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41BB8" w14:textId="77777777" w:rsidR="0061307F" w:rsidRPr="00835A87" w:rsidRDefault="0061307F" w:rsidP="0061307F">
      <w:pPr>
        <w:rPr>
          <w:rFonts w:ascii="Times New Roman" w:hAnsi="Times New Roman" w:cs="Times New Roman"/>
          <w:b/>
          <w:bCs/>
          <w:sz w:val="24"/>
          <w:szCs w:val="24"/>
        </w:rPr>
      </w:pPr>
      <w:r w:rsidRPr="00E71A27">
        <w:rPr>
          <w:rFonts w:ascii="Times New Roman" w:hAnsi="Times New Roman" w:cs="Times New Roman"/>
          <w:b/>
          <w:bCs/>
          <w:sz w:val="24"/>
          <w:szCs w:val="24"/>
        </w:rPr>
        <w:t xml:space="preserve">When Covid-19 first struck: analysis of the influence of structural characteristics of countries - technocracy </w:t>
      </w:r>
      <w:r>
        <w:rPr>
          <w:rFonts w:ascii="Times New Roman" w:hAnsi="Times New Roman" w:cs="Times New Roman"/>
          <w:b/>
          <w:bCs/>
          <w:sz w:val="24"/>
          <w:szCs w:val="24"/>
        </w:rPr>
        <w:t>is strengthened by</w:t>
      </w:r>
      <w:r w:rsidRPr="00E71A27">
        <w:rPr>
          <w:rFonts w:ascii="Times New Roman" w:hAnsi="Times New Roman" w:cs="Times New Roman"/>
          <w:b/>
          <w:bCs/>
          <w:sz w:val="24"/>
          <w:szCs w:val="24"/>
        </w:rPr>
        <w:t xml:space="preserve"> </w:t>
      </w:r>
      <w:r>
        <w:rPr>
          <w:rFonts w:ascii="Times New Roman" w:hAnsi="Times New Roman" w:cs="Times New Roman"/>
          <w:b/>
          <w:bCs/>
          <w:sz w:val="24"/>
          <w:szCs w:val="24"/>
        </w:rPr>
        <w:t xml:space="preserve">open </w:t>
      </w:r>
      <w:r w:rsidRPr="00E71A27">
        <w:rPr>
          <w:rFonts w:ascii="Times New Roman" w:hAnsi="Times New Roman" w:cs="Times New Roman"/>
          <w:b/>
          <w:bCs/>
          <w:sz w:val="24"/>
          <w:szCs w:val="24"/>
        </w:rPr>
        <w:t>democracy</w:t>
      </w:r>
    </w:p>
    <w:p w14:paraId="5BD816D1" w14:textId="77777777" w:rsidR="0061307F" w:rsidRPr="00835A87" w:rsidRDefault="0061307F" w:rsidP="0061307F">
      <w:pPr>
        <w:rPr>
          <w:rFonts w:ascii="Times New Roman" w:hAnsi="Times New Roman" w:cs="Times New Roman"/>
          <w:sz w:val="24"/>
          <w:szCs w:val="24"/>
        </w:rPr>
      </w:pPr>
    </w:p>
    <w:p w14:paraId="0BF039E1" w14:textId="77777777" w:rsidR="0061307F" w:rsidRPr="00B578FB" w:rsidRDefault="0061307F" w:rsidP="0061307F">
      <w:pPr>
        <w:pStyle w:val="HTMLPreformatted"/>
        <w:rPr>
          <w:rFonts w:ascii="Times New Roman" w:hAnsi="Times New Roman" w:cs="Times New Roman"/>
          <w:bCs/>
          <w:sz w:val="24"/>
          <w:szCs w:val="24"/>
          <w:lang w:val="it-IT"/>
        </w:rPr>
      </w:pPr>
      <w:r w:rsidRPr="00B578FB">
        <w:rPr>
          <w:rFonts w:ascii="Times New Roman" w:hAnsi="Times New Roman" w:cs="Times New Roman"/>
          <w:bCs/>
          <w:sz w:val="24"/>
          <w:szCs w:val="24"/>
          <w:lang w:val="it-IT"/>
        </w:rPr>
        <w:t xml:space="preserve">Michael J Rigby </w:t>
      </w:r>
      <w:r w:rsidRPr="00B578FB">
        <w:rPr>
          <w:rFonts w:ascii="Times New Roman" w:hAnsi="Times New Roman" w:cs="Times New Roman"/>
          <w:bCs/>
          <w:sz w:val="24"/>
          <w:szCs w:val="24"/>
          <w:vertAlign w:val="superscript"/>
          <w:lang w:val="it-IT"/>
        </w:rPr>
        <w:t>1</w:t>
      </w:r>
      <w:r w:rsidRPr="00B578FB">
        <w:rPr>
          <w:rFonts w:ascii="Times New Roman" w:hAnsi="Times New Roman" w:cs="Times New Roman"/>
          <w:bCs/>
          <w:sz w:val="24"/>
          <w:szCs w:val="24"/>
          <w:lang w:val="it-IT"/>
        </w:rPr>
        <w:t xml:space="preserve">; Kinga Zdunek </w:t>
      </w:r>
      <w:r w:rsidRPr="00B578FB">
        <w:rPr>
          <w:rFonts w:ascii="Times New Roman" w:hAnsi="Times New Roman" w:cs="Times New Roman"/>
          <w:bCs/>
          <w:sz w:val="24"/>
          <w:szCs w:val="24"/>
          <w:vertAlign w:val="superscript"/>
          <w:lang w:val="it-IT"/>
        </w:rPr>
        <w:t>2</w:t>
      </w:r>
      <w:r w:rsidRPr="00B578FB">
        <w:rPr>
          <w:rFonts w:ascii="Times New Roman" w:hAnsi="Times New Roman" w:cs="Times New Roman"/>
          <w:bCs/>
          <w:sz w:val="24"/>
          <w:szCs w:val="24"/>
          <w:lang w:val="it-IT"/>
        </w:rPr>
        <w:t xml:space="preserve">; Fabrizio Pecoraro </w:t>
      </w:r>
      <w:r w:rsidRPr="00B578FB">
        <w:rPr>
          <w:rFonts w:ascii="Times New Roman" w:hAnsi="Times New Roman" w:cs="Times New Roman"/>
          <w:bCs/>
          <w:sz w:val="24"/>
          <w:szCs w:val="24"/>
          <w:vertAlign w:val="superscript"/>
          <w:lang w:val="it-IT"/>
        </w:rPr>
        <w:t>3</w:t>
      </w:r>
      <w:r w:rsidRPr="00B578FB">
        <w:rPr>
          <w:rFonts w:ascii="Times New Roman" w:hAnsi="Times New Roman" w:cs="Times New Roman"/>
          <w:bCs/>
          <w:sz w:val="24"/>
          <w:szCs w:val="24"/>
          <w:lang w:val="it-IT"/>
        </w:rPr>
        <w:t xml:space="preserve">; Marco Cellini </w:t>
      </w:r>
      <w:r w:rsidRPr="00B578FB">
        <w:rPr>
          <w:rFonts w:ascii="Times New Roman" w:hAnsi="Times New Roman" w:cs="Times New Roman"/>
          <w:bCs/>
          <w:sz w:val="24"/>
          <w:szCs w:val="24"/>
          <w:vertAlign w:val="superscript"/>
          <w:lang w:val="it-IT"/>
        </w:rPr>
        <w:t>3</w:t>
      </w:r>
      <w:r w:rsidRPr="00B578FB">
        <w:rPr>
          <w:rFonts w:ascii="Times New Roman" w:hAnsi="Times New Roman" w:cs="Times New Roman"/>
          <w:bCs/>
          <w:sz w:val="24"/>
          <w:szCs w:val="24"/>
          <w:lang w:val="it-IT"/>
        </w:rPr>
        <w:t xml:space="preserve">; Daniela Luzi </w:t>
      </w:r>
      <w:r w:rsidRPr="00B578FB">
        <w:rPr>
          <w:rFonts w:ascii="Times New Roman" w:hAnsi="Times New Roman" w:cs="Times New Roman"/>
          <w:bCs/>
          <w:sz w:val="24"/>
          <w:szCs w:val="24"/>
          <w:vertAlign w:val="superscript"/>
          <w:lang w:val="it-IT"/>
        </w:rPr>
        <w:t>3</w:t>
      </w:r>
    </w:p>
    <w:p w14:paraId="19E91A13" w14:textId="77777777" w:rsidR="0061307F" w:rsidRPr="00B578FB" w:rsidRDefault="0061307F" w:rsidP="0061307F">
      <w:pPr>
        <w:pStyle w:val="HTMLPreformatted"/>
        <w:rPr>
          <w:rFonts w:ascii="Times New Roman" w:hAnsi="Times New Roman" w:cs="Times New Roman"/>
          <w:sz w:val="24"/>
          <w:szCs w:val="24"/>
          <w:lang w:val="it-IT"/>
        </w:rPr>
      </w:pPr>
    </w:p>
    <w:p w14:paraId="1E99FA42" w14:textId="77777777" w:rsidR="0061307F" w:rsidRDefault="0061307F" w:rsidP="0061307F">
      <w:pPr>
        <w:pStyle w:val="HTMLPreformatted"/>
        <w:rPr>
          <w:rFonts w:ascii="Times New Roman" w:hAnsi="Times New Roman" w:cs="Times New Roman"/>
          <w:sz w:val="24"/>
          <w:szCs w:val="24"/>
        </w:rPr>
      </w:pPr>
      <w:r>
        <w:rPr>
          <w:rFonts w:ascii="Times New Roman" w:hAnsi="Times New Roman" w:cs="Times New Roman"/>
          <w:sz w:val="24"/>
          <w:szCs w:val="24"/>
        </w:rPr>
        <w:t xml:space="preserve">1. </w:t>
      </w:r>
      <w:r w:rsidRPr="00835A87">
        <w:rPr>
          <w:rFonts w:ascii="Times New Roman" w:hAnsi="Times New Roman" w:cs="Times New Roman"/>
          <w:sz w:val="24"/>
          <w:szCs w:val="24"/>
        </w:rPr>
        <w:t>School of Social, Political and Global Studies and School of Primary, Community and Social Care, Keele University, UK</w:t>
      </w:r>
    </w:p>
    <w:p w14:paraId="14228807" w14:textId="77777777" w:rsidR="0061307F" w:rsidRDefault="0061307F" w:rsidP="0061307F">
      <w:pPr>
        <w:pStyle w:val="HTMLPreformatted"/>
        <w:rPr>
          <w:rFonts w:ascii="Times New Roman" w:hAnsi="Times New Roman" w:cs="Times New Roman"/>
          <w:sz w:val="24"/>
          <w:szCs w:val="24"/>
        </w:rPr>
      </w:pPr>
    </w:p>
    <w:p w14:paraId="0BC9240D" w14:textId="77777777" w:rsidR="0061307F" w:rsidRDefault="0061307F" w:rsidP="0061307F">
      <w:pPr>
        <w:pStyle w:val="HTMLPreformatted"/>
        <w:rPr>
          <w:rFonts w:ascii="Times New Roman" w:hAnsi="Times New Roman" w:cs="Times New Roman"/>
          <w:sz w:val="24"/>
          <w:szCs w:val="24"/>
        </w:rPr>
      </w:pPr>
      <w:r>
        <w:rPr>
          <w:rFonts w:ascii="Times New Roman" w:hAnsi="Times New Roman" w:cs="Times New Roman"/>
          <w:sz w:val="24"/>
          <w:szCs w:val="24"/>
        </w:rPr>
        <w:t>2. Public Health Department, Medical University of Lublin, Poland</w:t>
      </w:r>
    </w:p>
    <w:p w14:paraId="3E78C058" w14:textId="77777777" w:rsidR="0061307F" w:rsidRDefault="0061307F" w:rsidP="0061307F">
      <w:pPr>
        <w:pStyle w:val="HTMLPreformatted"/>
        <w:rPr>
          <w:rFonts w:ascii="Times New Roman" w:hAnsi="Times New Roman" w:cs="Times New Roman"/>
          <w:sz w:val="24"/>
          <w:szCs w:val="24"/>
        </w:rPr>
      </w:pPr>
    </w:p>
    <w:p w14:paraId="3977BD98" w14:textId="721AF129" w:rsidR="0061307F" w:rsidRPr="00835A87" w:rsidRDefault="0061307F" w:rsidP="0061307F">
      <w:pPr>
        <w:pStyle w:val="HTMLPreformatted"/>
        <w:rPr>
          <w:rFonts w:ascii="Times New Roman" w:hAnsi="Times New Roman" w:cs="Times New Roman"/>
          <w:sz w:val="24"/>
          <w:szCs w:val="24"/>
        </w:rPr>
      </w:pPr>
      <w:r>
        <w:rPr>
          <w:rFonts w:ascii="Times New Roman" w:hAnsi="Times New Roman" w:cs="Times New Roman"/>
          <w:sz w:val="24"/>
          <w:szCs w:val="24"/>
        </w:rPr>
        <w:t xml:space="preserve">3. </w:t>
      </w:r>
      <w:r w:rsidRPr="001C620D">
        <w:rPr>
          <w:rFonts w:ascii="Times New Roman" w:hAnsi="Times New Roman" w:cs="Times New Roman"/>
          <w:sz w:val="24"/>
          <w:szCs w:val="24"/>
        </w:rPr>
        <w:t xml:space="preserve">Institute for Research on Population and Social Policies, </w:t>
      </w:r>
      <w:del w:id="0" w:author="ProfMRigby" w:date="2021-09-20T14:47:00Z">
        <w:r w:rsidRPr="001C620D" w:rsidDel="008C6E28">
          <w:rPr>
            <w:rFonts w:ascii="Times New Roman" w:hAnsi="Times New Roman" w:cs="Times New Roman"/>
            <w:sz w:val="24"/>
            <w:szCs w:val="24"/>
          </w:rPr>
          <w:delText xml:space="preserve">Italian </w:delText>
        </w:r>
      </w:del>
      <w:r w:rsidRPr="001C620D">
        <w:rPr>
          <w:rFonts w:ascii="Times New Roman" w:hAnsi="Times New Roman" w:cs="Times New Roman"/>
          <w:sz w:val="24"/>
          <w:szCs w:val="24"/>
        </w:rPr>
        <w:t>National Research Council (IRPPS-CNR),</w:t>
      </w:r>
      <w:r>
        <w:rPr>
          <w:rFonts w:ascii="Times New Roman" w:hAnsi="Times New Roman" w:cs="Times New Roman"/>
          <w:sz w:val="24"/>
          <w:szCs w:val="24"/>
        </w:rPr>
        <w:t xml:space="preserve"> Rome, Italy</w:t>
      </w:r>
    </w:p>
    <w:p w14:paraId="41B150F4" w14:textId="77777777" w:rsidR="0061307F" w:rsidRPr="00835A87" w:rsidRDefault="0061307F" w:rsidP="0061307F">
      <w:pPr>
        <w:pStyle w:val="HTMLPreformatted"/>
        <w:rPr>
          <w:rFonts w:ascii="Times New Roman" w:hAnsi="Times New Roman" w:cs="Times New Roman"/>
          <w:sz w:val="24"/>
          <w:szCs w:val="24"/>
        </w:rPr>
      </w:pPr>
    </w:p>
    <w:p w14:paraId="4A7B6739" w14:textId="77777777" w:rsidR="0061307F" w:rsidRPr="00835A87" w:rsidRDefault="0061307F" w:rsidP="0061307F">
      <w:pPr>
        <w:pStyle w:val="HTMLPreformatted"/>
        <w:rPr>
          <w:rFonts w:ascii="Times New Roman" w:hAnsi="Times New Roman" w:cs="Times New Roman"/>
          <w:sz w:val="24"/>
          <w:szCs w:val="24"/>
        </w:rPr>
      </w:pPr>
    </w:p>
    <w:p w14:paraId="7B33D397" w14:textId="77777777" w:rsidR="0061307F" w:rsidRPr="00835A87" w:rsidRDefault="0061307F" w:rsidP="0061307F">
      <w:pPr>
        <w:pStyle w:val="HTMLPreformatted"/>
        <w:rPr>
          <w:rFonts w:ascii="Times New Roman" w:hAnsi="Times New Roman" w:cs="Times New Roman"/>
          <w:sz w:val="24"/>
          <w:szCs w:val="24"/>
        </w:rPr>
      </w:pPr>
    </w:p>
    <w:p w14:paraId="0E49388D" w14:textId="77777777" w:rsidR="0061307F" w:rsidRPr="00835A87" w:rsidRDefault="0061307F" w:rsidP="0061307F">
      <w:pPr>
        <w:pStyle w:val="HTMLPreformatted"/>
        <w:rPr>
          <w:rFonts w:ascii="Times New Roman" w:hAnsi="Times New Roman" w:cs="Times New Roman"/>
          <w:sz w:val="24"/>
          <w:szCs w:val="24"/>
        </w:rPr>
      </w:pPr>
    </w:p>
    <w:p w14:paraId="2A0B33E5" w14:textId="77777777" w:rsidR="0061307F" w:rsidRPr="00835A87" w:rsidRDefault="0061307F" w:rsidP="0061307F">
      <w:pPr>
        <w:pStyle w:val="HTMLPreformatted"/>
        <w:rPr>
          <w:rFonts w:ascii="Times New Roman" w:hAnsi="Times New Roman" w:cs="Times New Roman"/>
          <w:sz w:val="24"/>
          <w:szCs w:val="24"/>
        </w:rPr>
      </w:pPr>
    </w:p>
    <w:p w14:paraId="0AD2944A" w14:textId="77777777" w:rsidR="0061307F" w:rsidRPr="00835A87" w:rsidRDefault="0061307F" w:rsidP="0061307F">
      <w:pPr>
        <w:pStyle w:val="HTMLPreformatted"/>
        <w:rPr>
          <w:rFonts w:ascii="Times New Roman" w:hAnsi="Times New Roman" w:cs="Times New Roman"/>
          <w:sz w:val="24"/>
          <w:szCs w:val="24"/>
        </w:rPr>
      </w:pPr>
    </w:p>
    <w:p w14:paraId="4B8F81EC" w14:textId="77777777" w:rsidR="0061307F" w:rsidRPr="00835A87" w:rsidRDefault="0061307F" w:rsidP="0061307F">
      <w:pPr>
        <w:pStyle w:val="HTMLPreformatted"/>
        <w:rPr>
          <w:rFonts w:ascii="Times New Roman" w:hAnsi="Times New Roman" w:cs="Times New Roman"/>
          <w:sz w:val="24"/>
          <w:szCs w:val="24"/>
        </w:rPr>
      </w:pPr>
    </w:p>
    <w:p w14:paraId="5B78068F" w14:textId="77777777" w:rsidR="0061307F" w:rsidRPr="00835A87" w:rsidRDefault="0061307F" w:rsidP="0061307F">
      <w:pPr>
        <w:pStyle w:val="HTMLPreformatted"/>
        <w:rPr>
          <w:rFonts w:ascii="Times New Roman" w:hAnsi="Times New Roman" w:cs="Times New Roman"/>
          <w:sz w:val="24"/>
          <w:szCs w:val="24"/>
        </w:rPr>
      </w:pPr>
    </w:p>
    <w:p w14:paraId="26A09543" w14:textId="77777777" w:rsidR="0061307F" w:rsidRPr="00835A87" w:rsidRDefault="0061307F" w:rsidP="0061307F">
      <w:pPr>
        <w:pStyle w:val="HTMLPreformatted"/>
        <w:rPr>
          <w:rFonts w:ascii="Times New Roman" w:hAnsi="Times New Roman" w:cs="Times New Roman"/>
          <w:sz w:val="24"/>
          <w:szCs w:val="24"/>
        </w:rPr>
      </w:pPr>
    </w:p>
    <w:p w14:paraId="798AE1BC" w14:textId="77777777" w:rsidR="0061307F" w:rsidRPr="00835A87" w:rsidRDefault="0061307F" w:rsidP="0061307F">
      <w:pPr>
        <w:pStyle w:val="HTMLPreformatted"/>
        <w:rPr>
          <w:rFonts w:ascii="Times New Roman" w:hAnsi="Times New Roman" w:cs="Times New Roman"/>
          <w:sz w:val="24"/>
          <w:szCs w:val="24"/>
        </w:rPr>
      </w:pPr>
    </w:p>
    <w:p w14:paraId="6002E48D" w14:textId="77777777" w:rsidR="0061307F" w:rsidRPr="00835A87" w:rsidRDefault="0061307F" w:rsidP="0061307F">
      <w:pPr>
        <w:pStyle w:val="HTMLPreformatted"/>
        <w:rPr>
          <w:rFonts w:ascii="Times New Roman" w:hAnsi="Times New Roman" w:cs="Times New Roman"/>
          <w:sz w:val="24"/>
          <w:szCs w:val="24"/>
        </w:rPr>
      </w:pPr>
    </w:p>
    <w:p w14:paraId="6A06EDC8" w14:textId="77777777" w:rsidR="0061307F" w:rsidRPr="00835A87" w:rsidRDefault="0061307F" w:rsidP="0061307F">
      <w:pPr>
        <w:pStyle w:val="HTMLPreformatted"/>
        <w:rPr>
          <w:rFonts w:ascii="Times New Roman" w:hAnsi="Times New Roman" w:cs="Times New Roman"/>
          <w:sz w:val="24"/>
          <w:szCs w:val="24"/>
        </w:rPr>
      </w:pPr>
    </w:p>
    <w:p w14:paraId="26DCF576" w14:textId="77777777" w:rsidR="0061307F" w:rsidRPr="00835A87" w:rsidRDefault="0061307F" w:rsidP="0061307F">
      <w:pPr>
        <w:pStyle w:val="HTMLPreformatted"/>
        <w:rPr>
          <w:rFonts w:ascii="Times New Roman" w:hAnsi="Times New Roman" w:cs="Times New Roman"/>
          <w:sz w:val="24"/>
          <w:szCs w:val="24"/>
        </w:rPr>
      </w:pPr>
    </w:p>
    <w:p w14:paraId="05C1879D" w14:textId="77777777" w:rsidR="0061307F" w:rsidRPr="00835A87" w:rsidRDefault="0061307F" w:rsidP="0061307F">
      <w:pPr>
        <w:pStyle w:val="HTMLPreformatted"/>
        <w:rPr>
          <w:rFonts w:ascii="Times New Roman" w:hAnsi="Times New Roman" w:cs="Times New Roman"/>
          <w:sz w:val="24"/>
          <w:szCs w:val="24"/>
        </w:rPr>
      </w:pPr>
      <w:r w:rsidRPr="00835A87">
        <w:rPr>
          <w:rFonts w:ascii="Times New Roman" w:hAnsi="Times New Roman" w:cs="Times New Roman"/>
          <w:sz w:val="24"/>
          <w:szCs w:val="24"/>
        </w:rPr>
        <w:t>Postal address:</w:t>
      </w:r>
    </w:p>
    <w:p w14:paraId="6C7C3A0B" w14:textId="77777777" w:rsidR="0061307F" w:rsidRPr="00835A87" w:rsidRDefault="0061307F" w:rsidP="0061307F">
      <w:pPr>
        <w:pStyle w:val="HTMLPreformatted"/>
        <w:rPr>
          <w:rFonts w:ascii="Times New Roman" w:hAnsi="Times New Roman" w:cs="Times New Roman"/>
          <w:sz w:val="24"/>
          <w:szCs w:val="24"/>
        </w:rPr>
      </w:pPr>
    </w:p>
    <w:p w14:paraId="74CBB80C" w14:textId="77777777" w:rsidR="0061307F" w:rsidRPr="00835A87" w:rsidRDefault="0061307F" w:rsidP="0061307F">
      <w:pPr>
        <w:pStyle w:val="HTMLPreformatted"/>
        <w:rPr>
          <w:rFonts w:ascii="Times New Roman" w:hAnsi="Times New Roman" w:cs="Times New Roman"/>
          <w:sz w:val="24"/>
          <w:szCs w:val="24"/>
        </w:rPr>
      </w:pPr>
      <w:r w:rsidRPr="00835A87">
        <w:rPr>
          <w:rFonts w:ascii="Times New Roman" w:hAnsi="Times New Roman" w:cs="Times New Roman"/>
          <w:sz w:val="24"/>
          <w:szCs w:val="24"/>
        </w:rPr>
        <w:t>Lavender Hill</w:t>
      </w:r>
    </w:p>
    <w:p w14:paraId="46608E88" w14:textId="77777777" w:rsidR="0061307F" w:rsidRPr="00835A87" w:rsidRDefault="0061307F" w:rsidP="0061307F">
      <w:pPr>
        <w:pStyle w:val="HTMLPreformatted"/>
        <w:rPr>
          <w:rFonts w:ascii="Times New Roman" w:hAnsi="Times New Roman" w:cs="Times New Roman"/>
          <w:sz w:val="24"/>
          <w:szCs w:val="24"/>
        </w:rPr>
      </w:pPr>
      <w:r w:rsidRPr="00835A87">
        <w:rPr>
          <w:rFonts w:ascii="Times New Roman" w:hAnsi="Times New Roman" w:cs="Times New Roman"/>
          <w:sz w:val="24"/>
          <w:szCs w:val="24"/>
        </w:rPr>
        <w:t>6 Carrighill Lower</w:t>
      </w:r>
    </w:p>
    <w:p w14:paraId="0148E016" w14:textId="77777777" w:rsidR="0061307F" w:rsidRPr="00835A87" w:rsidRDefault="0061307F" w:rsidP="0061307F">
      <w:pPr>
        <w:pStyle w:val="HTMLPreformatted"/>
        <w:rPr>
          <w:rFonts w:ascii="Times New Roman" w:hAnsi="Times New Roman" w:cs="Times New Roman"/>
          <w:sz w:val="24"/>
          <w:szCs w:val="24"/>
        </w:rPr>
      </w:pPr>
      <w:r w:rsidRPr="00835A87">
        <w:rPr>
          <w:rFonts w:ascii="Times New Roman" w:hAnsi="Times New Roman" w:cs="Times New Roman"/>
          <w:sz w:val="24"/>
          <w:szCs w:val="24"/>
        </w:rPr>
        <w:t>Calverstown</w:t>
      </w:r>
    </w:p>
    <w:p w14:paraId="63C955F3" w14:textId="77777777" w:rsidR="0061307F" w:rsidRPr="00835A87" w:rsidRDefault="0061307F" w:rsidP="0061307F">
      <w:pPr>
        <w:pStyle w:val="HTMLPreformatted"/>
        <w:rPr>
          <w:rFonts w:ascii="Times New Roman" w:hAnsi="Times New Roman" w:cs="Times New Roman"/>
          <w:sz w:val="24"/>
          <w:szCs w:val="24"/>
        </w:rPr>
      </w:pPr>
      <w:r w:rsidRPr="00835A87">
        <w:rPr>
          <w:rFonts w:ascii="Times New Roman" w:hAnsi="Times New Roman" w:cs="Times New Roman"/>
          <w:sz w:val="24"/>
          <w:szCs w:val="24"/>
        </w:rPr>
        <w:t>Kilcullen</w:t>
      </w:r>
    </w:p>
    <w:p w14:paraId="3DF340B1" w14:textId="77777777" w:rsidR="0061307F" w:rsidRPr="00835A87" w:rsidRDefault="0061307F" w:rsidP="0061307F">
      <w:pPr>
        <w:pStyle w:val="HTMLPreformatted"/>
        <w:rPr>
          <w:rFonts w:ascii="Times New Roman" w:hAnsi="Times New Roman" w:cs="Times New Roman"/>
          <w:sz w:val="24"/>
          <w:szCs w:val="24"/>
        </w:rPr>
      </w:pPr>
      <w:r w:rsidRPr="00835A87">
        <w:rPr>
          <w:rFonts w:ascii="Times New Roman" w:hAnsi="Times New Roman" w:cs="Times New Roman"/>
          <w:sz w:val="24"/>
          <w:szCs w:val="24"/>
        </w:rPr>
        <w:t>Co. Kildare</w:t>
      </w:r>
    </w:p>
    <w:p w14:paraId="38059D71" w14:textId="77777777" w:rsidR="0061307F" w:rsidRPr="00835A87" w:rsidRDefault="0061307F" w:rsidP="0061307F">
      <w:pPr>
        <w:pStyle w:val="HTMLPreformatted"/>
        <w:rPr>
          <w:rFonts w:ascii="Times New Roman" w:hAnsi="Times New Roman" w:cs="Times New Roman"/>
          <w:sz w:val="24"/>
          <w:szCs w:val="24"/>
        </w:rPr>
      </w:pPr>
      <w:r w:rsidRPr="00835A87">
        <w:rPr>
          <w:rFonts w:ascii="Times New Roman" w:hAnsi="Times New Roman" w:cs="Times New Roman"/>
          <w:sz w:val="24"/>
          <w:szCs w:val="24"/>
        </w:rPr>
        <w:t>R56 DT91</w:t>
      </w:r>
    </w:p>
    <w:p w14:paraId="4A75DB68" w14:textId="77777777" w:rsidR="0061307F" w:rsidRPr="00835A87" w:rsidRDefault="0061307F" w:rsidP="0061307F">
      <w:pPr>
        <w:pStyle w:val="HTMLPreformatted"/>
        <w:rPr>
          <w:rFonts w:ascii="Times New Roman" w:hAnsi="Times New Roman" w:cs="Times New Roman"/>
          <w:sz w:val="24"/>
          <w:szCs w:val="24"/>
        </w:rPr>
      </w:pPr>
      <w:r w:rsidRPr="00835A87">
        <w:rPr>
          <w:rFonts w:ascii="Times New Roman" w:hAnsi="Times New Roman" w:cs="Times New Roman"/>
          <w:sz w:val="24"/>
          <w:szCs w:val="24"/>
        </w:rPr>
        <w:t>Ireland</w:t>
      </w:r>
    </w:p>
    <w:p w14:paraId="5D8EBADF" w14:textId="46818AE0" w:rsidR="002F59F8" w:rsidRPr="002F59F8" w:rsidRDefault="002F59F8" w:rsidP="0061307F">
      <w:pPr>
        <w:pStyle w:val="HTMLPreformatted"/>
        <w:rPr>
          <w:rFonts w:ascii="Times New Roman" w:hAnsi="Times New Roman" w:cs="Times New Roman"/>
          <w:sz w:val="24"/>
          <w:szCs w:val="24"/>
        </w:rPr>
      </w:pPr>
    </w:p>
    <w:p w14:paraId="72B982B9" w14:textId="634C1CCF" w:rsidR="002F59F8" w:rsidRPr="00835A87" w:rsidRDefault="002F59F8" w:rsidP="0061307F">
      <w:pPr>
        <w:pStyle w:val="HTMLPreformatted"/>
        <w:rPr>
          <w:rFonts w:ascii="Times New Roman" w:hAnsi="Times New Roman" w:cs="Times New Roman"/>
          <w:sz w:val="24"/>
          <w:szCs w:val="24"/>
        </w:rPr>
      </w:pPr>
      <w:r w:rsidRPr="002F59F8">
        <w:rPr>
          <w:rFonts w:ascii="Times New Roman" w:hAnsi="Times New Roman" w:cs="Times New Roman"/>
          <w:sz w:val="24"/>
          <w:szCs w:val="24"/>
        </w:rPr>
        <w:t>*Corresponding author:</w:t>
      </w:r>
    </w:p>
    <w:p w14:paraId="0A563502" w14:textId="07752E8A" w:rsidR="0061307F" w:rsidRPr="00835A87" w:rsidRDefault="008C6E28" w:rsidP="0061307F">
      <w:pPr>
        <w:pStyle w:val="HTMLPreformatted"/>
        <w:rPr>
          <w:rFonts w:ascii="Times New Roman" w:hAnsi="Times New Roman" w:cs="Times New Roman"/>
          <w:sz w:val="24"/>
          <w:szCs w:val="24"/>
        </w:rPr>
      </w:pPr>
      <w:hyperlink r:id="rId8" w:history="1">
        <w:r w:rsidR="0061307F" w:rsidRPr="00835A87">
          <w:rPr>
            <w:rStyle w:val="Hyperlink"/>
            <w:rFonts w:ascii="Times New Roman" w:hAnsi="Times New Roman" w:cs="Times New Roman"/>
            <w:sz w:val="24"/>
            <w:szCs w:val="24"/>
          </w:rPr>
          <w:t>m.j.rigby@keele.ac.uk</w:t>
        </w:r>
      </w:hyperlink>
    </w:p>
    <w:p w14:paraId="283C3ECE" w14:textId="77777777" w:rsidR="0061307F" w:rsidRPr="00835A87" w:rsidRDefault="0061307F" w:rsidP="0061307F">
      <w:pPr>
        <w:pStyle w:val="HTMLPreformatted"/>
        <w:rPr>
          <w:rFonts w:ascii="Times New Roman" w:hAnsi="Times New Roman" w:cs="Times New Roman"/>
          <w:sz w:val="24"/>
          <w:szCs w:val="24"/>
        </w:rPr>
      </w:pPr>
    </w:p>
    <w:p w14:paraId="2A423DB4" w14:textId="77777777" w:rsidR="0061307F" w:rsidRPr="00835A87" w:rsidRDefault="0061307F" w:rsidP="0061307F">
      <w:pPr>
        <w:pStyle w:val="HTMLPreformatted"/>
        <w:rPr>
          <w:rFonts w:ascii="Times New Roman" w:hAnsi="Times New Roman" w:cs="Times New Roman"/>
          <w:sz w:val="24"/>
          <w:szCs w:val="24"/>
        </w:rPr>
      </w:pPr>
      <w:r w:rsidRPr="00835A87">
        <w:rPr>
          <w:rFonts w:ascii="Times New Roman" w:hAnsi="Times New Roman" w:cs="Times New Roman"/>
          <w:sz w:val="24"/>
          <w:szCs w:val="24"/>
        </w:rPr>
        <w:t>landline: 00353 45 485858</w:t>
      </w:r>
    </w:p>
    <w:p w14:paraId="4A45E633" w14:textId="77777777" w:rsidR="0061307F" w:rsidRPr="00835A87" w:rsidRDefault="0061307F" w:rsidP="0061307F">
      <w:pPr>
        <w:pStyle w:val="HTMLPreformatted"/>
        <w:rPr>
          <w:rFonts w:ascii="Times New Roman" w:hAnsi="Times New Roman" w:cs="Times New Roman"/>
          <w:sz w:val="24"/>
          <w:szCs w:val="24"/>
        </w:rPr>
      </w:pPr>
      <w:r w:rsidRPr="00835A87">
        <w:rPr>
          <w:rFonts w:ascii="Times New Roman" w:hAnsi="Times New Roman" w:cs="Times New Roman"/>
          <w:sz w:val="24"/>
          <w:szCs w:val="24"/>
        </w:rPr>
        <w:t>mobile: 00 353 877653399</w:t>
      </w:r>
    </w:p>
    <w:p w14:paraId="769D1B20" w14:textId="77777777" w:rsidR="0061307F" w:rsidRPr="00835A87" w:rsidRDefault="0061307F" w:rsidP="0061307F">
      <w:pPr>
        <w:rPr>
          <w:rFonts w:ascii="Times New Roman" w:hAnsi="Times New Roman" w:cs="Times New Roman"/>
          <w:sz w:val="24"/>
          <w:szCs w:val="24"/>
        </w:rPr>
      </w:pPr>
    </w:p>
    <w:p w14:paraId="55F013DF" w14:textId="6DF7586F" w:rsidR="0061307F" w:rsidRDefault="0061307F">
      <w:pPr>
        <w:rPr>
          <w:rFonts w:ascii="Times New Roman" w:hAnsi="Times New Roman" w:cs="Times New Roman"/>
          <w:b/>
          <w:bCs/>
          <w:sz w:val="24"/>
          <w:szCs w:val="24"/>
        </w:rPr>
      </w:pPr>
      <w:r>
        <w:rPr>
          <w:rFonts w:ascii="Times New Roman" w:hAnsi="Times New Roman" w:cs="Times New Roman"/>
          <w:b/>
          <w:bCs/>
          <w:sz w:val="24"/>
          <w:szCs w:val="24"/>
        </w:rPr>
        <w:br w:type="page"/>
      </w:r>
    </w:p>
    <w:p w14:paraId="45A673B9" w14:textId="2D23EAB6" w:rsidR="00332A5A" w:rsidRPr="00835A87" w:rsidRDefault="00332A5A" w:rsidP="00332A5A">
      <w:pPr>
        <w:spacing w:line="480" w:lineRule="auto"/>
        <w:rPr>
          <w:rFonts w:ascii="Times New Roman" w:hAnsi="Times New Roman" w:cs="Times New Roman"/>
          <w:b/>
          <w:bCs/>
          <w:sz w:val="24"/>
          <w:szCs w:val="24"/>
        </w:rPr>
      </w:pPr>
      <w:r w:rsidRPr="00A74612">
        <w:rPr>
          <w:rFonts w:ascii="Times New Roman" w:hAnsi="Times New Roman" w:cs="Times New Roman"/>
          <w:b/>
          <w:bCs/>
          <w:sz w:val="24"/>
          <w:szCs w:val="24"/>
        </w:rPr>
        <w:lastRenderedPageBreak/>
        <w:t xml:space="preserve">When Covid-19 first struck: analysis of the influence of structural characteristics of countries - technocracy </w:t>
      </w:r>
      <w:r>
        <w:rPr>
          <w:rFonts w:ascii="Times New Roman" w:hAnsi="Times New Roman" w:cs="Times New Roman"/>
          <w:b/>
          <w:bCs/>
          <w:sz w:val="24"/>
          <w:szCs w:val="24"/>
        </w:rPr>
        <w:t>is strengthened by</w:t>
      </w:r>
      <w:r w:rsidRPr="00A74612">
        <w:rPr>
          <w:rFonts w:ascii="Times New Roman" w:hAnsi="Times New Roman" w:cs="Times New Roman"/>
          <w:b/>
          <w:bCs/>
          <w:sz w:val="24"/>
          <w:szCs w:val="24"/>
        </w:rPr>
        <w:t xml:space="preserve"> </w:t>
      </w:r>
      <w:r>
        <w:rPr>
          <w:rFonts w:ascii="Times New Roman" w:hAnsi="Times New Roman" w:cs="Times New Roman"/>
          <w:b/>
          <w:bCs/>
          <w:sz w:val="24"/>
          <w:szCs w:val="24"/>
        </w:rPr>
        <w:t xml:space="preserve">open </w:t>
      </w:r>
      <w:r w:rsidRPr="00A74612">
        <w:rPr>
          <w:rFonts w:ascii="Times New Roman" w:hAnsi="Times New Roman" w:cs="Times New Roman"/>
          <w:b/>
          <w:bCs/>
          <w:sz w:val="24"/>
          <w:szCs w:val="24"/>
        </w:rPr>
        <w:t>democracy</w:t>
      </w:r>
    </w:p>
    <w:p w14:paraId="1DB24944" w14:textId="77777777" w:rsidR="00332A5A" w:rsidRPr="00835A87" w:rsidRDefault="00332A5A" w:rsidP="00332A5A">
      <w:pPr>
        <w:rPr>
          <w:rFonts w:ascii="Times New Roman" w:hAnsi="Times New Roman" w:cs="Times New Roman"/>
          <w:sz w:val="24"/>
          <w:szCs w:val="24"/>
        </w:rPr>
      </w:pPr>
    </w:p>
    <w:p w14:paraId="5BB16D00" w14:textId="77777777" w:rsidR="00332A5A" w:rsidRDefault="00332A5A" w:rsidP="00332A5A">
      <w:pPr>
        <w:spacing w:line="480" w:lineRule="auto"/>
        <w:rPr>
          <w:rFonts w:ascii="Times New Roman" w:hAnsi="Times New Roman" w:cs="Times New Roman"/>
          <w:b/>
          <w:bCs/>
          <w:sz w:val="24"/>
          <w:szCs w:val="24"/>
        </w:rPr>
      </w:pPr>
      <w:r w:rsidRPr="00FD284A">
        <w:rPr>
          <w:rFonts w:ascii="Times New Roman" w:hAnsi="Times New Roman" w:cs="Times New Roman"/>
          <w:b/>
          <w:bCs/>
          <w:sz w:val="24"/>
          <w:szCs w:val="24"/>
        </w:rPr>
        <w:t>Abstract</w:t>
      </w:r>
    </w:p>
    <w:p w14:paraId="40AF74CA" w14:textId="0772AB05" w:rsidR="00332A5A" w:rsidRDefault="00332A5A" w:rsidP="00332A5A">
      <w:pPr>
        <w:spacing w:line="480" w:lineRule="auto"/>
        <w:rPr>
          <w:rFonts w:ascii="Times New Roman" w:hAnsi="Times New Roman" w:cs="Times New Roman"/>
          <w:sz w:val="24"/>
          <w:szCs w:val="24"/>
        </w:rPr>
      </w:pPr>
      <w:bookmarkStart w:id="1" w:name="_Hlk69137476"/>
      <w:r>
        <w:rPr>
          <w:rFonts w:ascii="Times New Roman" w:hAnsi="Times New Roman" w:cs="Times New Roman"/>
          <w:sz w:val="24"/>
          <w:szCs w:val="24"/>
          <w:u w:val="single"/>
        </w:rPr>
        <w:t>Context:</w:t>
      </w:r>
      <w:r>
        <w:rPr>
          <w:rFonts w:ascii="Times New Roman" w:hAnsi="Times New Roman" w:cs="Times New Roman"/>
          <w:sz w:val="24"/>
          <w:szCs w:val="24"/>
        </w:rPr>
        <w:t xml:space="preserve"> The Covid-19 pandemic hit the developed world differentially due to accidental factors, and countries had to respond rapidly within existing resources, structures, and processes to manage totally new health challenges. </w:t>
      </w:r>
      <w:r w:rsidR="00971D77">
        <w:rPr>
          <w:rFonts w:ascii="Times New Roman" w:hAnsi="Times New Roman" w:cs="Times New Roman"/>
          <w:sz w:val="24"/>
          <w:szCs w:val="24"/>
        </w:rPr>
        <w:t xml:space="preserve">This </w:t>
      </w:r>
      <w:r>
        <w:rPr>
          <w:rFonts w:ascii="Times New Roman" w:hAnsi="Times New Roman" w:cs="Times New Roman"/>
          <w:sz w:val="24"/>
          <w:szCs w:val="24"/>
        </w:rPr>
        <w:t xml:space="preserve">study aimed to identify which </w:t>
      </w:r>
      <w:r w:rsidR="00971D77">
        <w:rPr>
          <w:rFonts w:ascii="Times New Roman" w:hAnsi="Times New Roman" w:cs="Times New Roman"/>
          <w:sz w:val="24"/>
          <w:szCs w:val="24"/>
        </w:rPr>
        <w:t xml:space="preserve">pre-existing structural </w:t>
      </w:r>
      <w:r>
        <w:rPr>
          <w:rFonts w:ascii="Times New Roman" w:hAnsi="Times New Roman" w:cs="Times New Roman"/>
          <w:sz w:val="24"/>
          <w:szCs w:val="24"/>
        </w:rPr>
        <w:t xml:space="preserve">factors facilitated better outcomes despite different starting points, as understanding of the relative impact of </w:t>
      </w:r>
      <w:r w:rsidR="00971D77">
        <w:rPr>
          <w:rFonts w:ascii="Times New Roman" w:hAnsi="Times New Roman" w:cs="Times New Roman"/>
          <w:sz w:val="24"/>
          <w:szCs w:val="24"/>
        </w:rPr>
        <w:t>structural aspects</w:t>
      </w:r>
      <w:r>
        <w:rPr>
          <w:rFonts w:ascii="Times New Roman" w:hAnsi="Times New Roman" w:cs="Times New Roman"/>
          <w:sz w:val="24"/>
          <w:szCs w:val="24"/>
        </w:rPr>
        <w:t xml:space="preserve"> should facilitate </w:t>
      </w:r>
      <w:r w:rsidR="00C3271B">
        <w:rPr>
          <w:rFonts w:ascii="Times New Roman" w:hAnsi="Times New Roman" w:cs="Times New Roman"/>
          <w:sz w:val="24"/>
          <w:szCs w:val="24"/>
        </w:rPr>
        <w:t xml:space="preserve">achieving </w:t>
      </w:r>
      <w:r w:rsidR="007847AA">
        <w:rPr>
          <w:rFonts w:ascii="Times New Roman" w:hAnsi="Times New Roman" w:cs="Times New Roman"/>
          <w:sz w:val="24"/>
          <w:szCs w:val="24"/>
        </w:rPr>
        <w:t xml:space="preserve">optimal </w:t>
      </w:r>
      <w:r>
        <w:rPr>
          <w:rFonts w:ascii="Times New Roman" w:hAnsi="Times New Roman" w:cs="Times New Roman"/>
          <w:sz w:val="24"/>
          <w:szCs w:val="24"/>
        </w:rPr>
        <w:t>forward progress.</w:t>
      </w:r>
    </w:p>
    <w:p w14:paraId="2620306B" w14:textId="36294173" w:rsidR="00332A5A" w:rsidRDefault="00332A5A" w:rsidP="00332A5A">
      <w:pPr>
        <w:spacing w:line="480" w:lineRule="auto"/>
        <w:rPr>
          <w:rFonts w:ascii="Times New Roman" w:hAnsi="Times New Roman" w:cs="Times New Roman"/>
          <w:sz w:val="24"/>
          <w:szCs w:val="24"/>
        </w:rPr>
      </w:pPr>
      <w:r>
        <w:rPr>
          <w:rFonts w:ascii="Times New Roman" w:hAnsi="Times New Roman" w:cs="Times New Roman"/>
          <w:sz w:val="24"/>
          <w:szCs w:val="24"/>
          <w:u w:val="single"/>
        </w:rPr>
        <w:t>Methods</w:t>
      </w:r>
      <w:r w:rsidRPr="00FD284A">
        <w:rPr>
          <w:rFonts w:ascii="Times New Roman" w:hAnsi="Times New Roman" w:cs="Times New Roman"/>
          <w:sz w:val="24"/>
          <w:szCs w:val="24"/>
          <w:u w:val="single"/>
        </w:rPr>
        <w:t>:</w:t>
      </w:r>
      <w:r>
        <w:rPr>
          <w:rFonts w:ascii="Times New Roman" w:hAnsi="Times New Roman" w:cs="Times New Roman"/>
          <w:sz w:val="24"/>
          <w:szCs w:val="24"/>
        </w:rPr>
        <w:t xml:space="preserve"> Desk study, based on selecting and collecting a range of measures for 48 representative characteristics of 42 countries’ demography, society, health system, and policy-making </w:t>
      </w:r>
      <w:r w:rsidR="00D869BB">
        <w:rPr>
          <w:rFonts w:ascii="Times New Roman" w:hAnsi="Times New Roman" w:cs="Times New Roman"/>
          <w:sz w:val="24"/>
          <w:szCs w:val="24"/>
        </w:rPr>
        <w:t>profiles</w:t>
      </w:r>
      <w:r>
        <w:rPr>
          <w:rFonts w:ascii="Times New Roman" w:hAnsi="Times New Roman" w:cs="Times New Roman"/>
          <w:sz w:val="24"/>
          <w:szCs w:val="24"/>
        </w:rPr>
        <w:t>, matched to three pandemic time points. Different analytic approaches were employed including correlation, multiple regression, and cluster analysis in order to seek triangulation.</w:t>
      </w:r>
    </w:p>
    <w:p w14:paraId="3BEE33D7" w14:textId="63CE08E2" w:rsidR="00332A5A" w:rsidRDefault="00332A5A" w:rsidP="00332A5A">
      <w:pPr>
        <w:spacing w:line="480" w:lineRule="auto"/>
        <w:rPr>
          <w:rFonts w:ascii="Times New Roman" w:hAnsi="Times New Roman" w:cs="Times New Roman"/>
          <w:sz w:val="24"/>
          <w:szCs w:val="24"/>
        </w:rPr>
      </w:pPr>
      <w:r>
        <w:rPr>
          <w:rFonts w:ascii="Times New Roman" w:hAnsi="Times New Roman" w:cs="Times New Roman"/>
          <w:sz w:val="24"/>
          <w:szCs w:val="24"/>
          <w:u w:val="single"/>
        </w:rPr>
        <w:t>Findings:</w:t>
      </w:r>
      <w:r>
        <w:rPr>
          <w:rFonts w:ascii="Times New Roman" w:hAnsi="Times New Roman" w:cs="Times New Roman"/>
          <w:sz w:val="24"/>
          <w:szCs w:val="24"/>
        </w:rPr>
        <w:t xml:space="preserve"> Population structure (except country size), and volume and nature of health resources, had only minor links to Covid impact</w:t>
      </w:r>
      <w:r w:rsidR="00971D77">
        <w:rPr>
          <w:rFonts w:ascii="Times New Roman" w:hAnsi="Times New Roman" w:cs="Times New Roman"/>
          <w:sz w:val="24"/>
          <w:szCs w:val="24"/>
        </w:rPr>
        <w:t>.</w:t>
      </w:r>
      <w:r>
        <w:rPr>
          <w:rFonts w:ascii="Times New Roman" w:hAnsi="Times New Roman" w:cs="Times New Roman"/>
          <w:sz w:val="24"/>
          <w:szCs w:val="24"/>
        </w:rPr>
        <w:t xml:space="preserve"> </w:t>
      </w:r>
      <w:r w:rsidR="00971D77">
        <w:rPr>
          <w:rFonts w:ascii="Times New Roman" w:hAnsi="Times New Roman" w:cs="Times New Roman"/>
          <w:sz w:val="24"/>
          <w:szCs w:val="24"/>
        </w:rPr>
        <w:t>D</w:t>
      </w:r>
      <w:r>
        <w:rPr>
          <w:rFonts w:ascii="Times New Roman" w:hAnsi="Times New Roman" w:cs="Times New Roman"/>
          <w:sz w:val="24"/>
          <w:szCs w:val="24"/>
        </w:rPr>
        <w:t xml:space="preserve">epth of social inequality, poverty, population age structure, and strength of preventive health measures unexpectedly had no moderating effect. Strongest measured influences were population current enrolment in tertiary education, and country leaders’ strength of seeking scientific evidence. The representativeness, and by interpretation the empathy, of government leadership also had positive effects. </w:t>
      </w:r>
    </w:p>
    <w:p w14:paraId="3C479712" w14:textId="77777777" w:rsidR="00332A5A" w:rsidRDefault="00332A5A" w:rsidP="00332A5A">
      <w:pPr>
        <w:spacing w:line="480" w:lineRule="auto"/>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xml:space="preserve">: Strength of therapeutic health system, and indeed of preventive health services, surprisingly had little correlation with impact of the pandemic in the first nine months </w:t>
      </w:r>
      <w:r>
        <w:rPr>
          <w:rFonts w:ascii="Times New Roman" w:hAnsi="Times New Roman" w:cs="Times New Roman"/>
          <w:sz w:val="24"/>
          <w:szCs w:val="24"/>
        </w:rPr>
        <w:lastRenderedPageBreak/>
        <w:t>measured in death- or case-rates. However, specific political system features, including proportional representation electoral systems, and absence of a strong single party majority, were consistent features of the most successful national responses, as was being of a small or moderate population size, and with tertiary education</w:t>
      </w:r>
      <w:r w:rsidRPr="00E14BD8">
        <w:rPr>
          <w:rFonts w:ascii="Times New Roman" w:hAnsi="Times New Roman" w:cs="Times New Roman"/>
          <w:sz w:val="24"/>
          <w:szCs w:val="24"/>
        </w:rPr>
        <w:t xml:space="preserve"> </w:t>
      </w:r>
      <w:r>
        <w:rPr>
          <w:rFonts w:ascii="Times New Roman" w:hAnsi="Times New Roman" w:cs="Times New Roman"/>
          <w:sz w:val="24"/>
          <w:szCs w:val="24"/>
        </w:rPr>
        <w:t>facilitated. It can be interpreted that the way a country was lead, and whether leadership sought evidence and shared the reasoning behind resultant policies, had notable effects. This has significant implications within health system development and in promoting the population’s health.</w:t>
      </w:r>
    </w:p>
    <w:p w14:paraId="217B70D2" w14:textId="77777777" w:rsidR="00332A5A" w:rsidRDefault="00332A5A" w:rsidP="00332A5A">
      <w:pPr>
        <w:spacing w:line="480" w:lineRule="auto"/>
        <w:rPr>
          <w:rFonts w:ascii="Times New Roman" w:hAnsi="Times New Roman" w:cs="Times New Roman"/>
          <w:sz w:val="24"/>
          <w:szCs w:val="24"/>
          <w:u w:val="single"/>
        </w:rPr>
      </w:pPr>
    </w:p>
    <w:p w14:paraId="17A3F59E" w14:textId="77777777" w:rsidR="00332A5A" w:rsidRDefault="00332A5A" w:rsidP="00332A5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Key Words:</w:t>
      </w:r>
      <w:r w:rsidRPr="00073253">
        <w:rPr>
          <w:rFonts w:ascii="Times New Roman" w:hAnsi="Times New Roman" w:cs="Times New Roman"/>
          <w:sz w:val="24"/>
          <w:szCs w:val="24"/>
        </w:rPr>
        <w:t xml:space="preserve"> Covid-19</w:t>
      </w:r>
      <w:r>
        <w:rPr>
          <w:rFonts w:ascii="Times New Roman" w:hAnsi="Times New Roman" w:cs="Times New Roman"/>
          <w:sz w:val="24"/>
          <w:szCs w:val="24"/>
        </w:rPr>
        <w:t>; health system; outcomes; structural factors; evidence; democracy; political system</w:t>
      </w:r>
    </w:p>
    <w:p w14:paraId="08127343" w14:textId="77777777" w:rsidR="00332A5A" w:rsidRDefault="00332A5A" w:rsidP="00332A5A">
      <w:pPr>
        <w:spacing w:line="480" w:lineRule="auto"/>
        <w:rPr>
          <w:rFonts w:ascii="Times New Roman" w:hAnsi="Times New Roman" w:cs="Times New Roman"/>
          <w:sz w:val="24"/>
          <w:szCs w:val="24"/>
          <w:u w:val="single"/>
        </w:rPr>
      </w:pPr>
    </w:p>
    <w:p w14:paraId="46DC820B" w14:textId="77777777" w:rsidR="00332A5A" w:rsidRDefault="00332A5A" w:rsidP="00332A5A">
      <w:pPr>
        <w:spacing w:line="480" w:lineRule="auto"/>
        <w:rPr>
          <w:rFonts w:ascii="Times New Roman" w:hAnsi="Times New Roman" w:cs="Times New Roman"/>
          <w:sz w:val="24"/>
          <w:szCs w:val="24"/>
        </w:rPr>
      </w:pPr>
      <w:r w:rsidRPr="00FC4170">
        <w:rPr>
          <w:rFonts w:ascii="Times New Roman" w:hAnsi="Times New Roman" w:cs="Times New Roman"/>
          <w:sz w:val="24"/>
          <w:szCs w:val="24"/>
          <w:u w:val="single"/>
        </w:rPr>
        <w:t>Funding</w:t>
      </w:r>
      <w:r>
        <w:rPr>
          <w:rFonts w:ascii="Times New Roman" w:hAnsi="Times New Roman" w:cs="Times New Roman"/>
          <w:sz w:val="24"/>
          <w:szCs w:val="24"/>
        </w:rPr>
        <w:t>: No funding was received.</w:t>
      </w:r>
    </w:p>
    <w:p w14:paraId="1475BC63" w14:textId="77777777" w:rsidR="00332A5A" w:rsidRPr="00FD284A" w:rsidRDefault="00332A5A" w:rsidP="00332A5A">
      <w:pPr>
        <w:spacing w:line="480" w:lineRule="auto"/>
        <w:rPr>
          <w:rFonts w:ascii="Times New Roman" w:hAnsi="Times New Roman" w:cs="Times New Roman"/>
          <w:sz w:val="24"/>
          <w:szCs w:val="24"/>
        </w:rPr>
      </w:pPr>
    </w:p>
    <w:bookmarkEnd w:id="1"/>
    <w:p w14:paraId="03C8D405" w14:textId="77777777" w:rsidR="00332A5A" w:rsidRPr="00835A87" w:rsidRDefault="00332A5A" w:rsidP="00332A5A">
      <w:pPr>
        <w:spacing w:line="480" w:lineRule="auto"/>
        <w:rPr>
          <w:rFonts w:ascii="Times New Roman" w:hAnsi="Times New Roman" w:cs="Times New Roman"/>
          <w:sz w:val="24"/>
          <w:szCs w:val="24"/>
        </w:rPr>
      </w:pPr>
    </w:p>
    <w:p w14:paraId="4A7A842E" w14:textId="77777777" w:rsidR="00332A5A" w:rsidRPr="00835A87" w:rsidRDefault="00332A5A" w:rsidP="00332A5A">
      <w:pPr>
        <w:spacing w:line="480" w:lineRule="auto"/>
        <w:rPr>
          <w:rFonts w:ascii="Times New Roman" w:hAnsi="Times New Roman" w:cs="Times New Roman"/>
          <w:b/>
          <w:bCs/>
          <w:sz w:val="24"/>
          <w:szCs w:val="24"/>
        </w:rPr>
      </w:pPr>
      <w:r w:rsidRPr="00835A87">
        <w:rPr>
          <w:rFonts w:ascii="Times New Roman" w:hAnsi="Times New Roman" w:cs="Times New Roman"/>
          <w:b/>
          <w:bCs/>
          <w:sz w:val="24"/>
          <w:szCs w:val="24"/>
        </w:rPr>
        <w:t>Introduction</w:t>
      </w:r>
    </w:p>
    <w:p w14:paraId="592DB3AC" w14:textId="2977079D" w:rsidR="00332A5A" w:rsidRDefault="00332A5A" w:rsidP="00332A5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Covid-19 pandemic exploding on the world from early 2020 gave a new and severe challenge to </w:t>
      </w:r>
      <w:r w:rsidR="00D869BB">
        <w:rPr>
          <w:rFonts w:ascii="Times New Roman" w:hAnsi="Times New Roman" w:cs="Times New Roman"/>
          <w:sz w:val="24"/>
          <w:szCs w:val="24"/>
        </w:rPr>
        <w:t xml:space="preserve">nations’ </w:t>
      </w:r>
      <w:r>
        <w:rPr>
          <w:rFonts w:ascii="Times New Roman" w:hAnsi="Times New Roman" w:cs="Times New Roman"/>
          <w:sz w:val="24"/>
          <w:szCs w:val="24"/>
        </w:rPr>
        <w:t>health systems. Urgent and radical decisions had to be made by policy makers, implemented by the staff and facilities of the health system, and responded to by society. It soon became clear that the outcome of these responses, in the first months of 2020, had significantly different degrees of outcome</w:t>
      </w:r>
      <w:r w:rsidR="00D869BB">
        <w:rPr>
          <w:rFonts w:ascii="Times New Roman" w:hAnsi="Times New Roman" w:cs="Times New Roman"/>
          <w:sz w:val="24"/>
          <w:szCs w:val="24"/>
        </w:rPr>
        <w:t xml:space="preserve"> success</w:t>
      </w:r>
      <w:r>
        <w:rPr>
          <w:rFonts w:ascii="Times New Roman" w:hAnsi="Times New Roman" w:cs="Times New Roman"/>
          <w:sz w:val="24"/>
          <w:szCs w:val="24"/>
        </w:rPr>
        <w:t>.</w:t>
      </w:r>
    </w:p>
    <w:p w14:paraId="4952BAF4" w14:textId="19738982" w:rsidR="00332A5A" w:rsidRDefault="00332A5A" w:rsidP="00332A5A">
      <w:pPr>
        <w:spacing w:line="480" w:lineRule="auto"/>
        <w:rPr>
          <w:rFonts w:ascii="Times New Roman" w:hAnsi="Times New Roman" w:cs="Times New Roman"/>
          <w:sz w:val="24"/>
          <w:szCs w:val="24"/>
        </w:rPr>
      </w:pPr>
      <w:r w:rsidRPr="00835A87">
        <w:rPr>
          <w:rFonts w:ascii="Times New Roman" w:hAnsi="Times New Roman" w:cs="Times New Roman"/>
          <w:sz w:val="24"/>
          <w:szCs w:val="24"/>
        </w:rPr>
        <w:t>While much</w:t>
      </w:r>
      <w:r>
        <w:rPr>
          <w:rFonts w:ascii="Times New Roman" w:hAnsi="Times New Roman" w:cs="Times New Roman"/>
          <w:sz w:val="24"/>
          <w:szCs w:val="24"/>
        </w:rPr>
        <w:t xml:space="preserve"> critical narrative</w:t>
      </w:r>
      <w:r w:rsidRPr="00835A87">
        <w:rPr>
          <w:rFonts w:ascii="Times New Roman" w:hAnsi="Times New Roman" w:cs="Times New Roman"/>
          <w:sz w:val="24"/>
          <w:szCs w:val="24"/>
        </w:rPr>
        <w:t xml:space="preserve"> is </w:t>
      </w:r>
      <w:r>
        <w:rPr>
          <w:rFonts w:ascii="Times New Roman" w:hAnsi="Times New Roman" w:cs="Times New Roman"/>
          <w:sz w:val="24"/>
          <w:szCs w:val="24"/>
        </w:rPr>
        <w:t xml:space="preserve">being </w:t>
      </w:r>
      <w:r w:rsidRPr="00835A87">
        <w:rPr>
          <w:rFonts w:ascii="Times New Roman" w:hAnsi="Times New Roman" w:cs="Times New Roman"/>
          <w:sz w:val="24"/>
          <w:szCs w:val="24"/>
        </w:rPr>
        <w:t>written about the pandemic from public health</w:t>
      </w:r>
      <w:r>
        <w:rPr>
          <w:rFonts w:ascii="Times New Roman" w:hAnsi="Times New Roman" w:cs="Times New Roman"/>
          <w:sz w:val="24"/>
          <w:szCs w:val="24"/>
        </w:rPr>
        <w:t xml:space="preserve"> practice </w:t>
      </w:r>
      <w:r w:rsidRPr="00835A87">
        <w:rPr>
          <w:rFonts w:ascii="Times New Roman" w:hAnsi="Times New Roman" w:cs="Times New Roman"/>
          <w:sz w:val="24"/>
          <w:szCs w:val="24"/>
        </w:rPr>
        <w:t xml:space="preserve">and </w:t>
      </w:r>
      <w:r>
        <w:rPr>
          <w:rFonts w:ascii="Times New Roman" w:hAnsi="Times New Roman" w:cs="Times New Roman"/>
          <w:sz w:val="24"/>
          <w:szCs w:val="24"/>
        </w:rPr>
        <w:t xml:space="preserve">health </w:t>
      </w:r>
      <w:r w:rsidRPr="00835A87">
        <w:rPr>
          <w:rFonts w:ascii="Times New Roman" w:hAnsi="Times New Roman" w:cs="Times New Roman"/>
          <w:sz w:val="24"/>
          <w:szCs w:val="24"/>
        </w:rPr>
        <w:t xml:space="preserve">policy viewpoints, </w:t>
      </w:r>
      <w:r>
        <w:rPr>
          <w:rFonts w:ascii="Times New Roman" w:hAnsi="Times New Roman" w:cs="Times New Roman"/>
          <w:sz w:val="24"/>
          <w:szCs w:val="24"/>
        </w:rPr>
        <w:t>little</w:t>
      </w:r>
      <w:r w:rsidRPr="00835A87">
        <w:rPr>
          <w:rFonts w:ascii="Times New Roman" w:hAnsi="Times New Roman" w:cs="Times New Roman"/>
          <w:sz w:val="24"/>
          <w:szCs w:val="24"/>
        </w:rPr>
        <w:t xml:space="preserve"> has been reported about </w:t>
      </w:r>
      <w:r>
        <w:rPr>
          <w:rFonts w:ascii="Times New Roman" w:hAnsi="Times New Roman" w:cs="Times New Roman"/>
          <w:sz w:val="24"/>
          <w:szCs w:val="24"/>
        </w:rPr>
        <w:t>the effects of different health resource structures</w:t>
      </w:r>
      <w:r w:rsidRPr="00835A87">
        <w:rPr>
          <w:rFonts w:ascii="Times New Roman" w:hAnsi="Times New Roman" w:cs="Times New Roman"/>
          <w:sz w:val="24"/>
          <w:szCs w:val="24"/>
        </w:rPr>
        <w:t xml:space="preserve"> of countries when first hit by the </w:t>
      </w:r>
      <w:r>
        <w:rPr>
          <w:rFonts w:ascii="Times New Roman" w:hAnsi="Times New Roman" w:cs="Times New Roman"/>
          <w:sz w:val="24"/>
          <w:szCs w:val="24"/>
        </w:rPr>
        <w:t xml:space="preserve">pandemic, and which characteristics </w:t>
      </w:r>
      <w:r>
        <w:rPr>
          <w:rFonts w:ascii="Times New Roman" w:hAnsi="Times New Roman" w:cs="Times New Roman"/>
          <w:sz w:val="24"/>
          <w:szCs w:val="24"/>
        </w:rPr>
        <w:lastRenderedPageBreak/>
        <w:t>were associated with successful control in the early months.</w:t>
      </w:r>
      <w:r w:rsidRPr="00835A87">
        <w:rPr>
          <w:rFonts w:ascii="Times New Roman" w:hAnsi="Times New Roman" w:cs="Times New Roman"/>
          <w:sz w:val="24"/>
          <w:szCs w:val="24"/>
        </w:rPr>
        <w:t xml:space="preserve"> </w:t>
      </w:r>
      <w:r>
        <w:rPr>
          <w:rFonts w:ascii="Times New Roman" w:hAnsi="Times New Roman" w:cs="Times New Roman"/>
          <w:sz w:val="24"/>
          <w:szCs w:val="24"/>
        </w:rPr>
        <w:t>Though most unwelcome in its nature, the pandemic can be considered as providing a real-world stress-testing of health systems’ public health active response and emergency reconfiguration capacities, and a unique opportunity to seek to identify the most beneficial characteristics of health systems, populations, and health policy</w:t>
      </w:r>
      <w:ins w:id="2" w:author="ProfMRigby" w:date="2021-09-20T14:54:00Z">
        <w:r w:rsidR="00155276">
          <w:rPr>
            <w:rFonts w:ascii="Times New Roman" w:hAnsi="Times New Roman" w:cs="Times New Roman"/>
            <w:sz w:val="24"/>
            <w:szCs w:val="24"/>
          </w:rPr>
          <w:t xml:space="preserve"> </w:t>
        </w:r>
      </w:ins>
      <w:del w:id="3" w:author="ProfMRigby" w:date="2021-09-20T14:54:00Z">
        <w:r w:rsidDel="00155276">
          <w:rPr>
            <w:rFonts w:ascii="Times New Roman" w:hAnsi="Times New Roman" w:cs="Times New Roman"/>
            <w:sz w:val="24"/>
            <w:szCs w:val="24"/>
          </w:rPr>
          <w:delText>-</w:delText>
        </w:r>
      </w:del>
      <w:r>
        <w:rPr>
          <w:rFonts w:ascii="Times New Roman" w:hAnsi="Times New Roman" w:cs="Times New Roman"/>
          <w:sz w:val="24"/>
          <w:szCs w:val="24"/>
        </w:rPr>
        <w:t>making.</w:t>
      </w:r>
    </w:p>
    <w:p w14:paraId="3F097198" w14:textId="2A6EB634" w:rsidR="00477615" w:rsidRDefault="00477615" w:rsidP="00332A5A">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this study sought to address the measurement of likely relevant structural factors </w:t>
      </w:r>
      <w:r>
        <w:rPr>
          <w:rFonts w:ascii="Times New Roman" w:hAnsi="Times New Roman" w:cs="Times New Roman"/>
          <w:i/>
          <w:iCs/>
          <w:sz w:val="24"/>
          <w:szCs w:val="24"/>
        </w:rPr>
        <w:t>ab initio</w:t>
      </w:r>
      <w:r>
        <w:rPr>
          <w:rFonts w:ascii="Times New Roman" w:hAnsi="Times New Roman" w:cs="Times New Roman"/>
          <w:sz w:val="24"/>
          <w:szCs w:val="24"/>
        </w:rPr>
        <w:t xml:space="preserve">, it is important to consider as background prior World Health Organisation guidance on preparedness for health emergencies. </w:t>
      </w:r>
      <w:ins w:id="4" w:author="ProfMRigby" w:date="2021-09-20T16:00:00Z">
        <w:r w:rsidR="00D4513E">
          <w:rPr>
            <w:rFonts w:ascii="Times New Roman" w:hAnsi="Times New Roman" w:cs="Times New Roman"/>
            <w:sz w:val="24"/>
            <w:szCs w:val="24"/>
          </w:rPr>
          <w:t>[</w:t>
        </w:r>
      </w:ins>
      <w:ins w:id="5" w:author="ProfMRigby" w:date="2021-09-20T16:01:00Z">
        <w:r w:rsidR="00D4513E">
          <w:rPr>
            <w:rFonts w:ascii="Times New Roman" w:hAnsi="Times New Roman" w:cs="Times New Roman"/>
            <w:sz w:val="24"/>
            <w:szCs w:val="24"/>
          </w:rPr>
          <w:t>1]</w:t>
        </w:r>
      </w:ins>
      <w:del w:id="6" w:author="ProfMRigby" w:date="2021-09-20T16:02:00Z">
        <w:r w:rsidR="00F915D9" w:rsidDel="00D4513E">
          <w:rPr>
            <w:rStyle w:val="EndnoteReference"/>
            <w:rFonts w:ascii="Times New Roman" w:hAnsi="Times New Roman" w:cs="Times New Roman"/>
            <w:sz w:val="24"/>
            <w:szCs w:val="24"/>
          </w:rPr>
          <w:endnoteReference w:id="1"/>
        </w:r>
      </w:del>
      <w:r>
        <w:rPr>
          <w:rFonts w:ascii="Times New Roman" w:hAnsi="Times New Roman" w:cs="Times New Roman"/>
          <w:sz w:val="24"/>
          <w:szCs w:val="24"/>
        </w:rPr>
        <w:t xml:space="preserve"> Six aspects are put forward: </w:t>
      </w:r>
      <w:r w:rsidRPr="007847AA">
        <w:rPr>
          <w:rFonts w:ascii="Times New Roman" w:hAnsi="Times New Roman" w:cs="Times New Roman"/>
          <w:sz w:val="24"/>
          <w:szCs w:val="24"/>
        </w:rPr>
        <w:t>leadership and governance in order to assure the crisis management programme; health workforce adequate to ensure an appropriate level of responsiveness; equitable access to medical products, vaccines and technologies; well-functioning health information system to provide efficient early-warning systems and the overall management of information; good health financing system providing appropriate level of financial protection as well as ensuring provision of essential services;</w:t>
      </w:r>
      <w:r w:rsidRPr="00BE2AD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BE2ADD">
        <w:rPr>
          <w:rFonts w:ascii="Times New Roman" w:hAnsi="Times New Roman" w:cs="Times New Roman"/>
          <w:sz w:val="24"/>
          <w:szCs w:val="24"/>
        </w:rPr>
        <w:t xml:space="preserve">service delivery which </w:t>
      </w:r>
      <w:r>
        <w:rPr>
          <w:rFonts w:ascii="Times New Roman" w:hAnsi="Times New Roman" w:cs="Times New Roman"/>
          <w:sz w:val="24"/>
          <w:szCs w:val="24"/>
        </w:rPr>
        <w:t>guarantee</w:t>
      </w:r>
      <w:r w:rsidR="00D869BB">
        <w:rPr>
          <w:rFonts w:ascii="Times New Roman" w:hAnsi="Times New Roman" w:cs="Times New Roman"/>
          <w:sz w:val="24"/>
          <w:szCs w:val="24"/>
        </w:rPr>
        <w:t>s</w:t>
      </w:r>
      <w:r>
        <w:rPr>
          <w:rFonts w:ascii="Times New Roman" w:hAnsi="Times New Roman" w:cs="Times New Roman"/>
          <w:sz w:val="24"/>
          <w:szCs w:val="24"/>
        </w:rPr>
        <w:t xml:space="preserve"> continuity of service provision during a crisis. Further, i</w:t>
      </w:r>
      <w:r w:rsidR="00332A5A" w:rsidRPr="00835A87">
        <w:rPr>
          <w:rFonts w:ascii="Times New Roman" w:hAnsi="Times New Roman" w:cs="Times New Roman"/>
          <w:sz w:val="24"/>
          <w:szCs w:val="24"/>
        </w:rPr>
        <w:t xml:space="preserve">t </w:t>
      </w:r>
      <w:r w:rsidR="00332A5A">
        <w:rPr>
          <w:rFonts w:ascii="Times New Roman" w:hAnsi="Times New Roman" w:cs="Times New Roman"/>
          <w:sz w:val="24"/>
          <w:szCs w:val="24"/>
        </w:rPr>
        <w:t>might</w:t>
      </w:r>
      <w:r w:rsidR="00332A5A" w:rsidRPr="00835A87">
        <w:rPr>
          <w:rFonts w:ascii="Times New Roman" w:hAnsi="Times New Roman" w:cs="Times New Roman"/>
          <w:sz w:val="24"/>
          <w:szCs w:val="24"/>
        </w:rPr>
        <w:t xml:space="preserve"> be hypothesised that countries which had most </w:t>
      </w:r>
      <w:r w:rsidR="00332A5A">
        <w:rPr>
          <w:rFonts w:ascii="Times New Roman" w:hAnsi="Times New Roman" w:cs="Times New Roman"/>
          <w:sz w:val="24"/>
          <w:szCs w:val="24"/>
        </w:rPr>
        <w:t xml:space="preserve">resources and </w:t>
      </w:r>
      <w:r w:rsidR="00332A5A" w:rsidRPr="00835A87">
        <w:rPr>
          <w:rFonts w:ascii="Times New Roman" w:hAnsi="Times New Roman" w:cs="Times New Roman"/>
          <w:sz w:val="24"/>
          <w:szCs w:val="24"/>
        </w:rPr>
        <w:t>health system</w:t>
      </w:r>
      <w:r w:rsidR="00332A5A">
        <w:rPr>
          <w:rFonts w:ascii="Times New Roman" w:hAnsi="Times New Roman" w:cs="Times New Roman"/>
          <w:sz w:val="24"/>
          <w:szCs w:val="24"/>
        </w:rPr>
        <w:t xml:space="preserve"> </w:t>
      </w:r>
      <w:r w:rsidR="00332A5A" w:rsidRPr="00835A87">
        <w:rPr>
          <w:rFonts w:ascii="Times New Roman" w:hAnsi="Times New Roman" w:cs="Times New Roman"/>
          <w:sz w:val="24"/>
          <w:szCs w:val="24"/>
        </w:rPr>
        <w:t>s</w:t>
      </w:r>
      <w:r w:rsidR="00332A5A">
        <w:rPr>
          <w:rFonts w:ascii="Times New Roman" w:hAnsi="Times New Roman" w:cs="Times New Roman"/>
          <w:sz w:val="24"/>
          <w:szCs w:val="24"/>
        </w:rPr>
        <w:t>pend</w:t>
      </w:r>
      <w:r>
        <w:rPr>
          <w:rFonts w:ascii="Times New Roman" w:hAnsi="Times New Roman" w:cs="Times New Roman"/>
          <w:sz w:val="24"/>
          <w:szCs w:val="24"/>
        </w:rPr>
        <w:t xml:space="preserve"> would be the most powerful and nimble to respond effectively to a new health threat at scale</w:t>
      </w:r>
      <w:r w:rsidR="00332A5A">
        <w:rPr>
          <w:rFonts w:ascii="Times New Roman" w:hAnsi="Times New Roman" w:cs="Times New Roman"/>
          <w:sz w:val="24"/>
          <w:szCs w:val="24"/>
        </w:rPr>
        <w:t>,</w:t>
      </w:r>
      <w:r w:rsidR="00332A5A" w:rsidRPr="00835A87">
        <w:rPr>
          <w:rFonts w:ascii="Times New Roman" w:hAnsi="Times New Roman" w:cs="Times New Roman"/>
          <w:sz w:val="24"/>
          <w:szCs w:val="24"/>
        </w:rPr>
        <w:t xml:space="preserve"> </w:t>
      </w:r>
      <w:r w:rsidR="00332A5A">
        <w:rPr>
          <w:rFonts w:ascii="Times New Roman" w:hAnsi="Times New Roman" w:cs="Times New Roman"/>
          <w:sz w:val="24"/>
          <w:szCs w:val="24"/>
        </w:rPr>
        <w:t xml:space="preserve">and </w:t>
      </w:r>
      <w:r>
        <w:rPr>
          <w:rFonts w:ascii="Times New Roman" w:hAnsi="Times New Roman" w:cs="Times New Roman"/>
          <w:sz w:val="24"/>
          <w:szCs w:val="24"/>
        </w:rPr>
        <w:t xml:space="preserve">that </w:t>
      </w:r>
      <w:r w:rsidR="00332A5A">
        <w:rPr>
          <w:rFonts w:ascii="Times New Roman" w:hAnsi="Times New Roman" w:cs="Times New Roman"/>
          <w:sz w:val="24"/>
          <w:szCs w:val="24"/>
        </w:rPr>
        <w:t xml:space="preserve">those with effective preventive health programmes and </w:t>
      </w:r>
      <w:proofErr w:type="spellStart"/>
      <w:r w:rsidR="00332A5A" w:rsidRPr="00835A87">
        <w:rPr>
          <w:rFonts w:ascii="Times New Roman" w:hAnsi="Times New Roman" w:cs="Times New Roman"/>
          <w:sz w:val="24"/>
          <w:szCs w:val="24"/>
        </w:rPr>
        <w:t>salutogenic</w:t>
      </w:r>
      <w:proofErr w:type="spellEnd"/>
      <w:r w:rsidR="00332A5A" w:rsidRPr="00835A87">
        <w:rPr>
          <w:rFonts w:ascii="Times New Roman" w:hAnsi="Times New Roman" w:cs="Times New Roman"/>
          <w:sz w:val="24"/>
          <w:szCs w:val="24"/>
        </w:rPr>
        <w:t xml:space="preserve"> </w:t>
      </w:r>
      <w:r w:rsidR="00332A5A">
        <w:rPr>
          <w:rFonts w:ascii="Times New Roman" w:hAnsi="Times New Roman" w:cs="Times New Roman"/>
          <w:sz w:val="24"/>
          <w:szCs w:val="24"/>
        </w:rPr>
        <w:t>public</w:t>
      </w:r>
      <w:r w:rsidR="00332A5A" w:rsidRPr="00835A87">
        <w:rPr>
          <w:rFonts w:ascii="Times New Roman" w:hAnsi="Times New Roman" w:cs="Times New Roman"/>
          <w:sz w:val="24"/>
          <w:szCs w:val="24"/>
        </w:rPr>
        <w:t xml:space="preserve"> behaviour</w:t>
      </w:r>
      <w:r>
        <w:rPr>
          <w:rFonts w:ascii="Times New Roman" w:hAnsi="Times New Roman" w:cs="Times New Roman"/>
          <w:sz w:val="24"/>
          <w:szCs w:val="24"/>
        </w:rPr>
        <w:t xml:space="preserve"> would be most likely to elicit the strongest practical population responses and preventive behaviour compliance</w:t>
      </w:r>
      <w:r w:rsidR="00332A5A">
        <w:rPr>
          <w:rFonts w:ascii="Times New Roman" w:hAnsi="Times New Roman" w:cs="Times New Roman"/>
          <w:sz w:val="24"/>
          <w:szCs w:val="24"/>
        </w:rPr>
        <w:t>,</w:t>
      </w:r>
      <w:r w:rsidR="00D869BB">
        <w:rPr>
          <w:rFonts w:ascii="Times New Roman" w:hAnsi="Times New Roman" w:cs="Times New Roman"/>
          <w:sz w:val="24"/>
          <w:szCs w:val="24"/>
        </w:rPr>
        <w:t xml:space="preserve"> and</w:t>
      </w:r>
      <w:r w:rsidR="00332A5A" w:rsidRPr="00835A87">
        <w:rPr>
          <w:rFonts w:ascii="Times New Roman" w:hAnsi="Times New Roman" w:cs="Times New Roman"/>
          <w:sz w:val="24"/>
          <w:szCs w:val="24"/>
        </w:rPr>
        <w:t xml:space="preserve"> would </w:t>
      </w:r>
      <w:r w:rsidR="00D869BB">
        <w:rPr>
          <w:rFonts w:ascii="Times New Roman" w:hAnsi="Times New Roman" w:cs="Times New Roman"/>
          <w:sz w:val="24"/>
          <w:szCs w:val="24"/>
        </w:rPr>
        <w:t xml:space="preserve">therefore </w:t>
      </w:r>
      <w:r w:rsidR="00332A5A" w:rsidRPr="00835A87">
        <w:rPr>
          <w:rFonts w:ascii="Times New Roman" w:hAnsi="Times New Roman" w:cs="Times New Roman"/>
          <w:sz w:val="24"/>
          <w:szCs w:val="24"/>
        </w:rPr>
        <w:t xml:space="preserve">be </w:t>
      </w:r>
      <w:r w:rsidR="00332A5A">
        <w:rPr>
          <w:rFonts w:ascii="Times New Roman" w:hAnsi="Times New Roman" w:cs="Times New Roman"/>
          <w:sz w:val="24"/>
          <w:szCs w:val="24"/>
        </w:rPr>
        <w:t>best</w:t>
      </w:r>
      <w:r w:rsidR="00332A5A" w:rsidRPr="00835A87">
        <w:rPr>
          <w:rFonts w:ascii="Times New Roman" w:hAnsi="Times New Roman" w:cs="Times New Roman"/>
          <w:sz w:val="24"/>
          <w:szCs w:val="24"/>
        </w:rPr>
        <w:t xml:space="preserve"> placed to </w:t>
      </w:r>
      <w:r w:rsidR="00332A5A">
        <w:rPr>
          <w:rFonts w:ascii="Times New Roman" w:hAnsi="Times New Roman" w:cs="Times New Roman"/>
          <w:sz w:val="24"/>
          <w:szCs w:val="24"/>
        </w:rPr>
        <w:t xml:space="preserve">respond </w:t>
      </w:r>
      <w:r w:rsidR="00D869BB">
        <w:rPr>
          <w:rFonts w:ascii="Times New Roman" w:hAnsi="Times New Roman" w:cs="Times New Roman"/>
          <w:sz w:val="24"/>
          <w:szCs w:val="24"/>
        </w:rPr>
        <w:t xml:space="preserve">effectively </w:t>
      </w:r>
      <w:r w:rsidR="00332A5A">
        <w:rPr>
          <w:rFonts w:ascii="Times New Roman" w:hAnsi="Times New Roman" w:cs="Times New Roman"/>
          <w:sz w:val="24"/>
          <w:szCs w:val="24"/>
        </w:rPr>
        <w:t>to</w:t>
      </w:r>
      <w:r w:rsidR="00332A5A" w:rsidRPr="00835A87">
        <w:rPr>
          <w:rFonts w:ascii="Times New Roman" w:hAnsi="Times New Roman" w:cs="Times New Roman"/>
          <w:sz w:val="24"/>
          <w:szCs w:val="24"/>
        </w:rPr>
        <w:t xml:space="preserve"> the </w:t>
      </w:r>
      <w:r w:rsidR="00332A5A">
        <w:rPr>
          <w:rFonts w:ascii="Times New Roman" w:hAnsi="Times New Roman" w:cs="Times New Roman"/>
          <w:sz w:val="24"/>
          <w:szCs w:val="24"/>
        </w:rPr>
        <w:t xml:space="preserve">first </w:t>
      </w:r>
      <w:r w:rsidR="00332A5A" w:rsidRPr="00835A87">
        <w:rPr>
          <w:rFonts w:ascii="Times New Roman" w:hAnsi="Times New Roman" w:cs="Times New Roman"/>
          <w:sz w:val="24"/>
          <w:szCs w:val="24"/>
        </w:rPr>
        <w:t xml:space="preserve">impact of the virus. </w:t>
      </w:r>
    </w:p>
    <w:p w14:paraId="05DB0AF2" w14:textId="58313066" w:rsidR="00332A5A" w:rsidRPr="00835A87" w:rsidRDefault="00332A5A" w:rsidP="00332A5A">
      <w:pPr>
        <w:spacing w:line="480" w:lineRule="auto"/>
        <w:rPr>
          <w:rFonts w:ascii="Times New Roman" w:hAnsi="Times New Roman" w:cs="Times New Roman"/>
          <w:sz w:val="24"/>
          <w:szCs w:val="24"/>
        </w:rPr>
      </w:pPr>
      <w:r>
        <w:rPr>
          <w:rFonts w:ascii="Times New Roman" w:hAnsi="Times New Roman" w:cs="Times New Roman"/>
          <w:sz w:val="24"/>
          <w:szCs w:val="24"/>
        </w:rPr>
        <w:t>T</w:t>
      </w:r>
      <w:r w:rsidRPr="00835A87">
        <w:rPr>
          <w:rFonts w:ascii="Times New Roman" w:hAnsi="Times New Roman" w:cs="Times New Roman"/>
          <w:sz w:val="24"/>
          <w:szCs w:val="24"/>
        </w:rPr>
        <w:t xml:space="preserve">his study </w:t>
      </w:r>
      <w:r>
        <w:rPr>
          <w:rFonts w:ascii="Times New Roman" w:hAnsi="Times New Roman" w:cs="Times New Roman"/>
          <w:sz w:val="24"/>
          <w:szCs w:val="24"/>
        </w:rPr>
        <w:t xml:space="preserve">sought to examine </w:t>
      </w:r>
      <w:r w:rsidR="00477615">
        <w:rPr>
          <w:rFonts w:ascii="Times New Roman" w:hAnsi="Times New Roman" w:cs="Times New Roman"/>
          <w:sz w:val="24"/>
          <w:szCs w:val="24"/>
        </w:rPr>
        <w:t xml:space="preserve">structural foundations and guiding forces </w:t>
      </w:r>
      <w:r>
        <w:rPr>
          <w:rFonts w:ascii="Times New Roman" w:hAnsi="Times New Roman" w:cs="Times New Roman"/>
          <w:sz w:val="24"/>
          <w:szCs w:val="24"/>
        </w:rPr>
        <w:t xml:space="preserve">by </w:t>
      </w:r>
      <w:r w:rsidRPr="00835A87">
        <w:rPr>
          <w:rFonts w:ascii="Times New Roman" w:hAnsi="Times New Roman" w:cs="Times New Roman"/>
          <w:sz w:val="24"/>
          <w:szCs w:val="24"/>
        </w:rPr>
        <w:t>compar</w:t>
      </w:r>
      <w:r>
        <w:rPr>
          <w:rFonts w:ascii="Times New Roman" w:hAnsi="Times New Roman" w:cs="Times New Roman"/>
          <w:sz w:val="24"/>
          <w:szCs w:val="24"/>
        </w:rPr>
        <w:t>ing</w:t>
      </w:r>
      <w:r w:rsidRPr="00835A87">
        <w:rPr>
          <w:rFonts w:ascii="Times New Roman" w:hAnsi="Times New Roman" w:cs="Times New Roman"/>
          <w:sz w:val="24"/>
          <w:szCs w:val="24"/>
        </w:rPr>
        <w:t xml:space="preserve"> </w:t>
      </w:r>
      <w:r>
        <w:rPr>
          <w:rFonts w:ascii="Times New Roman" w:hAnsi="Times New Roman" w:cs="Times New Roman"/>
          <w:sz w:val="24"/>
          <w:szCs w:val="24"/>
        </w:rPr>
        <w:t>measures of</w:t>
      </w:r>
      <w:r w:rsidRPr="00835A87">
        <w:rPr>
          <w:rFonts w:ascii="Times New Roman" w:hAnsi="Times New Roman" w:cs="Times New Roman"/>
          <w:sz w:val="24"/>
          <w:szCs w:val="24"/>
        </w:rPr>
        <w:t xml:space="preserve"> pre-Covid </w:t>
      </w:r>
      <w:r>
        <w:rPr>
          <w:rFonts w:ascii="Times New Roman" w:hAnsi="Times New Roman" w:cs="Times New Roman"/>
          <w:sz w:val="24"/>
          <w:szCs w:val="24"/>
        </w:rPr>
        <w:t>characteristics</w:t>
      </w:r>
      <w:r w:rsidRPr="00835A87">
        <w:rPr>
          <w:rFonts w:ascii="Times New Roman" w:hAnsi="Times New Roman" w:cs="Times New Roman"/>
          <w:sz w:val="24"/>
          <w:szCs w:val="24"/>
        </w:rPr>
        <w:t xml:space="preserve"> in a range of countries, </w:t>
      </w:r>
      <w:r>
        <w:rPr>
          <w:rFonts w:ascii="Times New Roman" w:hAnsi="Times New Roman" w:cs="Times New Roman"/>
          <w:sz w:val="24"/>
          <w:szCs w:val="24"/>
        </w:rPr>
        <w:t xml:space="preserve">mapped to early outcome measures, </w:t>
      </w:r>
      <w:r w:rsidRPr="00835A87">
        <w:rPr>
          <w:rFonts w:ascii="Times New Roman" w:hAnsi="Times New Roman" w:cs="Times New Roman"/>
          <w:sz w:val="24"/>
          <w:szCs w:val="24"/>
        </w:rPr>
        <w:t xml:space="preserve">to identify </w:t>
      </w:r>
      <w:r>
        <w:rPr>
          <w:rFonts w:ascii="Times New Roman" w:hAnsi="Times New Roman" w:cs="Times New Roman"/>
          <w:sz w:val="24"/>
          <w:szCs w:val="24"/>
        </w:rPr>
        <w:t xml:space="preserve">the most effective response and </w:t>
      </w:r>
      <w:r w:rsidRPr="00835A87">
        <w:rPr>
          <w:rFonts w:ascii="Times New Roman" w:hAnsi="Times New Roman" w:cs="Times New Roman"/>
          <w:sz w:val="24"/>
          <w:szCs w:val="24"/>
        </w:rPr>
        <w:t xml:space="preserve">resilience </w:t>
      </w:r>
      <w:r>
        <w:rPr>
          <w:rFonts w:ascii="Times New Roman" w:hAnsi="Times New Roman" w:cs="Times New Roman"/>
          <w:sz w:val="24"/>
          <w:szCs w:val="24"/>
        </w:rPr>
        <w:t>facilitators</w:t>
      </w:r>
      <w:r w:rsidRPr="00835A87">
        <w:rPr>
          <w:rFonts w:ascii="Times New Roman" w:hAnsi="Times New Roman" w:cs="Times New Roman"/>
          <w:sz w:val="24"/>
          <w:szCs w:val="24"/>
        </w:rPr>
        <w:t>.</w:t>
      </w:r>
      <w:r w:rsidR="00477615">
        <w:rPr>
          <w:rFonts w:ascii="Times New Roman" w:hAnsi="Times New Roman" w:cs="Times New Roman"/>
          <w:sz w:val="24"/>
          <w:szCs w:val="24"/>
        </w:rPr>
        <w:t xml:space="preserve"> </w:t>
      </w:r>
      <w:r w:rsidR="007D03BF">
        <w:rPr>
          <w:rFonts w:ascii="Times New Roman" w:hAnsi="Times New Roman" w:cs="Times New Roman"/>
          <w:sz w:val="24"/>
          <w:szCs w:val="24"/>
        </w:rPr>
        <w:t xml:space="preserve">It was acknowledged that physical resources would be more likely to have objective pre-existing </w:t>
      </w:r>
      <w:r w:rsidR="007D03BF">
        <w:rPr>
          <w:rFonts w:ascii="Times New Roman" w:hAnsi="Times New Roman" w:cs="Times New Roman"/>
          <w:sz w:val="24"/>
          <w:szCs w:val="24"/>
        </w:rPr>
        <w:lastRenderedPageBreak/>
        <w:t xml:space="preserve">measures, </w:t>
      </w:r>
      <w:r w:rsidR="00D869BB">
        <w:rPr>
          <w:rFonts w:ascii="Times New Roman" w:hAnsi="Times New Roman" w:cs="Times New Roman"/>
          <w:sz w:val="24"/>
          <w:szCs w:val="24"/>
        </w:rPr>
        <w:t>with</w:t>
      </w:r>
      <w:r w:rsidR="007D03BF">
        <w:rPr>
          <w:rFonts w:ascii="Times New Roman" w:hAnsi="Times New Roman" w:cs="Times New Roman"/>
          <w:sz w:val="24"/>
          <w:szCs w:val="24"/>
        </w:rPr>
        <w:t xml:space="preserve"> objectively obtained </w:t>
      </w:r>
      <w:r w:rsidR="00D869BB">
        <w:rPr>
          <w:rFonts w:ascii="Times New Roman" w:hAnsi="Times New Roman" w:cs="Times New Roman"/>
          <w:sz w:val="24"/>
          <w:szCs w:val="24"/>
        </w:rPr>
        <w:t xml:space="preserve">comparable </w:t>
      </w:r>
      <w:r w:rsidR="007D03BF">
        <w:rPr>
          <w:rFonts w:ascii="Times New Roman" w:hAnsi="Times New Roman" w:cs="Times New Roman"/>
          <w:sz w:val="24"/>
          <w:szCs w:val="24"/>
        </w:rPr>
        <w:t>attitudinal measures</w:t>
      </w:r>
      <w:r w:rsidR="00D869BB">
        <w:rPr>
          <w:rFonts w:ascii="Times New Roman" w:hAnsi="Times New Roman" w:cs="Times New Roman"/>
          <w:sz w:val="24"/>
          <w:szCs w:val="24"/>
        </w:rPr>
        <w:t xml:space="preserve"> being more challenging to identify</w:t>
      </w:r>
      <w:r w:rsidR="007D03BF">
        <w:rPr>
          <w:rFonts w:ascii="Times New Roman" w:hAnsi="Times New Roman" w:cs="Times New Roman"/>
          <w:sz w:val="24"/>
          <w:szCs w:val="24"/>
        </w:rPr>
        <w:t xml:space="preserve">. </w:t>
      </w:r>
    </w:p>
    <w:p w14:paraId="3F3F9365" w14:textId="77777777" w:rsidR="00332A5A" w:rsidRPr="00835A87" w:rsidRDefault="00332A5A" w:rsidP="00332A5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Purpose and objectives</w:t>
      </w:r>
    </w:p>
    <w:p w14:paraId="05066D5A" w14:textId="764C5262" w:rsidR="00332A5A" w:rsidRPr="00835A87" w:rsidRDefault="00332A5A" w:rsidP="00332A5A">
      <w:pPr>
        <w:spacing w:line="480" w:lineRule="auto"/>
        <w:rPr>
          <w:rFonts w:ascii="Times New Roman" w:hAnsi="Times New Roman" w:cs="Times New Roman"/>
          <w:sz w:val="24"/>
          <w:szCs w:val="24"/>
        </w:rPr>
      </w:pPr>
      <w:r w:rsidRPr="00835A87">
        <w:rPr>
          <w:rFonts w:ascii="Times New Roman" w:hAnsi="Times New Roman" w:cs="Times New Roman"/>
          <w:sz w:val="24"/>
          <w:szCs w:val="24"/>
        </w:rPr>
        <w:t xml:space="preserve">The </w:t>
      </w:r>
      <w:r>
        <w:rPr>
          <w:rFonts w:ascii="Times New Roman" w:hAnsi="Times New Roman" w:cs="Times New Roman"/>
          <w:sz w:val="24"/>
          <w:szCs w:val="24"/>
        </w:rPr>
        <w:t>aim</w:t>
      </w:r>
      <w:r w:rsidRPr="00835A87">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835A87">
        <w:rPr>
          <w:rFonts w:ascii="Times New Roman" w:hAnsi="Times New Roman" w:cs="Times New Roman"/>
          <w:sz w:val="24"/>
          <w:szCs w:val="24"/>
        </w:rPr>
        <w:t xml:space="preserve">to </w:t>
      </w:r>
      <w:r>
        <w:rPr>
          <w:rFonts w:ascii="Times New Roman" w:hAnsi="Times New Roman" w:cs="Times New Roman"/>
          <w:sz w:val="24"/>
          <w:szCs w:val="24"/>
        </w:rPr>
        <w:t xml:space="preserve">identify which health system, preventive health and societal characteristics had most influence on the response in early months to the Covid-19 pandemic. Framed by the analysis of </w:t>
      </w:r>
      <w:r w:rsidRPr="00835A87">
        <w:rPr>
          <w:rFonts w:ascii="Times New Roman" w:hAnsi="Times New Roman" w:cs="Times New Roman"/>
          <w:sz w:val="24"/>
          <w:szCs w:val="24"/>
        </w:rPr>
        <w:t>Donabedian</w:t>
      </w:r>
      <w:r>
        <w:rPr>
          <w:rFonts w:ascii="Times New Roman" w:hAnsi="Times New Roman" w:cs="Times New Roman"/>
          <w:sz w:val="24"/>
          <w:szCs w:val="24"/>
        </w:rPr>
        <w:t xml:space="preserve">, these are items of Structure </w:t>
      </w:r>
      <w:ins w:id="22" w:author="ProfMRigby" w:date="2021-09-20T16:06:00Z">
        <w:r w:rsidR="000E145D">
          <w:rPr>
            <w:rFonts w:ascii="Times New Roman" w:hAnsi="Times New Roman" w:cs="Times New Roman"/>
            <w:sz w:val="24"/>
            <w:szCs w:val="24"/>
          </w:rPr>
          <w:t>[2]</w:t>
        </w:r>
      </w:ins>
      <w:del w:id="23" w:author="ProfMRigby" w:date="2021-09-20T16:08:00Z">
        <w:r w:rsidDel="000E145D">
          <w:rPr>
            <w:rStyle w:val="EndnoteReference"/>
            <w:rFonts w:ascii="Times New Roman" w:hAnsi="Times New Roman" w:cs="Times New Roman"/>
            <w:sz w:val="24"/>
            <w:szCs w:val="24"/>
          </w:rPr>
          <w:endnoteReference w:id="2"/>
        </w:r>
      </w:del>
      <w:r>
        <w:rPr>
          <w:rFonts w:ascii="Times New Roman" w:hAnsi="Times New Roman" w:cs="Times New Roman"/>
          <w:sz w:val="24"/>
          <w:szCs w:val="24"/>
        </w:rPr>
        <w:t xml:space="preserve"> – the quasi-fixed health and population assets present which form the foundation for the means of response when the unexpected pandemic struck. This should enable better understanding of managing whole society health challenges, and assist with building optimal health system support in the post-Covid era. The purpose</w:t>
      </w:r>
      <w:r w:rsidRPr="00835A87">
        <w:rPr>
          <w:rFonts w:ascii="Times New Roman" w:hAnsi="Times New Roman" w:cs="Times New Roman"/>
          <w:sz w:val="24"/>
          <w:szCs w:val="24"/>
        </w:rPr>
        <w:t xml:space="preserve"> </w:t>
      </w:r>
      <w:r>
        <w:rPr>
          <w:rFonts w:ascii="Times New Roman" w:hAnsi="Times New Roman" w:cs="Times New Roman"/>
          <w:sz w:val="24"/>
          <w:szCs w:val="24"/>
        </w:rPr>
        <w:t>was</w:t>
      </w:r>
      <w:r w:rsidRPr="00835A87">
        <w:rPr>
          <w:rFonts w:ascii="Times New Roman" w:hAnsi="Times New Roman" w:cs="Times New Roman"/>
          <w:sz w:val="24"/>
          <w:szCs w:val="24"/>
        </w:rPr>
        <w:t xml:space="preserve"> not to evaluate individual </w:t>
      </w:r>
      <w:r>
        <w:rPr>
          <w:rFonts w:ascii="Times New Roman" w:hAnsi="Times New Roman" w:cs="Times New Roman"/>
          <w:sz w:val="24"/>
          <w:szCs w:val="24"/>
        </w:rPr>
        <w:t>process responses</w:t>
      </w:r>
      <w:r w:rsidRPr="00835A87">
        <w:rPr>
          <w:rFonts w:ascii="Times New Roman" w:hAnsi="Times New Roman" w:cs="Times New Roman"/>
          <w:sz w:val="24"/>
          <w:szCs w:val="24"/>
        </w:rPr>
        <w:t xml:space="preserve">, </w:t>
      </w:r>
      <w:r>
        <w:rPr>
          <w:rFonts w:ascii="Times New Roman" w:hAnsi="Times New Roman" w:cs="Times New Roman"/>
          <w:sz w:val="24"/>
          <w:szCs w:val="24"/>
        </w:rPr>
        <w:t xml:space="preserve">which rightly many are doing </w:t>
      </w:r>
      <w:ins w:id="26" w:author="ProfMRigby" w:date="2021-09-20T16:08:00Z">
        <w:r w:rsidR="000E145D">
          <w:rPr>
            <w:rFonts w:ascii="Times New Roman" w:hAnsi="Times New Roman" w:cs="Times New Roman"/>
            <w:sz w:val="24"/>
            <w:szCs w:val="24"/>
          </w:rPr>
          <w:t>[3,4,5]</w:t>
        </w:r>
      </w:ins>
      <w:del w:id="27" w:author="ProfMRigby" w:date="2021-09-20T16:10:00Z">
        <w:r w:rsidDel="000E145D">
          <w:rPr>
            <w:rStyle w:val="EndnoteReference"/>
            <w:rFonts w:ascii="Times New Roman" w:hAnsi="Times New Roman" w:cs="Times New Roman"/>
            <w:sz w:val="24"/>
            <w:szCs w:val="24"/>
          </w:rPr>
          <w:endnoteReference w:id="3"/>
        </w:r>
        <w:r w:rsidRPr="00AA1B56" w:rsidDel="000E145D">
          <w:rPr>
            <w:rFonts w:ascii="Times New Roman" w:hAnsi="Times New Roman" w:cs="Times New Roman"/>
            <w:sz w:val="24"/>
            <w:szCs w:val="24"/>
            <w:vertAlign w:val="superscript"/>
          </w:rPr>
          <w:delText>,</w:delText>
        </w:r>
      </w:del>
      <w:ins w:id="30" w:author="ProfMRigby" w:date="2021-09-20T16:10:00Z">
        <w:r w:rsidR="000E145D" w:rsidDel="000E145D">
          <w:rPr>
            <w:rStyle w:val="EndnoteReference"/>
            <w:rFonts w:ascii="Times New Roman" w:hAnsi="Times New Roman" w:cs="Times New Roman"/>
            <w:sz w:val="24"/>
            <w:szCs w:val="24"/>
          </w:rPr>
          <w:t xml:space="preserve"> </w:t>
        </w:r>
      </w:ins>
      <w:del w:id="31" w:author="ProfMRigby" w:date="2021-09-20T16:10:00Z">
        <w:r w:rsidDel="000E145D">
          <w:rPr>
            <w:rStyle w:val="EndnoteReference"/>
            <w:rFonts w:ascii="Times New Roman" w:hAnsi="Times New Roman" w:cs="Times New Roman"/>
            <w:sz w:val="24"/>
            <w:szCs w:val="24"/>
          </w:rPr>
          <w:endnoteReference w:id="4"/>
        </w:r>
        <w:r w:rsidRPr="00AA1B56" w:rsidDel="000E145D">
          <w:rPr>
            <w:rFonts w:ascii="Times New Roman" w:hAnsi="Times New Roman" w:cs="Times New Roman"/>
            <w:sz w:val="24"/>
            <w:szCs w:val="24"/>
            <w:vertAlign w:val="superscript"/>
          </w:rPr>
          <w:delText>,</w:delText>
        </w:r>
        <w:r w:rsidDel="000E145D">
          <w:rPr>
            <w:rStyle w:val="EndnoteReference"/>
            <w:rFonts w:ascii="Times New Roman" w:hAnsi="Times New Roman" w:cs="Times New Roman"/>
            <w:sz w:val="24"/>
            <w:szCs w:val="24"/>
          </w:rPr>
          <w:endnoteReference w:id="5"/>
        </w:r>
      </w:del>
      <w:r>
        <w:rPr>
          <w:rFonts w:ascii="Times New Roman" w:hAnsi="Times New Roman" w:cs="Times New Roman"/>
          <w:sz w:val="24"/>
          <w:szCs w:val="24"/>
        </w:rPr>
        <w:t xml:space="preserve">, </w:t>
      </w:r>
      <w:r w:rsidRPr="00835A87">
        <w:rPr>
          <w:rFonts w:ascii="Times New Roman" w:hAnsi="Times New Roman" w:cs="Times New Roman"/>
          <w:sz w:val="24"/>
          <w:szCs w:val="24"/>
        </w:rPr>
        <w:t xml:space="preserve">but to assess the </w:t>
      </w:r>
      <w:r>
        <w:rPr>
          <w:rFonts w:ascii="Times New Roman" w:hAnsi="Times New Roman" w:cs="Times New Roman"/>
          <w:sz w:val="24"/>
          <w:szCs w:val="24"/>
        </w:rPr>
        <w:t xml:space="preserve">influence of </w:t>
      </w:r>
      <w:r w:rsidRPr="00835A87">
        <w:rPr>
          <w:rFonts w:ascii="Times New Roman" w:hAnsi="Times New Roman" w:cs="Times New Roman"/>
          <w:sz w:val="24"/>
          <w:szCs w:val="24"/>
        </w:rPr>
        <w:t xml:space="preserve">pre-existing underlying structures and systems in giving </w:t>
      </w:r>
      <w:r>
        <w:rPr>
          <w:rFonts w:ascii="Times New Roman" w:hAnsi="Times New Roman" w:cs="Times New Roman"/>
          <w:sz w:val="24"/>
          <w:szCs w:val="24"/>
        </w:rPr>
        <w:t xml:space="preserve">initial </w:t>
      </w:r>
      <w:r w:rsidRPr="00835A87">
        <w:rPr>
          <w:rFonts w:ascii="Times New Roman" w:hAnsi="Times New Roman" w:cs="Times New Roman"/>
          <w:sz w:val="24"/>
          <w:szCs w:val="24"/>
        </w:rPr>
        <w:t xml:space="preserve">resilience. </w:t>
      </w:r>
    </w:p>
    <w:p w14:paraId="629DB922" w14:textId="77777777" w:rsidR="00332A5A" w:rsidRPr="00835A87" w:rsidRDefault="00332A5A" w:rsidP="00332A5A">
      <w:pPr>
        <w:spacing w:line="480" w:lineRule="auto"/>
        <w:rPr>
          <w:rFonts w:ascii="Times New Roman" w:hAnsi="Times New Roman" w:cs="Times New Roman"/>
          <w:sz w:val="24"/>
          <w:szCs w:val="24"/>
        </w:rPr>
      </w:pPr>
    </w:p>
    <w:p w14:paraId="57D44A55" w14:textId="77777777" w:rsidR="00332A5A" w:rsidRPr="00835A87" w:rsidRDefault="00332A5A" w:rsidP="00332A5A">
      <w:pPr>
        <w:spacing w:line="480" w:lineRule="auto"/>
        <w:rPr>
          <w:rFonts w:ascii="Times New Roman" w:hAnsi="Times New Roman" w:cs="Times New Roman"/>
          <w:b/>
          <w:bCs/>
          <w:sz w:val="24"/>
          <w:szCs w:val="24"/>
        </w:rPr>
      </w:pPr>
      <w:r w:rsidRPr="00835A87">
        <w:rPr>
          <w:rFonts w:ascii="Times New Roman" w:hAnsi="Times New Roman" w:cs="Times New Roman"/>
          <w:b/>
          <w:bCs/>
          <w:sz w:val="24"/>
          <w:szCs w:val="24"/>
        </w:rPr>
        <w:t>Methods</w:t>
      </w:r>
    </w:p>
    <w:p w14:paraId="063477D3" w14:textId="77777777" w:rsidR="00332A5A" w:rsidRDefault="00332A5A" w:rsidP="00332A5A">
      <w:pPr>
        <w:spacing w:line="480" w:lineRule="auto"/>
        <w:rPr>
          <w:rFonts w:ascii="Times New Roman" w:hAnsi="Times New Roman" w:cs="Times New Roman"/>
          <w:sz w:val="24"/>
          <w:szCs w:val="24"/>
        </w:rPr>
      </w:pPr>
    </w:p>
    <w:p w14:paraId="25E57E12" w14:textId="77777777" w:rsidR="00332A5A" w:rsidRPr="00835A87" w:rsidRDefault="00332A5A" w:rsidP="00332A5A">
      <w:pPr>
        <w:spacing w:line="480" w:lineRule="auto"/>
        <w:rPr>
          <w:rFonts w:ascii="Times New Roman" w:hAnsi="Times New Roman" w:cs="Times New Roman"/>
          <w:sz w:val="24"/>
          <w:szCs w:val="24"/>
          <w:u w:val="single"/>
        </w:rPr>
      </w:pPr>
      <w:r w:rsidRPr="00835A87">
        <w:rPr>
          <w:rFonts w:ascii="Times New Roman" w:hAnsi="Times New Roman" w:cs="Times New Roman"/>
          <w:sz w:val="24"/>
          <w:szCs w:val="24"/>
          <w:u w:val="single"/>
        </w:rPr>
        <w:t>Study Countries</w:t>
      </w:r>
    </w:p>
    <w:p w14:paraId="702236A7" w14:textId="77777777" w:rsidR="00332A5A" w:rsidRDefault="00332A5A" w:rsidP="00332A5A">
      <w:pPr>
        <w:spacing w:line="480" w:lineRule="auto"/>
        <w:rPr>
          <w:rFonts w:ascii="Times New Roman" w:hAnsi="Times New Roman" w:cs="Times New Roman"/>
          <w:sz w:val="24"/>
          <w:szCs w:val="24"/>
        </w:rPr>
      </w:pPr>
      <w:r w:rsidRPr="00835A87">
        <w:rPr>
          <w:rFonts w:ascii="Times New Roman" w:hAnsi="Times New Roman" w:cs="Times New Roman"/>
          <w:sz w:val="24"/>
          <w:szCs w:val="24"/>
        </w:rPr>
        <w:t xml:space="preserve">The </w:t>
      </w:r>
      <w:r>
        <w:rPr>
          <w:rFonts w:ascii="Times New Roman" w:hAnsi="Times New Roman" w:cs="Times New Roman"/>
          <w:sz w:val="24"/>
          <w:szCs w:val="24"/>
        </w:rPr>
        <w:t>aim</w:t>
      </w:r>
      <w:r w:rsidRPr="00835A87">
        <w:rPr>
          <w:rFonts w:ascii="Times New Roman" w:hAnsi="Times New Roman" w:cs="Times New Roman"/>
          <w:sz w:val="24"/>
          <w:szCs w:val="24"/>
        </w:rPr>
        <w:t xml:space="preserve"> was to </w:t>
      </w:r>
      <w:r>
        <w:rPr>
          <w:rFonts w:ascii="Times New Roman" w:hAnsi="Times New Roman" w:cs="Times New Roman"/>
          <w:sz w:val="24"/>
          <w:szCs w:val="24"/>
        </w:rPr>
        <w:t>study</w:t>
      </w:r>
      <w:r w:rsidRPr="00835A87">
        <w:rPr>
          <w:rFonts w:ascii="Times New Roman" w:hAnsi="Times New Roman" w:cs="Times New Roman"/>
          <w:sz w:val="24"/>
          <w:szCs w:val="24"/>
        </w:rPr>
        <w:t xml:space="preserve"> a range of countries which were broadly comparable in </w:t>
      </w:r>
      <w:r>
        <w:rPr>
          <w:rFonts w:ascii="Times New Roman" w:hAnsi="Times New Roman" w:cs="Times New Roman"/>
          <w:sz w:val="24"/>
          <w:szCs w:val="24"/>
        </w:rPr>
        <w:t>a development</w:t>
      </w:r>
      <w:r w:rsidRPr="00835A87">
        <w:rPr>
          <w:rFonts w:ascii="Times New Roman" w:hAnsi="Times New Roman" w:cs="Times New Roman"/>
          <w:sz w:val="24"/>
          <w:szCs w:val="24"/>
        </w:rPr>
        <w:t xml:space="preserve"> context, but which had notable differences </w:t>
      </w:r>
      <w:r>
        <w:rPr>
          <w:rFonts w:ascii="Times New Roman" w:hAnsi="Times New Roman" w:cs="Times New Roman"/>
          <w:sz w:val="24"/>
          <w:szCs w:val="24"/>
        </w:rPr>
        <w:t>regarding</w:t>
      </w:r>
      <w:r w:rsidRPr="00835A87">
        <w:rPr>
          <w:rFonts w:ascii="Times New Roman" w:hAnsi="Times New Roman" w:cs="Times New Roman"/>
          <w:sz w:val="24"/>
          <w:szCs w:val="24"/>
        </w:rPr>
        <w:t xml:space="preserve"> the types of health system</w:t>
      </w:r>
      <w:r>
        <w:rPr>
          <w:rFonts w:ascii="Times New Roman" w:hAnsi="Times New Roman" w:cs="Times New Roman"/>
          <w:sz w:val="24"/>
          <w:szCs w:val="24"/>
        </w:rPr>
        <w:t xml:space="preserve"> </w:t>
      </w:r>
      <w:r w:rsidRPr="00835A87">
        <w:rPr>
          <w:rFonts w:ascii="Times New Roman" w:hAnsi="Times New Roman" w:cs="Times New Roman"/>
          <w:sz w:val="24"/>
          <w:szCs w:val="24"/>
        </w:rPr>
        <w:t xml:space="preserve">and societal attitudes. </w:t>
      </w:r>
      <w:r>
        <w:rPr>
          <w:rFonts w:ascii="Times New Roman" w:hAnsi="Times New Roman" w:cs="Times New Roman"/>
          <w:sz w:val="24"/>
          <w:szCs w:val="24"/>
        </w:rPr>
        <w:t>A</w:t>
      </w:r>
      <w:r w:rsidRPr="00835A87">
        <w:rPr>
          <w:rFonts w:ascii="Times New Roman" w:hAnsi="Times New Roman" w:cs="Times New Roman"/>
          <w:sz w:val="24"/>
          <w:szCs w:val="24"/>
        </w:rPr>
        <w:t xml:space="preserve"> global wide range</w:t>
      </w:r>
      <w:r>
        <w:rPr>
          <w:rFonts w:ascii="Times New Roman" w:hAnsi="Times New Roman" w:cs="Times New Roman"/>
          <w:sz w:val="24"/>
          <w:szCs w:val="24"/>
        </w:rPr>
        <w:t xml:space="preserve"> would constitute</w:t>
      </w:r>
      <w:r w:rsidRPr="00835A87">
        <w:rPr>
          <w:rFonts w:ascii="Times New Roman" w:hAnsi="Times New Roman" w:cs="Times New Roman"/>
          <w:sz w:val="24"/>
          <w:szCs w:val="24"/>
        </w:rPr>
        <w:t xml:space="preserve"> a virtual laboratory. </w:t>
      </w:r>
    </w:p>
    <w:p w14:paraId="6B9794C2" w14:textId="59E46A77" w:rsidR="00332A5A" w:rsidRPr="00835A87" w:rsidRDefault="00332A5A" w:rsidP="00332A5A">
      <w:pPr>
        <w:spacing w:line="480" w:lineRule="auto"/>
        <w:rPr>
          <w:rFonts w:ascii="Times New Roman" w:hAnsi="Times New Roman" w:cs="Times New Roman"/>
          <w:sz w:val="24"/>
          <w:szCs w:val="24"/>
        </w:rPr>
      </w:pPr>
      <w:r>
        <w:rPr>
          <w:rFonts w:ascii="Times New Roman" w:hAnsi="Times New Roman" w:cs="Times New Roman"/>
          <w:sz w:val="24"/>
          <w:szCs w:val="24"/>
        </w:rPr>
        <w:t>C</w:t>
      </w:r>
      <w:r w:rsidRPr="00835A87">
        <w:rPr>
          <w:rFonts w:ascii="Times New Roman" w:hAnsi="Times New Roman" w:cs="Times New Roman"/>
          <w:sz w:val="24"/>
          <w:szCs w:val="24"/>
        </w:rPr>
        <w:t>ountries in the European Union (EU), other countries in Europe with similar levels of development</w:t>
      </w:r>
      <w:r>
        <w:rPr>
          <w:rFonts w:ascii="Times New Roman" w:hAnsi="Times New Roman" w:cs="Times New Roman"/>
          <w:sz w:val="24"/>
          <w:szCs w:val="24"/>
        </w:rPr>
        <w:t xml:space="preserve">, </w:t>
      </w:r>
      <w:r w:rsidR="00D869BB">
        <w:rPr>
          <w:rFonts w:ascii="Times New Roman" w:hAnsi="Times New Roman" w:cs="Times New Roman"/>
          <w:sz w:val="24"/>
          <w:szCs w:val="24"/>
        </w:rPr>
        <w:t xml:space="preserve">North American countries, </w:t>
      </w:r>
      <w:r>
        <w:rPr>
          <w:rFonts w:ascii="Times New Roman" w:hAnsi="Times New Roman" w:cs="Times New Roman"/>
          <w:sz w:val="24"/>
          <w:szCs w:val="24"/>
        </w:rPr>
        <w:t>and</w:t>
      </w:r>
      <w:r w:rsidRPr="00835A87">
        <w:rPr>
          <w:rFonts w:ascii="Times New Roman" w:hAnsi="Times New Roman" w:cs="Times New Roman"/>
          <w:sz w:val="24"/>
          <w:szCs w:val="24"/>
        </w:rPr>
        <w:t xml:space="preserve"> countries </w:t>
      </w:r>
      <w:r>
        <w:rPr>
          <w:rFonts w:ascii="Times New Roman" w:hAnsi="Times New Roman" w:cs="Times New Roman"/>
          <w:sz w:val="24"/>
          <w:szCs w:val="24"/>
        </w:rPr>
        <w:t xml:space="preserve">elsewhere </w:t>
      </w:r>
      <w:r w:rsidRPr="00835A87">
        <w:rPr>
          <w:rFonts w:ascii="Times New Roman" w:hAnsi="Times New Roman" w:cs="Times New Roman"/>
          <w:sz w:val="24"/>
          <w:szCs w:val="24"/>
        </w:rPr>
        <w:t xml:space="preserve">in the Organisation for Economic Cooperation and Development (OECD) </w:t>
      </w:r>
      <w:r>
        <w:rPr>
          <w:rFonts w:ascii="Times New Roman" w:hAnsi="Times New Roman" w:cs="Times New Roman"/>
          <w:sz w:val="24"/>
          <w:szCs w:val="24"/>
        </w:rPr>
        <w:t>met these criteria,</w:t>
      </w:r>
      <w:r w:rsidRPr="00835A87">
        <w:rPr>
          <w:rFonts w:ascii="Times New Roman" w:hAnsi="Times New Roman" w:cs="Times New Roman"/>
          <w:sz w:val="24"/>
          <w:szCs w:val="24"/>
        </w:rPr>
        <w:t xml:space="preserve"> with the </w:t>
      </w:r>
      <w:r>
        <w:rPr>
          <w:rFonts w:ascii="Times New Roman" w:hAnsi="Times New Roman" w:cs="Times New Roman"/>
          <w:sz w:val="24"/>
          <w:szCs w:val="24"/>
        </w:rPr>
        <w:t xml:space="preserve">added </w:t>
      </w:r>
      <w:r w:rsidRPr="00835A87">
        <w:rPr>
          <w:rFonts w:ascii="Times New Roman" w:hAnsi="Times New Roman" w:cs="Times New Roman"/>
          <w:sz w:val="24"/>
          <w:szCs w:val="24"/>
        </w:rPr>
        <w:t>advantage that</w:t>
      </w:r>
      <w:r>
        <w:rPr>
          <w:rFonts w:ascii="Times New Roman" w:hAnsi="Times New Roman" w:cs="Times New Roman"/>
          <w:sz w:val="24"/>
          <w:szCs w:val="24"/>
        </w:rPr>
        <w:t xml:space="preserve"> many</w:t>
      </w:r>
      <w:r w:rsidRPr="00835A87">
        <w:rPr>
          <w:rFonts w:ascii="Times New Roman" w:hAnsi="Times New Roman" w:cs="Times New Roman"/>
          <w:sz w:val="24"/>
          <w:szCs w:val="24"/>
        </w:rPr>
        <w:t xml:space="preserve"> comparable data sets and definitions were available. </w:t>
      </w:r>
      <w:r>
        <w:rPr>
          <w:rFonts w:ascii="Times New Roman" w:hAnsi="Times New Roman" w:cs="Times New Roman"/>
          <w:sz w:val="24"/>
          <w:szCs w:val="24"/>
        </w:rPr>
        <w:t xml:space="preserve">Most global </w:t>
      </w:r>
      <w:r>
        <w:rPr>
          <w:rFonts w:ascii="Times New Roman" w:hAnsi="Times New Roman" w:cs="Times New Roman"/>
          <w:sz w:val="24"/>
          <w:szCs w:val="24"/>
        </w:rPr>
        <w:lastRenderedPageBreak/>
        <w:t xml:space="preserve">regions were covered. </w:t>
      </w:r>
      <w:r w:rsidRPr="00835A87">
        <w:rPr>
          <w:rFonts w:ascii="Times New Roman" w:hAnsi="Times New Roman" w:cs="Times New Roman"/>
          <w:sz w:val="24"/>
          <w:szCs w:val="24"/>
        </w:rPr>
        <w:t xml:space="preserve">The final selection was the 27 countries in the </w:t>
      </w:r>
      <w:r>
        <w:rPr>
          <w:rFonts w:ascii="Times New Roman" w:hAnsi="Times New Roman" w:cs="Times New Roman"/>
          <w:sz w:val="24"/>
          <w:szCs w:val="24"/>
        </w:rPr>
        <w:t>EU</w:t>
      </w:r>
      <w:r w:rsidRPr="00835A87">
        <w:rPr>
          <w:rFonts w:ascii="Times New Roman" w:hAnsi="Times New Roman" w:cs="Times New Roman"/>
          <w:sz w:val="24"/>
          <w:szCs w:val="24"/>
        </w:rPr>
        <w:t>, the contiguous countries of Iceland, Norway, Switzerland, and the United Kingdom, together with the remaining OECD countries - a total of 42. This in no way diminishes the importance of an effective Covid-19 response for the populations of countries elsewhere, particularly in the lower and middle income countr</w:t>
      </w:r>
      <w:r>
        <w:rPr>
          <w:rFonts w:ascii="Times New Roman" w:hAnsi="Times New Roman" w:cs="Times New Roman"/>
          <w:sz w:val="24"/>
          <w:szCs w:val="24"/>
        </w:rPr>
        <w:t>ies</w:t>
      </w:r>
      <w:r w:rsidRPr="00835A87">
        <w:rPr>
          <w:rFonts w:ascii="Times New Roman" w:hAnsi="Times New Roman" w:cs="Times New Roman"/>
          <w:sz w:val="24"/>
          <w:szCs w:val="24"/>
        </w:rPr>
        <w:t xml:space="preserve"> (LMIC), but the context, factors, and available indicators for these countries </w:t>
      </w:r>
      <w:r>
        <w:rPr>
          <w:rFonts w:ascii="Times New Roman" w:hAnsi="Times New Roman" w:cs="Times New Roman"/>
          <w:sz w:val="24"/>
          <w:szCs w:val="24"/>
        </w:rPr>
        <w:t>are</w:t>
      </w:r>
      <w:r w:rsidRPr="00835A87">
        <w:rPr>
          <w:rFonts w:ascii="Times New Roman" w:hAnsi="Times New Roman" w:cs="Times New Roman"/>
          <w:sz w:val="24"/>
          <w:szCs w:val="24"/>
        </w:rPr>
        <w:t xml:space="preserve"> very </w:t>
      </w:r>
      <w:r w:rsidRPr="00BA4943">
        <w:rPr>
          <w:rFonts w:ascii="Times New Roman" w:hAnsi="Times New Roman" w:cs="Times New Roman"/>
          <w:sz w:val="24"/>
          <w:szCs w:val="24"/>
        </w:rPr>
        <w:t>different</w:t>
      </w:r>
      <w:r w:rsidRPr="00835A87">
        <w:rPr>
          <w:rFonts w:ascii="Times New Roman" w:hAnsi="Times New Roman" w:cs="Times New Roman"/>
          <w:sz w:val="24"/>
          <w:szCs w:val="24"/>
        </w:rPr>
        <w:t xml:space="preserve">. </w:t>
      </w:r>
      <w:r>
        <w:rPr>
          <w:rFonts w:ascii="Times New Roman" w:hAnsi="Times New Roman" w:cs="Times New Roman"/>
          <w:sz w:val="24"/>
          <w:szCs w:val="24"/>
        </w:rPr>
        <w:t>Though a</w:t>
      </w:r>
      <w:r w:rsidRPr="00835A87">
        <w:rPr>
          <w:rFonts w:ascii="Times New Roman" w:hAnsi="Times New Roman" w:cs="Times New Roman"/>
          <w:sz w:val="24"/>
          <w:szCs w:val="24"/>
        </w:rPr>
        <w:t xml:space="preserve"> number of countries in South East Asia have had very positive results in managing the Covid-19 pandemic, </w:t>
      </w:r>
      <w:r>
        <w:rPr>
          <w:rFonts w:ascii="Times New Roman" w:hAnsi="Times New Roman" w:cs="Times New Roman"/>
          <w:sz w:val="24"/>
          <w:szCs w:val="24"/>
        </w:rPr>
        <w:t>they</w:t>
      </w:r>
      <w:r w:rsidRPr="00835A87">
        <w:rPr>
          <w:rFonts w:ascii="Times New Roman" w:hAnsi="Times New Roman" w:cs="Times New Roman"/>
          <w:sz w:val="24"/>
          <w:szCs w:val="24"/>
        </w:rPr>
        <w:t xml:space="preserve"> had the advantage of exposure to the prior SARS pandemic which would have had a training effect for health systems and</w:t>
      </w:r>
      <w:r>
        <w:rPr>
          <w:rFonts w:ascii="Times New Roman" w:hAnsi="Times New Roman" w:cs="Times New Roman"/>
          <w:sz w:val="24"/>
          <w:szCs w:val="24"/>
        </w:rPr>
        <w:t xml:space="preserve"> </w:t>
      </w:r>
      <w:r w:rsidRPr="00835A87">
        <w:rPr>
          <w:rFonts w:ascii="Times New Roman" w:hAnsi="Times New Roman" w:cs="Times New Roman"/>
          <w:sz w:val="24"/>
          <w:szCs w:val="24"/>
        </w:rPr>
        <w:t>populations.</w:t>
      </w:r>
      <w:ins w:id="36" w:author="ProfMRigby" w:date="2021-09-20T16:10:00Z">
        <w:r w:rsidR="000E145D">
          <w:rPr>
            <w:rFonts w:ascii="Times New Roman" w:hAnsi="Times New Roman" w:cs="Times New Roman"/>
            <w:sz w:val="24"/>
            <w:szCs w:val="24"/>
          </w:rPr>
          <w:t xml:space="preserve"> [6</w:t>
        </w:r>
      </w:ins>
      <w:ins w:id="37" w:author="ProfMRigby" w:date="2021-09-20T16:11:00Z">
        <w:r w:rsidR="000E145D">
          <w:rPr>
            <w:rFonts w:ascii="Times New Roman" w:hAnsi="Times New Roman" w:cs="Times New Roman"/>
            <w:sz w:val="24"/>
            <w:szCs w:val="24"/>
          </w:rPr>
          <w:t>]</w:t>
        </w:r>
      </w:ins>
      <w:del w:id="38" w:author="ProfMRigby" w:date="2021-09-20T16:11:00Z">
        <w:r w:rsidDel="000E145D">
          <w:rPr>
            <w:rStyle w:val="EndnoteReference"/>
            <w:rFonts w:ascii="Times New Roman" w:hAnsi="Times New Roman" w:cs="Times New Roman"/>
            <w:sz w:val="24"/>
            <w:szCs w:val="24"/>
          </w:rPr>
          <w:endnoteReference w:id="6"/>
        </w:r>
      </w:del>
      <w:r w:rsidRPr="00835A87">
        <w:rPr>
          <w:rFonts w:ascii="Times New Roman" w:hAnsi="Times New Roman" w:cs="Times New Roman"/>
          <w:sz w:val="24"/>
          <w:szCs w:val="24"/>
        </w:rPr>
        <w:t xml:space="preserve"> </w:t>
      </w:r>
      <w:r>
        <w:rPr>
          <w:rFonts w:ascii="Times New Roman" w:hAnsi="Times New Roman" w:cs="Times New Roman"/>
          <w:sz w:val="24"/>
          <w:szCs w:val="24"/>
        </w:rPr>
        <w:t>The</w:t>
      </w:r>
      <w:r w:rsidRPr="00835A87">
        <w:rPr>
          <w:rFonts w:ascii="Times New Roman" w:hAnsi="Times New Roman" w:cs="Times New Roman"/>
          <w:sz w:val="24"/>
          <w:szCs w:val="24"/>
        </w:rPr>
        <w:t xml:space="preserve"> BRICS countries (Brazil, Russia, India, China, and South Africa) are also globally significant, but each is sufficiently different</w:t>
      </w:r>
      <w:r>
        <w:rPr>
          <w:rFonts w:ascii="Times New Roman" w:hAnsi="Times New Roman" w:cs="Times New Roman"/>
          <w:sz w:val="24"/>
          <w:szCs w:val="24"/>
        </w:rPr>
        <w:t>,</w:t>
      </w:r>
      <w:r w:rsidRPr="00835A87">
        <w:rPr>
          <w:rFonts w:ascii="Times New Roman" w:hAnsi="Times New Roman" w:cs="Times New Roman"/>
          <w:sz w:val="24"/>
          <w:szCs w:val="24"/>
        </w:rPr>
        <w:t xml:space="preserve"> vast, and with its own internal structures and power levers</w:t>
      </w:r>
      <w:r>
        <w:rPr>
          <w:rFonts w:ascii="Times New Roman" w:hAnsi="Times New Roman" w:cs="Times New Roman"/>
          <w:sz w:val="24"/>
          <w:szCs w:val="24"/>
        </w:rPr>
        <w:t>,</w:t>
      </w:r>
      <w:r w:rsidRPr="00835A87">
        <w:rPr>
          <w:rFonts w:ascii="Times New Roman" w:hAnsi="Times New Roman" w:cs="Times New Roman"/>
          <w:sz w:val="24"/>
          <w:szCs w:val="24"/>
        </w:rPr>
        <w:t xml:space="preserve"> that lessons from these are not necessarily transferable.</w:t>
      </w:r>
    </w:p>
    <w:p w14:paraId="3132CC7D" w14:textId="77777777" w:rsidR="00332A5A" w:rsidRPr="00835A87" w:rsidRDefault="00332A5A" w:rsidP="00332A5A">
      <w:pPr>
        <w:spacing w:line="480" w:lineRule="auto"/>
        <w:rPr>
          <w:rFonts w:ascii="Times New Roman" w:hAnsi="Times New Roman" w:cs="Times New Roman"/>
          <w:sz w:val="24"/>
          <w:szCs w:val="24"/>
          <w:u w:val="single"/>
        </w:rPr>
      </w:pPr>
      <w:r w:rsidRPr="00835A87">
        <w:rPr>
          <w:rFonts w:ascii="Times New Roman" w:hAnsi="Times New Roman" w:cs="Times New Roman"/>
          <w:sz w:val="24"/>
          <w:szCs w:val="24"/>
          <w:u w:val="single"/>
        </w:rPr>
        <w:t>Time Points and Covid Measures</w:t>
      </w:r>
    </w:p>
    <w:p w14:paraId="04DBB48D" w14:textId="43B33357" w:rsidR="00332A5A" w:rsidRDefault="007847AA" w:rsidP="00332A5A">
      <w:pPr>
        <w:spacing w:line="480" w:lineRule="auto"/>
        <w:rPr>
          <w:rFonts w:ascii="Times New Roman" w:hAnsi="Times New Roman" w:cs="Times New Roman"/>
          <w:sz w:val="24"/>
          <w:szCs w:val="24"/>
        </w:rPr>
      </w:pPr>
      <w:r>
        <w:rPr>
          <w:rFonts w:ascii="Times New Roman" w:hAnsi="Times New Roman" w:cs="Times New Roman"/>
          <w:sz w:val="24"/>
          <w:szCs w:val="24"/>
        </w:rPr>
        <w:t xml:space="preserve">To achieve the study’s objective of assessing the influence of different Structural assets as they existed in the steady state before the pandemic, consideration </w:t>
      </w:r>
      <w:r w:rsidR="00F245AC">
        <w:rPr>
          <w:rFonts w:ascii="Times New Roman" w:hAnsi="Times New Roman" w:cs="Times New Roman"/>
          <w:sz w:val="24"/>
          <w:szCs w:val="24"/>
        </w:rPr>
        <w:t>was</w:t>
      </w:r>
      <w:r w:rsidR="00332A5A">
        <w:rPr>
          <w:rFonts w:ascii="Times New Roman" w:hAnsi="Times New Roman" w:cs="Times New Roman"/>
          <w:sz w:val="24"/>
          <w:szCs w:val="24"/>
        </w:rPr>
        <w:t xml:space="preserve"> restricted to the period before semi-fixed components </w:t>
      </w:r>
      <w:r w:rsidR="00F245AC">
        <w:rPr>
          <w:rFonts w:ascii="Times New Roman" w:hAnsi="Times New Roman" w:cs="Times New Roman"/>
          <w:sz w:val="24"/>
          <w:szCs w:val="24"/>
        </w:rPr>
        <w:t xml:space="preserve">could </w:t>
      </w:r>
      <w:r w:rsidR="00332A5A">
        <w:rPr>
          <w:rFonts w:ascii="Times New Roman" w:hAnsi="Times New Roman" w:cs="Times New Roman"/>
          <w:sz w:val="24"/>
          <w:szCs w:val="24"/>
        </w:rPr>
        <w:t xml:space="preserve">change, or population behaviours </w:t>
      </w:r>
      <w:r w:rsidR="00F245AC">
        <w:rPr>
          <w:rFonts w:ascii="Times New Roman" w:hAnsi="Times New Roman" w:cs="Times New Roman"/>
          <w:sz w:val="24"/>
          <w:szCs w:val="24"/>
        </w:rPr>
        <w:t xml:space="preserve">be </w:t>
      </w:r>
      <w:r w:rsidR="00332A5A">
        <w:rPr>
          <w:rFonts w:ascii="Times New Roman" w:hAnsi="Times New Roman" w:cs="Times New Roman"/>
          <w:sz w:val="24"/>
          <w:szCs w:val="24"/>
        </w:rPr>
        <w:t>modified by experience and growing realisation of the pandemic’s deep effects. Three broad initial phases were hypothesised</w:t>
      </w:r>
      <w:r w:rsidR="00B578FB">
        <w:rPr>
          <w:rFonts w:ascii="Times New Roman" w:hAnsi="Times New Roman" w:cs="Times New Roman"/>
          <w:sz w:val="24"/>
          <w:szCs w:val="24"/>
        </w:rPr>
        <w:t>, with the study focussed on the initial two</w:t>
      </w:r>
      <w:r w:rsidR="00332A5A">
        <w:rPr>
          <w:rFonts w:ascii="Times New Roman" w:hAnsi="Times New Roman" w:cs="Times New Roman"/>
          <w:sz w:val="24"/>
          <w:szCs w:val="24"/>
        </w:rPr>
        <w:t>:</w:t>
      </w:r>
    </w:p>
    <w:p w14:paraId="7BAA303A" w14:textId="6A863739" w:rsidR="00332A5A" w:rsidRDefault="00332A5A" w:rsidP="00332A5A">
      <w:pPr>
        <w:pStyle w:val="ListParagraph"/>
        <w:numPr>
          <w:ilvl w:val="0"/>
          <w:numId w:val="1"/>
        </w:numPr>
        <w:spacing w:line="480" w:lineRule="auto"/>
        <w:rPr>
          <w:rFonts w:ascii="Times New Roman" w:hAnsi="Times New Roman" w:cs="Times New Roman"/>
          <w:sz w:val="24"/>
          <w:szCs w:val="24"/>
        </w:rPr>
      </w:pPr>
      <w:r w:rsidRPr="00380244">
        <w:rPr>
          <w:rFonts w:ascii="Times New Roman" w:hAnsi="Times New Roman" w:cs="Times New Roman"/>
          <w:b/>
          <w:bCs/>
          <w:sz w:val="24"/>
          <w:szCs w:val="24"/>
        </w:rPr>
        <w:t>Bewildering Arrival</w:t>
      </w:r>
      <w:r>
        <w:rPr>
          <w:rFonts w:ascii="Times New Roman" w:hAnsi="Times New Roman" w:cs="Times New Roman"/>
          <w:sz w:val="24"/>
          <w:szCs w:val="24"/>
        </w:rPr>
        <w:t xml:space="preserve"> – the novel disease is suddenly present, with bewilderingly different impacts in some countries </w:t>
      </w:r>
      <w:ins w:id="43" w:author="ProfMRigby" w:date="2021-09-20T16:11:00Z">
        <w:r w:rsidR="000E145D">
          <w:rPr>
            <w:rFonts w:ascii="Times New Roman" w:hAnsi="Times New Roman" w:cs="Times New Roman"/>
            <w:sz w:val="24"/>
            <w:szCs w:val="24"/>
          </w:rPr>
          <w:t>[7]</w:t>
        </w:r>
      </w:ins>
      <w:del w:id="44" w:author="ProfMRigby" w:date="2021-09-20T16:12:00Z">
        <w:r w:rsidDel="000E145D">
          <w:rPr>
            <w:rStyle w:val="EndnoteReference"/>
            <w:rFonts w:ascii="Times New Roman" w:hAnsi="Times New Roman" w:cs="Times New Roman"/>
            <w:sz w:val="24"/>
            <w:szCs w:val="24"/>
          </w:rPr>
          <w:endnoteReference w:id="7"/>
        </w:r>
      </w:del>
      <w:r>
        <w:rPr>
          <w:rFonts w:ascii="Times New Roman" w:hAnsi="Times New Roman" w:cs="Times New Roman"/>
          <w:sz w:val="24"/>
          <w:szCs w:val="24"/>
        </w:rPr>
        <w:t xml:space="preserve">, not least because of the initially not understood asymptomatic infectious stage </w:t>
      </w:r>
      <w:ins w:id="47" w:author="ProfMRigby" w:date="2021-09-20T16:12:00Z">
        <w:r w:rsidR="000E145D">
          <w:rPr>
            <w:rFonts w:ascii="Times New Roman" w:hAnsi="Times New Roman" w:cs="Times New Roman"/>
            <w:sz w:val="24"/>
            <w:szCs w:val="24"/>
          </w:rPr>
          <w:t>[8]</w:t>
        </w:r>
      </w:ins>
      <w:del w:id="48" w:author="ProfMRigby" w:date="2021-09-20T16:13:00Z">
        <w:r w:rsidDel="000E145D">
          <w:rPr>
            <w:rStyle w:val="EndnoteReference"/>
            <w:rFonts w:ascii="Times New Roman" w:hAnsi="Times New Roman" w:cs="Times New Roman"/>
            <w:sz w:val="24"/>
            <w:szCs w:val="24"/>
          </w:rPr>
          <w:endnoteReference w:id="8"/>
        </w:r>
      </w:del>
      <w:r>
        <w:rPr>
          <w:rFonts w:ascii="Times New Roman" w:hAnsi="Times New Roman" w:cs="Times New Roman"/>
          <w:sz w:val="24"/>
          <w:szCs w:val="24"/>
        </w:rPr>
        <w:t>, with authorities wondering how to respond. This was taken to last up to late March 2020.</w:t>
      </w:r>
    </w:p>
    <w:p w14:paraId="4B092B50" w14:textId="4CC57C80" w:rsidR="00332A5A" w:rsidRDefault="00332A5A" w:rsidP="00332A5A">
      <w:pPr>
        <w:pStyle w:val="ListParagraph"/>
        <w:numPr>
          <w:ilvl w:val="0"/>
          <w:numId w:val="1"/>
        </w:numPr>
        <w:spacing w:line="480" w:lineRule="auto"/>
        <w:rPr>
          <w:rFonts w:ascii="Times New Roman" w:hAnsi="Times New Roman" w:cs="Times New Roman"/>
          <w:sz w:val="24"/>
          <w:szCs w:val="24"/>
        </w:rPr>
      </w:pPr>
      <w:r w:rsidRPr="00380244">
        <w:rPr>
          <w:rFonts w:ascii="Times New Roman" w:hAnsi="Times New Roman" w:cs="Times New Roman"/>
          <w:b/>
          <w:bCs/>
          <w:sz w:val="24"/>
          <w:szCs w:val="24"/>
        </w:rPr>
        <w:t>Emergency Systematic Responses</w:t>
      </w:r>
      <w:r>
        <w:rPr>
          <w:rFonts w:ascii="Times New Roman" w:hAnsi="Times New Roman" w:cs="Times New Roman"/>
          <w:sz w:val="24"/>
          <w:szCs w:val="24"/>
        </w:rPr>
        <w:t xml:space="preserve"> – from </w:t>
      </w:r>
      <w:r w:rsidR="00472B99">
        <w:rPr>
          <w:rFonts w:ascii="Times New Roman" w:hAnsi="Times New Roman" w:cs="Times New Roman"/>
          <w:sz w:val="24"/>
          <w:szCs w:val="24"/>
        </w:rPr>
        <w:t xml:space="preserve">Spring </w:t>
      </w:r>
      <w:r>
        <w:rPr>
          <w:rFonts w:ascii="Times New Roman" w:hAnsi="Times New Roman" w:cs="Times New Roman"/>
          <w:sz w:val="24"/>
          <w:szCs w:val="24"/>
        </w:rPr>
        <w:t xml:space="preserve">2020 the spread and potentially disastrous effects of the pandemic were clear, and countries sought to organise </w:t>
      </w:r>
      <w:r w:rsidR="00472B99">
        <w:rPr>
          <w:rFonts w:ascii="Times New Roman" w:hAnsi="Times New Roman" w:cs="Times New Roman"/>
          <w:sz w:val="24"/>
          <w:szCs w:val="24"/>
        </w:rPr>
        <w:lastRenderedPageBreak/>
        <w:t xml:space="preserve">system-wide </w:t>
      </w:r>
      <w:r>
        <w:rPr>
          <w:rFonts w:ascii="Times New Roman" w:hAnsi="Times New Roman" w:cs="Times New Roman"/>
          <w:sz w:val="24"/>
          <w:szCs w:val="24"/>
        </w:rPr>
        <w:t xml:space="preserve">society-wide responses, but perforce based on current resources and attitudes. This period was taken </w:t>
      </w:r>
      <w:r w:rsidR="00BF3FCC">
        <w:rPr>
          <w:rFonts w:ascii="Times New Roman" w:hAnsi="Times New Roman" w:cs="Times New Roman"/>
          <w:sz w:val="24"/>
          <w:szCs w:val="24"/>
        </w:rPr>
        <w:t xml:space="preserve">to run </w:t>
      </w:r>
      <w:r>
        <w:rPr>
          <w:rFonts w:ascii="Times New Roman" w:hAnsi="Times New Roman" w:cs="Times New Roman"/>
          <w:sz w:val="24"/>
          <w:szCs w:val="24"/>
        </w:rPr>
        <w:t>from April to November 2020.</w:t>
      </w:r>
    </w:p>
    <w:p w14:paraId="39CF7AD9" w14:textId="3FFEE0B2" w:rsidR="00332A5A" w:rsidRPr="00BF5347" w:rsidRDefault="00332A5A" w:rsidP="00332A5A">
      <w:pPr>
        <w:pStyle w:val="ListParagraph"/>
        <w:numPr>
          <w:ilvl w:val="0"/>
          <w:numId w:val="1"/>
        </w:numPr>
        <w:spacing w:line="480" w:lineRule="auto"/>
        <w:rPr>
          <w:rFonts w:ascii="Times New Roman" w:hAnsi="Times New Roman" w:cs="Times New Roman"/>
          <w:sz w:val="24"/>
          <w:szCs w:val="24"/>
        </w:rPr>
      </w:pPr>
      <w:r w:rsidRPr="00BF5347">
        <w:rPr>
          <w:rFonts w:ascii="Times New Roman" w:hAnsi="Times New Roman" w:cs="Times New Roman"/>
          <w:b/>
          <w:bCs/>
          <w:sz w:val="24"/>
          <w:szCs w:val="24"/>
        </w:rPr>
        <w:t>Initial Steady State</w:t>
      </w:r>
      <w:r>
        <w:rPr>
          <w:rFonts w:ascii="Times New Roman" w:hAnsi="Times New Roman" w:cs="Times New Roman"/>
          <w:sz w:val="24"/>
          <w:szCs w:val="24"/>
        </w:rPr>
        <w:t xml:space="preserve"> </w:t>
      </w:r>
      <w:r w:rsidR="00472B99">
        <w:rPr>
          <w:rFonts w:ascii="Times New Roman" w:hAnsi="Times New Roman" w:cs="Times New Roman"/>
          <w:sz w:val="24"/>
          <w:szCs w:val="24"/>
        </w:rPr>
        <w:t>–</w:t>
      </w:r>
      <w:r>
        <w:rPr>
          <w:rFonts w:ascii="Times New Roman" w:hAnsi="Times New Roman" w:cs="Times New Roman"/>
          <w:sz w:val="24"/>
          <w:szCs w:val="24"/>
        </w:rPr>
        <w:t xml:space="preserve"> </w:t>
      </w:r>
      <w:r w:rsidR="00472B99">
        <w:rPr>
          <w:rFonts w:ascii="Times New Roman" w:hAnsi="Times New Roman" w:cs="Times New Roman"/>
          <w:sz w:val="24"/>
          <w:szCs w:val="24"/>
        </w:rPr>
        <w:t>By late Autumn 2020</w:t>
      </w:r>
      <w:r w:rsidRPr="00BF5347">
        <w:rPr>
          <w:rFonts w:ascii="Times New Roman" w:hAnsi="Times New Roman" w:cs="Times New Roman"/>
          <w:sz w:val="24"/>
          <w:szCs w:val="24"/>
        </w:rPr>
        <w:t xml:space="preserve"> most countries had established radically new patterns of public health </w:t>
      </w:r>
      <w:r w:rsidR="00472B99">
        <w:rPr>
          <w:rFonts w:ascii="Times New Roman" w:hAnsi="Times New Roman" w:cs="Times New Roman"/>
          <w:sz w:val="24"/>
          <w:szCs w:val="24"/>
        </w:rPr>
        <w:t xml:space="preserve">pandemic treatment, </w:t>
      </w:r>
      <w:r w:rsidRPr="00BF5347">
        <w:rPr>
          <w:rFonts w:ascii="Times New Roman" w:hAnsi="Times New Roman" w:cs="Times New Roman"/>
          <w:sz w:val="24"/>
          <w:szCs w:val="24"/>
        </w:rPr>
        <w:t>and other actions balancing health, economic, and education needs.</w:t>
      </w:r>
      <w:r w:rsidR="00212CCD">
        <w:rPr>
          <w:rFonts w:ascii="Times New Roman" w:hAnsi="Times New Roman" w:cs="Times New Roman"/>
          <w:sz w:val="24"/>
          <w:szCs w:val="24"/>
        </w:rPr>
        <w:t xml:space="preserve"> This study stopped at this point, as we were studying </w:t>
      </w:r>
      <w:r w:rsidR="00AF503B">
        <w:rPr>
          <w:rFonts w:ascii="Times New Roman" w:hAnsi="Times New Roman" w:cs="Times New Roman"/>
          <w:sz w:val="24"/>
          <w:szCs w:val="24"/>
        </w:rPr>
        <w:t xml:space="preserve">influences on </w:t>
      </w:r>
      <w:r w:rsidR="00212CCD">
        <w:rPr>
          <w:rFonts w:ascii="Times New Roman" w:hAnsi="Times New Roman" w:cs="Times New Roman"/>
          <w:sz w:val="24"/>
          <w:szCs w:val="24"/>
        </w:rPr>
        <w:t>the initial emergency responses.</w:t>
      </w:r>
    </w:p>
    <w:p w14:paraId="67A8A80D" w14:textId="42B7BECE" w:rsidR="00332A5A" w:rsidRDefault="00332A5A" w:rsidP="00332A5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AF503B">
        <w:rPr>
          <w:rFonts w:ascii="Times New Roman" w:hAnsi="Times New Roman" w:cs="Times New Roman"/>
          <w:sz w:val="24"/>
          <w:szCs w:val="24"/>
        </w:rPr>
        <w:t xml:space="preserve">first </w:t>
      </w:r>
      <w:r>
        <w:rPr>
          <w:rFonts w:ascii="Times New Roman" w:hAnsi="Times New Roman" w:cs="Times New Roman"/>
          <w:sz w:val="24"/>
          <w:szCs w:val="24"/>
        </w:rPr>
        <w:t xml:space="preserve">challenge was finding comparable measures of pandemic impact in each country. Death is the ultimate outcome state, but excludes the many who contract the disease then recover, either completely or with long-term sequelae. </w:t>
      </w:r>
      <w:ins w:id="51" w:author="ProfMRigby" w:date="2021-09-20T16:13:00Z">
        <w:r w:rsidR="000E145D">
          <w:rPr>
            <w:rFonts w:ascii="Times New Roman" w:hAnsi="Times New Roman" w:cs="Times New Roman"/>
            <w:sz w:val="24"/>
            <w:szCs w:val="24"/>
          </w:rPr>
          <w:t>[9]</w:t>
        </w:r>
      </w:ins>
      <w:del w:id="52" w:author="ProfMRigby" w:date="2021-09-20T16:14:00Z">
        <w:r w:rsidDel="00C945B7">
          <w:rPr>
            <w:rStyle w:val="EndnoteReference"/>
            <w:rFonts w:ascii="Times New Roman" w:hAnsi="Times New Roman" w:cs="Times New Roman"/>
            <w:sz w:val="24"/>
            <w:szCs w:val="24"/>
          </w:rPr>
          <w:endnoteReference w:id="9"/>
        </w:r>
      </w:del>
      <w:r>
        <w:rPr>
          <w:rFonts w:ascii="Times New Roman" w:hAnsi="Times New Roman" w:cs="Times New Roman"/>
          <w:sz w:val="24"/>
          <w:szCs w:val="24"/>
        </w:rPr>
        <w:t xml:space="preserve"> Cases of infection is theoretically the optimum measure, but in the early bewildering arrival stage testing and tracing systems were very imperfect, with very different (and generally low) proportions of cases being detected and reported, and so early case data cannot be compared between countries.  </w:t>
      </w:r>
      <w:r w:rsidR="00212CCD">
        <w:rPr>
          <w:rFonts w:ascii="Times New Roman" w:hAnsi="Times New Roman" w:cs="Times New Roman"/>
          <w:sz w:val="24"/>
          <w:szCs w:val="24"/>
        </w:rPr>
        <w:t xml:space="preserve">This variability of case assessment continued in many countries into the Emergency System Response stage. </w:t>
      </w:r>
      <w:r>
        <w:rPr>
          <w:rFonts w:ascii="Times New Roman" w:hAnsi="Times New Roman" w:cs="Times New Roman"/>
          <w:sz w:val="24"/>
          <w:szCs w:val="24"/>
        </w:rPr>
        <w:t>Deaths are reasonably reliably measured and attributed in all the study countries; some differences in detail of attribution are insufficient to skew major differences in death rates.</w:t>
      </w:r>
    </w:p>
    <w:p w14:paraId="4C43F707" w14:textId="77777777" w:rsidR="00332A5A" w:rsidRDefault="00332A5A" w:rsidP="00332A5A">
      <w:pPr>
        <w:spacing w:line="480" w:lineRule="auto"/>
        <w:rPr>
          <w:rFonts w:ascii="Times New Roman" w:hAnsi="Times New Roman" w:cs="Times New Roman"/>
          <w:sz w:val="24"/>
          <w:szCs w:val="24"/>
        </w:rPr>
      </w:pPr>
      <w:r>
        <w:rPr>
          <w:rFonts w:ascii="Times New Roman" w:hAnsi="Times New Roman" w:cs="Times New Roman"/>
          <w:sz w:val="24"/>
          <w:szCs w:val="24"/>
        </w:rPr>
        <w:t>This study therefore took three outcome measures:</w:t>
      </w:r>
    </w:p>
    <w:p w14:paraId="6668AE7E" w14:textId="672F4456" w:rsidR="00332A5A" w:rsidRDefault="00332A5A" w:rsidP="00332A5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Total deaths attributed to Covid-19 per million population by 31 May 2020, as an indicator of outcome of system response by late-March, allowing for a fatal outcome time lag</w:t>
      </w:r>
      <w:r w:rsidR="00212CCD">
        <w:rPr>
          <w:rFonts w:ascii="Times New Roman" w:hAnsi="Times New Roman" w:cs="Times New Roman"/>
          <w:sz w:val="24"/>
          <w:szCs w:val="24"/>
        </w:rPr>
        <w:t>, thus giving a measure of the Bewildering Arrival phase specific to each country</w:t>
      </w:r>
      <w:r>
        <w:rPr>
          <w:rFonts w:ascii="Times New Roman" w:hAnsi="Times New Roman" w:cs="Times New Roman"/>
          <w:sz w:val="24"/>
          <w:szCs w:val="24"/>
        </w:rPr>
        <w:t>.</w:t>
      </w:r>
    </w:p>
    <w:p w14:paraId="58FB07A4" w14:textId="701F39DD" w:rsidR="00332A5A" w:rsidRPr="00B4217B" w:rsidRDefault="00332A5A" w:rsidP="00332A5A">
      <w:pPr>
        <w:pStyle w:val="ListParagraph"/>
        <w:numPr>
          <w:ilvl w:val="0"/>
          <w:numId w:val="2"/>
        </w:numPr>
        <w:spacing w:line="480" w:lineRule="auto"/>
        <w:rPr>
          <w:rFonts w:ascii="Times New Roman" w:hAnsi="Times New Roman" w:cs="Times New Roman"/>
          <w:sz w:val="24"/>
          <w:szCs w:val="24"/>
        </w:rPr>
      </w:pPr>
      <w:r w:rsidRPr="00B4217B">
        <w:rPr>
          <w:rFonts w:ascii="Times New Roman" w:hAnsi="Times New Roman" w:cs="Times New Roman"/>
          <w:sz w:val="24"/>
          <w:szCs w:val="24"/>
        </w:rPr>
        <w:t>Total deaths attributed to Covid</w:t>
      </w:r>
      <w:r>
        <w:rPr>
          <w:rFonts w:ascii="Times New Roman" w:hAnsi="Times New Roman" w:cs="Times New Roman"/>
          <w:sz w:val="24"/>
          <w:szCs w:val="24"/>
        </w:rPr>
        <w:t>-19</w:t>
      </w:r>
      <w:r w:rsidRPr="00B4217B">
        <w:rPr>
          <w:rFonts w:ascii="Times New Roman" w:hAnsi="Times New Roman" w:cs="Times New Roman"/>
          <w:sz w:val="24"/>
          <w:szCs w:val="24"/>
        </w:rPr>
        <w:t xml:space="preserve"> per million population by </w:t>
      </w:r>
      <w:r>
        <w:rPr>
          <w:rFonts w:ascii="Times New Roman" w:hAnsi="Times New Roman" w:cs="Times New Roman"/>
          <w:sz w:val="24"/>
          <w:szCs w:val="24"/>
        </w:rPr>
        <w:t xml:space="preserve">30 </w:t>
      </w:r>
      <w:r w:rsidRPr="00B4217B">
        <w:rPr>
          <w:rFonts w:ascii="Times New Roman" w:hAnsi="Times New Roman" w:cs="Times New Roman"/>
          <w:sz w:val="24"/>
          <w:szCs w:val="24"/>
        </w:rPr>
        <w:t>November</w:t>
      </w:r>
      <w:r>
        <w:rPr>
          <w:rFonts w:ascii="Times New Roman" w:hAnsi="Times New Roman" w:cs="Times New Roman"/>
          <w:sz w:val="24"/>
          <w:szCs w:val="24"/>
        </w:rPr>
        <w:t xml:space="preserve"> 2020</w:t>
      </w:r>
      <w:r w:rsidRPr="00B4217B">
        <w:rPr>
          <w:rFonts w:ascii="Times New Roman" w:hAnsi="Times New Roman" w:cs="Times New Roman"/>
          <w:sz w:val="24"/>
          <w:szCs w:val="24"/>
        </w:rPr>
        <w:t xml:space="preserve">, as an indicator of outcome of </w:t>
      </w:r>
      <w:r>
        <w:rPr>
          <w:rFonts w:ascii="Times New Roman" w:hAnsi="Times New Roman" w:cs="Times New Roman"/>
          <w:sz w:val="24"/>
          <w:szCs w:val="24"/>
        </w:rPr>
        <w:t xml:space="preserve">immediate </w:t>
      </w:r>
      <w:r w:rsidRPr="00B4217B">
        <w:rPr>
          <w:rFonts w:ascii="Times New Roman" w:hAnsi="Times New Roman" w:cs="Times New Roman"/>
          <w:sz w:val="24"/>
          <w:szCs w:val="24"/>
        </w:rPr>
        <w:t>system response in the subsequent</w:t>
      </w:r>
      <w:r w:rsidR="00212CCD">
        <w:rPr>
          <w:rFonts w:ascii="Times New Roman" w:hAnsi="Times New Roman" w:cs="Times New Roman"/>
          <w:sz w:val="24"/>
          <w:szCs w:val="24"/>
        </w:rPr>
        <w:t xml:space="preserve"> Emergency System Response</w:t>
      </w:r>
      <w:r w:rsidRPr="00B4217B">
        <w:rPr>
          <w:rFonts w:ascii="Times New Roman" w:hAnsi="Times New Roman" w:cs="Times New Roman"/>
          <w:sz w:val="24"/>
          <w:szCs w:val="24"/>
        </w:rPr>
        <w:t xml:space="preserve"> six months </w:t>
      </w:r>
    </w:p>
    <w:p w14:paraId="3160FFB0" w14:textId="60E7E632" w:rsidR="00332A5A" w:rsidRPr="00B4217B" w:rsidRDefault="00332A5A" w:rsidP="00332A5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Cases per 100,000 population, 14 day moving average, early December, </w:t>
      </w:r>
      <w:r w:rsidR="00212CCD">
        <w:rPr>
          <w:rFonts w:ascii="Times New Roman" w:hAnsi="Times New Roman" w:cs="Times New Roman"/>
          <w:sz w:val="24"/>
          <w:szCs w:val="24"/>
        </w:rPr>
        <w:t xml:space="preserve">necessarily </w:t>
      </w:r>
      <w:r>
        <w:rPr>
          <w:rFonts w:ascii="Times New Roman" w:hAnsi="Times New Roman" w:cs="Times New Roman"/>
          <w:sz w:val="24"/>
          <w:szCs w:val="24"/>
        </w:rPr>
        <w:t xml:space="preserve">assuming </w:t>
      </w:r>
      <w:r w:rsidR="00212CCD">
        <w:rPr>
          <w:rFonts w:ascii="Times New Roman" w:hAnsi="Times New Roman" w:cs="Times New Roman"/>
          <w:sz w:val="24"/>
          <w:szCs w:val="24"/>
        </w:rPr>
        <w:t xml:space="preserve">that </w:t>
      </w:r>
      <w:r>
        <w:rPr>
          <w:rFonts w:ascii="Times New Roman" w:hAnsi="Times New Roman" w:cs="Times New Roman"/>
          <w:sz w:val="24"/>
          <w:szCs w:val="24"/>
        </w:rPr>
        <w:t xml:space="preserve">case </w:t>
      </w:r>
      <w:r w:rsidR="00212CCD">
        <w:rPr>
          <w:rFonts w:ascii="Times New Roman" w:hAnsi="Times New Roman" w:cs="Times New Roman"/>
          <w:sz w:val="24"/>
          <w:szCs w:val="24"/>
        </w:rPr>
        <w:t xml:space="preserve">finding and </w:t>
      </w:r>
      <w:r>
        <w:rPr>
          <w:rFonts w:ascii="Times New Roman" w:hAnsi="Times New Roman" w:cs="Times New Roman"/>
          <w:sz w:val="24"/>
          <w:szCs w:val="24"/>
        </w:rPr>
        <w:t>recording systems were reliable by this time.</w:t>
      </w:r>
    </w:p>
    <w:p w14:paraId="713DC5FF" w14:textId="77777777" w:rsidR="00332A5A" w:rsidRPr="0034147C" w:rsidRDefault="00332A5A" w:rsidP="00332A5A">
      <w:pPr>
        <w:spacing w:line="480" w:lineRule="auto"/>
        <w:rPr>
          <w:rFonts w:ascii="Times New Roman" w:hAnsi="Times New Roman" w:cs="Times New Roman"/>
          <w:sz w:val="24"/>
          <w:szCs w:val="24"/>
          <w:u w:val="single"/>
        </w:rPr>
      </w:pPr>
      <w:r w:rsidRPr="0034147C">
        <w:rPr>
          <w:rFonts w:ascii="Times New Roman" w:hAnsi="Times New Roman" w:cs="Times New Roman"/>
          <w:sz w:val="24"/>
          <w:szCs w:val="24"/>
          <w:u w:val="single"/>
        </w:rPr>
        <w:t>Analyses performed</w:t>
      </w:r>
    </w:p>
    <w:p w14:paraId="2BD6D1DD" w14:textId="01B09F0B" w:rsidR="00650E73" w:rsidRDefault="00332A5A" w:rsidP="001B0439">
      <w:pPr>
        <w:pStyle w:val="Newparagraph"/>
      </w:pPr>
      <w:r>
        <w:t>First,</w:t>
      </w:r>
      <w:r w:rsidRPr="00C044A9">
        <w:t xml:space="preserve"> simple correlation</w:t>
      </w:r>
      <w:r>
        <w:t xml:space="preserve"> was performed to relate</w:t>
      </w:r>
      <w:r w:rsidRPr="00C044A9">
        <w:t xml:space="preserve"> </w:t>
      </w:r>
      <w:r w:rsidR="00AF503B">
        <w:t xml:space="preserve">numerate </w:t>
      </w:r>
      <w:r w:rsidRPr="00C044A9">
        <w:t xml:space="preserve">structural variables to the pandemic </w:t>
      </w:r>
      <w:r>
        <w:t xml:space="preserve">impact at the </w:t>
      </w:r>
      <w:r w:rsidR="00AF503B">
        <w:t xml:space="preserve">stated </w:t>
      </w:r>
      <w:r>
        <w:t>time points</w:t>
      </w:r>
      <w:r w:rsidRPr="00C044A9">
        <w:t>.</w:t>
      </w:r>
      <w:r w:rsidR="001B0439">
        <w:t xml:space="preserve"> In particular, </w:t>
      </w:r>
      <w:r w:rsidR="00AB071E">
        <w:t>Pearson’s</w:t>
      </w:r>
      <w:r w:rsidR="001B0439">
        <w:t xml:space="preserve"> pairwise correlation </w:t>
      </w:r>
      <w:r w:rsidR="00855DB6">
        <w:t xml:space="preserve">was </w:t>
      </w:r>
      <w:r w:rsidR="001B0439">
        <w:t>applied,</w:t>
      </w:r>
      <w:r w:rsidR="00855DB6">
        <w:t xml:space="preserve"> and for each correlation the level of significance was calculated</w:t>
      </w:r>
      <w:ins w:id="55" w:author="ProfMRigby" w:date="2021-09-20T15:35:00Z">
        <w:r w:rsidR="009F2411">
          <w:t>.</w:t>
        </w:r>
      </w:ins>
      <w:del w:id="56" w:author="ProfMRigby" w:date="2021-09-20T15:35:00Z">
        <w:r w:rsidR="00B94F14" w:rsidDel="009F2411">
          <w:rPr>
            <w:strike/>
          </w:rPr>
          <w:delText>.</w:delText>
        </w:r>
      </w:del>
      <w:del w:id="57" w:author="ProfMRigby" w:date="2021-09-20T15:34:00Z">
        <w:r w:rsidR="001B0439" w:rsidRPr="00C044A9" w:rsidDel="009F2411">
          <w:delText xml:space="preserve"> </w:delText>
        </w:r>
      </w:del>
    </w:p>
    <w:p w14:paraId="28860D92" w14:textId="6CF77162" w:rsidR="00536EA3" w:rsidRDefault="00332A5A" w:rsidP="001B0439">
      <w:pPr>
        <w:pStyle w:val="Newparagraph"/>
      </w:pPr>
      <w:r>
        <w:t>Second</w:t>
      </w:r>
      <w:r w:rsidRPr="00C044A9">
        <w:t>, a cluster analysis ascertain</w:t>
      </w:r>
      <w:r>
        <w:t>ed</w:t>
      </w:r>
      <w:r w:rsidRPr="00C044A9">
        <w:t xml:space="preserve"> </w:t>
      </w:r>
      <w:r>
        <w:t>whether</w:t>
      </w:r>
      <w:r w:rsidRPr="00C044A9">
        <w:t xml:space="preserve"> </w:t>
      </w:r>
      <w:r>
        <w:t>groups</w:t>
      </w:r>
      <w:r w:rsidRPr="00C044A9">
        <w:t xml:space="preserve"> of countries could be identified</w:t>
      </w:r>
      <w:r>
        <w:t>, and then</w:t>
      </w:r>
      <w:r w:rsidRPr="00C044A9">
        <w:t xml:space="preserve"> relate</w:t>
      </w:r>
      <w:r>
        <w:t>d</w:t>
      </w:r>
      <w:r w:rsidRPr="00C044A9">
        <w:t xml:space="preserve"> </w:t>
      </w:r>
      <w:r>
        <w:t>these to</w:t>
      </w:r>
      <w:r w:rsidRPr="00C044A9">
        <w:t xml:space="preserve"> the variables.</w:t>
      </w:r>
      <w:r w:rsidR="001B0439" w:rsidRPr="001B0439">
        <w:t xml:space="preserve"> </w:t>
      </w:r>
      <w:r w:rsidR="001B0439">
        <w:t>Based on deaths per million inhabitants at the end of May and the increase over the next six months, w</w:t>
      </w:r>
      <w:r w:rsidR="001B0439" w:rsidRPr="0069484C">
        <w:t>e adopted a hierarchical clustering approach that creates a complete data partition applying the Ward method</w:t>
      </w:r>
      <w:r w:rsidR="00F32B04">
        <w:t xml:space="preserve"> </w:t>
      </w:r>
      <w:ins w:id="58" w:author="ProfMRigby" w:date="2021-09-20T16:14:00Z">
        <w:r w:rsidR="00C945B7">
          <w:t>[10]</w:t>
        </w:r>
      </w:ins>
      <w:del w:id="59" w:author="ProfMRigby" w:date="2021-09-20T16:15:00Z">
        <w:r w:rsidR="00F32B04" w:rsidDel="00C945B7">
          <w:rPr>
            <w:rStyle w:val="EndnoteReference"/>
          </w:rPr>
          <w:endnoteReference w:id="10"/>
        </w:r>
      </w:del>
      <w:r w:rsidR="00F32B04">
        <w:t xml:space="preserve"> </w:t>
      </w:r>
      <w:r w:rsidR="001B0439" w:rsidRPr="0069484C">
        <w:t>based on the Euclidean distance/proximity matrix</w:t>
      </w:r>
      <w:r w:rsidR="001B0439">
        <w:t xml:space="preserve">. Moreover, to assess how the </w:t>
      </w:r>
      <w:r w:rsidR="00855DB6">
        <w:t xml:space="preserve">identified </w:t>
      </w:r>
      <w:r w:rsidR="001B0439">
        <w:t>clusters relate with the variables selected, we calculated the average value of each variable for each cluster.</w:t>
      </w:r>
      <w:r w:rsidRPr="00C044A9">
        <w:t xml:space="preserve"> </w:t>
      </w:r>
    </w:p>
    <w:p w14:paraId="0C4262F8" w14:textId="57CE1F3C" w:rsidR="001B0439" w:rsidRPr="00006657" w:rsidRDefault="00332A5A" w:rsidP="001B0439">
      <w:pPr>
        <w:pStyle w:val="Newparagraph"/>
      </w:pPr>
      <w:r w:rsidRPr="00C044A9">
        <w:t>Finally</w:t>
      </w:r>
      <w:r>
        <w:t>,</w:t>
      </w:r>
      <w:r w:rsidRPr="00C044A9">
        <w:t xml:space="preserve"> an econometric model was developed to</w:t>
      </w:r>
      <w:r>
        <w:t xml:space="preserve"> assess</w:t>
      </w:r>
      <w:r w:rsidRPr="00C044A9">
        <w:t xml:space="preserve"> </w:t>
      </w:r>
      <w:r>
        <w:t>the strength of</w:t>
      </w:r>
      <w:r w:rsidRPr="00C044A9">
        <w:t xml:space="preserve"> </w:t>
      </w:r>
      <w:r>
        <w:t>selected</w:t>
      </w:r>
      <w:r w:rsidRPr="00C044A9">
        <w:t xml:space="preserve"> structural variables</w:t>
      </w:r>
      <w:r>
        <w:t>’</w:t>
      </w:r>
      <w:r w:rsidRPr="00C044A9">
        <w:t xml:space="preserve"> influence</w:t>
      </w:r>
      <w:r>
        <w:t xml:space="preserve"> on</w:t>
      </w:r>
      <w:r w:rsidRPr="00C044A9">
        <w:t xml:space="preserve"> countries’ </w:t>
      </w:r>
      <w:r>
        <w:t>outcomes</w:t>
      </w:r>
      <w:r w:rsidRPr="00C044A9">
        <w:t>.</w:t>
      </w:r>
      <w:r w:rsidR="001B0439">
        <w:t xml:space="preserve"> </w:t>
      </w:r>
      <w:r w:rsidR="001B0439" w:rsidRPr="00C9061D">
        <w:t>To estimate the effect</w:t>
      </w:r>
      <w:r w:rsidR="00536EA3">
        <w:t xml:space="preserve"> </w:t>
      </w:r>
      <w:r w:rsidR="001B0439">
        <w:t>of the variables selected on our dependent variables</w:t>
      </w:r>
      <w:r w:rsidR="001B0439" w:rsidRPr="00C9061D">
        <w:t>, we employ</w:t>
      </w:r>
      <w:r w:rsidR="00BF3FCC">
        <w:t>ed</w:t>
      </w:r>
      <w:r w:rsidR="001B0439" w:rsidRPr="00C9061D">
        <w:t xml:space="preserve"> an Ordinary Least Squares (OLS) linear regression estimation. </w:t>
      </w:r>
      <w:r w:rsidR="00536EA3">
        <w:t>Since preliminary tests showed that</w:t>
      </w:r>
      <w:r w:rsidR="001B0439" w:rsidRPr="00C9061D">
        <w:t xml:space="preserve"> most of our independent variables </w:t>
      </w:r>
      <w:r w:rsidR="00536EA3">
        <w:t>did not meet the OLS linearity assumption</w:t>
      </w:r>
      <w:r w:rsidR="001B0439" w:rsidRPr="00C9061D">
        <w:t>, we transform</w:t>
      </w:r>
      <w:r w:rsidR="00536EA3">
        <w:t>ed</w:t>
      </w:r>
      <w:r w:rsidR="001B0439" w:rsidRPr="00C9061D">
        <w:t xml:space="preserve"> all the variables into natural logs. Log-log regressions, furthermore, are often preferred since </w:t>
      </w:r>
      <w:r w:rsidR="00855DB6">
        <w:t xml:space="preserve">they </w:t>
      </w:r>
      <w:r w:rsidR="001B0439" w:rsidRPr="00C9061D">
        <w:t xml:space="preserve">allow for a straightforward interpretation of the coefficients. </w:t>
      </w:r>
      <w:r w:rsidR="001B0439" w:rsidRPr="00006657">
        <w:t>The goodness of our model</w:t>
      </w:r>
      <w:r w:rsidR="00536EA3">
        <w:t xml:space="preserve"> was assessed through</w:t>
      </w:r>
      <w:r w:rsidR="001B0439" w:rsidRPr="00006657">
        <w:t xml:space="preserve"> several post-estimation tests </w:t>
      </w:r>
      <w:r w:rsidR="00536EA3">
        <w:t>that provided</w:t>
      </w:r>
      <w:r w:rsidR="001B0439" w:rsidRPr="00006657">
        <w:t xml:space="preserve"> positive results. In particular, the Breusch-Pagan </w:t>
      </w:r>
      <w:ins w:id="62" w:author="ProfMRigby" w:date="2021-09-20T16:15:00Z">
        <w:r w:rsidR="00C945B7">
          <w:t>[11]</w:t>
        </w:r>
      </w:ins>
      <w:del w:id="63" w:author="ProfMRigby" w:date="2021-09-20T16:16:00Z">
        <w:r w:rsidR="00BF3FCC" w:rsidRPr="00AD3CC3" w:rsidDel="00C945B7">
          <w:rPr>
            <w:rStyle w:val="EndnoteReference"/>
          </w:rPr>
          <w:endnoteReference w:id="11"/>
        </w:r>
      </w:del>
      <w:r w:rsidR="00BF3FCC">
        <w:rPr>
          <w:vertAlign w:val="superscript"/>
        </w:rPr>
        <w:t xml:space="preserve"> </w:t>
      </w:r>
      <w:r w:rsidR="001B0439" w:rsidRPr="00006657">
        <w:t xml:space="preserve">and Cook-Weisberg </w:t>
      </w:r>
      <w:ins w:id="66" w:author="ProfMRigby" w:date="2021-09-20T16:16:00Z">
        <w:r w:rsidR="00C945B7">
          <w:t>[12]</w:t>
        </w:r>
      </w:ins>
      <w:del w:id="67" w:author="ProfMRigby" w:date="2021-09-20T16:16:00Z">
        <w:r w:rsidR="00BF3FCC" w:rsidDel="00C945B7">
          <w:rPr>
            <w:rStyle w:val="EndnoteReference"/>
          </w:rPr>
          <w:endnoteReference w:id="12"/>
        </w:r>
      </w:del>
      <w:r w:rsidR="00BF3FCC">
        <w:t xml:space="preserve"> </w:t>
      </w:r>
      <w:r w:rsidR="001B0439" w:rsidRPr="00006657">
        <w:t>tests confirmed the variance of the residuals to be constant, excluding the presence of heteroscedasticity. The variance inflation factors test showed the absence of multicollinearity. Finally, the link test and Ramsey regression specification-error test for omitted variables confirmed the goodness of the model’s specification</w:t>
      </w:r>
      <w:r w:rsidR="001B0439" w:rsidRPr="00C9061D">
        <w:t>.</w:t>
      </w:r>
    </w:p>
    <w:p w14:paraId="592B29A5" w14:textId="69DB82E0" w:rsidR="001B0439" w:rsidRDefault="001B0439" w:rsidP="001B0439">
      <w:pPr>
        <w:pStyle w:val="Newparagraph"/>
        <w:ind w:firstLine="0"/>
      </w:pPr>
    </w:p>
    <w:p w14:paraId="69E1B747" w14:textId="67E982AB" w:rsidR="00332A5A" w:rsidRPr="00380244" w:rsidRDefault="00332A5A" w:rsidP="00332A5A">
      <w:pPr>
        <w:spacing w:line="480" w:lineRule="auto"/>
        <w:rPr>
          <w:rFonts w:ascii="Times New Roman" w:hAnsi="Times New Roman" w:cs="Times New Roman"/>
          <w:sz w:val="24"/>
          <w:szCs w:val="24"/>
        </w:rPr>
      </w:pPr>
    </w:p>
    <w:p w14:paraId="13411183" w14:textId="77777777" w:rsidR="00332A5A" w:rsidRPr="00835A87" w:rsidRDefault="00332A5A" w:rsidP="00332A5A">
      <w:pPr>
        <w:spacing w:line="480" w:lineRule="auto"/>
        <w:rPr>
          <w:rFonts w:ascii="Times New Roman" w:hAnsi="Times New Roman" w:cs="Times New Roman"/>
          <w:sz w:val="24"/>
          <w:szCs w:val="24"/>
        </w:rPr>
      </w:pPr>
    </w:p>
    <w:p w14:paraId="42498596" w14:textId="77777777" w:rsidR="00332A5A" w:rsidRPr="0008256F" w:rsidRDefault="00332A5A" w:rsidP="00332A5A">
      <w:pPr>
        <w:spacing w:line="480" w:lineRule="auto"/>
        <w:rPr>
          <w:rFonts w:ascii="Times New Roman" w:hAnsi="Times New Roman" w:cs="Times New Roman"/>
          <w:b/>
          <w:bCs/>
          <w:sz w:val="24"/>
          <w:szCs w:val="24"/>
        </w:rPr>
      </w:pPr>
      <w:r>
        <w:rPr>
          <w:rFonts w:ascii="Times New Roman" w:hAnsi="Times New Roman" w:cs="Times New Roman"/>
          <w:b/>
          <w:bCs/>
          <w:sz w:val="24"/>
          <w:szCs w:val="24"/>
        </w:rPr>
        <w:t>Findings</w:t>
      </w:r>
    </w:p>
    <w:p w14:paraId="1996B1C6" w14:textId="77777777" w:rsidR="00332A5A" w:rsidRPr="0008256F" w:rsidRDefault="00332A5A" w:rsidP="00332A5A">
      <w:pPr>
        <w:spacing w:line="480" w:lineRule="auto"/>
        <w:rPr>
          <w:rFonts w:ascii="Times New Roman" w:hAnsi="Times New Roman" w:cs="Times New Roman"/>
          <w:sz w:val="24"/>
          <w:szCs w:val="24"/>
          <w:u w:val="single"/>
        </w:rPr>
      </w:pPr>
      <w:r w:rsidRPr="0008256F">
        <w:rPr>
          <w:rFonts w:ascii="Times New Roman" w:hAnsi="Times New Roman" w:cs="Times New Roman"/>
          <w:sz w:val="24"/>
          <w:szCs w:val="24"/>
          <w:u w:val="single"/>
        </w:rPr>
        <w:t xml:space="preserve">Country </w:t>
      </w:r>
      <w:r>
        <w:rPr>
          <w:rFonts w:ascii="Times New Roman" w:hAnsi="Times New Roman" w:cs="Times New Roman"/>
          <w:sz w:val="24"/>
          <w:szCs w:val="24"/>
          <w:u w:val="single"/>
        </w:rPr>
        <w:t>Demographic, Socio-economic</w:t>
      </w:r>
      <w:r w:rsidRPr="0008256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Societal, </w:t>
      </w:r>
      <w:r w:rsidRPr="0008256F">
        <w:rPr>
          <w:rFonts w:ascii="Times New Roman" w:hAnsi="Times New Roman" w:cs="Times New Roman"/>
          <w:sz w:val="24"/>
          <w:szCs w:val="24"/>
          <w:u w:val="single"/>
        </w:rPr>
        <w:t xml:space="preserve">Health, </w:t>
      </w:r>
      <w:r>
        <w:rPr>
          <w:rFonts w:ascii="Times New Roman" w:hAnsi="Times New Roman" w:cs="Times New Roman"/>
          <w:sz w:val="24"/>
          <w:szCs w:val="24"/>
          <w:u w:val="single"/>
        </w:rPr>
        <w:t xml:space="preserve">and </w:t>
      </w:r>
      <w:r w:rsidRPr="0008256F">
        <w:rPr>
          <w:rFonts w:ascii="Times New Roman" w:hAnsi="Times New Roman" w:cs="Times New Roman"/>
          <w:sz w:val="24"/>
          <w:szCs w:val="24"/>
          <w:u w:val="single"/>
        </w:rPr>
        <w:t>Political Characteristics</w:t>
      </w:r>
    </w:p>
    <w:p w14:paraId="452EAA15" w14:textId="77777777" w:rsidR="00332A5A" w:rsidRDefault="00332A5A" w:rsidP="00332A5A">
      <w:pPr>
        <w:spacing w:line="480" w:lineRule="auto"/>
        <w:rPr>
          <w:rFonts w:ascii="Times New Roman" w:hAnsi="Times New Roman" w:cs="Times New Roman"/>
          <w:sz w:val="24"/>
          <w:szCs w:val="24"/>
        </w:rPr>
      </w:pPr>
      <w:r>
        <w:rPr>
          <w:rFonts w:ascii="Times New Roman" w:hAnsi="Times New Roman" w:cs="Times New Roman"/>
          <w:sz w:val="24"/>
          <w:szCs w:val="24"/>
        </w:rPr>
        <w:t>After consideration of aspects of health structure and resources, society, and decision-making, coupled with detailed review of data options, analysis was based on six themes containing a total of 48 data items:</w:t>
      </w:r>
    </w:p>
    <w:p w14:paraId="2A3FC777" w14:textId="77777777" w:rsidR="00332A5A" w:rsidRDefault="00332A5A" w:rsidP="00332A5A">
      <w:pPr>
        <w:pStyle w:val="ListParagraph"/>
        <w:numPr>
          <w:ilvl w:val="0"/>
          <w:numId w:val="3"/>
        </w:numPr>
        <w:spacing w:line="480" w:lineRule="auto"/>
        <w:rPr>
          <w:rFonts w:ascii="Times New Roman" w:hAnsi="Times New Roman" w:cs="Times New Roman"/>
          <w:sz w:val="24"/>
          <w:szCs w:val="24"/>
        </w:rPr>
      </w:pPr>
      <w:r w:rsidRPr="001F17A7">
        <w:rPr>
          <w:rFonts w:ascii="Times New Roman" w:hAnsi="Times New Roman" w:cs="Times New Roman"/>
          <w:sz w:val="24"/>
          <w:szCs w:val="24"/>
        </w:rPr>
        <w:t xml:space="preserve">Demographic and Socio-economic indicators (12 measures) </w:t>
      </w:r>
    </w:p>
    <w:p w14:paraId="6BD3DFEB" w14:textId="77777777" w:rsidR="00332A5A" w:rsidRDefault="00332A5A" w:rsidP="00332A5A">
      <w:pPr>
        <w:pStyle w:val="ListParagraph"/>
        <w:numPr>
          <w:ilvl w:val="0"/>
          <w:numId w:val="3"/>
        </w:numPr>
        <w:spacing w:line="480" w:lineRule="auto"/>
        <w:rPr>
          <w:rFonts w:ascii="Times New Roman" w:hAnsi="Times New Roman" w:cs="Times New Roman"/>
          <w:sz w:val="24"/>
          <w:szCs w:val="24"/>
        </w:rPr>
      </w:pPr>
      <w:r w:rsidRPr="001F17A7">
        <w:rPr>
          <w:rFonts w:ascii="Times New Roman" w:hAnsi="Times New Roman" w:cs="Times New Roman"/>
          <w:sz w:val="24"/>
          <w:szCs w:val="24"/>
        </w:rPr>
        <w:t>Societal Values</w:t>
      </w:r>
      <w:r>
        <w:rPr>
          <w:rFonts w:ascii="Times New Roman" w:hAnsi="Times New Roman" w:cs="Times New Roman"/>
          <w:sz w:val="24"/>
          <w:szCs w:val="24"/>
        </w:rPr>
        <w:t xml:space="preserve"> (11 measures)</w:t>
      </w:r>
    </w:p>
    <w:p w14:paraId="3A422359" w14:textId="77777777" w:rsidR="00332A5A" w:rsidRDefault="00332A5A" w:rsidP="00332A5A">
      <w:pPr>
        <w:pStyle w:val="ListParagraph"/>
        <w:numPr>
          <w:ilvl w:val="0"/>
          <w:numId w:val="3"/>
        </w:numPr>
        <w:spacing w:line="480" w:lineRule="auto"/>
        <w:rPr>
          <w:rFonts w:ascii="Times New Roman" w:hAnsi="Times New Roman" w:cs="Times New Roman"/>
          <w:sz w:val="24"/>
          <w:szCs w:val="24"/>
        </w:rPr>
      </w:pPr>
      <w:r w:rsidRPr="001F17A7">
        <w:rPr>
          <w:rFonts w:ascii="Times New Roman" w:hAnsi="Times New Roman" w:cs="Times New Roman"/>
          <w:sz w:val="24"/>
          <w:szCs w:val="24"/>
        </w:rPr>
        <w:t>Public Trust and Awareness</w:t>
      </w:r>
      <w:r>
        <w:rPr>
          <w:rFonts w:ascii="Times New Roman" w:hAnsi="Times New Roman" w:cs="Times New Roman"/>
          <w:sz w:val="24"/>
          <w:szCs w:val="24"/>
        </w:rPr>
        <w:t xml:space="preserve"> (6 measures)</w:t>
      </w:r>
    </w:p>
    <w:p w14:paraId="1652D33E" w14:textId="77777777" w:rsidR="00332A5A" w:rsidRDefault="00332A5A" w:rsidP="00332A5A">
      <w:pPr>
        <w:pStyle w:val="ListParagraph"/>
        <w:numPr>
          <w:ilvl w:val="0"/>
          <w:numId w:val="3"/>
        </w:numPr>
        <w:spacing w:line="480" w:lineRule="auto"/>
        <w:rPr>
          <w:rFonts w:ascii="Times New Roman" w:hAnsi="Times New Roman" w:cs="Times New Roman"/>
          <w:sz w:val="24"/>
          <w:szCs w:val="24"/>
        </w:rPr>
      </w:pPr>
      <w:r w:rsidRPr="001F17A7">
        <w:rPr>
          <w:rFonts w:ascii="Times New Roman" w:hAnsi="Times New Roman" w:cs="Times New Roman"/>
          <w:sz w:val="24"/>
          <w:szCs w:val="24"/>
        </w:rPr>
        <w:t>Public Health</w:t>
      </w:r>
      <w:r>
        <w:rPr>
          <w:rFonts w:ascii="Times New Roman" w:hAnsi="Times New Roman" w:cs="Times New Roman"/>
          <w:sz w:val="24"/>
          <w:szCs w:val="24"/>
        </w:rPr>
        <w:t xml:space="preserve"> (6 measures)</w:t>
      </w:r>
    </w:p>
    <w:p w14:paraId="027EB710" w14:textId="77777777" w:rsidR="00332A5A" w:rsidRDefault="00332A5A" w:rsidP="00332A5A">
      <w:pPr>
        <w:pStyle w:val="ListParagraph"/>
        <w:numPr>
          <w:ilvl w:val="0"/>
          <w:numId w:val="3"/>
        </w:numPr>
        <w:spacing w:line="480" w:lineRule="auto"/>
        <w:rPr>
          <w:rFonts w:ascii="Times New Roman" w:hAnsi="Times New Roman" w:cs="Times New Roman"/>
          <w:sz w:val="24"/>
          <w:szCs w:val="24"/>
        </w:rPr>
      </w:pPr>
      <w:r w:rsidRPr="001F17A7">
        <w:rPr>
          <w:rFonts w:ascii="Times New Roman" w:hAnsi="Times New Roman" w:cs="Times New Roman"/>
          <w:sz w:val="24"/>
          <w:szCs w:val="24"/>
        </w:rPr>
        <w:t>Healthcare System</w:t>
      </w:r>
      <w:r>
        <w:rPr>
          <w:rFonts w:ascii="Times New Roman" w:hAnsi="Times New Roman" w:cs="Times New Roman"/>
          <w:sz w:val="24"/>
          <w:szCs w:val="24"/>
        </w:rPr>
        <w:t xml:space="preserve"> (6 measures)</w:t>
      </w:r>
    </w:p>
    <w:p w14:paraId="52418381" w14:textId="77777777" w:rsidR="00332A5A" w:rsidRDefault="00332A5A" w:rsidP="00332A5A">
      <w:pPr>
        <w:pStyle w:val="ListParagraph"/>
        <w:numPr>
          <w:ilvl w:val="0"/>
          <w:numId w:val="3"/>
        </w:numPr>
        <w:spacing w:line="480" w:lineRule="auto"/>
        <w:rPr>
          <w:rFonts w:ascii="Times New Roman" w:hAnsi="Times New Roman" w:cs="Times New Roman"/>
          <w:sz w:val="24"/>
          <w:szCs w:val="24"/>
        </w:rPr>
      </w:pPr>
      <w:r w:rsidRPr="001F17A7">
        <w:rPr>
          <w:rFonts w:ascii="Times New Roman" w:hAnsi="Times New Roman" w:cs="Times New Roman"/>
          <w:sz w:val="24"/>
          <w:szCs w:val="24"/>
        </w:rPr>
        <w:t xml:space="preserve">National Political Process </w:t>
      </w:r>
      <w:r>
        <w:rPr>
          <w:rFonts w:ascii="Times New Roman" w:hAnsi="Times New Roman" w:cs="Times New Roman"/>
          <w:sz w:val="24"/>
          <w:szCs w:val="24"/>
        </w:rPr>
        <w:t>(7 measures)</w:t>
      </w:r>
      <w:r w:rsidRPr="00B61EA2">
        <w:rPr>
          <w:rFonts w:ascii="Times New Roman" w:hAnsi="Times New Roman" w:cs="Times New Roman"/>
          <w:sz w:val="24"/>
          <w:szCs w:val="24"/>
        </w:rPr>
        <w:t xml:space="preserve">.  </w:t>
      </w:r>
    </w:p>
    <w:p w14:paraId="365EC987" w14:textId="2BB65D00" w:rsidR="00332A5A" w:rsidRPr="001F17A7" w:rsidRDefault="00332A5A" w:rsidP="00332A5A">
      <w:pPr>
        <w:spacing w:line="480" w:lineRule="auto"/>
        <w:rPr>
          <w:rFonts w:ascii="Times New Roman" w:hAnsi="Times New Roman" w:cs="Times New Roman"/>
          <w:sz w:val="24"/>
          <w:szCs w:val="24"/>
        </w:rPr>
      </w:pPr>
      <w:r w:rsidRPr="001F17A7">
        <w:rPr>
          <w:rFonts w:ascii="Times New Roman" w:hAnsi="Times New Roman" w:cs="Times New Roman"/>
          <w:sz w:val="24"/>
          <w:szCs w:val="24"/>
        </w:rPr>
        <w:t xml:space="preserve">Topic selection was </w:t>
      </w:r>
      <w:r>
        <w:rPr>
          <w:rFonts w:ascii="Times New Roman" w:hAnsi="Times New Roman" w:cs="Times New Roman"/>
          <w:sz w:val="24"/>
          <w:szCs w:val="24"/>
        </w:rPr>
        <w:t>based on a considered rationale</w:t>
      </w:r>
      <w:r w:rsidRPr="001F17A7">
        <w:rPr>
          <w:rFonts w:ascii="Times New Roman" w:hAnsi="Times New Roman" w:cs="Times New Roman"/>
          <w:sz w:val="24"/>
          <w:szCs w:val="24"/>
        </w:rPr>
        <w:t>, moderated by the need for data availability in comparable form</w:t>
      </w:r>
      <w:r>
        <w:rPr>
          <w:rFonts w:ascii="Times New Roman" w:hAnsi="Times New Roman" w:cs="Times New Roman"/>
          <w:sz w:val="24"/>
          <w:szCs w:val="24"/>
        </w:rPr>
        <w:t>, with</w:t>
      </w:r>
      <w:r w:rsidRPr="00185D4D">
        <w:rPr>
          <w:rFonts w:ascii="Times New Roman" w:hAnsi="Times New Roman" w:cs="Times New Roman"/>
          <w:sz w:val="24"/>
          <w:szCs w:val="24"/>
        </w:rPr>
        <w:t xml:space="preserve"> </w:t>
      </w:r>
      <w:r>
        <w:rPr>
          <w:rFonts w:ascii="Times New Roman" w:hAnsi="Times New Roman" w:cs="Times New Roman"/>
          <w:sz w:val="24"/>
          <w:szCs w:val="24"/>
        </w:rPr>
        <w:t xml:space="preserve">the reasons for selection of each item given in Supporting </w:t>
      </w:r>
      <w:r w:rsidR="001339A1">
        <w:rPr>
          <w:rFonts w:ascii="Times New Roman" w:hAnsi="Times New Roman" w:cs="Times New Roman"/>
          <w:sz w:val="24"/>
          <w:szCs w:val="24"/>
        </w:rPr>
        <w:t xml:space="preserve">Information </w:t>
      </w:r>
      <w:r w:rsidR="00905667">
        <w:rPr>
          <w:rFonts w:ascii="Times New Roman" w:hAnsi="Times New Roman" w:cs="Times New Roman"/>
          <w:sz w:val="24"/>
          <w:szCs w:val="24"/>
        </w:rPr>
        <w:t>S</w:t>
      </w:r>
      <w:r>
        <w:rPr>
          <w:rFonts w:ascii="Times New Roman" w:hAnsi="Times New Roman" w:cs="Times New Roman"/>
          <w:sz w:val="24"/>
          <w:szCs w:val="24"/>
        </w:rPr>
        <w:t>1</w:t>
      </w:r>
      <w:r w:rsidR="00905667">
        <w:rPr>
          <w:rFonts w:ascii="Times New Roman" w:hAnsi="Times New Roman" w:cs="Times New Roman"/>
          <w:sz w:val="24"/>
          <w:szCs w:val="24"/>
        </w:rPr>
        <w:t xml:space="preserve"> Table</w:t>
      </w:r>
      <w:r>
        <w:rPr>
          <w:rFonts w:ascii="Times New Roman" w:hAnsi="Times New Roman" w:cs="Times New Roman"/>
          <w:sz w:val="24"/>
          <w:szCs w:val="24"/>
        </w:rPr>
        <w:t xml:space="preserve">. </w:t>
      </w:r>
      <w:r w:rsidR="007D03BF">
        <w:rPr>
          <w:rFonts w:ascii="Times New Roman" w:hAnsi="Times New Roman" w:cs="Times New Roman"/>
          <w:sz w:val="24"/>
          <w:szCs w:val="24"/>
        </w:rPr>
        <w:t xml:space="preserve">Some aspects of the WHO risk response framework </w:t>
      </w:r>
      <w:r w:rsidR="0043411E" w:rsidRPr="0043411E">
        <w:rPr>
          <w:rFonts w:ascii="Times New Roman" w:hAnsi="Times New Roman" w:cs="Times New Roman"/>
          <w:sz w:val="24"/>
          <w:szCs w:val="24"/>
          <w:vertAlign w:val="superscript"/>
        </w:rPr>
        <w:t>1</w:t>
      </w:r>
      <w:r w:rsidR="0043411E">
        <w:rPr>
          <w:rFonts w:ascii="Times New Roman" w:hAnsi="Times New Roman" w:cs="Times New Roman"/>
          <w:sz w:val="24"/>
          <w:szCs w:val="24"/>
        </w:rPr>
        <w:t xml:space="preserve"> </w:t>
      </w:r>
      <w:r w:rsidR="007D03BF">
        <w:rPr>
          <w:rFonts w:ascii="Times New Roman" w:hAnsi="Times New Roman" w:cs="Times New Roman"/>
          <w:sz w:val="24"/>
          <w:szCs w:val="24"/>
        </w:rPr>
        <w:t>were considered to be Process measures, more related to focussed response to a crisis and also less easy to be subjected to objective baseline measurement</w:t>
      </w:r>
      <w:r w:rsidR="002D41A5">
        <w:rPr>
          <w:rFonts w:ascii="Times New Roman" w:hAnsi="Times New Roman" w:cs="Times New Roman"/>
          <w:sz w:val="24"/>
          <w:szCs w:val="24"/>
        </w:rPr>
        <w:t>, and could not be assessed</w:t>
      </w:r>
      <w:r w:rsidR="007D03BF">
        <w:rPr>
          <w:rFonts w:ascii="Times New Roman" w:hAnsi="Times New Roman" w:cs="Times New Roman"/>
          <w:sz w:val="24"/>
          <w:szCs w:val="24"/>
        </w:rPr>
        <w:t xml:space="preserve">. </w:t>
      </w:r>
      <w:del w:id="70" w:author="ProfMRigby" w:date="2021-09-20T15:39:00Z">
        <w:r w:rsidR="007D03BF" w:rsidDel="009F2411">
          <w:rPr>
            <w:rFonts w:ascii="Times New Roman" w:hAnsi="Times New Roman" w:cs="Times New Roman"/>
            <w:sz w:val="24"/>
            <w:szCs w:val="24"/>
          </w:rPr>
          <w:delText xml:space="preserve"> </w:delText>
        </w:r>
      </w:del>
      <w:r w:rsidRPr="001F17A7">
        <w:rPr>
          <w:rFonts w:ascii="Times New Roman" w:hAnsi="Times New Roman" w:cs="Times New Roman"/>
          <w:sz w:val="24"/>
          <w:szCs w:val="24"/>
        </w:rPr>
        <w:t xml:space="preserve">All measures </w:t>
      </w:r>
      <w:r w:rsidR="007D03BF">
        <w:rPr>
          <w:rFonts w:ascii="Times New Roman" w:hAnsi="Times New Roman" w:cs="Times New Roman"/>
          <w:sz w:val="24"/>
          <w:szCs w:val="24"/>
        </w:rPr>
        <w:t xml:space="preserve">selected for the study </w:t>
      </w:r>
      <w:r w:rsidRPr="001F17A7">
        <w:rPr>
          <w:rFonts w:ascii="Times New Roman" w:hAnsi="Times New Roman" w:cs="Times New Roman"/>
          <w:sz w:val="24"/>
          <w:szCs w:val="24"/>
        </w:rPr>
        <w:t xml:space="preserve">were numeric ranges, except for three Political Process characteristics. </w:t>
      </w:r>
    </w:p>
    <w:p w14:paraId="6D660C78" w14:textId="0FFE94D0" w:rsidR="00332A5A" w:rsidRDefault="00444D7E" w:rsidP="00332A5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full 48 item by 42 countries matrix of values captured and used is presented in </w:t>
      </w:r>
      <w:r w:rsidR="001339A1">
        <w:rPr>
          <w:rFonts w:ascii="Times New Roman" w:hAnsi="Times New Roman" w:cs="Times New Roman"/>
          <w:sz w:val="24"/>
          <w:szCs w:val="24"/>
        </w:rPr>
        <w:t>Supporting Information</w:t>
      </w:r>
      <w:r>
        <w:rPr>
          <w:rFonts w:ascii="Times New Roman" w:hAnsi="Times New Roman" w:cs="Times New Roman"/>
          <w:sz w:val="24"/>
          <w:szCs w:val="24"/>
        </w:rPr>
        <w:t xml:space="preserve"> </w:t>
      </w:r>
      <w:r w:rsidR="00905667">
        <w:rPr>
          <w:rFonts w:ascii="Times New Roman" w:hAnsi="Times New Roman" w:cs="Times New Roman"/>
          <w:sz w:val="24"/>
          <w:szCs w:val="24"/>
        </w:rPr>
        <w:t>S</w:t>
      </w:r>
      <w:r>
        <w:rPr>
          <w:rFonts w:ascii="Times New Roman" w:hAnsi="Times New Roman" w:cs="Times New Roman"/>
          <w:sz w:val="24"/>
          <w:szCs w:val="24"/>
        </w:rPr>
        <w:t>2</w:t>
      </w:r>
      <w:r w:rsidR="00905667">
        <w:rPr>
          <w:rFonts w:ascii="Times New Roman" w:hAnsi="Times New Roman" w:cs="Times New Roman"/>
          <w:sz w:val="24"/>
          <w:szCs w:val="24"/>
        </w:rPr>
        <w:t xml:space="preserve"> Table</w:t>
      </w:r>
      <w:r>
        <w:rPr>
          <w:rFonts w:ascii="Times New Roman" w:hAnsi="Times New Roman" w:cs="Times New Roman"/>
          <w:sz w:val="24"/>
          <w:szCs w:val="24"/>
        </w:rPr>
        <w:t xml:space="preserve">, </w:t>
      </w:r>
      <w:r w:rsidR="00776023">
        <w:rPr>
          <w:rFonts w:ascii="Times New Roman" w:hAnsi="Times New Roman" w:cs="Times New Roman"/>
          <w:sz w:val="24"/>
          <w:szCs w:val="24"/>
        </w:rPr>
        <w:t>and the</w:t>
      </w:r>
      <w:r>
        <w:rPr>
          <w:rFonts w:ascii="Times New Roman" w:hAnsi="Times New Roman" w:cs="Times New Roman"/>
          <w:sz w:val="24"/>
          <w:szCs w:val="24"/>
        </w:rPr>
        <w:t xml:space="preserve"> </w:t>
      </w:r>
      <w:r w:rsidR="00776023">
        <w:rPr>
          <w:rFonts w:ascii="Times New Roman" w:hAnsi="Times New Roman" w:cs="Times New Roman"/>
          <w:sz w:val="24"/>
          <w:szCs w:val="24"/>
        </w:rPr>
        <w:t>data sources and accessed dates in Supporting Information S3 Table.</w:t>
      </w:r>
      <w:r w:rsidR="00332A5A">
        <w:rPr>
          <w:rFonts w:ascii="Times New Roman" w:hAnsi="Times New Roman" w:cs="Times New Roman"/>
          <w:sz w:val="24"/>
          <w:szCs w:val="24"/>
        </w:rPr>
        <w:t xml:space="preserve">  Almost all numeric items were measured within the last three years. </w:t>
      </w:r>
      <w:r w:rsidR="007216A0">
        <w:rPr>
          <w:rFonts w:ascii="Times New Roman" w:hAnsi="Times New Roman" w:cs="Times New Roman"/>
          <w:sz w:val="24"/>
          <w:szCs w:val="24"/>
        </w:rPr>
        <w:lastRenderedPageBreak/>
        <w:t xml:space="preserve">For 25 (52.1%) of the measures </w:t>
      </w:r>
      <w:r w:rsidR="00905667">
        <w:rPr>
          <w:rFonts w:ascii="Times New Roman" w:hAnsi="Times New Roman" w:cs="Times New Roman"/>
          <w:sz w:val="24"/>
          <w:szCs w:val="24"/>
        </w:rPr>
        <w:t>complete</w:t>
      </w:r>
      <w:r w:rsidR="007216A0">
        <w:rPr>
          <w:rFonts w:ascii="Times New Roman" w:hAnsi="Times New Roman" w:cs="Times New Roman"/>
          <w:sz w:val="24"/>
          <w:szCs w:val="24"/>
        </w:rPr>
        <w:t xml:space="preserve"> data sets were obtained</w:t>
      </w:r>
      <w:r w:rsidR="00B578FB">
        <w:rPr>
          <w:rFonts w:ascii="Times New Roman" w:hAnsi="Times New Roman" w:cs="Times New Roman"/>
          <w:sz w:val="24"/>
          <w:szCs w:val="24"/>
        </w:rPr>
        <w:t>.</w:t>
      </w:r>
      <w:r w:rsidR="00332A5A">
        <w:rPr>
          <w:rFonts w:ascii="Times New Roman" w:hAnsi="Times New Roman" w:cs="Times New Roman"/>
          <w:sz w:val="24"/>
          <w:szCs w:val="24"/>
        </w:rPr>
        <w:t xml:space="preserve"> </w:t>
      </w:r>
      <w:del w:id="71" w:author="ProfMRigby" w:date="2021-09-20T15:39:00Z">
        <w:r w:rsidR="007216A0" w:rsidDel="009F2411">
          <w:rPr>
            <w:rFonts w:ascii="Times New Roman" w:hAnsi="Times New Roman" w:cs="Times New Roman"/>
            <w:sz w:val="24"/>
            <w:szCs w:val="24"/>
          </w:rPr>
          <w:delText xml:space="preserve"> </w:delText>
        </w:r>
      </w:del>
      <w:r w:rsidR="00B578FB">
        <w:rPr>
          <w:rFonts w:ascii="Times New Roman" w:hAnsi="Times New Roman" w:cs="Times New Roman"/>
          <w:sz w:val="24"/>
          <w:szCs w:val="24"/>
        </w:rPr>
        <w:t>F</w:t>
      </w:r>
      <w:r w:rsidR="00937C05">
        <w:rPr>
          <w:rFonts w:ascii="Times New Roman" w:hAnsi="Times New Roman" w:cs="Times New Roman"/>
          <w:sz w:val="24"/>
          <w:szCs w:val="24"/>
        </w:rPr>
        <w:t>or f</w:t>
      </w:r>
      <w:r w:rsidR="007216A0">
        <w:rPr>
          <w:rFonts w:ascii="Times New Roman" w:hAnsi="Times New Roman" w:cs="Times New Roman"/>
          <w:sz w:val="24"/>
          <w:szCs w:val="24"/>
        </w:rPr>
        <w:t xml:space="preserve">ive of the Public Trust and Awareness measures there were no comparable studies in the rest of the world countries. Some individual items were not available for some small countries. Full data sets were obtained for eleven of the thirteen Demographic and Socio-economic measures and for five of the seven Political System measures. </w:t>
      </w:r>
      <w:r w:rsidR="00905667">
        <w:rPr>
          <w:rFonts w:ascii="Times New Roman" w:hAnsi="Times New Roman" w:cs="Times New Roman"/>
          <w:sz w:val="24"/>
          <w:szCs w:val="24"/>
        </w:rPr>
        <w:t>Supporting Information S</w:t>
      </w:r>
      <w:r w:rsidR="00776023">
        <w:rPr>
          <w:rFonts w:ascii="Times New Roman" w:hAnsi="Times New Roman" w:cs="Times New Roman"/>
          <w:sz w:val="24"/>
          <w:szCs w:val="24"/>
        </w:rPr>
        <w:t>4</w:t>
      </w:r>
      <w:r w:rsidR="00905667">
        <w:rPr>
          <w:rFonts w:ascii="Times New Roman" w:hAnsi="Times New Roman" w:cs="Times New Roman"/>
          <w:sz w:val="24"/>
          <w:szCs w:val="24"/>
        </w:rPr>
        <w:t xml:space="preserve"> Table</w:t>
      </w:r>
      <w:r w:rsidR="00D74144">
        <w:rPr>
          <w:rFonts w:ascii="Times New Roman" w:hAnsi="Times New Roman" w:cs="Times New Roman"/>
          <w:sz w:val="24"/>
          <w:szCs w:val="24"/>
        </w:rPr>
        <w:t xml:space="preserve"> g</w:t>
      </w:r>
      <w:r w:rsidR="00905667">
        <w:rPr>
          <w:rFonts w:ascii="Times New Roman" w:hAnsi="Times New Roman" w:cs="Times New Roman"/>
          <w:sz w:val="24"/>
          <w:szCs w:val="24"/>
        </w:rPr>
        <w:t xml:space="preserve">ives the </w:t>
      </w:r>
      <w:r w:rsidR="00D74144">
        <w:rPr>
          <w:rFonts w:ascii="Times New Roman" w:hAnsi="Times New Roman" w:cs="Times New Roman"/>
          <w:sz w:val="24"/>
          <w:szCs w:val="24"/>
        </w:rPr>
        <w:t xml:space="preserve">number of national values captured for each Measure. </w:t>
      </w:r>
      <w:r w:rsidR="00332A5A">
        <w:rPr>
          <w:rFonts w:ascii="Times New Roman" w:hAnsi="Times New Roman" w:cs="Times New Roman"/>
          <w:sz w:val="24"/>
          <w:szCs w:val="24"/>
        </w:rPr>
        <w:t xml:space="preserve">All </w:t>
      </w:r>
      <w:r w:rsidR="007216A0">
        <w:rPr>
          <w:rFonts w:ascii="Times New Roman" w:hAnsi="Times New Roman" w:cs="Times New Roman"/>
          <w:sz w:val="24"/>
          <w:szCs w:val="24"/>
        </w:rPr>
        <w:t xml:space="preserve">data </w:t>
      </w:r>
      <w:r w:rsidR="00332A5A">
        <w:rPr>
          <w:rFonts w:ascii="Times New Roman" w:hAnsi="Times New Roman" w:cs="Times New Roman"/>
          <w:sz w:val="24"/>
          <w:szCs w:val="24"/>
        </w:rPr>
        <w:t xml:space="preserve">could be considered static in the short term except age of prime minister – three countries changed prime minister in the study period and the date-relevant age was used in calculations. Data definitions and sources are given in Supporting Material </w:t>
      </w:r>
      <w:r w:rsidR="009A26F0">
        <w:rPr>
          <w:rFonts w:ascii="Times New Roman" w:hAnsi="Times New Roman" w:cs="Times New Roman"/>
          <w:sz w:val="24"/>
          <w:szCs w:val="24"/>
        </w:rPr>
        <w:t>S3 Table</w:t>
      </w:r>
      <w:r w:rsidR="00332A5A">
        <w:rPr>
          <w:rFonts w:ascii="Times New Roman" w:hAnsi="Times New Roman" w:cs="Times New Roman"/>
          <w:sz w:val="24"/>
          <w:szCs w:val="24"/>
        </w:rPr>
        <w:t xml:space="preserve">, while Prime Minister details are in Supporting </w:t>
      </w:r>
      <w:r w:rsidR="001339A1">
        <w:rPr>
          <w:rFonts w:ascii="Times New Roman" w:hAnsi="Times New Roman" w:cs="Times New Roman"/>
          <w:sz w:val="24"/>
          <w:szCs w:val="24"/>
        </w:rPr>
        <w:t xml:space="preserve">Information </w:t>
      </w:r>
      <w:r w:rsidR="009A26F0">
        <w:rPr>
          <w:rFonts w:ascii="Times New Roman" w:hAnsi="Times New Roman" w:cs="Times New Roman"/>
          <w:sz w:val="24"/>
          <w:szCs w:val="24"/>
        </w:rPr>
        <w:t>S</w:t>
      </w:r>
      <w:r w:rsidR="00D74144">
        <w:rPr>
          <w:rFonts w:ascii="Times New Roman" w:hAnsi="Times New Roman" w:cs="Times New Roman"/>
          <w:sz w:val="24"/>
          <w:szCs w:val="24"/>
        </w:rPr>
        <w:t>5</w:t>
      </w:r>
      <w:r w:rsidR="009A26F0">
        <w:rPr>
          <w:rFonts w:ascii="Times New Roman" w:hAnsi="Times New Roman" w:cs="Times New Roman"/>
          <w:sz w:val="24"/>
          <w:szCs w:val="24"/>
        </w:rPr>
        <w:t xml:space="preserve"> Table</w:t>
      </w:r>
      <w:r w:rsidR="00332A5A">
        <w:rPr>
          <w:rFonts w:ascii="Times New Roman" w:hAnsi="Times New Roman" w:cs="Times New Roman"/>
          <w:sz w:val="24"/>
          <w:szCs w:val="24"/>
        </w:rPr>
        <w:t>.</w:t>
      </w:r>
    </w:p>
    <w:p w14:paraId="5F9C24E1" w14:textId="77777777" w:rsidR="00215A89" w:rsidRDefault="00215A89" w:rsidP="00215A89">
      <w:pPr>
        <w:spacing w:line="480" w:lineRule="auto"/>
        <w:rPr>
          <w:rFonts w:ascii="Times New Roman" w:hAnsi="Times New Roman" w:cs="Times New Roman"/>
          <w:sz w:val="24"/>
          <w:szCs w:val="24"/>
        </w:rPr>
      </w:pPr>
    </w:p>
    <w:p w14:paraId="043FBE02" w14:textId="71975315" w:rsidR="00215A89" w:rsidRPr="00CA5A9C" w:rsidRDefault="00215A89" w:rsidP="00215A89">
      <w:pPr>
        <w:spacing w:line="480" w:lineRule="auto"/>
        <w:rPr>
          <w:rFonts w:ascii="Times New Roman" w:hAnsi="Times New Roman" w:cs="Times New Roman"/>
          <w:sz w:val="24"/>
          <w:szCs w:val="24"/>
          <w:u w:val="single"/>
        </w:rPr>
      </w:pPr>
      <w:r w:rsidRPr="00CA5A9C">
        <w:rPr>
          <w:rFonts w:ascii="Times New Roman" w:hAnsi="Times New Roman" w:cs="Times New Roman"/>
          <w:sz w:val="24"/>
          <w:szCs w:val="24"/>
          <w:u w:val="single"/>
        </w:rPr>
        <w:t>Health Impact of Covid-19</w:t>
      </w:r>
      <w:r>
        <w:rPr>
          <w:rFonts w:ascii="Times New Roman" w:hAnsi="Times New Roman" w:cs="Times New Roman"/>
          <w:sz w:val="24"/>
          <w:szCs w:val="24"/>
          <w:u w:val="single"/>
        </w:rPr>
        <w:t xml:space="preserve"> </w:t>
      </w:r>
      <w:ins w:id="72" w:author="ProfMRigby" w:date="2021-09-20T15:41:00Z">
        <w:r w:rsidR="009F2411">
          <w:rPr>
            <w:rFonts w:ascii="Times New Roman" w:hAnsi="Times New Roman" w:cs="Times New Roman"/>
            <w:sz w:val="24"/>
            <w:szCs w:val="24"/>
            <w:u w:val="single"/>
          </w:rPr>
          <w:t xml:space="preserve">Pandemic </w:t>
        </w:r>
      </w:ins>
      <w:r>
        <w:rPr>
          <w:rFonts w:ascii="Times New Roman" w:hAnsi="Times New Roman" w:cs="Times New Roman"/>
          <w:sz w:val="24"/>
          <w:szCs w:val="24"/>
          <w:u w:val="single"/>
        </w:rPr>
        <w:t>first Waves</w:t>
      </w:r>
    </w:p>
    <w:p w14:paraId="1C690648" w14:textId="2FDD2476" w:rsidR="00215A89" w:rsidRDefault="00215A89" w:rsidP="00215A8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Covid-19 total mortality data per million, cumulative at 31 May and 30 November 2020, and the Case rate by 14-day average as at 6 December, were obtained.  Table </w:t>
      </w:r>
      <w:r w:rsidR="00FD3D3A">
        <w:rPr>
          <w:rFonts w:ascii="Times New Roman" w:hAnsi="Times New Roman" w:cs="Times New Roman"/>
          <w:sz w:val="24"/>
          <w:szCs w:val="24"/>
        </w:rPr>
        <w:t xml:space="preserve">1 </w:t>
      </w:r>
      <w:r>
        <w:rPr>
          <w:rFonts w:ascii="Times New Roman" w:hAnsi="Times New Roman" w:cs="Times New Roman"/>
          <w:sz w:val="24"/>
          <w:szCs w:val="24"/>
        </w:rPr>
        <w:t>shows these data.</w:t>
      </w:r>
    </w:p>
    <w:p w14:paraId="6F79EDBB" w14:textId="51CC833B" w:rsidR="003E0321" w:rsidRPr="00A4569D" w:rsidRDefault="009B4F3C" w:rsidP="009B4F3C">
      <w:pPr>
        <w:rPr>
          <w:rFonts w:ascii="Times New Roman" w:hAnsi="Times New Roman" w:cs="Times New Roman"/>
          <w:b/>
          <w:bCs/>
          <w:sz w:val="24"/>
          <w:szCs w:val="24"/>
        </w:rPr>
      </w:pPr>
      <w:r w:rsidRPr="00A4569D">
        <w:rPr>
          <w:rFonts w:ascii="Times New Roman" w:hAnsi="Times New Roman" w:cs="Times New Roman"/>
          <w:b/>
          <w:bCs/>
          <w:sz w:val="24"/>
          <w:szCs w:val="24"/>
        </w:rPr>
        <w:t xml:space="preserve">Table </w:t>
      </w:r>
      <w:r w:rsidR="00FD3D3A">
        <w:rPr>
          <w:rFonts w:ascii="Times New Roman" w:hAnsi="Times New Roman" w:cs="Times New Roman"/>
          <w:b/>
          <w:bCs/>
          <w:sz w:val="24"/>
          <w:szCs w:val="24"/>
        </w:rPr>
        <w:t>1</w:t>
      </w:r>
      <w:r w:rsidRPr="00A4569D">
        <w:rPr>
          <w:rFonts w:ascii="Times New Roman" w:hAnsi="Times New Roman" w:cs="Times New Roman"/>
          <w:b/>
          <w:bCs/>
          <w:sz w:val="24"/>
          <w:szCs w:val="24"/>
        </w:rPr>
        <w:t>. Covid-19 Incidence in European Union and OECD Countries at Three Time Points in 2020</w:t>
      </w:r>
    </w:p>
    <w:tbl>
      <w:tblPr>
        <w:tblStyle w:val="TableGrid"/>
        <w:tblW w:w="0" w:type="auto"/>
        <w:tblLook w:val="04A0" w:firstRow="1" w:lastRow="0" w:firstColumn="1" w:lastColumn="0" w:noHBand="0" w:noVBand="1"/>
      </w:tblPr>
      <w:tblGrid>
        <w:gridCol w:w="1696"/>
        <w:gridCol w:w="1276"/>
        <w:gridCol w:w="1276"/>
        <w:gridCol w:w="637"/>
        <w:gridCol w:w="1773"/>
      </w:tblGrid>
      <w:tr w:rsidR="00FB0E57" w:rsidRPr="009B4F3C" w14:paraId="1703C7E6" w14:textId="77777777" w:rsidTr="008C7250">
        <w:trPr>
          <w:trHeight w:val="300"/>
        </w:trPr>
        <w:tc>
          <w:tcPr>
            <w:tcW w:w="1696" w:type="dxa"/>
            <w:noWrap/>
            <w:hideMark/>
          </w:tcPr>
          <w:p w14:paraId="5A1FE639" w14:textId="77777777" w:rsidR="00FB0E57" w:rsidRPr="009B4F3C" w:rsidRDefault="00FB0E57" w:rsidP="001B0C10">
            <w:pPr>
              <w:rPr>
                <w:rFonts w:ascii="Times New Roman" w:hAnsi="Times New Roman" w:cs="Times New Roman"/>
                <w:b/>
                <w:bCs/>
                <w:sz w:val="18"/>
                <w:szCs w:val="18"/>
              </w:rPr>
            </w:pPr>
          </w:p>
        </w:tc>
        <w:tc>
          <w:tcPr>
            <w:tcW w:w="1276" w:type="dxa"/>
            <w:noWrap/>
            <w:hideMark/>
          </w:tcPr>
          <w:p w14:paraId="14CFFA0B" w14:textId="77777777" w:rsidR="00FB0E57" w:rsidRPr="009B4F3C" w:rsidRDefault="00FB0E57" w:rsidP="001B0C10">
            <w:pPr>
              <w:rPr>
                <w:rFonts w:ascii="Times New Roman" w:hAnsi="Times New Roman" w:cs="Times New Roman"/>
                <w:b/>
                <w:bCs/>
                <w:sz w:val="18"/>
                <w:szCs w:val="18"/>
              </w:rPr>
            </w:pPr>
            <w:r w:rsidRPr="009B4F3C">
              <w:rPr>
                <w:rFonts w:ascii="Times New Roman" w:hAnsi="Times New Roman" w:cs="Times New Roman"/>
                <w:b/>
                <w:bCs/>
                <w:sz w:val="18"/>
                <w:szCs w:val="18"/>
              </w:rPr>
              <w:t>Deaths per million</w:t>
            </w:r>
          </w:p>
        </w:tc>
        <w:tc>
          <w:tcPr>
            <w:tcW w:w="1276" w:type="dxa"/>
          </w:tcPr>
          <w:p w14:paraId="09B8299A" w14:textId="0692B2D6" w:rsidR="00FB0E57" w:rsidRPr="009B4F3C" w:rsidRDefault="00FB0E57" w:rsidP="001B0C10">
            <w:pPr>
              <w:rPr>
                <w:rFonts w:ascii="Times New Roman" w:hAnsi="Times New Roman" w:cs="Times New Roman"/>
                <w:b/>
                <w:bCs/>
                <w:color w:val="000000"/>
                <w:sz w:val="18"/>
                <w:szCs w:val="18"/>
              </w:rPr>
            </w:pPr>
            <w:r w:rsidRPr="009B4F3C">
              <w:rPr>
                <w:rFonts w:ascii="Times New Roman" w:hAnsi="Times New Roman" w:cs="Times New Roman"/>
                <w:b/>
                <w:bCs/>
                <w:color w:val="000000"/>
                <w:sz w:val="18"/>
                <w:szCs w:val="18"/>
              </w:rPr>
              <w:t>Deaths per million</w:t>
            </w:r>
          </w:p>
        </w:tc>
        <w:tc>
          <w:tcPr>
            <w:tcW w:w="637" w:type="dxa"/>
            <w:tcBorders>
              <w:top w:val="nil"/>
              <w:bottom w:val="nil"/>
            </w:tcBorders>
          </w:tcPr>
          <w:p w14:paraId="7920B5DC" w14:textId="77777777" w:rsidR="00FB0E57" w:rsidRPr="009B4F3C" w:rsidRDefault="00FB0E57" w:rsidP="001B0C10">
            <w:pPr>
              <w:rPr>
                <w:rFonts w:ascii="Times New Roman" w:hAnsi="Times New Roman" w:cs="Times New Roman"/>
                <w:b/>
                <w:bCs/>
                <w:color w:val="000000"/>
                <w:sz w:val="18"/>
                <w:szCs w:val="18"/>
              </w:rPr>
            </w:pPr>
          </w:p>
        </w:tc>
        <w:tc>
          <w:tcPr>
            <w:tcW w:w="1773" w:type="dxa"/>
          </w:tcPr>
          <w:p w14:paraId="76EDAC9C" w14:textId="77777777" w:rsidR="00FB0E57" w:rsidRPr="009B4F3C" w:rsidRDefault="00FB0E57" w:rsidP="001B0C10">
            <w:pPr>
              <w:rPr>
                <w:rFonts w:ascii="Times New Roman" w:hAnsi="Times New Roman" w:cs="Times New Roman"/>
                <w:b/>
                <w:bCs/>
                <w:color w:val="000000"/>
                <w:sz w:val="18"/>
                <w:szCs w:val="18"/>
              </w:rPr>
            </w:pPr>
            <w:r w:rsidRPr="009B4F3C">
              <w:rPr>
                <w:rFonts w:ascii="Times New Roman" w:hAnsi="Times New Roman" w:cs="Times New Roman"/>
                <w:b/>
                <w:bCs/>
                <w:color w:val="000000"/>
                <w:sz w:val="18"/>
                <w:szCs w:val="18"/>
              </w:rPr>
              <w:t>14 Day Case Rate per 100,000</w:t>
            </w:r>
          </w:p>
        </w:tc>
      </w:tr>
      <w:tr w:rsidR="00FB0E57" w:rsidRPr="009B4F3C" w14:paraId="78BDB1C7" w14:textId="77777777" w:rsidTr="008C7250">
        <w:trPr>
          <w:trHeight w:val="300"/>
        </w:trPr>
        <w:tc>
          <w:tcPr>
            <w:tcW w:w="1696" w:type="dxa"/>
            <w:noWrap/>
            <w:vAlign w:val="center"/>
            <w:hideMark/>
          </w:tcPr>
          <w:p w14:paraId="07187356" w14:textId="77777777" w:rsidR="00FB0E57" w:rsidRPr="009B4F3C" w:rsidRDefault="00FB0E57" w:rsidP="001B0C10">
            <w:pPr>
              <w:rPr>
                <w:rFonts w:ascii="Times New Roman" w:hAnsi="Times New Roman" w:cs="Times New Roman"/>
                <w:sz w:val="18"/>
                <w:szCs w:val="18"/>
              </w:rPr>
            </w:pPr>
          </w:p>
        </w:tc>
        <w:tc>
          <w:tcPr>
            <w:tcW w:w="1276" w:type="dxa"/>
            <w:noWrap/>
            <w:vAlign w:val="center"/>
            <w:hideMark/>
          </w:tcPr>
          <w:p w14:paraId="500D673C" w14:textId="62B741AF"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31 May</w:t>
            </w:r>
            <w:r w:rsidR="001D74DB">
              <w:rPr>
                <w:rFonts w:ascii="Times New Roman" w:hAnsi="Times New Roman" w:cs="Times New Roman"/>
                <w:sz w:val="18"/>
                <w:szCs w:val="18"/>
              </w:rPr>
              <w:t xml:space="preserve"> </w:t>
            </w:r>
            <w:r w:rsidRPr="009B4F3C">
              <w:rPr>
                <w:rFonts w:ascii="Times New Roman" w:hAnsi="Times New Roman" w:cs="Times New Roman"/>
                <w:sz w:val="18"/>
                <w:szCs w:val="18"/>
              </w:rPr>
              <w:t>2020</w:t>
            </w:r>
          </w:p>
        </w:tc>
        <w:tc>
          <w:tcPr>
            <w:tcW w:w="1276" w:type="dxa"/>
            <w:vAlign w:val="center"/>
          </w:tcPr>
          <w:p w14:paraId="2D3E3D18" w14:textId="77777777" w:rsidR="00FB0E57" w:rsidRPr="009B4F3C" w:rsidRDefault="00FB0E57" w:rsidP="001B0C10">
            <w:pPr>
              <w:rPr>
                <w:rFonts w:ascii="Times New Roman" w:hAnsi="Times New Roman" w:cs="Times New Roman"/>
                <w:color w:val="000000"/>
                <w:sz w:val="18"/>
                <w:szCs w:val="18"/>
              </w:rPr>
            </w:pPr>
            <w:r w:rsidRPr="009B4F3C">
              <w:rPr>
                <w:rFonts w:ascii="Times New Roman" w:hAnsi="Times New Roman" w:cs="Times New Roman"/>
                <w:color w:val="000000"/>
                <w:sz w:val="18"/>
                <w:szCs w:val="18"/>
              </w:rPr>
              <w:t>30 Nov 2020</w:t>
            </w:r>
          </w:p>
        </w:tc>
        <w:tc>
          <w:tcPr>
            <w:tcW w:w="637" w:type="dxa"/>
            <w:tcBorders>
              <w:top w:val="nil"/>
              <w:bottom w:val="nil"/>
            </w:tcBorders>
            <w:vAlign w:val="center"/>
          </w:tcPr>
          <w:p w14:paraId="47BA8275" w14:textId="77777777" w:rsidR="00FB0E57" w:rsidRPr="009B4F3C" w:rsidRDefault="00FB0E57" w:rsidP="001B0C10">
            <w:pPr>
              <w:rPr>
                <w:rFonts w:ascii="Times New Roman" w:hAnsi="Times New Roman" w:cs="Times New Roman"/>
                <w:color w:val="000000"/>
                <w:sz w:val="18"/>
                <w:szCs w:val="18"/>
              </w:rPr>
            </w:pPr>
          </w:p>
        </w:tc>
        <w:tc>
          <w:tcPr>
            <w:tcW w:w="1773" w:type="dxa"/>
            <w:vAlign w:val="center"/>
          </w:tcPr>
          <w:p w14:paraId="592B99F2" w14:textId="77777777" w:rsidR="00FB0E57" w:rsidRPr="009B4F3C" w:rsidRDefault="00FB0E57" w:rsidP="001B0C10">
            <w:pPr>
              <w:rPr>
                <w:rFonts w:ascii="Times New Roman" w:hAnsi="Times New Roman" w:cs="Times New Roman"/>
                <w:color w:val="000000"/>
                <w:sz w:val="18"/>
                <w:szCs w:val="18"/>
              </w:rPr>
            </w:pPr>
            <w:r w:rsidRPr="009B4F3C">
              <w:rPr>
                <w:rFonts w:ascii="Times New Roman" w:hAnsi="Times New Roman" w:cs="Times New Roman"/>
                <w:color w:val="000000"/>
                <w:sz w:val="18"/>
                <w:szCs w:val="18"/>
              </w:rPr>
              <w:t>6 Dec 2020</w:t>
            </w:r>
          </w:p>
        </w:tc>
      </w:tr>
      <w:tr w:rsidR="00FB0E57" w:rsidRPr="009B4F3C" w14:paraId="086E629C" w14:textId="77777777" w:rsidTr="008C7250">
        <w:trPr>
          <w:trHeight w:val="300"/>
        </w:trPr>
        <w:tc>
          <w:tcPr>
            <w:tcW w:w="1696" w:type="dxa"/>
            <w:noWrap/>
            <w:hideMark/>
          </w:tcPr>
          <w:p w14:paraId="205A0978"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Austria</w:t>
            </w:r>
          </w:p>
        </w:tc>
        <w:tc>
          <w:tcPr>
            <w:tcW w:w="1276" w:type="dxa"/>
            <w:noWrap/>
            <w:hideMark/>
          </w:tcPr>
          <w:p w14:paraId="392A02E8"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74.17</w:t>
            </w:r>
          </w:p>
        </w:tc>
        <w:tc>
          <w:tcPr>
            <w:tcW w:w="1276" w:type="dxa"/>
          </w:tcPr>
          <w:p w14:paraId="1BBE4E9B"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353.5</w:t>
            </w:r>
          </w:p>
        </w:tc>
        <w:tc>
          <w:tcPr>
            <w:tcW w:w="637" w:type="dxa"/>
            <w:tcBorders>
              <w:top w:val="nil"/>
              <w:bottom w:val="nil"/>
            </w:tcBorders>
          </w:tcPr>
          <w:p w14:paraId="6EDA5F5B"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4A891819"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171.5</w:t>
            </w:r>
          </w:p>
        </w:tc>
      </w:tr>
      <w:tr w:rsidR="00FB0E57" w:rsidRPr="009B4F3C" w14:paraId="3218B39E" w14:textId="77777777" w:rsidTr="008C7250">
        <w:trPr>
          <w:trHeight w:val="300"/>
        </w:trPr>
        <w:tc>
          <w:tcPr>
            <w:tcW w:w="1696" w:type="dxa"/>
            <w:noWrap/>
            <w:hideMark/>
          </w:tcPr>
          <w:p w14:paraId="0DC9A0E4"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Belgium</w:t>
            </w:r>
          </w:p>
        </w:tc>
        <w:tc>
          <w:tcPr>
            <w:tcW w:w="1276" w:type="dxa"/>
            <w:noWrap/>
            <w:hideMark/>
          </w:tcPr>
          <w:p w14:paraId="0B2DF05F"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807.10</w:t>
            </w:r>
          </w:p>
        </w:tc>
        <w:tc>
          <w:tcPr>
            <w:tcW w:w="1276" w:type="dxa"/>
          </w:tcPr>
          <w:p w14:paraId="7C6B200F"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1436.2</w:t>
            </w:r>
          </w:p>
        </w:tc>
        <w:tc>
          <w:tcPr>
            <w:tcW w:w="637" w:type="dxa"/>
            <w:tcBorders>
              <w:top w:val="nil"/>
              <w:bottom w:val="nil"/>
            </w:tcBorders>
          </w:tcPr>
          <w:p w14:paraId="34B9DE74"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5997DD7C"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272.9</w:t>
            </w:r>
          </w:p>
        </w:tc>
      </w:tr>
      <w:tr w:rsidR="00FB0E57" w:rsidRPr="009B4F3C" w14:paraId="193C0E81" w14:textId="77777777" w:rsidTr="008C7250">
        <w:trPr>
          <w:trHeight w:val="300"/>
        </w:trPr>
        <w:tc>
          <w:tcPr>
            <w:tcW w:w="1696" w:type="dxa"/>
            <w:noWrap/>
            <w:hideMark/>
          </w:tcPr>
          <w:p w14:paraId="78AF7881"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Bulgaria</w:t>
            </w:r>
          </w:p>
        </w:tc>
        <w:tc>
          <w:tcPr>
            <w:tcW w:w="1276" w:type="dxa"/>
            <w:noWrap/>
            <w:hideMark/>
          </w:tcPr>
          <w:p w14:paraId="7EAEF155"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20.15</w:t>
            </w:r>
          </w:p>
        </w:tc>
        <w:tc>
          <w:tcPr>
            <w:tcW w:w="1276" w:type="dxa"/>
          </w:tcPr>
          <w:p w14:paraId="186D4F7B"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580.7</w:t>
            </w:r>
          </w:p>
        </w:tc>
        <w:tc>
          <w:tcPr>
            <w:tcW w:w="637" w:type="dxa"/>
            <w:tcBorders>
              <w:top w:val="nil"/>
              <w:bottom w:val="nil"/>
            </w:tcBorders>
          </w:tcPr>
          <w:p w14:paraId="348ED011"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65D0E05C"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573.5</w:t>
            </w:r>
          </w:p>
        </w:tc>
      </w:tr>
      <w:tr w:rsidR="00FB0E57" w:rsidRPr="009B4F3C" w14:paraId="195040D5" w14:textId="77777777" w:rsidTr="008C7250">
        <w:trPr>
          <w:trHeight w:val="300"/>
        </w:trPr>
        <w:tc>
          <w:tcPr>
            <w:tcW w:w="1696" w:type="dxa"/>
            <w:noWrap/>
            <w:hideMark/>
          </w:tcPr>
          <w:p w14:paraId="30051F9D"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Croatia</w:t>
            </w:r>
          </w:p>
        </w:tc>
        <w:tc>
          <w:tcPr>
            <w:tcW w:w="1276" w:type="dxa"/>
            <w:noWrap/>
            <w:hideMark/>
          </w:tcPr>
          <w:p w14:paraId="4F9A9F14"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25.09</w:t>
            </w:r>
          </w:p>
        </w:tc>
        <w:tc>
          <w:tcPr>
            <w:tcW w:w="1276" w:type="dxa"/>
          </w:tcPr>
          <w:p w14:paraId="79D5A252"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435.1</w:t>
            </w:r>
          </w:p>
        </w:tc>
        <w:tc>
          <w:tcPr>
            <w:tcW w:w="637" w:type="dxa"/>
            <w:tcBorders>
              <w:top w:val="nil"/>
              <w:bottom w:val="nil"/>
            </w:tcBorders>
          </w:tcPr>
          <w:p w14:paraId="13C11EC0"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72C56212"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1154.1</w:t>
            </w:r>
          </w:p>
        </w:tc>
      </w:tr>
      <w:tr w:rsidR="00FB0E57" w:rsidRPr="009B4F3C" w14:paraId="261DF822" w14:textId="77777777" w:rsidTr="008C7250">
        <w:trPr>
          <w:trHeight w:val="300"/>
        </w:trPr>
        <w:tc>
          <w:tcPr>
            <w:tcW w:w="1696" w:type="dxa"/>
            <w:noWrap/>
            <w:hideMark/>
          </w:tcPr>
          <w:p w14:paraId="36D3DB42"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Cyprus</w:t>
            </w:r>
          </w:p>
        </w:tc>
        <w:tc>
          <w:tcPr>
            <w:tcW w:w="1276" w:type="dxa"/>
            <w:noWrap/>
            <w:hideMark/>
          </w:tcPr>
          <w:p w14:paraId="788F4F6F"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19.41</w:t>
            </w:r>
          </w:p>
        </w:tc>
        <w:tc>
          <w:tcPr>
            <w:tcW w:w="1276" w:type="dxa"/>
          </w:tcPr>
          <w:p w14:paraId="2CE75B13"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55.9</w:t>
            </w:r>
          </w:p>
        </w:tc>
        <w:tc>
          <w:tcPr>
            <w:tcW w:w="637" w:type="dxa"/>
            <w:tcBorders>
              <w:top w:val="nil"/>
              <w:bottom w:val="nil"/>
            </w:tcBorders>
          </w:tcPr>
          <w:p w14:paraId="429DA438"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34B1DAA7"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425.3</w:t>
            </w:r>
          </w:p>
        </w:tc>
      </w:tr>
      <w:tr w:rsidR="00FB0E57" w:rsidRPr="009B4F3C" w14:paraId="4CCE40B9" w14:textId="77777777" w:rsidTr="008C7250">
        <w:trPr>
          <w:trHeight w:val="300"/>
        </w:trPr>
        <w:tc>
          <w:tcPr>
            <w:tcW w:w="1696" w:type="dxa"/>
            <w:noWrap/>
            <w:hideMark/>
          </w:tcPr>
          <w:p w14:paraId="66C5046B"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Czechia</w:t>
            </w:r>
          </w:p>
        </w:tc>
        <w:tc>
          <w:tcPr>
            <w:tcW w:w="1276" w:type="dxa"/>
            <w:noWrap/>
            <w:hideMark/>
          </w:tcPr>
          <w:p w14:paraId="2F47756F"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29.79</w:t>
            </w:r>
          </w:p>
        </w:tc>
        <w:tc>
          <w:tcPr>
            <w:tcW w:w="1276" w:type="dxa"/>
          </w:tcPr>
          <w:p w14:paraId="6370E0C3"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777.6</w:t>
            </w:r>
          </w:p>
        </w:tc>
        <w:tc>
          <w:tcPr>
            <w:tcW w:w="637" w:type="dxa"/>
            <w:tcBorders>
              <w:top w:val="nil"/>
              <w:bottom w:val="nil"/>
            </w:tcBorders>
          </w:tcPr>
          <w:p w14:paraId="7C6B96F1"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468A904A"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501.7</w:t>
            </w:r>
          </w:p>
        </w:tc>
      </w:tr>
      <w:tr w:rsidR="00FB0E57" w:rsidRPr="009B4F3C" w14:paraId="4CAD8A2F" w14:textId="77777777" w:rsidTr="008C7250">
        <w:trPr>
          <w:trHeight w:val="300"/>
        </w:trPr>
        <w:tc>
          <w:tcPr>
            <w:tcW w:w="1696" w:type="dxa"/>
            <w:noWrap/>
            <w:hideMark/>
          </w:tcPr>
          <w:p w14:paraId="1F95CAE2"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Denmark</w:t>
            </w:r>
          </w:p>
        </w:tc>
        <w:tc>
          <w:tcPr>
            <w:tcW w:w="1276" w:type="dxa"/>
            <w:noWrap/>
            <w:hideMark/>
          </w:tcPr>
          <w:p w14:paraId="5094F321"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98.58</w:t>
            </w:r>
          </w:p>
        </w:tc>
        <w:tc>
          <w:tcPr>
            <w:tcW w:w="1276" w:type="dxa"/>
          </w:tcPr>
          <w:p w14:paraId="7D400736"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144.5</w:t>
            </w:r>
          </w:p>
        </w:tc>
        <w:tc>
          <w:tcPr>
            <w:tcW w:w="637" w:type="dxa"/>
            <w:tcBorders>
              <w:top w:val="nil"/>
              <w:bottom w:val="nil"/>
            </w:tcBorders>
          </w:tcPr>
          <w:p w14:paraId="1C6194BC"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6693BC59"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331.1</w:t>
            </w:r>
          </w:p>
        </w:tc>
      </w:tr>
      <w:tr w:rsidR="00FB0E57" w:rsidRPr="009B4F3C" w14:paraId="18AC456E" w14:textId="77777777" w:rsidTr="008C7250">
        <w:trPr>
          <w:trHeight w:val="300"/>
        </w:trPr>
        <w:tc>
          <w:tcPr>
            <w:tcW w:w="1696" w:type="dxa"/>
            <w:noWrap/>
            <w:hideMark/>
          </w:tcPr>
          <w:p w14:paraId="389AFD79"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Estonia</w:t>
            </w:r>
          </w:p>
        </w:tc>
        <w:tc>
          <w:tcPr>
            <w:tcW w:w="1276" w:type="dxa"/>
            <w:noWrap/>
            <w:hideMark/>
          </w:tcPr>
          <w:p w14:paraId="2CFAE0FA"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47.49</w:t>
            </w:r>
          </w:p>
        </w:tc>
        <w:tc>
          <w:tcPr>
            <w:tcW w:w="1276" w:type="dxa"/>
          </w:tcPr>
          <w:p w14:paraId="2F959E61"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89.0</w:t>
            </w:r>
          </w:p>
        </w:tc>
        <w:tc>
          <w:tcPr>
            <w:tcW w:w="637" w:type="dxa"/>
            <w:tcBorders>
              <w:top w:val="nil"/>
              <w:bottom w:val="nil"/>
            </w:tcBorders>
          </w:tcPr>
          <w:p w14:paraId="19E9B4A0"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35C3193F"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386.8</w:t>
            </w:r>
          </w:p>
        </w:tc>
      </w:tr>
      <w:tr w:rsidR="00FB0E57" w:rsidRPr="009B4F3C" w14:paraId="549E0B32" w14:textId="77777777" w:rsidTr="008C7250">
        <w:trPr>
          <w:trHeight w:val="300"/>
        </w:trPr>
        <w:tc>
          <w:tcPr>
            <w:tcW w:w="1696" w:type="dxa"/>
            <w:noWrap/>
            <w:hideMark/>
          </w:tcPr>
          <w:p w14:paraId="23F041A3"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Finland</w:t>
            </w:r>
          </w:p>
        </w:tc>
        <w:tc>
          <w:tcPr>
            <w:tcW w:w="1276" w:type="dxa"/>
            <w:noWrap/>
            <w:hideMark/>
          </w:tcPr>
          <w:p w14:paraId="5312D84A"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57.03</w:t>
            </w:r>
          </w:p>
        </w:tc>
        <w:tc>
          <w:tcPr>
            <w:tcW w:w="1276" w:type="dxa"/>
          </w:tcPr>
          <w:p w14:paraId="15007311"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72.0</w:t>
            </w:r>
          </w:p>
        </w:tc>
        <w:tc>
          <w:tcPr>
            <w:tcW w:w="637" w:type="dxa"/>
            <w:tcBorders>
              <w:top w:val="nil"/>
              <w:bottom w:val="nil"/>
            </w:tcBorders>
          </w:tcPr>
          <w:p w14:paraId="4D4B0108"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5173700A"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108.8</w:t>
            </w:r>
          </w:p>
        </w:tc>
      </w:tr>
      <w:tr w:rsidR="00FB0E57" w:rsidRPr="009B4F3C" w14:paraId="3DAE889D" w14:textId="77777777" w:rsidTr="008C7250">
        <w:trPr>
          <w:trHeight w:val="300"/>
        </w:trPr>
        <w:tc>
          <w:tcPr>
            <w:tcW w:w="1696" w:type="dxa"/>
            <w:noWrap/>
            <w:hideMark/>
          </w:tcPr>
          <w:p w14:paraId="4E2055A7"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France</w:t>
            </w:r>
          </w:p>
        </w:tc>
        <w:tc>
          <w:tcPr>
            <w:tcW w:w="1276" w:type="dxa"/>
            <w:noWrap/>
            <w:hideMark/>
          </w:tcPr>
          <w:p w14:paraId="4982D55D"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440.78</w:t>
            </w:r>
          </w:p>
        </w:tc>
        <w:tc>
          <w:tcPr>
            <w:tcW w:w="1276" w:type="dxa"/>
          </w:tcPr>
          <w:p w14:paraId="3B4027A1"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809.2</w:t>
            </w:r>
          </w:p>
        </w:tc>
        <w:tc>
          <w:tcPr>
            <w:tcW w:w="637" w:type="dxa"/>
            <w:tcBorders>
              <w:top w:val="nil"/>
              <w:bottom w:val="nil"/>
            </w:tcBorders>
          </w:tcPr>
          <w:p w14:paraId="273D12F9"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6D0D98DF"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230.4</w:t>
            </w:r>
          </w:p>
        </w:tc>
      </w:tr>
      <w:tr w:rsidR="00FB0E57" w:rsidRPr="009B4F3C" w14:paraId="0EE2DDA8" w14:textId="77777777" w:rsidTr="008C7250">
        <w:trPr>
          <w:trHeight w:val="300"/>
        </w:trPr>
        <w:tc>
          <w:tcPr>
            <w:tcW w:w="1696" w:type="dxa"/>
            <w:noWrap/>
            <w:hideMark/>
          </w:tcPr>
          <w:p w14:paraId="6BBBD490"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Germany</w:t>
            </w:r>
          </w:p>
        </w:tc>
        <w:tc>
          <w:tcPr>
            <w:tcW w:w="1276" w:type="dxa"/>
            <w:noWrap/>
            <w:hideMark/>
          </w:tcPr>
          <w:p w14:paraId="1FD676E0"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101.45</w:t>
            </w:r>
          </w:p>
        </w:tc>
        <w:tc>
          <w:tcPr>
            <w:tcW w:w="1276" w:type="dxa"/>
          </w:tcPr>
          <w:p w14:paraId="019B2BD9"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199.3</w:t>
            </w:r>
          </w:p>
        </w:tc>
        <w:tc>
          <w:tcPr>
            <w:tcW w:w="637" w:type="dxa"/>
            <w:tcBorders>
              <w:top w:val="nil"/>
              <w:bottom w:val="nil"/>
            </w:tcBorders>
          </w:tcPr>
          <w:p w14:paraId="38EDC759"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15057EEC"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304.8</w:t>
            </w:r>
          </w:p>
        </w:tc>
      </w:tr>
      <w:tr w:rsidR="00FB0E57" w:rsidRPr="009B4F3C" w14:paraId="1EDC79CE" w14:textId="77777777" w:rsidTr="008C7250">
        <w:trPr>
          <w:trHeight w:val="300"/>
        </w:trPr>
        <w:tc>
          <w:tcPr>
            <w:tcW w:w="1696" w:type="dxa"/>
            <w:noWrap/>
            <w:hideMark/>
          </w:tcPr>
          <w:p w14:paraId="305E392B"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lastRenderedPageBreak/>
              <w:t>Greece</w:t>
            </w:r>
          </w:p>
        </w:tc>
        <w:tc>
          <w:tcPr>
            <w:tcW w:w="1276" w:type="dxa"/>
            <w:noWrap/>
            <w:hideMark/>
          </w:tcPr>
          <w:p w14:paraId="29C3F6DF"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16.79</w:t>
            </w:r>
          </w:p>
        </w:tc>
        <w:tc>
          <w:tcPr>
            <w:tcW w:w="1276" w:type="dxa"/>
          </w:tcPr>
          <w:p w14:paraId="5DE29117"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230.8</w:t>
            </w:r>
          </w:p>
        </w:tc>
        <w:tc>
          <w:tcPr>
            <w:tcW w:w="637" w:type="dxa"/>
            <w:tcBorders>
              <w:top w:val="nil"/>
              <w:bottom w:val="nil"/>
            </w:tcBorders>
          </w:tcPr>
          <w:p w14:paraId="57E51584"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0A7753F4"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228.0</w:t>
            </w:r>
          </w:p>
        </w:tc>
      </w:tr>
      <w:tr w:rsidR="00FB0E57" w:rsidRPr="009B4F3C" w14:paraId="10DAFC74" w14:textId="77777777" w:rsidTr="008C7250">
        <w:trPr>
          <w:trHeight w:val="300"/>
        </w:trPr>
        <w:tc>
          <w:tcPr>
            <w:tcW w:w="1696" w:type="dxa"/>
            <w:noWrap/>
            <w:hideMark/>
          </w:tcPr>
          <w:p w14:paraId="0B39963A"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Hungary</w:t>
            </w:r>
          </w:p>
        </w:tc>
        <w:tc>
          <w:tcPr>
            <w:tcW w:w="1276" w:type="dxa"/>
            <w:noWrap/>
            <w:hideMark/>
          </w:tcPr>
          <w:p w14:paraId="3B44E000"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54.24</w:t>
            </w:r>
          </w:p>
        </w:tc>
        <w:tc>
          <w:tcPr>
            <w:tcW w:w="1276" w:type="dxa"/>
          </w:tcPr>
          <w:p w14:paraId="5C522AED"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499.3</w:t>
            </w:r>
          </w:p>
        </w:tc>
        <w:tc>
          <w:tcPr>
            <w:tcW w:w="637" w:type="dxa"/>
            <w:tcBorders>
              <w:top w:val="nil"/>
              <w:bottom w:val="nil"/>
            </w:tcBorders>
          </w:tcPr>
          <w:p w14:paraId="5745B883"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28C46171"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774.2</w:t>
            </w:r>
          </w:p>
        </w:tc>
      </w:tr>
      <w:tr w:rsidR="00FB0E57" w:rsidRPr="009B4F3C" w14:paraId="713D480C" w14:textId="77777777" w:rsidTr="008C7250">
        <w:trPr>
          <w:trHeight w:val="300"/>
        </w:trPr>
        <w:tc>
          <w:tcPr>
            <w:tcW w:w="1696" w:type="dxa"/>
            <w:noWrap/>
            <w:hideMark/>
          </w:tcPr>
          <w:p w14:paraId="3C139DCC"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Ireland</w:t>
            </w:r>
          </w:p>
        </w:tc>
        <w:tc>
          <w:tcPr>
            <w:tcW w:w="1276" w:type="dxa"/>
            <w:noWrap/>
            <w:hideMark/>
          </w:tcPr>
          <w:p w14:paraId="579962AA"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334.16</w:t>
            </w:r>
          </w:p>
        </w:tc>
        <w:tc>
          <w:tcPr>
            <w:tcW w:w="1276" w:type="dxa"/>
          </w:tcPr>
          <w:p w14:paraId="326AFF81"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415.8</w:t>
            </w:r>
          </w:p>
        </w:tc>
        <w:tc>
          <w:tcPr>
            <w:tcW w:w="637" w:type="dxa"/>
            <w:tcBorders>
              <w:top w:val="nil"/>
              <w:bottom w:val="nil"/>
            </w:tcBorders>
          </w:tcPr>
          <w:p w14:paraId="4DD8D958"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1316EAE0"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77.6</w:t>
            </w:r>
          </w:p>
        </w:tc>
      </w:tr>
      <w:tr w:rsidR="00FB0E57" w:rsidRPr="009B4F3C" w14:paraId="26BC9887" w14:textId="77777777" w:rsidTr="008C7250">
        <w:trPr>
          <w:trHeight w:val="300"/>
        </w:trPr>
        <w:tc>
          <w:tcPr>
            <w:tcW w:w="1696" w:type="dxa"/>
            <w:noWrap/>
            <w:hideMark/>
          </w:tcPr>
          <w:p w14:paraId="5701E8CC"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Italy</w:t>
            </w:r>
          </w:p>
        </w:tc>
        <w:tc>
          <w:tcPr>
            <w:tcW w:w="1276" w:type="dxa"/>
            <w:noWrap/>
            <w:hideMark/>
          </w:tcPr>
          <w:p w14:paraId="7F4CBE6F"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551.42</w:t>
            </w:r>
          </w:p>
        </w:tc>
        <w:tc>
          <w:tcPr>
            <w:tcW w:w="1276" w:type="dxa"/>
          </w:tcPr>
          <w:p w14:paraId="3E32B0D8"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919.2</w:t>
            </w:r>
          </w:p>
        </w:tc>
        <w:tc>
          <w:tcPr>
            <w:tcW w:w="637" w:type="dxa"/>
            <w:tcBorders>
              <w:top w:val="nil"/>
              <w:bottom w:val="nil"/>
            </w:tcBorders>
          </w:tcPr>
          <w:p w14:paraId="39B72683"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424D337A"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545.8</w:t>
            </w:r>
          </w:p>
        </w:tc>
      </w:tr>
      <w:tr w:rsidR="00FB0E57" w:rsidRPr="009B4F3C" w14:paraId="10021AE9" w14:textId="77777777" w:rsidTr="008C7250">
        <w:trPr>
          <w:trHeight w:val="300"/>
        </w:trPr>
        <w:tc>
          <w:tcPr>
            <w:tcW w:w="1696" w:type="dxa"/>
            <w:noWrap/>
            <w:hideMark/>
          </w:tcPr>
          <w:p w14:paraId="2C343847"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Latvia</w:t>
            </w:r>
          </w:p>
        </w:tc>
        <w:tc>
          <w:tcPr>
            <w:tcW w:w="1276" w:type="dxa"/>
            <w:noWrap/>
            <w:hideMark/>
          </w:tcPr>
          <w:p w14:paraId="6A5FCF56"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12.72</w:t>
            </w:r>
          </w:p>
        </w:tc>
        <w:tc>
          <w:tcPr>
            <w:tcW w:w="1276" w:type="dxa"/>
          </w:tcPr>
          <w:p w14:paraId="78A20462"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109.2</w:t>
            </w:r>
          </w:p>
        </w:tc>
        <w:tc>
          <w:tcPr>
            <w:tcW w:w="637" w:type="dxa"/>
            <w:tcBorders>
              <w:top w:val="nil"/>
              <w:bottom w:val="nil"/>
            </w:tcBorders>
          </w:tcPr>
          <w:p w14:paraId="7A8F2440"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606EA6CE"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418.9</w:t>
            </w:r>
          </w:p>
        </w:tc>
      </w:tr>
      <w:tr w:rsidR="00FB0E57" w:rsidRPr="009B4F3C" w14:paraId="0535E8D9" w14:textId="77777777" w:rsidTr="008C7250">
        <w:trPr>
          <w:trHeight w:val="300"/>
        </w:trPr>
        <w:tc>
          <w:tcPr>
            <w:tcW w:w="1696" w:type="dxa"/>
            <w:noWrap/>
            <w:hideMark/>
          </w:tcPr>
          <w:p w14:paraId="3BCF099A"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Lithuania</w:t>
            </w:r>
          </w:p>
        </w:tc>
        <w:tc>
          <w:tcPr>
            <w:tcW w:w="1276" w:type="dxa"/>
            <w:noWrap/>
            <w:hideMark/>
          </w:tcPr>
          <w:p w14:paraId="10B03230"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25.71</w:t>
            </w:r>
          </w:p>
        </w:tc>
        <w:tc>
          <w:tcPr>
            <w:tcW w:w="1276" w:type="dxa"/>
          </w:tcPr>
          <w:p w14:paraId="52821BBA"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185.9</w:t>
            </w:r>
          </w:p>
        </w:tc>
        <w:tc>
          <w:tcPr>
            <w:tcW w:w="637" w:type="dxa"/>
            <w:tcBorders>
              <w:top w:val="nil"/>
              <w:bottom w:val="nil"/>
            </w:tcBorders>
          </w:tcPr>
          <w:p w14:paraId="646E8290"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7E93BFE6"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1070.4</w:t>
            </w:r>
          </w:p>
        </w:tc>
      </w:tr>
      <w:tr w:rsidR="00FB0E57" w:rsidRPr="009B4F3C" w14:paraId="0F0FD025" w14:textId="77777777" w:rsidTr="008C7250">
        <w:trPr>
          <w:trHeight w:val="300"/>
        </w:trPr>
        <w:tc>
          <w:tcPr>
            <w:tcW w:w="1696" w:type="dxa"/>
            <w:noWrap/>
            <w:hideMark/>
          </w:tcPr>
          <w:p w14:paraId="00327DEA"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Luxembourg</w:t>
            </w:r>
          </w:p>
        </w:tc>
        <w:tc>
          <w:tcPr>
            <w:tcW w:w="1276" w:type="dxa"/>
            <w:noWrap/>
            <w:hideMark/>
          </w:tcPr>
          <w:p w14:paraId="2C152C83"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175.73</w:t>
            </w:r>
          </w:p>
        </w:tc>
        <w:tc>
          <w:tcPr>
            <w:tcW w:w="1276" w:type="dxa"/>
          </w:tcPr>
          <w:p w14:paraId="43596167"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512.8</w:t>
            </w:r>
          </w:p>
        </w:tc>
        <w:tc>
          <w:tcPr>
            <w:tcW w:w="637" w:type="dxa"/>
            <w:tcBorders>
              <w:top w:val="nil"/>
              <w:bottom w:val="nil"/>
            </w:tcBorders>
          </w:tcPr>
          <w:p w14:paraId="56FA7D0A"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629BD38E"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1181.8</w:t>
            </w:r>
          </w:p>
        </w:tc>
      </w:tr>
      <w:tr w:rsidR="00FB0E57" w:rsidRPr="009B4F3C" w14:paraId="79307ADF" w14:textId="77777777" w:rsidTr="008C7250">
        <w:trPr>
          <w:trHeight w:val="300"/>
        </w:trPr>
        <w:tc>
          <w:tcPr>
            <w:tcW w:w="1696" w:type="dxa"/>
            <w:noWrap/>
            <w:hideMark/>
          </w:tcPr>
          <w:p w14:paraId="6CB0E1F2"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Malta</w:t>
            </w:r>
          </w:p>
        </w:tc>
        <w:tc>
          <w:tcPr>
            <w:tcW w:w="1276" w:type="dxa"/>
            <w:noWrap/>
            <w:hideMark/>
          </w:tcPr>
          <w:p w14:paraId="58D8FE31"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20.38</w:t>
            </w:r>
          </w:p>
        </w:tc>
        <w:tc>
          <w:tcPr>
            <w:tcW w:w="1276" w:type="dxa"/>
          </w:tcPr>
          <w:p w14:paraId="179C929E"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310.3</w:t>
            </w:r>
          </w:p>
        </w:tc>
        <w:tc>
          <w:tcPr>
            <w:tcW w:w="637" w:type="dxa"/>
            <w:tcBorders>
              <w:top w:val="nil"/>
              <w:bottom w:val="nil"/>
            </w:tcBorders>
          </w:tcPr>
          <w:p w14:paraId="6CB171B1"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6E637947"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305.9</w:t>
            </w:r>
          </w:p>
        </w:tc>
      </w:tr>
      <w:tr w:rsidR="00FB0E57" w:rsidRPr="009B4F3C" w14:paraId="36D06534" w14:textId="77777777" w:rsidTr="008C7250">
        <w:trPr>
          <w:trHeight w:val="300"/>
        </w:trPr>
        <w:tc>
          <w:tcPr>
            <w:tcW w:w="1696" w:type="dxa"/>
            <w:noWrap/>
            <w:hideMark/>
          </w:tcPr>
          <w:p w14:paraId="53E6B45F"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Netherlands</w:t>
            </w:r>
          </w:p>
        </w:tc>
        <w:tc>
          <w:tcPr>
            <w:tcW w:w="1276" w:type="dxa"/>
            <w:noWrap/>
            <w:hideMark/>
          </w:tcPr>
          <w:p w14:paraId="54A287FD"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347.30</w:t>
            </w:r>
          </w:p>
        </w:tc>
        <w:tc>
          <w:tcPr>
            <w:tcW w:w="1276" w:type="dxa"/>
          </w:tcPr>
          <w:p w14:paraId="7A47C8D4"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551.7</w:t>
            </w:r>
          </w:p>
        </w:tc>
        <w:tc>
          <w:tcPr>
            <w:tcW w:w="637" w:type="dxa"/>
            <w:tcBorders>
              <w:top w:val="nil"/>
              <w:bottom w:val="nil"/>
            </w:tcBorders>
          </w:tcPr>
          <w:p w14:paraId="2EF057A4"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555EF456"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411.4</w:t>
            </w:r>
          </w:p>
        </w:tc>
      </w:tr>
      <w:tr w:rsidR="00FB0E57" w:rsidRPr="009B4F3C" w14:paraId="726BDBCA" w14:textId="77777777" w:rsidTr="008C7250">
        <w:trPr>
          <w:trHeight w:val="300"/>
        </w:trPr>
        <w:tc>
          <w:tcPr>
            <w:tcW w:w="1696" w:type="dxa"/>
            <w:noWrap/>
            <w:hideMark/>
          </w:tcPr>
          <w:p w14:paraId="73C74D2F"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Poland</w:t>
            </w:r>
          </w:p>
        </w:tc>
        <w:tc>
          <w:tcPr>
            <w:tcW w:w="1276" w:type="dxa"/>
            <w:noWrap/>
            <w:hideMark/>
          </w:tcPr>
          <w:p w14:paraId="3FE90759"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28.03</w:t>
            </w:r>
          </w:p>
        </w:tc>
        <w:tc>
          <w:tcPr>
            <w:tcW w:w="1276" w:type="dxa"/>
          </w:tcPr>
          <w:p w14:paraId="69CBC429"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453.2</w:t>
            </w:r>
          </w:p>
        </w:tc>
        <w:tc>
          <w:tcPr>
            <w:tcW w:w="637" w:type="dxa"/>
            <w:tcBorders>
              <w:top w:val="nil"/>
              <w:bottom w:val="nil"/>
            </w:tcBorders>
          </w:tcPr>
          <w:p w14:paraId="49314923"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02CFA14E"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555.1</w:t>
            </w:r>
          </w:p>
        </w:tc>
      </w:tr>
      <w:tr w:rsidR="00FB0E57" w:rsidRPr="009B4F3C" w14:paraId="4788F8A4" w14:textId="77777777" w:rsidTr="008C7250">
        <w:trPr>
          <w:trHeight w:val="300"/>
        </w:trPr>
        <w:tc>
          <w:tcPr>
            <w:tcW w:w="1696" w:type="dxa"/>
            <w:noWrap/>
            <w:hideMark/>
          </w:tcPr>
          <w:p w14:paraId="2EDBC5E7"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Portugal</w:t>
            </w:r>
          </w:p>
        </w:tc>
        <w:tc>
          <w:tcPr>
            <w:tcW w:w="1276" w:type="dxa"/>
            <w:noWrap/>
            <w:hideMark/>
          </w:tcPr>
          <w:p w14:paraId="40440084"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136.91</w:t>
            </w:r>
          </w:p>
        </w:tc>
        <w:tc>
          <w:tcPr>
            <w:tcW w:w="1276" w:type="dxa"/>
          </w:tcPr>
          <w:p w14:paraId="0BD49A61"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441.8</w:t>
            </w:r>
          </w:p>
        </w:tc>
        <w:tc>
          <w:tcPr>
            <w:tcW w:w="637" w:type="dxa"/>
            <w:tcBorders>
              <w:top w:val="nil"/>
              <w:bottom w:val="nil"/>
            </w:tcBorders>
          </w:tcPr>
          <w:p w14:paraId="76332738"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23748116"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609.8</w:t>
            </w:r>
          </w:p>
        </w:tc>
      </w:tr>
      <w:tr w:rsidR="00FB0E57" w:rsidRPr="009B4F3C" w14:paraId="4F709A3E" w14:textId="77777777" w:rsidTr="008C7250">
        <w:trPr>
          <w:trHeight w:val="300"/>
        </w:trPr>
        <w:tc>
          <w:tcPr>
            <w:tcW w:w="1696" w:type="dxa"/>
            <w:noWrap/>
            <w:hideMark/>
          </w:tcPr>
          <w:p w14:paraId="6CB788A3"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Romania</w:t>
            </w:r>
          </w:p>
        </w:tc>
        <w:tc>
          <w:tcPr>
            <w:tcW w:w="1276" w:type="dxa"/>
            <w:noWrap/>
            <w:hideMark/>
          </w:tcPr>
          <w:p w14:paraId="5801C5FB"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65.13</w:t>
            </w:r>
          </w:p>
        </w:tc>
        <w:tc>
          <w:tcPr>
            <w:tcW w:w="1276" w:type="dxa"/>
          </w:tcPr>
          <w:p w14:paraId="57151642"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589.0</w:t>
            </w:r>
          </w:p>
        </w:tc>
        <w:tc>
          <w:tcPr>
            <w:tcW w:w="637" w:type="dxa"/>
            <w:tcBorders>
              <w:top w:val="nil"/>
              <w:bottom w:val="nil"/>
            </w:tcBorders>
          </w:tcPr>
          <w:p w14:paraId="5F03C747"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2F00DED0"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492.1</w:t>
            </w:r>
          </w:p>
        </w:tc>
      </w:tr>
      <w:tr w:rsidR="00FB0E57" w:rsidRPr="009B4F3C" w14:paraId="000A91F0" w14:textId="77777777" w:rsidTr="008C7250">
        <w:trPr>
          <w:trHeight w:val="300"/>
        </w:trPr>
        <w:tc>
          <w:tcPr>
            <w:tcW w:w="1696" w:type="dxa"/>
            <w:noWrap/>
            <w:hideMark/>
          </w:tcPr>
          <w:p w14:paraId="2DDA1DB5"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Slovakia</w:t>
            </w:r>
          </w:p>
        </w:tc>
        <w:tc>
          <w:tcPr>
            <w:tcW w:w="1276" w:type="dxa"/>
            <w:noWrap/>
            <w:hideMark/>
          </w:tcPr>
          <w:p w14:paraId="23B272C9"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5.13</w:t>
            </w:r>
          </w:p>
        </w:tc>
        <w:tc>
          <w:tcPr>
            <w:tcW w:w="1276" w:type="dxa"/>
          </w:tcPr>
          <w:p w14:paraId="0FEA4E2E"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153.7</w:t>
            </w:r>
          </w:p>
        </w:tc>
        <w:tc>
          <w:tcPr>
            <w:tcW w:w="637" w:type="dxa"/>
            <w:tcBorders>
              <w:top w:val="nil"/>
              <w:bottom w:val="nil"/>
            </w:tcBorders>
          </w:tcPr>
          <w:p w14:paraId="2AC6074A"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0A126DCA"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370.7</w:t>
            </w:r>
          </w:p>
        </w:tc>
      </w:tr>
      <w:tr w:rsidR="00FB0E57" w:rsidRPr="009B4F3C" w14:paraId="2DFFCBCA" w14:textId="77777777" w:rsidTr="008C7250">
        <w:trPr>
          <w:trHeight w:val="300"/>
        </w:trPr>
        <w:tc>
          <w:tcPr>
            <w:tcW w:w="1696" w:type="dxa"/>
            <w:noWrap/>
            <w:hideMark/>
          </w:tcPr>
          <w:p w14:paraId="308D5677"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Slovenia</w:t>
            </w:r>
          </w:p>
        </w:tc>
        <w:tc>
          <w:tcPr>
            <w:tcW w:w="1276" w:type="dxa"/>
            <w:noWrap/>
            <w:hideMark/>
          </w:tcPr>
          <w:p w14:paraId="393AE880"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51.95</w:t>
            </w:r>
          </w:p>
        </w:tc>
        <w:tc>
          <w:tcPr>
            <w:tcW w:w="1276" w:type="dxa"/>
          </w:tcPr>
          <w:p w14:paraId="23F652BD"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690.3</w:t>
            </w:r>
          </w:p>
        </w:tc>
        <w:tc>
          <w:tcPr>
            <w:tcW w:w="637" w:type="dxa"/>
            <w:tcBorders>
              <w:top w:val="nil"/>
              <w:bottom w:val="nil"/>
            </w:tcBorders>
          </w:tcPr>
          <w:p w14:paraId="3BD0E724"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584018AF"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984.7</w:t>
            </w:r>
          </w:p>
        </w:tc>
      </w:tr>
      <w:tr w:rsidR="00FB0E57" w:rsidRPr="009B4F3C" w14:paraId="0C8DC65F" w14:textId="77777777" w:rsidTr="008C7250">
        <w:trPr>
          <w:trHeight w:val="300"/>
        </w:trPr>
        <w:tc>
          <w:tcPr>
            <w:tcW w:w="1696" w:type="dxa"/>
            <w:tcBorders>
              <w:bottom w:val="single" w:sz="4" w:space="0" w:color="auto"/>
            </w:tcBorders>
            <w:noWrap/>
            <w:hideMark/>
          </w:tcPr>
          <w:p w14:paraId="4939D288"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Spain</w:t>
            </w:r>
          </w:p>
        </w:tc>
        <w:tc>
          <w:tcPr>
            <w:tcW w:w="1276" w:type="dxa"/>
            <w:tcBorders>
              <w:bottom w:val="single" w:sz="4" w:space="0" w:color="auto"/>
            </w:tcBorders>
            <w:noWrap/>
            <w:hideMark/>
          </w:tcPr>
          <w:p w14:paraId="4A4E968E"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560.20</w:t>
            </w:r>
          </w:p>
        </w:tc>
        <w:tc>
          <w:tcPr>
            <w:tcW w:w="1276" w:type="dxa"/>
            <w:tcBorders>
              <w:bottom w:val="single" w:sz="4" w:space="0" w:color="auto"/>
            </w:tcBorders>
          </w:tcPr>
          <w:p w14:paraId="43F295AF"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963.9</w:t>
            </w:r>
          </w:p>
        </w:tc>
        <w:tc>
          <w:tcPr>
            <w:tcW w:w="637" w:type="dxa"/>
            <w:tcBorders>
              <w:top w:val="nil"/>
              <w:bottom w:val="nil"/>
            </w:tcBorders>
          </w:tcPr>
          <w:p w14:paraId="4C653B15" w14:textId="77777777" w:rsidR="00FB0E57" w:rsidRPr="009B4F3C" w:rsidRDefault="00FB0E57" w:rsidP="001B0C10">
            <w:pPr>
              <w:jc w:val="right"/>
              <w:rPr>
                <w:rFonts w:ascii="Times New Roman" w:hAnsi="Times New Roman" w:cs="Times New Roman"/>
                <w:color w:val="000000"/>
                <w:sz w:val="18"/>
                <w:szCs w:val="18"/>
              </w:rPr>
            </w:pPr>
          </w:p>
        </w:tc>
        <w:tc>
          <w:tcPr>
            <w:tcW w:w="1773" w:type="dxa"/>
            <w:tcBorders>
              <w:bottom w:val="single" w:sz="4" w:space="0" w:color="auto"/>
            </w:tcBorders>
            <w:vAlign w:val="bottom"/>
          </w:tcPr>
          <w:p w14:paraId="62986CAB"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272.5</w:t>
            </w:r>
          </w:p>
        </w:tc>
      </w:tr>
      <w:tr w:rsidR="00FB0E57" w:rsidRPr="009B4F3C" w14:paraId="65100F18" w14:textId="77777777" w:rsidTr="008C7250">
        <w:trPr>
          <w:trHeight w:val="300"/>
        </w:trPr>
        <w:tc>
          <w:tcPr>
            <w:tcW w:w="1696" w:type="dxa"/>
            <w:tcBorders>
              <w:bottom w:val="single" w:sz="4" w:space="0" w:color="auto"/>
            </w:tcBorders>
            <w:noWrap/>
            <w:hideMark/>
          </w:tcPr>
          <w:p w14:paraId="35FFF3B8"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Sweden</w:t>
            </w:r>
          </w:p>
        </w:tc>
        <w:tc>
          <w:tcPr>
            <w:tcW w:w="1276" w:type="dxa"/>
            <w:tcBorders>
              <w:bottom w:val="single" w:sz="4" w:space="0" w:color="auto"/>
            </w:tcBorders>
            <w:noWrap/>
            <w:hideMark/>
          </w:tcPr>
          <w:p w14:paraId="37359F14"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454.79</w:t>
            </w:r>
          </w:p>
        </w:tc>
        <w:tc>
          <w:tcPr>
            <w:tcW w:w="1276" w:type="dxa"/>
            <w:tcBorders>
              <w:bottom w:val="single" w:sz="4" w:space="0" w:color="auto"/>
            </w:tcBorders>
          </w:tcPr>
          <w:p w14:paraId="1F2495D0"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661.5</w:t>
            </w:r>
          </w:p>
        </w:tc>
        <w:tc>
          <w:tcPr>
            <w:tcW w:w="637" w:type="dxa"/>
            <w:tcBorders>
              <w:top w:val="nil"/>
              <w:bottom w:val="nil"/>
            </w:tcBorders>
          </w:tcPr>
          <w:p w14:paraId="59941458" w14:textId="77777777" w:rsidR="00FB0E57" w:rsidRPr="009B4F3C" w:rsidRDefault="00FB0E57" w:rsidP="001B0C10">
            <w:pPr>
              <w:jc w:val="right"/>
              <w:rPr>
                <w:rFonts w:ascii="Times New Roman" w:hAnsi="Times New Roman" w:cs="Times New Roman"/>
                <w:color w:val="000000"/>
                <w:sz w:val="18"/>
                <w:szCs w:val="18"/>
              </w:rPr>
            </w:pPr>
          </w:p>
        </w:tc>
        <w:tc>
          <w:tcPr>
            <w:tcW w:w="1773" w:type="dxa"/>
            <w:tcBorders>
              <w:bottom w:val="single" w:sz="4" w:space="0" w:color="auto"/>
            </w:tcBorders>
            <w:vAlign w:val="bottom"/>
          </w:tcPr>
          <w:p w14:paraId="20DD4E42"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713.8</w:t>
            </w:r>
          </w:p>
        </w:tc>
      </w:tr>
      <w:tr w:rsidR="00FB0E57" w:rsidRPr="009B4F3C" w14:paraId="27F87E00" w14:textId="77777777" w:rsidTr="008C7250">
        <w:trPr>
          <w:trHeight w:val="300"/>
        </w:trPr>
        <w:tc>
          <w:tcPr>
            <w:tcW w:w="1696" w:type="dxa"/>
            <w:tcBorders>
              <w:bottom w:val="single" w:sz="4" w:space="0" w:color="auto"/>
            </w:tcBorders>
            <w:noWrap/>
          </w:tcPr>
          <w:p w14:paraId="341FF2BF" w14:textId="77777777" w:rsidR="00FB0E57" w:rsidRPr="009B4F3C" w:rsidRDefault="00FB0E57" w:rsidP="001B0C10">
            <w:pPr>
              <w:rPr>
                <w:rFonts w:ascii="Times New Roman" w:hAnsi="Times New Roman" w:cs="Times New Roman"/>
                <w:sz w:val="18"/>
                <w:szCs w:val="18"/>
              </w:rPr>
            </w:pPr>
          </w:p>
        </w:tc>
        <w:tc>
          <w:tcPr>
            <w:tcW w:w="1276" w:type="dxa"/>
            <w:tcBorders>
              <w:bottom w:val="single" w:sz="4" w:space="0" w:color="auto"/>
            </w:tcBorders>
            <w:noWrap/>
          </w:tcPr>
          <w:p w14:paraId="48B059DC" w14:textId="77777777" w:rsidR="00FB0E57" w:rsidRPr="009B4F3C" w:rsidRDefault="00FB0E57" w:rsidP="001B0C10">
            <w:pPr>
              <w:jc w:val="right"/>
              <w:rPr>
                <w:rFonts w:ascii="Times New Roman" w:hAnsi="Times New Roman" w:cs="Times New Roman"/>
                <w:sz w:val="18"/>
                <w:szCs w:val="18"/>
              </w:rPr>
            </w:pPr>
          </w:p>
        </w:tc>
        <w:tc>
          <w:tcPr>
            <w:tcW w:w="1276" w:type="dxa"/>
            <w:tcBorders>
              <w:bottom w:val="single" w:sz="4" w:space="0" w:color="auto"/>
            </w:tcBorders>
          </w:tcPr>
          <w:p w14:paraId="307429E9" w14:textId="77777777" w:rsidR="00FB0E57" w:rsidRPr="009B4F3C" w:rsidRDefault="00FB0E57" w:rsidP="001B0C10">
            <w:pPr>
              <w:jc w:val="right"/>
              <w:rPr>
                <w:rFonts w:ascii="Times New Roman" w:hAnsi="Times New Roman" w:cs="Times New Roman"/>
                <w:color w:val="000000"/>
                <w:sz w:val="18"/>
                <w:szCs w:val="18"/>
              </w:rPr>
            </w:pPr>
          </w:p>
        </w:tc>
        <w:tc>
          <w:tcPr>
            <w:tcW w:w="637" w:type="dxa"/>
            <w:tcBorders>
              <w:top w:val="nil"/>
              <w:bottom w:val="nil"/>
            </w:tcBorders>
          </w:tcPr>
          <w:p w14:paraId="73789314" w14:textId="77777777" w:rsidR="00FB0E57" w:rsidRPr="009B4F3C" w:rsidRDefault="00FB0E57" w:rsidP="001B0C10">
            <w:pPr>
              <w:jc w:val="right"/>
              <w:rPr>
                <w:rFonts w:ascii="Times New Roman" w:hAnsi="Times New Roman" w:cs="Times New Roman"/>
                <w:color w:val="000000"/>
                <w:sz w:val="18"/>
                <w:szCs w:val="18"/>
              </w:rPr>
            </w:pPr>
          </w:p>
        </w:tc>
        <w:tc>
          <w:tcPr>
            <w:tcW w:w="1773" w:type="dxa"/>
            <w:tcBorders>
              <w:bottom w:val="single" w:sz="4" w:space="0" w:color="auto"/>
            </w:tcBorders>
            <w:vAlign w:val="bottom"/>
          </w:tcPr>
          <w:p w14:paraId="73AF5262" w14:textId="77777777" w:rsidR="00FB0E57" w:rsidRPr="009B4F3C" w:rsidRDefault="00FB0E57" w:rsidP="001B0C10">
            <w:pPr>
              <w:jc w:val="right"/>
              <w:rPr>
                <w:rFonts w:ascii="Times New Roman" w:hAnsi="Times New Roman" w:cs="Times New Roman"/>
                <w:color w:val="000000"/>
                <w:sz w:val="18"/>
                <w:szCs w:val="18"/>
              </w:rPr>
            </w:pPr>
          </w:p>
        </w:tc>
      </w:tr>
      <w:tr w:rsidR="00FB0E57" w:rsidRPr="009B4F3C" w14:paraId="59787539" w14:textId="77777777" w:rsidTr="008C7250">
        <w:trPr>
          <w:trHeight w:val="300"/>
        </w:trPr>
        <w:tc>
          <w:tcPr>
            <w:tcW w:w="1696" w:type="dxa"/>
            <w:tcBorders>
              <w:top w:val="single" w:sz="4" w:space="0" w:color="auto"/>
            </w:tcBorders>
            <w:noWrap/>
            <w:hideMark/>
          </w:tcPr>
          <w:p w14:paraId="03069E58"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Iceland</w:t>
            </w:r>
          </w:p>
        </w:tc>
        <w:tc>
          <w:tcPr>
            <w:tcW w:w="1276" w:type="dxa"/>
            <w:tcBorders>
              <w:top w:val="single" w:sz="4" w:space="0" w:color="auto"/>
            </w:tcBorders>
            <w:noWrap/>
            <w:hideMark/>
          </w:tcPr>
          <w:p w14:paraId="2FF54F5D"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29.30</w:t>
            </w:r>
          </w:p>
        </w:tc>
        <w:tc>
          <w:tcPr>
            <w:tcW w:w="1276" w:type="dxa"/>
            <w:tcBorders>
              <w:top w:val="single" w:sz="4" w:space="0" w:color="auto"/>
            </w:tcBorders>
          </w:tcPr>
          <w:p w14:paraId="70F281DE"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76.2</w:t>
            </w:r>
          </w:p>
        </w:tc>
        <w:tc>
          <w:tcPr>
            <w:tcW w:w="637" w:type="dxa"/>
            <w:tcBorders>
              <w:top w:val="nil"/>
              <w:bottom w:val="nil"/>
            </w:tcBorders>
          </w:tcPr>
          <w:p w14:paraId="226D25C0" w14:textId="77777777" w:rsidR="00FB0E57" w:rsidRPr="009B4F3C" w:rsidRDefault="00FB0E57" w:rsidP="001B0C10">
            <w:pPr>
              <w:jc w:val="right"/>
              <w:rPr>
                <w:rFonts w:ascii="Times New Roman" w:hAnsi="Times New Roman" w:cs="Times New Roman"/>
                <w:color w:val="000000"/>
                <w:sz w:val="18"/>
                <w:szCs w:val="18"/>
              </w:rPr>
            </w:pPr>
          </w:p>
        </w:tc>
        <w:tc>
          <w:tcPr>
            <w:tcW w:w="1773" w:type="dxa"/>
            <w:tcBorders>
              <w:top w:val="single" w:sz="4" w:space="0" w:color="auto"/>
            </w:tcBorders>
            <w:vAlign w:val="bottom"/>
          </w:tcPr>
          <w:p w14:paraId="504DF337"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58.0</w:t>
            </w:r>
          </w:p>
        </w:tc>
      </w:tr>
      <w:tr w:rsidR="00FB0E57" w:rsidRPr="009B4F3C" w14:paraId="11FB18AE" w14:textId="77777777" w:rsidTr="008C7250">
        <w:trPr>
          <w:trHeight w:val="300"/>
        </w:trPr>
        <w:tc>
          <w:tcPr>
            <w:tcW w:w="1696" w:type="dxa"/>
            <w:noWrap/>
            <w:hideMark/>
          </w:tcPr>
          <w:p w14:paraId="7D35E94A"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Norway</w:t>
            </w:r>
          </w:p>
        </w:tc>
        <w:tc>
          <w:tcPr>
            <w:tcW w:w="1276" w:type="dxa"/>
            <w:noWrap/>
            <w:hideMark/>
          </w:tcPr>
          <w:p w14:paraId="1843B711"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43.53</w:t>
            </w:r>
          </w:p>
        </w:tc>
        <w:tc>
          <w:tcPr>
            <w:tcW w:w="1276" w:type="dxa"/>
          </w:tcPr>
          <w:p w14:paraId="78D2D253"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61.2</w:t>
            </w:r>
          </w:p>
        </w:tc>
        <w:tc>
          <w:tcPr>
            <w:tcW w:w="637" w:type="dxa"/>
            <w:tcBorders>
              <w:top w:val="nil"/>
              <w:bottom w:val="nil"/>
            </w:tcBorders>
          </w:tcPr>
          <w:p w14:paraId="4ADBC179"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6B9A1A98"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111.4</w:t>
            </w:r>
          </w:p>
        </w:tc>
      </w:tr>
      <w:tr w:rsidR="00FB0E57" w:rsidRPr="009B4F3C" w14:paraId="677FE61B" w14:textId="77777777" w:rsidTr="008C7250">
        <w:trPr>
          <w:trHeight w:val="300"/>
        </w:trPr>
        <w:tc>
          <w:tcPr>
            <w:tcW w:w="1696" w:type="dxa"/>
            <w:tcBorders>
              <w:bottom w:val="single" w:sz="4" w:space="0" w:color="auto"/>
            </w:tcBorders>
            <w:noWrap/>
            <w:hideMark/>
          </w:tcPr>
          <w:p w14:paraId="68EE8E92"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Switzerland</w:t>
            </w:r>
          </w:p>
        </w:tc>
        <w:tc>
          <w:tcPr>
            <w:tcW w:w="1276" w:type="dxa"/>
            <w:tcBorders>
              <w:bottom w:val="single" w:sz="4" w:space="0" w:color="auto"/>
            </w:tcBorders>
            <w:noWrap/>
            <w:hideMark/>
          </w:tcPr>
          <w:p w14:paraId="22E05C32"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191.34</w:t>
            </w:r>
          </w:p>
        </w:tc>
        <w:tc>
          <w:tcPr>
            <w:tcW w:w="1276" w:type="dxa"/>
            <w:tcBorders>
              <w:bottom w:val="single" w:sz="4" w:space="0" w:color="auto"/>
            </w:tcBorders>
          </w:tcPr>
          <w:p w14:paraId="143DA5E3"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556.4</w:t>
            </w:r>
          </w:p>
        </w:tc>
        <w:tc>
          <w:tcPr>
            <w:tcW w:w="637" w:type="dxa"/>
            <w:tcBorders>
              <w:top w:val="nil"/>
              <w:bottom w:val="nil"/>
            </w:tcBorders>
          </w:tcPr>
          <w:p w14:paraId="1C11A007" w14:textId="77777777" w:rsidR="00FB0E57" w:rsidRPr="009B4F3C" w:rsidRDefault="00FB0E57" w:rsidP="001B0C10">
            <w:pPr>
              <w:jc w:val="right"/>
              <w:rPr>
                <w:rFonts w:ascii="Times New Roman" w:hAnsi="Times New Roman" w:cs="Times New Roman"/>
                <w:color w:val="000000"/>
                <w:sz w:val="18"/>
                <w:szCs w:val="18"/>
              </w:rPr>
            </w:pPr>
          </w:p>
        </w:tc>
        <w:tc>
          <w:tcPr>
            <w:tcW w:w="1773" w:type="dxa"/>
            <w:tcBorders>
              <w:bottom w:val="single" w:sz="4" w:space="0" w:color="auto"/>
            </w:tcBorders>
            <w:vAlign w:val="bottom"/>
          </w:tcPr>
          <w:p w14:paraId="6B34E69C"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627.5</w:t>
            </w:r>
          </w:p>
        </w:tc>
      </w:tr>
      <w:tr w:rsidR="00FB0E57" w:rsidRPr="009B4F3C" w14:paraId="24180FDD" w14:textId="77777777" w:rsidTr="008C7250">
        <w:trPr>
          <w:trHeight w:val="300"/>
        </w:trPr>
        <w:tc>
          <w:tcPr>
            <w:tcW w:w="1696" w:type="dxa"/>
            <w:tcBorders>
              <w:bottom w:val="single" w:sz="4" w:space="0" w:color="auto"/>
            </w:tcBorders>
            <w:noWrap/>
            <w:hideMark/>
          </w:tcPr>
          <w:p w14:paraId="30AB8854"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United Kingdom</w:t>
            </w:r>
          </w:p>
        </w:tc>
        <w:tc>
          <w:tcPr>
            <w:tcW w:w="1276" w:type="dxa"/>
            <w:tcBorders>
              <w:bottom w:val="single" w:sz="4" w:space="0" w:color="auto"/>
            </w:tcBorders>
            <w:noWrap/>
            <w:hideMark/>
          </w:tcPr>
          <w:p w14:paraId="3F99D548"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550.70</w:t>
            </w:r>
          </w:p>
        </w:tc>
        <w:tc>
          <w:tcPr>
            <w:tcW w:w="1276" w:type="dxa"/>
            <w:tcBorders>
              <w:bottom w:val="single" w:sz="4" w:space="0" w:color="auto"/>
            </w:tcBorders>
          </w:tcPr>
          <w:p w14:paraId="0B981209"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862.4</w:t>
            </w:r>
          </w:p>
        </w:tc>
        <w:tc>
          <w:tcPr>
            <w:tcW w:w="637" w:type="dxa"/>
            <w:tcBorders>
              <w:top w:val="nil"/>
              <w:bottom w:val="nil"/>
            </w:tcBorders>
          </w:tcPr>
          <w:p w14:paraId="63F8A5CE" w14:textId="77777777" w:rsidR="00FB0E57" w:rsidRPr="009B4F3C" w:rsidRDefault="00FB0E57" w:rsidP="001B0C10">
            <w:pPr>
              <w:jc w:val="right"/>
              <w:rPr>
                <w:rFonts w:ascii="Times New Roman" w:hAnsi="Times New Roman" w:cs="Times New Roman"/>
                <w:color w:val="000000"/>
                <w:sz w:val="18"/>
                <w:szCs w:val="18"/>
              </w:rPr>
            </w:pPr>
          </w:p>
        </w:tc>
        <w:tc>
          <w:tcPr>
            <w:tcW w:w="1773" w:type="dxa"/>
            <w:tcBorders>
              <w:bottom w:val="single" w:sz="4" w:space="0" w:color="auto"/>
            </w:tcBorders>
            <w:vAlign w:val="bottom"/>
          </w:tcPr>
          <w:p w14:paraId="54FDB510"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319.0</w:t>
            </w:r>
          </w:p>
        </w:tc>
      </w:tr>
      <w:tr w:rsidR="00FB0E57" w:rsidRPr="009B4F3C" w14:paraId="36EA27E9" w14:textId="77777777" w:rsidTr="008C7250">
        <w:trPr>
          <w:trHeight w:val="300"/>
        </w:trPr>
        <w:tc>
          <w:tcPr>
            <w:tcW w:w="1696" w:type="dxa"/>
            <w:tcBorders>
              <w:bottom w:val="single" w:sz="4" w:space="0" w:color="auto"/>
            </w:tcBorders>
            <w:noWrap/>
          </w:tcPr>
          <w:p w14:paraId="4A255E16" w14:textId="77777777" w:rsidR="00FB0E57" w:rsidRPr="009B4F3C" w:rsidRDefault="00FB0E57" w:rsidP="001B0C10">
            <w:pPr>
              <w:rPr>
                <w:rFonts w:ascii="Times New Roman" w:hAnsi="Times New Roman" w:cs="Times New Roman"/>
                <w:sz w:val="18"/>
                <w:szCs w:val="18"/>
              </w:rPr>
            </w:pPr>
          </w:p>
        </w:tc>
        <w:tc>
          <w:tcPr>
            <w:tcW w:w="1276" w:type="dxa"/>
            <w:tcBorders>
              <w:bottom w:val="single" w:sz="4" w:space="0" w:color="auto"/>
            </w:tcBorders>
            <w:noWrap/>
          </w:tcPr>
          <w:p w14:paraId="169752CD" w14:textId="77777777" w:rsidR="00FB0E57" w:rsidRPr="009B4F3C" w:rsidRDefault="00FB0E57" w:rsidP="001B0C10">
            <w:pPr>
              <w:jc w:val="right"/>
              <w:rPr>
                <w:rFonts w:ascii="Times New Roman" w:hAnsi="Times New Roman" w:cs="Times New Roman"/>
                <w:sz w:val="18"/>
                <w:szCs w:val="18"/>
              </w:rPr>
            </w:pPr>
          </w:p>
        </w:tc>
        <w:tc>
          <w:tcPr>
            <w:tcW w:w="1276" w:type="dxa"/>
            <w:tcBorders>
              <w:bottom w:val="single" w:sz="4" w:space="0" w:color="auto"/>
            </w:tcBorders>
          </w:tcPr>
          <w:p w14:paraId="46505006" w14:textId="77777777" w:rsidR="00FB0E57" w:rsidRPr="009B4F3C" w:rsidRDefault="00FB0E57" w:rsidP="001B0C10">
            <w:pPr>
              <w:jc w:val="right"/>
              <w:rPr>
                <w:rFonts w:ascii="Times New Roman" w:hAnsi="Times New Roman" w:cs="Times New Roman"/>
                <w:color w:val="000000"/>
                <w:sz w:val="18"/>
                <w:szCs w:val="18"/>
              </w:rPr>
            </w:pPr>
          </w:p>
        </w:tc>
        <w:tc>
          <w:tcPr>
            <w:tcW w:w="637" w:type="dxa"/>
            <w:tcBorders>
              <w:top w:val="nil"/>
              <w:bottom w:val="nil"/>
            </w:tcBorders>
          </w:tcPr>
          <w:p w14:paraId="121ACFF2" w14:textId="77777777" w:rsidR="00FB0E57" w:rsidRPr="009B4F3C" w:rsidRDefault="00FB0E57" w:rsidP="001B0C10">
            <w:pPr>
              <w:jc w:val="right"/>
              <w:rPr>
                <w:rFonts w:ascii="Times New Roman" w:hAnsi="Times New Roman" w:cs="Times New Roman"/>
                <w:color w:val="000000"/>
                <w:sz w:val="18"/>
                <w:szCs w:val="18"/>
              </w:rPr>
            </w:pPr>
          </w:p>
        </w:tc>
        <w:tc>
          <w:tcPr>
            <w:tcW w:w="1773" w:type="dxa"/>
            <w:tcBorders>
              <w:bottom w:val="single" w:sz="4" w:space="0" w:color="auto"/>
            </w:tcBorders>
            <w:vAlign w:val="bottom"/>
          </w:tcPr>
          <w:p w14:paraId="29A8419F" w14:textId="77777777" w:rsidR="00FB0E57" w:rsidRPr="009B4F3C" w:rsidRDefault="00FB0E57" w:rsidP="001B0C10">
            <w:pPr>
              <w:jc w:val="right"/>
              <w:rPr>
                <w:rFonts w:ascii="Times New Roman" w:hAnsi="Times New Roman" w:cs="Times New Roman"/>
                <w:color w:val="000000"/>
                <w:sz w:val="18"/>
                <w:szCs w:val="18"/>
              </w:rPr>
            </w:pPr>
          </w:p>
        </w:tc>
      </w:tr>
      <w:tr w:rsidR="00FB0E57" w:rsidRPr="009B4F3C" w14:paraId="44CBE9C5" w14:textId="77777777" w:rsidTr="008C7250">
        <w:trPr>
          <w:trHeight w:val="300"/>
        </w:trPr>
        <w:tc>
          <w:tcPr>
            <w:tcW w:w="1696" w:type="dxa"/>
            <w:noWrap/>
            <w:hideMark/>
          </w:tcPr>
          <w:p w14:paraId="5009E37F"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Australia</w:t>
            </w:r>
          </w:p>
        </w:tc>
        <w:tc>
          <w:tcPr>
            <w:tcW w:w="1276" w:type="dxa"/>
            <w:noWrap/>
            <w:hideMark/>
          </w:tcPr>
          <w:p w14:paraId="26694E6A"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4.00</w:t>
            </w:r>
          </w:p>
        </w:tc>
        <w:tc>
          <w:tcPr>
            <w:tcW w:w="1276" w:type="dxa"/>
          </w:tcPr>
          <w:p w14:paraId="30F1F2BA"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35.6</w:t>
            </w:r>
          </w:p>
        </w:tc>
        <w:tc>
          <w:tcPr>
            <w:tcW w:w="637" w:type="dxa"/>
            <w:tcBorders>
              <w:top w:val="nil"/>
              <w:bottom w:val="nil"/>
            </w:tcBorders>
          </w:tcPr>
          <w:p w14:paraId="4CF9A894"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20C51BE5"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0.6</w:t>
            </w:r>
          </w:p>
        </w:tc>
      </w:tr>
      <w:tr w:rsidR="00FB0E57" w:rsidRPr="009B4F3C" w14:paraId="10761183" w14:textId="77777777" w:rsidTr="008C7250">
        <w:trPr>
          <w:trHeight w:val="300"/>
        </w:trPr>
        <w:tc>
          <w:tcPr>
            <w:tcW w:w="1696" w:type="dxa"/>
            <w:noWrap/>
            <w:hideMark/>
          </w:tcPr>
          <w:p w14:paraId="5DD412A4"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Canada</w:t>
            </w:r>
          </w:p>
        </w:tc>
        <w:tc>
          <w:tcPr>
            <w:tcW w:w="1276" w:type="dxa"/>
            <w:noWrap/>
            <w:hideMark/>
          </w:tcPr>
          <w:p w14:paraId="2BDC02E2"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187.40</w:t>
            </w:r>
          </w:p>
        </w:tc>
        <w:tc>
          <w:tcPr>
            <w:tcW w:w="1276" w:type="dxa"/>
          </w:tcPr>
          <w:p w14:paraId="326761C2"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321.8</w:t>
            </w:r>
          </w:p>
        </w:tc>
        <w:tc>
          <w:tcPr>
            <w:tcW w:w="637" w:type="dxa"/>
            <w:tcBorders>
              <w:top w:val="nil"/>
              <w:bottom w:val="nil"/>
            </w:tcBorders>
          </w:tcPr>
          <w:p w14:paraId="431E1828"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749197B6"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220.5</w:t>
            </w:r>
          </w:p>
        </w:tc>
      </w:tr>
      <w:tr w:rsidR="00FB0E57" w:rsidRPr="009B4F3C" w14:paraId="77EE88A9" w14:textId="77777777" w:rsidTr="008C7250">
        <w:trPr>
          <w:trHeight w:val="300"/>
        </w:trPr>
        <w:tc>
          <w:tcPr>
            <w:tcW w:w="1696" w:type="dxa"/>
            <w:noWrap/>
            <w:hideMark/>
          </w:tcPr>
          <w:p w14:paraId="1C8A93C0"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Chile</w:t>
            </w:r>
          </w:p>
        </w:tc>
        <w:tc>
          <w:tcPr>
            <w:tcW w:w="1276" w:type="dxa"/>
            <w:noWrap/>
            <w:hideMark/>
          </w:tcPr>
          <w:p w14:paraId="0B52F955"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52.15</w:t>
            </w:r>
          </w:p>
        </w:tc>
        <w:tc>
          <w:tcPr>
            <w:tcW w:w="1276" w:type="dxa"/>
          </w:tcPr>
          <w:p w14:paraId="0933D76C"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806.1</w:t>
            </w:r>
          </w:p>
        </w:tc>
        <w:tc>
          <w:tcPr>
            <w:tcW w:w="637" w:type="dxa"/>
            <w:tcBorders>
              <w:top w:val="nil"/>
              <w:bottom w:val="nil"/>
            </w:tcBorders>
          </w:tcPr>
          <w:p w14:paraId="24DBFDC9"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26A3E0A9"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102.1</w:t>
            </w:r>
          </w:p>
        </w:tc>
      </w:tr>
      <w:tr w:rsidR="00FB0E57" w:rsidRPr="009B4F3C" w14:paraId="17BD80ED" w14:textId="77777777" w:rsidTr="008C7250">
        <w:trPr>
          <w:trHeight w:val="300"/>
        </w:trPr>
        <w:tc>
          <w:tcPr>
            <w:tcW w:w="1696" w:type="dxa"/>
            <w:noWrap/>
            <w:hideMark/>
          </w:tcPr>
          <w:p w14:paraId="14FDB05C"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Colombia</w:t>
            </w:r>
          </w:p>
        </w:tc>
        <w:tc>
          <w:tcPr>
            <w:tcW w:w="1276" w:type="dxa"/>
            <w:noWrap/>
            <w:hideMark/>
          </w:tcPr>
          <w:p w14:paraId="636381BA"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17.49</w:t>
            </w:r>
          </w:p>
        </w:tc>
        <w:tc>
          <w:tcPr>
            <w:tcW w:w="1276" w:type="dxa"/>
          </w:tcPr>
          <w:p w14:paraId="7B74A145"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722.6</w:t>
            </w:r>
          </w:p>
        </w:tc>
        <w:tc>
          <w:tcPr>
            <w:tcW w:w="637" w:type="dxa"/>
            <w:tcBorders>
              <w:top w:val="nil"/>
              <w:bottom w:val="nil"/>
            </w:tcBorders>
          </w:tcPr>
          <w:p w14:paraId="445BD910"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12A3248A"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239.3</w:t>
            </w:r>
          </w:p>
        </w:tc>
      </w:tr>
      <w:tr w:rsidR="00FB0E57" w:rsidRPr="009B4F3C" w14:paraId="702BB2CE" w14:textId="77777777" w:rsidTr="008C7250">
        <w:trPr>
          <w:trHeight w:val="300"/>
        </w:trPr>
        <w:tc>
          <w:tcPr>
            <w:tcW w:w="1696" w:type="dxa"/>
            <w:noWrap/>
            <w:hideMark/>
          </w:tcPr>
          <w:p w14:paraId="5C07BFD0"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Israel</w:t>
            </w:r>
          </w:p>
        </w:tc>
        <w:tc>
          <w:tcPr>
            <w:tcW w:w="1276" w:type="dxa"/>
            <w:noWrap/>
            <w:hideMark/>
          </w:tcPr>
          <w:p w14:paraId="305685DA"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32.81</w:t>
            </w:r>
          </w:p>
        </w:tc>
        <w:tc>
          <w:tcPr>
            <w:tcW w:w="1276" w:type="dxa"/>
          </w:tcPr>
          <w:p w14:paraId="0259B645"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331.8</w:t>
            </w:r>
          </w:p>
        </w:tc>
        <w:tc>
          <w:tcPr>
            <w:tcW w:w="637" w:type="dxa"/>
            <w:tcBorders>
              <w:top w:val="nil"/>
              <w:bottom w:val="nil"/>
            </w:tcBorders>
          </w:tcPr>
          <w:p w14:paraId="46B21FC7"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3A79DD4D"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181.0</w:t>
            </w:r>
          </w:p>
        </w:tc>
      </w:tr>
      <w:tr w:rsidR="00FB0E57" w:rsidRPr="009B4F3C" w14:paraId="284DA3A8" w14:textId="77777777" w:rsidTr="008C7250">
        <w:trPr>
          <w:trHeight w:val="300"/>
        </w:trPr>
        <w:tc>
          <w:tcPr>
            <w:tcW w:w="1696" w:type="dxa"/>
            <w:noWrap/>
            <w:hideMark/>
          </w:tcPr>
          <w:p w14:paraId="57776EE3"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Japan</w:t>
            </w:r>
          </w:p>
        </w:tc>
        <w:tc>
          <w:tcPr>
            <w:tcW w:w="1276" w:type="dxa"/>
            <w:noWrap/>
            <w:hideMark/>
          </w:tcPr>
          <w:p w14:paraId="1BE5E397"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7.04</w:t>
            </w:r>
          </w:p>
        </w:tc>
        <w:tc>
          <w:tcPr>
            <w:tcW w:w="1276" w:type="dxa"/>
          </w:tcPr>
          <w:p w14:paraId="5D58EBA0"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16.4</w:t>
            </w:r>
          </w:p>
        </w:tc>
        <w:tc>
          <w:tcPr>
            <w:tcW w:w="637" w:type="dxa"/>
            <w:tcBorders>
              <w:top w:val="nil"/>
              <w:bottom w:val="nil"/>
            </w:tcBorders>
          </w:tcPr>
          <w:p w14:paraId="375435D0"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34A13A7D"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23.7</w:t>
            </w:r>
          </w:p>
        </w:tc>
      </w:tr>
      <w:tr w:rsidR="00FB0E57" w:rsidRPr="009B4F3C" w14:paraId="03A85616" w14:textId="77777777" w:rsidTr="008C7250">
        <w:trPr>
          <w:trHeight w:val="300"/>
        </w:trPr>
        <w:tc>
          <w:tcPr>
            <w:tcW w:w="1696" w:type="dxa"/>
            <w:noWrap/>
            <w:hideMark/>
          </w:tcPr>
          <w:p w14:paraId="458C1A21"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Korea S.</w:t>
            </w:r>
          </w:p>
        </w:tc>
        <w:tc>
          <w:tcPr>
            <w:tcW w:w="1276" w:type="dxa"/>
            <w:noWrap/>
            <w:hideMark/>
          </w:tcPr>
          <w:p w14:paraId="2AD34360"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5.27</w:t>
            </w:r>
          </w:p>
        </w:tc>
        <w:tc>
          <w:tcPr>
            <w:tcW w:w="1276" w:type="dxa"/>
          </w:tcPr>
          <w:p w14:paraId="05CC761F"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10.3</w:t>
            </w:r>
          </w:p>
        </w:tc>
        <w:tc>
          <w:tcPr>
            <w:tcW w:w="637" w:type="dxa"/>
            <w:tcBorders>
              <w:top w:val="nil"/>
              <w:bottom w:val="nil"/>
            </w:tcBorders>
          </w:tcPr>
          <w:p w14:paraId="0FDC383D"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0E663FC0"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13.3</w:t>
            </w:r>
          </w:p>
        </w:tc>
      </w:tr>
      <w:tr w:rsidR="00FB0E57" w:rsidRPr="009B4F3C" w14:paraId="0AFBED73" w14:textId="77777777" w:rsidTr="008C7250">
        <w:trPr>
          <w:trHeight w:val="300"/>
        </w:trPr>
        <w:tc>
          <w:tcPr>
            <w:tcW w:w="1696" w:type="dxa"/>
            <w:noWrap/>
            <w:hideMark/>
          </w:tcPr>
          <w:p w14:paraId="6BFB3958"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Mexico</w:t>
            </w:r>
          </w:p>
        </w:tc>
        <w:tc>
          <w:tcPr>
            <w:tcW w:w="1276" w:type="dxa"/>
            <w:noWrap/>
            <w:hideMark/>
          </w:tcPr>
          <w:p w14:paraId="1FD3DD61"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75.85</w:t>
            </w:r>
          </w:p>
        </w:tc>
        <w:tc>
          <w:tcPr>
            <w:tcW w:w="1276" w:type="dxa"/>
          </w:tcPr>
          <w:p w14:paraId="1DE0A82F"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821.7</w:t>
            </w:r>
          </w:p>
        </w:tc>
        <w:tc>
          <w:tcPr>
            <w:tcW w:w="637" w:type="dxa"/>
            <w:tcBorders>
              <w:top w:val="nil"/>
              <w:bottom w:val="nil"/>
            </w:tcBorders>
          </w:tcPr>
          <w:p w14:paraId="4EA0D3A9"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0AE4EA44"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105.3</w:t>
            </w:r>
          </w:p>
        </w:tc>
      </w:tr>
      <w:tr w:rsidR="00FB0E57" w:rsidRPr="009B4F3C" w14:paraId="50D311DE" w14:textId="77777777" w:rsidTr="008C7250">
        <w:trPr>
          <w:trHeight w:val="300"/>
        </w:trPr>
        <w:tc>
          <w:tcPr>
            <w:tcW w:w="1696" w:type="dxa"/>
            <w:noWrap/>
            <w:hideMark/>
          </w:tcPr>
          <w:p w14:paraId="7DD117D6"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New Zealand</w:t>
            </w:r>
          </w:p>
        </w:tc>
        <w:tc>
          <w:tcPr>
            <w:tcW w:w="1276" w:type="dxa"/>
            <w:noWrap/>
            <w:hideMark/>
          </w:tcPr>
          <w:p w14:paraId="598C5C62"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4.56</w:t>
            </w:r>
          </w:p>
        </w:tc>
        <w:tc>
          <w:tcPr>
            <w:tcW w:w="1276" w:type="dxa"/>
          </w:tcPr>
          <w:p w14:paraId="78C10E50"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5.2</w:t>
            </w:r>
          </w:p>
        </w:tc>
        <w:tc>
          <w:tcPr>
            <w:tcW w:w="637" w:type="dxa"/>
            <w:tcBorders>
              <w:top w:val="nil"/>
              <w:bottom w:val="nil"/>
            </w:tcBorders>
          </w:tcPr>
          <w:p w14:paraId="214F16CA"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722A0372"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1.0</w:t>
            </w:r>
          </w:p>
        </w:tc>
      </w:tr>
      <w:tr w:rsidR="00FB0E57" w:rsidRPr="009B4F3C" w14:paraId="27A55259" w14:textId="77777777" w:rsidTr="008C7250">
        <w:trPr>
          <w:trHeight w:val="300"/>
        </w:trPr>
        <w:tc>
          <w:tcPr>
            <w:tcW w:w="1696" w:type="dxa"/>
            <w:noWrap/>
            <w:hideMark/>
          </w:tcPr>
          <w:p w14:paraId="4C614964"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Turkey</w:t>
            </w:r>
          </w:p>
        </w:tc>
        <w:tc>
          <w:tcPr>
            <w:tcW w:w="1276" w:type="dxa"/>
            <w:noWrap/>
            <w:hideMark/>
          </w:tcPr>
          <w:p w14:paraId="4B494FB4"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53.53</w:t>
            </w:r>
          </w:p>
        </w:tc>
        <w:tc>
          <w:tcPr>
            <w:tcW w:w="1276" w:type="dxa"/>
          </w:tcPr>
          <w:p w14:paraId="56838614"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163.0</w:t>
            </w:r>
          </w:p>
        </w:tc>
        <w:tc>
          <w:tcPr>
            <w:tcW w:w="637" w:type="dxa"/>
            <w:tcBorders>
              <w:top w:val="nil"/>
              <w:bottom w:val="nil"/>
            </w:tcBorders>
          </w:tcPr>
          <w:p w14:paraId="0EBB975E"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4DAAAC6B"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112.7</w:t>
            </w:r>
          </w:p>
        </w:tc>
      </w:tr>
      <w:tr w:rsidR="00FB0E57" w:rsidRPr="009B4F3C" w14:paraId="501B4E88" w14:textId="77777777" w:rsidTr="008C7250">
        <w:trPr>
          <w:trHeight w:val="300"/>
        </w:trPr>
        <w:tc>
          <w:tcPr>
            <w:tcW w:w="1696" w:type="dxa"/>
            <w:noWrap/>
            <w:hideMark/>
          </w:tcPr>
          <w:p w14:paraId="0C54F322" w14:textId="77777777" w:rsidR="00FB0E57" w:rsidRPr="009B4F3C" w:rsidRDefault="00FB0E57" w:rsidP="001B0C10">
            <w:pPr>
              <w:rPr>
                <w:rFonts w:ascii="Times New Roman" w:hAnsi="Times New Roman" w:cs="Times New Roman"/>
                <w:sz w:val="18"/>
                <w:szCs w:val="18"/>
              </w:rPr>
            </w:pPr>
            <w:r w:rsidRPr="009B4F3C">
              <w:rPr>
                <w:rFonts w:ascii="Times New Roman" w:hAnsi="Times New Roman" w:cs="Times New Roman"/>
                <w:sz w:val="18"/>
                <w:szCs w:val="18"/>
              </w:rPr>
              <w:t>United States</w:t>
            </w:r>
          </w:p>
        </w:tc>
        <w:tc>
          <w:tcPr>
            <w:tcW w:w="1276" w:type="dxa"/>
            <w:noWrap/>
            <w:hideMark/>
          </w:tcPr>
          <w:p w14:paraId="320007D0" w14:textId="77777777" w:rsidR="00FB0E57" w:rsidRPr="009B4F3C" w:rsidRDefault="00FB0E57" w:rsidP="001B0C10">
            <w:pPr>
              <w:jc w:val="right"/>
              <w:rPr>
                <w:rFonts w:ascii="Times New Roman" w:hAnsi="Times New Roman" w:cs="Times New Roman"/>
                <w:sz w:val="18"/>
                <w:szCs w:val="18"/>
              </w:rPr>
            </w:pPr>
            <w:r w:rsidRPr="009B4F3C">
              <w:rPr>
                <w:rFonts w:ascii="Times New Roman" w:hAnsi="Times New Roman" w:cs="Times New Roman"/>
                <w:sz w:val="18"/>
                <w:szCs w:val="18"/>
              </w:rPr>
              <w:t>313.54</w:t>
            </w:r>
          </w:p>
        </w:tc>
        <w:tc>
          <w:tcPr>
            <w:tcW w:w="1276" w:type="dxa"/>
          </w:tcPr>
          <w:p w14:paraId="463893B3"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810.1</w:t>
            </w:r>
          </w:p>
        </w:tc>
        <w:tc>
          <w:tcPr>
            <w:tcW w:w="637" w:type="dxa"/>
            <w:tcBorders>
              <w:top w:val="nil"/>
              <w:bottom w:val="nil"/>
            </w:tcBorders>
          </w:tcPr>
          <w:p w14:paraId="03870B67" w14:textId="77777777" w:rsidR="00FB0E57" w:rsidRPr="009B4F3C" w:rsidRDefault="00FB0E57" w:rsidP="001B0C10">
            <w:pPr>
              <w:jc w:val="right"/>
              <w:rPr>
                <w:rFonts w:ascii="Times New Roman" w:hAnsi="Times New Roman" w:cs="Times New Roman"/>
                <w:color w:val="000000"/>
                <w:sz w:val="18"/>
                <w:szCs w:val="18"/>
              </w:rPr>
            </w:pPr>
          </w:p>
        </w:tc>
        <w:tc>
          <w:tcPr>
            <w:tcW w:w="1773" w:type="dxa"/>
            <w:vAlign w:val="bottom"/>
          </w:tcPr>
          <w:p w14:paraId="6ECD2BEE" w14:textId="77777777" w:rsidR="00FB0E57" w:rsidRPr="009B4F3C" w:rsidRDefault="00FB0E57" w:rsidP="001B0C10">
            <w:pPr>
              <w:jc w:val="right"/>
              <w:rPr>
                <w:rFonts w:ascii="Times New Roman" w:hAnsi="Times New Roman" w:cs="Times New Roman"/>
                <w:color w:val="000000"/>
                <w:sz w:val="18"/>
                <w:szCs w:val="18"/>
              </w:rPr>
            </w:pPr>
            <w:r w:rsidRPr="009B4F3C">
              <w:rPr>
                <w:rFonts w:ascii="Times New Roman" w:hAnsi="Times New Roman" w:cs="Times New Roman"/>
                <w:color w:val="000000"/>
                <w:sz w:val="18"/>
                <w:szCs w:val="18"/>
              </w:rPr>
              <w:t>753.5</w:t>
            </w:r>
          </w:p>
        </w:tc>
      </w:tr>
    </w:tbl>
    <w:p w14:paraId="3C7BDF8F" w14:textId="3C01F9D8" w:rsidR="006662C1" w:rsidRDefault="006662C1"/>
    <w:p w14:paraId="32DAA7FD" w14:textId="34E16968" w:rsidR="009B4F3C" w:rsidRDefault="009B4F3C"/>
    <w:p w14:paraId="334A4A7B" w14:textId="77777777" w:rsidR="00906B8E" w:rsidRPr="000775E2" w:rsidRDefault="00906B8E" w:rsidP="00906B8E">
      <w:pPr>
        <w:spacing w:line="480" w:lineRule="auto"/>
        <w:rPr>
          <w:rFonts w:ascii="Times New Roman" w:hAnsi="Times New Roman" w:cs="Times New Roman"/>
          <w:sz w:val="24"/>
          <w:szCs w:val="24"/>
          <w:u w:val="single"/>
        </w:rPr>
      </w:pPr>
      <w:r w:rsidRPr="000775E2">
        <w:rPr>
          <w:rFonts w:ascii="Times New Roman" w:hAnsi="Times New Roman" w:cs="Times New Roman"/>
          <w:sz w:val="24"/>
          <w:szCs w:val="24"/>
          <w:u w:val="single"/>
        </w:rPr>
        <w:t xml:space="preserve">The </w:t>
      </w:r>
      <w:r>
        <w:rPr>
          <w:rFonts w:ascii="Times New Roman" w:hAnsi="Times New Roman" w:cs="Times New Roman"/>
          <w:sz w:val="24"/>
          <w:szCs w:val="24"/>
          <w:u w:val="single"/>
        </w:rPr>
        <w:t>Correlations</w:t>
      </w:r>
      <w:r w:rsidRPr="000775E2">
        <w:rPr>
          <w:rFonts w:ascii="Times New Roman" w:hAnsi="Times New Roman" w:cs="Times New Roman"/>
          <w:sz w:val="24"/>
          <w:szCs w:val="24"/>
          <w:u w:val="single"/>
        </w:rPr>
        <w:t xml:space="preserve"> of Structural Characteristics</w:t>
      </w:r>
      <w:r>
        <w:rPr>
          <w:rFonts w:ascii="Times New Roman" w:hAnsi="Times New Roman" w:cs="Times New Roman"/>
          <w:sz w:val="24"/>
          <w:szCs w:val="24"/>
          <w:u w:val="single"/>
        </w:rPr>
        <w:t xml:space="preserve"> with Outcomes</w:t>
      </w:r>
    </w:p>
    <w:p w14:paraId="44182760" w14:textId="72148EB4" w:rsidR="00906B8E" w:rsidRDefault="00906B8E" w:rsidP="00906B8E">
      <w:pPr>
        <w:spacing w:line="480" w:lineRule="auto"/>
        <w:rPr>
          <w:rFonts w:ascii="Times New Roman" w:hAnsi="Times New Roman" w:cs="Times New Roman"/>
          <w:sz w:val="24"/>
          <w:szCs w:val="24"/>
        </w:rPr>
      </w:pPr>
      <w:r>
        <w:rPr>
          <w:rFonts w:ascii="Times New Roman" w:hAnsi="Times New Roman" w:cs="Times New Roman"/>
          <w:sz w:val="24"/>
          <w:szCs w:val="24"/>
        </w:rPr>
        <w:t xml:space="preserve">As the first analysis, to identify which national characteristics or resource patterns had most effect (positive or negative) on the outcomes of the pandemic in the first months, the 45 numeric measures were matched to each country’s Covid </w:t>
      </w:r>
      <w:ins w:id="73" w:author="ProfMRigby" w:date="2021-09-20T15:42:00Z">
        <w:r w:rsidR="009F2411">
          <w:rPr>
            <w:rFonts w:ascii="Times New Roman" w:hAnsi="Times New Roman" w:cs="Times New Roman"/>
            <w:sz w:val="24"/>
            <w:szCs w:val="24"/>
          </w:rPr>
          <w:t xml:space="preserve">pandemic </w:t>
        </w:r>
      </w:ins>
      <w:r>
        <w:rPr>
          <w:rFonts w:ascii="Times New Roman" w:hAnsi="Times New Roman" w:cs="Times New Roman"/>
          <w:sz w:val="24"/>
          <w:szCs w:val="24"/>
        </w:rPr>
        <w:t xml:space="preserve">situation at the three time points, as paired dependent and independent variables, for three groupings of the study </w:t>
      </w:r>
      <w:r>
        <w:rPr>
          <w:rFonts w:ascii="Times New Roman" w:hAnsi="Times New Roman" w:cs="Times New Roman"/>
          <w:sz w:val="24"/>
          <w:szCs w:val="24"/>
        </w:rPr>
        <w:lastRenderedPageBreak/>
        <w:t xml:space="preserve">countries, </w:t>
      </w:r>
      <w:r w:rsidR="00937C05">
        <w:rPr>
          <w:rFonts w:ascii="Times New Roman" w:hAnsi="Times New Roman" w:cs="Times New Roman"/>
          <w:sz w:val="24"/>
          <w:szCs w:val="24"/>
        </w:rPr>
        <w:t xml:space="preserve">and </w:t>
      </w:r>
      <w:r w:rsidR="001D74DB">
        <w:rPr>
          <w:rFonts w:ascii="Times New Roman" w:hAnsi="Times New Roman" w:cs="Times New Roman"/>
          <w:sz w:val="24"/>
          <w:szCs w:val="24"/>
        </w:rPr>
        <w:t xml:space="preserve">the </w:t>
      </w:r>
      <w:r>
        <w:rPr>
          <w:rFonts w:ascii="Times New Roman" w:hAnsi="Times New Roman" w:cs="Times New Roman"/>
          <w:sz w:val="24"/>
          <w:szCs w:val="24"/>
        </w:rPr>
        <w:t xml:space="preserve">405 correlation calculations are shown in Table </w:t>
      </w:r>
      <w:r w:rsidR="00FD3D3A">
        <w:rPr>
          <w:rFonts w:ascii="Times New Roman" w:hAnsi="Times New Roman" w:cs="Times New Roman"/>
          <w:sz w:val="24"/>
          <w:szCs w:val="24"/>
        </w:rPr>
        <w:t>2</w:t>
      </w:r>
      <w:r>
        <w:rPr>
          <w:rFonts w:ascii="Times New Roman" w:hAnsi="Times New Roman" w:cs="Times New Roman"/>
          <w:sz w:val="24"/>
          <w:szCs w:val="24"/>
        </w:rPr>
        <w:t>. In that table, weak correlations between 0.40 and 0.59 are highlighted by a dotted cell margin; stronger correlations from 0.60 upwards by a solid box; perverse direction correlations where the measure correlates with a worse disease situation are shaded.</w:t>
      </w:r>
    </w:p>
    <w:p w14:paraId="39F27B2F" w14:textId="77777777" w:rsidR="00937C05" w:rsidRDefault="00937C05"/>
    <w:p w14:paraId="4A24938B" w14:textId="44977B95" w:rsidR="00906B8E" w:rsidRDefault="00906B8E"/>
    <w:p w14:paraId="026CCA9E" w14:textId="77777777" w:rsidR="00906B8E" w:rsidRDefault="00906B8E"/>
    <w:p w14:paraId="40C1A85F" w14:textId="1DB3952A" w:rsidR="00906B8E" w:rsidRPr="00EF3BB0" w:rsidRDefault="00906B8E" w:rsidP="00906B8E">
      <w:pPr>
        <w:rPr>
          <w:rFonts w:ascii="Times New Roman" w:hAnsi="Times New Roman" w:cs="Times New Roman"/>
          <w:b/>
          <w:bCs/>
          <w:u w:val="single"/>
        </w:rPr>
      </w:pPr>
      <w:r w:rsidRPr="00EF3BB0">
        <w:rPr>
          <w:rFonts w:ascii="Times New Roman" w:hAnsi="Times New Roman" w:cs="Times New Roman"/>
          <w:b/>
          <w:bCs/>
          <w:u w:val="single"/>
        </w:rPr>
        <w:t xml:space="preserve">Table </w:t>
      </w:r>
      <w:r w:rsidR="00FD3D3A">
        <w:rPr>
          <w:rFonts w:ascii="Times New Roman" w:hAnsi="Times New Roman" w:cs="Times New Roman"/>
          <w:b/>
          <w:bCs/>
          <w:u w:val="single"/>
        </w:rPr>
        <w:t>2</w:t>
      </w:r>
      <w:r w:rsidRPr="00EF3BB0">
        <w:rPr>
          <w:rFonts w:ascii="Times New Roman" w:hAnsi="Times New Roman" w:cs="Times New Roman"/>
          <w:b/>
          <w:bCs/>
          <w:u w:val="single"/>
        </w:rPr>
        <w:t>. Correlations between selected Structural measures and mortality and incidence data</w:t>
      </w:r>
    </w:p>
    <w:p w14:paraId="79E6E4BF" w14:textId="77777777" w:rsidR="00906B8E" w:rsidRDefault="00906B8E" w:rsidP="00906B8E">
      <w:pPr>
        <w:rPr>
          <w:u w:val="single"/>
        </w:rPr>
      </w:pPr>
    </w:p>
    <w:tbl>
      <w:tblPr>
        <w:tblStyle w:val="TableGrid"/>
        <w:tblW w:w="9640" w:type="dxa"/>
        <w:tblInd w:w="-147" w:type="dxa"/>
        <w:tblLayout w:type="fixed"/>
        <w:tblLook w:val="04A0" w:firstRow="1" w:lastRow="0" w:firstColumn="1" w:lastColumn="0" w:noHBand="0" w:noVBand="1"/>
      </w:tblPr>
      <w:tblGrid>
        <w:gridCol w:w="993"/>
        <w:gridCol w:w="838"/>
        <w:gridCol w:w="697"/>
        <w:gridCol w:w="697"/>
        <w:gridCol w:w="745"/>
        <w:gridCol w:w="708"/>
        <w:gridCol w:w="709"/>
        <w:gridCol w:w="709"/>
        <w:gridCol w:w="709"/>
        <w:gridCol w:w="708"/>
        <w:gridCol w:w="709"/>
        <w:gridCol w:w="709"/>
        <w:gridCol w:w="709"/>
      </w:tblGrid>
      <w:tr w:rsidR="00BF5C96" w:rsidRPr="006270C2" w14:paraId="22E639AA" w14:textId="77777777" w:rsidTr="008C6E28">
        <w:tc>
          <w:tcPr>
            <w:tcW w:w="9640" w:type="dxa"/>
            <w:gridSpan w:val="13"/>
          </w:tcPr>
          <w:p w14:paraId="05F8551F" w14:textId="77777777" w:rsidR="00BF5C96" w:rsidRPr="005F15D9" w:rsidRDefault="00BF5C96" w:rsidP="008C6E28">
            <w:pPr>
              <w:rPr>
                <w:sz w:val="18"/>
                <w:szCs w:val="18"/>
                <w:u w:val="single"/>
              </w:rPr>
            </w:pPr>
            <w:r>
              <w:rPr>
                <w:rFonts w:eastAsia="Times New Roman" w:cstheme="minorHAnsi"/>
                <w:b/>
                <w:bCs/>
                <w:color w:val="000000"/>
                <w:sz w:val="18"/>
                <w:szCs w:val="18"/>
                <w:lang w:eastAsia="en-GB"/>
              </w:rPr>
              <w:t>2</w:t>
            </w:r>
            <w:r w:rsidRPr="005F15D9">
              <w:rPr>
                <w:rFonts w:eastAsia="Times New Roman" w:cstheme="minorHAnsi"/>
                <w:b/>
                <w:bCs/>
                <w:color w:val="000000"/>
                <w:sz w:val="18"/>
                <w:szCs w:val="18"/>
                <w:lang w:eastAsia="en-GB"/>
              </w:rPr>
              <w:t>a. Demographic and Socio-economic</w:t>
            </w:r>
          </w:p>
        </w:tc>
      </w:tr>
      <w:tr w:rsidR="00BF5C96" w:rsidRPr="005F15D9" w14:paraId="02391BBC" w14:textId="77777777" w:rsidTr="008C6E28">
        <w:tc>
          <w:tcPr>
            <w:tcW w:w="993" w:type="dxa"/>
            <w:shd w:val="clear" w:color="auto" w:fill="auto"/>
            <w:vAlign w:val="bottom"/>
          </w:tcPr>
          <w:p w14:paraId="753EF975" w14:textId="77777777" w:rsidR="00BF5C96" w:rsidRPr="005F15D9" w:rsidRDefault="00BF5C96" w:rsidP="008C6E28">
            <w:pPr>
              <w:rPr>
                <w:sz w:val="18"/>
                <w:szCs w:val="18"/>
                <w:u w:val="single"/>
              </w:rPr>
            </w:pPr>
          </w:p>
        </w:tc>
        <w:tc>
          <w:tcPr>
            <w:tcW w:w="838" w:type="dxa"/>
            <w:shd w:val="clear" w:color="auto" w:fill="auto"/>
          </w:tcPr>
          <w:p w14:paraId="0BF50162" w14:textId="77777777" w:rsidR="00BF5C96" w:rsidRPr="005F15D9" w:rsidRDefault="00BF5C96" w:rsidP="008C6E28">
            <w:pPr>
              <w:jc w:val="center"/>
              <w:rPr>
                <w:rFonts w:eastAsia="Times New Roman" w:cstheme="minorHAnsi"/>
                <w:color w:val="000000"/>
                <w:sz w:val="18"/>
                <w:szCs w:val="18"/>
                <w:lang w:eastAsia="en-GB"/>
              </w:rPr>
            </w:pPr>
            <w:proofErr w:type="spellStart"/>
            <w:r w:rsidRPr="005F15D9">
              <w:rPr>
                <w:rFonts w:eastAsia="Times New Roman" w:cstheme="minorHAnsi"/>
                <w:color w:val="000000"/>
                <w:sz w:val="18"/>
                <w:szCs w:val="18"/>
                <w:lang w:eastAsia="en-GB"/>
              </w:rPr>
              <w:t>Popn</w:t>
            </w:r>
            <w:proofErr w:type="spellEnd"/>
          </w:p>
          <w:p w14:paraId="5142B417" w14:textId="77777777" w:rsidR="00BF5C96" w:rsidRPr="005F15D9" w:rsidRDefault="00BF5C96" w:rsidP="008C6E28">
            <w:pPr>
              <w:jc w:val="center"/>
              <w:rPr>
                <w:sz w:val="18"/>
                <w:szCs w:val="18"/>
                <w:u w:val="single"/>
              </w:rPr>
            </w:pPr>
            <w:r w:rsidRPr="005F15D9">
              <w:rPr>
                <w:rFonts w:eastAsia="Times New Roman" w:cstheme="minorHAnsi"/>
                <w:color w:val="000000"/>
                <w:sz w:val="18"/>
                <w:szCs w:val="18"/>
                <w:lang w:eastAsia="en-GB"/>
              </w:rPr>
              <w:t>(mill)</w:t>
            </w:r>
          </w:p>
        </w:tc>
        <w:tc>
          <w:tcPr>
            <w:tcW w:w="697" w:type="dxa"/>
            <w:shd w:val="clear" w:color="auto" w:fill="auto"/>
          </w:tcPr>
          <w:p w14:paraId="0703A5A2" w14:textId="77777777" w:rsidR="00BF5C96" w:rsidRPr="005F15D9" w:rsidRDefault="00BF5C96" w:rsidP="008C6E28">
            <w:pPr>
              <w:jc w:val="center"/>
              <w:rPr>
                <w:rFonts w:eastAsia="Times New Roman" w:cstheme="minorHAnsi"/>
                <w:color w:val="000000"/>
                <w:sz w:val="18"/>
                <w:szCs w:val="18"/>
                <w:lang w:eastAsia="en-GB"/>
              </w:rPr>
            </w:pPr>
            <w:r w:rsidRPr="005F15D9">
              <w:rPr>
                <w:rFonts w:eastAsia="Times New Roman" w:cstheme="minorHAnsi"/>
                <w:color w:val="000000"/>
                <w:sz w:val="18"/>
                <w:szCs w:val="18"/>
                <w:lang w:eastAsia="en-GB"/>
              </w:rPr>
              <w:t>Dependent</w:t>
            </w:r>
          </w:p>
          <w:p w14:paraId="31F5F212" w14:textId="77777777" w:rsidR="00BF5C96" w:rsidRPr="005F15D9" w:rsidRDefault="00BF5C96" w:rsidP="008C6E28">
            <w:pPr>
              <w:jc w:val="center"/>
              <w:rPr>
                <w:sz w:val="18"/>
                <w:szCs w:val="18"/>
                <w:u w:val="single"/>
              </w:rPr>
            </w:pPr>
            <w:proofErr w:type="spellStart"/>
            <w:r w:rsidRPr="005F15D9">
              <w:rPr>
                <w:rFonts w:eastAsia="Times New Roman" w:cstheme="minorHAnsi"/>
                <w:color w:val="000000"/>
                <w:sz w:val="18"/>
                <w:szCs w:val="18"/>
                <w:lang w:eastAsia="en-GB"/>
              </w:rPr>
              <w:t>Popn</w:t>
            </w:r>
            <w:proofErr w:type="spellEnd"/>
          </w:p>
        </w:tc>
        <w:tc>
          <w:tcPr>
            <w:tcW w:w="697" w:type="dxa"/>
            <w:shd w:val="clear" w:color="auto" w:fill="auto"/>
          </w:tcPr>
          <w:p w14:paraId="43547B8C" w14:textId="77777777" w:rsidR="00BF5C96" w:rsidRPr="005F15D9" w:rsidRDefault="00BF5C96" w:rsidP="008C6E28">
            <w:pPr>
              <w:jc w:val="center"/>
              <w:rPr>
                <w:sz w:val="18"/>
                <w:szCs w:val="18"/>
                <w:u w:val="single"/>
              </w:rPr>
            </w:pPr>
            <w:r w:rsidRPr="005F15D9">
              <w:rPr>
                <w:rFonts w:eastAsia="Times New Roman" w:cstheme="minorHAnsi"/>
                <w:color w:val="000000"/>
                <w:sz w:val="18"/>
                <w:szCs w:val="18"/>
                <w:lang w:eastAsia="en-GB"/>
              </w:rPr>
              <w:t>Urban Pop. %</w:t>
            </w:r>
          </w:p>
        </w:tc>
        <w:tc>
          <w:tcPr>
            <w:tcW w:w="745" w:type="dxa"/>
            <w:shd w:val="clear" w:color="auto" w:fill="auto"/>
          </w:tcPr>
          <w:p w14:paraId="1B148FFD" w14:textId="77777777" w:rsidR="00BF5C96" w:rsidRPr="005F15D9" w:rsidRDefault="00BF5C96" w:rsidP="008C6E28">
            <w:pPr>
              <w:jc w:val="center"/>
              <w:rPr>
                <w:rFonts w:eastAsia="Times New Roman" w:cstheme="minorHAnsi"/>
                <w:color w:val="000000"/>
                <w:sz w:val="18"/>
                <w:szCs w:val="18"/>
                <w:lang w:eastAsia="en-GB"/>
              </w:rPr>
            </w:pPr>
            <w:r w:rsidRPr="005F15D9">
              <w:rPr>
                <w:rFonts w:eastAsia="Times New Roman" w:cstheme="minorHAnsi"/>
                <w:color w:val="000000"/>
                <w:sz w:val="18"/>
                <w:szCs w:val="18"/>
                <w:lang w:eastAsia="en-GB"/>
              </w:rPr>
              <w:t>Urban Pop</w:t>
            </w:r>
          </w:p>
          <w:p w14:paraId="7EE4A67C" w14:textId="77777777" w:rsidR="00BF5C96" w:rsidRPr="005F15D9" w:rsidRDefault="00BF5C96" w:rsidP="008C6E28">
            <w:pPr>
              <w:jc w:val="center"/>
              <w:rPr>
                <w:sz w:val="18"/>
                <w:szCs w:val="18"/>
                <w:u w:val="single"/>
              </w:rPr>
            </w:pPr>
            <w:r w:rsidRPr="005F15D9">
              <w:rPr>
                <w:rFonts w:eastAsia="Times New Roman" w:cstheme="minorHAnsi"/>
                <w:color w:val="000000"/>
                <w:sz w:val="18"/>
                <w:szCs w:val="18"/>
                <w:lang w:eastAsia="en-GB"/>
              </w:rPr>
              <w:t>(mill)</w:t>
            </w:r>
          </w:p>
        </w:tc>
        <w:tc>
          <w:tcPr>
            <w:tcW w:w="708" w:type="dxa"/>
            <w:shd w:val="clear" w:color="auto" w:fill="auto"/>
          </w:tcPr>
          <w:p w14:paraId="24D3F17D" w14:textId="77777777" w:rsidR="00BF5C96" w:rsidRPr="005F15D9" w:rsidRDefault="00BF5C96" w:rsidP="008C6E28">
            <w:pPr>
              <w:jc w:val="center"/>
              <w:rPr>
                <w:sz w:val="18"/>
                <w:szCs w:val="18"/>
                <w:u w:val="single"/>
              </w:rPr>
            </w:pPr>
            <w:proofErr w:type="spellStart"/>
            <w:r w:rsidRPr="005F15D9">
              <w:rPr>
                <w:rFonts w:eastAsia="Times New Roman" w:cstheme="minorHAnsi"/>
                <w:color w:val="000000"/>
                <w:sz w:val="18"/>
                <w:szCs w:val="18"/>
                <w:lang w:eastAsia="en-GB"/>
              </w:rPr>
              <w:t>Pop’n</w:t>
            </w:r>
            <w:proofErr w:type="spellEnd"/>
            <w:r w:rsidRPr="005F15D9">
              <w:rPr>
                <w:rFonts w:eastAsia="Times New Roman" w:cstheme="minorHAnsi"/>
                <w:color w:val="000000"/>
                <w:sz w:val="18"/>
                <w:szCs w:val="18"/>
                <w:lang w:eastAsia="en-GB"/>
              </w:rPr>
              <w:t xml:space="preserve">. </w:t>
            </w:r>
            <w:proofErr w:type="spellStart"/>
            <w:r w:rsidRPr="005F15D9">
              <w:rPr>
                <w:rFonts w:eastAsia="Times New Roman" w:cstheme="minorHAnsi"/>
                <w:color w:val="000000"/>
                <w:sz w:val="18"/>
                <w:szCs w:val="18"/>
                <w:lang w:eastAsia="en-GB"/>
              </w:rPr>
              <w:t>Den’y</w:t>
            </w:r>
            <w:proofErr w:type="spellEnd"/>
          </w:p>
        </w:tc>
        <w:tc>
          <w:tcPr>
            <w:tcW w:w="709" w:type="dxa"/>
          </w:tcPr>
          <w:p w14:paraId="71E4076C" w14:textId="77777777" w:rsidR="00BF5C96" w:rsidRPr="005F15D9" w:rsidRDefault="00BF5C96" w:rsidP="008C6E28">
            <w:pPr>
              <w:jc w:val="center"/>
              <w:rPr>
                <w:sz w:val="18"/>
                <w:szCs w:val="18"/>
                <w:u w:val="single"/>
              </w:rPr>
            </w:pPr>
            <w:proofErr w:type="spellStart"/>
            <w:r w:rsidRPr="005F15D9">
              <w:rPr>
                <w:rFonts w:eastAsia="Times New Roman" w:cstheme="minorHAnsi"/>
                <w:color w:val="000000"/>
                <w:sz w:val="18"/>
                <w:szCs w:val="18"/>
                <w:lang w:eastAsia="en-GB"/>
              </w:rPr>
              <w:t>Pop’n</w:t>
            </w:r>
            <w:proofErr w:type="spellEnd"/>
            <w:r w:rsidRPr="005F15D9">
              <w:rPr>
                <w:rFonts w:eastAsia="Times New Roman" w:cstheme="minorHAnsi"/>
                <w:color w:val="000000"/>
                <w:sz w:val="18"/>
                <w:szCs w:val="18"/>
                <w:lang w:eastAsia="en-GB"/>
              </w:rPr>
              <w:t xml:space="preserve"> 65+ %</w:t>
            </w:r>
          </w:p>
        </w:tc>
        <w:tc>
          <w:tcPr>
            <w:tcW w:w="709" w:type="dxa"/>
            <w:shd w:val="clear" w:color="auto" w:fill="auto"/>
          </w:tcPr>
          <w:p w14:paraId="53FDB138" w14:textId="77777777" w:rsidR="00BF5C96" w:rsidRPr="005F15D9" w:rsidRDefault="00BF5C96" w:rsidP="008C6E28">
            <w:pPr>
              <w:jc w:val="center"/>
              <w:rPr>
                <w:sz w:val="18"/>
                <w:szCs w:val="18"/>
                <w:u w:val="single"/>
              </w:rPr>
            </w:pPr>
            <w:r w:rsidRPr="005F15D9">
              <w:rPr>
                <w:rFonts w:eastAsia="Times New Roman" w:cstheme="minorHAnsi"/>
                <w:color w:val="000000"/>
                <w:sz w:val="18"/>
                <w:szCs w:val="18"/>
                <w:lang w:eastAsia="en-GB"/>
              </w:rPr>
              <w:t>GDP per capita</w:t>
            </w:r>
          </w:p>
        </w:tc>
        <w:tc>
          <w:tcPr>
            <w:tcW w:w="709" w:type="dxa"/>
            <w:shd w:val="clear" w:color="auto" w:fill="auto"/>
          </w:tcPr>
          <w:p w14:paraId="46849C44" w14:textId="77777777" w:rsidR="00BF5C96" w:rsidRPr="009F2E18" w:rsidRDefault="00BF5C96" w:rsidP="008C6E28">
            <w:pPr>
              <w:jc w:val="center"/>
              <w:rPr>
                <w:rFonts w:eastAsia="Times New Roman" w:cstheme="minorHAnsi"/>
                <w:color w:val="000000"/>
                <w:sz w:val="18"/>
                <w:szCs w:val="18"/>
                <w:lang w:eastAsia="en-GB"/>
              </w:rPr>
            </w:pPr>
            <w:r w:rsidRPr="005F15D9">
              <w:rPr>
                <w:rFonts w:eastAsia="Times New Roman" w:cstheme="minorHAnsi"/>
                <w:color w:val="000000"/>
                <w:sz w:val="18"/>
                <w:szCs w:val="18"/>
                <w:lang w:eastAsia="en-GB"/>
              </w:rPr>
              <w:t>G</w:t>
            </w:r>
            <w:r>
              <w:rPr>
                <w:rFonts w:eastAsia="Times New Roman" w:cstheme="minorHAnsi"/>
                <w:color w:val="000000"/>
                <w:sz w:val="18"/>
                <w:szCs w:val="18"/>
                <w:lang w:eastAsia="en-GB"/>
              </w:rPr>
              <w:t xml:space="preserve">ini </w:t>
            </w:r>
            <w:r w:rsidRPr="005F15D9">
              <w:rPr>
                <w:rFonts w:eastAsia="Times New Roman" w:cstheme="minorHAnsi"/>
                <w:color w:val="000000"/>
                <w:sz w:val="18"/>
                <w:szCs w:val="18"/>
                <w:lang w:eastAsia="en-GB"/>
              </w:rPr>
              <w:t>Index</w:t>
            </w:r>
          </w:p>
        </w:tc>
        <w:tc>
          <w:tcPr>
            <w:tcW w:w="708" w:type="dxa"/>
            <w:shd w:val="clear" w:color="auto" w:fill="auto"/>
          </w:tcPr>
          <w:p w14:paraId="686BBE42" w14:textId="77777777" w:rsidR="00BF5C96" w:rsidRDefault="00BF5C96" w:rsidP="008C6E28">
            <w:pPr>
              <w:jc w:val="center"/>
              <w:rPr>
                <w:rFonts w:eastAsia="Times New Roman" w:cstheme="minorHAnsi"/>
                <w:color w:val="000000"/>
                <w:sz w:val="18"/>
                <w:szCs w:val="18"/>
                <w:lang w:eastAsia="en-GB"/>
              </w:rPr>
            </w:pPr>
            <w:proofErr w:type="spellStart"/>
            <w:r>
              <w:rPr>
                <w:rFonts w:eastAsia="Times New Roman" w:cstheme="minorHAnsi"/>
                <w:color w:val="000000"/>
                <w:sz w:val="18"/>
                <w:szCs w:val="18"/>
                <w:lang w:eastAsia="en-GB"/>
              </w:rPr>
              <w:t>IncomShare</w:t>
            </w:r>
            <w:proofErr w:type="spellEnd"/>
            <w:del w:id="74" w:author="ProfMRigby" w:date="2021-09-20T15:43:00Z">
              <w:r w:rsidDel="009F2411">
                <w:rPr>
                  <w:rFonts w:eastAsia="Times New Roman" w:cstheme="minorHAnsi"/>
                  <w:color w:val="000000"/>
                  <w:sz w:val="18"/>
                  <w:szCs w:val="18"/>
                  <w:lang w:eastAsia="en-GB"/>
                </w:rPr>
                <w:delText xml:space="preserve"> </w:delText>
              </w:r>
            </w:del>
            <w:r w:rsidRPr="005F15D9">
              <w:rPr>
                <w:rFonts w:eastAsia="Times New Roman" w:cstheme="minorHAnsi"/>
                <w:color w:val="000000"/>
                <w:sz w:val="18"/>
                <w:szCs w:val="18"/>
                <w:lang w:eastAsia="en-GB"/>
              </w:rPr>
              <w:t xml:space="preserve"> </w:t>
            </w:r>
            <w:r>
              <w:rPr>
                <w:rFonts w:eastAsia="Times New Roman" w:cstheme="minorHAnsi"/>
                <w:color w:val="000000"/>
                <w:sz w:val="18"/>
                <w:szCs w:val="18"/>
                <w:lang w:eastAsia="en-GB"/>
              </w:rPr>
              <w:t>low</w:t>
            </w:r>
          </w:p>
          <w:p w14:paraId="086ED6DA" w14:textId="77777777" w:rsidR="00BF5C96" w:rsidRPr="009F2E18" w:rsidRDefault="00BF5C96" w:rsidP="008C6E28">
            <w:pPr>
              <w:jc w:val="center"/>
              <w:rPr>
                <w:rFonts w:eastAsia="Times New Roman" w:cstheme="minorHAnsi"/>
                <w:color w:val="000000"/>
                <w:sz w:val="18"/>
                <w:szCs w:val="18"/>
                <w:lang w:eastAsia="en-GB"/>
              </w:rPr>
            </w:pPr>
            <w:r w:rsidRPr="005F15D9">
              <w:rPr>
                <w:rFonts w:eastAsia="Times New Roman" w:cstheme="minorHAnsi"/>
                <w:color w:val="000000"/>
                <w:sz w:val="18"/>
                <w:szCs w:val="18"/>
                <w:lang w:eastAsia="en-GB"/>
              </w:rPr>
              <w:t>10%</w:t>
            </w:r>
          </w:p>
        </w:tc>
        <w:tc>
          <w:tcPr>
            <w:tcW w:w="709" w:type="dxa"/>
            <w:shd w:val="clear" w:color="auto" w:fill="auto"/>
          </w:tcPr>
          <w:p w14:paraId="1F3519C0" w14:textId="77777777" w:rsidR="00BF5C96" w:rsidRPr="005F15D9" w:rsidRDefault="00BF5C96" w:rsidP="008C6E28">
            <w:pPr>
              <w:jc w:val="center"/>
              <w:rPr>
                <w:sz w:val="18"/>
                <w:szCs w:val="18"/>
                <w:u w:val="single"/>
              </w:rPr>
            </w:pPr>
            <w:proofErr w:type="spellStart"/>
            <w:r w:rsidRPr="005F15D9">
              <w:rPr>
                <w:rFonts w:eastAsia="Times New Roman" w:cstheme="minorHAnsi"/>
                <w:color w:val="000000"/>
                <w:sz w:val="18"/>
                <w:szCs w:val="18"/>
                <w:lang w:eastAsia="en-GB"/>
              </w:rPr>
              <w:t>Mat</w:t>
            </w:r>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al</w:t>
            </w:r>
            <w:proofErr w:type="spellEnd"/>
            <w:r w:rsidRPr="005F15D9">
              <w:rPr>
                <w:rFonts w:eastAsia="Times New Roman" w:cstheme="minorHAnsi"/>
                <w:color w:val="000000"/>
                <w:sz w:val="18"/>
                <w:szCs w:val="18"/>
                <w:lang w:eastAsia="en-GB"/>
              </w:rPr>
              <w:t xml:space="preserve"> </w:t>
            </w:r>
            <w:proofErr w:type="spellStart"/>
            <w:r w:rsidRPr="005F15D9">
              <w:rPr>
                <w:rFonts w:eastAsia="Times New Roman" w:cstheme="minorHAnsi"/>
                <w:color w:val="000000"/>
                <w:sz w:val="18"/>
                <w:szCs w:val="18"/>
                <w:lang w:eastAsia="en-GB"/>
              </w:rPr>
              <w:t>Pov</w:t>
            </w:r>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ty</w:t>
            </w:r>
            <w:proofErr w:type="spellEnd"/>
          </w:p>
        </w:tc>
        <w:tc>
          <w:tcPr>
            <w:tcW w:w="709" w:type="dxa"/>
            <w:shd w:val="clear" w:color="auto" w:fill="auto"/>
          </w:tcPr>
          <w:p w14:paraId="5329A933" w14:textId="77777777" w:rsidR="00BF5C96" w:rsidRDefault="00BF5C96" w:rsidP="008C6E28">
            <w:pPr>
              <w:jc w:val="center"/>
              <w:rPr>
                <w:rFonts w:eastAsia="Times New Roman" w:cstheme="minorHAnsi"/>
                <w:color w:val="000000"/>
                <w:sz w:val="18"/>
                <w:szCs w:val="18"/>
                <w:lang w:eastAsia="en-GB"/>
              </w:rPr>
            </w:pPr>
            <w:proofErr w:type="spellStart"/>
            <w:r w:rsidRPr="005F15D9">
              <w:rPr>
                <w:rFonts w:eastAsia="Times New Roman" w:cstheme="minorHAnsi"/>
                <w:color w:val="000000"/>
                <w:sz w:val="18"/>
                <w:szCs w:val="18"/>
                <w:lang w:eastAsia="en-GB"/>
              </w:rPr>
              <w:t>Tert</w:t>
            </w:r>
            <w:proofErr w:type="spellEnd"/>
            <w:r>
              <w:rPr>
                <w:rFonts w:eastAsia="Times New Roman" w:cstheme="minorHAnsi"/>
                <w:color w:val="000000"/>
                <w:sz w:val="18"/>
                <w:szCs w:val="18"/>
                <w:lang w:eastAsia="en-GB"/>
              </w:rPr>
              <w:t>.</w:t>
            </w:r>
          </w:p>
          <w:p w14:paraId="004CEA30" w14:textId="77777777" w:rsidR="00BF5C96" w:rsidRPr="005F15D9" w:rsidRDefault="00BF5C96" w:rsidP="008C6E28">
            <w:pPr>
              <w:jc w:val="center"/>
              <w:rPr>
                <w:sz w:val="18"/>
                <w:szCs w:val="18"/>
                <w:u w:val="single"/>
              </w:rPr>
            </w:pPr>
            <w:r w:rsidRPr="005F15D9">
              <w:rPr>
                <w:rFonts w:eastAsia="Times New Roman" w:cstheme="minorHAnsi"/>
                <w:color w:val="000000"/>
                <w:sz w:val="18"/>
                <w:szCs w:val="18"/>
                <w:lang w:eastAsia="en-GB"/>
              </w:rPr>
              <w:t>Educ</w:t>
            </w:r>
            <w:r>
              <w:rPr>
                <w:rFonts w:eastAsia="Times New Roman" w:cstheme="minorHAnsi"/>
                <w:color w:val="000000"/>
                <w:sz w:val="18"/>
                <w:szCs w:val="18"/>
                <w:lang w:eastAsia="en-GB"/>
              </w:rPr>
              <w:t xml:space="preserve">. </w:t>
            </w:r>
            <w:r w:rsidRPr="005F15D9">
              <w:rPr>
                <w:rFonts w:eastAsia="Times New Roman" w:cstheme="minorHAnsi"/>
                <w:color w:val="000000"/>
                <w:sz w:val="18"/>
                <w:szCs w:val="18"/>
                <w:lang w:eastAsia="en-GB"/>
              </w:rPr>
              <w:t>Enrol</w:t>
            </w:r>
          </w:p>
        </w:tc>
        <w:tc>
          <w:tcPr>
            <w:tcW w:w="709" w:type="dxa"/>
            <w:shd w:val="clear" w:color="auto" w:fill="auto"/>
          </w:tcPr>
          <w:p w14:paraId="21C0F30E" w14:textId="77777777" w:rsidR="00BF5C96" w:rsidRPr="005F15D9" w:rsidRDefault="00BF5C96" w:rsidP="008C6E28">
            <w:pPr>
              <w:jc w:val="center"/>
              <w:rPr>
                <w:sz w:val="18"/>
                <w:szCs w:val="18"/>
                <w:u w:val="single"/>
              </w:rPr>
            </w:pPr>
            <w:proofErr w:type="spellStart"/>
            <w:r w:rsidRPr="005F15D9">
              <w:rPr>
                <w:rFonts w:eastAsia="Times New Roman" w:cstheme="minorHAnsi"/>
                <w:color w:val="000000"/>
                <w:sz w:val="18"/>
                <w:szCs w:val="18"/>
                <w:lang w:eastAsia="en-GB"/>
              </w:rPr>
              <w:t>Tert</w:t>
            </w:r>
            <w:proofErr w:type="spellEnd"/>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 xml:space="preserve"> </w:t>
            </w:r>
            <w:proofErr w:type="spellStart"/>
            <w:r w:rsidRPr="005F15D9">
              <w:rPr>
                <w:rFonts w:eastAsia="Times New Roman" w:cstheme="minorHAnsi"/>
                <w:color w:val="000000"/>
                <w:sz w:val="18"/>
                <w:szCs w:val="18"/>
                <w:lang w:eastAsia="en-GB"/>
              </w:rPr>
              <w:t>Educ</w:t>
            </w:r>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Comp</w:t>
            </w:r>
            <w:proofErr w:type="spellEnd"/>
            <w:r>
              <w:rPr>
                <w:rFonts w:eastAsia="Times New Roman" w:cstheme="minorHAnsi"/>
                <w:color w:val="000000"/>
                <w:sz w:val="18"/>
                <w:szCs w:val="18"/>
                <w:lang w:eastAsia="en-GB"/>
              </w:rPr>
              <w:t>.</w:t>
            </w:r>
          </w:p>
        </w:tc>
      </w:tr>
      <w:tr w:rsidR="00BF5C96" w:rsidRPr="005F15D9" w14:paraId="0640D280" w14:textId="77777777" w:rsidTr="008C6E28">
        <w:tc>
          <w:tcPr>
            <w:tcW w:w="993" w:type="dxa"/>
            <w:shd w:val="clear" w:color="auto" w:fill="auto"/>
            <w:vAlign w:val="bottom"/>
          </w:tcPr>
          <w:p w14:paraId="63E9AD46" w14:textId="77777777" w:rsidR="00BF5C96" w:rsidRPr="005F15D9" w:rsidRDefault="00BF5C96" w:rsidP="008C6E28">
            <w:pPr>
              <w:rPr>
                <w:sz w:val="18"/>
                <w:szCs w:val="18"/>
                <w:u w:val="single"/>
              </w:rPr>
            </w:pPr>
          </w:p>
        </w:tc>
        <w:tc>
          <w:tcPr>
            <w:tcW w:w="838" w:type="dxa"/>
            <w:tcBorders>
              <w:bottom w:val="dotted" w:sz="18" w:space="0" w:color="auto"/>
            </w:tcBorders>
            <w:shd w:val="clear" w:color="auto" w:fill="auto"/>
            <w:vAlign w:val="bottom"/>
          </w:tcPr>
          <w:p w14:paraId="16A93631"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2019</w:t>
            </w:r>
          </w:p>
        </w:tc>
        <w:tc>
          <w:tcPr>
            <w:tcW w:w="697" w:type="dxa"/>
            <w:shd w:val="clear" w:color="auto" w:fill="auto"/>
            <w:vAlign w:val="bottom"/>
          </w:tcPr>
          <w:p w14:paraId="7490C586"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2019</w:t>
            </w:r>
          </w:p>
        </w:tc>
        <w:tc>
          <w:tcPr>
            <w:tcW w:w="697" w:type="dxa"/>
            <w:shd w:val="clear" w:color="auto" w:fill="auto"/>
            <w:vAlign w:val="bottom"/>
          </w:tcPr>
          <w:p w14:paraId="70F689B5"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~2017</w:t>
            </w:r>
          </w:p>
        </w:tc>
        <w:tc>
          <w:tcPr>
            <w:tcW w:w="745" w:type="dxa"/>
            <w:shd w:val="clear" w:color="auto" w:fill="auto"/>
            <w:vAlign w:val="bottom"/>
          </w:tcPr>
          <w:p w14:paraId="3D0DD17A"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~2017</w:t>
            </w:r>
          </w:p>
        </w:tc>
        <w:tc>
          <w:tcPr>
            <w:tcW w:w="708" w:type="dxa"/>
            <w:shd w:val="clear" w:color="auto" w:fill="auto"/>
            <w:vAlign w:val="bottom"/>
          </w:tcPr>
          <w:p w14:paraId="5629FE60"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2018</w:t>
            </w:r>
          </w:p>
        </w:tc>
        <w:tc>
          <w:tcPr>
            <w:tcW w:w="709" w:type="dxa"/>
            <w:vAlign w:val="bottom"/>
          </w:tcPr>
          <w:p w14:paraId="2410868A"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2019</w:t>
            </w:r>
          </w:p>
        </w:tc>
        <w:tc>
          <w:tcPr>
            <w:tcW w:w="709" w:type="dxa"/>
            <w:shd w:val="clear" w:color="auto" w:fill="auto"/>
            <w:vAlign w:val="bottom"/>
          </w:tcPr>
          <w:p w14:paraId="2906118F"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2019</w:t>
            </w:r>
          </w:p>
        </w:tc>
        <w:tc>
          <w:tcPr>
            <w:tcW w:w="709" w:type="dxa"/>
            <w:shd w:val="clear" w:color="auto" w:fill="auto"/>
            <w:vAlign w:val="bottom"/>
          </w:tcPr>
          <w:p w14:paraId="68DC61FB"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2017</w:t>
            </w:r>
          </w:p>
        </w:tc>
        <w:tc>
          <w:tcPr>
            <w:tcW w:w="708" w:type="dxa"/>
            <w:shd w:val="clear" w:color="auto" w:fill="auto"/>
            <w:vAlign w:val="bottom"/>
          </w:tcPr>
          <w:p w14:paraId="69A7BB83" w14:textId="77777777" w:rsidR="00BF5C96" w:rsidRPr="005F15D9" w:rsidRDefault="00BF5C96" w:rsidP="008C6E28">
            <w:pPr>
              <w:rPr>
                <w:sz w:val="18"/>
                <w:szCs w:val="18"/>
                <w:u w:val="single"/>
              </w:rPr>
            </w:pPr>
          </w:p>
        </w:tc>
        <w:tc>
          <w:tcPr>
            <w:tcW w:w="709" w:type="dxa"/>
            <w:shd w:val="clear" w:color="auto" w:fill="auto"/>
            <w:vAlign w:val="bottom"/>
          </w:tcPr>
          <w:p w14:paraId="62D18EEB"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2019</w:t>
            </w:r>
          </w:p>
        </w:tc>
        <w:tc>
          <w:tcPr>
            <w:tcW w:w="709" w:type="dxa"/>
            <w:shd w:val="clear" w:color="auto" w:fill="auto"/>
            <w:vAlign w:val="bottom"/>
          </w:tcPr>
          <w:p w14:paraId="1C64B0A7"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2018</w:t>
            </w:r>
          </w:p>
        </w:tc>
        <w:tc>
          <w:tcPr>
            <w:tcW w:w="709" w:type="dxa"/>
            <w:tcBorders>
              <w:bottom w:val="dotted" w:sz="18" w:space="0" w:color="auto"/>
            </w:tcBorders>
            <w:shd w:val="clear" w:color="auto" w:fill="auto"/>
            <w:vAlign w:val="bottom"/>
          </w:tcPr>
          <w:p w14:paraId="5DD9C3FE"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2010</w:t>
            </w:r>
          </w:p>
        </w:tc>
      </w:tr>
      <w:tr w:rsidR="00BF5C96" w:rsidRPr="005F15D9" w14:paraId="22B18C48" w14:textId="77777777" w:rsidTr="008C6E28">
        <w:tc>
          <w:tcPr>
            <w:tcW w:w="9640" w:type="dxa"/>
            <w:gridSpan w:val="13"/>
            <w:shd w:val="clear" w:color="auto" w:fill="auto"/>
            <w:vAlign w:val="center"/>
          </w:tcPr>
          <w:p w14:paraId="7FD82933" w14:textId="77777777" w:rsidR="00BF5C96" w:rsidRPr="005F15D9" w:rsidRDefault="00BF5C96" w:rsidP="008C6E28">
            <w:pPr>
              <w:rPr>
                <w:sz w:val="18"/>
                <w:szCs w:val="18"/>
                <w:u w:val="single"/>
              </w:rPr>
            </w:pPr>
            <w:r w:rsidRPr="005F15D9">
              <w:rPr>
                <w:rFonts w:eastAsia="Times New Roman" w:cstheme="minorHAnsi"/>
                <w:b/>
                <w:bCs/>
                <w:color w:val="000000"/>
                <w:sz w:val="18"/>
                <w:szCs w:val="18"/>
                <w:lang w:eastAsia="en-GB"/>
              </w:rPr>
              <w:t>Deaths to 31 May 2020</w:t>
            </w:r>
          </w:p>
        </w:tc>
      </w:tr>
      <w:tr w:rsidR="00BF5C96" w:rsidRPr="005F15D9" w14:paraId="06A5C306" w14:textId="77777777" w:rsidTr="008C6E28">
        <w:tc>
          <w:tcPr>
            <w:tcW w:w="993" w:type="dxa"/>
            <w:tcBorders>
              <w:right w:val="dotted" w:sz="18" w:space="0" w:color="auto"/>
            </w:tcBorders>
            <w:shd w:val="clear" w:color="auto" w:fill="auto"/>
            <w:vAlign w:val="bottom"/>
          </w:tcPr>
          <w:p w14:paraId="105F5849"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EU 27</w:t>
            </w:r>
          </w:p>
        </w:tc>
        <w:tc>
          <w:tcPr>
            <w:tcW w:w="838" w:type="dxa"/>
            <w:tcBorders>
              <w:top w:val="dotted" w:sz="18" w:space="0" w:color="auto"/>
              <w:left w:val="dotted" w:sz="18" w:space="0" w:color="auto"/>
              <w:bottom w:val="dotted" w:sz="18" w:space="0" w:color="auto"/>
              <w:right w:val="dotted" w:sz="18" w:space="0" w:color="auto"/>
            </w:tcBorders>
            <w:shd w:val="clear" w:color="auto" w:fill="auto"/>
            <w:vAlign w:val="center"/>
          </w:tcPr>
          <w:p w14:paraId="34CAAFDA" w14:textId="77777777" w:rsidR="00BF5C96" w:rsidRPr="005F15D9" w:rsidRDefault="00BF5C96" w:rsidP="008C6E28">
            <w:pPr>
              <w:rPr>
                <w:sz w:val="18"/>
                <w:szCs w:val="18"/>
                <w:u w:val="single"/>
              </w:rPr>
            </w:pPr>
            <w:r w:rsidRPr="005F15D9">
              <w:rPr>
                <w:rFonts w:cstheme="minorHAnsi"/>
                <w:color w:val="000000"/>
                <w:sz w:val="18"/>
                <w:szCs w:val="18"/>
              </w:rPr>
              <w:t>0.40</w:t>
            </w:r>
            <w:r>
              <w:rPr>
                <w:rFonts w:cstheme="minorHAnsi"/>
                <w:color w:val="000000"/>
                <w:sz w:val="18"/>
                <w:szCs w:val="18"/>
              </w:rPr>
              <w:t>*</w:t>
            </w:r>
          </w:p>
        </w:tc>
        <w:tc>
          <w:tcPr>
            <w:tcW w:w="697" w:type="dxa"/>
            <w:tcBorders>
              <w:left w:val="dotted" w:sz="18" w:space="0" w:color="auto"/>
              <w:right w:val="dotted" w:sz="18" w:space="0" w:color="auto"/>
            </w:tcBorders>
            <w:shd w:val="clear" w:color="auto" w:fill="auto"/>
            <w:vAlign w:val="center"/>
          </w:tcPr>
          <w:p w14:paraId="5EC91509" w14:textId="77777777" w:rsidR="00BF5C96" w:rsidRPr="005F15D9" w:rsidRDefault="00BF5C96" w:rsidP="008C6E28">
            <w:pPr>
              <w:rPr>
                <w:sz w:val="18"/>
                <w:szCs w:val="18"/>
                <w:u w:val="single"/>
              </w:rPr>
            </w:pPr>
            <w:r w:rsidRPr="005F15D9">
              <w:rPr>
                <w:rFonts w:cstheme="minorHAnsi"/>
                <w:color w:val="000000"/>
                <w:sz w:val="18"/>
                <w:szCs w:val="18"/>
              </w:rPr>
              <w:t>0.24</w:t>
            </w:r>
          </w:p>
        </w:tc>
        <w:tc>
          <w:tcPr>
            <w:tcW w:w="697" w:type="dxa"/>
            <w:tcBorders>
              <w:top w:val="dotted" w:sz="18" w:space="0" w:color="auto"/>
              <w:left w:val="dotted" w:sz="18" w:space="0" w:color="auto"/>
              <w:bottom w:val="dotted" w:sz="18" w:space="0" w:color="auto"/>
              <w:right w:val="dotted" w:sz="18" w:space="0" w:color="auto"/>
            </w:tcBorders>
            <w:shd w:val="clear" w:color="auto" w:fill="auto"/>
            <w:vAlign w:val="center"/>
          </w:tcPr>
          <w:p w14:paraId="6338E81D" w14:textId="77777777" w:rsidR="00BF5C96" w:rsidRPr="005F15D9" w:rsidRDefault="00BF5C96" w:rsidP="008C6E28">
            <w:pPr>
              <w:rPr>
                <w:sz w:val="18"/>
                <w:szCs w:val="18"/>
                <w:u w:val="single"/>
              </w:rPr>
            </w:pPr>
            <w:r w:rsidRPr="005F15D9">
              <w:rPr>
                <w:rFonts w:cstheme="minorHAnsi"/>
                <w:color w:val="000000"/>
                <w:sz w:val="18"/>
                <w:szCs w:val="18"/>
              </w:rPr>
              <w:t>0.47</w:t>
            </w:r>
            <w:r>
              <w:rPr>
                <w:rFonts w:cstheme="minorHAnsi"/>
                <w:color w:val="000000"/>
                <w:sz w:val="18"/>
                <w:szCs w:val="18"/>
              </w:rPr>
              <w:t>*</w:t>
            </w:r>
          </w:p>
        </w:tc>
        <w:tc>
          <w:tcPr>
            <w:tcW w:w="745" w:type="dxa"/>
            <w:tcBorders>
              <w:top w:val="dotted" w:sz="18" w:space="0" w:color="auto"/>
              <w:left w:val="dotted" w:sz="18" w:space="0" w:color="auto"/>
              <w:bottom w:val="dotted" w:sz="18" w:space="0" w:color="auto"/>
              <w:right w:val="dotted" w:sz="18" w:space="0" w:color="auto"/>
            </w:tcBorders>
            <w:shd w:val="clear" w:color="auto" w:fill="auto"/>
            <w:vAlign w:val="center"/>
          </w:tcPr>
          <w:p w14:paraId="192D8551" w14:textId="77777777" w:rsidR="00BF5C96" w:rsidRPr="005F15D9" w:rsidRDefault="00BF5C96" w:rsidP="008C6E28">
            <w:pPr>
              <w:rPr>
                <w:sz w:val="18"/>
                <w:szCs w:val="18"/>
                <w:u w:val="single"/>
              </w:rPr>
            </w:pPr>
            <w:r w:rsidRPr="005F15D9">
              <w:rPr>
                <w:rFonts w:cstheme="minorHAnsi"/>
                <w:color w:val="000000"/>
                <w:sz w:val="18"/>
                <w:szCs w:val="18"/>
              </w:rPr>
              <w:t>0.44</w:t>
            </w:r>
            <w:r>
              <w:rPr>
                <w:rFonts w:cstheme="minorHAnsi"/>
                <w:color w:val="000000"/>
                <w:sz w:val="18"/>
                <w:szCs w:val="18"/>
              </w:rPr>
              <w:t>*</w:t>
            </w:r>
          </w:p>
        </w:tc>
        <w:tc>
          <w:tcPr>
            <w:tcW w:w="708" w:type="dxa"/>
            <w:tcBorders>
              <w:left w:val="dotted" w:sz="18" w:space="0" w:color="auto"/>
            </w:tcBorders>
            <w:shd w:val="clear" w:color="auto" w:fill="auto"/>
            <w:vAlign w:val="center"/>
          </w:tcPr>
          <w:p w14:paraId="026033AB" w14:textId="77777777" w:rsidR="00BF5C96" w:rsidRPr="005F15D9" w:rsidRDefault="00BF5C96" w:rsidP="008C6E28">
            <w:pPr>
              <w:rPr>
                <w:sz w:val="18"/>
                <w:szCs w:val="18"/>
                <w:u w:val="single"/>
              </w:rPr>
            </w:pPr>
            <w:r w:rsidRPr="005F15D9">
              <w:rPr>
                <w:rFonts w:cstheme="minorHAnsi"/>
                <w:color w:val="000000"/>
                <w:sz w:val="18"/>
                <w:szCs w:val="18"/>
              </w:rPr>
              <w:t>0.05</w:t>
            </w:r>
          </w:p>
        </w:tc>
        <w:tc>
          <w:tcPr>
            <w:tcW w:w="709" w:type="dxa"/>
            <w:vAlign w:val="center"/>
          </w:tcPr>
          <w:p w14:paraId="3FAAE649" w14:textId="77777777" w:rsidR="00BF5C96" w:rsidRPr="005F15D9" w:rsidRDefault="00BF5C96" w:rsidP="008C6E28">
            <w:pPr>
              <w:rPr>
                <w:sz w:val="18"/>
                <w:szCs w:val="18"/>
                <w:u w:val="single"/>
              </w:rPr>
            </w:pPr>
            <w:r w:rsidRPr="005F15D9">
              <w:rPr>
                <w:rFonts w:cstheme="minorHAnsi"/>
                <w:color w:val="000000"/>
                <w:sz w:val="18"/>
                <w:szCs w:val="18"/>
              </w:rPr>
              <w:t>0.02</w:t>
            </w:r>
          </w:p>
        </w:tc>
        <w:tc>
          <w:tcPr>
            <w:tcW w:w="709" w:type="dxa"/>
            <w:shd w:val="clear" w:color="auto" w:fill="auto"/>
            <w:vAlign w:val="center"/>
          </w:tcPr>
          <w:p w14:paraId="1A515D16" w14:textId="77777777" w:rsidR="00BF5C96" w:rsidRPr="005F15D9" w:rsidRDefault="00BF5C96" w:rsidP="008C6E28">
            <w:pPr>
              <w:rPr>
                <w:sz w:val="18"/>
                <w:szCs w:val="18"/>
                <w:u w:val="single"/>
              </w:rPr>
            </w:pPr>
            <w:r w:rsidRPr="005F15D9">
              <w:rPr>
                <w:rFonts w:cstheme="minorHAnsi"/>
                <w:color w:val="000000"/>
                <w:sz w:val="18"/>
                <w:szCs w:val="18"/>
              </w:rPr>
              <w:t>0.35</w:t>
            </w:r>
          </w:p>
        </w:tc>
        <w:tc>
          <w:tcPr>
            <w:tcW w:w="709" w:type="dxa"/>
            <w:shd w:val="clear" w:color="auto" w:fill="auto"/>
            <w:vAlign w:val="center"/>
          </w:tcPr>
          <w:p w14:paraId="3E6CC1F3" w14:textId="77777777" w:rsidR="00BF5C96" w:rsidRPr="005F15D9" w:rsidRDefault="00BF5C96" w:rsidP="008C6E28">
            <w:pPr>
              <w:rPr>
                <w:sz w:val="18"/>
                <w:szCs w:val="18"/>
                <w:u w:val="single"/>
              </w:rPr>
            </w:pPr>
            <w:r w:rsidRPr="005F15D9">
              <w:rPr>
                <w:rFonts w:cstheme="minorHAnsi"/>
                <w:color w:val="000000"/>
                <w:sz w:val="18"/>
                <w:szCs w:val="18"/>
              </w:rPr>
              <w:t>0.00</w:t>
            </w:r>
          </w:p>
        </w:tc>
        <w:tc>
          <w:tcPr>
            <w:tcW w:w="708" w:type="dxa"/>
            <w:shd w:val="clear" w:color="auto" w:fill="auto"/>
            <w:vAlign w:val="center"/>
          </w:tcPr>
          <w:p w14:paraId="6D596084" w14:textId="77777777" w:rsidR="00BF5C96" w:rsidRPr="005F15D9" w:rsidRDefault="00BF5C96" w:rsidP="008C6E28">
            <w:pPr>
              <w:rPr>
                <w:sz w:val="18"/>
                <w:szCs w:val="18"/>
                <w:u w:val="single"/>
              </w:rPr>
            </w:pPr>
            <w:r w:rsidRPr="005F15D9">
              <w:rPr>
                <w:rFonts w:ascii="Calibri" w:hAnsi="Calibri" w:cs="Calibri"/>
                <w:sz w:val="18"/>
                <w:szCs w:val="18"/>
              </w:rPr>
              <w:t>-0.08</w:t>
            </w:r>
          </w:p>
        </w:tc>
        <w:tc>
          <w:tcPr>
            <w:tcW w:w="709" w:type="dxa"/>
            <w:shd w:val="clear" w:color="auto" w:fill="auto"/>
            <w:vAlign w:val="center"/>
          </w:tcPr>
          <w:p w14:paraId="18D88E9C" w14:textId="77777777" w:rsidR="00BF5C96" w:rsidRPr="005F15D9" w:rsidRDefault="00BF5C96" w:rsidP="008C6E28">
            <w:pPr>
              <w:rPr>
                <w:sz w:val="18"/>
                <w:szCs w:val="18"/>
                <w:u w:val="single"/>
              </w:rPr>
            </w:pPr>
            <w:r w:rsidRPr="005F15D9">
              <w:rPr>
                <w:rFonts w:cstheme="minorHAnsi"/>
                <w:color w:val="000000"/>
                <w:sz w:val="18"/>
                <w:szCs w:val="18"/>
              </w:rPr>
              <w:t>-0.06</w:t>
            </w:r>
          </w:p>
        </w:tc>
        <w:tc>
          <w:tcPr>
            <w:tcW w:w="709" w:type="dxa"/>
            <w:tcBorders>
              <w:right w:val="single" w:sz="4" w:space="0" w:color="auto"/>
            </w:tcBorders>
            <w:shd w:val="clear" w:color="auto" w:fill="auto"/>
            <w:vAlign w:val="center"/>
          </w:tcPr>
          <w:p w14:paraId="46E3A474" w14:textId="77777777" w:rsidR="00BF5C96" w:rsidRPr="005F15D9" w:rsidRDefault="00BF5C96" w:rsidP="008C6E28">
            <w:pPr>
              <w:rPr>
                <w:sz w:val="18"/>
                <w:szCs w:val="18"/>
                <w:u w:val="single"/>
              </w:rPr>
            </w:pPr>
            <w:r w:rsidRPr="005F15D9">
              <w:rPr>
                <w:rFonts w:cstheme="minorHAnsi"/>
                <w:color w:val="000000"/>
                <w:sz w:val="18"/>
                <w:szCs w:val="18"/>
              </w:rPr>
              <w:t>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28CF4F" w14:textId="77777777" w:rsidR="00BF5C96" w:rsidRPr="005F15D9" w:rsidRDefault="00BF5C96" w:rsidP="008C6E28">
            <w:pPr>
              <w:rPr>
                <w:sz w:val="18"/>
                <w:szCs w:val="18"/>
                <w:u w:val="single"/>
              </w:rPr>
            </w:pPr>
            <w:r w:rsidRPr="005F15D9">
              <w:rPr>
                <w:rFonts w:cstheme="minorHAnsi"/>
                <w:color w:val="000000"/>
                <w:sz w:val="18"/>
                <w:szCs w:val="18"/>
              </w:rPr>
              <w:t>0.13</w:t>
            </w:r>
          </w:p>
        </w:tc>
      </w:tr>
      <w:tr w:rsidR="00BF5C96" w:rsidRPr="005F15D9" w14:paraId="18C2CDD3" w14:textId="77777777" w:rsidTr="008C6E28">
        <w:tc>
          <w:tcPr>
            <w:tcW w:w="993" w:type="dxa"/>
            <w:tcBorders>
              <w:right w:val="dotted" w:sz="18" w:space="0" w:color="auto"/>
            </w:tcBorders>
            <w:shd w:val="clear" w:color="auto" w:fill="auto"/>
            <w:vAlign w:val="bottom"/>
          </w:tcPr>
          <w:p w14:paraId="20376EEF"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EU++ 31</w:t>
            </w:r>
          </w:p>
        </w:tc>
        <w:tc>
          <w:tcPr>
            <w:tcW w:w="838" w:type="dxa"/>
            <w:tcBorders>
              <w:top w:val="dotted" w:sz="18" w:space="0" w:color="auto"/>
              <w:left w:val="dotted" w:sz="18" w:space="0" w:color="auto"/>
              <w:bottom w:val="dotted" w:sz="18" w:space="0" w:color="auto"/>
              <w:right w:val="dotted" w:sz="18" w:space="0" w:color="auto"/>
            </w:tcBorders>
            <w:shd w:val="clear" w:color="auto" w:fill="auto"/>
            <w:vAlign w:val="center"/>
          </w:tcPr>
          <w:p w14:paraId="09A791AE" w14:textId="77777777" w:rsidR="00BF5C96" w:rsidRPr="005F15D9" w:rsidRDefault="00BF5C96" w:rsidP="008C6E28">
            <w:pPr>
              <w:rPr>
                <w:sz w:val="18"/>
                <w:szCs w:val="18"/>
                <w:u w:val="single"/>
              </w:rPr>
            </w:pPr>
            <w:r w:rsidRPr="005F15D9">
              <w:rPr>
                <w:rFonts w:cstheme="minorHAnsi"/>
                <w:color w:val="000000"/>
                <w:sz w:val="18"/>
                <w:szCs w:val="18"/>
              </w:rPr>
              <w:t>0.49</w:t>
            </w:r>
            <w:r>
              <w:rPr>
                <w:rFonts w:cstheme="minorHAnsi"/>
                <w:color w:val="000000"/>
                <w:sz w:val="18"/>
                <w:szCs w:val="18"/>
              </w:rPr>
              <w:t>**</w:t>
            </w:r>
          </w:p>
        </w:tc>
        <w:tc>
          <w:tcPr>
            <w:tcW w:w="697" w:type="dxa"/>
            <w:tcBorders>
              <w:left w:val="dotted" w:sz="18" w:space="0" w:color="auto"/>
              <w:right w:val="dotted" w:sz="18" w:space="0" w:color="auto"/>
            </w:tcBorders>
            <w:shd w:val="clear" w:color="auto" w:fill="auto"/>
            <w:vAlign w:val="center"/>
          </w:tcPr>
          <w:p w14:paraId="7C8C854B" w14:textId="77777777" w:rsidR="00BF5C96" w:rsidRPr="005F15D9" w:rsidRDefault="00BF5C96" w:rsidP="008C6E28">
            <w:pPr>
              <w:rPr>
                <w:sz w:val="18"/>
                <w:szCs w:val="18"/>
                <w:u w:val="single"/>
              </w:rPr>
            </w:pPr>
            <w:r w:rsidRPr="005F15D9">
              <w:rPr>
                <w:rFonts w:cstheme="minorHAnsi"/>
                <w:color w:val="000000"/>
                <w:sz w:val="18"/>
                <w:szCs w:val="18"/>
              </w:rPr>
              <w:t>0.27</w:t>
            </w:r>
          </w:p>
        </w:tc>
        <w:tc>
          <w:tcPr>
            <w:tcW w:w="697" w:type="dxa"/>
            <w:tcBorders>
              <w:top w:val="dotted" w:sz="18" w:space="0" w:color="auto"/>
              <w:left w:val="dotted" w:sz="18" w:space="0" w:color="auto"/>
              <w:bottom w:val="dotted" w:sz="18" w:space="0" w:color="auto"/>
              <w:right w:val="dotted" w:sz="18" w:space="0" w:color="auto"/>
            </w:tcBorders>
            <w:shd w:val="clear" w:color="auto" w:fill="auto"/>
            <w:vAlign w:val="center"/>
          </w:tcPr>
          <w:p w14:paraId="35E27A38" w14:textId="77777777" w:rsidR="00BF5C96" w:rsidRPr="005F15D9" w:rsidRDefault="00BF5C96" w:rsidP="008C6E28">
            <w:pPr>
              <w:rPr>
                <w:sz w:val="18"/>
                <w:szCs w:val="18"/>
                <w:u w:val="single"/>
              </w:rPr>
            </w:pPr>
            <w:r w:rsidRPr="005F15D9">
              <w:rPr>
                <w:rFonts w:cstheme="minorHAnsi"/>
                <w:color w:val="000000"/>
                <w:sz w:val="18"/>
                <w:szCs w:val="18"/>
              </w:rPr>
              <w:t>0.41</w:t>
            </w:r>
            <w:r>
              <w:rPr>
                <w:rFonts w:cstheme="minorHAnsi"/>
                <w:color w:val="000000"/>
                <w:sz w:val="18"/>
                <w:szCs w:val="18"/>
              </w:rPr>
              <w:t>*</w:t>
            </w:r>
          </w:p>
        </w:tc>
        <w:tc>
          <w:tcPr>
            <w:tcW w:w="745" w:type="dxa"/>
            <w:tcBorders>
              <w:top w:val="dotted" w:sz="18" w:space="0" w:color="auto"/>
              <w:left w:val="dotted" w:sz="18" w:space="0" w:color="auto"/>
              <w:bottom w:val="dotted" w:sz="18" w:space="0" w:color="auto"/>
              <w:right w:val="dotted" w:sz="18" w:space="0" w:color="auto"/>
            </w:tcBorders>
            <w:shd w:val="clear" w:color="auto" w:fill="auto"/>
            <w:vAlign w:val="center"/>
          </w:tcPr>
          <w:p w14:paraId="4C778671" w14:textId="77777777" w:rsidR="00BF5C96" w:rsidRPr="005F15D9" w:rsidRDefault="00BF5C96" w:rsidP="008C6E28">
            <w:pPr>
              <w:rPr>
                <w:sz w:val="18"/>
                <w:szCs w:val="18"/>
                <w:u w:val="single"/>
              </w:rPr>
            </w:pPr>
            <w:r w:rsidRPr="005F15D9">
              <w:rPr>
                <w:rFonts w:cstheme="minorHAnsi"/>
                <w:color w:val="000000"/>
                <w:sz w:val="18"/>
                <w:szCs w:val="18"/>
              </w:rPr>
              <w:t>0.53</w:t>
            </w:r>
            <w:r>
              <w:rPr>
                <w:rFonts w:cstheme="minorHAnsi"/>
                <w:color w:val="000000"/>
                <w:sz w:val="18"/>
                <w:szCs w:val="18"/>
              </w:rPr>
              <w:t>**</w:t>
            </w:r>
          </w:p>
        </w:tc>
        <w:tc>
          <w:tcPr>
            <w:tcW w:w="708" w:type="dxa"/>
            <w:tcBorders>
              <w:left w:val="dotted" w:sz="18" w:space="0" w:color="auto"/>
            </w:tcBorders>
            <w:shd w:val="clear" w:color="auto" w:fill="auto"/>
            <w:vAlign w:val="center"/>
          </w:tcPr>
          <w:p w14:paraId="206D7D90" w14:textId="77777777" w:rsidR="00BF5C96" w:rsidRPr="005F15D9" w:rsidRDefault="00BF5C96" w:rsidP="008C6E28">
            <w:pPr>
              <w:rPr>
                <w:sz w:val="18"/>
                <w:szCs w:val="18"/>
                <w:u w:val="single"/>
              </w:rPr>
            </w:pPr>
            <w:r w:rsidRPr="005F15D9">
              <w:rPr>
                <w:rFonts w:cstheme="minorHAnsi"/>
                <w:color w:val="000000"/>
                <w:sz w:val="18"/>
                <w:szCs w:val="18"/>
              </w:rPr>
              <w:t>0.09</w:t>
            </w:r>
          </w:p>
        </w:tc>
        <w:tc>
          <w:tcPr>
            <w:tcW w:w="709" w:type="dxa"/>
            <w:vAlign w:val="center"/>
          </w:tcPr>
          <w:p w14:paraId="2376AEFE" w14:textId="77777777" w:rsidR="00BF5C96" w:rsidRPr="005F15D9" w:rsidRDefault="00BF5C96" w:rsidP="008C6E28">
            <w:pPr>
              <w:rPr>
                <w:sz w:val="18"/>
                <w:szCs w:val="18"/>
                <w:u w:val="single"/>
              </w:rPr>
            </w:pPr>
            <w:r w:rsidRPr="005F15D9">
              <w:rPr>
                <w:rFonts w:cstheme="minorHAnsi"/>
                <w:color w:val="000000"/>
                <w:sz w:val="18"/>
                <w:szCs w:val="18"/>
              </w:rPr>
              <w:t>0.07</w:t>
            </w:r>
          </w:p>
        </w:tc>
        <w:tc>
          <w:tcPr>
            <w:tcW w:w="709" w:type="dxa"/>
            <w:shd w:val="clear" w:color="auto" w:fill="auto"/>
            <w:vAlign w:val="center"/>
          </w:tcPr>
          <w:p w14:paraId="1B240A29" w14:textId="77777777" w:rsidR="00BF5C96" w:rsidRPr="005F15D9" w:rsidRDefault="00BF5C96" w:rsidP="008C6E28">
            <w:pPr>
              <w:rPr>
                <w:sz w:val="18"/>
                <w:szCs w:val="18"/>
                <w:u w:val="single"/>
              </w:rPr>
            </w:pPr>
            <w:r w:rsidRPr="005F15D9">
              <w:rPr>
                <w:rFonts w:cstheme="minorHAnsi"/>
                <w:color w:val="000000"/>
                <w:sz w:val="18"/>
                <w:szCs w:val="18"/>
              </w:rPr>
              <w:t>0.25</w:t>
            </w:r>
          </w:p>
        </w:tc>
        <w:tc>
          <w:tcPr>
            <w:tcW w:w="709" w:type="dxa"/>
            <w:shd w:val="clear" w:color="auto" w:fill="auto"/>
            <w:vAlign w:val="center"/>
          </w:tcPr>
          <w:p w14:paraId="50A69019" w14:textId="77777777" w:rsidR="00BF5C96" w:rsidRPr="005F15D9" w:rsidRDefault="00BF5C96" w:rsidP="008C6E28">
            <w:pPr>
              <w:rPr>
                <w:sz w:val="18"/>
                <w:szCs w:val="18"/>
                <w:u w:val="single"/>
              </w:rPr>
            </w:pPr>
            <w:r w:rsidRPr="005F15D9">
              <w:rPr>
                <w:rFonts w:cstheme="minorHAnsi"/>
                <w:color w:val="000000"/>
                <w:sz w:val="18"/>
                <w:szCs w:val="18"/>
              </w:rPr>
              <w:t>0.10</w:t>
            </w:r>
          </w:p>
        </w:tc>
        <w:tc>
          <w:tcPr>
            <w:tcW w:w="708" w:type="dxa"/>
            <w:shd w:val="clear" w:color="auto" w:fill="auto"/>
            <w:vAlign w:val="center"/>
          </w:tcPr>
          <w:p w14:paraId="20F2FAAE" w14:textId="77777777" w:rsidR="00BF5C96" w:rsidRPr="005F15D9" w:rsidRDefault="00BF5C96" w:rsidP="008C6E28">
            <w:pPr>
              <w:rPr>
                <w:sz w:val="18"/>
                <w:szCs w:val="18"/>
                <w:u w:val="single"/>
              </w:rPr>
            </w:pPr>
            <w:r w:rsidRPr="005F15D9">
              <w:rPr>
                <w:rFonts w:ascii="Calibri" w:hAnsi="Calibri" w:cs="Calibri"/>
                <w:sz w:val="18"/>
                <w:szCs w:val="18"/>
              </w:rPr>
              <w:t>-0.12</w:t>
            </w:r>
          </w:p>
        </w:tc>
        <w:tc>
          <w:tcPr>
            <w:tcW w:w="709" w:type="dxa"/>
            <w:shd w:val="clear" w:color="auto" w:fill="auto"/>
            <w:vAlign w:val="center"/>
          </w:tcPr>
          <w:p w14:paraId="2487B8C2" w14:textId="77777777" w:rsidR="00BF5C96" w:rsidRPr="005F15D9" w:rsidRDefault="00BF5C96" w:rsidP="008C6E28">
            <w:pPr>
              <w:rPr>
                <w:sz w:val="18"/>
                <w:szCs w:val="18"/>
                <w:u w:val="single"/>
              </w:rPr>
            </w:pPr>
            <w:r w:rsidRPr="005F15D9">
              <w:rPr>
                <w:rFonts w:cstheme="minorHAnsi"/>
                <w:color w:val="000000"/>
                <w:sz w:val="18"/>
                <w:szCs w:val="18"/>
              </w:rPr>
              <w:t>-0.08</w:t>
            </w:r>
          </w:p>
        </w:tc>
        <w:tc>
          <w:tcPr>
            <w:tcW w:w="709" w:type="dxa"/>
            <w:tcBorders>
              <w:right w:val="single" w:sz="4" w:space="0" w:color="auto"/>
            </w:tcBorders>
            <w:shd w:val="clear" w:color="auto" w:fill="auto"/>
            <w:vAlign w:val="center"/>
          </w:tcPr>
          <w:p w14:paraId="05C7B243" w14:textId="77777777" w:rsidR="00BF5C96" w:rsidRPr="005F15D9" w:rsidRDefault="00BF5C96" w:rsidP="008C6E28">
            <w:pPr>
              <w:rPr>
                <w:sz w:val="18"/>
                <w:szCs w:val="18"/>
                <w:u w:val="single"/>
              </w:rPr>
            </w:pPr>
            <w:r w:rsidRPr="005F15D9">
              <w:rPr>
                <w:rFonts w:cstheme="minorHAnsi"/>
                <w:color w:val="000000"/>
                <w:sz w:val="18"/>
                <w:szCs w:val="18"/>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0E6844" w14:textId="77777777" w:rsidR="00BF5C96" w:rsidRPr="005F15D9" w:rsidRDefault="00BF5C96" w:rsidP="008C6E28">
            <w:pPr>
              <w:rPr>
                <w:sz w:val="18"/>
                <w:szCs w:val="18"/>
                <w:u w:val="single"/>
              </w:rPr>
            </w:pPr>
            <w:r w:rsidRPr="005F15D9">
              <w:rPr>
                <w:rFonts w:cstheme="minorHAnsi"/>
                <w:color w:val="000000"/>
                <w:sz w:val="18"/>
                <w:szCs w:val="18"/>
              </w:rPr>
              <w:t>0.12</w:t>
            </w:r>
          </w:p>
        </w:tc>
      </w:tr>
      <w:tr w:rsidR="00BF5C96" w:rsidRPr="005F15D9" w14:paraId="322B321F" w14:textId="77777777" w:rsidTr="008C6E28">
        <w:tc>
          <w:tcPr>
            <w:tcW w:w="993" w:type="dxa"/>
            <w:shd w:val="clear" w:color="auto" w:fill="auto"/>
            <w:vAlign w:val="bottom"/>
          </w:tcPr>
          <w:p w14:paraId="045ED852"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OECD 42</w:t>
            </w:r>
          </w:p>
        </w:tc>
        <w:tc>
          <w:tcPr>
            <w:tcW w:w="838" w:type="dxa"/>
            <w:tcBorders>
              <w:top w:val="dotted" w:sz="18" w:space="0" w:color="auto"/>
              <w:bottom w:val="single" w:sz="4" w:space="0" w:color="auto"/>
            </w:tcBorders>
            <w:shd w:val="clear" w:color="auto" w:fill="auto"/>
            <w:vAlign w:val="center"/>
          </w:tcPr>
          <w:p w14:paraId="459D6BE6" w14:textId="77777777" w:rsidR="00BF5C96" w:rsidRPr="005F15D9" w:rsidRDefault="00BF5C96" w:rsidP="008C6E28">
            <w:pPr>
              <w:rPr>
                <w:sz w:val="18"/>
                <w:szCs w:val="18"/>
                <w:u w:val="single"/>
              </w:rPr>
            </w:pPr>
            <w:r w:rsidRPr="005F15D9">
              <w:rPr>
                <w:rFonts w:cstheme="minorHAnsi"/>
                <w:color w:val="000000"/>
                <w:sz w:val="18"/>
                <w:szCs w:val="18"/>
              </w:rPr>
              <w:t>0.20</w:t>
            </w:r>
          </w:p>
        </w:tc>
        <w:tc>
          <w:tcPr>
            <w:tcW w:w="697" w:type="dxa"/>
            <w:shd w:val="clear" w:color="auto" w:fill="auto"/>
            <w:vAlign w:val="center"/>
          </w:tcPr>
          <w:p w14:paraId="4341338A" w14:textId="77777777" w:rsidR="00BF5C96" w:rsidRPr="005F15D9" w:rsidRDefault="00BF5C96" w:rsidP="008C6E28">
            <w:pPr>
              <w:rPr>
                <w:sz w:val="18"/>
                <w:szCs w:val="18"/>
                <w:u w:val="single"/>
              </w:rPr>
            </w:pPr>
            <w:r w:rsidRPr="005F15D9">
              <w:rPr>
                <w:rFonts w:cstheme="minorHAnsi"/>
                <w:color w:val="000000"/>
                <w:sz w:val="18"/>
                <w:szCs w:val="18"/>
              </w:rPr>
              <w:t>0.18</w:t>
            </w:r>
          </w:p>
        </w:tc>
        <w:tc>
          <w:tcPr>
            <w:tcW w:w="697" w:type="dxa"/>
            <w:tcBorders>
              <w:top w:val="dotted" w:sz="18" w:space="0" w:color="auto"/>
            </w:tcBorders>
            <w:shd w:val="clear" w:color="auto" w:fill="auto"/>
            <w:vAlign w:val="center"/>
          </w:tcPr>
          <w:p w14:paraId="37631EEF" w14:textId="77777777" w:rsidR="00BF5C96" w:rsidRPr="005F15D9" w:rsidRDefault="00BF5C96" w:rsidP="008C6E28">
            <w:pPr>
              <w:rPr>
                <w:sz w:val="18"/>
                <w:szCs w:val="18"/>
                <w:u w:val="single"/>
              </w:rPr>
            </w:pPr>
            <w:r w:rsidRPr="005F15D9">
              <w:rPr>
                <w:rFonts w:cstheme="minorHAnsi"/>
                <w:color w:val="000000"/>
                <w:sz w:val="18"/>
                <w:szCs w:val="18"/>
              </w:rPr>
              <w:t>0.25</w:t>
            </w:r>
          </w:p>
        </w:tc>
        <w:tc>
          <w:tcPr>
            <w:tcW w:w="745" w:type="dxa"/>
            <w:tcBorders>
              <w:top w:val="dotted" w:sz="18" w:space="0" w:color="auto"/>
            </w:tcBorders>
            <w:shd w:val="clear" w:color="auto" w:fill="auto"/>
            <w:vAlign w:val="center"/>
          </w:tcPr>
          <w:p w14:paraId="70A67C94" w14:textId="77777777" w:rsidR="00BF5C96" w:rsidRPr="005F15D9" w:rsidRDefault="00BF5C96" w:rsidP="008C6E28">
            <w:pPr>
              <w:rPr>
                <w:sz w:val="18"/>
                <w:szCs w:val="18"/>
                <w:u w:val="single"/>
              </w:rPr>
            </w:pPr>
            <w:r w:rsidRPr="005F15D9">
              <w:rPr>
                <w:rFonts w:cstheme="minorHAnsi"/>
                <w:color w:val="000000"/>
                <w:sz w:val="18"/>
                <w:szCs w:val="18"/>
              </w:rPr>
              <w:t>0.20</w:t>
            </w:r>
          </w:p>
        </w:tc>
        <w:tc>
          <w:tcPr>
            <w:tcW w:w="708" w:type="dxa"/>
            <w:shd w:val="clear" w:color="auto" w:fill="auto"/>
            <w:vAlign w:val="center"/>
          </w:tcPr>
          <w:p w14:paraId="3E063E17" w14:textId="77777777" w:rsidR="00BF5C96" w:rsidRPr="005F15D9" w:rsidRDefault="00BF5C96" w:rsidP="008C6E28">
            <w:pPr>
              <w:rPr>
                <w:sz w:val="18"/>
                <w:szCs w:val="18"/>
                <w:u w:val="single"/>
              </w:rPr>
            </w:pPr>
            <w:r w:rsidRPr="005F15D9">
              <w:rPr>
                <w:rFonts w:cstheme="minorHAnsi"/>
                <w:color w:val="000000"/>
                <w:sz w:val="18"/>
                <w:szCs w:val="18"/>
              </w:rPr>
              <w:t>0.06</w:t>
            </w:r>
          </w:p>
        </w:tc>
        <w:tc>
          <w:tcPr>
            <w:tcW w:w="709" w:type="dxa"/>
            <w:vAlign w:val="center"/>
          </w:tcPr>
          <w:p w14:paraId="1088C9CE" w14:textId="77777777" w:rsidR="00BF5C96" w:rsidRPr="005F15D9" w:rsidRDefault="00BF5C96" w:rsidP="008C6E28">
            <w:pPr>
              <w:rPr>
                <w:sz w:val="18"/>
                <w:szCs w:val="18"/>
                <w:u w:val="single"/>
              </w:rPr>
            </w:pPr>
            <w:r w:rsidRPr="005F15D9">
              <w:rPr>
                <w:rFonts w:cstheme="minorHAnsi"/>
                <w:color w:val="000000"/>
                <w:sz w:val="18"/>
                <w:szCs w:val="18"/>
              </w:rPr>
              <w:t>0.16</w:t>
            </w:r>
          </w:p>
        </w:tc>
        <w:tc>
          <w:tcPr>
            <w:tcW w:w="709" w:type="dxa"/>
            <w:shd w:val="clear" w:color="auto" w:fill="auto"/>
            <w:vAlign w:val="center"/>
          </w:tcPr>
          <w:p w14:paraId="6AB2A851" w14:textId="77777777" w:rsidR="00BF5C96" w:rsidRPr="005F15D9" w:rsidRDefault="00BF5C96" w:rsidP="008C6E28">
            <w:pPr>
              <w:rPr>
                <w:sz w:val="18"/>
                <w:szCs w:val="18"/>
                <w:u w:val="single"/>
              </w:rPr>
            </w:pPr>
            <w:r w:rsidRPr="005F15D9">
              <w:rPr>
                <w:rFonts w:cstheme="minorHAnsi"/>
                <w:color w:val="000000"/>
                <w:sz w:val="18"/>
                <w:szCs w:val="18"/>
              </w:rPr>
              <w:t>0.28</w:t>
            </w:r>
          </w:p>
        </w:tc>
        <w:tc>
          <w:tcPr>
            <w:tcW w:w="709" w:type="dxa"/>
            <w:shd w:val="clear" w:color="auto" w:fill="auto"/>
            <w:vAlign w:val="center"/>
          </w:tcPr>
          <w:p w14:paraId="62F02C60" w14:textId="77777777" w:rsidR="00BF5C96" w:rsidRPr="005F15D9" w:rsidRDefault="00BF5C96" w:rsidP="008C6E28">
            <w:pPr>
              <w:rPr>
                <w:sz w:val="18"/>
                <w:szCs w:val="18"/>
                <w:u w:val="single"/>
              </w:rPr>
            </w:pPr>
            <w:r w:rsidRPr="005F15D9">
              <w:rPr>
                <w:rFonts w:cstheme="minorHAnsi"/>
                <w:color w:val="000000"/>
                <w:sz w:val="18"/>
                <w:szCs w:val="18"/>
              </w:rPr>
              <w:t>-0.06</w:t>
            </w:r>
          </w:p>
        </w:tc>
        <w:tc>
          <w:tcPr>
            <w:tcW w:w="708" w:type="dxa"/>
            <w:shd w:val="clear" w:color="auto" w:fill="auto"/>
            <w:vAlign w:val="center"/>
          </w:tcPr>
          <w:p w14:paraId="32E34FDE" w14:textId="77777777" w:rsidR="00BF5C96" w:rsidRPr="005F15D9" w:rsidRDefault="00BF5C96" w:rsidP="008C6E28">
            <w:pPr>
              <w:rPr>
                <w:sz w:val="18"/>
                <w:szCs w:val="18"/>
                <w:u w:val="single"/>
              </w:rPr>
            </w:pPr>
            <w:r w:rsidRPr="005F15D9">
              <w:rPr>
                <w:rFonts w:ascii="Calibri" w:hAnsi="Calibri" w:cs="Calibri"/>
                <w:sz w:val="18"/>
                <w:szCs w:val="18"/>
              </w:rPr>
              <w:t>0.02</w:t>
            </w:r>
          </w:p>
        </w:tc>
        <w:tc>
          <w:tcPr>
            <w:tcW w:w="709" w:type="dxa"/>
            <w:shd w:val="clear" w:color="auto" w:fill="auto"/>
            <w:vAlign w:val="center"/>
          </w:tcPr>
          <w:p w14:paraId="557BCE31" w14:textId="77777777" w:rsidR="00BF5C96" w:rsidRPr="005F15D9" w:rsidRDefault="00BF5C96" w:rsidP="008C6E28">
            <w:pPr>
              <w:rPr>
                <w:sz w:val="18"/>
                <w:szCs w:val="18"/>
                <w:u w:val="single"/>
              </w:rPr>
            </w:pPr>
            <w:r w:rsidRPr="005F15D9">
              <w:rPr>
                <w:rFonts w:cstheme="minorHAnsi"/>
                <w:color w:val="000000"/>
                <w:sz w:val="18"/>
                <w:szCs w:val="18"/>
              </w:rPr>
              <w:t>-0.14</w:t>
            </w:r>
          </w:p>
        </w:tc>
        <w:tc>
          <w:tcPr>
            <w:tcW w:w="709" w:type="dxa"/>
            <w:shd w:val="clear" w:color="auto" w:fill="auto"/>
            <w:vAlign w:val="center"/>
          </w:tcPr>
          <w:p w14:paraId="09A1FFC7" w14:textId="77777777" w:rsidR="00BF5C96" w:rsidRPr="005F15D9" w:rsidRDefault="00BF5C96" w:rsidP="008C6E28">
            <w:pPr>
              <w:rPr>
                <w:sz w:val="18"/>
                <w:szCs w:val="18"/>
                <w:u w:val="single"/>
              </w:rPr>
            </w:pPr>
            <w:r w:rsidRPr="005F15D9">
              <w:rPr>
                <w:rFonts w:cstheme="minorHAnsi"/>
                <w:color w:val="000000"/>
                <w:sz w:val="18"/>
                <w:szCs w:val="18"/>
              </w:rPr>
              <w:t>-0.05</w:t>
            </w:r>
          </w:p>
        </w:tc>
        <w:tc>
          <w:tcPr>
            <w:tcW w:w="709" w:type="dxa"/>
            <w:tcBorders>
              <w:top w:val="single" w:sz="4" w:space="0" w:color="auto"/>
              <w:bottom w:val="single" w:sz="4" w:space="0" w:color="auto"/>
            </w:tcBorders>
            <w:shd w:val="clear" w:color="auto" w:fill="auto"/>
            <w:vAlign w:val="center"/>
          </w:tcPr>
          <w:p w14:paraId="26DE1DD5" w14:textId="77777777" w:rsidR="00BF5C96" w:rsidRPr="005F15D9" w:rsidRDefault="00BF5C96" w:rsidP="008C6E28">
            <w:pPr>
              <w:rPr>
                <w:sz w:val="18"/>
                <w:szCs w:val="18"/>
                <w:u w:val="single"/>
              </w:rPr>
            </w:pPr>
            <w:r w:rsidRPr="005F15D9">
              <w:rPr>
                <w:rFonts w:cstheme="minorHAnsi"/>
                <w:color w:val="000000"/>
                <w:sz w:val="18"/>
                <w:szCs w:val="18"/>
              </w:rPr>
              <w:t>0.07</w:t>
            </w:r>
          </w:p>
        </w:tc>
      </w:tr>
      <w:tr w:rsidR="00BF5C96" w:rsidRPr="005F15D9" w14:paraId="1D3731D9" w14:textId="77777777" w:rsidTr="008C6E28">
        <w:tc>
          <w:tcPr>
            <w:tcW w:w="9640" w:type="dxa"/>
            <w:gridSpan w:val="13"/>
            <w:shd w:val="clear" w:color="auto" w:fill="auto"/>
            <w:vAlign w:val="center"/>
          </w:tcPr>
          <w:p w14:paraId="3E2E9C83" w14:textId="77777777" w:rsidR="00BF5C96" w:rsidRPr="005F15D9" w:rsidRDefault="00BF5C96" w:rsidP="008C6E28">
            <w:pPr>
              <w:rPr>
                <w:sz w:val="18"/>
                <w:szCs w:val="18"/>
                <w:u w:val="single"/>
              </w:rPr>
            </w:pPr>
            <w:r w:rsidRPr="005F15D9">
              <w:rPr>
                <w:rFonts w:eastAsia="Times New Roman" w:cstheme="minorHAnsi"/>
                <w:b/>
                <w:bCs/>
                <w:color w:val="000000"/>
                <w:sz w:val="18"/>
                <w:szCs w:val="18"/>
                <w:lang w:eastAsia="en-GB"/>
              </w:rPr>
              <w:t>Deaths to 30 November 2020</w:t>
            </w:r>
          </w:p>
        </w:tc>
      </w:tr>
      <w:tr w:rsidR="00BF5C96" w:rsidRPr="005F15D9" w14:paraId="09FB7A7F" w14:textId="77777777" w:rsidTr="008C6E28">
        <w:tc>
          <w:tcPr>
            <w:tcW w:w="993" w:type="dxa"/>
            <w:shd w:val="clear" w:color="auto" w:fill="auto"/>
            <w:vAlign w:val="bottom"/>
          </w:tcPr>
          <w:p w14:paraId="698006A7"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EU 27</w:t>
            </w:r>
          </w:p>
        </w:tc>
        <w:tc>
          <w:tcPr>
            <w:tcW w:w="838" w:type="dxa"/>
            <w:tcBorders>
              <w:top w:val="single" w:sz="4" w:space="0" w:color="auto"/>
              <w:bottom w:val="dotted" w:sz="18" w:space="0" w:color="auto"/>
            </w:tcBorders>
            <w:shd w:val="clear" w:color="auto" w:fill="auto"/>
            <w:vAlign w:val="center"/>
          </w:tcPr>
          <w:p w14:paraId="6F8C370A" w14:textId="77777777" w:rsidR="00BF5C96" w:rsidRPr="005F15D9" w:rsidRDefault="00BF5C96" w:rsidP="008C6E28">
            <w:pPr>
              <w:rPr>
                <w:sz w:val="18"/>
                <w:szCs w:val="18"/>
                <w:u w:val="single"/>
              </w:rPr>
            </w:pPr>
            <w:r w:rsidRPr="005F15D9">
              <w:rPr>
                <w:rFonts w:cstheme="minorHAnsi"/>
                <w:color w:val="000000"/>
                <w:sz w:val="18"/>
                <w:szCs w:val="18"/>
              </w:rPr>
              <w:t>0.32</w:t>
            </w:r>
          </w:p>
        </w:tc>
        <w:tc>
          <w:tcPr>
            <w:tcW w:w="697" w:type="dxa"/>
            <w:shd w:val="clear" w:color="auto" w:fill="auto"/>
            <w:vAlign w:val="center"/>
          </w:tcPr>
          <w:p w14:paraId="71287CEE" w14:textId="77777777" w:rsidR="00BF5C96" w:rsidRPr="005F15D9" w:rsidRDefault="00BF5C96" w:rsidP="008C6E28">
            <w:pPr>
              <w:rPr>
                <w:sz w:val="18"/>
                <w:szCs w:val="18"/>
                <w:u w:val="single"/>
              </w:rPr>
            </w:pPr>
            <w:r w:rsidRPr="005F15D9">
              <w:rPr>
                <w:rFonts w:cstheme="minorHAnsi"/>
                <w:color w:val="000000"/>
                <w:sz w:val="18"/>
                <w:szCs w:val="18"/>
              </w:rPr>
              <w:t>0.16</w:t>
            </w:r>
          </w:p>
        </w:tc>
        <w:tc>
          <w:tcPr>
            <w:tcW w:w="697" w:type="dxa"/>
            <w:shd w:val="clear" w:color="auto" w:fill="auto"/>
            <w:vAlign w:val="center"/>
          </w:tcPr>
          <w:p w14:paraId="394DB1DE" w14:textId="77777777" w:rsidR="00BF5C96" w:rsidRPr="005F15D9" w:rsidRDefault="00BF5C96" w:rsidP="008C6E28">
            <w:pPr>
              <w:rPr>
                <w:sz w:val="18"/>
                <w:szCs w:val="18"/>
                <w:u w:val="single"/>
              </w:rPr>
            </w:pPr>
            <w:r w:rsidRPr="005F15D9">
              <w:rPr>
                <w:rFonts w:cstheme="minorHAnsi"/>
                <w:color w:val="000000"/>
                <w:sz w:val="18"/>
                <w:szCs w:val="18"/>
              </w:rPr>
              <w:t>0.26</w:t>
            </w:r>
          </w:p>
        </w:tc>
        <w:tc>
          <w:tcPr>
            <w:tcW w:w="745" w:type="dxa"/>
            <w:tcBorders>
              <w:bottom w:val="dotted" w:sz="18" w:space="0" w:color="auto"/>
            </w:tcBorders>
            <w:shd w:val="clear" w:color="auto" w:fill="auto"/>
            <w:vAlign w:val="center"/>
          </w:tcPr>
          <w:p w14:paraId="74AD71C7" w14:textId="77777777" w:rsidR="00BF5C96" w:rsidRPr="005F15D9" w:rsidRDefault="00BF5C96" w:rsidP="008C6E28">
            <w:pPr>
              <w:rPr>
                <w:sz w:val="18"/>
                <w:szCs w:val="18"/>
                <w:u w:val="single"/>
              </w:rPr>
            </w:pPr>
            <w:r w:rsidRPr="005F15D9">
              <w:rPr>
                <w:rFonts w:cstheme="minorHAnsi"/>
                <w:color w:val="000000"/>
                <w:sz w:val="18"/>
                <w:szCs w:val="18"/>
              </w:rPr>
              <w:t>0.33</w:t>
            </w:r>
          </w:p>
        </w:tc>
        <w:tc>
          <w:tcPr>
            <w:tcW w:w="708" w:type="dxa"/>
            <w:shd w:val="clear" w:color="auto" w:fill="auto"/>
            <w:vAlign w:val="center"/>
          </w:tcPr>
          <w:p w14:paraId="3CF2E138" w14:textId="77777777" w:rsidR="00BF5C96" w:rsidRPr="005F15D9" w:rsidRDefault="00BF5C96" w:rsidP="008C6E28">
            <w:pPr>
              <w:rPr>
                <w:sz w:val="18"/>
                <w:szCs w:val="18"/>
                <w:u w:val="single"/>
              </w:rPr>
            </w:pPr>
            <w:r w:rsidRPr="005F15D9">
              <w:rPr>
                <w:rFonts w:cstheme="minorHAnsi"/>
                <w:color w:val="000000"/>
                <w:sz w:val="18"/>
                <w:szCs w:val="18"/>
              </w:rPr>
              <w:t>0.07</w:t>
            </w:r>
          </w:p>
        </w:tc>
        <w:tc>
          <w:tcPr>
            <w:tcW w:w="709" w:type="dxa"/>
            <w:vAlign w:val="center"/>
          </w:tcPr>
          <w:p w14:paraId="4CB6F9FC" w14:textId="77777777" w:rsidR="00BF5C96" w:rsidRPr="005F15D9" w:rsidRDefault="00BF5C96" w:rsidP="008C6E28">
            <w:pPr>
              <w:rPr>
                <w:sz w:val="18"/>
                <w:szCs w:val="18"/>
                <w:u w:val="single"/>
              </w:rPr>
            </w:pPr>
            <w:r w:rsidRPr="005F15D9">
              <w:rPr>
                <w:rFonts w:cstheme="minorHAnsi"/>
                <w:color w:val="000000"/>
                <w:sz w:val="18"/>
                <w:szCs w:val="18"/>
              </w:rPr>
              <w:t>0.11</w:t>
            </w:r>
          </w:p>
        </w:tc>
        <w:tc>
          <w:tcPr>
            <w:tcW w:w="709" w:type="dxa"/>
            <w:shd w:val="clear" w:color="auto" w:fill="auto"/>
            <w:vAlign w:val="center"/>
          </w:tcPr>
          <w:p w14:paraId="22A10DD1" w14:textId="77777777" w:rsidR="00BF5C96" w:rsidRPr="005F15D9" w:rsidRDefault="00BF5C96" w:rsidP="008C6E28">
            <w:pPr>
              <w:rPr>
                <w:sz w:val="18"/>
                <w:szCs w:val="18"/>
                <w:u w:val="single"/>
              </w:rPr>
            </w:pPr>
            <w:r w:rsidRPr="005F15D9">
              <w:rPr>
                <w:rFonts w:cstheme="minorHAnsi"/>
                <w:color w:val="000000"/>
                <w:sz w:val="18"/>
                <w:szCs w:val="18"/>
              </w:rPr>
              <w:t>0.07</w:t>
            </w:r>
          </w:p>
        </w:tc>
        <w:tc>
          <w:tcPr>
            <w:tcW w:w="709" w:type="dxa"/>
            <w:shd w:val="clear" w:color="auto" w:fill="auto"/>
            <w:vAlign w:val="center"/>
          </w:tcPr>
          <w:p w14:paraId="179BD987" w14:textId="77777777" w:rsidR="00BF5C96" w:rsidRPr="005F15D9" w:rsidRDefault="00BF5C96" w:rsidP="008C6E28">
            <w:pPr>
              <w:rPr>
                <w:sz w:val="18"/>
                <w:szCs w:val="18"/>
                <w:u w:val="single"/>
              </w:rPr>
            </w:pPr>
            <w:r w:rsidRPr="005F15D9">
              <w:rPr>
                <w:rFonts w:cstheme="minorHAnsi"/>
                <w:color w:val="000000"/>
                <w:sz w:val="18"/>
                <w:szCs w:val="18"/>
              </w:rPr>
              <w:t>0.05</w:t>
            </w:r>
          </w:p>
        </w:tc>
        <w:tc>
          <w:tcPr>
            <w:tcW w:w="708" w:type="dxa"/>
            <w:shd w:val="clear" w:color="auto" w:fill="auto"/>
            <w:vAlign w:val="center"/>
          </w:tcPr>
          <w:p w14:paraId="50F4D846" w14:textId="77777777" w:rsidR="00BF5C96" w:rsidRPr="005F15D9" w:rsidRDefault="00BF5C96" w:rsidP="008C6E28">
            <w:pPr>
              <w:rPr>
                <w:sz w:val="18"/>
                <w:szCs w:val="18"/>
                <w:u w:val="single"/>
              </w:rPr>
            </w:pPr>
            <w:r w:rsidRPr="005F15D9">
              <w:rPr>
                <w:rFonts w:ascii="Calibri" w:hAnsi="Calibri" w:cs="Calibri"/>
                <w:sz w:val="18"/>
                <w:szCs w:val="18"/>
              </w:rPr>
              <w:t>-0.01</w:t>
            </w:r>
          </w:p>
        </w:tc>
        <w:tc>
          <w:tcPr>
            <w:tcW w:w="709" w:type="dxa"/>
            <w:shd w:val="clear" w:color="auto" w:fill="auto"/>
            <w:vAlign w:val="center"/>
          </w:tcPr>
          <w:p w14:paraId="5C19D32A" w14:textId="77777777" w:rsidR="00BF5C96" w:rsidRPr="005F15D9" w:rsidRDefault="00BF5C96" w:rsidP="008C6E28">
            <w:pPr>
              <w:rPr>
                <w:sz w:val="18"/>
                <w:szCs w:val="18"/>
                <w:u w:val="single"/>
              </w:rPr>
            </w:pPr>
            <w:r w:rsidRPr="005F15D9">
              <w:rPr>
                <w:rFonts w:cstheme="minorHAnsi"/>
                <w:color w:val="000000"/>
                <w:sz w:val="18"/>
                <w:szCs w:val="18"/>
              </w:rPr>
              <w:t>-0.07</w:t>
            </w:r>
          </w:p>
        </w:tc>
        <w:tc>
          <w:tcPr>
            <w:tcW w:w="709" w:type="dxa"/>
            <w:tcBorders>
              <w:right w:val="single" w:sz="4" w:space="0" w:color="auto"/>
            </w:tcBorders>
            <w:shd w:val="clear" w:color="auto" w:fill="auto"/>
            <w:vAlign w:val="center"/>
          </w:tcPr>
          <w:p w14:paraId="65C6D503" w14:textId="77777777" w:rsidR="00BF5C96" w:rsidRPr="005F15D9" w:rsidRDefault="00BF5C96" w:rsidP="008C6E28">
            <w:pPr>
              <w:rPr>
                <w:sz w:val="18"/>
                <w:szCs w:val="18"/>
                <w:u w:val="single"/>
              </w:rPr>
            </w:pPr>
            <w:r w:rsidRPr="005F15D9">
              <w:rPr>
                <w:rFonts w:cstheme="minorHAnsi"/>
                <w:color w:val="000000"/>
                <w:sz w:val="18"/>
                <w:szCs w:val="18"/>
              </w:rPr>
              <w:t>-0.13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E6BD5E" w14:textId="77777777" w:rsidR="00BF5C96" w:rsidRPr="005F15D9" w:rsidRDefault="00BF5C96" w:rsidP="008C6E28">
            <w:pPr>
              <w:rPr>
                <w:sz w:val="18"/>
                <w:szCs w:val="18"/>
                <w:u w:val="single"/>
              </w:rPr>
            </w:pPr>
            <w:r w:rsidRPr="005F15D9">
              <w:rPr>
                <w:rFonts w:cstheme="minorHAnsi"/>
                <w:color w:val="000000"/>
                <w:sz w:val="18"/>
                <w:szCs w:val="18"/>
              </w:rPr>
              <w:t>-0.15</w:t>
            </w:r>
          </w:p>
        </w:tc>
      </w:tr>
      <w:tr w:rsidR="00BF5C96" w:rsidRPr="005F15D9" w14:paraId="41F60DA2" w14:textId="77777777" w:rsidTr="008C6E28">
        <w:tc>
          <w:tcPr>
            <w:tcW w:w="993" w:type="dxa"/>
            <w:tcBorders>
              <w:right w:val="dotted" w:sz="18" w:space="0" w:color="auto"/>
            </w:tcBorders>
            <w:shd w:val="clear" w:color="auto" w:fill="auto"/>
            <w:vAlign w:val="bottom"/>
          </w:tcPr>
          <w:p w14:paraId="0F970839"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EU++ 31</w:t>
            </w:r>
          </w:p>
        </w:tc>
        <w:tc>
          <w:tcPr>
            <w:tcW w:w="838" w:type="dxa"/>
            <w:tcBorders>
              <w:top w:val="dotted" w:sz="18" w:space="0" w:color="auto"/>
              <w:left w:val="dotted" w:sz="18" w:space="0" w:color="auto"/>
              <w:bottom w:val="dotted" w:sz="18" w:space="0" w:color="auto"/>
              <w:right w:val="dotted" w:sz="18" w:space="0" w:color="auto"/>
            </w:tcBorders>
            <w:shd w:val="clear" w:color="auto" w:fill="auto"/>
            <w:vAlign w:val="center"/>
          </w:tcPr>
          <w:p w14:paraId="30231B05" w14:textId="77777777" w:rsidR="00BF5C96" w:rsidRPr="005F15D9" w:rsidRDefault="00BF5C96" w:rsidP="008C6E28">
            <w:pPr>
              <w:rPr>
                <w:sz w:val="18"/>
                <w:szCs w:val="18"/>
                <w:u w:val="single"/>
              </w:rPr>
            </w:pPr>
            <w:r w:rsidRPr="005F15D9">
              <w:rPr>
                <w:rFonts w:cstheme="minorHAnsi"/>
                <w:color w:val="000000"/>
                <w:sz w:val="18"/>
                <w:szCs w:val="18"/>
              </w:rPr>
              <w:t>0.40</w:t>
            </w:r>
            <w:r>
              <w:rPr>
                <w:rFonts w:cstheme="minorHAnsi"/>
                <w:color w:val="000000"/>
                <w:sz w:val="18"/>
                <w:szCs w:val="18"/>
              </w:rPr>
              <w:t>*</w:t>
            </w:r>
          </w:p>
        </w:tc>
        <w:tc>
          <w:tcPr>
            <w:tcW w:w="697" w:type="dxa"/>
            <w:tcBorders>
              <w:left w:val="dotted" w:sz="18" w:space="0" w:color="auto"/>
            </w:tcBorders>
            <w:shd w:val="clear" w:color="auto" w:fill="auto"/>
            <w:vAlign w:val="center"/>
          </w:tcPr>
          <w:p w14:paraId="4DD05E04" w14:textId="77777777" w:rsidR="00BF5C96" w:rsidRPr="005F15D9" w:rsidRDefault="00BF5C96" w:rsidP="008C6E28">
            <w:pPr>
              <w:rPr>
                <w:sz w:val="18"/>
                <w:szCs w:val="18"/>
                <w:u w:val="single"/>
              </w:rPr>
            </w:pPr>
            <w:r w:rsidRPr="005F15D9">
              <w:rPr>
                <w:rFonts w:cstheme="minorHAnsi"/>
                <w:color w:val="000000"/>
                <w:sz w:val="18"/>
                <w:szCs w:val="18"/>
              </w:rPr>
              <w:t>0.19</w:t>
            </w:r>
          </w:p>
        </w:tc>
        <w:tc>
          <w:tcPr>
            <w:tcW w:w="697" w:type="dxa"/>
            <w:tcBorders>
              <w:right w:val="dotted" w:sz="18" w:space="0" w:color="auto"/>
            </w:tcBorders>
            <w:shd w:val="clear" w:color="auto" w:fill="auto"/>
            <w:vAlign w:val="center"/>
          </w:tcPr>
          <w:p w14:paraId="4DB39911" w14:textId="77777777" w:rsidR="00BF5C96" w:rsidRPr="005F15D9" w:rsidRDefault="00BF5C96" w:rsidP="008C6E28">
            <w:pPr>
              <w:rPr>
                <w:sz w:val="18"/>
                <w:szCs w:val="18"/>
                <w:u w:val="single"/>
              </w:rPr>
            </w:pPr>
            <w:r w:rsidRPr="005F15D9">
              <w:rPr>
                <w:rFonts w:cstheme="minorHAnsi"/>
                <w:color w:val="000000"/>
                <w:sz w:val="18"/>
                <w:szCs w:val="18"/>
              </w:rPr>
              <w:t>0.17</w:t>
            </w:r>
          </w:p>
        </w:tc>
        <w:tc>
          <w:tcPr>
            <w:tcW w:w="745" w:type="dxa"/>
            <w:tcBorders>
              <w:top w:val="dotted" w:sz="18" w:space="0" w:color="auto"/>
              <w:left w:val="dotted" w:sz="18" w:space="0" w:color="auto"/>
              <w:bottom w:val="dotted" w:sz="18" w:space="0" w:color="auto"/>
              <w:right w:val="dotted" w:sz="18" w:space="0" w:color="auto"/>
            </w:tcBorders>
            <w:shd w:val="clear" w:color="auto" w:fill="auto"/>
            <w:vAlign w:val="center"/>
          </w:tcPr>
          <w:p w14:paraId="7E04044D" w14:textId="77777777" w:rsidR="00BF5C96" w:rsidRPr="005F15D9" w:rsidRDefault="00BF5C96" w:rsidP="008C6E28">
            <w:pPr>
              <w:rPr>
                <w:sz w:val="18"/>
                <w:szCs w:val="18"/>
                <w:u w:val="single"/>
              </w:rPr>
            </w:pPr>
            <w:r w:rsidRPr="005F15D9">
              <w:rPr>
                <w:rFonts w:cstheme="minorHAnsi"/>
                <w:color w:val="000000"/>
                <w:sz w:val="18"/>
                <w:szCs w:val="18"/>
              </w:rPr>
              <w:t>0.41</w:t>
            </w:r>
            <w:r>
              <w:rPr>
                <w:rFonts w:cstheme="minorHAnsi"/>
                <w:color w:val="000000"/>
                <w:sz w:val="18"/>
                <w:szCs w:val="18"/>
              </w:rPr>
              <w:t>*</w:t>
            </w:r>
          </w:p>
        </w:tc>
        <w:tc>
          <w:tcPr>
            <w:tcW w:w="708" w:type="dxa"/>
            <w:tcBorders>
              <w:left w:val="dotted" w:sz="18" w:space="0" w:color="auto"/>
            </w:tcBorders>
            <w:shd w:val="clear" w:color="auto" w:fill="auto"/>
            <w:vAlign w:val="center"/>
          </w:tcPr>
          <w:p w14:paraId="7B260A16" w14:textId="77777777" w:rsidR="00BF5C96" w:rsidRPr="005F15D9" w:rsidRDefault="00BF5C96" w:rsidP="008C6E28">
            <w:pPr>
              <w:rPr>
                <w:sz w:val="18"/>
                <w:szCs w:val="18"/>
                <w:u w:val="single"/>
              </w:rPr>
            </w:pPr>
            <w:r w:rsidRPr="005F15D9">
              <w:rPr>
                <w:rFonts w:cstheme="minorHAnsi"/>
                <w:color w:val="000000"/>
                <w:sz w:val="18"/>
                <w:szCs w:val="18"/>
              </w:rPr>
              <w:t>0.12</w:t>
            </w:r>
          </w:p>
        </w:tc>
        <w:tc>
          <w:tcPr>
            <w:tcW w:w="709" w:type="dxa"/>
            <w:vAlign w:val="center"/>
          </w:tcPr>
          <w:p w14:paraId="7D5DE19A" w14:textId="77777777" w:rsidR="00BF5C96" w:rsidRPr="005F15D9" w:rsidRDefault="00BF5C96" w:rsidP="008C6E28">
            <w:pPr>
              <w:rPr>
                <w:sz w:val="18"/>
                <w:szCs w:val="18"/>
                <w:u w:val="single"/>
              </w:rPr>
            </w:pPr>
            <w:r w:rsidRPr="005F15D9">
              <w:rPr>
                <w:rFonts w:cstheme="minorHAnsi"/>
                <w:color w:val="000000"/>
                <w:sz w:val="18"/>
                <w:szCs w:val="18"/>
              </w:rPr>
              <w:t>0.20</w:t>
            </w:r>
          </w:p>
        </w:tc>
        <w:tc>
          <w:tcPr>
            <w:tcW w:w="709" w:type="dxa"/>
            <w:shd w:val="clear" w:color="auto" w:fill="auto"/>
            <w:vAlign w:val="center"/>
          </w:tcPr>
          <w:p w14:paraId="15A4DBA4" w14:textId="77777777" w:rsidR="00BF5C96" w:rsidRPr="005F15D9" w:rsidRDefault="00BF5C96" w:rsidP="008C6E28">
            <w:pPr>
              <w:rPr>
                <w:sz w:val="18"/>
                <w:szCs w:val="18"/>
                <w:u w:val="single"/>
              </w:rPr>
            </w:pPr>
            <w:r w:rsidRPr="005F15D9">
              <w:rPr>
                <w:rFonts w:cstheme="minorHAnsi"/>
                <w:color w:val="000000"/>
                <w:sz w:val="18"/>
                <w:szCs w:val="18"/>
              </w:rPr>
              <w:t>-0.03</w:t>
            </w:r>
          </w:p>
        </w:tc>
        <w:tc>
          <w:tcPr>
            <w:tcW w:w="709" w:type="dxa"/>
            <w:shd w:val="clear" w:color="auto" w:fill="auto"/>
            <w:vAlign w:val="center"/>
          </w:tcPr>
          <w:p w14:paraId="708ADE71" w14:textId="77777777" w:rsidR="00BF5C96" w:rsidRPr="005F15D9" w:rsidRDefault="00BF5C96" w:rsidP="008C6E28">
            <w:pPr>
              <w:rPr>
                <w:sz w:val="18"/>
                <w:szCs w:val="18"/>
                <w:u w:val="single"/>
              </w:rPr>
            </w:pPr>
            <w:r w:rsidRPr="005F15D9">
              <w:rPr>
                <w:rFonts w:cstheme="minorHAnsi"/>
                <w:color w:val="000000"/>
                <w:sz w:val="18"/>
                <w:szCs w:val="18"/>
              </w:rPr>
              <w:t>0.09</w:t>
            </w:r>
          </w:p>
        </w:tc>
        <w:tc>
          <w:tcPr>
            <w:tcW w:w="708" w:type="dxa"/>
            <w:shd w:val="clear" w:color="auto" w:fill="auto"/>
            <w:vAlign w:val="center"/>
          </w:tcPr>
          <w:p w14:paraId="1A849A47" w14:textId="77777777" w:rsidR="00BF5C96" w:rsidRPr="005F15D9" w:rsidRDefault="00BF5C96" w:rsidP="008C6E28">
            <w:pPr>
              <w:rPr>
                <w:sz w:val="18"/>
                <w:szCs w:val="18"/>
                <w:u w:val="single"/>
              </w:rPr>
            </w:pPr>
            <w:r w:rsidRPr="005F15D9">
              <w:rPr>
                <w:rFonts w:ascii="Calibri" w:hAnsi="Calibri" w:cs="Calibri"/>
                <w:sz w:val="18"/>
                <w:szCs w:val="18"/>
              </w:rPr>
              <w:t>-0.09</w:t>
            </w:r>
          </w:p>
        </w:tc>
        <w:tc>
          <w:tcPr>
            <w:tcW w:w="709" w:type="dxa"/>
            <w:shd w:val="clear" w:color="auto" w:fill="auto"/>
            <w:vAlign w:val="center"/>
          </w:tcPr>
          <w:p w14:paraId="6C1F47C5" w14:textId="77777777" w:rsidR="00BF5C96" w:rsidRPr="005F15D9" w:rsidRDefault="00BF5C96" w:rsidP="008C6E28">
            <w:pPr>
              <w:rPr>
                <w:sz w:val="18"/>
                <w:szCs w:val="18"/>
                <w:u w:val="single"/>
              </w:rPr>
            </w:pPr>
            <w:r w:rsidRPr="005F15D9">
              <w:rPr>
                <w:rFonts w:cstheme="minorHAnsi"/>
                <w:color w:val="000000"/>
                <w:sz w:val="18"/>
                <w:szCs w:val="18"/>
              </w:rPr>
              <w:t>-0.09</w:t>
            </w:r>
          </w:p>
        </w:tc>
        <w:tc>
          <w:tcPr>
            <w:tcW w:w="709" w:type="dxa"/>
            <w:tcBorders>
              <w:right w:val="single" w:sz="4" w:space="0" w:color="auto"/>
            </w:tcBorders>
            <w:shd w:val="clear" w:color="auto" w:fill="auto"/>
            <w:vAlign w:val="center"/>
          </w:tcPr>
          <w:p w14:paraId="07113054" w14:textId="77777777" w:rsidR="00BF5C96" w:rsidRPr="005F15D9" w:rsidRDefault="00BF5C96" w:rsidP="008C6E28">
            <w:pPr>
              <w:rPr>
                <w:sz w:val="18"/>
                <w:szCs w:val="18"/>
                <w:u w:val="single"/>
              </w:rPr>
            </w:pPr>
            <w:r w:rsidRPr="005F15D9">
              <w:rPr>
                <w:rFonts w:cstheme="minorHAnsi"/>
                <w:color w:val="000000"/>
                <w:sz w:val="18"/>
                <w:szCs w:val="18"/>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7BF63" w14:textId="77777777" w:rsidR="00BF5C96" w:rsidRPr="005F15D9" w:rsidRDefault="00BF5C96" w:rsidP="008C6E28">
            <w:pPr>
              <w:rPr>
                <w:sz w:val="18"/>
                <w:szCs w:val="18"/>
                <w:u w:val="single"/>
              </w:rPr>
            </w:pPr>
            <w:r w:rsidRPr="005F15D9">
              <w:rPr>
                <w:rFonts w:cstheme="minorHAnsi"/>
                <w:color w:val="000000"/>
                <w:sz w:val="18"/>
                <w:szCs w:val="18"/>
              </w:rPr>
              <w:t>-0.13</w:t>
            </w:r>
          </w:p>
        </w:tc>
      </w:tr>
      <w:tr w:rsidR="00BF5C96" w:rsidRPr="005F15D9" w14:paraId="390C9BB3" w14:textId="77777777" w:rsidTr="008C6E28">
        <w:tc>
          <w:tcPr>
            <w:tcW w:w="993" w:type="dxa"/>
            <w:shd w:val="clear" w:color="auto" w:fill="auto"/>
            <w:vAlign w:val="bottom"/>
          </w:tcPr>
          <w:p w14:paraId="1775E36F"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OECD 42</w:t>
            </w:r>
          </w:p>
        </w:tc>
        <w:tc>
          <w:tcPr>
            <w:tcW w:w="838" w:type="dxa"/>
            <w:tcBorders>
              <w:top w:val="dotted" w:sz="18" w:space="0" w:color="auto"/>
              <w:bottom w:val="single" w:sz="4" w:space="0" w:color="auto"/>
            </w:tcBorders>
            <w:shd w:val="clear" w:color="auto" w:fill="auto"/>
            <w:vAlign w:val="center"/>
          </w:tcPr>
          <w:p w14:paraId="20A2DC2A" w14:textId="77777777" w:rsidR="00BF5C96" w:rsidRPr="005F15D9" w:rsidRDefault="00BF5C96" w:rsidP="008C6E28">
            <w:pPr>
              <w:rPr>
                <w:sz w:val="18"/>
                <w:szCs w:val="18"/>
                <w:u w:val="single"/>
              </w:rPr>
            </w:pPr>
            <w:r w:rsidRPr="005F15D9">
              <w:rPr>
                <w:rFonts w:cstheme="minorHAnsi"/>
                <w:color w:val="000000"/>
                <w:sz w:val="18"/>
                <w:szCs w:val="18"/>
              </w:rPr>
              <w:t>0.25</w:t>
            </w:r>
          </w:p>
        </w:tc>
        <w:tc>
          <w:tcPr>
            <w:tcW w:w="697" w:type="dxa"/>
            <w:shd w:val="clear" w:color="auto" w:fill="auto"/>
            <w:vAlign w:val="center"/>
          </w:tcPr>
          <w:p w14:paraId="22E4EBA3" w14:textId="77777777" w:rsidR="00BF5C96" w:rsidRPr="005F15D9" w:rsidRDefault="00BF5C96" w:rsidP="008C6E28">
            <w:pPr>
              <w:rPr>
                <w:sz w:val="18"/>
                <w:szCs w:val="18"/>
                <w:u w:val="single"/>
              </w:rPr>
            </w:pPr>
            <w:r w:rsidRPr="005F15D9">
              <w:rPr>
                <w:rFonts w:cstheme="minorHAnsi"/>
                <w:color w:val="000000"/>
                <w:sz w:val="18"/>
                <w:szCs w:val="18"/>
              </w:rPr>
              <w:t>0.02</w:t>
            </w:r>
          </w:p>
        </w:tc>
        <w:tc>
          <w:tcPr>
            <w:tcW w:w="697" w:type="dxa"/>
            <w:shd w:val="clear" w:color="auto" w:fill="auto"/>
            <w:vAlign w:val="center"/>
          </w:tcPr>
          <w:p w14:paraId="43307E6B" w14:textId="77777777" w:rsidR="00BF5C96" w:rsidRPr="005F15D9" w:rsidRDefault="00BF5C96" w:rsidP="008C6E28">
            <w:pPr>
              <w:rPr>
                <w:sz w:val="18"/>
                <w:szCs w:val="18"/>
                <w:u w:val="single"/>
              </w:rPr>
            </w:pPr>
            <w:r w:rsidRPr="005F15D9">
              <w:rPr>
                <w:rFonts w:cstheme="minorHAnsi"/>
                <w:color w:val="000000"/>
                <w:sz w:val="18"/>
                <w:szCs w:val="18"/>
              </w:rPr>
              <w:t>0.06</w:t>
            </w:r>
          </w:p>
        </w:tc>
        <w:tc>
          <w:tcPr>
            <w:tcW w:w="745" w:type="dxa"/>
            <w:tcBorders>
              <w:top w:val="dotted" w:sz="18" w:space="0" w:color="auto"/>
            </w:tcBorders>
            <w:shd w:val="clear" w:color="auto" w:fill="auto"/>
            <w:vAlign w:val="center"/>
          </w:tcPr>
          <w:p w14:paraId="366E9D2C" w14:textId="77777777" w:rsidR="00BF5C96" w:rsidRPr="005F15D9" w:rsidRDefault="00BF5C96" w:rsidP="008C6E28">
            <w:pPr>
              <w:rPr>
                <w:sz w:val="18"/>
                <w:szCs w:val="18"/>
                <w:u w:val="single"/>
              </w:rPr>
            </w:pPr>
            <w:r w:rsidRPr="005F15D9">
              <w:rPr>
                <w:rFonts w:cstheme="minorHAnsi"/>
                <w:color w:val="000000"/>
                <w:sz w:val="18"/>
                <w:szCs w:val="18"/>
              </w:rPr>
              <w:t>0.24</w:t>
            </w:r>
          </w:p>
        </w:tc>
        <w:tc>
          <w:tcPr>
            <w:tcW w:w="708" w:type="dxa"/>
            <w:shd w:val="clear" w:color="auto" w:fill="auto"/>
            <w:vAlign w:val="center"/>
          </w:tcPr>
          <w:p w14:paraId="4C9073B4" w14:textId="77777777" w:rsidR="00BF5C96" w:rsidRPr="005F15D9" w:rsidRDefault="00BF5C96" w:rsidP="008C6E28">
            <w:pPr>
              <w:rPr>
                <w:sz w:val="18"/>
                <w:szCs w:val="18"/>
                <w:u w:val="single"/>
              </w:rPr>
            </w:pPr>
            <w:r w:rsidRPr="005F15D9">
              <w:rPr>
                <w:rFonts w:cstheme="minorHAnsi"/>
                <w:color w:val="000000"/>
                <w:sz w:val="18"/>
                <w:szCs w:val="18"/>
              </w:rPr>
              <w:t>0.02</w:t>
            </w:r>
          </w:p>
        </w:tc>
        <w:tc>
          <w:tcPr>
            <w:tcW w:w="709" w:type="dxa"/>
            <w:vAlign w:val="center"/>
          </w:tcPr>
          <w:p w14:paraId="5CB3AE9C" w14:textId="77777777" w:rsidR="00BF5C96" w:rsidRPr="005F15D9" w:rsidRDefault="00BF5C96" w:rsidP="008C6E28">
            <w:pPr>
              <w:rPr>
                <w:sz w:val="18"/>
                <w:szCs w:val="18"/>
                <w:u w:val="single"/>
              </w:rPr>
            </w:pPr>
            <w:r w:rsidRPr="005F15D9">
              <w:rPr>
                <w:rFonts w:cstheme="minorHAnsi"/>
                <w:color w:val="000000"/>
                <w:sz w:val="18"/>
                <w:szCs w:val="18"/>
              </w:rPr>
              <w:t>-0.04</w:t>
            </w:r>
          </w:p>
        </w:tc>
        <w:tc>
          <w:tcPr>
            <w:tcW w:w="709" w:type="dxa"/>
            <w:shd w:val="clear" w:color="auto" w:fill="auto"/>
            <w:vAlign w:val="center"/>
          </w:tcPr>
          <w:p w14:paraId="743E77ED" w14:textId="77777777" w:rsidR="00BF5C96" w:rsidRPr="005F15D9" w:rsidRDefault="00BF5C96" w:rsidP="008C6E28">
            <w:pPr>
              <w:rPr>
                <w:sz w:val="18"/>
                <w:szCs w:val="18"/>
                <w:u w:val="single"/>
              </w:rPr>
            </w:pPr>
            <w:r w:rsidRPr="005F15D9">
              <w:rPr>
                <w:rFonts w:cstheme="minorHAnsi"/>
                <w:color w:val="000000"/>
                <w:sz w:val="18"/>
                <w:szCs w:val="18"/>
              </w:rPr>
              <w:t>-0.08</w:t>
            </w:r>
          </w:p>
        </w:tc>
        <w:tc>
          <w:tcPr>
            <w:tcW w:w="709" w:type="dxa"/>
            <w:shd w:val="clear" w:color="auto" w:fill="auto"/>
            <w:vAlign w:val="center"/>
          </w:tcPr>
          <w:p w14:paraId="1B8BB676" w14:textId="77777777" w:rsidR="00BF5C96" w:rsidRPr="005F15D9" w:rsidRDefault="00BF5C96" w:rsidP="008C6E28">
            <w:pPr>
              <w:rPr>
                <w:sz w:val="18"/>
                <w:szCs w:val="18"/>
                <w:u w:val="single"/>
              </w:rPr>
            </w:pPr>
            <w:r w:rsidRPr="005F15D9">
              <w:rPr>
                <w:rFonts w:cstheme="minorHAnsi"/>
                <w:color w:val="000000"/>
                <w:sz w:val="18"/>
                <w:szCs w:val="18"/>
              </w:rPr>
              <w:t>0.17</w:t>
            </w:r>
          </w:p>
        </w:tc>
        <w:tc>
          <w:tcPr>
            <w:tcW w:w="708" w:type="dxa"/>
            <w:shd w:val="clear" w:color="auto" w:fill="auto"/>
            <w:vAlign w:val="center"/>
          </w:tcPr>
          <w:p w14:paraId="59E38DFB" w14:textId="77777777" w:rsidR="00BF5C96" w:rsidRPr="005F15D9" w:rsidRDefault="00BF5C96" w:rsidP="008C6E28">
            <w:pPr>
              <w:rPr>
                <w:sz w:val="18"/>
                <w:szCs w:val="18"/>
                <w:u w:val="single"/>
              </w:rPr>
            </w:pPr>
            <w:r w:rsidRPr="005F15D9">
              <w:rPr>
                <w:rFonts w:ascii="Calibri" w:hAnsi="Calibri" w:cs="Calibri"/>
                <w:sz w:val="18"/>
                <w:szCs w:val="18"/>
              </w:rPr>
              <w:t>-0.05</w:t>
            </w:r>
          </w:p>
        </w:tc>
        <w:tc>
          <w:tcPr>
            <w:tcW w:w="709" w:type="dxa"/>
            <w:shd w:val="clear" w:color="auto" w:fill="auto"/>
            <w:vAlign w:val="center"/>
          </w:tcPr>
          <w:p w14:paraId="09CAAA1B" w14:textId="77777777" w:rsidR="00BF5C96" w:rsidRPr="005F15D9" w:rsidRDefault="00BF5C96" w:rsidP="008C6E28">
            <w:pPr>
              <w:rPr>
                <w:sz w:val="18"/>
                <w:szCs w:val="18"/>
                <w:u w:val="single"/>
              </w:rPr>
            </w:pPr>
            <w:r w:rsidRPr="005F15D9">
              <w:rPr>
                <w:rFonts w:cstheme="minorHAnsi"/>
                <w:color w:val="000000"/>
                <w:sz w:val="18"/>
                <w:szCs w:val="18"/>
              </w:rPr>
              <w:t>0.06</w:t>
            </w:r>
          </w:p>
        </w:tc>
        <w:tc>
          <w:tcPr>
            <w:tcW w:w="709" w:type="dxa"/>
            <w:tcBorders>
              <w:right w:val="single" w:sz="4" w:space="0" w:color="auto"/>
            </w:tcBorders>
            <w:shd w:val="clear" w:color="auto" w:fill="auto"/>
            <w:vAlign w:val="center"/>
          </w:tcPr>
          <w:p w14:paraId="3EEC9212" w14:textId="77777777" w:rsidR="00BF5C96" w:rsidRPr="005F15D9" w:rsidRDefault="00BF5C96" w:rsidP="008C6E28">
            <w:pPr>
              <w:rPr>
                <w:sz w:val="18"/>
                <w:szCs w:val="18"/>
                <w:u w:val="single"/>
              </w:rPr>
            </w:pPr>
            <w:r w:rsidRPr="005F15D9">
              <w:rPr>
                <w:rFonts w:cstheme="minorHAnsi"/>
                <w:color w:val="000000"/>
                <w:sz w:val="18"/>
                <w:szCs w:val="18"/>
              </w:rPr>
              <w:t>-0.28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AC823A" w14:textId="77777777" w:rsidR="00BF5C96" w:rsidRPr="005F15D9" w:rsidRDefault="00BF5C96" w:rsidP="008C6E28">
            <w:pPr>
              <w:rPr>
                <w:sz w:val="18"/>
                <w:szCs w:val="18"/>
                <w:u w:val="single"/>
              </w:rPr>
            </w:pPr>
            <w:r w:rsidRPr="005F15D9">
              <w:rPr>
                <w:rFonts w:cstheme="minorHAnsi"/>
                <w:color w:val="000000"/>
                <w:sz w:val="18"/>
                <w:szCs w:val="18"/>
              </w:rPr>
              <w:t>-0.19</w:t>
            </w:r>
          </w:p>
        </w:tc>
      </w:tr>
      <w:tr w:rsidR="00BF5C96" w:rsidRPr="006270C2" w14:paraId="19CAACF4" w14:textId="77777777" w:rsidTr="008C6E28">
        <w:tc>
          <w:tcPr>
            <w:tcW w:w="9640" w:type="dxa"/>
            <w:gridSpan w:val="13"/>
            <w:tcBorders>
              <w:right w:val="single" w:sz="4" w:space="0" w:color="auto"/>
            </w:tcBorders>
            <w:shd w:val="clear" w:color="auto" w:fill="auto"/>
            <w:vAlign w:val="center"/>
          </w:tcPr>
          <w:p w14:paraId="33BDF772" w14:textId="77777777" w:rsidR="00BF5C96" w:rsidRPr="005F15D9" w:rsidRDefault="00BF5C96" w:rsidP="008C6E28">
            <w:pPr>
              <w:rPr>
                <w:sz w:val="18"/>
                <w:szCs w:val="18"/>
                <w:u w:val="single"/>
              </w:rPr>
            </w:pPr>
            <w:r w:rsidRPr="005F15D9">
              <w:rPr>
                <w:rFonts w:eastAsia="Times New Roman" w:cstheme="minorHAnsi"/>
                <w:b/>
                <w:bCs/>
                <w:color w:val="000000"/>
                <w:sz w:val="18"/>
                <w:szCs w:val="18"/>
                <w:lang w:eastAsia="en-GB"/>
              </w:rPr>
              <w:t>Cases 14 day average to 6 December 2020</w:t>
            </w:r>
          </w:p>
        </w:tc>
      </w:tr>
      <w:tr w:rsidR="00BF5C96" w:rsidRPr="005F15D9" w14:paraId="5E7E8739" w14:textId="77777777" w:rsidTr="008C6E28">
        <w:tc>
          <w:tcPr>
            <w:tcW w:w="993" w:type="dxa"/>
            <w:shd w:val="clear" w:color="auto" w:fill="auto"/>
            <w:vAlign w:val="bottom"/>
          </w:tcPr>
          <w:p w14:paraId="0F59CCA2"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EU 27</w:t>
            </w:r>
          </w:p>
        </w:tc>
        <w:tc>
          <w:tcPr>
            <w:tcW w:w="838" w:type="dxa"/>
            <w:tcBorders>
              <w:top w:val="single" w:sz="4" w:space="0" w:color="auto"/>
              <w:bottom w:val="single" w:sz="4" w:space="0" w:color="auto"/>
            </w:tcBorders>
            <w:shd w:val="clear" w:color="auto" w:fill="auto"/>
            <w:vAlign w:val="center"/>
          </w:tcPr>
          <w:p w14:paraId="030C1AFA" w14:textId="77777777" w:rsidR="00BF5C96" w:rsidRPr="005F15D9" w:rsidRDefault="00BF5C96" w:rsidP="008C6E28">
            <w:pPr>
              <w:rPr>
                <w:sz w:val="18"/>
                <w:szCs w:val="18"/>
                <w:u w:val="single"/>
              </w:rPr>
            </w:pPr>
            <w:r w:rsidRPr="005F15D9">
              <w:rPr>
                <w:rFonts w:cstheme="minorHAnsi"/>
                <w:sz w:val="18"/>
                <w:szCs w:val="18"/>
              </w:rPr>
              <w:t>-0.25</w:t>
            </w:r>
          </w:p>
        </w:tc>
        <w:tc>
          <w:tcPr>
            <w:tcW w:w="697" w:type="dxa"/>
            <w:shd w:val="clear" w:color="auto" w:fill="auto"/>
            <w:vAlign w:val="center"/>
          </w:tcPr>
          <w:p w14:paraId="02739E2C" w14:textId="77777777" w:rsidR="00BF5C96" w:rsidRPr="005F15D9" w:rsidRDefault="00BF5C96" w:rsidP="008C6E28">
            <w:pPr>
              <w:rPr>
                <w:sz w:val="18"/>
                <w:szCs w:val="18"/>
                <w:u w:val="single"/>
              </w:rPr>
            </w:pPr>
            <w:r w:rsidRPr="005F15D9">
              <w:rPr>
                <w:rFonts w:cstheme="minorHAnsi"/>
                <w:sz w:val="18"/>
                <w:szCs w:val="18"/>
              </w:rPr>
              <w:t>-0.25</w:t>
            </w:r>
          </w:p>
        </w:tc>
        <w:tc>
          <w:tcPr>
            <w:tcW w:w="697" w:type="dxa"/>
            <w:shd w:val="clear" w:color="auto" w:fill="auto"/>
            <w:vAlign w:val="center"/>
          </w:tcPr>
          <w:p w14:paraId="2887BE0D" w14:textId="77777777" w:rsidR="00BF5C96" w:rsidRPr="005F15D9" w:rsidRDefault="00BF5C96" w:rsidP="008C6E28">
            <w:pPr>
              <w:rPr>
                <w:sz w:val="18"/>
                <w:szCs w:val="18"/>
                <w:u w:val="single"/>
              </w:rPr>
            </w:pPr>
            <w:r w:rsidRPr="005F15D9">
              <w:rPr>
                <w:rFonts w:cstheme="minorHAnsi"/>
                <w:sz w:val="18"/>
                <w:szCs w:val="18"/>
              </w:rPr>
              <w:t>-0.21</w:t>
            </w:r>
          </w:p>
        </w:tc>
        <w:tc>
          <w:tcPr>
            <w:tcW w:w="745" w:type="dxa"/>
            <w:shd w:val="clear" w:color="auto" w:fill="auto"/>
            <w:vAlign w:val="center"/>
          </w:tcPr>
          <w:p w14:paraId="7A92CECF" w14:textId="77777777" w:rsidR="00BF5C96" w:rsidRPr="005F15D9" w:rsidRDefault="00BF5C96" w:rsidP="008C6E28">
            <w:pPr>
              <w:rPr>
                <w:sz w:val="18"/>
                <w:szCs w:val="18"/>
                <w:u w:val="single"/>
              </w:rPr>
            </w:pPr>
            <w:r w:rsidRPr="005F15D9">
              <w:rPr>
                <w:rFonts w:cstheme="minorHAnsi"/>
                <w:sz w:val="18"/>
                <w:szCs w:val="18"/>
              </w:rPr>
              <w:t>-0.27</w:t>
            </w:r>
          </w:p>
        </w:tc>
        <w:tc>
          <w:tcPr>
            <w:tcW w:w="708" w:type="dxa"/>
            <w:shd w:val="clear" w:color="auto" w:fill="auto"/>
            <w:vAlign w:val="center"/>
          </w:tcPr>
          <w:p w14:paraId="6D14C871" w14:textId="77777777" w:rsidR="00BF5C96" w:rsidRPr="005F15D9" w:rsidRDefault="00BF5C96" w:rsidP="008C6E28">
            <w:pPr>
              <w:rPr>
                <w:sz w:val="18"/>
                <w:szCs w:val="18"/>
                <w:u w:val="single"/>
              </w:rPr>
            </w:pPr>
            <w:r w:rsidRPr="005F15D9">
              <w:rPr>
                <w:rFonts w:cstheme="minorHAnsi"/>
                <w:sz w:val="18"/>
                <w:szCs w:val="18"/>
              </w:rPr>
              <w:t>-0.13</w:t>
            </w:r>
          </w:p>
        </w:tc>
        <w:tc>
          <w:tcPr>
            <w:tcW w:w="709" w:type="dxa"/>
            <w:vAlign w:val="center"/>
          </w:tcPr>
          <w:p w14:paraId="515A90F5" w14:textId="77777777" w:rsidR="00BF5C96" w:rsidRPr="005F15D9" w:rsidRDefault="00BF5C96" w:rsidP="008C6E28">
            <w:pPr>
              <w:rPr>
                <w:sz w:val="18"/>
                <w:szCs w:val="18"/>
                <w:u w:val="single"/>
              </w:rPr>
            </w:pPr>
            <w:r w:rsidRPr="005F15D9">
              <w:rPr>
                <w:rFonts w:cstheme="minorHAnsi"/>
                <w:sz w:val="18"/>
                <w:szCs w:val="18"/>
              </w:rPr>
              <w:t>-0.05</w:t>
            </w:r>
          </w:p>
        </w:tc>
        <w:tc>
          <w:tcPr>
            <w:tcW w:w="709" w:type="dxa"/>
            <w:tcBorders>
              <w:right w:val="single" w:sz="4" w:space="0" w:color="auto"/>
            </w:tcBorders>
            <w:shd w:val="clear" w:color="auto" w:fill="auto"/>
            <w:vAlign w:val="center"/>
          </w:tcPr>
          <w:p w14:paraId="1A77F53A" w14:textId="77777777" w:rsidR="00BF5C96" w:rsidRPr="005F15D9" w:rsidRDefault="00BF5C96" w:rsidP="008C6E28">
            <w:pPr>
              <w:rPr>
                <w:sz w:val="18"/>
                <w:szCs w:val="18"/>
                <w:u w:val="single"/>
              </w:rPr>
            </w:pPr>
            <w:r w:rsidRPr="005F15D9">
              <w:rPr>
                <w:rFonts w:cstheme="minorHAnsi"/>
                <w:sz w:val="18"/>
                <w:szCs w:val="18"/>
              </w:rPr>
              <w:t>-0.04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076CF8" w14:textId="77777777" w:rsidR="00BF5C96" w:rsidRPr="005F15D9" w:rsidRDefault="00BF5C96" w:rsidP="008C6E28">
            <w:pPr>
              <w:rPr>
                <w:sz w:val="18"/>
                <w:szCs w:val="18"/>
                <w:u w:val="single"/>
              </w:rPr>
            </w:pPr>
            <w:r w:rsidRPr="005F15D9">
              <w:rPr>
                <w:rFonts w:cstheme="minorHAnsi"/>
                <w:sz w:val="18"/>
                <w:szCs w:val="18"/>
              </w:rPr>
              <w:t>0.13</w:t>
            </w:r>
          </w:p>
        </w:tc>
        <w:tc>
          <w:tcPr>
            <w:tcW w:w="708" w:type="dxa"/>
            <w:tcBorders>
              <w:left w:val="single" w:sz="4" w:space="0" w:color="auto"/>
            </w:tcBorders>
            <w:shd w:val="clear" w:color="auto" w:fill="auto"/>
            <w:vAlign w:val="center"/>
          </w:tcPr>
          <w:p w14:paraId="42EC10BA" w14:textId="77777777" w:rsidR="00BF5C96" w:rsidRPr="005F15D9" w:rsidRDefault="00BF5C96" w:rsidP="008C6E28">
            <w:pPr>
              <w:rPr>
                <w:sz w:val="18"/>
                <w:szCs w:val="18"/>
                <w:u w:val="single"/>
              </w:rPr>
            </w:pPr>
            <w:r w:rsidRPr="005F15D9">
              <w:rPr>
                <w:rFonts w:ascii="Calibri" w:hAnsi="Calibri" w:cs="Calibri"/>
                <w:sz w:val="18"/>
                <w:szCs w:val="18"/>
              </w:rPr>
              <w:t>-0.09</w:t>
            </w:r>
          </w:p>
        </w:tc>
        <w:tc>
          <w:tcPr>
            <w:tcW w:w="709" w:type="dxa"/>
            <w:tcBorders>
              <w:right w:val="dotted" w:sz="18" w:space="0" w:color="auto"/>
            </w:tcBorders>
            <w:shd w:val="clear" w:color="auto" w:fill="auto"/>
            <w:vAlign w:val="center"/>
          </w:tcPr>
          <w:p w14:paraId="754A96F8" w14:textId="77777777" w:rsidR="00BF5C96" w:rsidRPr="005F15D9" w:rsidRDefault="00BF5C96" w:rsidP="008C6E28">
            <w:pPr>
              <w:rPr>
                <w:sz w:val="18"/>
                <w:szCs w:val="18"/>
                <w:u w:val="single"/>
              </w:rPr>
            </w:pPr>
            <w:r w:rsidRPr="005F15D9">
              <w:rPr>
                <w:rFonts w:cstheme="minorHAnsi"/>
                <w:sz w:val="18"/>
                <w:szCs w:val="18"/>
              </w:rPr>
              <w:t>0.17</w:t>
            </w:r>
          </w:p>
        </w:tc>
        <w:tc>
          <w:tcPr>
            <w:tcW w:w="709" w:type="dxa"/>
            <w:tcBorders>
              <w:top w:val="dotted" w:sz="18" w:space="0" w:color="auto"/>
              <w:left w:val="dotted" w:sz="18" w:space="0" w:color="auto"/>
              <w:bottom w:val="dotted" w:sz="18" w:space="0" w:color="auto"/>
              <w:right w:val="dotted" w:sz="18" w:space="0" w:color="auto"/>
            </w:tcBorders>
            <w:shd w:val="clear" w:color="auto" w:fill="auto"/>
            <w:vAlign w:val="center"/>
          </w:tcPr>
          <w:p w14:paraId="498E9B68" w14:textId="77777777" w:rsidR="00BF5C96" w:rsidRPr="005F15D9" w:rsidRDefault="00BF5C96" w:rsidP="008C6E28">
            <w:pPr>
              <w:rPr>
                <w:sz w:val="18"/>
                <w:szCs w:val="18"/>
                <w:u w:val="single"/>
              </w:rPr>
            </w:pPr>
            <w:r w:rsidRPr="005F15D9">
              <w:rPr>
                <w:rFonts w:cstheme="minorHAnsi"/>
                <w:sz w:val="18"/>
                <w:szCs w:val="18"/>
              </w:rPr>
              <w:t>-0.47</w:t>
            </w:r>
            <w:r>
              <w:rPr>
                <w:rFonts w:cstheme="minorHAnsi"/>
                <w:sz w:val="18"/>
                <w:szCs w:val="18"/>
              </w:rPr>
              <w:t>*</w:t>
            </w:r>
          </w:p>
        </w:tc>
        <w:tc>
          <w:tcPr>
            <w:tcW w:w="709" w:type="dxa"/>
            <w:tcBorders>
              <w:top w:val="single" w:sz="4" w:space="0" w:color="auto"/>
              <w:left w:val="dotted" w:sz="18" w:space="0" w:color="auto"/>
              <w:bottom w:val="single" w:sz="4" w:space="0" w:color="auto"/>
              <w:right w:val="single" w:sz="4" w:space="0" w:color="auto"/>
            </w:tcBorders>
            <w:shd w:val="clear" w:color="auto" w:fill="auto"/>
            <w:vAlign w:val="center"/>
          </w:tcPr>
          <w:p w14:paraId="7EECD399" w14:textId="77777777" w:rsidR="00BF5C96" w:rsidRPr="005F15D9" w:rsidRDefault="00BF5C96" w:rsidP="008C6E28">
            <w:pPr>
              <w:rPr>
                <w:sz w:val="18"/>
                <w:szCs w:val="18"/>
                <w:u w:val="single"/>
              </w:rPr>
            </w:pPr>
            <w:r w:rsidRPr="005F15D9">
              <w:rPr>
                <w:rFonts w:cstheme="minorHAnsi"/>
                <w:sz w:val="18"/>
                <w:szCs w:val="18"/>
              </w:rPr>
              <w:t>-0.12</w:t>
            </w:r>
          </w:p>
        </w:tc>
      </w:tr>
      <w:tr w:rsidR="00BF5C96" w:rsidRPr="005F15D9" w14:paraId="34344D45" w14:textId="77777777" w:rsidTr="008C6E28">
        <w:tc>
          <w:tcPr>
            <w:tcW w:w="993" w:type="dxa"/>
            <w:shd w:val="clear" w:color="auto" w:fill="auto"/>
            <w:vAlign w:val="bottom"/>
          </w:tcPr>
          <w:p w14:paraId="37166C40"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EU++ 31</w:t>
            </w:r>
          </w:p>
        </w:tc>
        <w:tc>
          <w:tcPr>
            <w:tcW w:w="838" w:type="dxa"/>
            <w:tcBorders>
              <w:top w:val="single" w:sz="4" w:space="0" w:color="auto"/>
              <w:bottom w:val="single" w:sz="4" w:space="0" w:color="auto"/>
            </w:tcBorders>
            <w:shd w:val="clear" w:color="auto" w:fill="auto"/>
            <w:vAlign w:val="center"/>
          </w:tcPr>
          <w:p w14:paraId="7243A538" w14:textId="77777777" w:rsidR="00BF5C96" w:rsidRPr="005F15D9" w:rsidRDefault="00BF5C96" w:rsidP="008C6E28">
            <w:pPr>
              <w:rPr>
                <w:sz w:val="18"/>
                <w:szCs w:val="18"/>
                <w:u w:val="single"/>
              </w:rPr>
            </w:pPr>
            <w:r w:rsidRPr="005F15D9">
              <w:rPr>
                <w:rFonts w:cstheme="minorHAnsi"/>
                <w:sz w:val="18"/>
                <w:szCs w:val="18"/>
              </w:rPr>
              <w:t>-0.20</w:t>
            </w:r>
          </w:p>
        </w:tc>
        <w:tc>
          <w:tcPr>
            <w:tcW w:w="697" w:type="dxa"/>
            <w:shd w:val="clear" w:color="auto" w:fill="auto"/>
            <w:vAlign w:val="center"/>
          </w:tcPr>
          <w:p w14:paraId="28264A9C" w14:textId="77777777" w:rsidR="00BF5C96" w:rsidRPr="005F15D9" w:rsidRDefault="00BF5C96" w:rsidP="008C6E28">
            <w:pPr>
              <w:rPr>
                <w:sz w:val="18"/>
                <w:szCs w:val="18"/>
                <w:u w:val="single"/>
              </w:rPr>
            </w:pPr>
            <w:r w:rsidRPr="005F15D9">
              <w:rPr>
                <w:rFonts w:cstheme="minorHAnsi"/>
                <w:sz w:val="18"/>
                <w:szCs w:val="18"/>
              </w:rPr>
              <w:t>-0.22</w:t>
            </w:r>
          </w:p>
        </w:tc>
        <w:tc>
          <w:tcPr>
            <w:tcW w:w="697" w:type="dxa"/>
            <w:shd w:val="clear" w:color="auto" w:fill="auto"/>
            <w:vAlign w:val="center"/>
          </w:tcPr>
          <w:p w14:paraId="6009007C" w14:textId="77777777" w:rsidR="00BF5C96" w:rsidRPr="005F15D9" w:rsidRDefault="00BF5C96" w:rsidP="008C6E28">
            <w:pPr>
              <w:rPr>
                <w:sz w:val="18"/>
                <w:szCs w:val="18"/>
                <w:u w:val="single"/>
              </w:rPr>
            </w:pPr>
            <w:r w:rsidRPr="005F15D9">
              <w:rPr>
                <w:rFonts w:cstheme="minorHAnsi"/>
                <w:sz w:val="18"/>
                <w:szCs w:val="18"/>
              </w:rPr>
              <w:t>-0.29</w:t>
            </w:r>
          </w:p>
        </w:tc>
        <w:tc>
          <w:tcPr>
            <w:tcW w:w="745" w:type="dxa"/>
            <w:shd w:val="clear" w:color="auto" w:fill="auto"/>
            <w:vAlign w:val="center"/>
          </w:tcPr>
          <w:p w14:paraId="54648FA1" w14:textId="77777777" w:rsidR="00BF5C96" w:rsidRPr="005F15D9" w:rsidRDefault="00BF5C96" w:rsidP="008C6E28">
            <w:pPr>
              <w:rPr>
                <w:sz w:val="18"/>
                <w:szCs w:val="18"/>
                <w:u w:val="single"/>
              </w:rPr>
            </w:pPr>
            <w:r w:rsidRPr="005F15D9">
              <w:rPr>
                <w:rFonts w:cstheme="minorHAnsi"/>
                <w:sz w:val="18"/>
                <w:szCs w:val="18"/>
              </w:rPr>
              <w:t>-0.22</w:t>
            </w:r>
          </w:p>
        </w:tc>
        <w:tc>
          <w:tcPr>
            <w:tcW w:w="708" w:type="dxa"/>
            <w:shd w:val="clear" w:color="auto" w:fill="auto"/>
            <w:vAlign w:val="center"/>
          </w:tcPr>
          <w:p w14:paraId="30E6F39F" w14:textId="77777777" w:rsidR="00BF5C96" w:rsidRPr="005F15D9" w:rsidRDefault="00BF5C96" w:rsidP="008C6E28">
            <w:pPr>
              <w:rPr>
                <w:sz w:val="18"/>
                <w:szCs w:val="18"/>
                <w:u w:val="single"/>
              </w:rPr>
            </w:pPr>
            <w:r w:rsidRPr="005F15D9">
              <w:rPr>
                <w:rFonts w:cstheme="minorHAnsi"/>
                <w:sz w:val="18"/>
                <w:szCs w:val="18"/>
              </w:rPr>
              <w:t>-0.08</w:t>
            </w:r>
          </w:p>
        </w:tc>
        <w:tc>
          <w:tcPr>
            <w:tcW w:w="709" w:type="dxa"/>
            <w:vAlign w:val="center"/>
          </w:tcPr>
          <w:p w14:paraId="271CF653" w14:textId="77777777" w:rsidR="00BF5C96" w:rsidRPr="005F15D9" w:rsidRDefault="00BF5C96" w:rsidP="008C6E28">
            <w:pPr>
              <w:rPr>
                <w:sz w:val="18"/>
                <w:szCs w:val="18"/>
                <w:u w:val="single"/>
              </w:rPr>
            </w:pPr>
            <w:r w:rsidRPr="005F15D9">
              <w:rPr>
                <w:rFonts w:cstheme="minorHAnsi"/>
                <w:sz w:val="18"/>
                <w:szCs w:val="18"/>
              </w:rPr>
              <w:t>0.08</w:t>
            </w:r>
          </w:p>
        </w:tc>
        <w:tc>
          <w:tcPr>
            <w:tcW w:w="709" w:type="dxa"/>
            <w:tcBorders>
              <w:right w:val="single" w:sz="4" w:space="0" w:color="auto"/>
            </w:tcBorders>
            <w:shd w:val="clear" w:color="auto" w:fill="auto"/>
            <w:vAlign w:val="center"/>
          </w:tcPr>
          <w:p w14:paraId="1D22A6A5" w14:textId="77777777" w:rsidR="00BF5C96" w:rsidRPr="005F15D9" w:rsidRDefault="00BF5C96" w:rsidP="008C6E28">
            <w:pPr>
              <w:rPr>
                <w:sz w:val="18"/>
                <w:szCs w:val="18"/>
                <w:u w:val="single"/>
              </w:rPr>
            </w:pPr>
            <w:r w:rsidRPr="005F15D9">
              <w:rPr>
                <w:rFonts w:cstheme="minorHAnsi"/>
                <w:sz w:val="18"/>
                <w:szCs w:val="18"/>
              </w:rPr>
              <w:t>-0.12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5FCF46" w14:textId="77777777" w:rsidR="00BF5C96" w:rsidRPr="005F15D9" w:rsidRDefault="00BF5C96" w:rsidP="008C6E28">
            <w:pPr>
              <w:rPr>
                <w:sz w:val="18"/>
                <w:szCs w:val="18"/>
                <w:u w:val="single"/>
              </w:rPr>
            </w:pPr>
            <w:r w:rsidRPr="005F15D9">
              <w:rPr>
                <w:rFonts w:cstheme="minorHAnsi"/>
                <w:sz w:val="18"/>
                <w:szCs w:val="18"/>
              </w:rPr>
              <w:t>0.20</w:t>
            </w:r>
          </w:p>
        </w:tc>
        <w:tc>
          <w:tcPr>
            <w:tcW w:w="708" w:type="dxa"/>
            <w:tcBorders>
              <w:left w:val="single" w:sz="4" w:space="0" w:color="auto"/>
            </w:tcBorders>
            <w:shd w:val="clear" w:color="auto" w:fill="auto"/>
            <w:vAlign w:val="center"/>
          </w:tcPr>
          <w:p w14:paraId="579F8745" w14:textId="77777777" w:rsidR="00BF5C96" w:rsidRPr="005F15D9" w:rsidRDefault="00BF5C96" w:rsidP="008C6E28">
            <w:pPr>
              <w:rPr>
                <w:sz w:val="18"/>
                <w:szCs w:val="18"/>
                <w:u w:val="single"/>
              </w:rPr>
            </w:pPr>
            <w:r w:rsidRPr="005F15D9">
              <w:rPr>
                <w:rFonts w:ascii="Calibri" w:hAnsi="Calibri" w:cs="Calibri"/>
                <w:sz w:val="18"/>
                <w:szCs w:val="18"/>
              </w:rPr>
              <w:t>-0.17</w:t>
            </w:r>
          </w:p>
        </w:tc>
        <w:tc>
          <w:tcPr>
            <w:tcW w:w="709" w:type="dxa"/>
            <w:tcBorders>
              <w:right w:val="dotted" w:sz="18" w:space="0" w:color="auto"/>
            </w:tcBorders>
            <w:shd w:val="clear" w:color="auto" w:fill="auto"/>
            <w:vAlign w:val="center"/>
          </w:tcPr>
          <w:p w14:paraId="1E154FEA" w14:textId="77777777" w:rsidR="00BF5C96" w:rsidRPr="005F15D9" w:rsidRDefault="00BF5C96" w:rsidP="008C6E28">
            <w:pPr>
              <w:rPr>
                <w:sz w:val="18"/>
                <w:szCs w:val="18"/>
                <w:u w:val="single"/>
              </w:rPr>
            </w:pPr>
            <w:r w:rsidRPr="005F15D9">
              <w:rPr>
                <w:rFonts w:cstheme="minorHAnsi"/>
                <w:sz w:val="18"/>
                <w:szCs w:val="18"/>
              </w:rPr>
              <w:t>0.14</w:t>
            </w:r>
          </w:p>
        </w:tc>
        <w:tc>
          <w:tcPr>
            <w:tcW w:w="709" w:type="dxa"/>
            <w:tcBorders>
              <w:top w:val="dotted" w:sz="18" w:space="0" w:color="auto"/>
              <w:left w:val="dotted" w:sz="18" w:space="0" w:color="auto"/>
              <w:bottom w:val="dotted" w:sz="18" w:space="0" w:color="auto"/>
              <w:right w:val="dotted" w:sz="18" w:space="0" w:color="auto"/>
            </w:tcBorders>
            <w:shd w:val="clear" w:color="auto" w:fill="auto"/>
            <w:vAlign w:val="center"/>
          </w:tcPr>
          <w:p w14:paraId="32A7826D" w14:textId="77777777" w:rsidR="00BF5C96" w:rsidRPr="005F15D9" w:rsidRDefault="00BF5C96" w:rsidP="008C6E28">
            <w:pPr>
              <w:rPr>
                <w:sz w:val="18"/>
                <w:szCs w:val="18"/>
                <w:u w:val="single"/>
              </w:rPr>
            </w:pPr>
            <w:r w:rsidRPr="005F15D9">
              <w:rPr>
                <w:rFonts w:cstheme="minorHAnsi"/>
                <w:sz w:val="18"/>
                <w:szCs w:val="18"/>
              </w:rPr>
              <w:t>-0.45</w:t>
            </w:r>
            <w:r>
              <w:rPr>
                <w:rFonts w:cstheme="minorHAnsi"/>
                <w:sz w:val="18"/>
                <w:szCs w:val="18"/>
              </w:rPr>
              <w:t>*</w:t>
            </w:r>
          </w:p>
        </w:tc>
        <w:tc>
          <w:tcPr>
            <w:tcW w:w="709" w:type="dxa"/>
            <w:tcBorders>
              <w:top w:val="single" w:sz="4" w:space="0" w:color="auto"/>
              <w:left w:val="dotted" w:sz="18" w:space="0" w:color="auto"/>
              <w:bottom w:val="single" w:sz="4" w:space="0" w:color="auto"/>
              <w:right w:val="single" w:sz="4" w:space="0" w:color="auto"/>
            </w:tcBorders>
            <w:shd w:val="clear" w:color="auto" w:fill="auto"/>
            <w:vAlign w:val="center"/>
          </w:tcPr>
          <w:p w14:paraId="5F434ED6" w14:textId="77777777" w:rsidR="00BF5C96" w:rsidRPr="005F15D9" w:rsidRDefault="00BF5C96" w:rsidP="008C6E28">
            <w:pPr>
              <w:rPr>
                <w:sz w:val="18"/>
                <w:szCs w:val="18"/>
                <w:u w:val="single"/>
              </w:rPr>
            </w:pPr>
            <w:r w:rsidRPr="005F15D9">
              <w:rPr>
                <w:rFonts w:cstheme="minorHAnsi"/>
                <w:sz w:val="18"/>
                <w:szCs w:val="18"/>
              </w:rPr>
              <w:t>-0.13</w:t>
            </w:r>
          </w:p>
        </w:tc>
      </w:tr>
      <w:tr w:rsidR="00BF5C96" w:rsidRPr="005F15D9" w14:paraId="016C2236" w14:textId="77777777" w:rsidTr="008C6E28">
        <w:tc>
          <w:tcPr>
            <w:tcW w:w="993" w:type="dxa"/>
            <w:tcBorders>
              <w:bottom w:val="single" w:sz="4" w:space="0" w:color="auto"/>
            </w:tcBorders>
            <w:shd w:val="clear" w:color="auto" w:fill="auto"/>
            <w:vAlign w:val="bottom"/>
          </w:tcPr>
          <w:p w14:paraId="55852EA0"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OECD 42</w:t>
            </w:r>
          </w:p>
        </w:tc>
        <w:tc>
          <w:tcPr>
            <w:tcW w:w="838" w:type="dxa"/>
            <w:tcBorders>
              <w:top w:val="single" w:sz="4" w:space="0" w:color="auto"/>
              <w:bottom w:val="single" w:sz="4" w:space="0" w:color="auto"/>
            </w:tcBorders>
            <w:shd w:val="clear" w:color="auto" w:fill="auto"/>
            <w:vAlign w:val="center"/>
          </w:tcPr>
          <w:p w14:paraId="715A92CE" w14:textId="77777777" w:rsidR="00BF5C96" w:rsidRPr="005F15D9" w:rsidRDefault="00BF5C96" w:rsidP="008C6E28">
            <w:pPr>
              <w:rPr>
                <w:sz w:val="18"/>
                <w:szCs w:val="18"/>
                <w:u w:val="single"/>
              </w:rPr>
            </w:pPr>
            <w:r w:rsidRPr="005F15D9">
              <w:rPr>
                <w:rFonts w:cstheme="minorHAnsi"/>
                <w:sz w:val="18"/>
                <w:szCs w:val="18"/>
              </w:rPr>
              <w:t>-0.04</w:t>
            </w:r>
          </w:p>
        </w:tc>
        <w:tc>
          <w:tcPr>
            <w:tcW w:w="697" w:type="dxa"/>
            <w:tcBorders>
              <w:bottom w:val="single" w:sz="4" w:space="0" w:color="auto"/>
            </w:tcBorders>
            <w:shd w:val="clear" w:color="auto" w:fill="auto"/>
            <w:vAlign w:val="center"/>
          </w:tcPr>
          <w:p w14:paraId="3ABECB24" w14:textId="77777777" w:rsidR="00BF5C96" w:rsidRPr="005F15D9" w:rsidRDefault="00BF5C96" w:rsidP="008C6E28">
            <w:pPr>
              <w:rPr>
                <w:sz w:val="18"/>
                <w:szCs w:val="18"/>
                <w:u w:val="single"/>
              </w:rPr>
            </w:pPr>
            <w:r w:rsidRPr="005F15D9">
              <w:rPr>
                <w:rFonts w:cstheme="minorHAnsi"/>
                <w:sz w:val="18"/>
                <w:szCs w:val="18"/>
              </w:rPr>
              <w:t>-0.08</w:t>
            </w:r>
          </w:p>
        </w:tc>
        <w:tc>
          <w:tcPr>
            <w:tcW w:w="697" w:type="dxa"/>
            <w:tcBorders>
              <w:bottom w:val="single" w:sz="4" w:space="0" w:color="auto"/>
            </w:tcBorders>
            <w:shd w:val="clear" w:color="auto" w:fill="auto"/>
            <w:vAlign w:val="center"/>
          </w:tcPr>
          <w:p w14:paraId="448409E8" w14:textId="77777777" w:rsidR="00BF5C96" w:rsidRPr="005F15D9" w:rsidRDefault="00BF5C96" w:rsidP="008C6E28">
            <w:pPr>
              <w:rPr>
                <w:sz w:val="18"/>
                <w:szCs w:val="18"/>
                <w:u w:val="single"/>
              </w:rPr>
            </w:pPr>
            <w:r w:rsidRPr="005F15D9">
              <w:rPr>
                <w:rFonts w:cstheme="minorHAnsi"/>
                <w:sz w:val="18"/>
                <w:szCs w:val="18"/>
              </w:rPr>
              <w:t>-0.39</w:t>
            </w:r>
            <w:r>
              <w:rPr>
                <w:rFonts w:cstheme="minorHAnsi"/>
                <w:sz w:val="18"/>
                <w:szCs w:val="18"/>
              </w:rPr>
              <w:t>*</w:t>
            </w:r>
          </w:p>
        </w:tc>
        <w:tc>
          <w:tcPr>
            <w:tcW w:w="745" w:type="dxa"/>
            <w:tcBorders>
              <w:bottom w:val="single" w:sz="4" w:space="0" w:color="auto"/>
            </w:tcBorders>
            <w:shd w:val="clear" w:color="auto" w:fill="auto"/>
            <w:vAlign w:val="center"/>
          </w:tcPr>
          <w:p w14:paraId="187CDD5B" w14:textId="77777777" w:rsidR="00BF5C96" w:rsidRPr="005F15D9" w:rsidRDefault="00BF5C96" w:rsidP="008C6E28">
            <w:pPr>
              <w:rPr>
                <w:sz w:val="18"/>
                <w:szCs w:val="18"/>
                <w:u w:val="single"/>
              </w:rPr>
            </w:pPr>
            <w:r w:rsidRPr="005F15D9">
              <w:rPr>
                <w:rFonts w:cstheme="minorHAnsi"/>
                <w:sz w:val="18"/>
                <w:szCs w:val="18"/>
              </w:rPr>
              <w:t>-0.05</w:t>
            </w:r>
          </w:p>
        </w:tc>
        <w:tc>
          <w:tcPr>
            <w:tcW w:w="708" w:type="dxa"/>
            <w:tcBorders>
              <w:bottom w:val="single" w:sz="4" w:space="0" w:color="auto"/>
            </w:tcBorders>
            <w:shd w:val="clear" w:color="auto" w:fill="auto"/>
            <w:vAlign w:val="center"/>
          </w:tcPr>
          <w:p w14:paraId="094497E5" w14:textId="77777777" w:rsidR="00BF5C96" w:rsidRPr="005F15D9" w:rsidRDefault="00BF5C96" w:rsidP="008C6E28">
            <w:pPr>
              <w:rPr>
                <w:sz w:val="18"/>
                <w:szCs w:val="18"/>
                <w:u w:val="single"/>
              </w:rPr>
            </w:pPr>
            <w:r w:rsidRPr="005F15D9">
              <w:rPr>
                <w:rFonts w:cstheme="minorHAnsi"/>
                <w:sz w:val="18"/>
                <w:szCs w:val="18"/>
              </w:rPr>
              <w:t>-0.07</w:t>
            </w:r>
          </w:p>
        </w:tc>
        <w:tc>
          <w:tcPr>
            <w:tcW w:w="709" w:type="dxa"/>
            <w:tcBorders>
              <w:bottom w:val="single" w:sz="4" w:space="0" w:color="auto"/>
            </w:tcBorders>
            <w:vAlign w:val="center"/>
          </w:tcPr>
          <w:p w14:paraId="2783E9A2" w14:textId="77777777" w:rsidR="00BF5C96" w:rsidRPr="005F15D9" w:rsidRDefault="00BF5C96" w:rsidP="008C6E28">
            <w:pPr>
              <w:rPr>
                <w:sz w:val="18"/>
                <w:szCs w:val="18"/>
                <w:u w:val="single"/>
              </w:rPr>
            </w:pPr>
            <w:r w:rsidRPr="005F15D9">
              <w:rPr>
                <w:rFonts w:cstheme="minorHAnsi"/>
                <w:sz w:val="18"/>
                <w:szCs w:val="18"/>
              </w:rPr>
              <w:t>0.25</w:t>
            </w:r>
          </w:p>
        </w:tc>
        <w:tc>
          <w:tcPr>
            <w:tcW w:w="709" w:type="dxa"/>
            <w:tcBorders>
              <w:bottom w:val="single" w:sz="4" w:space="0" w:color="auto"/>
              <w:right w:val="single" w:sz="4" w:space="0" w:color="auto"/>
            </w:tcBorders>
            <w:shd w:val="clear" w:color="auto" w:fill="auto"/>
            <w:vAlign w:val="center"/>
          </w:tcPr>
          <w:p w14:paraId="0AA6C399" w14:textId="77777777" w:rsidR="00BF5C96" w:rsidRPr="005F15D9" w:rsidRDefault="00BF5C96" w:rsidP="008C6E28">
            <w:pPr>
              <w:rPr>
                <w:sz w:val="18"/>
                <w:szCs w:val="18"/>
                <w:u w:val="single"/>
              </w:rPr>
            </w:pPr>
            <w:r w:rsidRPr="005F15D9">
              <w:rPr>
                <w:rFonts w:cstheme="minorHAnsi"/>
                <w:sz w:val="18"/>
                <w:szCs w:val="18"/>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AA6C98" w14:textId="77777777" w:rsidR="00BF5C96" w:rsidRPr="005F15D9" w:rsidRDefault="00BF5C96" w:rsidP="008C6E28">
            <w:pPr>
              <w:rPr>
                <w:sz w:val="18"/>
                <w:szCs w:val="18"/>
                <w:u w:val="single"/>
              </w:rPr>
            </w:pPr>
            <w:r w:rsidRPr="005F15D9">
              <w:rPr>
                <w:rFonts w:cstheme="minorHAnsi"/>
                <w:sz w:val="18"/>
                <w:szCs w:val="18"/>
              </w:rPr>
              <w:t>-0.07</w:t>
            </w:r>
          </w:p>
        </w:tc>
        <w:tc>
          <w:tcPr>
            <w:tcW w:w="708" w:type="dxa"/>
            <w:tcBorders>
              <w:left w:val="single" w:sz="4" w:space="0" w:color="auto"/>
              <w:bottom w:val="single" w:sz="4" w:space="0" w:color="auto"/>
            </w:tcBorders>
            <w:shd w:val="clear" w:color="auto" w:fill="auto"/>
            <w:vAlign w:val="center"/>
          </w:tcPr>
          <w:p w14:paraId="3714DCE9" w14:textId="77777777" w:rsidR="00BF5C96" w:rsidRPr="005F15D9" w:rsidRDefault="00BF5C96" w:rsidP="008C6E28">
            <w:pPr>
              <w:rPr>
                <w:sz w:val="18"/>
                <w:szCs w:val="18"/>
                <w:u w:val="single"/>
              </w:rPr>
            </w:pPr>
            <w:r w:rsidRPr="005F15D9">
              <w:rPr>
                <w:rFonts w:ascii="Calibri" w:hAnsi="Calibri" w:cs="Calibri"/>
                <w:sz w:val="18"/>
                <w:szCs w:val="18"/>
              </w:rPr>
              <w:t>0.06</w:t>
            </w:r>
          </w:p>
        </w:tc>
        <w:tc>
          <w:tcPr>
            <w:tcW w:w="709" w:type="dxa"/>
            <w:tcBorders>
              <w:bottom w:val="single" w:sz="4" w:space="0" w:color="auto"/>
              <w:right w:val="dotted" w:sz="18" w:space="0" w:color="auto"/>
            </w:tcBorders>
            <w:shd w:val="clear" w:color="auto" w:fill="auto"/>
            <w:vAlign w:val="center"/>
          </w:tcPr>
          <w:p w14:paraId="366B9A61" w14:textId="77777777" w:rsidR="00BF5C96" w:rsidRPr="005F15D9" w:rsidRDefault="00BF5C96" w:rsidP="008C6E28">
            <w:pPr>
              <w:rPr>
                <w:sz w:val="18"/>
                <w:szCs w:val="18"/>
                <w:u w:val="single"/>
              </w:rPr>
            </w:pPr>
            <w:r w:rsidRPr="005F15D9">
              <w:rPr>
                <w:rFonts w:cstheme="minorHAnsi"/>
                <w:sz w:val="18"/>
                <w:szCs w:val="18"/>
              </w:rPr>
              <w:t>-0.05</w:t>
            </w:r>
          </w:p>
        </w:tc>
        <w:tc>
          <w:tcPr>
            <w:tcW w:w="709" w:type="dxa"/>
            <w:tcBorders>
              <w:top w:val="dotted" w:sz="18" w:space="0" w:color="auto"/>
              <w:left w:val="dotted" w:sz="18" w:space="0" w:color="auto"/>
              <w:bottom w:val="dotted" w:sz="18" w:space="0" w:color="auto"/>
              <w:right w:val="dotted" w:sz="18" w:space="0" w:color="auto"/>
            </w:tcBorders>
            <w:shd w:val="clear" w:color="auto" w:fill="auto"/>
            <w:vAlign w:val="center"/>
          </w:tcPr>
          <w:p w14:paraId="590E5CDE" w14:textId="77777777" w:rsidR="00BF5C96" w:rsidRPr="005F15D9" w:rsidRDefault="00BF5C96" w:rsidP="008C6E28">
            <w:pPr>
              <w:rPr>
                <w:sz w:val="18"/>
                <w:szCs w:val="18"/>
                <w:u w:val="single"/>
              </w:rPr>
            </w:pPr>
            <w:r w:rsidRPr="005F15D9">
              <w:rPr>
                <w:rFonts w:cstheme="minorHAnsi"/>
                <w:sz w:val="18"/>
                <w:szCs w:val="18"/>
              </w:rPr>
              <w:t>-0.41</w:t>
            </w:r>
            <w:r>
              <w:rPr>
                <w:rFonts w:cstheme="minorHAnsi"/>
                <w:sz w:val="18"/>
                <w:szCs w:val="18"/>
              </w:rPr>
              <w:t>*</w:t>
            </w:r>
          </w:p>
        </w:tc>
        <w:tc>
          <w:tcPr>
            <w:tcW w:w="709" w:type="dxa"/>
            <w:tcBorders>
              <w:top w:val="single" w:sz="4" w:space="0" w:color="auto"/>
              <w:left w:val="dotted" w:sz="18" w:space="0" w:color="auto"/>
              <w:bottom w:val="single" w:sz="4" w:space="0" w:color="auto"/>
              <w:right w:val="single" w:sz="4" w:space="0" w:color="auto"/>
            </w:tcBorders>
            <w:shd w:val="clear" w:color="auto" w:fill="auto"/>
            <w:vAlign w:val="center"/>
          </w:tcPr>
          <w:p w14:paraId="170DA47E" w14:textId="77777777" w:rsidR="00BF5C96" w:rsidRPr="005F15D9" w:rsidRDefault="00BF5C96" w:rsidP="008C6E28">
            <w:pPr>
              <w:rPr>
                <w:sz w:val="18"/>
                <w:szCs w:val="18"/>
                <w:u w:val="single"/>
              </w:rPr>
            </w:pPr>
            <w:r w:rsidRPr="005F15D9">
              <w:rPr>
                <w:rFonts w:cstheme="minorHAnsi"/>
                <w:sz w:val="18"/>
                <w:szCs w:val="18"/>
              </w:rPr>
              <w:t>-0.11</w:t>
            </w:r>
          </w:p>
        </w:tc>
      </w:tr>
    </w:tbl>
    <w:p w14:paraId="7E384F16" w14:textId="43933405" w:rsidR="00906B8E" w:rsidRDefault="00906B8E" w:rsidP="00906B8E">
      <w:pPr>
        <w:rPr>
          <w:u w:val="single"/>
        </w:rPr>
      </w:pPr>
    </w:p>
    <w:tbl>
      <w:tblPr>
        <w:tblStyle w:val="TableGrid"/>
        <w:tblW w:w="9640" w:type="dxa"/>
        <w:tblInd w:w="-147" w:type="dxa"/>
        <w:tblLayout w:type="fixed"/>
        <w:tblLook w:val="04A0" w:firstRow="1" w:lastRow="0" w:firstColumn="1" w:lastColumn="0" w:noHBand="0" w:noVBand="1"/>
      </w:tblPr>
      <w:tblGrid>
        <w:gridCol w:w="993"/>
        <w:gridCol w:w="850"/>
        <w:gridCol w:w="851"/>
        <w:gridCol w:w="830"/>
        <w:gridCol w:w="749"/>
        <w:gridCol w:w="750"/>
        <w:gridCol w:w="749"/>
        <w:gridCol w:w="750"/>
        <w:gridCol w:w="749"/>
        <w:gridCol w:w="809"/>
        <w:gridCol w:w="709"/>
        <w:gridCol w:w="851"/>
      </w:tblGrid>
      <w:tr w:rsidR="00BF5C96" w:rsidRPr="005F15D9" w14:paraId="1B76A09E" w14:textId="77777777" w:rsidTr="008C6E28">
        <w:tc>
          <w:tcPr>
            <w:tcW w:w="9640" w:type="dxa"/>
            <w:gridSpan w:val="12"/>
          </w:tcPr>
          <w:p w14:paraId="18C6BE13" w14:textId="77777777" w:rsidR="00BF5C96" w:rsidRPr="005F15D9" w:rsidRDefault="00BF5C96" w:rsidP="008C6E28">
            <w:pPr>
              <w:rPr>
                <w:sz w:val="18"/>
                <w:szCs w:val="18"/>
                <w:u w:val="single"/>
              </w:rPr>
            </w:pPr>
            <w:r>
              <w:rPr>
                <w:rFonts w:cstheme="minorHAnsi"/>
                <w:b/>
                <w:bCs/>
                <w:color w:val="000000"/>
                <w:sz w:val="18"/>
                <w:szCs w:val="18"/>
              </w:rPr>
              <w:t>2</w:t>
            </w:r>
            <w:r w:rsidRPr="005F15D9">
              <w:rPr>
                <w:rFonts w:cstheme="minorHAnsi"/>
                <w:b/>
                <w:bCs/>
                <w:color w:val="000000"/>
                <w:sz w:val="18"/>
                <w:szCs w:val="18"/>
              </w:rPr>
              <w:t>b. Societal Values</w:t>
            </w:r>
          </w:p>
        </w:tc>
      </w:tr>
      <w:tr w:rsidR="00BF5C96" w:rsidRPr="005F15D9" w14:paraId="7646384B" w14:textId="77777777" w:rsidTr="008C6E28">
        <w:tc>
          <w:tcPr>
            <w:tcW w:w="993" w:type="dxa"/>
            <w:vAlign w:val="bottom"/>
          </w:tcPr>
          <w:p w14:paraId="30FC8C57" w14:textId="77777777" w:rsidR="00BF5C96" w:rsidRPr="005F15D9" w:rsidRDefault="00BF5C96" w:rsidP="008C6E28">
            <w:pPr>
              <w:rPr>
                <w:sz w:val="18"/>
                <w:szCs w:val="18"/>
                <w:u w:val="single"/>
              </w:rPr>
            </w:pPr>
          </w:p>
        </w:tc>
        <w:tc>
          <w:tcPr>
            <w:tcW w:w="850" w:type="dxa"/>
          </w:tcPr>
          <w:p w14:paraId="63A0AF42" w14:textId="77777777" w:rsidR="00BF5C96" w:rsidRPr="005F15D9" w:rsidRDefault="00BF5C96" w:rsidP="008C6E28">
            <w:pPr>
              <w:jc w:val="center"/>
              <w:rPr>
                <w:sz w:val="18"/>
                <w:szCs w:val="18"/>
                <w:u w:val="single"/>
              </w:rPr>
            </w:pPr>
            <w:r w:rsidRPr="005F15D9">
              <w:rPr>
                <w:rFonts w:eastAsia="Times New Roman" w:cstheme="minorHAnsi"/>
                <w:color w:val="000000"/>
                <w:sz w:val="18"/>
                <w:szCs w:val="18"/>
                <w:lang w:eastAsia="en-GB"/>
              </w:rPr>
              <w:t xml:space="preserve">Human </w:t>
            </w:r>
            <w:proofErr w:type="spellStart"/>
            <w:r w:rsidRPr="005F15D9">
              <w:rPr>
                <w:rFonts w:eastAsia="Times New Roman" w:cstheme="minorHAnsi"/>
                <w:color w:val="000000"/>
                <w:sz w:val="18"/>
                <w:szCs w:val="18"/>
                <w:lang w:eastAsia="en-GB"/>
              </w:rPr>
              <w:t>Dev</w:t>
            </w:r>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Index</w:t>
            </w:r>
            <w:proofErr w:type="spellEnd"/>
          </w:p>
        </w:tc>
        <w:tc>
          <w:tcPr>
            <w:tcW w:w="851" w:type="dxa"/>
          </w:tcPr>
          <w:p w14:paraId="26706606" w14:textId="77777777" w:rsidR="00BF5C96" w:rsidRPr="005F15D9" w:rsidRDefault="00BF5C96" w:rsidP="008C6E28">
            <w:pPr>
              <w:jc w:val="center"/>
              <w:rPr>
                <w:sz w:val="18"/>
                <w:szCs w:val="18"/>
                <w:u w:val="single"/>
              </w:rPr>
            </w:pPr>
            <w:r w:rsidRPr="005F15D9">
              <w:rPr>
                <w:rFonts w:cstheme="minorHAnsi"/>
                <w:color w:val="000000"/>
                <w:sz w:val="18"/>
                <w:szCs w:val="18"/>
              </w:rPr>
              <w:t xml:space="preserve">World </w:t>
            </w:r>
            <w:proofErr w:type="spellStart"/>
            <w:r w:rsidRPr="005F15D9">
              <w:rPr>
                <w:rFonts w:cstheme="minorHAnsi"/>
                <w:color w:val="000000"/>
                <w:sz w:val="18"/>
                <w:szCs w:val="18"/>
              </w:rPr>
              <w:t>Hap</w:t>
            </w:r>
            <w:r>
              <w:rPr>
                <w:rFonts w:cstheme="minorHAnsi"/>
                <w:color w:val="000000"/>
                <w:sz w:val="18"/>
                <w:szCs w:val="18"/>
              </w:rPr>
              <w:t>p’</w:t>
            </w:r>
            <w:r w:rsidRPr="005F15D9">
              <w:rPr>
                <w:rFonts w:cstheme="minorHAnsi"/>
                <w:color w:val="000000"/>
                <w:sz w:val="18"/>
                <w:szCs w:val="18"/>
              </w:rPr>
              <w:t>s</w:t>
            </w:r>
            <w:proofErr w:type="spellEnd"/>
            <w:r w:rsidRPr="005F15D9">
              <w:rPr>
                <w:rFonts w:cstheme="minorHAnsi"/>
                <w:color w:val="000000"/>
                <w:sz w:val="18"/>
                <w:szCs w:val="18"/>
              </w:rPr>
              <w:t xml:space="preserve"> Index</w:t>
            </w:r>
          </w:p>
        </w:tc>
        <w:tc>
          <w:tcPr>
            <w:tcW w:w="830" w:type="dxa"/>
          </w:tcPr>
          <w:p w14:paraId="4106AF00" w14:textId="77777777" w:rsidR="00BF5C96" w:rsidRPr="005F15D9" w:rsidRDefault="00BF5C96" w:rsidP="008C6E28">
            <w:pPr>
              <w:jc w:val="center"/>
              <w:rPr>
                <w:sz w:val="18"/>
                <w:szCs w:val="18"/>
                <w:u w:val="single"/>
              </w:rPr>
            </w:pPr>
            <w:r w:rsidRPr="005F15D9">
              <w:rPr>
                <w:rFonts w:cstheme="minorHAnsi"/>
                <w:color w:val="000000"/>
                <w:sz w:val="18"/>
                <w:szCs w:val="18"/>
              </w:rPr>
              <w:t xml:space="preserve">OECD Life </w:t>
            </w:r>
            <w:proofErr w:type="spellStart"/>
            <w:r w:rsidRPr="005F15D9">
              <w:rPr>
                <w:rFonts w:cstheme="minorHAnsi"/>
                <w:color w:val="000000"/>
                <w:sz w:val="18"/>
                <w:szCs w:val="18"/>
              </w:rPr>
              <w:t>Satisf</w:t>
            </w:r>
            <w:proofErr w:type="spellEnd"/>
            <w:r>
              <w:rPr>
                <w:rFonts w:cstheme="minorHAnsi"/>
                <w:color w:val="000000"/>
                <w:sz w:val="18"/>
                <w:szCs w:val="18"/>
              </w:rPr>
              <w:t>.</w:t>
            </w:r>
          </w:p>
        </w:tc>
        <w:tc>
          <w:tcPr>
            <w:tcW w:w="749" w:type="dxa"/>
          </w:tcPr>
          <w:p w14:paraId="38745D08" w14:textId="77777777" w:rsidR="00BF5C96" w:rsidRPr="005F15D9" w:rsidRDefault="00BF5C96" w:rsidP="008C6E28">
            <w:pPr>
              <w:jc w:val="center"/>
              <w:rPr>
                <w:sz w:val="18"/>
                <w:szCs w:val="18"/>
                <w:u w:val="single"/>
              </w:rPr>
            </w:pPr>
            <w:r w:rsidRPr="005F15D9">
              <w:rPr>
                <w:rFonts w:cstheme="minorHAnsi"/>
                <w:color w:val="000000"/>
                <w:sz w:val="18"/>
                <w:szCs w:val="18"/>
              </w:rPr>
              <w:t>Trust news media</w:t>
            </w:r>
          </w:p>
        </w:tc>
        <w:tc>
          <w:tcPr>
            <w:tcW w:w="750" w:type="dxa"/>
          </w:tcPr>
          <w:p w14:paraId="6321C110" w14:textId="77777777" w:rsidR="00BF5C96" w:rsidRPr="005F15D9" w:rsidRDefault="00BF5C96" w:rsidP="008C6E28">
            <w:pPr>
              <w:jc w:val="center"/>
              <w:rPr>
                <w:sz w:val="18"/>
                <w:szCs w:val="18"/>
                <w:u w:val="single"/>
              </w:rPr>
            </w:pPr>
            <w:r w:rsidRPr="005F15D9">
              <w:rPr>
                <w:rFonts w:cstheme="minorHAnsi"/>
                <w:color w:val="000000"/>
                <w:sz w:val="18"/>
                <w:szCs w:val="18"/>
              </w:rPr>
              <w:t xml:space="preserve">Trust </w:t>
            </w:r>
            <w:proofErr w:type="spellStart"/>
            <w:r w:rsidRPr="005F15D9">
              <w:rPr>
                <w:rFonts w:cstheme="minorHAnsi"/>
                <w:color w:val="000000"/>
                <w:sz w:val="18"/>
                <w:szCs w:val="18"/>
              </w:rPr>
              <w:t>Writtn</w:t>
            </w:r>
            <w:proofErr w:type="spellEnd"/>
            <w:r w:rsidRPr="005F15D9">
              <w:rPr>
                <w:rFonts w:cstheme="minorHAnsi"/>
                <w:color w:val="000000"/>
                <w:sz w:val="18"/>
                <w:szCs w:val="18"/>
              </w:rPr>
              <w:t xml:space="preserve"> Press</w:t>
            </w:r>
          </w:p>
        </w:tc>
        <w:tc>
          <w:tcPr>
            <w:tcW w:w="749" w:type="dxa"/>
          </w:tcPr>
          <w:p w14:paraId="20F875C1" w14:textId="77777777" w:rsidR="00BF5C96" w:rsidRPr="005F15D9" w:rsidRDefault="00BF5C96" w:rsidP="008C6E28">
            <w:pPr>
              <w:jc w:val="center"/>
              <w:rPr>
                <w:sz w:val="18"/>
                <w:szCs w:val="18"/>
                <w:u w:val="single"/>
              </w:rPr>
            </w:pPr>
            <w:proofErr w:type="spellStart"/>
            <w:r w:rsidRPr="005F15D9">
              <w:rPr>
                <w:rFonts w:cstheme="minorHAnsi"/>
                <w:color w:val="000000"/>
                <w:sz w:val="18"/>
                <w:szCs w:val="18"/>
              </w:rPr>
              <w:t>Int</w:t>
            </w:r>
            <w:r>
              <w:rPr>
                <w:rFonts w:cstheme="minorHAnsi"/>
                <w:color w:val="000000"/>
                <w:sz w:val="18"/>
                <w:szCs w:val="18"/>
              </w:rPr>
              <w:t>’</w:t>
            </w:r>
            <w:r w:rsidRPr="005F15D9">
              <w:rPr>
                <w:rFonts w:cstheme="minorHAnsi"/>
                <w:color w:val="000000"/>
                <w:sz w:val="18"/>
                <w:szCs w:val="18"/>
              </w:rPr>
              <w:t>net</w:t>
            </w:r>
            <w:proofErr w:type="spellEnd"/>
            <w:r w:rsidRPr="005F15D9">
              <w:rPr>
                <w:rFonts w:cstheme="minorHAnsi"/>
                <w:color w:val="000000"/>
                <w:sz w:val="18"/>
                <w:szCs w:val="18"/>
              </w:rPr>
              <w:t xml:space="preserve"> Users</w:t>
            </w:r>
          </w:p>
        </w:tc>
        <w:tc>
          <w:tcPr>
            <w:tcW w:w="750" w:type="dxa"/>
          </w:tcPr>
          <w:p w14:paraId="76CA3903" w14:textId="77777777" w:rsidR="00BF5C96" w:rsidRPr="005F15D9" w:rsidRDefault="00BF5C96" w:rsidP="008C6E28">
            <w:pPr>
              <w:jc w:val="center"/>
              <w:rPr>
                <w:sz w:val="18"/>
                <w:szCs w:val="18"/>
                <w:u w:val="single"/>
              </w:rPr>
            </w:pPr>
            <w:r w:rsidRPr="005F15D9">
              <w:rPr>
                <w:rFonts w:cstheme="minorHAnsi"/>
                <w:color w:val="000000"/>
                <w:sz w:val="18"/>
                <w:szCs w:val="18"/>
              </w:rPr>
              <w:t xml:space="preserve">Civil Society </w:t>
            </w:r>
            <w:proofErr w:type="spellStart"/>
            <w:r w:rsidRPr="005F15D9">
              <w:rPr>
                <w:rFonts w:cstheme="minorHAnsi"/>
                <w:color w:val="000000"/>
                <w:sz w:val="18"/>
                <w:szCs w:val="18"/>
              </w:rPr>
              <w:t>Partp</w:t>
            </w:r>
            <w:r>
              <w:rPr>
                <w:rFonts w:cstheme="minorHAnsi"/>
                <w:color w:val="000000"/>
                <w:sz w:val="18"/>
                <w:szCs w:val="18"/>
              </w:rPr>
              <w:t>'</w:t>
            </w:r>
            <w:r w:rsidRPr="005F15D9">
              <w:rPr>
                <w:rFonts w:cstheme="minorHAnsi"/>
                <w:color w:val="000000"/>
                <w:sz w:val="18"/>
                <w:szCs w:val="18"/>
              </w:rPr>
              <w:t>n</w:t>
            </w:r>
            <w:proofErr w:type="spellEnd"/>
          </w:p>
        </w:tc>
        <w:tc>
          <w:tcPr>
            <w:tcW w:w="749" w:type="dxa"/>
          </w:tcPr>
          <w:p w14:paraId="46FA285E" w14:textId="77777777" w:rsidR="00BF5C96" w:rsidRPr="005F15D9" w:rsidRDefault="00BF5C96" w:rsidP="008C6E28">
            <w:pPr>
              <w:jc w:val="center"/>
              <w:rPr>
                <w:sz w:val="18"/>
                <w:szCs w:val="18"/>
                <w:u w:val="single"/>
              </w:rPr>
            </w:pPr>
            <w:r w:rsidRPr="005F15D9">
              <w:rPr>
                <w:rFonts w:cstheme="minorHAnsi"/>
                <w:color w:val="000000"/>
                <w:sz w:val="18"/>
                <w:szCs w:val="18"/>
              </w:rPr>
              <w:t xml:space="preserve">Public Service </w:t>
            </w:r>
            <w:proofErr w:type="spellStart"/>
            <w:r>
              <w:rPr>
                <w:rFonts w:cstheme="minorHAnsi"/>
                <w:color w:val="000000"/>
                <w:sz w:val="18"/>
                <w:szCs w:val="18"/>
              </w:rPr>
              <w:t>Fragilit</w:t>
            </w:r>
            <w:proofErr w:type="spellEnd"/>
          </w:p>
        </w:tc>
        <w:tc>
          <w:tcPr>
            <w:tcW w:w="809" w:type="dxa"/>
          </w:tcPr>
          <w:p w14:paraId="05EB76CB" w14:textId="77777777" w:rsidR="00BF5C96" w:rsidRPr="005F15D9" w:rsidRDefault="00BF5C96" w:rsidP="008C6E28">
            <w:pPr>
              <w:jc w:val="center"/>
              <w:rPr>
                <w:sz w:val="18"/>
                <w:szCs w:val="18"/>
                <w:u w:val="single"/>
              </w:rPr>
            </w:pPr>
            <w:r w:rsidRPr="005F15D9">
              <w:rPr>
                <w:rFonts w:cstheme="minorHAnsi"/>
                <w:color w:val="000000"/>
                <w:sz w:val="18"/>
                <w:szCs w:val="18"/>
              </w:rPr>
              <w:t>Good</w:t>
            </w:r>
            <w:r>
              <w:rPr>
                <w:rFonts w:cstheme="minorHAnsi"/>
                <w:color w:val="000000"/>
                <w:sz w:val="18"/>
                <w:szCs w:val="18"/>
              </w:rPr>
              <w:t>/</w:t>
            </w:r>
            <w:r w:rsidRPr="005F15D9">
              <w:rPr>
                <w:rFonts w:cstheme="minorHAnsi"/>
                <w:color w:val="000000"/>
                <w:sz w:val="18"/>
                <w:szCs w:val="18"/>
              </w:rPr>
              <w:t xml:space="preserve"> v good health</w:t>
            </w:r>
          </w:p>
        </w:tc>
        <w:tc>
          <w:tcPr>
            <w:tcW w:w="709" w:type="dxa"/>
          </w:tcPr>
          <w:p w14:paraId="3538F8A7" w14:textId="77777777" w:rsidR="00BF5C96" w:rsidRPr="005F15D9" w:rsidRDefault="00BF5C96" w:rsidP="008C6E28">
            <w:pPr>
              <w:jc w:val="center"/>
              <w:rPr>
                <w:sz w:val="18"/>
                <w:szCs w:val="18"/>
                <w:u w:val="single"/>
              </w:rPr>
            </w:pPr>
            <w:proofErr w:type="spellStart"/>
            <w:r w:rsidRPr="005F15D9">
              <w:rPr>
                <w:rFonts w:eastAsia="Times New Roman" w:cstheme="minorHAnsi"/>
                <w:color w:val="000000"/>
                <w:sz w:val="18"/>
                <w:szCs w:val="18"/>
                <w:lang w:eastAsia="en-GB"/>
              </w:rPr>
              <w:t>Relig</w:t>
            </w:r>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n</w:t>
            </w:r>
            <w:proofErr w:type="spellEnd"/>
            <w:r w:rsidRPr="005F15D9">
              <w:rPr>
                <w:rFonts w:eastAsia="Times New Roman" w:cstheme="minorHAnsi"/>
                <w:color w:val="000000"/>
                <w:sz w:val="18"/>
                <w:szCs w:val="18"/>
                <w:lang w:eastAsia="en-GB"/>
              </w:rPr>
              <w:t xml:space="preserve"> </w:t>
            </w:r>
            <w:proofErr w:type="spellStart"/>
            <w:r w:rsidRPr="005F15D9">
              <w:rPr>
                <w:rFonts w:eastAsia="Times New Roman" w:cstheme="minorHAnsi"/>
                <w:color w:val="000000"/>
                <w:sz w:val="18"/>
                <w:szCs w:val="18"/>
                <w:lang w:eastAsia="en-GB"/>
              </w:rPr>
              <w:t>Imp</w:t>
            </w:r>
            <w:r>
              <w:rPr>
                <w:rFonts w:eastAsia="Times New Roman" w:cstheme="minorHAnsi"/>
                <w:color w:val="000000"/>
                <w:sz w:val="18"/>
                <w:szCs w:val="18"/>
                <w:lang w:eastAsia="en-GB"/>
              </w:rPr>
              <w:t>’tn</w:t>
            </w:r>
            <w:proofErr w:type="spellEnd"/>
          </w:p>
        </w:tc>
        <w:tc>
          <w:tcPr>
            <w:tcW w:w="851" w:type="dxa"/>
          </w:tcPr>
          <w:p w14:paraId="65A7ED44" w14:textId="77777777" w:rsidR="00BF5C96" w:rsidRPr="005F15D9" w:rsidRDefault="00BF5C96" w:rsidP="008C6E28">
            <w:pPr>
              <w:jc w:val="center"/>
              <w:rPr>
                <w:sz w:val="18"/>
                <w:szCs w:val="18"/>
                <w:u w:val="single"/>
              </w:rPr>
            </w:pPr>
            <w:proofErr w:type="spellStart"/>
            <w:r w:rsidRPr="005F15D9">
              <w:rPr>
                <w:rFonts w:eastAsia="Times New Roman" w:cstheme="minorHAnsi"/>
                <w:color w:val="000000"/>
                <w:sz w:val="18"/>
                <w:szCs w:val="18"/>
                <w:lang w:eastAsia="en-GB"/>
              </w:rPr>
              <w:t>Relig</w:t>
            </w:r>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n</w:t>
            </w:r>
            <w:proofErr w:type="spellEnd"/>
            <w:r w:rsidRPr="005F15D9">
              <w:rPr>
                <w:rFonts w:eastAsia="Times New Roman" w:cstheme="minorHAnsi"/>
                <w:color w:val="000000"/>
                <w:sz w:val="18"/>
                <w:szCs w:val="18"/>
                <w:lang w:eastAsia="en-GB"/>
              </w:rPr>
              <w:t xml:space="preserve"> </w:t>
            </w:r>
            <w:proofErr w:type="spellStart"/>
            <w:r w:rsidRPr="005F15D9">
              <w:rPr>
                <w:rFonts w:eastAsia="Times New Roman" w:cstheme="minorHAnsi"/>
                <w:color w:val="000000"/>
                <w:sz w:val="18"/>
                <w:szCs w:val="18"/>
                <w:lang w:eastAsia="en-GB"/>
              </w:rPr>
              <w:t>Wee</w:t>
            </w:r>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ly</w:t>
            </w:r>
            <w:proofErr w:type="spellEnd"/>
          </w:p>
        </w:tc>
      </w:tr>
      <w:tr w:rsidR="00BF5C96" w:rsidRPr="005F15D9" w14:paraId="7FB8AB58" w14:textId="77777777" w:rsidTr="008C6E28">
        <w:tc>
          <w:tcPr>
            <w:tcW w:w="993" w:type="dxa"/>
            <w:vAlign w:val="bottom"/>
          </w:tcPr>
          <w:p w14:paraId="7EEA9957" w14:textId="77777777" w:rsidR="00BF5C96" w:rsidRPr="005F15D9" w:rsidRDefault="00BF5C96" w:rsidP="008C6E28">
            <w:pPr>
              <w:rPr>
                <w:sz w:val="18"/>
                <w:szCs w:val="18"/>
                <w:u w:val="single"/>
              </w:rPr>
            </w:pPr>
          </w:p>
        </w:tc>
        <w:tc>
          <w:tcPr>
            <w:tcW w:w="850" w:type="dxa"/>
            <w:vAlign w:val="bottom"/>
          </w:tcPr>
          <w:p w14:paraId="0909A7CE"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2017</w:t>
            </w:r>
          </w:p>
        </w:tc>
        <w:tc>
          <w:tcPr>
            <w:tcW w:w="851" w:type="dxa"/>
            <w:vAlign w:val="bottom"/>
          </w:tcPr>
          <w:p w14:paraId="52772D6D" w14:textId="77777777" w:rsidR="00BF5C96" w:rsidRPr="005F15D9" w:rsidRDefault="00BF5C96" w:rsidP="008C6E28">
            <w:pPr>
              <w:rPr>
                <w:sz w:val="18"/>
                <w:szCs w:val="18"/>
                <w:u w:val="single"/>
              </w:rPr>
            </w:pPr>
            <w:r w:rsidRPr="005F15D9">
              <w:rPr>
                <w:rFonts w:cstheme="minorHAnsi"/>
                <w:color w:val="000000"/>
                <w:sz w:val="18"/>
                <w:szCs w:val="18"/>
              </w:rPr>
              <w:t>2020</w:t>
            </w:r>
          </w:p>
        </w:tc>
        <w:tc>
          <w:tcPr>
            <w:tcW w:w="830" w:type="dxa"/>
            <w:vAlign w:val="bottom"/>
          </w:tcPr>
          <w:p w14:paraId="41169327" w14:textId="77777777" w:rsidR="00BF5C96" w:rsidRPr="0008231D" w:rsidRDefault="00BF5C96" w:rsidP="008C6E28">
            <w:pPr>
              <w:rPr>
                <w:sz w:val="18"/>
                <w:szCs w:val="18"/>
              </w:rPr>
            </w:pPr>
            <w:r w:rsidRPr="0008231D">
              <w:rPr>
                <w:sz w:val="18"/>
                <w:szCs w:val="18"/>
              </w:rPr>
              <w:t>2017</w:t>
            </w:r>
          </w:p>
        </w:tc>
        <w:tc>
          <w:tcPr>
            <w:tcW w:w="749" w:type="dxa"/>
            <w:vAlign w:val="bottom"/>
          </w:tcPr>
          <w:p w14:paraId="1A180FDE" w14:textId="77777777" w:rsidR="00BF5C96" w:rsidRPr="005F15D9" w:rsidRDefault="00BF5C96" w:rsidP="008C6E28">
            <w:pPr>
              <w:rPr>
                <w:sz w:val="18"/>
                <w:szCs w:val="18"/>
                <w:u w:val="single"/>
              </w:rPr>
            </w:pPr>
            <w:r w:rsidRPr="005F15D9">
              <w:rPr>
                <w:rFonts w:cstheme="minorHAnsi"/>
                <w:color w:val="000000"/>
                <w:sz w:val="18"/>
                <w:szCs w:val="18"/>
              </w:rPr>
              <w:t>2020</w:t>
            </w:r>
          </w:p>
        </w:tc>
        <w:tc>
          <w:tcPr>
            <w:tcW w:w="750" w:type="dxa"/>
            <w:vAlign w:val="bottom"/>
          </w:tcPr>
          <w:p w14:paraId="2825832E" w14:textId="77777777" w:rsidR="00BF5C96" w:rsidRPr="005F15D9" w:rsidRDefault="00BF5C96" w:rsidP="008C6E28">
            <w:pPr>
              <w:rPr>
                <w:sz w:val="18"/>
                <w:szCs w:val="18"/>
                <w:u w:val="single"/>
              </w:rPr>
            </w:pPr>
            <w:r w:rsidRPr="005F15D9">
              <w:rPr>
                <w:rFonts w:cstheme="minorHAnsi"/>
                <w:color w:val="000000"/>
                <w:sz w:val="18"/>
                <w:szCs w:val="18"/>
              </w:rPr>
              <w:t>2019</w:t>
            </w:r>
          </w:p>
        </w:tc>
        <w:tc>
          <w:tcPr>
            <w:tcW w:w="749" w:type="dxa"/>
            <w:vAlign w:val="bottom"/>
          </w:tcPr>
          <w:p w14:paraId="422632C9" w14:textId="77777777" w:rsidR="00BF5C96" w:rsidRPr="005F15D9" w:rsidRDefault="00BF5C96" w:rsidP="008C6E28">
            <w:pPr>
              <w:rPr>
                <w:sz w:val="18"/>
                <w:szCs w:val="18"/>
                <w:u w:val="single"/>
              </w:rPr>
            </w:pPr>
            <w:r w:rsidRPr="005F15D9">
              <w:rPr>
                <w:rFonts w:cstheme="minorHAnsi"/>
                <w:color w:val="000000"/>
                <w:sz w:val="18"/>
                <w:szCs w:val="18"/>
              </w:rPr>
              <w:t>2017</w:t>
            </w:r>
          </w:p>
        </w:tc>
        <w:tc>
          <w:tcPr>
            <w:tcW w:w="750" w:type="dxa"/>
            <w:vAlign w:val="bottom"/>
          </w:tcPr>
          <w:p w14:paraId="4E770FE7" w14:textId="77777777" w:rsidR="00BF5C96" w:rsidRPr="0008231D" w:rsidRDefault="00BF5C96" w:rsidP="008C6E28">
            <w:pPr>
              <w:rPr>
                <w:sz w:val="18"/>
                <w:szCs w:val="18"/>
              </w:rPr>
            </w:pPr>
            <w:r w:rsidRPr="0008231D">
              <w:rPr>
                <w:sz w:val="18"/>
                <w:szCs w:val="18"/>
              </w:rPr>
              <w:t>2017</w:t>
            </w:r>
          </w:p>
        </w:tc>
        <w:tc>
          <w:tcPr>
            <w:tcW w:w="749" w:type="dxa"/>
            <w:vAlign w:val="bottom"/>
          </w:tcPr>
          <w:p w14:paraId="48A9E450" w14:textId="77777777" w:rsidR="00BF5C96" w:rsidRPr="005F15D9" w:rsidRDefault="00BF5C96" w:rsidP="008C6E28">
            <w:pPr>
              <w:rPr>
                <w:sz w:val="18"/>
                <w:szCs w:val="18"/>
                <w:u w:val="single"/>
              </w:rPr>
            </w:pPr>
            <w:r w:rsidRPr="005F15D9">
              <w:rPr>
                <w:rFonts w:cstheme="minorHAnsi"/>
                <w:color w:val="000000"/>
                <w:sz w:val="18"/>
                <w:szCs w:val="18"/>
              </w:rPr>
              <w:t>2017</w:t>
            </w:r>
          </w:p>
        </w:tc>
        <w:tc>
          <w:tcPr>
            <w:tcW w:w="809" w:type="dxa"/>
            <w:vAlign w:val="bottom"/>
          </w:tcPr>
          <w:p w14:paraId="38A8B145" w14:textId="77777777" w:rsidR="00BF5C96" w:rsidRPr="005F15D9" w:rsidRDefault="00BF5C96" w:rsidP="008C6E28">
            <w:pPr>
              <w:rPr>
                <w:sz w:val="18"/>
                <w:szCs w:val="18"/>
                <w:u w:val="single"/>
              </w:rPr>
            </w:pPr>
            <w:r w:rsidRPr="005F15D9">
              <w:rPr>
                <w:rFonts w:cstheme="minorHAnsi"/>
                <w:color w:val="000000"/>
                <w:sz w:val="18"/>
                <w:szCs w:val="18"/>
              </w:rPr>
              <w:t>2017</w:t>
            </w:r>
          </w:p>
        </w:tc>
        <w:tc>
          <w:tcPr>
            <w:tcW w:w="709" w:type="dxa"/>
            <w:vAlign w:val="bottom"/>
          </w:tcPr>
          <w:p w14:paraId="3AA58699"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2018</w:t>
            </w:r>
          </w:p>
        </w:tc>
        <w:tc>
          <w:tcPr>
            <w:tcW w:w="851" w:type="dxa"/>
            <w:vAlign w:val="bottom"/>
          </w:tcPr>
          <w:p w14:paraId="7B296FF3"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2018</w:t>
            </w:r>
          </w:p>
        </w:tc>
      </w:tr>
      <w:tr w:rsidR="00BF5C96" w:rsidRPr="005F15D9" w14:paraId="08FCE7DB" w14:textId="77777777" w:rsidTr="008C6E28">
        <w:tc>
          <w:tcPr>
            <w:tcW w:w="9640" w:type="dxa"/>
            <w:gridSpan w:val="12"/>
            <w:vAlign w:val="center"/>
          </w:tcPr>
          <w:p w14:paraId="6A9248BA" w14:textId="77777777" w:rsidR="00BF5C96" w:rsidRPr="005F15D9" w:rsidRDefault="00BF5C96" w:rsidP="008C6E28">
            <w:pPr>
              <w:rPr>
                <w:sz w:val="18"/>
                <w:szCs w:val="18"/>
                <w:u w:val="single"/>
              </w:rPr>
            </w:pPr>
            <w:r w:rsidRPr="005F15D9">
              <w:rPr>
                <w:rFonts w:eastAsia="Times New Roman" w:cstheme="minorHAnsi"/>
                <w:b/>
                <w:bCs/>
                <w:color w:val="000000"/>
                <w:sz w:val="18"/>
                <w:szCs w:val="18"/>
                <w:lang w:eastAsia="en-GB"/>
              </w:rPr>
              <w:t>Deaths to 31 May 2020</w:t>
            </w:r>
          </w:p>
        </w:tc>
      </w:tr>
      <w:tr w:rsidR="00BF5C96" w:rsidRPr="005F15D9" w14:paraId="1BAB2D63" w14:textId="77777777" w:rsidTr="008C6E28">
        <w:tc>
          <w:tcPr>
            <w:tcW w:w="993" w:type="dxa"/>
            <w:tcBorders>
              <w:right w:val="dotted" w:sz="18" w:space="0" w:color="auto"/>
            </w:tcBorders>
            <w:vAlign w:val="bottom"/>
          </w:tcPr>
          <w:p w14:paraId="69577FB1"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EU 27</w:t>
            </w:r>
          </w:p>
        </w:tc>
        <w:tc>
          <w:tcPr>
            <w:tcW w:w="850" w:type="dxa"/>
            <w:tcBorders>
              <w:top w:val="dotted" w:sz="18" w:space="0" w:color="auto"/>
              <w:left w:val="dotted" w:sz="18" w:space="0" w:color="auto"/>
              <w:bottom w:val="dotted" w:sz="18" w:space="0" w:color="auto"/>
              <w:right w:val="dotted" w:sz="18" w:space="0" w:color="auto"/>
            </w:tcBorders>
            <w:vAlign w:val="bottom"/>
          </w:tcPr>
          <w:p w14:paraId="5CCA9FE9" w14:textId="77777777" w:rsidR="00BF5C96" w:rsidRPr="005F15D9" w:rsidRDefault="00BF5C96" w:rsidP="008C6E28">
            <w:pPr>
              <w:rPr>
                <w:sz w:val="18"/>
                <w:szCs w:val="18"/>
                <w:u w:val="single"/>
              </w:rPr>
            </w:pPr>
            <w:r w:rsidRPr="005F15D9">
              <w:rPr>
                <w:rFonts w:cstheme="minorHAnsi"/>
                <w:color w:val="000000"/>
                <w:sz w:val="18"/>
                <w:szCs w:val="18"/>
              </w:rPr>
              <w:t>0.47</w:t>
            </w:r>
            <w:r>
              <w:rPr>
                <w:rFonts w:cstheme="minorHAnsi"/>
                <w:color w:val="000000"/>
                <w:sz w:val="18"/>
                <w:szCs w:val="18"/>
              </w:rPr>
              <w:t>*</w:t>
            </w:r>
          </w:p>
        </w:tc>
        <w:tc>
          <w:tcPr>
            <w:tcW w:w="851" w:type="dxa"/>
            <w:tcBorders>
              <w:left w:val="dotted" w:sz="18" w:space="0" w:color="auto"/>
            </w:tcBorders>
            <w:vAlign w:val="bottom"/>
          </w:tcPr>
          <w:p w14:paraId="64659C16" w14:textId="77777777" w:rsidR="00BF5C96" w:rsidRPr="005F15D9" w:rsidRDefault="00BF5C96" w:rsidP="008C6E28">
            <w:pPr>
              <w:rPr>
                <w:sz w:val="18"/>
                <w:szCs w:val="18"/>
                <w:u w:val="single"/>
              </w:rPr>
            </w:pPr>
            <w:r w:rsidRPr="005F15D9">
              <w:rPr>
                <w:rFonts w:cstheme="minorHAnsi"/>
                <w:color w:val="000000"/>
                <w:sz w:val="18"/>
                <w:szCs w:val="18"/>
              </w:rPr>
              <w:t>0.32</w:t>
            </w:r>
          </w:p>
        </w:tc>
        <w:tc>
          <w:tcPr>
            <w:tcW w:w="830" w:type="dxa"/>
            <w:vAlign w:val="bottom"/>
          </w:tcPr>
          <w:p w14:paraId="2921EE28" w14:textId="77777777" w:rsidR="00BF5C96" w:rsidRPr="005F15D9" w:rsidRDefault="00BF5C96" w:rsidP="008C6E28">
            <w:pPr>
              <w:rPr>
                <w:sz w:val="18"/>
                <w:szCs w:val="18"/>
                <w:u w:val="single"/>
              </w:rPr>
            </w:pPr>
            <w:r w:rsidRPr="005F15D9">
              <w:rPr>
                <w:rFonts w:cstheme="minorHAnsi"/>
                <w:color w:val="000000"/>
                <w:sz w:val="18"/>
                <w:szCs w:val="18"/>
              </w:rPr>
              <w:t>0.25</w:t>
            </w:r>
          </w:p>
        </w:tc>
        <w:tc>
          <w:tcPr>
            <w:tcW w:w="749" w:type="dxa"/>
            <w:vAlign w:val="bottom"/>
          </w:tcPr>
          <w:p w14:paraId="15BA392B" w14:textId="77777777" w:rsidR="00BF5C96" w:rsidRPr="005F15D9" w:rsidRDefault="00BF5C96" w:rsidP="008C6E28">
            <w:pPr>
              <w:rPr>
                <w:sz w:val="18"/>
                <w:szCs w:val="18"/>
                <w:u w:val="single"/>
              </w:rPr>
            </w:pPr>
            <w:r w:rsidRPr="005F15D9">
              <w:rPr>
                <w:rFonts w:cstheme="minorHAnsi"/>
                <w:color w:val="000000"/>
                <w:sz w:val="18"/>
                <w:szCs w:val="18"/>
              </w:rPr>
              <w:t>0.00</w:t>
            </w:r>
          </w:p>
        </w:tc>
        <w:tc>
          <w:tcPr>
            <w:tcW w:w="750" w:type="dxa"/>
            <w:vAlign w:val="bottom"/>
          </w:tcPr>
          <w:p w14:paraId="242FE8C9" w14:textId="77777777" w:rsidR="00BF5C96" w:rsidRPr="005F15D9" w:rsidRDefault="00BF5C96" w:rsidP="008C6E28">
            <w:pPr>
              <w:rPr>
                <w:sz w:val="18"/>
                <w:szCs w:val="18"/>
                <w:u w:val="single"/>
              </w:rPr>
            </w:pPr>
            <w:r w:rsidRPr="005F15D9">
              <w:rPr>
                <w:rFonts w:cstheme="minorHAnsi"/>
                <w:color w:val="000000"/>
                <w:sz w:val="18"/>
                <w:szCs w:val="18"/>
              </w:rPr>
              <w:t>0.29</w:t>
            </w:r>
          </w:p>
        </w:tc>
        <w:tc>
          <w:tcPr>
            <w:tcW w:w="749" w:type="dxa"/>
            <w:vAlign w:val="bottom"/>
          </w:tcPr>
          <w:p w14:paraId="5D022968" w14:textId="77777777" w:rsidR="00BF5C96" w:rsidRPr="005F15D9" w:rsidRDefault="00BF5C96" w:rsidP="008C6E28">
            <w:pPr>
              <w:rPr>
                <w:sz w:val="18"/>
                <w:szCs w:val="18"/>
                <w:u w:val="single"/>
              </w:rPr>
            </w:pPr>
            <w:r w:rsidRPr="005F15D9">
              <w:rPr>
                <w:rFonts w:cstheme="minorHAnsi"/>
                <w:color w:val="000000"/>
                <w:sz w:val="18"/>
                <w:szCs w:val="18"/>
              </w:rPr>
              <w:t>0.29</w:t>
            </w:r>
          </w:p>
        </w:tc>
        <w:tc>
          <w:tcPr>
            <w:tcW w:w="750" w:type="dxa"/>
            <w:vAlign w:val="bottom"/>
          </w:tcPr>
          <w:p w14:paraId="36FB5213" w14:textId="77777777" w:rsidR="00BF5C96" w:rsidRPr="005F15D9" w:rsidRDefault="00BF5C96" w:rsidP="008C6E28">
            <w:pPr>
              <w:rPr>
                <w:sz w:val="18"/>
                <w:szCs w:val="18"/>
                <w:u w:val="single"/>
              </w:rPr>
            </w:pPr>
            <w:r w:rsidRPr="005F15D9">
              <w:rPr>
                <w:rFonts w:ascii="Calibri" w:hAnsi="Calibri" w:cs="Calibri"/>
                <w:color w:val="000000"/>
                <w:sz w:val="18"/>
                <w:szCs w:val="18"/>
              </w:rPr>
              <w:t>0.27</w:t>
            </w:r>
          </w:p>
        </w:tc>
        <w:tc>
          <w:tcPr>
            <w:tcW w:w="749" w:type="dxa"/>
            <w:vAlign w:val="bottom"/>
          </w:tcPr>
          <w:p w14:paraId="62886DD4" w14:textId="77777777" w:rsidR="00BF5C96" w:rsidRPr="005F15D9" w:rsidRDefault="00BF5C96" w:rsidP="008C6E28">
            <w:pPr>
              <w:rPr>
                <w:sz w:val="18"/>
                <w:szCs w:val="18"/>
                <w:u w:val="single"/>
              </w:rPr>
            </w:pPr>
            <w:r w:rsidRPr="005F15D9">
              <w:rPr>
                <w:rFonts w:cstheme="minorHAnsi"/>
                <w:color w:val="000000"/>
                <w:sz w:val="18"/>
                <w:szCs w:val="18"/>
              </w:rPr>
              <w:t>-0.29</w:t>
            </w:r>
          </w:p>
        </w:tc>
        <w:tc>
          <w:tcPr>
            <w:tcW w:w="809" w:type="dxa"/>
            <w:vAlign w:val="bottom"/>
          </w:tcPr>
          <w:p w14:paraId="26EA506F" w14:textId="77777777" w:rsidR="00BF5C96" w:rsidRPr="005F15D9" w:rsidRDefault="00BF5C96" w:rsidP="008C6E28">
            <w:pPr>
              <w:rPr>
                <w:sz w:val="18"/>
                <w:szCs w:val="18"/>
                <w:u w:val="single"/>
              </w:rPr>
            </w:pPr>
            <w:r w:rsidRPr="005F15D9">
              <w:rPr>
                <w:rFonts w:ascii="Calibri" w:hAnsi="Calibri" w:cs="Calibri"/>
                <w:color w:val="000000"/>
                <w:sz w:val="18"/>
                <w:szCs w:val="18"/>
              </w:rPr>
              <w:t>0.35</w:t>
            </w:r>
          </w:p>
        </w:tc>
        <w:tc>
          <w:tcPr>
            <w:tcW w:w="709" w:type="dxa"/>
            <w:vAlign w:val="center"/>
          </w:tcPr>
          <w:p w14:paraId="061C73D1" w14:textId="77777777" w:rsidR="00BF5C96" w:rsidRPr="005F15D9" w:rsidRDefault="00BF5C96" w:rsidP="008C6E28">
            <w:pPr>
              <w:rPr>
                <w:sz w:val="18"/>
                <w:szCs w:val="18"/>
                <w:u w:val="single"/>
              </w:rPr>
            </w:pPr>
            <w:r w:rsidRPr="005F15D9">
              <w:rPr>
                <w:rFonts w:cstheme="minorHAnsi"/>
                <w:color w:val="000000"/>
                <w:sz w:val="18"/>
                <w:szCs w:val="18"/>
              </w:rPr>
              <w:t>-0.27</w:t>
            </w:r>
          </w:p>
        </w:tc>
        <w:tc>
          <w:tcPr>
            <w:tcW w:w="851" w:type="dxa"/>
            <w:vAlign w:val="center"/>
          </w:tcPr>
          <w:p w14:paraId="0C93C2F7" w14:textId="77777777" w:rsidR="00BF5C96" w:rsidRPr="005F15D9" w:rsidRDefault="00BF5C96" w:rsidP="008C6E28">
            <w:pPr>
              <w:rPr>
                <w:sz w:val="18"/>
                <w:szCs w:val="18"/>
                <w:u w:val="single"/>
              </w:rPr>
            </w:pPr>
            <w:r w:rsidRPr="005F15D9">
              <w:rPr>
                <w:rFonts w:cstheme="minorHAnsi"/>
                <w:color w:val="000000"/>
                <w:sz w:val="18"/>
                <w:szCs w:val="18"/>
              </w:rPr>
              <w:t>-0.10</w:t>
            </w:r>
          </w:p>
        </w:tc>
      </w:tr>
      <w:tr w:rsidR="00BF5C96" w:rsidRPr="005F15D9" w14:paraId="47BB495D" w14:textId="77777777" w:rsidTr="008C6E28">
        <w:tc>
          <w:tcPr>
            <w:tcW w:w="993" w:type="dxa"/>
            <w:vAlign w:val="bottom"/>
          </w:tcPr>
          <w:p w14:paraId="10F8F686"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EU++ 31</w:t>
            </w:r>
          </w:p>
        </w:tc>
        <w:tc>
          <w:tcPr>
            <w:tcW w:w="850" w:type="dxa"/>
            <w:vAlign w:val="bottom"/>
          </w:tcPr>
          <w:p w14:paraId="3A163810" w14:textId="77777777" w:rsidR="00BF5C96" w:rsidRPr="005F15D9" w:rsidRDefault="00BF5C96" w:rsidP="008C6E28">
            <w:pPr>
              <w:rPr>
                <w:sz w:val="18"/>
                <w:szCs w:val="18"/>
                <w:u w:val="single"/>
              </w:rPr>
            </w:pPr>
            <w:r w:rsidRPr="005F15D9">
              <w:rPr>
                <w:rFonts w:cstheme="minorHAnsi"/>
                <w:color w:val="000000"/>
                <w:sz w:val="18"/>
                <w:szCs w:val="18"/>
              </w:rPr>
              <w:t>0.38</w:t>
            </w:r>
            <w:r>
              <w:rPr>
                <w:rFonts w:cstheme="minorHAnsi"/>
                <w:color w:val="000000"/>
                <w:sz w:val="18"/>
                <w:szCs w:val="18"/>
              </w:rPr>
              <w:t>*</w:t>
            </w:r>
          </w:p>
        </w:tc>
        <w:tc>
          <w:tcPr>
            <w:tcW w:w="851" w:type="dxa"/>
            <w:vAlign w:val="bottom"/>
          </w:tcPr>
          <w:p w14:paraId="01719F4C" w14:textId="77777777" w:rsidR="00BF5C96" w:rsidRPr="005F15D9" w:rsidRDefault="00BF5C96" w:rsidP="008C6E28">
            <w:pPr>
              <w:rPr>
                <w:sz w:val="18"/>
                <w:szCs w:val="18"/>
                <w:u w:val="single"/>
              </w:rPr>
            </w:pPr>
            <w:r w:rsidRPr="005F15D9">
              <w:rPr>
                <w:rFonts w:cstheme="minorHAnsi"/>
                <w:color w:val="000000"/>
                <w:sz w:val="18"/>
                <w:szCs w:val="18"/>
              </w:rPr>
              <w:t>0.26</w:t>
            </w:r>
          </w:p>
        </w:tc>
        <w:tc>
          <w:tcPr>
            <w:tcW w:w="830" w:type="dxa"/>
            <w:vAlign w:val="bottom"/>
          </w:tcPr>
          <w:p w14:paraId="7EF8E625" w14:textId="77777777" w:rsidR="00BF5C96" w:rsidRPr="005F15D9" w:rsidRDefault="00BF5C96" w:rsidP="008C6E28">
            <w:pPr>
              <w:rPr>
                <w:sz w:val="18"/>
                <w:szCs w:val="18"/>
                <w:u w:val="single"/>
              </w:rPr>
            </w:pPr>
            <w:r w:rsidRPr="005F15D9">
              <w:rPr>
                <w:rFonts w:cstheme="minorHAnsi"/>
                <w:color w:val="000000"/>
                <w:sz w:val="18"/>
                <w:szCs w:val="18"/>
              </w:rPr>
              <w:t>0.13</w:t>
            </w:r>
          </w:p>
        </w:tc>
        <w:tc>
          <w:tcPr>
            <w:tcW w:w="749" w:type="dxa"/>
            <w:vAlign w:val="bottom"/>
          </w:tcPr>
          <w:p w14:paraId="2DA21AD8" w14:textId="77777777" w:rsidR="00BF5C96" w:rsidRPr="005F15D9" w:rsidRDefault="00BF5C96" w:rsidP="008C6E28">
            <w:pPr>
              <w:rPr>
                <w:sz w:val="18"/>
                <w:szCs w:val="18"/>
                <w:u w:val="single"/>
              </w:rPr>
            </w:pPr>
            <w:r w:rsidRPr="005F15D9">
              <w:rPr>
                <w:rFonts w:cstheme="minorHAnsi"/>
                <w:color w:val="000000"/>
                <w:sz w:val="18"/>
                <w:szCs w:val="18"/>
              </w:rPr>
              <w:t>-0.10</w:t>
            </w:r>
          </w:p>
        </w:tc>
        <w:tc>
          <w:tcPr>
            <w:tcW w:w="750" w:type="dxa"/>
            <w:vAlign w:val="bottom"/>
          </w:tcPr>
          <w:p w14:paraId="3EECAA29" w14:textId="77777777" w:rsidR="00BF5C96" w:rsidRPr="005F15D9" w:rsidRDefault="00BF5C96" w:rsidP="008C6E28">
            <w:pPr>
              <w:rPr>
                <w:sz w:val="18"/>
                <w:szCs w:val="18"/>
                <w:u w:val="single"/>
              </w:rPr>
            </w:pPr>
            <w:r w:rsidRPr="005F15D9">
              <w:rPr>
                <w:rFonts w:cstheme="minorHAnsi"/>
                <w:color w:val="000000"/>
                <w:sz w:val="18"/>
                <w:szCs w:val="18"/>
              </w:rPr>
              <w:t>0.09</w:t>
            </w:r>
          </w:p>
        </w:tc>
        <w:tc>
          <w:tcPr>
            <w:tcW w:w="749" w:type="dxa"/>
            <w:vAlign w:val="bottom"/>
          </w:tcPr>
          <w:p w14:paraId="1848AAA2" w14:textId="77777777" w:rsidR="00BF5C96" w:rsidRPr="005F15D9" w:rsidRDefault="00BF5C96" w:rsidP="008C6E28">
            <w:pPr>
              <w:rPr>
                <w:sz w:val="18"/>
                <w:szCs w:val="18"/>
                <w:u w:val="single"/>
              </w:rPr>
            </w:pPr>
            <w:r w:rsidRPr="005F15D9">
              <w:rPr>
                <w:rFonts w:cstheme="minorHAnsi"/>
                <w:color w:val="000000"/>
                <w:sz w:val="18"/>
                <w:szCs w:val="18"/>
              </w:rPr>
              <w:t>0.24</w:t>
            </w:r>
          </w:p>
        </w:tc>
        <w:tc>
          <w:tcPr>
            <w:tcW w:w="750" w:type="dxa"/>
            <w:vAlign w:val="bottom"/>
          </w:tcPr>
          <w:p w14:paraId="36C6C41F" w14:textId="77777777" w:rsidR="00BF5C96" w:rsidRPr="005F15D9" w:rsidRDefault="00BF5C96" w:rsidP="008C6E28">
            <w:pPr>
              <w:rPr>
                <w:sz w:val="18"/>
                <w:szCs w:val="18"/>
                <w:u w:val="single"/>
              </w:rPr>
            </w:pPr>
            <w:r w:rsidRPr="005F15D9">
              <w:rPr>
                <w:rFonts w:ascii="Calibri" w:hAnsi="Calibri" w:cs="Calibri"/>
                <w:color w:val="000000"/>
                <w:sz w:val="18"/>
                <w:szCs w:val="18"/>
              </w:rPr>
              <w:t>0.19</w:t>
            </w:r>
          </w:p>
        </w:tc>
        <w:tc>
          <w:tcPr>
            <w:tcW w:w="749" w:type="dxa"/>
            <w:vAlign w:val="bottom"/>
          </w:tcPr>
          <w:p w14:paraId="025EA6BE" w14:textId="77777777" w:rsidR="00BF5C96" w:rsidRPr="005F15D9" w:rsidRDefault="00BF5C96" w:rsidP="008C6E28">
            <w:pPr>
              <w:rPr>
                <w:sz w:val="18"/>
                <w:szCs w:val="18"/>
                <w:u w:val="single"/>
              </w:rPr>
            </w:pPr>
            <w:r w:rsidRPr="005F15D9">
              <w:rPr>
                <w:rFonts w:cstheme="minorHAnsi"/>
                <w:color w:val="000000"/>
                <w:sz w:val="18"/>
                <w:szCs w:val="18"/>
              </w:rPr>
              <w:t>-0.25</w:t>
            </w:r>
          </w:p>
        </w:tc>
        <w:tc>
          <w:tcPr>
            <w:tcW w:w="809" w:type="dxa"/>
            <w:vAlign w:val="bottom"/>
          </w:tcPr>
          <w:p w14:paraId="042F7376" w14:textId="77777777" w:rsidR="00BF5C96" w:rsidRPr="005F15D9" w:rsidRDefault="00BF5C96" w:rsidP="008C6E28">
            <w:pPr>
              <w:rPr>
                <w:sz w:val="18"/>
                <w:szCs w:val="18"/>
                <w:u w:val="single"/>
              </w:rPr>
            </w:pPr>
            <w:r w:rsidRPr="005F15D9">
              <w:rPr>
                <w:rFonts w:ascii="Calibri" w:hAnsi="Calibri" w:cs="Calibri"/>
                <w:color w:val="000000"/>
                <w:sz w:val="18"/>
                <w:szCs w:val="18"/>
              </w:rPr>
              <w:t>0.31</w:t>
            </w:r>
          </w:p>
        </w:tc>
        <w:tc>
          <w:tcPr>
            <w:tcW w:w="709" w:type="dxa"/>
            <w:vAlign w:val="center"/>
          </w:tcPr>
          <w:p w14:paraId="2B6D1E55" w14:textId="77777777" w:rsidR="00BF5C96" w:rsidRPr="005F15D9" w:rsidRDefault="00BF5C96" w:rsidP="008C6E28">
            <w:pPr>
              <w:rPr>
                <w:sz w:val="18"/>
                <w:szCs w:val="18"/>
                <w:u w:val="single"/>
              </w:rPr>
            </w:pPr>
            <w:r w:rsidRPr="005F15D9">
              <w:rPr>
                <w:rFonts w:cstheme="minorHAnsi"/>
                <w:color w:val="000000"/>
                <w:sz w:val="18"/>
                <w:szCs w:val="18"/>
              </w:rPr>
              <w:t>-0.29</w:t>
            </w:r>
          </w:p>
        </w:tc>
        <w:tc>
          <w:tcPr>
            <w:tcW w:w="851" w:type="dxa"/>
            <w:vAlign w:val="center"/>
          </w:tcPr>
          <w:p w14:paraId="143170A6" w14:textId="77777777" w:rsidR="00BF5C96" w:rsidRPr="005F15D9" w:rsidRDefault="00BF5C96" w:rsidP="008C6E28">
            <w:pPr>
              <w:rPr>
                <w:sz w:val="18"/>
                <w:szCs w:val="18"/>
                <w:u w:val="single"/>
              </w:rPr>
            </w:pPr>
            <w:r w:rsidRPr="005F15D9">
              <w:rPr>
                <w:rFonts w:cstheme="minorHAnsi"/>
                <w:color w:val="000000"/>
                <w:sz w:val="18"/>
                <w:szCs w:val="18"/>
              </w:rPr>
              <w:t>-0.12</w:t>
            </w:r>
          </w:p>
        </w:tc>
      </w:tr>
      <w:tr w:rsidR="00BF5C96" w:rsidRPr="005F15D9" w14:paraId="6CA2E601" w14:textId="77777777" w:rsidTr="008C6E28">
        <w:tc>
          <w:tcPr>
            <w:tcW w:w="993" w:type="dxa"/>
            <w:vAlign w:val="bottom"/>
          </w:tcPr>
          <w:p w14:paraId="76FA47B1"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OECD 42</w:t>
            </w:r>
          </w:p>
        </w:tc>
        <w:tc>
          <w:tcPr>
            <w:tcW w:w="850" w:type="dxa"/>
            <w:vAlign w:val="bottom"/>
          </w:tcPr>
          <w:p w14:paraId="7A9D3DCB" w14:textId="77777777" w:rsidR="00BF5C96" w:rsidRPr="005F15D9" w:rsidRDefault="00BF5C96" w:rsidP="008C6E28">
            <w:pPr>
              <w:rPr>
                <w:sz w:val="18"/>
                <w:szCs w:val="18"/>
                <w:u w:val="single"/>
              </w:rPr>
            </w:pPr>
            <w:r w:rsidRPr="005F15D9">
              <w:rPr>
                <w:rFonts w:cstheme="minorHAnsi"/>
                <w:color w:val="000000"/>
                <w:sz w:val="18"/>
                <w:szCs w:val="18"/>
              </w:rPr>
              <w:t>0.32</w:t>
            </w:r>
            <w:r>
              <w:rPr>
                <w:rFonts w:cstheme="minorHAnsi"/>
                <w:color w:val="000000"/>
                <w:sz w:val="18"/>
                <w:szCs w:val="18"/>
              </w:rPr>
              <w:t>*</w:t>
            </w:r>
          </w:p>
        </w:tc>
        <w:tc>
          <w:tcPr>
            <w:tcW w:w="851" w:type="dxa"/>
            <w:vAlign w:val="bottom"/>
          </w:tcPr>
          <w:p w14:paraId="7D58958B" w14:textId="77777777" w:rsidR="00BF5C96" w:rsidRPr="005F15D9" w:rsidRDefault="00BF5C96" w:rsidP="008C6E28">
            <w:pPr>
              <w:rPr>
                <w:sz w:val="18"/>
                <w:szCs w:val="18"/>
                <w:u w:val="single"/>
              </w:rPr>
            </w:pPr>
            <w:r w:rsidRPr="005F15D9">
              <w:rPr>
                <w:rFonts w:cstheme="minorHAnsi"/>
                <w:color w:val="000000"/>
                <w:sz w:val="18"/>
                <w:szCs w:val="18"/>
              </w:rPr>
              <w:t>0.27</w:t>
            </w:r>
          </w:p>
        </w:tc>
        <w:tc>
          <w:tcPr>
            <w:tcW w:w="830" w:type="dxa"/>
            <w:vAlign w:val="bottom"/>
          </w:tcPr>
          <w:p w14:paraId="4A6DFEFD" w14:textId="77777777" w:rsidR="00BF5C96" w:rsidRPr="005F15D9" w:rsidRDefault="00BF5C96" w:rsidP="008C6E28">
            <w:pPr>
              <w:rPr>
                <w:sz w:val="18"/>
                <w:szCs w:val="18"/>
                <w:u w:val="single"/>
              </w:rPr>
            </w:pPr>
            <w:r w:rsidRPr="005F15D9">
              <w:rPr>
                <w:rFonts w:cstheme="minorHAnsi"/>
                <w:color w:val="000000"/>
                <w:sz w:val="18"/>
                <w:szCs w:val="18"/>
              </w:rPr>
              <w:t>0.14</w:t>
            </w:r>
          </w:p>
        </w:tc>
        <w:tc>
          <w:tcPr>
            <w:tcW w:w="749" w:type="dxa"/>
            <w:vAlign w:val="bottom"/>
          </w:tcPr>
          <w:p w14:paraId="78DC15BC" w14:textId="77777777" w:rsidR="00BF5C96" w:rsidRPr="005F15D9" w:rsidRDefault="00BF5C96" w:rsidP="008C6E28">
            <w:pPr>
              <w:rPr>
                <w:sz w:val="18"/>
                <w:szCs w:val="18"/>
                <w:u w:val="single"/>
              </w:rPr>
            </w:pPr>
            <w:r w:rsidRPr="005F15D9">
              <w:rPr>
                <w:rFonts w:cstheme="minorHAnsi"/>
                <w:color w:val="000000"/>
                <w:sz w:val="18"/>
                <w:szCs w:val="18"/>
              </w:rPr>
              <w:t>-0.05</w:t>
            </w:r>
          </w:p>
        </w:tc>
        <w:tc>
          <w:tcPr>
            <w:tcW w:w="750" w:type="dxa"/>
            <w:vAlign w:val="bottom"/>
          </w:tcPr>
          <w:p w14:paraId="2E3AC7BB" w14:textId="77777777" w:rsidR="00BF5C96" w:rsidRPr="005F15D9" w:rsidRDefault="00BF5C96" w:rsidP="008C6E28">
            <w:pPr>
              <w:rPr>
                <w:sz w:val="18"/>
                <w:szCs w:val="18"/>
                <w:u w:val="single"/>
              </w:rPr>
            </w:pPr>
          </w:p>
        </w:tc>
        <w:tc>
          <w:tcPr>
            <w:tcW w:w="749" w:type="dxa"/>
            <w:vAlign w:val="bottom"/>
          </w:tcPr>
          <w:p w14:paraId="200D2348" w14:textId="77777777" w:rsidR="00BF5C96" w:rsidRPr="005F15D9" w:rsidRDefault="00BF5C96" w:rsidP="008C6E28">
            <w:pPr>
              <w:rPr>
                <w:sz w:val="18"/>
                <w:szCs w:val="18"/>
                <w:u w:val="single"/>
              </w:rPr>
            </w:pPr>
            <w:r w:rsidRPr="005F15D9">
              <w:rPr>
                <w:rFonts w:cstheme="minorHAnsi"/>
                <w:color w:val="000000"/>
                <w:sz w:val="18"/>
                <w:szCs w:val="18"/>
              </w:rPr>
              <w:t>0.23</w:t>
            </w:r>
          </w:p>
        </w:tc>
        <w:tc>
          <w:tcPr>
            <w:tcW w:w="750" w:type="dxa"/>
            <w:vAlign w:val="bottom"/>
          </w:tcPr>
          <w:p w14:paraId="330F4C89" w14:textId="77777777" w:rsidR="00BF5C96" w:rsidRPr="005F15D9" w:rsidRDefault="00BF5C96" w:rsidP="008C6E28">
            <w:pPr>
              <w:rPr>
                <w:sz w:val="18"/>
                <w:szCs w:val="18"/>
                <w:u w:val="single"/>
              </w:rPr>
            </w:pPr>
            <w:r w:rsidRPr="005F15D9">
              <w:rPr>
                <w:rFonts w:ascii="Calibri" w:hAnsi="Calibri" w:cs="Calibri"/>
                <w:color w:val="000000"/>
                <w:sz w:val="18"/>
                <w:szCs w:val="18"/>
              </w:rPr>
              <w:t>0.28</w:t>
            </w:r>
          </w:p>
        </w:tc>
        <w:tc>
          <w:tcPr>
            <w:tcW w:w="749" w:type="dxa"/>
            <w:vAlign w:val="bottom"/>
          </w:tcPr>
          <w:p w14:paraId="6CF7F344" w14:textId="77777777" w:rsidR="00BF5C96" w:rsidRPr="005F15D9" w:rsidRDefault="00BF5C96" w:rsidP="008C6E28">
            <w:pPr>
              <w:rPr>
                <w:sz w:val="18"/>
                <w:szCs w:val="18"/>
                <w:u w:val="single"/>
              </w:rPr>
            </w:pPr>
            <w:r w:rsidRPr="005F15D9">
              <w:rPr>
                <w:rFonts w:cstheme="minorHAnsi"/>
                <w:color w:val="000000"/>
                <w:sz w:val="18"/>
                <w:szCs w:val="18"/>
              </w:rPr>
              <w:t>-0.25</w:t>
            </w:r>
          </w:p>
        </w:tc>
        <w:tc>
          <w:tcPr>
            <w:tcW w:w="809" w:type="dxa"/>
            <w:vAlign w:val="bottom"/>
          </w:tcPr>
          <w:p w14:paraId="7F3C6D30" w14:textId="77777777" w:rsidR="00BF5C96" w:rsidRPr="005F15D9" w:rsidRDefault="00BF5C96" w:rsidP="008C6E28">
            <w:pPr>
              <w:rPr>
                <w:sz w:val="18"/>
                <w:szCs w:val="18"/>
                <w:u w:val="single"/>
              </w:rPr>
            </w:pPr>
            <w:r w:rsidRPr="005F15D9">
              <w:rPr>
                <w:rFonts w:ascii="Calibri" w:hAnsi="Calibri" w:cs="Calibri"/>
                <w:color w:val="000000"/>
                <w:sz w:val="18"/>
                <w:szCs w:val="18"/>
              </w:rPr>
              <w:t>0.17</w:t>
            </w:r>
          </w:p>
        </w:tc>
        <w:tc>
          <w:tcPr>
            <w:tcW w:w="709" w:type="dxa"/>
            <w:vAlign w:val="center"/>
          </w:tcPr>
          <w:p w14:paraId="4C35C372" w14:textId="77777777" w:rsidR="00BF5C96" w:rsidRPr="005F15D9" w:rsidRDefault="00BF5C96" w:rsidP="008C6E28">
            <w:pPr>
              <w:rPr>
                <w:sz w:val="18"/>
                <w:szCs w:val="18"/>
                <w:u w:val="single"/>
              </w:rPr>
            </w:pPr>
            <w:r w:rsidRPr="005F15D9">
              <w:rPr>
                <w:rFonts w:cstheme="minorHAnsi"/>
                <w:color w:val="000000"/>
                <w:sz w:val="18"/>
                <w:szCs w:val="18"/>
              </w:rPr>
              <w:t>-0.22</w:t>
            </w:r>
          </w:p>
        </w:tc>
        <w:tc>
          <w:tcPr>
            <w:tcW w:w="851" w:type="dxa"/>
            <w:vAlign w:val="center"/>
          </w:tcPr>
          <w:p w14:paraId="4597D3BD" w14:textId="77777777" w:rsidR="00BF5C96" w:rsidRPr="005F15D9" w:rsidRDefault="00BF5C96" w:rsidP="008C6E28">
            <w:pPr>
              <w:rPr>
                <w:sz w:val="18"/>
                <w:szCs w:val="18"/>
                <w:u w:val="single"/>
              </w:rPr>
            </w:pPr>
            <w:r w:rsidRPr="005F15D9">
              <w:rPr>
                <w:rFonts w:cstheme="minorHAnsi"/>
                <w:color w:val="000000"/>
                <w:sz w:val="18"/>
                <w:szCs w:val="18"/>
              </w:rPr>
              <w:t>-0.13</w:t>
            </w:r>
          </w:p>
        </w:tc>
      </w:tr>
      <w:tr w:rsidR="00BF5C96" w:rsidRPr="005F15D9" w14:paraId="0A424772" w14:textId="77777777" w:rsidTr="008C6E28">
        <w:tc>
          <w:tcPr>
            <w:tcW w:w="9640" w:type="dxa"/>
            <w:gridSpan w:val="12"/>
            <w:vAlign w:val="center"/>
          </w:tcPr>
          <w:p w14:paraId="405EA73B" w14:textId="77777777" w:rsidR="00BF5C96" w:rsidRPr="005F15D9" w:rsidRDefault="00BF5C96" w:rsidP="008C6E28">
            <w:pPr>
              <w:rPr>
                <w:sz w:val="18"/>
                <w:szCs w:val="18"/>
                <w:u w:val="single"/>
              </w:rPr>
            </w:pPr>
            <w:r w:rsidRPr="005F15D9">
              <w:rPr>
                <w:rFonts w:eastAsia="Times New Roman" w:cstheme="minorHAnsi"/>
                <w:b/>
                <w:bCs/>
                <w:color w:val="000000"/>
                <w:sz w:val="18"/>
                <w:szCs w:val="18"/>
                <w:lang w:eastAsia="en-GB"/>
              </w:rPr>
              <w:t>Deaths to 30 November 2020</w:t>
            </w:r>
          </w:p>
        </w:tc>
      </w:tr>
      <w:tr w:rsidR="00BF5C96" w:rsidRPr="005F15D9" w14:paraId="7087AFE5" w14:textId="77777777" w:rsidTr="008C6E28">
        <w:tc>
          <w:tcPr>
            <w:tcW w:w="993" w:type="dxa"/>
            <w:vAlign w:val="bottom"/>
          </w:tcPr>
          <w:p w14:paraId="2BBB9F0E"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EU 27</w:t>
            </w:r>
          </w:p>
        </w:tc>
        <w:tc>
          <w:tcPr>
            <w:tcW w:w="850" w:type="dxa"/>
            <w:vAlign w:val="bottom"/>
          </w:tcPr>
          <w:p w14:paraId="57D1B03B" w14:textId="77777777" w:rsidR="00BF5C96" w:rsidRPr="005F15D9" w:rsidRDefault="00BF5C96" w:rsidP="008C6E28">
            <w:pPr>
              <w:rPr>
                <w:sz w:val="18"/>
                <w:szCs w:val="18"/>
                <w:u w:val="single"/>
              </w:rPr>
            </w:pPr>
            <w:r w:rsidRPr="005F15D9">
              <w:rPr>
                <w:rFonts w:cstheme="minorHAnsi"/>
                <w:color w:val="000000"/>
                <w:sz w:val="18"/>
                <w:szCs w:val="18"/>
              </w:rPr>
              <w:t>0.12</w:t>
            </w:r>
          </w:p>
        </w:tc>
        <w:tc>
          <w:tcPr>
            <w:tcW w:w="851" w:type="dxa"/>
            <w:vAlign w:val="bottom"/>
          </w:tcPr>
          <w:p w14:paraId="2262A09A" w14:textId="77777777" w:rsidR="00BF5C96" w:rsidRPr="005F15D9" w:rsidRDefault="00BF5C96" w:rsidP="008C6E28">
            <w:pPr>
              <w:rPr>
                <w:sz w:val="18"/>
                <w:szCs w:val="18"/>
                <w:u w:val="single"/>
              </w:rPr>
            </w:pPr>
            <w:r w:rsidRPr="005F15D9">
              <w:rPr>
                <w:rFonts w:cstheme="minorHAnsi"/>
                <w:color w:val="000000"/>
                <w:sz w:val="18"/>
                <w:szCs w:val="18"/>
              </w:rPr>
              <w:t>0.04</w:t>
            </w:r>
          </w:p>
        </w:tc>
        <w:tc>
          <w:tcPr>
            <w:tcW w:w="830" w:type="dxa"/>
            <w:vAlign w:val="bottom"/>
          </w:tcPr>
          <w:p w14:paraId="3CB7ED44" w14:textId="77777777" w:rsidR="00BF5C96" w:rsidRPr="005F15D9" w:rsidRDefault="00BF5C96" w:rsidP="008C6E28">
            <w:pPr>
              <w:rPr>
                <w:sz w:val="18"/>
                <w:szCs w:val="18"/>
                <w:u w:val="single"/>
              </w:rPr>
            </w:pPr>
            <w:r w:rsidRPr="005F15D9">
              <w:rPr>
                <w:rFonts w:cstheme="minorHAnsi"/>
                <w:color w:val="000000"/>
                <w:sz w:val="18"/>
                <w:szCs w:val="18"/>
              </w:rPr>
              <w:t>0.02</w:t>
            </w:r>
          </w:p>
        </w:tc>
        <w:tc>
          <w:tcPr>
            <w:tcW w:w="749" w:type="dxa"/>
            <w:vAlign w:val="bottom"/>
          </w:tcPr>
          <w:p w14:paraId="771621D1" w14:textId="77777777" w:rsidR="00BF5C96" w:rsidRPr="005F15D9" w:rsidRDefault="00BF5C96" w:rsidP="008C6E28">
            <w:pPr>
              <w:rPr>
                <w:sz w:val="18"/>
                <w:szCs w:val="18"/>
                <w:u w:val="single"/>
              </w:rPr>
            </w:pPr>
            <w:r w:rsidRPr="005F15D9">
              <w:rPr>
                <w:rFonts w:cstheme="minorHAnsi"/>
                <w:color w:val="000000"/>
                <w:sz w:val="18"/>
                <w:szCs w:val="18"/>
              </w:rPr>
              <w:t>-0.23</w:t>
            </w:r>
          </w:p>
        </w:tc>
        <w:tc>
          <w:tcPr>
            <w:tcW w:w="750" w:type="dxa"/>
            <w:vAlign w:val="bottom"/>
          </w:tcPr>
          <w:p w14:paraId="271C4025" w14:textId="77777777" w:rsidR="00BF5C96" w:rsidRPr="005F15D9" w:rsidRDefault="00BF5C96" w:rsidP="008C6E28">
            <w:pPr>
              <w:rPr>
                <w:sz w:val="18"/>
                <w:szCs w:val="18"/>
                <w:u w:val="single"/>
              </w:rPr>
            </w:pPr>
            <w:r w:rsidRPr="005F15D9">
              <w:rPr>
                <w:rFonts w:cstheme="minorHAnsi"/>
                <w:color w:val="000000"/>
                <w:sz w:val="18"/>
                <w:szCs w:val="18"/>
              </w:rPr>
              <w:t>0.03</w:t>
            </w:r>
          </w:p>
        </w:tc>
        <w:tc>
          <w:tcPr>
            <w:tcW w:w="749" w:type="dxa"/>
            <w:vAlign w:val="bottom"/>
          </w:tcPr>
          <w:p w14:paraId="01D5909B" w14:textId="77777777" w:rsidR="00BF5C96" w:rsidRPr="005F15D9" w:rsidRDefault="00BF5C96" w:rsidP="008C6E28">
            <w:pPr>
              <w:rPr>
                <w:sz w:val="18"/>
                <w:szCs w:val="18"/>
                <w:u w:val="single"/>
              </w:rPr>
            </w:pPr>
            <w:r w:rsidRPr="005F15D9">
              <w:rPr>
                <w:rFonts w:cstheme="minorHAnsi"/>
                <w:color w:val="000000"/>
                <w:sz w:val="18"/>
                <w:szCs w:val="18"/>
              </w:rPr>
              <w:t>-0.10</w:t>
            </w:r>
          </w:p>
        </w:tc>
        <w:tc>
          <w:tcPr>
            <w:tcW w:w="750" w:type="dxa"/>
            <w:vAlign w:val="bottom"/>
          </w:tcPr>
          <w:p w14:paraId="79193085" w14:textId="77777777" w:rsidR="00BF5C96" w:rsidRPr="005F15D9" w:rsidRDefault="00BF5C96" w:rsidP="008C6E28">
            <w:pPr>
              <w:rPr>
                <w:sz w:val="18"/>
                <w:szCs w:val="18"/>
                <w:u w:val="single"/>
              </w:rPr>
            </w:pPr>
            <w:r w:rsidRPr="005F15D9">
              <w:rPr>
                <w:rFonts w:ascii="Calibri" w:hAnsi="Calibri" w:cs="Calibri"/>
                <w:color w:val="000000"/>
                <w:sz w:val="18"/>
                <w:szCs w:val="18"/>
              </w:rPr>
              <w:t>-0.08</w:t>
            </w:r>
          </w:p>
        </w:tc>
        <w:tc>
          <w:tcPr>
            <w:tcW w:w="749" w:type="dxa"/>
            <w:vAlign w:val="bottom"/>
          </w:tcPr>
          <w:p w14:paraId="56675095" w14:textId="77777777" w:rsidR="00BF5C96" w:rsidRPr="005F15D9" w:rsidRDefault="00BF5C96" w:rsidP="008C6E28">
            <w:pPr>
              <w:rPr>
                <w:sz w:val="18"/>
                <w:szCs w:val="18"/>
                <w:u w:val="single"/>
              </w:rPr>
            </w:pPr>
            <w:r w:rsidRPr="005F15D9">
              <w:rPr>
                <w:rFonts w:ascii="Calibri" w:hAnsi="Calibri" w:cs="Calibri"/>
                <w:color w:val="000000"/>
                <w:sz w:val="18"/>
                <w:szCs w:val="18"/>
              </w:rPr>
              <w:t>0.00</w:t>
            </w:r>
          </w:p>
        </w:tc>
        <w:tc>
          <w:tcPr>
            <w:tcW w:w="809" w:type="dxa"/>
            <w:vAlign w:val="bottom"/>
          </w:tcPr>
          <w:p w14:paraId="548B550B" w14:textId="77777777" w:rsidR="00BF5C96" w:rsidRPr="005F15D9" w:rsidRDefault="00BF5C96" w:rsidP="008C6E28">
            <w:pPr>
              <w:rPr>
                <w:sz w:val="18"/>
                <w:szCs w:val="18"/>
                <w:u w:val="single"/>
              </w:rPr>
            </w:pPr>
            <w:r w:rsidRPr="005F15D9">
              <w:rPr>
                <w:rFonts w:ascii="Calibri" w:hAnsi="Calibri" w:cs="Calibri"/>
                <w:color w:val="000000"/>
                <w:sz w:val="18"/>
                <w:szCs w:val="18"/>
              </w:rPr>
              <w:t>0.06</w:t>
            </w:r>
          </w:p>
        </w:tc>
        <w:tc>
          <w:tcPr>
            <w:tcW w:w="709" w:type="dxa"/>
            <w:vAlign w:val="center"/>
          </w:tcPr>
          <w:p w14:paraId="004A7CF0" w14:textId="77777777" w:rsidR="00BF5C96" w:rsidRPr="005F15D9" w:rsidRDefault="00BF5C96" w:rsidP="008C6E28">
            <w:pPr>
              <w:rPr>
                <w:sz w:val="18"/>
                <w:szCs w:val="18"/>
                <w:u w:val="single"/>
              </w:rPr>
            </w:pPr>
            <w:r w:rsidRPr="005F15D9">
              <w:rPr>
                <w:rFonts w:cstheme="minorHAnsi"/>
                <w:color w:val="000000"/>
                <w:sz w:val="18"/>
                <w:szCs w:val="18"/>
              </w:rPr>
              <w:t>-0.17</w:t>
            </w:r>
          </w:p>
        </w:tc>
        <w:tc>
          <w:tcPr>
            <w:tcW w:w="851" w:type="dxa"/>
            <w:vAlign w:val="center"/>
          </w:tcPr>
          <w:p w14:paraId="44A7B2EB" w14:textId="77777777" w:rsidR="00BF5C96" w:rsidRPr="005F15D9" w:rsidRDefault="00BF5C96" w:rsidP="008C6E28">
            <w:pPr>
              <w:rPr>
                <w:sz w:val="18"/>
                <w:szCs w:val="18"/>
                <w:u w:val="single"/>
              </w:rPr>
            </w:pPr>
            <w:r w:rsidRPr="005F15D9">
              <w:rPr>
                <w:rFonts w:cstheme="minorHAnsi"/>
                <w:color w:val="000000"/>
                <w:sz w:val="18"/>
                <w:szCs w:val="18"/>
              </w:rPr>
              <w:t>-0.02</w:t>
            </w:r>
          </w:p>
        </w:tc>
      </w:tr>
      <w:tr w:rsidR="00BF5C96" w:rsidRPr="005F15D9" w14:paraId="04120A67" w14:textId="77777777" w:rsidTr="008C6E28">
        <w:tc>
          <w:tcPr>
            <w:tcW w:w="993" w:type="dxa"/>
            <w:vAlign w:val="bottom"/>
          </w:tcPr>
          <w:p w14:paraId="2073DA35"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EU++ 31</w:t>
            </w:r>
          </w:p>
        </w:tc>
        <w:tc>
          <w:tcPr>
            <w:tcW w:w="850" w:type="dxa"/>
            <w:vAlign w:val="bottom"/>
          </w:tcPr>
          <w:p w14:paraId="1786DA07" w14:textId="77777777" w:rsidR="00BF5C96" w:rsidRPr="005F15D9" w:rsidRDefault="00BF5C96" w:rsidP="008C6E28">
            <w:pPr>
              <w:rPr>
                <w:sz w:val="18"/>
                <w:szCs w:val="18"/>
                <w:u w:val="single"/>
              </w:rPr>
            </w:pPr>
            <w:r w:rsidRPr="005F15D9">
              <w:rPr>
                <w:rFonts w:cstheme="minorHAnsi"/>
                <w:color w:val="000000"/>
                <w:sz w:val="18"/>
                <w:szCs w:val="18"/>
              </w:rPr>
              <w:t>0.03</w:t>
            </w:r>
          </w:p>
        </w:tc>
        <w:tc>
          <w:tcPr>
            <w:tcW w:w="851" w:type="dxa"/>
            <w:vAlign w:val="bottom"/>
          </w:tcPr>
          <w:p w14:paraId="2B670FEB" w14:textId="77777777" w:rsidR="00BF5C96" w:rsidRPr="005F15D9" w:rsidRDefault="00BF5C96" w:rsidP="008C6E28">
            <w:pPr>
              <w:rPr>
                <w:sz w:val="18"/>
                <w:szCs w:val="18"/>
                <w:u w:val="single"/>
              </w:rPr>
            </w:pPr>
            <w:r w:rsidRPr="005F15D9">
              <w:rPr>
                <w:rFonts w:cstheme="minorHAnsi"/>
                <w:color w:val="000000"/>
                <w:sz w:val="18"/>
                <w:szCs w:val="18"/>
              </w:rPr>
              <w:t>-0.02</w:t>
            </w:r>
          </w:p>
        </w:tc>
        <w:tc>
          <w:tcPr>
            <w:tcW w:w="830" w:type="dxa"/>
            <w:vAlign w:val="bottom"/>
          </w:tcPr>
          <w:p w14:paraId="2BDA67E4" w14:textId="77777777" w:rsidR="00BF5C96" w:rsidRPr="005F15D9" w:rsidRDefault="00BF5C96" w:rsidP="008C6E28">
            <w:pPr>
              <w:rPr>
                <w:sz w:val="18"/>
                <w:szCs w:val="18"/>
                <w:u w:val="single"/>
              </w:rPr>
            </w:pPr>
            <w:r w:rsidRPr="005F15D9">
              <w:rPr>
                <w:rFonts w:cstheme="minorHAnsi"/>
                <w:color w:val="000000"/>
                <w:sz w:val="18"/>
                <w:szCs w:val="18"/>
              </w:rPr>
              <w:t>-0.09</w:t>
            </w:r>
          </w:p>
        </w:tc>
        <w:tc>
          <w:tcPr>
            <w:tcW w:w="749" w:type="dxa"/>
            <w:vAlign w:val="bottom"/>
          </w:tcPr>
          <w:p w14:paraId="74D04E2C" w14:textId="77777777" w:rsidR="00BF5C96" w:rsidRPr="005F15D9" w:rsidRDefault="00BF5C96" w:rsidP="008C6E28">
            <w:pPr>
              <w:rPr>
                <w:sz w:val="18"/>
                <w:szCs w:val="18"/>
                <w:u w:val="single"/>
              </w:rPr>
            </w:pPr>
            <w:r w:rsidRPr="005F15D9">
              <w:rPr>
                <w:rFonts w:cstheme="minorHAnsi"/>
                <w:color w:val="000000"/>
                <w:sz w:val="18"/>
                <w:szCs w:val="18"/>
              </w:rPr>
              <w:t>-0.29</w:t>
            </w:r>
          </w:p>
        </w:tc>
        <w:tc>
          <w:tcPr>
            <w:tcW w:w="750" w:type="dxa"/>
            <w:vAlign w:val="bottom"/>
          </w:tcPr>
          <w:p w14:paraId="7653DE99" w14:textId="77777777" w:rsidR="00BF5C96" w:rsidRPr="005F15D9" w:rsidRDefault="00BF5C96" w:rsidP="008C6E28">
            <w:pPr>
              <w:rPr>
                <w:sz w:val="18"/>
                <w:szCs w:val="18"/>
                <w:u w:val="single"/>
              </w:rPr>
            </w:pPr>
            <w:r w:rsidRPr="005F15D9">
              <w:rPr>
                <w:rFonts w:cstheme="minorHAnsi"/>
                <w:color w:val="000000"/>
                <w:sz w:val="18"/>
                <w:szCs w:val="18"/>
              </w:rPr>
              <w:t>-0.08</w:t>
            </w:r>
          </w:p>
        </w:tc>
        <w:tc>
          <w:tcPr>
            <w:tcW w:w="749" w:type="dxa"/>
            <w:vAlign w:val="bottom"/>
          </w:tcPr>
          <w:p w14:paraId="0A8F9416" w14:textId="77777777" w:rsidR="00BF5C96" w:rsidRPr="005F15D9" w:rsidRDefault="00BF5C96" w:rsidP="008C6E28">
            <w:pPr>
              <w:rPr>
                <w:sz w:val="18"/>
                <w:szCs w:val="18"/>
                <w:u w:val="single"/>
              </w:rPr>
            </w:pPr>
            <w:r w:rsidRPr="005F15D9">
              <w:rPr>
                <w:rFonts w:cstheme="minorHAnsi"/>
                <w:color w:val="000000"/>
                <w:sz w:val="18"/>
                <w:szCs w:val="18"/>
              </w:rPr>
              <w:t>-0.15</w:t>
            </w:r>
          </w:p>
        </w:tc>
        <w:tc>
          <w:tcPr>
            <w:tcW w:w="750" w:type="dxa"/>
            <w:vAlign w:val="bottom"/>
          </w:tcPr>
          <w:p w14:paraId="4130D740" w14:textId="77777777" w:rsidR="00BF5C96" w:rsidRPr="005F15D9" w:rsidRDefault="00BF5C96" w:rsidP="008C6E28">
            <w:pPr>
              <w:rPr>
                <w:sz w:val="18"/>
                <w:szCs w:val="18"/>
                <w:u w:val="single"/>
              </w:rPr>
            </w:pPr>
            <w:r w:rsidRPr="005F15D9">
              <w:rPr>
                <w:rFonts w:ascii="Calibri" w:hAnsi="Calibri" w:cs="Calibri"/>
                <w:color w:val="000000"/>
                <w:sz w:val="18"/>
                <w:szCs w:val="18"/>
              </w:rPr>
              <w:t>-0.16</w:t>
            </w:r>
          </w:p>
        </w:tc>
        <w:tc>
          <w:tcPr>
            <w:tcW w:w="749" w:type="dxa"/>
            <w:vAlign w:val="bottom"/>
          </w:tcPr>
          <w:p w14:paraId="09BE8221" w14:textId="77777777" w:rsidR="00BF5C96" w:rsidRPr="005F15D9" w:rsidRDefault="00BF5C96" w:rsidP="008C6E28">
            <w:pPr>
              <w:rPr>
                <w:sz w:val="18"/>
                <w:szCs w:val="18"/>
                <w:u w:val="single"/>
              </w:rPr>
            </w:pPr>
            <w:r w:rsidRPr="005F15D9">
              <w:rPr>
                <w:rFonts w:ascii="Calibri" w:hAnsi="Calibri" w:cs="Calibri"/>
                <w:color w:val="000000"/>
                <w:sz w:val="18"/>
                <w:szCs w:val="18"/>
              </w:rPr>
              <w:t>0.05</w:t>
            </w:r>
          </w:p>
        </w:tc>
        <w:tc>
          <w:tcPr>
            <w:tcW w:w="809" w:type="dxa"/>
            <w:vAlign w:val="bottom"/>
          </w:tcPr>
          <w:p w14:paraId="6C92D13A" w14:textId="77777777" w:rsidR="00BF5C96" w:rsidRPr="005F15D9" w:rsidRDefault="00BF5C96" w:rsidP="008C6E28">
            <w:pPr>
              <w:rPr>
                <w:sz w:val="18"/>
                <w:szCs w:val="18"/>
                <w:u w:val="single"/>
              </w:rPr>
            </w:pPr>
            <w:r w:rsidRPr="005F15D9">
              <w:rPr>
                <w:rFonts w:ascii="Calibri" w:hAnsi="Calibri" w:cs="Calibri"/>
                <w:color w:val="000000"/>
                <w:sz w:val="18"/>
                <w:szCs w:val="18"/>
              </w:rPr>
              <w:t>0.01</w:t>
            </w:r>
          </w:p>
        </w:tc>
        <w:tc>
          <w:tcPr>
            <w:tcW w:w="709" w:type="dxa"/>
            <w:vAlign w:val="center"/>
          </w:tcPr>
          <w:p w14:paraId="57718279" w14:textId="77777777" w:rsidR="00BF5C96" w:rsidRPr="005F15D9" w:rsidRDefault="00BF5C96" w:rsidP="008C6E28">
            <w:pPr>
              <w:rPr>
                <w:sz w:val="18"/>
                <w:szCs w:val="18"/>
                <w:u w:val="single"/>
              </w:rPr>
            </w:pPr>
            <w:r w:rsidRPr="005F15D9">
              <w:rPr>
                <w:rFonts w:cstheme="minorHAnsi"/>
                <w:color w:val="000000"/>
                <w:sz w:val="18"/>
                <w:szCs w:val="18"/>
              </w:rPr>
              <w:t>-0.17</w:t>
            </w:r>
          </w:p>
        </w:tc>
        <w:tc>
          <w:tcPr>
            <w:tcW w:w="851" w:type="dxa"/>
            <w:vAlign w:val="center"/>
          </w:tcPr>
          <w:p w14:paraId="38A74515" w14:textId="77777777" w:rsidR="00BF5C96" w:rsidRPr="005F15D9" w:rsidRDefault="00BF5C96" w:rsidP="008C6E28">
            <w:pPr>
              <w:rPr>
                <w:sz w:val="18"/>
                <w:szCs w:val="18"/>
                <w:u w:val="single"/>
              </w:rPr>
            </w:pPr>
            <w:r w:rsidRPr="005F15D9">
              <w:rPr>
                <w:rFonts w:cstheme="minorHAnsi"/>
                <w:color w:val="000000"/>
                <w:sz w:val="18"/>
                <w:szCs w:val="18"/>
              </w:rPr>
              <w:t>-0.01</w:t>
            </w:r>
          </w:p>
        </w:tc>
      </w:tr>
      <w:tr w:rsidR="00BF5C96" w:rsidRPr="005F15D9" w14:paraId="2F1B1420" w14:textId="77777777" w:rsidTr="008C6E28">
        <w:tc>
          <w:tcPr>
            <w:tcW w:w="993" w:type="dxa"/>
            <w:vAlign w:val="bottom"/>
          </w:tcPr>
          <w:p w14:paraId="4325C7BE"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OECD 42</w:t>
            </w:r>
          </w:p>
        </w:tc>
        <w:tc>
          <w:tcPr>
            <w:tcW w:w="850" w:type="dxa"/>
            <w:vAlign w:val="bottom"/>
          </w:tcPr>
          <w:p w14:paraId="1B6C91F4" w14:textId="77777777" w:rsidR="00BF5C96" w:rsidRPr="005F15D9" w:rsidRDefault="00BF5C96" w:rsidP="008C6E28">
            <w:pPr>
              <w:rPr>
                <w:sz w:val="18"/>
                <w:szCs w:val="18"/>
                <w:u w:val="single"/>
              </w:rPr>
            </w:pPr>
            <w:r w:rsidRPr="005F15D9">
              <w:rPr>
                <w:rFonts w:cstheme="minorHAnsi"/>
                <w:color w:val="000000"/>
                <w:sz w:val="18"/>
                <w:szCs w:val="18"/>
              </w:rPr>
              <w:t>-0.15</w:t>
            </w:r>
          </w:p>
        </w:tc>
        <w:tc>
          <w:tcPr>
            <w:tcW w:w="851" w:type="dxa"/>
            <w:vAlign w:val="bottom"/>
          </w:tcPr>
          <w:p w14:paraId="2F27ED85" w14:textId="77777777" w:rsidR="00BF5C96" w:rsidRPr="005F15D9" w:rsidRDefault="00BF5C96" w:rsidP="008C6E28">
            <w:pPr>
              <w:rPr>
                <w:sz w:val="18"/>
                <w:szCs w:val="18"/>
                <w:u w:val="single"/>
              </w:rPr>
            </w:pPr>
            <w:r w:rsidRPr="005F15D9">
              <w:rPr>
                <w:rFonts w:cstheme="minorHAnsi"/>
                <w:color w:val="000000"/>
                <w:sz w:val="18"/>
                <w:szCs w:val="18"/>
              </w:rPr>
              <w:t>0.00</w:t>
            </w:r>
          </w:p>
        </w:tc>
        <w:tc>
          <w:tcPr>
            <w:tcW w:w="830" w:type="dxa"/>
            <w:vAlign w:val="bottom"/>
          </w:tcPr>
          <w:p w14:paraId="29CFE3C8" w14:textId="77777777" w:rsidR="00BF5C96" w:rsidRPr="005F15D9" w:rsidRDefault="00BF5C96" w:rsidP="008C6E28">
            <w:pPr>
              <w:rPr>
                <w:sz w:val="18"/>
                <w:szCs w:val="18"/>
                <w:u w:val="single"/>
              </w:rPr>
            </w:pPr>
            <w:r w:rsidRPr="005F15D9">
              <w:rPr>
                <w:rFonts w:cstheme="minorHAnsi"/>
                <w:color w:val="000000"/>
                <w:sz w:val="18"/>
                <w:szCs w:val="18"/>
              </w:rPr>
              <w:t>-0.04</w:t>
            </w:r>
          </w:p>
        </w:tc>
        <w:tc>
          <w:tcPr>
            <w:tcW w:w="749" w:type="dxa"/>
            <w:vAlign w:val="bottom"/>
          </w:tcPr>
          <w:p w14:paraId="276228AE" w14:textId="77777777" w:rsidR="00BF5C96" w:rsidRPr="005F15D9" w:rsidRDefault="00BF5C96" w:rsidP="008C6E28">
            <w:pPr>
              <w:rPr>
                <w:sz w:val="18"/>
                <w:szCs w:val="18"/>
                <w:u w:val="single"/>
              </w:rPr>
            </w:pPr>
            <w:r w:rsidRPr="005F15D9">
              <w:rPr>
                <w:rFonts w:cstheme="minorHAnsi"/>
                <w:color w:val="000000"/>
                <w:sz w:val="18"/>
                <w:szCs w:val="18"/>
              </w:rPr>
              <w:t>-0.23</w:t>
            </w:r>
          </w:p>
        </w:tc>
        <w:tc>
          <w:tcPr>
            <w:tcW w:w="750" w:type="dxa"/>
            <w:vAlign w:val="bottom"/>
          </w:tcPr>
          <w:p w14:paraId="7BBF5773" w14:textId="77777777" w:rsidR="00BF5C96" w:rsidRPr="005F15D9" w:rsidRDefault="00BF5C96" w:rsidP="008C6E28">
            <w:pPr>
              <w:rPr>
                <w:sz w:val="18"/>
                <w:szCs w:val="18"/>
                <w:u w:val="single"/>
              </w:rPr>
            </w:pPr>
          </w:p>
        </w:tc>
        <w:tc>
          <w:tcPr>
            <w:tcW w:w="749" w:type="dxa"/>
            <w:vAlign w:val="bottom"/>
          </w:tcPr>
          <w:p w14:paraId="768AD87A" w14:textId="77777777" w:rsidR="00BF5C96" w:rsidRPr="005F15D9" w:rsidRDefault="00BF5C96" w:rsidP="008C6E28">
            <w:pPr>
              <w:rPr>
                <w:sz w:val="18"/>
                <w:szCs w:val="18"/>
                <w:u w:val="single"/>
              </w:rPr>
            </w:pPr>
            <w:r w:rsidRPr="005F15D9">
              <w:rPr>
                <w:rFonts w:cstheme="minorHAnsi"/>
                <w:color w:val="000000"/>
                <w:sz w:val="18"/>
                <w:szCs w:val="18"/>
              </w:rPr>
              <w:t>-0.25</w:t>
            </w:r>
          </w:p>
        </w:tc>
        <w:tc>
          <w:tcPr>
            <w:tcW w:w="750" w:type="dxa"/>
            <w:vAlign w:val="bottom"/>
          </w:tcPr>
          <w:p w14:paraId="479FAA58" w14:textId="77777777" w:rsidR="00BF5C96" w:rsidRPr="005F15D9" w:rsidRDefault="00BF5C96" w:rsidP="008C6E28">
            <w:pPr>
              <w:rPr>
                <w:sz w:val="18"/>
                <w:szCs w:val="18"/>
                <w:u w:val="single"/>
              </w:rPr>
            </w:pPr>
            <w:r w:rsidRPr="005F15D9">
              <w:rPr>
                <w:rFonts w:ascii="Calibri" w:hAnsi="Calibri" w:cs="Calibri"/>
                <w:color w:val="000000"/>
                <w:sz w:val="18"/>
                <w:szCs w:val="18"/>
              </w:rPr>
              <w:t>-0.07</w:t>
            </w:r>
          </w:p>
        </w:tc>
        <w:tc>
          <w:tcPr>
            <w:tcW w:w="749" w:type="dxa"/>
            <w:vAlign w:val="bottom"/>
          </w:tcPr>
          <w:p w14:paraId="5356CCB5" w14:textId="77777777" w:rsidR="00BF5C96" w:rsidRPr="005F15D9" w:rsidRDefault="00BF5C96" w:rsidP="008C6E28">
            <w:pPr>
              <w:rPr>
                <w:sz w:val="18"/>
                <w:szCs w:val="18"/>
                <w:u w:val="single"/>
              </w:rPr>
            </w:pPr>
            <w:r w:rsidRPr="005F15D9">
              <w:rPr>
                <w:rFonts w:ascii="Calibri" w:hAnsi="Calibri" w:cs="Calibri"/>
                <w:color w:val="000000"/>
                <w:sz w:val="18"/>
                <w:szCs w:val="18"/>
              </w:rPr>
              <w:t>0.21</w:t>
            </w:r>
          </w:p>
        </w:tc>
        <w:tc>
          <w:tcPr>
            <w:tcW w:w="809" w:type="dxa"/>
            <w:vAlign w:val="bottom"/>
          </w:tcPr>
          <w:p w14:paraId="43F81452" w14:textId="77777777" w:rsidR="00BF5C96" w:rsidRPr="005F15D9" w:rsidRDefault="00BF5C96" w:rsidP="008C6E28">
            <w:pPr>
              <w:rPr>
                <w:sz w:val="18"/>
                <w:szCs w:val="18"/>
                <w:u w:val="single"/>
              </w:rPr>
            </w:pPr>
            <w:r w:rsidRPr="005F15D9">
              <w:rPr>
                <w:rFonts w:ascii="Calibri" w:hAnsi="Calibri" w:cs="Calibri"/>
                <w:color w:val="000000"/>
                <w:sz w:val="18"/>
                <w:szCs w:val="18"/>
              </w:rPr>
              <w:t>-0.02</w:t>
            </w:r>
          </w:p>
        </w:tc>
        <w:tc>
          <w:tcPr>
            <w:tcW w:w="709" w:type="dxa"/>
            <w:vAlign w:val="center"/>
          </w:tcPr>
          <w:p w14:paraId="1F305C17" w14:textId="77777777" w:rsidR="00BF5C96" w:rsidRPr="005F15D9" w:rsidRDefault="00BF5C96" w:rsidP="008C6E28">
            <w:pPr>
              <w:rPr>
                <w:sz w:val="18"/>
                <w:szCs w:val="18"/>
                <w:u w:val="single"/>
              </w:rPr>
            </w:pPr>
            <w:r w:rsidRPr="005F15D9">
              <w:rPr>
                <w:rFonts w:cstheme="minorHAnsi"/>
                <w:color w:val="000000"/>
                <w:sz w:val="18"/>
                <w:szCs w:val="18"/>
              </w:rPr>
              <w:t>0.06</w:t>
            </w:r>
          </w:p>
        </w:tc>
        <w:tc>
          <w:tcPr>
            <w:tcW w:w="851" w:type="dxa"/>
            <w:vAlign w:val="center"/>
          </w:tcPr>
          <w:p w14:paraId="1D49B114" w14:textId="77777777" w:rsidR="00BF5C96" w:rsidRPr="005F15D9" w:rsidRDefault="00BF5C96" w:rsidP="008C6E28">
            <w:pPr>
              <w:rPr>
                <w:sz w:val="18"/>
                <w:szCs w:val="18"/>
                <w:u w:val="single"/>
              </w:rPr>
            </w:pPr>
            <w:r w:rsidRPr="005F15D9">
              <w:rPr>
                <w:rFonts w:cstheme="minorHAnsi"/>
                <w:color w:val="000000"/>
                <w:sz w:val="18"/>
                <w:szCs w:val="18"/>
              </w:rPr>
              <w:t>0.08</w:t>
            </w:r>
          </w:p>
        </w:tc>
      </w:tr>
      <w:tr w:rsidR="00BF5C96" w:rsidRPr="006270C2" w14:paraId="70692150" w14:textId="77777777" w:rsidTr="008C6E28">
        <w:tc>
          <w:tcPr>
            <w:tcW w:w="9640" w:type="dxa"/>
            <w:gridSpan w:val="12"/>
            <w:vAlign w:val="center"/>
          </w:tcPr>
          <w:p w14:paraId="3CDFCA85" w14:textId="77777777" w:rsidR="00BF5C96" w:rsidRPr="005F15D9" w:rsidRDefault="00BF5C96" w:rsidP="008C6E28">
            <w:pPr>
              <w:rPr>
                <w:sz w:val="18"/>
                <w:szCs w:val="18"/>
                <w:u w:val="single"/>
              </w:rPr>
            </w:pPr>
            <w:r w:rsidRPr="005F15D9">
              <w:rPr>
                <w:rFonts w:eastAsia="Times New Roman" w:cstheme="minorHAnsi"/>
                <w:b/>
                <w:bCs/>
                <w:color w:val="000000"/>
                <w:sz w:val="18"/>
                <w:szCs w:val="18"/>
                <w:lang w:eastAsia="en-GB"/>
              </w:rPr>
              <w:t>Cases 14 day average to 6 December 2020</w:t>
            </w:r>
          </w:p>
        </w:tc>
      </w:tr>
      <w:tr w:rsidR="00BF5C96" w:rsidRPr="005F15D9" w14:paraId="58220575" w14:textId="77777777" w:rsidTr="008C6E28">
        <w:tc>
          <w:tcPr>
            <w:tcW w:w="993" w:type="dxa"/>
            <w:vAlign w:val="bottom"/>
          </w:tcPr>
          <w:p w14:paraId="0C2FE178"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EU 27</w:t>
            </w:r>
          </w:p>
        </w:tc>
        <w:tc>
          <w:tcPr>
            <w:tcW w:w="850" w:type="dxa"/>
            <w:tcBorders>
              <w:bottom w:val="dotted" w:sz="18" w:space="0" w:color="auto"/>
            </w:tcBorders>
            <w:vAlign w:val="bottom"/>
          </w:tcPr>
          <w:p w14:paraId="23E95F2F" w14:textId="77777777" w:rsidR="00BF5C96" w:rsidRPr="005F15D9" w:rsidRDefault="00BF5C96" w:rsidP="008C6E28">
            <w:pPr>
              <w:rPr>
                <w:sz w:val="18"/>
                <w:szCs w:val="18"/>
                <w:u w:val="single"/>
              </w:rPr>
            </w:pPr>
            <w:r w:rsidRPr="005F15D9">
              <w:rPr>
                <w:rFonts w:cstheme="minorHAnsi"/>
                <w:color w:val="000000"/>
                <w:sz w:val="18"/>
                <w:szCs w:val="18"/>
              </w:rPr>
              <w:t>-0.36</w:t>
            </w:r>
          </w:p>
        </w:tc>
        <w:tc>
          <w:tcPr>
            <w:tcW w:w="851" w:type="dxa"/>
            <w:vAlign w:val="bottom"/>
          </w:tcPr>
          <w:p w14:paraId="4AF55674" w14:textId="77777777" w:rsidR="00BF5C96" w:rsidRPr="005F15D9" w:rsidRDefault="00BF5C96" w:rsidP="008C6E28">
            <w:pPr>
              <w:rPr>
                <w:sz w:val="18"/>
                <w:szCs w:val="18"/>
                <w:u w:val="single"/>
              </w:rPr>
            </w:pPr>
            <w:r w:rsidRPr="005F15D9">
              <w:rPr>
                <w:rFonts w:cstheme="minorHAnsi"/>
                <w:color w:val="000000"/>
                <w:sz w:val="18"/>
                <w:szCs w:val="18"/>
              </w:rPr>
              <w:t>-0.31</w:t>
            </w:r>
          </w:p>
        </w:tc>
        <w:tc>
          <w:tcPr>
            <w:tcW w:w="830" w:type="dxa"/>
            <w:vAlign w:val="bottom"/>
          </w:tcPr>
          <w:p w14:paraId="41028BD0" w14:textId="77777777" w:rsidR="00BF5C96" w:rsidRPr="005F15D9" w:rsidRDefault="00BF5C96" w:rsidP="008C6E28">
            <w:pPr>
              <w:rPr>
                <w:sz w:val="18"/>
                <w:szCs w:val="18"/>
                <w:u w:val="single"/>
              </w:rPr>
            </w:pPr>
            <w:r w:rsidRPr="005F15D9">
              <w:rPr>
                <w:rFonts w:cstheme="minorHAnsi"/>
                <w:color w:val="000000"/>
                <w:sz w:val="18"/>
                <w:szCs w:val="18"/>
              </w:rPr>
              <w:t>-0.26</w:t>
            </w:r>
          </w:p>
        </w:tc>
        <w:tc>
          <w:tcPr>
            <w:tcW w:w="749" w:type="dxa"/>
            <w:vAlign w:val="bottom"/>
          </w:tcPr>
          <w:p w14:paraId="19BA8514" w14:textId="77777777" w:rsidR="00BF5C96" w:rsidRPr="005F15D9" w:rsidRDefault="00BF5C96" w:rsidP="008C6E28">
            <w:pPr>
              <w:rPr>
                <w:sz w:val="18"/>
                <w:szCs w:val="18"/>
                <w:u w:val="single"/>
              </w:rPr>
            </w:pPr>
            <w:r w:rsidRPr="005F15D9">
              <w:rPr>
                <w:rFonts w:cstheme="minorHAnsi"/>
                <w:color w:val="000000"/>
                <w:sz w:val="18"/>
                <w:szCs w:val="18"/>
              </w:rPr>
              <w:t>-0.17</w:t>
            </w:r>
          </w:p>
        </w:tc>
        <w:tc>
          <w:tcPr>
            <w:tcW w:w="750" w:type="dxa"/>
            <w:vAlign w:val="bottom"/>
          </w:tcPr>
          <w:p w14:paraId="239013EE" w14:textId="77777777" w:rsidR="00BF5C96" w:rsidRPr="005F15D9" w:rsidRDefault="00BF5C96" w:rsidP="008C6E28">
            <w:pPr>
              <w:rPr>
                <w:sz w:val="18"/>
                <w:szCs w:val="18"/>
                <w:u w:val="single"/>
              </w:rPr>
            </w:pPr>
            <w:r w:rsidRPr="005F15D9">
              <w:rPr>
                <w:rFonts w:cstheme="minorHAnsi"/>
                <w:color w:val="000000"/>
                <w:sz w:val="18"/>
                <w:szCs w:val="18"/>
              </w:rPr>
              <w:t>-0.11</w:t>
            </w:r>
          </w:p>
        </w:tc>
        <w:tc>
          <w:tcPr>
            <w:tcW w:w="749" w:type="dxa"/>
            <w:vAlign w:val="bottom"/>
          </w:tcPr>
          <w:p w14:paraId="695945C2" w14:textId="77777777" w:rsidR="00BF5C96" w:rsidRPr="005F15D9" w:rsidRDefault="00BF5C96" w:rsidP="008C6E28">
            <w:pPr>
              <w:rPr>
                <w:sz w:val="18"/>
                <w:szCs w:val="18"/>
                <w:u w:val="single"/>
              </w:rPr>
            </w:pPr>
            <w:r w:rsidRPr="005F15D9">
              <w:rPr>
                <w:rFonts w:cstheme="minorHAnsi"/>
                <w:color w:val="000000"/>
                <w:sz w:val="18"/>
                <w:szCs w:val="18"/>
              </w:rPr>
              <w:t>-0.18</w:t>
            </w:r>
          </w:p>
        </w:tc>
        <w:tc>
          <w:tcPr>
            <w:tcW w:w="750" w:type="dxa"/>
            <w:vAlign w:val="bottom"/>
          </w:tcPr>
          <w:p w14:paraId="20D61B70" w14:textId="77777777" w:rsidR="00BF5C96" w:rsidRPr="005F15D9" w:rsidRDefault="00BF5C96" w:rsidP="008C6E28">
            <w:pPr>
              <w:rPr>
                <w:sz w:val="18"/>
                <w:szCs w:val="18"/>
                <w:u w:val="single"/>
              </w:rPr>
            </w:pPr>
            <w:r w:rsidRPr="005F15D9">
              <w:rPr>
                <w:rFonts w:ascii="Calibri" w:hAnsi="Calibri" w:cs="Calibri"/>
                <w:color w:val="000000"/>
                <w:sz w:val="18"/>
                <w:szCs w:val="18"/>
              </w:rPr>
              <w:t>-0.27</w:t>
            </w:r>
          </w:p>
        </w:tc>
        <w:tc>
          <w:tcPr>
            <w:tcW w:w="749" w:type="dxa"/>
            <w:tcBorders>
              <w:right w:val="single" w:sz="18" w:space="0" w:color="auto"/>
            </w:tcBorders>
            <w:vAlign w:val="bottom"/>
          </w:tcPr>
          <w:p w14:paraId="50E76A1C" w14:textId="77777777" w:rsidR="00BF5C96" w:rsidRPr="005F15D9" w:rsidRDefault="00BF5C96" w:rsidP="008C6E28">
            <w:pPr>
              <w:rPr>
                <w:sz w:val="18"/>
                <w:szCs w:val="18"/>
                <w:u w:val="single"/>
              </w:rPr>
            </w:pPr>
            <w:r w:rsidRPr="005F15D9">
              <w:rPr>
                <w:rFonts w:cstheme="minorHAnsi"/>
                <w:color w:val="000000"/>
                <w:sz w:val="18"/>
                <w:szCs w:val="18"/>
              </w:rPr>
              <w:t>0.27</w:t>
            </w:r>
          </w:p>
        </w:tc>
        <w:tc>
          <w:tcPr>
            <w:tcW w:w="809" w:type="dxa"/>
            <w:tcBorders>
              <w:top w:val="single" w:sz="18" w:space="0" w:color="auto"/>
              <w:left w:val="single" w:sz="18" w:space="0" w:color="auto"/>
              <w:bottom w:val="single" w:sz="18" w:space="0" w:color="auto"/>
              <w:right w:val="single" w:sz="18" w:space="0" w:color="auto"/>
            </w:tcBorders>
            <w:vAlign w:val="bottom"/>
          </w:tcPr>
          <w:p w14:paraId="58DE8684" w14:textId="77777777" w:rsidR="00BF5C96" w:rsidRPr="005F15D9" w:rsidRDefault="00BF5C96" w:rsidP="008C6E28">
            <w:pPr>
              <w:rPr>
                <w:sz w:val="18"/>
                <w:szCs w:val="18"/>
                <w:u w:val="single"/>
              </w:rPr>
            </w:pPr>
            <w:r w:rsidRPr="005F15D9">
              <w:rPr>
                <w:rFonts w:ascii="Calibri" w:hAnsi="Calibri" w:cs="Calibri"/>
                <w:color w:val="000000"/>
                <w:sz w:val="18"/>
                <w:szCs w:val="18"/>
              </w:rPr>
              <w:t>-0.60</w:t>
            </w:r>
            <w:r>
              <w:rPr>
                <w:rFonts w:ascii="Calibri" w:hAnsi="Calibri" w:cs="Calibri"/>
                <w:color w:val="000000"/>
                <w:sz w:val="18"/>
                <w:szCs w:val="18"/>
              </w:rPr>
              <w:t>**</w:t>
            </w:r>
          </w:p>
        </w:tc>
        <w:tc>
          <w:tcPr>
            <w:tcW w:w="709" w:type="dxa"/>
            <w:tcBorders>
              <w:left w:val="single" w:sz="18" w:space="0" w:color="auto"/>
            </w:tcBorders>
            <w:vAlign w:val="center"/>
          </w:tcPr>
          <w:p w14:paraId="6BDB67B1" w14:textId="77777777" w:rsidR="00BF5C96" w:rsidRPr="005F15D9" w:rsidRDefault="00BF5C96" w:rsidP="008C6E28">
            <w:pPr>
              <w:rPr>
                <w:sz w:val="18"/>
                <w:szCs w:val="18"/>
                <w:u w:val="single"/>
              </w:rPr>
            </w:pPr>
            <w:r w:rsidRPr="005F15D9">
              <w:rPr>
                <w:rFonts w:cstheme="minorHAnsi"/>
                <w:sz w:val="18"/>
                <w:szCs w:val="18"/>
              </w:rPr>
              <w:t>0.17</w:t>
            </w:r>
          </w:p>
        </w:tc>
        <w:tc>
          <w:tcPr>
            <w:tcW w:w="851" w:type="dxa"/>
            <w:vAlign w:val="center"/>
          </w:tcPr>
          <w:p w14:paraId="5B25E729" w14:textId="77777777" w:rsidR="00BF5C96" w:rsidRPr="005F15D9" w:rsidRDefault="00BF5C96" w:rsidP="008C6E28">
            <w:pPr>
              <w:rPr>
                <w:sz w:val="18"/>
                <w:szCs w:val="18"/>
                <w:u w:val="single"/>
              </w:rPr>
            </w:pPr>
            <w:r w:rsidRPr="005F15D9">
              <w:rPr>
                <w:rFonts w:cstheme="minorHAnsi"/>
                <w:sz w:val="18"/>
                <w:szCs w:val="18"/>
              </w:rPr>
              <w:t>0.05</w:t>
            </w:r>
          </w:p>
        </w:tc>
      </w:tr>
      <w:tr w:rsidR="00BF5C96" w:rsidRPr="005F15D9" w14:paraId="4621C75C" w14:textId="77777777" w:rsidTr="008C6E28">
        <w:tc>
          <w:tcPr>
            <w:tcW w:w="993" w:type="dxa"/>
            <w:tcBorders>
              <w:right w:val="dotted" w:sz="18" w:space="0" w:color="auto"/>
            </w:tcBorders>
            <w:vAlign w:val="bottom"/>
          </w:tcPr>
          <w:p w14:paraId="2C38331F"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EU++ 31</w:t>
            </w:r>
          </w:p>
        </w:tc>
        <w:tc>
          <w:tcPr>
            <w:tcW w:w="850" w:type="dxa"/>
            <w:tcBorders>
              <w:top w:val="dotted" w:sz="18" w:space="0" w:color="auto"/>
              <w:left w:val="dotted" w:sz="18" w:space="0" w:color="auto"/>
              <w:bottom w:val="dotted" w:sz="18" w:space="0" w:color="auto"/>
              <w:right w:val="dotted" w:sz="18" w:space="0" w:color="auto"/>
            </w:tcBorders>
            <w:vAlign w:val="bottom"/>
          </w:tcPr>
          <w:p w14:paraId="030DE908" w14:textId="77777777" w:rsidR="00BF5C96" w:rsidRPr="005F15D9" w:rsidRDefault="00BF5C96" w:rsidP="008C6E28">
            <w:pPr>
              <w:rPr>
                <w:sz w:val="18"/>
                <w:szCs w:val="18"/>
                <w:u w:val="single"/>
              </w:rPr>
            </w:pPr>
            <w:r w:rsidRPr="005F15D9">
              <w:rPr>
                <w:rFonts w:cstheme="minorHAnsi"/>
                <w:color w:val="000000"/>
                <w:sz w:val="18"/>
                <w:szCs w:val="18"/>
              </w:rPr>
              <w:t>-0.41</w:t>
            </w:r>
            <w:r>
              <w:rPr>
                <w:rFonts w:cstheme="minorHAnsi"/>
                <w:color w:val="000000"/>
                <w:sz w:val="18"/>
                <w:szCs w:val="18"/>
              </w:rPr>
              <w:t>*</w:t>
            </w:r>
          </w:p>
        </w:tc>
        <w:tc>
          <w:tcPr>
            <w:tcW w:w="851" w:type="dxa"/>
            <w:tcBorders>
              <w:left w:val="dotted" w:sz="18" w:space="0" w:color="auto"/>
            </w:tcBorders>
            <w:vAlign w:val="bottom"/>
          </w:tcPr>
          <w:p w14:paraId="47B1974C" w14:textId="77777777" w:rsidR="00BF5C96" w:rsidRPr="005F15D9" w:rsidRDefault="00BF5C96" w:rsidP="008C6E28">
            <w:pPr>
              <w:rPr>
                <w:sz w:val="18"/>
                <w:szCs w:val="18"/>
                <w:u w:val="single"/>
              </w:rPr>
            </w:pPr>
            <w:r w:rsidRPr="005F15D9">
              <w:rPr>
                <w:rFonts w:cstheme="minorHAnsi"/>
                <w:color w:val="000000"/>
                <w:sz w:val="18"/>
                <w:szCs w:val="18"/>
              </w:rPr>
              <w:t>-0.36</w:t>
            </w:r>
            <w:r>
              <w:rPr>
                <w:rFonts w:cstheme="minorHAnsi"/>
                <w:color w:val="000000"/>
                <w:sz w:val="18"/>
                <w:szCs w:val="18"/>
              </w:rPr>
              <w:t>*</w:t>
            </w:r>
          </w:p>
        </w:tc>
        <w:tc>
          <w:tcPr>
            <w:tcW w:w="830" w:type="dxa"/>
            <w:vAlign w:val="bottom"/>
          </w:tcPr>
          <w:p w14:paraId="03060BB8" w14:textId="77777777" w:rsidR="00BF5C96" w:rsidRPr="005F15D9" w:rsidRDefault="00BF5C96" w:rsidP="008C6E28">
            <w:pPr>
              <w:rPr>
                <w:sz w:val="18"/>
                <w:szCs w:val="18"/>
                <w:u w:val="single"/>
              </w:rPr>
            </w:pPr>
            <w:r w:rsidRPr="005F15D9">
              <w:rPr>
                <w:rFonts w:cstheme="minorHAnsi"/>
                <w:color w:val="000000"/>
                <w:sz w:val="18"/>
                <w:szCs w:val="18"/>
              </w:rPr>
              <w:t>-0.32</w:t>
            </w:r>
          </w:p>
        </w:tc>
        <w:tc>
          <w:tcPr>
            <w:tcW w:w="749" w:type="dxa"/>
            <w:vAlign w:val="bottom"/>
          </w:tcPr>
          <w:p w14:paraId="19FC3271" w14:textId="77777777" w:rsidR="00BF5C96" w:rsidRPr="005F15D9" w:rsidRDefault="00BF5C96" w:rsidP="008C6E28">
            <w:pPr>
              <w:rPr>
                <w:sz w:val="18"/>
                <w:szCs w:val="18"/>
                <w:u w:val="single"/>
              </w:rPr>
            </w:pPr>
            <w:r w:rsidRPr="005F15D9">
              <w:rPr>
                <w:rFonts w:cstheme="minorHAnsi"/>
                <w:color w:val="000000"/>
                <w:sz w:val="18"/>
                <w:szCs w:val="18"/>
              </w:rPr>
              <w:t>-0.15</w:t>
            </w:r>
          </w:p>
        </w:tc>
        <w:tc>
          <w:tcPr>
            <w:tcW w:w="750" w:type="dxa"/>
            <w:vAlign w:val="bottom"/>
          </w:tcPr>
          <w:p w14:paraId="7B27CD0D" w14:textId="77777777" w:rsidR="00BF5C96" w:rsidRPr="005F15D9" w:rsidRDefault="00BF5C96" w:rsidP="008C6E28">
            <w:pPr>
              <w:rPr>
                <w:sz w:val="18"/>
                <w:szCs w:val="18"/>
                <w:u w:val="single"/>
              </w:rPr>
            </w:pPr>
            <w:r w:rsidRPr="005F15D9">
              <w:rPr>
                <w:rFonts w:cstheme="minorHAnsi"/>
                <w:color w:val="000000"/>
                <w:sz w:val="18"/>
                <w:szCs w:val="18"/>
              </w:rPr>
              <w:t>-0.04</w:t>
            </w:r>
          </w:p>
        </w:tc>
        <w:tc>
          <w:tcPr>
            <w:tcW w:w="749" w:type="dxa"/>
            <w:vAlign w:val="bottom"/>
          </w:tcPr>
          <w:p w14:paraId="40F25ED0" w14:textId="77777777" w:rsidR="00BF5C96" w:rsidRPr="005F15D9" w:rsidRDefault="00BF5C96" w:rsidP="008C6E28">
            <w:pPr>
              <w:rPr>
                <w:sz w:val="18"/>
                <w:szCs w:val="18"/>
                <w:u w:val="single"/>
              </w:rPr>
            </w:pPr>
            <w:r w:rsidRPr="005F15D9">
              <w:rPr>
                <w:rFonts w:cstheme="minorHAnsi"/>
                <w:color w:val="000000"/>
                <w:sz w:val="18"/>
                <w:szCs w:val="18"/>
              </w:rPr>
              <w:t>-0.30</w:t>
            </w:r>
          </w:p>
        </w:tc>
        <w:tc>
          <w:tcPr>
            <w:tcW w:w="750" w:type="dxa"/>
            <w:vAlign w:val="bottom"/>
          </w:tcPr>
          <w:p w14:paraId="2D2C2B67" w14:textId="77777777" w:rsidR="00BF5C96" w:rsidRPr="005F15D9" w:rsidRDefault="00BF5C96" w:rsidP="008C6E28">
            <w:pPr>
              <w:rPr>
                <w:sz w:val="18"/>
                <w:szCs w:val="18"/>
                <w:u w:val="single"/>
              </w:rPr>
            </w:pPr>
            <w:r w:rsidRPr="005F15D9">
              <w:rPr>
                <w:rFonts w:ascii="Calibri" w:hAnsi="Calibri" w:cs="Calibri"/>
                <w:color w:val="000000"/>
                <w:sz w:val="18"/>
                <w:szCs w:val="18"/>
              </w:rPr>
              <w:t>-0.35</w:t>
            </w:r>
          </w:p>
        </w:tc>
        <w:tc>
          <w:tcPr>
            <w:tcW w:w="749" w:type="dxa"/>
            <w:tcBorders>
              <w:right w:val="single" w:sz="18" w:space="0" w:color="auto"/>
            </w:tcBorders>
            <w:vAlign w:val="bottom"/>
          </w:tcPr>
          <w:p w14:paraId="1289E018" w14:textId="77777777" w:rsidR="00BF5C96" w:rsidRPr="005F15D9" w:rsidRDefault="00BF5C96" w:rsidP="008C6E28">
            <w:pPr>
              <w:rPr>
                <w:sz w:val="18"/>
                <w:szCs w:val="18"/>
                <w:u w:val="single"/>
              </w:rPr>
            </w:pPr>
            <w:r w:rsidRPr="005F15D9">
              <w:rPr>
                <w:rFonts w:cstheme="minorHAnsi"/>
                <w:color w:val="000000"/>
                <w:sz w:val="18"/>
                <w:szCs w:val="18"/>
              </w:rPr>
              <w:t>0.32</w:t>
            </w:r>
          </w:p>
        </w:tc>
        <w:tc>
          <w:tcPr>
            <w:tcW w:w="809" w:type="dxa"/>
            <w:tcBorders>
              <w:top w:val="single" w:sz="18" w:space="0" w:color="auto"/>
              <w:left w:val="single" w:sz="18" w:space="0" w:color="auto"/>
              <w:bottom w:val="single" w:sz="18" w:space="0" w:color="auto"/>
              <w:right w:val="single" w:sz="18" w:space="0" w:color="auto"/>
            </w:tcBorders>
            <w:vAlign w:val="bottom"/>
          </w:tcPr>
          <w:p w14:paraId="4E66ABBF" w14:textId="77777777" w:rsidR="00BF5C96" w:rsidRPr="005F15D9" w:rsidRDefault="00BF5C96" w:rsidP="008C6E28">
            <w:pPr>
              <w:rPr>
                <w:sz w:val="18"/>
                <w:szCs w:val="18"/>
                <w:u w:val="single"/>
              </w:rPr>
            </w:pPr>
            <w:r w:rsidRPr="005F15D9">
              <w:rPr>
                <w:rFonts w:ascii="Calibri" w:hAnsi="Calibri" w:cs="Calibri"/>
                <w:color w:val="000000"/>
                <w:sz w:val="18"/>
                <w:szCs w:val="18"/>
              </w:rPr>
              <w:t>-0.60</w:t>
            </w:r>
            <w:r>
              <w:rPr>
                <w:rFonts w:ascii="Calibri" w:hAnsi="Calibri" w:cs="Calibri"/>
                <w:color w:val="000000"/>
                <w:sz w:val="18"/>
                <w:szCs w:val="18"/>
              </w:rPr>
              <w:t>**</w:t>
            </w:r>
          </w:p>
        </w:tc>
        <w:tc>
          <w:tcPr>
            <w:tcW w:w="709" w:type="dxa"/>
            <w:tcBorders>
              <w:left w:val="single" w:sz="18" w:space="0" w:color="auto"/>
            </w:tcBorders>
            <w:vAlign w:val="center"/>
          </w:tcPr>
          <w:p w14:paraId="53D78C9C" w14:textId="77777777" w:rsidR="00BF5C96" w:rsidRPr="005F15D9" w:rsidRDefault="00BF5C96" w:rsidP="008C6E28">
            <w:pPr>
              <w:rPr>
                <w:sz w:val="18"/>
                <w:szCs w:val="18"/>
                <w:u w:val="single"/>
              </w:rPr>
            </w:pPr>
            <w:r w:rsidRPr="005F15D9">
              <w:rPr>
                <w:rFonts w:cstheme="minorHAnsi"/>
                <w:sz w:val="18"/>
                <w:szCs w:val="18"/>
              </w:rPr>
              <w:t>0.19</w:t>
            </w:r>
          </w:p>
        </w:tc>
        <w:tc>
          <w:tcPr>
            <w:tcW w:w="851" w:type="dxa"/>
            <w:vAlign w:val="center"/>
          </w:tcPr>
          <w:p w14:paraId="0F3A2ECA" w14:textId="77777777" w:rsidR="00BF5C96" w:rsidRPr="005F15D9" w:rsidRDefault="00BF5C96" w:rsidP="008C6E28">
            <w:pPr>
              <w:rPr>
                <w:sz w:val="18"/>
                <w:szCs w:val="18"/>
                <w:u w:val="single"/>
              </w:rPr>
            </w:pPr>
            <w:r w:rsidRPr="005F15D9">
              <w:rPr>
                <w:rFonts w:cstheme="minorHAnsi"/>
                <w:sz w:val="18"/>
                <w:szCs w:val="18"/>
              </w:rPr>
              <w:t>0.11</w:t>
            </w:r>
          </w:p>
        </w:tc>
      </w:tr>
      <w:tr w:rsidR="00BF5C96" w:rsidRPr="005F15D9" w14:paraId="483C26C3" w14:textId="77777777" w:rsidTr="008C6E28">
        <w:tc>
          <w:tcPr>
            <w:tcW w:w="993" w:type="dxa"/>
            <w:vAlign w:val="bottom"/>
          </w:tcPr>
          <w:p w14:paraId="18E9F54F" w14:textId="77777777" w:rsidR="00BF5C96" w:rsidRPr="005F15D9" w:rsidRDefault="00BF5C96" w:rsidP="008C6E28">
            <w:pPr>
              <w:rPr>
                <w:sz w:val="18"/>
                <w:szCs w:val="18"/>
                <w:u w:val="single"/>
              </w:rPr>
            </w:pPr>
            <w:r w:rsidRPr="005F15D9">
              <w:rPr>
                <w:rFonts w:eastAsia="Times New Roman" w:cstheme="minorHAnsi"/>
                <w:color w:val="000000"/>
                <w:sz w:val="18"/>
                <w:szCs w:val="18"/>
                <w:lang w:eastAsia="en-GB"/>
              </w:rPr>
              <w:t>OECD 42</w:t>
            </w:r>
          </w:p>
        </w:tc>
        <w:tc>
          <w:tcPr>
            <w:tcW w:w="850" w:type="dxa"/>
            <w:tcBorders>
              <w:top w:val="dotted" w:sz="18" w:space="0" w:color="auto"/>
            </w:tcBorders>
            <w:vAlign w:val="bottom"/>
          </w:tcPr>
          <w:p w14:paraId="627485DA" w14:textId="77777777" w:rsidR="00BF5C96" w:rsidRPr="005F15D9" w:rsidRDefault="00BF5C96" w:rsidP="008C6E28">
            <w:pPr>
              <w:rPr>
                <w:sz w:val="18"/>
                <w:szCs w:val="18"/>
                <w:u w:val="single"/>
              </w:rPr>
            </w:pPr>
            <w:r w:rsidRPr="005F15D9">
              <w:rPr>
                <w:rFonts w:cstheme="minorHAnsi"/>
                <w:color w:val="000000"/>
                <w:sz w:val="18"/>
                <w:szCs w:val="18"/>
              </w:rPr>
              <w:t>-0.15</w:t>
            </w:r>
          </w:p>
        </w:tc>
        <w:tc>
          <w:tcPr>
            <w:tcW w:w="851" w:type="dxa"/>
            <w:vAlign w:val="bottom"/>
          </w:tcPr>
          <w:p w14:paraId="2B3FF834" w14:textId="77777777" w:rsidR="00BF5C96" w:rsidRPr="005F15D9" w:rsidRDefault="00BF5C96" w:rsidP="008C6E28">
            <w:pPr>
              <w:rPr>
                <w:sz w:val="18"/>
                <w:szCs w:val="18"/>
                <w:u w:val="single"/>
              </w:rPr>
            </w:pPr>
            <w:r w:rsidRPr="005F15D9">
              <w:rPr>
                <w:rFonts w:cstheme="minorHAnsi"/>
                <w:color w:val="000000"/>
                <w:sz w:val="18"/>
                <w:szCs w:val="18"/>
              </w:rPr>
              <w:t>-0.18</w:t>
            </w:r>
          </w:p>
        </w:tc>
        <w:tc>
          <w:tcPr>
            <w:tcW w:w="830" w:type="dxa"/>
            <w:vAlign w:val="bottom"/>
          </w:tcPr>
          <w:p w14:paraId="5021ADF8" w14:textId="77777777" w:rsidR="00BF5C96" w:rsidRPr="005F15D9" w:rsidRDefault="00BF5C96" w:rsidP="008C6E28">
            <w:pPr>
              <w:rPr>
                <w:sz w:val="18"/>
                <w:szCs w:val="18"/>
                <w:u w:val="single"/>
              </w:rPr>
            </w:pPr>
            <w:r w:rsidRPr="005F15D9">
              <w:rPr>
                <w:rFonts w:cstheme="minorHAnsi"/>
                <w:color w:val="000000"/>
                <w:sz w:val="18"/>
                <w:szCs w:val="18"/>
              </w:rPr>
              <w:t>-0.18</w:t>
            </w:r>
          </w:p>
        </w:tc>
        <w:tc>
          <w:tcPr>
            <w:tcW w:w="749" w:type="dxa"/>
            <w:vAlign w:val="bottom"/>
          </w:tcPr>
          <w:p w14:paraId="371BDD15" w14:textId="77777777" w:rsidR="00BF5C96" w:rsidRPr="005F15D9" w:rsidRDefault="00BF5C96" w:rsidP="008C6E28">
            <w:pPr>
              <w:rPr>
                <w:sz w:val="18"/>
                <w:szCs w:val="18"/>
                <w:u w:val="single"/>
              </w:rPr>
            </w:pPr>
            <w:r w:rsidRPr="005F15D9">
              <w:rPr>
                <w:rFonts w:cstheme="minorHAnsi"/>
                <w:color w:val="000000"/>
                <w:sz w:val="18"/>
                <w:szCs w:val="18"/>
              </w:rPr>
              <w:t>-0.08</w:t>
            </w:r>
          </w:p>
        </w:tc>
        <w:tc>
          <w:tcPr>
            <w:tcW w:w="750" w:type="dxa"/>
            <w:vAlign w:val="bottom"/>
          </w:tcPr>
          <w:p w14:paraId="42FD4E3D" w14:textId="77777777" w:rsidR="00BF5C96" w:rsidRPr="005F15D9" w:rsidRDefault="00BF5C96" w:rsidP="008C6E28">
            <w:pPr>
              <w:rPr>
                <w:sz w:val="18"/>
                <w:szCs w:val="18"/>
                <w:u w:val="single"/>
              </w:rPr>
            </w:pPr>
          </w:p>
        </w:tc>
        <w:tc>
          <w:tcPr>
            <w:tcW w:w="749" w:type="dxa"/>
            <w:vAlign w:val="bottom"/>
          </w:tcPr>
          <w:p w14:paraId="0AAF4B50" w14:textId="77777777" w:rsidR="00BF5C96" w:rsidRPr="005F15D9" w:rsidRDefault="00BF5C96" w:rsidP="008C6E28">
            <w:pPr>
              <w:rPr>
                <w:sz w:val="18"/>
                <w:szCs w:val="18"/>
                <w:u w:val="single"/>
              </w:rPr>
            </w:pPr>
            <w:r w:rsidRPr="005F15D9">
              <w:rPr>
                <w:rFonts w:cstheme="minorHAnsi"/>
                <w:color w:val="000000"/>
                <w:sz w:val="18"/>
                <w:szCs w:val="18"/>
              </w:rPr>
              <w:t>-0.16</w:t>
            </w:r>
          </w:p>
        </w:tc>
        <w:tc>
          <w:tcPr>
            <w:tcW w:w="750" w:type="dxa"/>
            <w:vAlign w:val="bottom"/>
          </w:tcPr>
          <w:p w14:paraId="01E8E4AE" w14:textId="77777777" w:rsidR="00BF5C96" w:rsidRPr="005F15D9" w:rsidRDefault="00BF5C96" w:rsidP="008C6E28">
            <w:pPr>
              <w:rPr>
                <w:sz w:val="18"/>
                <w:szCs w:val="18"/>
                <w:u w:val="single"/>
              </w:rPr>
            </w:pPr>
            <w:r w:rsidRPr="005F15D9">
              <w:rPr>
                <w:rFonts w:ascii="Calibri" w:hAnsi="Calibri" w:cs="Calibri"/>
                <w:color w:val="000000"/>
                <w:sz w:val="18"/>
                <w:szCs w:val="18"/>
              </w:rPr>
              <w:t>-0.03</w:t>
            </w:r>
          </w:p>
        </w:tc>
        <w:tc>
          <w:tcPr>
            <w:tcW w:w="749" w:type="dxa"/>
            <w:tcBorders>
              <w:right w:val="dotted" w:sz="18" w:space="0" w:color="auto"/>
            </w:tcBorders>
            <w:vAlign w:val="bottom"/>
          </w:tcPr>
          <w:p w14:paraId="5E99858E" w14:textId="77777777" w:rsidR="00BF5C96" w:rsidRPr="005F15D9" w:rsidRDefault="00BF5C96" w:rsidP="008C6E28">
            <w:pPr>
              <w:rPr>
                <w:sz w:val="18"/>
                <w:szCs w:val="18"/>
                <w:u w:val="single"/>
              </w:rPr>
            </w:pPr>
            <w:r w:rsidRPr="005F15D9">
              <w:rPr>
                <w:rFonts w:cstheme="minorHAnsi"/>
                <w:color w:val="000000"/>
                <w:sz w:val="18"/>
                <w:szCs w:val="18"/>
              </w:rPr>
              <w:t>0.01</w:t>
            </w:r>
          </w:p>
        </w:tc>
        <w:tc>
          <w:tcPr>
            <w:tcW w:w="809" w:type="dxa"/>
            <w:tcBorders>
              <w:top w:val="single" w:sz="18" w:space="0" w:color="auto"/>
              <w:left w:val="dotted" w:sz="18" w:space="0" w:color="auto"/>
              <w:bottom w:val="dotted" w:sz="18" w:space="0" w:color="auto"/>
              <w:right w:val="dotted" w:sz="18" w:space="0" w:color="auto"/>
            </w:tcBorders>
            <w:vAlign w:val="bottom"/>
          </w:tcPr>
          <w:p w14:paraId="42A58815" w14:textId="77777777" w:rsidR="00BF5C96" w:rsidRPr="005F15D9" w:rsidRDefault="00BF5C96" w:rsidP="008C6E28">
            <w:pPr>
              <w:rPr>
                <w:sz w:val="18"/>
                <w:szCs w:val="18"/>
                <w:u w:val="single"/>
              </w:rPr>
            </w:pPr>
            <w:r w:rsidRPr="005F15D9">
              <w:rPr>
                <w:rFonts w:ascii="Calibri" w:hAnsi="Calibri" w:cs="Calibri"/>
                <w:color w:val="000000"/>
                <w:sz w:val="18"/>
                <w:szCs w:val="18"/>
              </w:rPr>
              <w:t>-0.51</w:t>
            </w:r>
            <w:r>
              <w:rPr>
                <w:rFonts w:ascii="Calibri" w:hAnsi="Calibri" w:cs="Calibri"/>
                <w:color w:val="000000"/>
                <w:sz w:val="18"/>
                <w:szCs w:val="18"/>
              </w:rPr>
              <w:t>**</w:t>
            </w:r>
          </w:p>
        </w:tc>
        <w:tc>
          <w:tcPr>
            <w:tcW w:w="709" w:type="dxa"/>
            <w:tcBorders>
              <w:left w:val="dotted" w:sz="18" w:space="0" w:color="auto"/>
            </w:tcBorders>
            <w:vAlign w:val="center"/>
          </w:tcPr>
          <w:p w14:paraId="636262E5" w14:textId="77777777" w:rsidR="00BF5C96" w:rsidRPr="005F15D9" w:rsidRDefault="00BF5C96" w:rsidP="008C6E28">
            <w:pPr>
              <w:rPr>
                <w:sz w:val="18"/>
                <w:szCs w:val="18"/>
                <w:u w:val="single"/>
              </w:rPr>
            </w:pPr>
            <w:r w:rsidRPr="005F15D9">
              <w:rPr>
                <w:rFonts w:cstheme="minorHAnsi"/>
                <w:sz w:val="18"/>
                <w:szCs w:val="18"/>
              </w:rPr>
              <w:t>0.15</w:t>
            </w:r>
          </w:p>
        </w:tc>
        <w:tc>
          <w:tcPr>
            <w:tcW w:w="851" w:type="dxa"/>
            <w:vAlign w:val="center"/>
          </w:tcPr>
          <w:p w14:paraId="5078E027" w14:textId="77777777" w:rsidR="00BF5C96" w:rsidRPr="005F15D9" w:rsidRDefault="00BF5C96" w:rsidP="008C6E28">
            <w:pPr>
              <w:rPr>
                <w:sz w:val="18"/>
                <w:szCs w:val="18"/>
                <w:u w:val="single"/>
              </w:rPr>
            </w:pPr>
            <w:r w:rsidRPr="005F15D9">
              <w:rPr>
                <w:rFonts w:cstheme="minorHAnsi"/>
                <w:sz w:val="18"/>
                <w:szCs w:val="18"/>
              </w:rPr>
              <w:t>0.07</w:t>
            </w:r>
          </w:p>
        </w:tc>
      </w:tr>
    </w:tbl>
    <w:p w14:paraId="013F781D" w14:textId="77777777" w:rsidR="00BF5C96" w:rsidRDefault="00BF5C96" w:rsidP="00906B8E">
      <w:pPr>
        <w:rPr>
          <w:u w:val="single"/>
        </w:rPr>
      </w:pP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852"/>
        <w:gridCol w:w="708"/>
        <w:gridCol w:w="567"/>
        <w:gridCol w:w="567"/>
        <w:gridCol w:w="567"/>
        <w:gridCol w:w="709"/>
        <w:gridCol w:w="709"/>
        <w:gridCol w:w="1134"/>
        <w:gridCol w:w="567"/>
        <w:gridCol w:w="567"/>
        <w:gridCol w:w="567"/>
        <w:gridCol w:w="567"/>
        <w:gridCol w:w="567"/>
        <w:gridCol w:w="710"/>
      </w:tblGrid>
      <w:tr w:rsidR="00BF5C96" w:rsidRPr="00290A2C" w14:paraId="60A9CB7E" w14:textId="77777777" w:rsidTr="00BF5C96">
        <w:trPr>
          <w:trHeight w:val="510"/>
        </w:trPr>
        <w:tc>
          <w:tcPr>
            <w:tcW w:w="4679" w:type="dxa"/>
            <w:gridSpan w:val="7"/>
            <w:tcBorders>
              <w:right w:val="double" w:sz="4" w:space="0" w:color="auto"/>
            </w:tcBorders>
            <w:shd w:val="clear" w:color="auto" w:fill="auto"/>
            <w:noWrap/>
            <w:vAlign w:val="center"/>
          </w:tcPr>
          <w:p w14:paraId="209E0FE1" w14:textId="77777777" w:rsidR="00BF5C96" w:rsidRPr="00290A2C" w:rsidRDefault="00BF5C96" w:rsidP="008C6E28">
            <w:pPr>
              <w:spacing w:after="0" w:line="240" w:lineRule="auto"/>
              <w:rPr>
                <w:rFonts w:eastAsia="Times New Roman" w:cstheme="minorHAnsi"/>
                <w:color w:val="000000"/>
                <w:sz w:val="18"/>
                <w:szCs w:val="18"/>
                <w:lang w:eastAsia="en-GB"/>
              </w:rPr>
            </w:pPr>
            <w:r w:rsidRPr="00290A2C">
              <w:rPr>
                <w:rFonts w:ascii="Calibri" w:hAnsi="Calibri" w:cs="Calibri"/>
                <w:b/>
                <w:bCs/>
                <w:color w:val="000000"/>
                <w:sz w:val="18"/>
                <w:szCs w:val="18"/>
              </w:rPr>
              <w:lastRenderedPageBreak/>
              <w:t>2c Public Trust and Awareness</w:t>
            </w:r>
          </w:p>
        </w:tc>
        <w:tc>
          <w:tcPr>
            <w:tcW w:w="4679" w:type="dxa"/>
            <w:gridSpan w:val="7"/>
            <w:tcBorders>
              <w:left w:val="double" w:sz="4" w:space="0" w:color="auto"/>
            </w:tcBorders>
            <w:vAlign w:val="center"/>
          </w:tcPr>
          <w:p w14:paraId="6AD3F6A3" w14:textId="77777777" w:rsidR="00BF5C96" w:rsidRPr="00290A2C" w:rsidRDefault="00BF5C96" w:rsidP="008C6E28">
            <w:pPr>
              <w:spacing w:after="0" w:line="240" w:lineRule="auto"/>
              <w:rPr>
                <w:rFonts w:ascii="Calibri" w:hAnsi="Calibri" w:cs="Calibri"/>
                <w:b/>
                <w:bCs/>
                <w:color w:val="000000"/>
                <w:sz w:val="18"/>
                <w:szCs w:val="18"/>
              </w:rPr>
            </w:pPr>
            <w:r>
              <w:rPr>
                <w:rFonts w:eastAsia="Times New Roman" w:cstheme="minorHAnsi"/>
                <w:b/>
                <w:bCs/>
                <w:sz w:val="18"/>
                <w:szCs w:val="18"/>
                <w:lang w:eastAsia="en-GB"/>
              </w:rPr>
              <w:t>2</w:t>
            </w:r>
            <w:r w:rsidRPr="00C931EA">
              <w:rPr>
                <w:rFonts w:eastAsia="Times New Roman" w:cstheme="minorHAnsi"/>
                <w:b/>
                <w:bCs/>
                <w:sz w:val="18"/>
                <w:szCs w:val="18"/>
                <w:lang w:eastAsia="en-GB"/>
              </w:rPr>
              <w:t>d Public Health</w:t>
            </w:r>
          </w:p>
        </w:tc>
      </w:tr>
      <w:tr w:rsidR="00BF5C96" w:rsidRPr="0054797F" w14:paraId="4C3BC390" w14:textId="77777777" w:rsidTr="00BF5C96">
        <w:trPr>
          <w:trHeight w:val="510"/>
        </w:trPr>
        <w:tc>
          <w:tcPr>
            <w:tcW w:w="852" w:type="dxa"/>
            <w:shd w:val="clear" w:color="auto" w:fill="auto"/>
            <w:noWrap/>
          </w:tcPr>
          <w:p w14:paraId="6CF07969" w14:textId="77777777" w:rsidR="00BF5C96" w:rsidRPr="00290A2C" w:rsidRDefault="00BF5C96" w:rsidP="008C6E28">
            <w:pPr>
              <w:spacing w:after="0" w:line="240" w:lineRule="auto"/>
              <w:rPr>
                <w:rFonts w:eastAsia="Times New Roman" w:cstheme="minorHAnsi"/>
                <w:sz w:val="18"/>
                <w:szCs w:val="18"/>
                <w:lang w:eastAsia="en-GB"/>
              </w:rPr>
            </w:pPr>
          </w:p>
        </w:tc>
        <w:tc>
          <w:tcPr>
            <w:tcW w:w="708" w:type="dxa"/>
            <w:shd w:val="clear" w:color="auto" w:fill="auto"/>
            <w:noWrap/>
          </w:tcPr>
          <w:p w14:paraId="606EACC6" w14:textId="77777777" w:rsidR="00BF5C96" w:rsidRPr="00CF36E0" w:rsidRDefault="00BF5C96" w:rsidP="008C6E28">
            <w:pPr>
              <w:spacing w:after="0" w:line="240" w:lineRule="auto"/>
              <w:rPr>
                <w:rFonts w:eastAsia="Times New Roman" w:cstheme="minorHAnsi"/>
                <w:color w:val="000000"/>
                <w:sz w:val="18"/>
                <w:szCs w:val="18"/>
                <w:lang w:eastAsia="en-GB"/>
              </w:rPr>
            </w:pPr>
            <w:proofErr w:type="spellStart"/>
            <w:r w:rsidRPr="005764ED">
              <w:rPr>
                <w:rFonts w:ascii="Calibri" w:hAnsi="Calibri" w:cs="Calibri"/>
                <w:color w:val="000000"/>
                <w:sz w:val="18"/>
                <w:szCs w:val="18"/>
              </w:rPr>
              <w:t>Confid</w:t>
            </w:r>
            <w:proofErr w:type="spellEnd"/>
            <w:r w:rsidRPr="005764ED">
              <w:rPr>
                <w:rFonts w:ascii="Calibri" w:hAnsi="Calibri" w:cs="Calibri"/>
                <w:color w:val="000000"/>
                <w:sz w:val="18"/>
                <w:szCs w:val="18"/>
              </w:rPr>
              <w:t xml:space="preserve"> Health </w:t>
            </w:r>
            <w:proofErr w:type="spellStart"/>
            <w:r w:rsidRPr="005764ED">
              <w:rPr>
                <w:rFonts w:ascii="Calibri" w:hAnsi="Calibri" w:cs="Calibri"/>
                <w:color w:val="000000"/>
                <w:sz w:val="18"/>
                <w:szCs w:val="18"/>
              </w:rPr>
              <w:t>Systm</w:t>
            </w:r>
            <w:proofErr w:type="spellEnd"/>
          </w:p>
        </w:tc>
        <w:tc>
          <w:tcPr>
            <w:tcW w:w="567" w:type="dxa"/>
            <w:shd w:val="clear" w:color="auto" w:fill="auto"/>
            <w:noWrap/>
          </w:tcPr>
          <w:p w14:paraId="10E71D0C" w14:textId="77777777" w:rsidR="00BF5C96" w:rsidRPr="00CF36E0" w:rsidRDefault="00BF5C96" w:rsidP="008C6E28">
            <w:pPr>
              <w:spacing w:after="0" w:line="240" w:lineRule="auto"/>
              <w:rPr>
                <w:rFonts w:eastAsia="Times New Roman" w:cstheme="minorHAnsi"/>
                <w:color w:val="000000"/>
                <w:sz w:val="18"/>
                <w:szCs w:val="18"/>
                <w:lang w:eastAsia="en-GB"/>
              </w:rPr>
            </w:pPr>
            <w:proofErr w:type="spellStart"/>
            <w:r w:rsidRPr="005764ED">
              <w:rPr>
                <w:rFonts w:ascii="Calibri" w:hAnsi="Calibri" w:cs="Calibri"/>
                <w:color w:val="000000"/>
                <w:sz w:val="18"/>
                <w:szCs w:val="18"/>
              </w:rPr>
              <w:t>Confidsocial</w:t>
            </w:r>
            <w:proofErr w:type="spellEnd"/>
            <w:r w:rsidRPr="005764ED">
              <w:rPr>
                <w:rFonts w:ascii="Calibri" w:hAnsi="Calibri" w:cs="Calibri"/>
                <w:color w:val="000000"/>
                <w:sz w:val="18"/>
                <w:szCs w:val="18"/>
              </w:rPr>
              <w:t xml:space="preserve"> media</w:t>
            </w:r>
          </w:p>
        </w:tc>
        <w:tc>
          <w:tcPr>
            <w:tcW w:w="567" w:type="dxa"/>
            <w:shd w:val="clear" w:color="auto" w:fill="auto"/>
            <w:noWrap/>
          </w:tcPr>
          <w:p w14:paraId="0D52052B" w14:textId="77777777" w:rsidR="00BF5C96" w:rsidRPr="00CF36E0" w:rsidRDefault="00BF5C96" w:rsidP="008C6E28">
            <w:pPr>
              <w:spacing w:after="0" w:line="240" w:lineRule="auto"/>
              <w:rPr>
                <w:rFonts w:eastAsia="Times New Roman" w:cstheme="minorHAnsi"/>
                <w:color w:val="000000"/>
                <w:sz w:val="18"/>
                <w:szCs w:val="18"/>
                <w:lang w:eastAsia="en-GB"/>
              </w:rPr>
            </w:pPr>
            <w:proofErr w:type="spellStart"/>
            <w:r w:rsidRPr="005764ED">
              <w:rPr>
                <w:rFonts w:ascii="Calibri" w:hAnsi="Calibri" w:cs="Calibri"/>
                <w:color w:val="000000"/>
                <w:sz w:val="18"/>
                <w:szCs w:val="18"/>
              </w:rPr>
              <w:t>Confid</w:t>
            </w:r>
            <w:proofErr w:type="spellEnd"/>
            <w:r w:rsidRPr="005764ED">
              <w:rPr>
                <w:rFonts w:ascii="Calibri" w:hAnsi="Calibri" w:cs="Calibri"/>
                <w:color w:val="000000"/>
                <w:sz w:val="18"/>
                <w:szCs w:val="18"/>
              </w:rPr>
              <w:t xml:space="preserve"> Gov’t</w:t>
            </w:r>
          </w:p>
        </w:tc>
        <w:tc>
          <w:tcPr>
            <w:tcW w:w="567" w:type="dxa"/>
            <w:shd w:val="clear" w:color="auto" w:fill="auto"/>
            <w:noWrap/>
          </w:tcPr>
          <w:p w14:paraId="1E9CF1C1" w14:textId="77777777" w:rsidR="00BF5C96" w:rsidRPr="00CF36E0" w:rsidRDefault="00BF5C96" w:rsidP="008C6E28">
            <w:pPr>
              <w:spacing w:after="0" w:line="240" w:lineRule="auto"/>
              <w:rPr>
                <w:rFonts w:eastAsia="Times New Roman" w:cstheme="minorHAnsi"/>
                <w:color w:val="000000"/>
                <w:sz w:val="18"/>
                <w:szCs w:val="18"/>
                <w:lang w:eastAsia="en-GB"/>
              </w:rPr>
            </w:pPr>
            <w:r w:rsidRPr="005764ED">
              <w:rPr>
                <w:rFonts w:ascii="Calibri" w:hAnsi="Calibri" w:cs="Calibri"/>
                <w:color w:val="000000"/>
                <w:sz w:val="18"/>
                <w:szCs w:val="18"/>
              </w:rPr>
              <w:t>Follow politic on TV</w:t>
            </w:r>
          </w:p>
        </w:tc>
        <w:tc>
          <w:tcPr>
            <w:tcW w:w="709" w:type="dxa"/>
            <w:shd w:val="clear" w:color="auto" w:fill="auto"/>
            <w:noWrap/>
          </w:tcPr>
          <w:p w14:paraId="05F33642" w14:textId="77777777" w:rsidR="00BF5C96" w:rsidRPr="00CF36E0" w:rsidRDefault="00BF5C96" w:rsidP="008C6E28">
            <w:pPr>
              <w:spacing w:after="0" w:line="240" w:lineRule="auto"/>
              <w:rPr>
                <w:rFonts w:eastAsia="Times New Roman" w:cstheme="minorHAnsi"/>
                <w:color w:val="000000"/>
                <w:sz w:val="18"/>
                <w:szCs w:val="18"/>
                <w:lang w:eastAsia="en-GB"/>
              </w:rPr>
            </w:pPr>
            <w:r w:rsidRPr="005764ED">
              <w:rPr>
                <w:rFonts w:ascii="Calibri" w:hAnsi="Calibri" w:cs="Calibri"/>
                <w:color w:val="000000"/>
                <w:sz w:val="18"/>
                <w:szCs w:val="18"/>
              </w:rPr>
              <w:t>Follow politic social media</w:t>
            </w:r>
          </w:p>
        </w:tc>
        <w:tc>
          <w:tcPr>
            <w:tcW w:w="709" w:type="dxa"/>
            <w:tcBorders>
              <w:right w:val="double" w:sz="4" w:space="0" w:color="auto"/>
            </w:tcBorders>
          </w:tcPr>
          <w:p w14:paraId="5E753DD8" w14:textId="77777777" w:rsidR="00BF5C96" w:rsidRPr="00CF36E0" w:rsidRDefault="00BF5C96" w:rsidP="008C6E28">
            <w:pPr>
              <w:spacing w:after="0" w:line="240" w:lineRule="auto"/>
              <w:rPr>
                <w:rFonts w:eastAsia="Times New Roman" w:cstheme="minorHAnsi"/>
                <w:color w:val="000000"/>
                <w:sz w:val="18"/>
                <w:szCs w:val="18"/>
                <w:lang w:eastAsia="en-GB"/>
              </w:rPr>
            </w:pPr>
            <w:r w:rsidRPr="005764ED">
              <w:rPr>
                <w:rFonts w:ascii="Calibri" w:hAnsi="Calibri" w:cs="Calibri"/>
                <w:color w:val="000000"/>
                <w:sz w:val="18"/>
                <w:szCs w:val="18"/>
              </w:rPr>
              <w:t>Follow</w:t>
            </w:r>
            <w:r>
              <w:rPr>
                <w:rFonts w:ascii="Calibri" w:hAnsi="Calibri" w:cs="Calibri"/>
                <w:color w:val="000000"/>
                <w:sz w:val="18"/>
                <w:szCs w:val="18"/>
              </w:rPr>
              <w:t xml:space="preserve"> </w:t>
            </w:r>
            <w:r w:rsidRPr="005764ED">
              <w:rPr>
                <w:rFonts w:ascii="Calibri" w:hAnsi="Calibri" w:cs="Calibri"/>
                <w:color w:val="000000"/>
                <w:sz w:val="18"/>
                <w:szCs w:val="18"/>
              </w:rPr>
              <w:t>politic</w:t>
            </w:r>
            <w:r>
              <w:rPr>
                <w:rFonts w:ascii="Calibri" w:hAnsi="Calibri" w:cs="Calibri"/>
                <w:color w:val="000000"/>
                <w:sz w:val="18"/>
                <w:szCs w:val="18"/>
              </w:rPr>
              <w:t>s</w:t>
            </w:r>
            <w:r w:rsidRPr="005764ED">
              <w:rPr>
                <w:rFonts w:ascii="Calibri" w:hAnsi="Calibri" w:cs="Calibri"/>
                <w:color w:val="000000"/>
                <w:sz w:val="18"/>
                <w:szCs w:val="18"/>
              </w:rPr>
              <w:t xml:space="preserve"> on radio</w:t>
            </w:r>
          </w:p>
        </w:tc>
        <w:tc>
          <w:tcPr>
            <w:tcW w:w="1134" w:type="dxa"/>
            <w:tcBorders>
              <w:left w:val="double" w:sz="4" w:space="0" w:color="auto"/>
            </w:tcBorders>
          </w:tcPr>
          <w:p w14:paraId="52D26654" w14:textId="77777777" w:rsidR="00BF5C96" w:rsidRPr="005764ED" w:rsidRDefault="00BF5C96" w:rsidP="008C6E28">
            <w:pPr>
              <w:spacing w:after="0" w:line="240" w:lineRule="auto"/>
              <w:rPr>
                <w:rFonts w:ascii="Calibri" w:hAnsi="Calibri" w:cs="Calibri"/>
                <w:color w:val="000000"/>
                <w:sz w:val="18"/>
                <w:szCs w:val="18"/>
              </w:rPr>
            </w:pPr>
          </w:p>
        </w:tc>
        <w:tc>
          <w:tcPr>
            <w:tcW w:w="567" w:type="dxa"/>
          </w:tcPr>
          <w:p w14:paraId="6CAC7CB4" w14:textId="77777777" w:rsidR="00BF5C96" w:rsidRPr="005764ED" w:rsidRDefault="00BF5C96" w:rsidP="008C6E28">
            <w:pPr>
              <w:spacing w:after="0" w:line="240" w:lineRule="auto"/>
              <w:rPr>
                <w:rFonts w:ascii="Calibri" w:hAnsi="Calibri" w:cs="Calibri"/>
                <w:color w:val="000000"/>
                <w:sz w:val="18"/>
                <w:szCs w:val="18"/>
              </w:rPr>
            </w:pPr>
            <w:r w:rsidRPr="00C931EA">
              <w:rPr>
                <w:rFonts w:eastAsia="Times New Roman" w:cstheme="minorHAnsi"/>
                <w:color w:val="000000"/>
                <w:sz w:val="18"/>
                <w:szCs w:val="18"/>
                <w:lang w:eastAsia="en-GB"/>
              </w:rPr>
              <w:t xml:space="preserve">Infant </w:t>
            </w:r>
            <w:proofErr w:type="spellStart"/>
            <w:r w:rsidRPr="00C931EA">
              <w:rPr>
                <w:rFonts w:eastAsia="Times New Roman" w:cstheme="minorHAnsi"/>
                <w:color w:val="000000"/>
                <w:sz w:val="18"/>
                <w:szCs w:val="18"/>
                <w:lang w:eastAsia="en-GB"/>
              </w:rPr>
              <w:t>Mort</w:t>
            </w:r>
            <w:r>
              <w:rPr>
                <w:rFonts w:eastAsia="Times New Roman" w:cstheme="minorHAnsi"/>
                <w:color w:val="000000"/>
                <w:sz w:val="18"/>
                <w:szCs w:val="18"/>
                <w:lang w:eastAsia="en-GB"/>
              </w:rPr>
              <w:t>’</w:t>
            </w:r>
            <w:r w:rsidRPr="00C931EA">
              <w:rPr>
                <w:rFonts w:eastAsia="Times New Roman" w:cstheme="minorHAnsi"/>
                <w:color w:val="000000"/>
                <w:sz w:val="18"/>
                <w:szCs w:val="18"/>
                <w:lang w:eastAsia="en-GB"/>
              </w:rPr>
              <w:t>y</w:t>
            </w:r>
            <w:proofErr w:type="spellEnd"/>
          </w:p>
        </w:tc>
        <w:tc>
          <w:tcPr>
            <w:tcW w:w="567" w:type="dxa"/>
          </w:tcPr>
          <w:p w14:paraId="3038FD94" w14:textId="77777777" w:rsidR="00BF5C96" w:rsidRPr="005764ED" w:rsidRDefault="00BF5C96" w:rsidP="008C6E28">
            <w:pPr>
              <w:spacing w:after="0" w:line="240" w:lineRule="auto"/>
              <w:rPr>
                <w:rFonts w:ascii="Calibri" w:hAnsi="Calibri" w:cs="Calibri"/>
                <w:color w:val="000000"/>
                <w:sz w:val="18"/>
                <w:szCs w:val="18"/>
              </w:rPr>
            </w:pPr>
            <w:r w:rsidRPr="00C931EA">
              <w:rPr>
                <w:rFonts w:eastAsia="Times New Roman" w:cstheme="minorHAnsi"/>
                <w:color w:val="000000"/>
                <w:sz w:val="18"/>
                <w:szCs w:val="18"/>
                <w:lang w:eastAsia="en-GB"/>
              </w:rPr>
              <w:t>Life Expect</w:t>
            </w:r>
          </w:p>
        </w:tc>
        <w:tc>
          <w:tcPr>
            <w:tcW w:w="567" w:type="dxa"/>
          </w:tcPr>
          <w:p w14:paraId="1564D7BB" w14:textId="77777777" w:rsidR="00BF5C96" w:rsidRPr="005764ED" w:rsidRDefault="00BF5C96" w:rsidP="008C6E28">
            <w:pPr>
              <w:spacing w:after="0" w:line="240" w:lineRule="auto"/>
              <w:rPr>
                <w:rFonts w:ascii="Calibri" w:hAnsi="Calibri" w:cs="Calibri"/>
                <w:color w:val="000000"/>
                <w:sz w:val="18"/>
                <w:szCs w:val="18"/>
              </w:rPr>
            </w:pPr>
            <w:proofErr w:type="spellStart"/>
            <w:r w:rsidRPr="00C931EA">
              <w:rPr>
                <w:rFonts w:cstheme="minorHAnsi"/>
                <w:color w:val="000000"/>
                <w:sz w:val="18"/>
                <w:szCs w:val="18"/>
              </w:rPr>
              <w:t>Cur</w:t>
            </w:r>
            <w:r>
              <w:rPr>
                <w:rFonts w:cstheme="minorHAnsi"/>
                <w:color w:val="000000"/>
                <w:sz w:val="18"/>
                <w:szCs w:val="18"/>
              </w:rPr>
              <w:t>’</w:t>
            </w:r>
            <w:r w:rsidRPr="00C931EA">
              <w:rPr>
                <w:rFonts w:cstheme="minorHAnsi"/>
                <w:color w:val="000000"/>
                <w:sz w:val="18"/>
                <w:szCs w:val="18"/>
              </w:rPr>
              <w:t>nt</w:t>
            </w:r>
            <w:proofErr w:type="spellEnd"/>
            <w:r w:rsidRPr="00C931EA">
              <w:rPr>
                <w:rFonts w:cstheme="minorHAnsi"/>
                <w:color w:val="000000"/>
                <w:sz w:val="18"/>
                <w:szCs w:val="18"/>
              </w:rPr>
              <w:t xml:space="preserve"> smoke</w:t>
            </w:r>
          </w:p>
        </w:tc>
        <w:tc>
          <w:tcPr>
            <w:tcW w:w="567" w:type="dxa"/>
          </w:tcPr>
          <w:p w14:paraId="58B4E6EA" w14:textId="77777777" w:rsidR="00BF5C96" w:rsidRPr="005764ED" w:rsidRDefault="00BF5C96" w:rsidP="008C6E28">
            <w:pPr>
              <w:spacing w:after="0" w:line="240" w:lineRule="auto"/>
              <w:rPr>
                <w:rFonts w:ascii="Calibri" w:hAnsi="Calibri" w:cs="Calibri"/>
                <w:color w:val="000000"/>
                <w:sz w:val="18"/>
                <w:szCs w:val="18"/>
              </w:rPr>
            </w:pPr>
            <w:proofErr w:type="spellStart"/>
            <w:r w:rsidRPr="00C931EA">
              <w:rPr>
                <w:rFonts w:cstheme="minorHAnsi"/>
                <w:color w:val="000000"/>
                <w:sz w:val="18"/>
                <w:szCs w:val="18"/>
              </w:rPr>
              <w:t>Cerv</w:t>
            </w:r>
            <w:r>
              <w:rPr>
                <w:rFonts w:cstheme="minorHAnsi"/>
                <w:color w:val="000000"/>
                <w:sz w:val="18"/>
                <w:szCs w:val="18"/>
              </w:rPr>
              <w:t>’l</w:t>
            </w:r>
            <w:proofErr w:type="spellEnd"/>
            <w:r>
              <w:rPr>
                <w:rFonts w:cstheme="minorHAnsi"/>
                <w:color w:val="000000"/>
                <w:sz w:val="18"/>
                <w:szCs w:val="18"/>
              </w:rPr>
              <w:t xml:space="preserve">. </w:t>
            </w:r>
            <w:r w:rsidRPr="00C931EA">
              <w:rPr>
                <w:rFonts w:cstheme="minorHAnsi"/>
                <w:color w:val="000000"/>
                <w:sz w:val="18"/>
                <w:szCs w:val="18"/>
              </w:rPr>
              <w:t>Screen</w:t>
            </w:r>
          </w:p>
        </w:tc>
        <w:tc>
          <w:tcPr>
            <w:tcW w:w="567" w:type="dxa"/>
          </w:tcPr>
          <w:p w14:paraId="2F0B91E0" w14:textId="77777777" w:rsidR="00BF5C96" w:rsidRDefault="00BF5C96" w:rsidP="008C6E28">
            <w:pPr>
              <w:spacing w:after="0" w:line="240" w:lineRule="auto"/>
              <w:jc w:val="center"/>
              <w:rPr>
                <w:sz w:val="18"/>
                <w:szCs w:val="18"/>
              </w:rPr>
            </w:pPr>
            <w:r w:rsidRPr="00C931EA">
              <w:rPr>
                <w:sz w:val="18"/>
                <w:szCs w:val="18"/>
              </w:rPr>
              <w:t>MCV1</w:t>
            </w:r>
          </w:p>
          <w:p w14:paraId="69E8034F" w14:textId="77777777" w:rsidR="00BF5C96" w:rsidRPr="005764ED" w:rsidRDefault="00BF5C96" w:rsidP="008C6E28">
            <w:pPr>
              <w:spacing w:after="0" w:line="240" w:lineRule="auto"/>
              <w:rPr>
                <w:rFonts w:ascii="Calibri" w:hAnsi="Calibri" w:cs="Calibri"/>
                <w:color w:val="000000"/>
                <w:sz w:val="18"/>
                <w:szCs w:val="18"/>
              </w:rPr>
            </w:pPr>
            <w:proofErr w:type="spellStart"/>
            <w:r>
              <w:rPr>
                <w:sz w:val="18"/>
                <w:szCs w:val="18"/>
              </w:rPr>
              <w:t>Imms</w:t>
            </w:r>
            <w:proofErr w:type="spellEnd"/>
          </w:p>
        </w:tc>
        <w:tc>
          <w:tcPr>
            <w:tcW w:w="710" w:type="dxa"/>
          </w:tcPr>
          <w:p w14:paraId="04D3CBBD" w14:textId="77777777" w:rsidR="00BF5C96" w:rsidRPr="005764ED" w:rsidRDefault="00BF5C96" w:rsidP="008C6E28">
            <w:pPr>
              <w:spacing w:after="0" w:line="240" w:lineRule="auto"/>
              <w:rPr>
                <w:rFonts w:ascii="Calibri" w:hAnsi="Calibri" w:cs="Calibri"/>
                <w:color w:val="000000"/>
                <w:sz w:val="18"/>
                <w:szCs w:val="18"/>
              </w:rPr>
            </w:pPr>
            <w:r w:rsidRPr="00C931EA">
              <w:rPr>
                <w:sz w:val="18"/>
                <w:szCs w:val="18"/>
              </w:rPr>
              <w:t xml:space="preserve">Flu </w:t>
            </w:r>
            <w:proofErr w:type="spellStart"/>
            <w:r w:rsidRPr="00C931EA">
              <w:rPr>
                <w:sz w:val="18"/>
                <w:szCs w:val="18"/>
              </w:rPr>
              <w:t>vacc</w:t>
            </w:r>
            <w:r>
              <w:rPr>
                <w:sz w:val="18"/>
                <w:szCs w:val="18"/>
              </w:rPr>
              <w:t>’</w:t>
            </w:r>
            <w:r w:rsidRPr="00C931EA">
              <w:rPr>
                <w:sz w:val="18"/>
                <w:szCs w:val="18"/>
              </w:rPr>
              <w:t>n</w:t>
            </w:r>
            <w:proofErr w:type="spellEnd"/>
            <w:r w:rsidRPr="00C931EA">
              <w:rPr>
                <w:sz w:val="18"/>
                <w:szCs w:val="18"/>
              </w:rPr>
              <w:t xml:space="preserve"> </w:t>
            </w:r>
            <w:r>
              <w:rPr>
                <w:sz w:val="18"/>
                <w:szCs w:val="18"/>
              </w:rPr>
              <w:t>&gt;</w:t>
            </w:r>
            <w:r w:rsidRPr="00C931EA">
              <w:rPr>
                <w:sz w:val="18"/>
                <w:szCs w:val="18"/>
              </w:rPr>
              <w:t xml:space="preserve"> 65</w:t>
            </w:r>
          </w:p>
        </w:tc>
      </w:tr>
      <w:tr w:rsidR="00BF5C96" w:rsidRPr="0054797F" w14:paraId="66AA5621" w14:textId="77777777" w:rsidTr="00BF5C96">
        <w:trPr>
          <w:trHeight w:val="300"/>
        </w:trPr>
        <w:tc>
          <w:tcPr>
            <w:tcW w:w="852" w:type="dxa"/>
            <w:shd w:val="clear" w:color="auto" w:fill="auto"/>
            <w:noWrap/>
            <w:vAlign w:val="bottom"/>
          </w:tcPr>
          <w:p w14:paraId="2BCA441B" w14:textId="77777777" w:rsidR="00BF5C96" w:rsidRPr="0054797F" w:rsidRDefault="00BF5C96" w:rsidP="008C6E28">
            <w:pPr>
              <w:spacing w:after="0" w:line="240" w:lineRule="auto"/>
              <w:jc w:val="center"/>
              <w:rPr>
                <w:rFonts w:eastAsia="Times New Roman" w:cstheme="minorHAnsi"/>
                <w:color w:val="000000"/>
                <w:sz w:val="18"/>
                <w:szCs w:val="18"/>
                <w:lang w:eastAsia="en-GB"/>
              </w:rPr>
            </w:pPr>
          </w:p>
        </w:tc>
        <w:tc>
          <w:tcPr>
            <w:tcW w:w="708" w:type="dxa"/>
            <w:tcBorders>
              <w:bottom w:val="dotted" w:sz="18" w:space="0" w:color="auto"/>
            </w:tcBorders>
            <w:shd w:val="clear" w:color="auto" w:fill="auto"/>
            <w:noWrap/>
            <w:vAlign w:val="bottom"/>
          </w:tcPr>
          <w:p w14:paraId="09A37CA7" w14:textId="77777777" w:rsidR="00BF5C96" w:rsidRPr="00CF36E0" w:rsidRDefault="00BF5C96" w:rsidP="008C6E28">
            <w:pPr>
              <w:spacing w:after="0" w:line="240" w:lineRule="auto"/>
              <w:jc w:val="center"/>
              <w:rPr>
                <w:rFonts w:eastAsia="Times New Roman" w:cstheme="minorHAnsi"/>
                <w:color w:val="000000"/>
                <w:sz w:val="18"/>
                <w:szCs w:val="18"/>
                <w:lang w:eastAsia="en-GB"/>
              </w:rPr>
            </w:pPr>
            <w:r w:rsidRPr="005764ED">
              <w:rPr>
                <w:rFonts w:ascii="Calibri" w:hAnsi="Calibri" w:cs="Calibri"/>
                <w:color w:val="000000"/>
                <w:sz w:val="18"/>
                <w:szCs w:val="18"/>
              </w:rPr>
              <w:t>2017</w:t>
            </w:r>
          </w:p>
        </w:tc>
        <w:tc>
          <w:tcPr>
            <w:tcW w:w="567" w:type="dxa"/>
            <w:shd w:val="clear" w:color="auto" w:fill="auto"/>
            <w:noWrap/>
            <w:vAlign w:val="bottom"/>
          </w:tcPr>
          <w:p w14:paraId="5FF1D906" w14:textId="77777777" w:rsidR="00BF5C96" w:rsidRPr="00CF36E0" w:rsidRDefault="00BF5C96" w:rsidP="008C6E28">
            <w:pPr>
              <w:spacing w:after="0" w:line="240" w:lineRule="auto"/>
              <w:jc w:val="center"/>
              <w:rPr>
                <w:rFonts w:eastAsia="Times New Roman" w:cstheme="minorHAnsi"/>
                <w:color w:val="000000"/>
                <w:sz w:val="18"/>
                <w:szCs w:val="18"/>
                <w:lang w:eastAsia="en-GB"/>
              </w:rPr>
            </w:pPr>
            <w:r w:rsidRPr="005764ED">
              <w:rPr>
                <w:rFonts w:ascii="Calibri" w:hAnsi="Calibri" w:cs="Calibri"/>
                <w:color w:val="000000"/>
                <w:sz w:val="18"/>
                <w:szCs w:val="18"/>
              </w:rPr>
              <w:t>2017</w:t>
            </w:r>
          </w:p>
        </w:tc>
        <w:tc>
          <w:tcPr>
            <w:tcW w:w="567" w:type="dxa"/>
            <w:shd w:val="clear" w:color="auto" w:fill="auto"/>
            <w:noWrap/>
            <w:vAlign w:val="bottom"/>
          </w:tcPr>
          <w:p w14:paraId="5C1FAA86" w14:textId="77777777" w:rsidR="00BF5C96" w:rsidRPr="00CF36E0" w:rsidRDefault="00BF5C96" w:rsidP="008C6E28">
            <w:pPr>
              <w:spacing w:after="0" w:line="240" w:lineRule="auto"/>
              <w:jc w:val="center"/>
              <w:rPr>
                <w:rFonts w:eastAsia="Times New Roman" w:cstheme="minorHAnsi"/>
                <w:color w:val="000000"/>
                <w:sz w:val="18"/>
                <w:szCs w:val="18"/>
                <w:lang w:eastAsia="en-GB"/>
              </w:rPr>
            </w:pPr>
            <w:r w:rsidRPr="005764ED">
              <w:rPr>
                <w:rFonts w:ascii="Calibri" w:hAnsi="Calibri" w:cs="Calibri"/>
                <w:color w:val="000000"/>
                <w:sz w:val="18"/>
                <w:szCs w:val="18"/>
              </w:rPr>
              <w:t>2017</w:t>
            </w:r>
          </w:p>
        </w:tc>
        <w:tc>
          <w:tcPr>
            <w:tcW w:w="567" w:type="dxa"/>
            <w:shd w:val="clear" w:color="auto" w:fill="auto"/>
            <w:noWrap/>
            <w:vAlign w:val="bottom"/>
          </w:tcPr>
          <w:p w14:paraId="45DDAD5F" w14:textId="77777777" w:rsidR="00BF5C96" w:rsidRPr="00CF36E0" w:rsidRDefault="00BF5C96" w:rsidP="008C6E28">
            <w:pPr>
              <w:spacing w:after="0" w:line="240" w:lineRule="auto"/>
              <w:jc w:val="center"/>
              <w:rPr>
                <w:rFonts w:eastAsia="Times New Roman" w:cstheme="minorHAnsi"/>
                <w:color w:val="000000"/>
                <w:sz w:val="18"/>
                <w:szCs w:val="18"/>
                <w:lang w:eastAsia="en-GB"/>
              </w:rPr>
            </w:pPr>
            <w:r w:rsidRPr="005764ED">
              <w:rPr>
                <w:rFonts w:ascii="Calibri" w:hAnsi="Calibri" w:cs="Calibri"/>
                <w:color w:val="000000"/>
                <w:sz w:val="18"/>
                <w:szCs w:val="18"/>
              </w:rPr>
              <w:t>2017</w:t>
            </w:r>
          </w:p>
        </w:tc>
        <w:tc>
          <w:tcPr>
            <w:tcW w:w="709" w:type="dxa"/>
            <w:shd w:val="clear" w:color="auto" w:fill="auto"/>
            <w:noWrap/>
            <w:vAlign w:val="bottom"/>
          </w:tcPr>
          <w:p w14:paraId="6450F56B" w14:textId="77777777" w:rsidR="00BF5C96" w:rsidRPr="00CF36E0" w:rsidRDefault="00BF5C96" w:rsidP="008C6E28">
            <w:pPr>
              <w:spacing w:after="0" w:line="240" w:lineRule="auto"/>
              <w:jc w:val="center"/>
              <w:rPr>
                <w:rFonts w:eastAsia="Times New Roman" w:cstheme="minorHAnsi"/>
                <w:color w:val="000000"/>
                <w:sz w:val="18"/>
                <w:szCs w:val="18"/>
                <w:lang w:eastAsia="en-GB"/>
              </w:rPr>
            </w:pPr>
            <w:r w:rsidRPr="005764ED">
              <w:rPr>
                <w:rFonts w:ascii="Calibri" w:hAnsi="Calibri" w:cs="Calibri"/>
                <w:color w:val="000000"/>
                <w:sz w:val="18"/>
                <w:szCs w:val="18"/>
              </w:rPr>
              <w:t>2017</w:t>
            </w:r>
          </w:p>
        </w:tc>
        <w:tc>
          <w:tcPr>
            <w:tcW w:w="709" w:type="dxa"/>
            <w:tcBorders>
              <w:right w:val="double" w:sz="4" w:space="0" w:color="auto"/>
            </w:tcBorders>
            <w:vAlign w:val="bottom"/>
          </w:tcPr>
          <w:p w14:paraId="10E3F6E5" w14:textId="77777777" w:rsidR="00BF5C96" w:rsidRPr="00CF36E0" w:rsidRDefault="00BF5C96" w:rsidP="008C6E28">
            <w:pPr>
              <w:spacing w:after="0" w:line="240" w:lineRule="auto"/>
              <w:jc w:val="center"/>
              <w:rPr>
                <w:rFonts w:eastAsia="Times New Roman" w:cstheme="minorHAnsi"/>
                <w:color w:val="000000"/>
                <w:sz w:val="18"/>
                <w:szCs w:val="18"/>
                <w:lang w:eastAsia="en-GB"/>
              </w:rPr>
            </w:pPr>
            <w:r w:rsidRPr="005764ED">
              <w:rPr>
                <w:rFonts w:ascii="Calibri" w:hAnsi="Calibri" w:cs="Calibri"/>
                <w:color w:val="000000"/>
                <w:sz w:val="18"/>
                <w:szCs w:val="18"/>
              </w:rPr>
              <w:t>2017</w:t>
            </w:r>
          </w:p>
        </w:tc>
        <w:tc>
          <w:tcPr>
            <w:tcW w:w="1134" w:type="dxa"/>
            <w:tcBorders>
              <w:left w:val="double" w:sz="4" w:space="0" w:color="auto"/>
            </w:tcBorders>
          </w:tcPr>
          <w:p w14:paraId="14836DAF" w14:textId="77777777" w:rsidR="00BF5C96" w:rsidRPr="005764ED" w:rsidRDefault="00BF5C96" w:rsidP="008C6E28">
            <w:pPr>
              <w:spacing w:after="0" w:line="240" w:lineRule="auto"/>
              <w:jc w:val="center"/>
              <w:rPr>
                <w:rFonts w:ascii="Calibri" w:hAnsi="Calibri" w:cs="Calibri"/>
                <w:color w:val="000000"/>
                <w:sz w:val="18"/>
                <w:szCs w:val="18"/>
              </w:rPr>
            </w:pPr>
          </w:p>
        </w:tc>
        <w:tc>
          <w:tcPr>
            <w:tcW w:w="567" w:type="dxa"/>
            <w:vAlign w:val="center"/>
          </w:tcPr>
          <w:p w14:paraId="111398C9" w14:textId="77777777" w:rsidR="00BF5C96" w:rsidRPr="005764ED" w:rsidRDefault="00BF5C96" w:rsidP="008C6E28">
            <w:pPr>
              <w:spacing w:after="0" w:line="240" w:lineRule="auto"/>
              <w:jc w:val="center"/>
              <w:rPr>
                <w:rFonts w:ascii="Calibri" w:hAnsi="Calibri" w:cs="Calibri"/>
                <w:color w:val="000000"/>
                <w:sz w:val="18"/>
                <w:szCs w:val="18"/>
              </w:rPr>
            </w:pPr>
            <w:r>
              <w:rPr>
                <w:rFonts w:eastAsia="Times New Roman" w:cstheme="minorHAnsi"/>
                <w:color w:val="000000"/>
                <w:sz w:val="18"/>
                <w:szCs w:val="18"/>
                <w:lang w:eastAsia="en-GB"/>
              </w:rPr>
              <w:t>2020</w:t>
            </w:r>
          </w:p>
        </w:tc>
        <w:tc>
          <w:tcPr>
            <w:tcW w:w="567" w:type="dxa"/>
            <w:vAlign w:val="center"/>
          </w:tcPr>
          <w:p w14:paraId="37D91210" w14:textId="77777777" w:rsidR="00BF5C96" w:rsidRPr="005764ED" w:rsidRDefault="00BF5C96" w:rsidP="008C6E28">
            <w:pPr>
              <w:spacing w:after="0" w:line="240" w:lineRule="auto"/>
              <w:jc w:val="center"/>
              <w:rPr>
                <w:rFonts w:ascii="Calibri" w:hAnsi="Calibri" w:cs="Calibri"/>
                <w:color w:val="000000"/>
                <w:sz w:val="18"/>
                <w:szCs w:val="18"/>
              </w:rPr>
            </w:pPr>
            <w:r>
              <w:rPr>
                <w:rFonts w:eastAsia="Times New Roman" w:cstheme="minorHAnsi"/>
                <w:color w:val="000000"/>
                <w:sz w:val="18"/>
                <w:szCs w:val="18"/>
                <w:lang w:eastAsia="en-GB"/>
              </w:rPr>
              <w:t>2020</w:t>
            </w:r>
          </w:p>
        </w:tc>
        <w:tc>
          <w:tcPr>
            <w:tcW w:w="567" w:type="dxa"/>
            <w:vAlign w:val="center"/>
          </w:tcPr>
          <w:p w14:paraId="1D96CEC0" w14:textId="77777777" w:rsidR="00BF5C96" w:rsidRPr="005764ED"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2012</w:t>
            </w:r>
          </w:p>
        </w:tc>
        <w:tc>
          <w:tcPr>
            <w:tcW w:w="567" w:type="dxa"/>
            <w:vAlign w:val="center"/>
          </w:tcPr>
          <w:p w14:paraId="3D86548C" w14:textId="77777777" w:rsidR="00BF5C96" w:rsidRPr="005764ED"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2016</w:t>
            </w:r>
          </w:p>
        </w:tc>
        <w:tc>
          <w:tcPr>
            <w:tcW w:w="567" w:type="dxa"/>
            <w:vAlign w:val="center"/>
          </w:tcPr>
          <w:p w14:paraId="65664C8F" w14:textId="77777777" w:rsidR="00BF5C96" w:rsidRPr="005764ED" w:rsidRDefault="00BF5C96" w:rsidP="008C6E28">
            <w:pPr>
              <w:spacing w:after="0" w:line="240" w:lineRule="auto"/>
              <w:jc w:val="center"/>
              <w:rPr>
                <w:rFonts w:ascii="Calibri" w:hAnsi="Calibri" w:cs="Calibri"/>
                <w:color w:val="000000"/>
                <w:sz w:val="18"/>
                <w:szCs w:val="18"/>
              </w:rPr>
            </w:pPr>
            <w:r w:rsidRPr="00C931EA">
              <w:rPr>
                <w:sz w:val="18"/>
                <w:szCs w:val="18"/>
              </w:rPr>
              <w:t>2017</w:t>
            </w:r>
          </w:p>
        </w:tc>
        <w:tc>
          <w:tcPr>
            <w:tcW w:w="710" w:type="dxa"/>
            <w:vAlign w:val="center"/>
          </w:tcPr>
          <w:p w14:paraId="2093F1A7" w14:textId="77777777" w:rsidR="00BF5C96" w:rsidRPr="005764ED" w:rsidRDefault="00BF5C96" w:rsidP="008C6E28">
            <w:pPr>
              <w:spacing w:after="0" w:line="240" w:lineRule="auto"/>
              <w:jc w:val="center"/>
              <w:rPr>
                <w:rFonts w:ascii="Calibri" w:hAnsi="Calibri" w:cs="Calibri"/>
                <w:color w:val="000000"/>
                <w:sz w:val="18"/>
                <w:szCs w:val="18"/>
              </w:rPr>
            </w:pPr>
            <w:r w:rsidRPr="00C931EA">
              <w:rPr>
                <w:sz w:val="18"/>
                <w:szCs w:val="18"/>
              </w:rPr>
              <w:t>2019</w:t>
            </w:r>
          </w:p>
        </w:tc>
      </w:tr>
      <w:tr w:rsidR="00BF5C96" w:rsidRPr="0054797F" w14:paraId="52332FE0" w14:textId="77777777" w:rsidTr="00BF5C96">
        <w:trPr>
          <w:trHeight w:val="300"/>
        </w:trPr>
        <w:tc>
          <w:tcPr>
            <w:tcW w:w="4679" w:type="dxa"/>
            <w:gridSpan w:val="7"/>
            <w:tcBorders>
              <w:right w:val="double" w:sz="4" w:space="0" w:color="auto"/>
            </w:tcBorders>
            <w:shd w:val="clear" w:color="auto" w:fill="auto"/>
            <w:noWrap/>
            <w:vAlign w:val="center"/>
          </w:tcPr>
          <w:p w14:paraId="2FB70E40" w14:textId="77777777" w:rsidR="00BF5C96" w:rsidRPr="00CF36E0" w:rsidRDefault="00BF5C96" w:rsidP="008C6E28">
            <w:pPr>
              <w:spacing w:after="0" w:line="240" w:lineRule="auto"/>
              <w:rPr>
                <w:rFonts w:ascii="Calibri" w:hAnsi="Calibri" w:cs="Calibri"/>
                <w:color w:val="000000"/>
                <w:sz w:val="18"/>
                <w:szCs w:val="18"/>
              </w:rPr>
            </w:pPr>
            <w:r w:rsidRPr="001F008E">
              <w:rPr>
                <w:rFonts w:eastAsia="Times New Roman" w:cstheme="minorHAnsi"/>
                <w:b/>
                <w:bCs/>
                <w:color w:val="000000"/>
                <w:sz w:val="18"/>
                <w:szCs w:val="18"/>
                <w:lang w:eastAsia="en-GB"/>
              </w:rPr>
              <w:t>Deaths to 31 May</w:t>
            </w:r>
            <w:r>
              <w:rPr>
                <w:rFonts w:eastAsia="Times New Roman" w:cstheme="minorHAnsi"/>
                <w:b/>
                <w:bCs/>
                <w:color w:val="000000"/>
                <w:sz w:val="18"/>
                <w:szCs w:val="18"/>
                <w:lang w:eastAsia="en-GB"/>
              </w:rPr>
              <w:t xml:space="preserve"> 2020</w:t>
            </w:r>
          </w:p>
        </w:tc>
        <w:tc>
          <w:tcPr>
            <w:tcW w:w="4679" w:type="dxa"/>
            <w:gridSpan w:val="7"/>
            <w:tcBorders>
              <w:left w:val="double" w:sz="4" w:space="0" w:color="auto"/>
            </w:tcBorders>
            <w:vAlign w:val="center"/>
          </w:tcPr>
          <w:p w14:paraId="1CAA740F" w14:textId="77777777" w:rsidR="00BF5C96" w:rsidRPr="001F008E" w:rsidRDefault="00BF5C96" w:rsidP="008C6E28">
            <w:pPr>
              <w:spacing w:after="0" w:line="240" w:lineRule="auto"/>
              <w:rPr>
                <w:rFonts w:eastAsia="Times New Roman" w:cstheme="minorHAnsi"/>
                <w:b/>
                <w:bCs/>
                <w:color w:val="000000"/>
                <w:sz w:val="18"/>
                <w:szCs w:val="18"/>
                <w:lang w:eastAsia="en-GB"/>
              </w:rPr>
            </w:pPr>
            <w:r w:rsidRPr="001F008E">
              <w:rPr>
                <w:rFonts w:eastAsia="Times New Roman" w:cstheme="minorHAnsi"/>
                <w:b/>
                <w:bCs/>
                <w:color w:val="000000"/>
                <w:sz w:val="18"/>
                <w:szCs w:val="18"/>
                <w:lang w:eastAsia="en-GB"/>
              </w:rPr>
              <w:t>Deaths to 31 May</w:t>
            </w:r>
            <w:r>
              <w:rPr>
                <w:rFonts w:eastAsia="Times New Roman" w:cstheme="minorHAnsi"/>
                <w:b/>
                <w:bCs/>
                <w:color w:val="000000"/>
                <w:sz w:val="18"/>
                <w:szCs w:val="18"/>
                <w:lang w:eastAsia="en-GB"/>
              </w:rPr>
              <w:t xml:space="preserve"> 2020</w:t>
            </w:r>
          </w:p>
        </w:tc>
      </w:tr>
      <w:tr w:rsidR="00BF5C96" w:rsidRPr="0054797F" w14:paraId="44010A46" w14:textId="77777777" w:rsidTr="00BF5C96">
        <w:trPr>
          <w:trHeight w:val="300"/>
        </w:trPr>
        <w:tc>
          <w:tcPr>
            <w:tcW w:w="852" w:type="dxa"/>
            <w:tcBorders>
              <w:right w:val="dotted" w:sz="18" w:space="0" w:color="auto"/>
            </w:tcBorders>
            <w:shd w:val="clear" w:color="auto" w:fill="auto"/>
            <w:noWrap/>
            <w:vAlign w:val="bottom"/>
          </w:tcPr>
          <w:p w14:paraId="10C088B5"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EU 27</w:t>
            </w:r>
          </w:p>
        </w:tc>
        <w:tc>
          <w:tcPr>
            <w:tcW w:w="708" w:type="dxa"/>
            <w:tcBorders>
              <w:top w:val="dotted" w:sz="18" w:space="0" w:color="auto"/>
              <w:left w:val="dotted" w:sz="18" w:space="0" w:color="auto"/>
              <w:bottom w:val="dotted" w:sz="18" w:space="0" w:color="auto"/>
              <w:right w:val="dotted" w:sz="18" w:space="0" w:color="auto"/>
            </w:tcBorders>
            <w:shd w:val="clear" w:color="auto" w:fill="BFBFBF" w:themeFill="background1" w:themeFillShade="BF"/>
            <w:noWrap/>
            <w:vAlign w:val="bottom"/>
          </w:tcPr>
          <w:p w14:paraId="4549438C" w14:textId="77777777" w:rsidR="00BF5C96" w:rsidRPr="008A02AA" w:rsidRDefault="00BF5C96" w:rsidP="008C6E28">
            <w:pPr>
              <w:spacing w:after="0" w:line="240" w:lineRule="auto"/>
              <w:jc w:val="center"/>
              <w:rPr>
                <w:rFonts w:eastAsia="Times New Roman" w:cstheme="minorHAnsi"/>
                <w:color w:val="000000"/>
                <w:sz w:val="18"/>
                <w:szCs w:val="18"/>
                <w:lang w:eastAsia="en-GB"/>
              </w:rPr>
            </w:pPr>
            <w:r w:rsidRPr="008A02AA">
              <w:rPr>
                <w:rFonts w:ascii="Calibri" w:hAnsi="Calibri" w:cs="Calibri"/>
                <w:color w:val="000000"/>
                <w:sz w:val="18"/>
                <w:szCs w:val="18"/>
              </w:rPr>
              <w:t>0.52</w:t>
            </w:r>
            <w:r>
              <w:rPr>
                <w:rFonts w:ascii="Calibri" w:hAnsi="Calibri" w:cs="Calibri"/>
                <w:color w:val="000000"/>
                <w:sz w:val="18"/>
                <w:szCs w:val="18"/>
              </w:rPr>
              <w:t>*</w:t>
            </w:r>
          </w:p>
        </w:tc>
        <w:tc>
          <w:tcPr>
            <w:tcW w:w="567" w:type="dxa"/>
            <w:tcBorders>
              <w:left w:val="dotted" w:sz="18" w:space="0" w:color="auto"/>
              <w:right w:val="single" w:sz="4" w:space="0" w:color="auto"/>
            </w:tcBorders>
            <w:shd w:val="clear" w:color="auto" w:fill="auto"/>
            <w:noWrap/>
            <w:vAlign w:val="bottom"/>
          </w:tcPr>
          <w:p w14:paraId="26B129C1" w14:textId="77777777" w:rsidR="00BF5C96" w:rsidRPr="008A02AA" w:rsidRDefault="00BF5C96" w:rsidP="008C6E28">
            <w:pPr>
              <w:spacing w:after="0" w:line="240" w:lineRule="auto"/>
              <w:jc w:val="center"/>
              <w:rPr>
                <w:rFonts w:eastAsia="Times New Roman" w:cstheme="minorHAnsi"/>
                <w:color w:val="000000"/>
                <w:sz w:val="18"/>
                <w:szCs w:val="18"/>
                <w:lang w:eastAsia="en-GB"/>
              </w:rPr>
            </w:pPr>
            <w:r w:rsidRPr="008A02AA">
              <w:rPr>
                <w:rFonts w:ascii="Calibri" w:hAnsi="Calibri" w:cs="Calibri"/>
                <w:color w:val="000000"/>
                <w:sz w:val="18"/>
                <w:szCs w:val="18"/>
              </w:rPr>
              <w:t>-0.24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B870F" w14:textId="77777777" w:rsidR="00BF5C96" w:rsidRPr="008064B6" w:rsidRDefault="00BF5C96" w:rsidP="008C6E28">
            <w:pPr>
              <w:spacing w:after="0" w:line="240" w:lineRule="auto"/>
              <w:jc w:val="center"/>
              <w:rPr>
                <w:rFonts w:eastAsia="Times New Roman" w:cstheme="minorHAnsi"/>
                <w:color w:val="000000"/>
                <w:sz w:val="18"/>
                <w:szCs w:val="18"/>
                <w:lang w:eastAsia="en-GB"/>
              </w:rPr>
            </w:pPr>
            <w:r w:rsidRPr="008064B6">
              <w:rPr>
                <w:sz w:val="18"/>
                <w:szCs w:val="18"/>
              </w:rPr>
              <w:t>0.11</w:t>
            </w:r>
          </w:p>
        </w:tc>
        <w:tc>
          <w:tcPr>
            <w:tcW w:w="567" w:type="dxa"/>
            <w:tcBorders>
              <w:top w:val="single" w:sz="4" w:space="0" w:color="auto"/>
              <w:left w:val="single" w:sz="4" w:space="0" w:color="auto"/>
              <w:bottom w:val="dotted" w:sz="18" w:space="0" w:color="auto"/>
              <w:right w:val="single" w:sz="4" w:space="0" w:color="auto"/>
            </w:tcBorders>
            <w:shd w:val="clear" w:color="auto" w:fill="auto"/>
            <w:noWrap/>
            <w:vAlign w:val="bottom"/>
          </w:tcPr>
          <w:p w14:paraId="6A994242" w14:textId="77777777" w:rsidR="00BF5C96" w:rsidRPr="008A02AA" w:rsidRDefault="00BF5C96" w:rsidP="008C6E28">
            <w:pPr>
              <w:spacing w:after="0" w:line="240" w:lineRule="auto"/>
              <w:jc w:val="center"/>
              <w:rPr>
                <w:rFonts w:eastAsia="Times New Roman" w:cstheme="minorHAnsi"/>
                <w:color w:val="000000"/>
                <w:sz w:val="18"/>
                <w:szCs w:val="18"/>
                <w:lang w:eastAsia="en-GB"/>
              </w:rPr>
            </w:pPr>
            <w:r w:rsidRPr="008A02AA">
              <w:rPr>
                <w:rFonts w:ascii="Calibri" w:hAnsi="Calibri" w:cs="Calibri"/>
                <w:color w:val="000000"/>
                <w:sz w:val="18"/>
                <w:szCs w:val="18"/>
              </w:rPr>
              <w:t>-0.32</w:t>
            </w:r>
          </w:p>
        </w:tc>
        <w:tc>
          <w:tcPr>
            <w:tcW w:w="709" w:type="dxa"/>
            <w:tcBorders>
              <w:left w:val="single" w:sz="4" w:space="0" w:color="auto"/>
            </w:tcBorders>
            <w:shd w:val="clear" w:color="auto" w:fill="auto"/>
            <w:noWrap/>
            <w:vAlign w:val="bottom"/>
          </w:tcPr>
          <w:p w14:paraId="148FC8E7" w14:textId="77777777" w:rsidR="00BF5C96" w:rsidRPr="008A02AA" w:rsidRDefault="00BF5C96" w:rsidP="008C6E28">
            <w:pPr>
              <w:spacing w:after="0" w:line="240" w:lineRule="auto"/>
              <w:jc w:val="center"/>
              <w:rPr>
                <w:rFonts w:eastAsia="Times New Roman" w:cstheme="minorHAnsi"/>
                <w:color w:val="000000"/>
                <w:sz w:val="18"/>
                <w:szCs w:val="18"/>
                <w:lang w:eastAsia="en-GB"/>
              </w:rPr>
            </w:pPr>
            <w:r w:rsidRPr="008A02AA">
              <w:rPr>
                <w:rFonts w:ascii="Calibri" w:hAnsi="Calibri" w:cs="Calibri"/>
                <w:color w:val="000000"/>
                <w:sz w:val="18"/>
                <w:szCs w:val="18"/>
              </w:rPr>
              <w:t>-0.20</w:t>
            </w:r>
          </w:p>
        </w:tc>
        <w:tc>
          <w:tcPr>
            <w:tcW w:w="709" w:type="dxa"/>
            <w:tcBorders>
              <w:right w:val="double" w:sz="4" w:space="0" w:color="auto"/>
            </w:tcBorders>
            <w:vAlign w:val="bottom"/>
          </w:tcPr>
          <w:p w14:paraId="6B1B011C" w14:textId="77777777" w:rsidR="00BF5C96" w:rsidRPr="008A02AA" w:rsidRDefault="00BF5C96" w:rsidP="008C6E28">
            <w:pPr>
              <w:spacing w:after="0" w:line="240" w:lineRule="auto"/>
              <w:jc w:val="center"/>
              <w:rPr>
                <w:rFonts w:cstheme="minorHAnsi"/>
                <w:color w:val="000000"/>
                <w:sz w:val="18"/>
                <w:szCs w:val="18"/>
              </w:rPr>
            </w:pPr>
            <w:r w:rsidRPr="008A02AA">
              <w:rPr>
                <w:rFonts w:ascii="Calibri" w:hAnsi="Calibri" w:cs="Calibri"/>
                <w:color w:val="000000"/>
                <w:sz w:val="18"/>
                <w:szCs w:val="18"/>
              </w:rPr>
              <w:t>-0.36</w:t>
            </w:r>
          </w:p>
        </w:tc>
        <w:tc>
          <w:tcPr>
            <w:tcW w:w="1134" w:type="dxa"/>
            <w:tcBorders>
              <w:left w:val="double" w:sz="4" w:space="0" w:color="auto"/>
            </w:tcBorders>
            <w:vAlign w:val="bottom"/>
          </w:tcPr>
          <w:p w14:paraId="06067C0C" w14:textId="77777777" w:rsidR="00BF5C96" w:rsidRPr="008A02AA" w:rsidRDefault="00BF5C96" w:rsidP="008C6E2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EU 27</w:t>
            </w:r>
          </w:p>
        </w:tc>
        <w:tc>
          <w:tcPr>
            <w:tcW w:w="567" w:type="dxa"/>
            <w:tcBorders>
              <w:right w:val="dotted" w:sz="18" w:space="0" w:color="auto"/>
            </w:tcBorders>
            <w:vAlign w:val="center"/>
          </w:tcPr>
          <w:p w14:paraId="41D188FD" w14:textId="77777777" w:rsidR="00BF5C96" w:rsidRPr="008A02AA"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-0.35</w:t>
            </w:r>
          </w:p>
        </w:tc>
        <w:tc>
          <w:tcPr>
            <w:tcW w:w="567" w:type="dxa"/>
            <w:tcBorders>
              <w:top w:val="dotted" w:sz="18" w:space="0" w:color="auto"/>
              <w:left w:val="dotted" w:sz="18" w:space="0" w:color="auto"/>
              <w:bottom w:val="dotted" w:sz="18" w:space="0" w:color="auto"/>
              <w:right w:val="dotted" w:sz="18" w:space="0" w:color="auto"/>
            </w:tcBorders>
            <w:shd w:val="clear" w:color="auto" w:fill="BFBFBF" w:themeFill="background1" w:themeFillShade="BF"/>
            <w:vAlign w:val="center"/>
          </w:tcPr>
          <w:p w14:paraId="1E812755" w14:textId="77777777" w:rsidR="00BF5C96" w:rsidRPr="008A02AA"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0.55</w:t>
            </w:r>
            <w:r>
              <w:rPr>
                <w:rFonts w:cstheme="minorHAnsi"/>
                <w:color w:val="000000"/>
                <w:sz w:val="18"/>
                <w:szCs w:val="18"/>
              </w:rPr>
              <w:t>**</w:t>
            </w:r>
          </w:p>
        </w:tc>
        <w:tc>
          <w:tcPr>
            <w:tcW w:w="567" w:type="dxa"/>
            <w:tcBorders>
              <w:left w:val="dotted" w:sz="18" w:space="0" w:color="auto"/>
            </w:tcBorders>
            <w:vAlign w:val="center"/>
          </w:tcPr>
          <w:p w14:paraId="5BCE9E0D" w14:textId="77777777" w:rsidR="00BF5C96" w:rsidRPr="008A02AA"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-0.25</w:t>
            </w:r>
          </w:p>
        </w:tc>
        <w:tc>
          <w:tcPr>
            <w:tcW w:w="567" w:type="dxa"/>
            <w:vAlign w:val="center"/>
          </w:tcPr>
          <w:p w14:paraId="20923F14" w14:textId="77777777" w:rsidR="00BF5C96" w:rsidRPr="008A02AA"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0.11</w:t>
            </w:r>
          </w:p>
        </w:tc>
        <w:tc>
          <w:tcPr>
            <w:tcW w:w="567" w:type="dxa"/>
            <w:tcBorders>
              <w:right w:val="single" w:sz="18" w:space="0" w:color="auto"/>
            </w:tcBorders>
            <w:vAlign w:val="center"/>
          </w:tcPr>
          <w:p w14:paraId="258A9A64" w14:textId="77777777" w:rsidR="00BF5C96" w:rsidRPr="008A02AA" w:rsidRDefault="00BF5C96" w:rsidP="008C6E28">
            <w:pPr>
              <w:spacing w:after="0" w:line="240" w:lineRule="auto"/>
              <w:jc w:val="center"/>
              <w:rPr>
                <w:rFonts w:ascii="Calibri" w:hAnsi="Calibri" w:cs="Calibri"/>
                <w:color w:val="000000"/>
                <w:sz w:val="18"/>
                <w:szCs w:val="18"/>
              </w:rPr>
            </w:pPr>
            <w:r w:rsidRPr="00C931EA">
              <w:rPr>
                <w:sz w:val="18"/>
                <w:szCs w:val="18"/>
              </w:rPr>
              <w:t>0.05</w:t>
            </w:r>
          </w:p>
        </w:tc>
        <w:tc>
          <w:tcPr>
            <w:tcW w:w="71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5151A3AD" w14:textId="77777777" w:rsidR="00BF5C96" w:rsidRPr="008A02AA" w:rsidRDefault="00BF5C96" w:rsidP="008C6E28">
            <w:pPr>
              <w:spacing w:after="0" w:line="240" w:lineRule="auto"/>
              <w:jc w:val="center"/>
              <w:rPr>
                <w:rFonts w:ascii="Calibri" w:hAnsi="Calibri" w:cs="Calibri"/>
                <w:color w:val="000000"/>
                <w:sz w:val="18"/>
                <w:szCs w:val="18"/>
              </w:rPr>
            </w:pPr>
            <w:r w:rsidRPr="00C931EA">
              <w:rPr>
                <w:sz w:val="18"/>
                <w:szCs w:val="18"/>
              </w:rPr>
              <w:t>0.63</w:t>
            </w:r>
            <w:r>
              <w:rPr>
                <w:sz w:val="18"/>
                <w:szCs w:val="18"/>
              </w:rPr>
              <w:t>**</w:t>
            </w:r>
          </w:p>
        </w:tc>
      </w:tr>
      <w:tr w:rsidR="00BF5C96" w:rsidRPr="0054797F" w14:paraId="6F7AD374" w14:textId="77777777" w:rsidTr="00BF5C96">
        <w:trPr>
          <w:trHeight w:val="300"/>
        </w:trPr>
        <w:tc>
          <w:tcPr>
            <w:tcW w:w="852" w:type="dxa"/>
            <w:tcBorders>
              <w:right w:val="dotted" w:sz="18" w:space="0" w:color="auto"/>
            </w:tcBorders>
            <w:shd w:val="clear" w:color="auto" w:fill="auto"/>
            <w:noWrap/>
            <w:vAlign w:val="bottom"/>
          </w:tcPr>
          <w:p w14:paraId="76F404E1"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EU++ 31</w:t>
            </w:r>
          </w:p>
        </w:tc>
        <w:tc>
          <w:tcPr>
            <w:tcW w:w="708" w:type="dxa"/>
            <w:tcBorders>
              <w:top w:val="dotted" w:sz="18" w:space="0" w:color="auto"/>
              <w:left w:val="dotted" w:sz="18" w:space="0" w:color="auto"/>
              <w:bottom w:val="dotted" w:sz="18" w:space="0" w:color="auto"/>
              <w:right w:val="dotted" w:sz="18" w:space="0" w:color="auto"/>
            </w:tcBorders>
            <w:shd w:val="clear" w:color="auto" w:fill="BFBFBF" w:themeFill="background1" w:themeFillShade="BF"/>
            <w:noWrap/>
            <w:vAlign w:val="bottom"/>
          </w:tcPr>
          <w:p w14:paraId="0A6C29B2" w14:textId="77777777" w:rsidR="00BF5C96" w:rsidRPr="008A02AA" w:rsidRDefault="00BF5C96" w:rsidP="008C6E28">
            <w:pPr>
              <w:spacing w:after="0" w:line="240" w:lineRule="auto"/>
              <w:jc w:val="center"/>
              <w:rPr>
                <w:rFonts w:eastAsia="Times New Roman" w:cstheme="minorHAnsi"/>
                <w:color w:val="000000"/>
                <w:sz w:val="18"/>
                <w:szCs w:val="18"/>
                <w:lang w:eastAsia="en-GB"/>
              </w:rPr>
            </w:pPr>
            <w:r w:rsidRPr="008A02AA">
              <w:rPr>
                <w:rFonts w:ascii="Calibri" w:hAnsi="Calibri" w:cs="Calibri"/>
                <w:color w:val="000000"/>
                <w:sz w:val="18"/>
                <w:szCs w:val="18"/>
              </w:rPr>
              <w:t>0.45</w:t>
            </w:r>
            <w:r>
              <w:rPr>
                <w:rFonts w:ascii="Calibri" w:hAnsi="Calibri" w:cs="Calibri"/>
                <w:color w:val="000000"/>
                <w:sz w:val="18"/>
                <w:szCs w:val="18"/>
              </w:rPr>
              <w:t>*</w:t>
            </w:r>
          </w:p>
        </w:tc>
        <w:tc>
          <w:tcPr>
            <w:tcW w:w="567" w:type="dxa"/>
            <w:tcBorders>
              <w:left w:val="dotted" w:sz="18" w:space="0" w:color="auto"/>
              <w:right w:val="single" w:sz="4" w:space="0" w:color="auto"/>
            </w:tcBorders>
            <w:shd w:val="clear" w:color="auto" w:fill="auto"/>
            <w:noWrap/>
            <w:vAlign w:val="bottom"/>
          </w:tcPr>
          <w:p w14:paraId="7288522D" w14:textId="77777777" w:rsidR="00BF5C96" w:rsidRPr="008A02AA" w:rsidRDefault="00BF5C96" w:rsidP="008C6E28">
            <w:pPr>
              <w:spacing w:after="0" w:line="240" w:lineRule="auto"/>
              <w:jc w:val="center"/>
              <w:rPr>
                <w:rFonts w:eastAsia="Times New Roman" w:cstheme="minorHAnsi"/>
                <w:color w:val="000000"/>
                <w:sz w:val="18"/>
                <w:szCs w:val="18"/>
                <w:lang w:eastAsia="en-GB"/>
              </w:rPr>
            </w:pPr>
            <w:r w:rsidRPr="008A02AA">
              <w:rPr>
                <w:rFonts w:ascii="Calibri" w:hAnsi="Calibri" w:cs="Calibri"/>
                <w:color w:val="000000"/>
                <w:sz w:val="18"/>
                <w:szCs w:val="18"/>
              </w:rPr>
              <w:t>-0.23</w:t>
            </w:r>
          </w:p>
        </w:tc>
        <w:tc>
          <w:tcPr>
            <w:tcW w:w="567" w:type="dxa"/>
            <w:tcBorders>
              <w:top w:val="single" w:sz="4" w:space="0" w:color="auto"/>
              <w:left w:val="single" w:sz="4" w:space="0" w:color="auto"/>
              <w:bottom w:val="single" w:sz="4" w:space="0" w:color="auto"/>
              <w:right w:val="dotted" w:sz="18" w:space="0" w:color="auto"/>
            </w:tcBorders>
            <w:shd w:val="clear" w:color="auto" w:fill="auto"/>
            <w:noWrap/>
            <w:vAlign w:val="bottom"/>
          </w:tcPr>
          <w:p w14:paraId="72C5713F" w14:textId="77777777" w:rsidR="00BF5C96" w:rsidRPr="008064B6" w:rsidRDefault="00BF5C96" w:rsidP="008C6E28">
            <w:pPr>
              <w:spacing w:after="0" w:line="240" w:lineRule="auto"/>
              <w:jc w:val="center"/>
              <w:rPr>
                <w:rFonts w:eastAsia="Times New Roman" w:cstheme="minorHAnsi"/>
                <w:color w:val="000000"/>
                <w:sz w:val="18"/>
                <w:szCs w:val="18"/>
                <w:lang w:eastAsia="en-GB"/>
              </w:rPr>
            </w:pPr>
            <w:r w:rsidRPr="008064B6">
              <w:rPr>
                <w:sz w:val="18"/>
                <w:szCs w:val="18"/>
              </w:rPr>
              <w:t>0.05</w:t>
            </w:r>
          </w:p>
        </w:tc>
        <w:tc>
          <w:tcPr>
            <w:tcW w:w="567" w:type="dxa"/>
            <w:tcBorders>
              <w:top w:val="dotted" w:sz="18" w:space="0" w:color="auto"/>
              <w:left w:val="dotted" w:sz="18" w:space="0" w:color="auto"/>
              <w:bottom w:val="dotted" w:sz="18" w:space="0" w:color="auto"/>
              <w:right w:val="dotted" w:sz="18" w:space="0" w:color="auto"/>
            </w:tcBorders>
            <w:shd w:val="clear" w:color="auto" w:fill="auto"/>
            <w:noWrap/>
            <w:vAlign w:val="bottom"/>
          </w:tcPr>
          <w:p w14:paraId="1B96631E" w14:textId="77777777" w:rsidR="00BF5C96" w:rsidRPr="008A02AA" w:rsidRDefault="00BF5C96" w:rsidP="008C6E28">
            <w:pPr>
              <w:spacing w:after="0" w:line="240" w:lineRule="auto"/>
              <w:jc w:val="center"/>
              <w:rPr>
                <w:rFonts w:eastAsia="Times New Roman" w:cstheme="minorHAnsi"/>
                <w:color w:val="000000"/>
                <w:sz w:val="18"/>
                <w:szCs w:val="18"/>
                <w:lang w:eastAsia="en-GB"/>
              </w:rPr>
            </w:pPr>
            <w:r w:rsidRPr="008A02AA">
              <w:rPr>
                <w:rFonts w:ascii="Calibri" w:hAnsi="Calibri" w:cs="Calibri"/>
                <w:color w:val="000000"/>
                <w:sz w:val="18"/>
                <w:szCs w:val="18"/>
              </w:rPr>
              <w:t>-0.41</w:t>
            </w:r>
          </w:p>
        </w:tc>
        <w:tc>
          <w:tcPr>
            <w:tcW w:w="709" w:type="dxa"/>
            <w:tcBorders>
              <w:left w:val="dotted" w:sz="18" w:space="0" w:color="auto"/>
            </w:tcBorders>
            <w:shd w:val="clear" w:color="auto" w:fill="auto"/>
            <w:noWrap/>
            <w:vAlign w:val="bottom"/>
          </w:tcPr>
          <w:p w14:paraId="736538A8" w14:textId="77777777" w:rsidR="00BF5C96" w:rsidRPr="008A02AA" w:rsidRDefault="00BF5C96" w:rsidP="008C6E28">
            <w:pPr>
              <w:spacing w:after="0" w:line="240" w:lineRule="auto"/>
              <w:jc w:val="center"/>
              <w:rPr>
                <w:rFonts w:eastAsia="Times New Roman" w:cstheme="minorHAnsi"/>
                <w:color w:val="000000"/>
                <w:sz w:val="18"/>
                <w:szCs w:val="18"/>
                <w:lang w:eastAsia="en-GB"/>
              </w:rPr>
            </w:pPr>
            <w:r w:rsidRPr="008A02AA">
              <w:rPr>
                <w:rFonts w:ascii="Calibri" w:hAnsi="Calibri" w:cs="Calibri"/>
                <w:color w:val="000000"/>
                <w:sz w:val="18"/>
                <w:szCs w:val="18"/>
              </w:rPr>
              <w:t>-0.29</w:t>
            </w:r>
          </w:p>
        </w:tc>
        <w:tc>
          <w:tcPr>
            <w:tcW w:w="709" w:type="dxa"/>
            <w:tcBorders>
              <w:right w:val="double" w:sz="4" w:space="0" w:color="auto"/>
            </w:tcBorders>
            <w:vAlign w:val="bottom"/>
          </w:tcPr>
          <w:p w14:paraId="0D3B7F2B" w14:textId="77777777" w:rsidR="00BF5C96" w:rsidRPr="008A02AA" w:rsidRDefault="00BF5C96" w:rsidP="008C6E28">
            <w:pPr>
              <w:spacing w:after="0" w:line="240" w:lineRule="auto"/>
              <w:jc w:val="center"/>
              <w:rPr>
                <w:rFonts w:cstheme="minorHAnsi"/>
                <w:color w:val="000000"/>
                <w:sz w:val="18"/>
                <w:szCs w:val="18"/>
              </w:rPr>
            </w:pPr>
            <w:r w:rsidRPr="008A02AA">
              <w:rPr>
                <w:rFonts w:ascii="Calibri" w:hAnsi="Calibri" w:cs="Calibri"/>
                <w:color w:val="000000"/>
                <w:sz w:val="18"/>
                <w:szCs w:val="18"/>
              </w:rPr>
              <w:t>-0.42</w:t>
            </w:r>
            <w:r>
              <w:rPr>
                <w:rFonts w:ascii="Calibri" w:hAnsi="Calibri" w:cs="Calibri"/>
                <w:color w:val="000000"/>
                <w:sz w:val="18"/>
                <w:szCs w:val="18"/>
              </w:rPr>
              <w:t>*</w:t>
            </w:r>
          </w:p>
        </w:tc>
        <w:tc>
          <w:tcPr>
            <w:tcW w:w="1134" w:type="dxa"/>
            <w:tcBorders>
              <w:left w:val="double" w:sz="4" w:space="0" w:color="auto"/>
            </w:tcBorders>
            <w:vAlign w:val="bottom"/>
          </w:tcPr>
          <w:p w14:paraId="3E8A4B18" w14:textId="77777777" w:rsidR="00BF5C96" w:rsidRPr="008A02AA" w:rsidRDefault="00BF5C96" w:rsidP="008C6E2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EU++ 31</w:t>
            </w:r>
          </w:p>
        </w:tc>
        <w:tc>
          <w:tcPr>
            <w:tcW w:w="567" w:type="dxa"/>
            <w:tcBorders>
              <w:right w:val="dotted" w:sz="18" w:space="0" w:color="auto"/>
            </w:tcBorders>
            <w:vAlign w:val="center"/>
          </w:tcPr>
          <w:p w14:paraId="5A6FB394" w14:textId="77777777" w:rsidR="00BF5C96" w:rsidRPr="008A02AA"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-0.27</w:t>
            </w:r>
          </w:p>
        </w:tc>
        <w:tc>
          <w:tcPr>
            <w:tcW w:w="567" w:type="dxa"/>
            <w:tcBorders>
              <w:top w:val="dotted" w:sz="18" w:space="0" w:color="auto"/>
              <w:left w:val="dotted" w:sz="18" w:space="0" w:color="auto"/>
              <w:bottom w:val="dotted" w:sz="18" w:space="0" w:color="auto"/>
              <w:right w:val="dotted" w:sz="18" w:space="0" w:color="auto"/>
            </w:tcBorders>
            <w:shd w:val="clear" w:color="auto" w:fill="BFBFBF" w:themeFill="background1" w:themeFillShade="BF"/>
            <w:vAlign w:val="center"/>
          </w:tcPr>
          <w:p w14:paraId="0A492922" w14:textId="77777777" w:rsidR="00BF5C96" w:rsidRPr="008A02AA"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0.46</w:t>
            </w:r>
            <w:r>
              <w:rPr>
                <w:rFonts w:cstheme="minorHAnsi"/>
                <w:color w:val="000000"/>
                <w:sz w:val="18"/>
                <w:szCs w:val="18"/>
              </w:rPr>
              <w:t>*</w:t>
            </w:r>
          </w:p>
        </w:tc>
        <w:tc>
          <w:tcPr>
            <w:tcW w:w="567" w:type="dxa"/>
            <w:tcBorders>
              <w:left w:val="dotted" w:sz="18" w:space="0" w:color="auto"/>
            </w:tcBorders>
            <w:vAlign w:val="center"/>
          </w:tcPr>
          <w:p w14:paraId="33BBB433" w14:textId="77777777" w:rsidR="00BF5C96" w:rsidRPr="008A02AA"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-0.18</w:t>
            </w:r>
          </w:p>
        </w:tc>
        <w:tc>
          <w:tcPr>
            <w:tcW w:w="567" w:type="dxa"/>
            <w:vAlign w:val="center"/>
          </w:tcPr>
          <w:p w14:paraId="42FCE0DE" w14:textId="77777777" w:rsidR="00BF5C96" w:rsidRPr="008A02AA"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0.13</w:t>
            </w:r>
          </w:p>
        </w:tc>
        <w:tc>
          <w:tcPr>
            <w:tcW w:w="567" w:type="dxa"/>
            <w:tcBorders>
              <w:right w:val="single" w:sz="18" w:space="0" w:color="auto"/>
            </w:tcBorders>
            <w:vAlign w:val="center"/>
          </w:tcPr>
          <w:p w14:paraId="7A4B8467" w14:textId="77777777" w:rsidR="00BF5C96" w:rsidRPr="008A02AA" w:rsidRDefault="00BF5C96" w:rsidP="008C6E28">
            <w:pPr>
              <w:spacing w:after="0" w:line="240" w:lineRule="auto"/>
              <w:jc w:val="center"/>
              <w:rPr>
                <w:rFonts w:ascii="Calibri" w:hAnsi="Calibri" w:cs="Calibri"/>
                <w:color w:val="000000"/>
                <w:sz w:val="18"/>
                <w:szCs w:val="18"/>
              </w:rPr>
            </w:pPr>
            <w:r w:rsidRPr="00C931EA">
              <w:rPr>
                <w:sz w:val="18"/>
                <w:szCs w:val="18"/>
              </w:rPr>
              <w:t>0.00</w:t>
            </w:r>
          </w:p>
        </w:tc>
        <w:tc>
          <w:tcPr>
            <w:tcW w:w="71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3E2368DE" w14:textId="77777777" w:rsidR="00BF5C96" w:rsidRPr="008A02AA" w:rsidRDefault="00BF5C96" w:rsidP="008C6E28">
            <w:pPr>
              <w:spacing w:after="0" w:line="240" w:lineRule="auto"/>
              <w:jc w:val="center"/>
              <w:rPr>
                <w:rFonts w:ascii="Calibri" w:hAnsi="Calibri" w:cs="Calibri"/>
                <w:color w:val="000000"/>
                <w:sz w:val="18"/>
                <w:szCs w:val="18"/>
              </w:rPr>
            </w:pPr>
            <w:r w:rsidRPr="00C931EA">
              <w:rPr>
                <w:sz w:val="18"/>
                <w:szCs w:val="18"/>
              </w:rPr>
              <w:t>0.64</w:t>
            </w:r>
            <w:r>
              <w:rPr>
                <w:sz w:val="18"/>
                <w:szCs w:val="18"/>
              </w:rPr>
              <w:t>***</w:t>
            </w:r>
          </w:p>
        </w:tc>
      </w:tr>
      <w:tr w:rsidR="00BF5C96" w:rsidRPr="0054797F" w14:paraId="3E82DCFB" w14:textId="77777777" w:rsidTr="00BF5C96">
        <w:trPr>
          <w:trHeight w:val="300"/>
        </w:trPr>
        <w:tc>
          <w:tcPr>
            <w:tcW w:w="852" w:type="dxa"/>
            <w:shd w:val="clear" w:color="auto" w:fill="auto"/>
            <w:noWrap/>
            <w:vAlign w:val="bottom"/>
          </w:tcPr>
          <w:p w14:paraId="560EFBEE"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OECD 42</w:t>
            </w:r>
          </w:p>
        </w:tc>
        <w:tc>
          <w:tcPr>
            <w:tcW w:w="708" w:type="dxa"/>
            <w:tcBorders>
              <w:top w:val="dotted" w:sz="18" w:space="0" w:color="auto"/>
              <w:bottom w:val="single" w:sz="4" w:space="0" w:color="auto"/>
            </w:tcBorders>
            <w:shd w:val="clear" w:color="auto" w:fill="auto"/>
            <w:noWrap/>
            <w:vAlign w:val="bottom"/>
          </w:tcPr>
          <w:p w14:paraId="17E3BDCB" w14:textId="77777777" w:rsidR="00BF5C96" w:rsidRPr="008A02AA" w:rsidRDefault="00BF5C96" w:rsidP="008C6E28">
            <w:pPr>
              <w:spacing w:after="0" w:line="240" w:lineRule="auto"/>
              <w:jc w:val="center"/>
              <w:rPr>
                <w:rFonts w:eastAsia="Times New Roman" w:cstheme="minorHAnsi"/>
                <w:color w:val="000000"/>
                <w:sz w:val="18"/>
                <w:szCs w:val="18"/>
                <w:lang w:eastAsia="en-GB"/>
              </w:rPr>
            </w:pPr>
          </w:p>
        </w:tc>
        <w:tc>
          <w:tcPr>
            <w:tcW w:w="567" w:type="dxa"/>
            <w:shd w:val="clear" w:color="auto" w:fill="auto"/>
            <w:noWrap/>
            <w:vAlign w:val="bottom"/>
          </w:tcPr>
          <w:p w14:paraId="16F4D08B" w14:textId="77777777" w:rsidR="00BF5C96" w:rsidRPr="008A02AA" w:rsidRDefault="00BF5C96" w:rsidP="008C6E28">
            <w:pPr>
              <w:spacing w:after="0" w:line="240" w:lineRule="auto"/>
              <w:jc w:val="center"/>
              <w:rPr>
                <w:rFonts w:eastAsia="Times New Roman" w:cstheme="minorHAnsi"/>
                <w:color w:val="000000"/>
                <w:sz w:val="18"/>
                <w:szCs w:val="18"/>
                <w:lang w:eastAsia="en-GB"/>
              </w:rPr>
            </w:pPr>
          </w:p>
        </w:tc>
        <w:tc>
          <w:tcPr>
            <w:tcW w:w="567" w:type="dxa"/>
            <w:tcBorders>
              <w:top w:val="single" w:sz="4" w:space="0" w:color="auto"/>
            </w:tcBorders>
            <w:shd w:val="clear" w:color="auto" w:fill="auto"/>
            <w:noWrap/>
            <w:vAlign w:val="bottom"/>
          </w:tcPr>
          <w:p w14:paraId="48F11606" w14:textId="77777777" w:rsidR="00BF5C96" w:rsidRPr="008064B6" w:rsidRDefault="00BF5C96" w:rsidP="008C6E28">
            <w:pPr>
              <w:spacing w:after="0" w:line="240" w:lineRule="auto"/>
              <w:jc w:val="center"/>
              <w:rPr>
                <w:rFonts w:eastAsia="Times New Roman" w:cstheme="minorHAnsi"/>
                <w:color w:val="000000"/>
                <w:sz w:val="18"/>
                <w:szCs w:val="18"/>
                <w:lang w:eastAsia="en-GB"/>
              </w:rPr>
            </w:pPr>
            <w:r w:rsidRPr="008064B6">
              <w:rPr>
                <w:sz w:val="18"/>
                <w:szCs w:val="18"/>
              </w:rPr>
              <w:t>0.01</w:t>
            </w:r>
          </w:p>
        </w:tc>
        <w:tc>
          <w:tcPr>
            <w:tcW w:w="567" w:type="dxa"/>
            <w:tcBorders>
              <w:top w:val="dotted" w:sz="18" w:space="0" w:color="auto"/>
            </w:tcBorders>
            <w:shd w:val="clear" w:color="auto" w:fill="auto"/>
            <w:noWrap/>
            <w:vAlign w:val="bottom"/>
          </w:tcPr>
          <w:p w14:paraId="63E6C07D" w14:textId="77777777" w:rsidR="00BF5C96" w:rsidRPr="008A02AA" w:rsidRDefault="00BF5C96" w:rsidP="008C6E28">
            <w:pPr>
              <w:spacing w:after="0" w:line="240" w:lineRule="auto"/>
              <w:jc w:val="center"/>
              <w:rPr>
                <w:rFonts w:eastAsia="Times New Roman" w:cstheme="minorHAnsi"/>
                <w:color w:val="000000"/>
                <w:sz w:val="18"/>
                <w:szCs w:val="18"/>
                <w:lang w:eastAsia="en-GB"/>
              </w:rPr>
            </w:pPr>
          </w:p>
        </w:tc>
        <w:tc>
          <w:tcPr>
            <w:tcW w:w="709" w:type="dxa"/>
            <w:shd w:val="clear" w:color="auto" w:fill="auto"/>
            <w:noWrap/>
            <w:vAlign w:val="bottom"/>
          </w:tcPr>
          <w:p w14:paraId="26737339" w14:textId="77777777" w:rsidR="00BF5C96" w:rsidRPr="008A02AA" w:rsidRDefault="00BF5C96" w:rsidP="008C6E28">
            <w:pPr>
              <w:spacing w:after="0" w:line="240" w:lineRule="auto"/>
              <w:jc w:val="center"/>
              <w:rPr>
                <w:rFonts w:eastAsia="Times New Roman" w:cstheme="minorHAnsi"/>
                <w:color w:val="000000"/>
                <w:sz w:val="18"/>
                <w:szCs w:val="18"/>
                <w:lang w:eastAsia="en-GB"/>
              </w:rPr>
            </w:pPr>
          </w:p>
        </w:tc>
        <w:tc>
          <w:tcPr>
            <w:tcW w:w="709" w:type="dxa"/>
            <w:tcBorders>
              <w:right w:val="double" w:sz="4" w:space="0" w:color="auto"/>
            </w:tcBorders>
            <w:vAlign w:val="bottom"/>
          </w:tcPr>
          <w:p w14:paraId="36181631" w14:textId="77777777" w:rsidR="00BF5C96" w:rsidRPr="008A02AA" w:rsidRDefault="00BF5C96" w:rsidP="008C6E28">
            <w:pPr>
              <w:spacing w:after="0" w:line="240" w:lineRule="auto"/>
              <w:jc w:val="center"/>
              <w:rPr>
                <w:rFonts w:cstheme="minorHAnsi"/>
                <w:color w:val="000000"/>
                <w:sz w:val="18"/>
                <w:szCs w:val="18"/>
              </w:rPr>
            </w:pPr>
          </w:p>
        </w:tc>
        <w:tc>
          <w:tcPr>
            <w:tcW w:w="1134" w:type="dxa"/>
            <w:tcBorders>
              <w:left w:val="double" w:sz="4" w:space="0" w:color="auto"/>
            </w:tcBorders>
            <w:vAlign w:val="bottom"/>
          </w:tcPr>
          <w:p w14:paraId="55183063" w14:textId="77777777" w:rsidR="00BF5C96" w:rsidRPr="008A02AA" w:rsidRDefault="00BF5C96" w:rsidP="008C6E28">
            <w:pPr>
              <w:spacing w:after="0" w:line="240" w:lineRule="auto"/>
              <w:jc w:val="center"/>
              <w:rPr>
                <w:rFonts w:cstheme="minorHAnsi"/>
                <w:color w:val="000000"/>
                <w:sz w:val="18"/>
                <w:szCs w:val="18"/>
              </w:rPr>
            </w:pPr>
            <w:r w:rsidRPr="0054797F">
              <w:rPr>
                <w:rFonts w:eastAsia="Times New Roman" w:cstheme="minorHAnsi"/>
                <w:color w:val="000000"/>
                <w:sz w:val="18"/>
                <w:szCs w:val="18"/>
                <w:lang w:eastAsia="en-GB"/>
              </w:rPr>
              <w:t>OECD 42</w:t>
            </w:r>
          </w:p>
        </w:tc>
        <w:tc>
          <w:tcPr>
            <w:tcW w:w="567" w:type="dxa"/>
            <w:vAlign w:val="center"/>
          </w:tcPr>
          <w:p w14:paraId="1C0536F6" w14:textId="77777777" w:rsidR="00BF5C96" w:rsidRPr="008A02AA" w:rsidRDefault="00BF5C96" w:rsidP="008C6E28">
            <w:pPr>
              <w:spacing w:after="0" w:line="240" w:lineRule="auto"/>
              <w:jc w:val="center"/>
              <w:rPr>
                <w:rFonts w:cstheme="minorHAnsi"/>
                <w:color w:val="000000"/>
                <w:sz w:val="18"/>
                <w:szCs w:val="18"/>
              </w:rPr>
            </w:pPr>
            <w:r w:rsidRPr="00C931EA">
              <w:rPr>
                <w:rFonts w:cstheme="minorHAnsi"/>
                <w:color w:val="000000"/>
                <w:sz w:val="18"/>
                <w:szCs w:val="18"/>
              </w:rPr>
              <w:t>-0.21</w:t>
            </w:r>
          </w:p>
        </w:tc>
        <w:tc>
          <w:tcPr>
            <w:tcW w:w="567" w:type="dxa"/>
            <w:tcBorders>
              <w:top w:val="dotted" w:sz="18" w:space="0" w:color="auto"/>
            </w:tcBorders>
            <w:vAlign w:val="center"/>
          </w:tcPr>
          <w:p w14:paraId="0F1A2B8D" w14:textId="77777777" w:rsidR="00BF5C96" w:rsidRPr="008A02AA" w:rsidRDefault="00BF5C96" w:rsidP="008C6E28">
            <w:pPr>
              <w:spacing w:after="0" w:line="240" w:lineRule="auto"/>
              <w:jc w:val="center"/>
              <w:rPr>
                <w:rFonts w:cstheme="minorHAnsi"/>
                <w:color w:val="000000"/>
                <w:sz w:val="18"/>
                <w:szCs w:val="18"/>
              </w:rPr>
            </w:pPr>
            <w:r w:rsidRPr="00C931EA">
              <w:rPr>
                <w:rFonts w:cstheme="minorHAnsi"/>
                <w:color w:val="000000"/>
                <w:sz w:val="18"/>
                <w:szCs w:val="18"/>
              </w:rPr>
              <w:t>0.30</w:t>
            </w:r>
          </w:p>
        </w:tc>
        <w:tc>
          <w:tcPr>
            <w:tcW w:w="567" w:type="dxa"/>
            <w:vAlign w:val="center"/>
          </w:tcPr>
          <w:p w14:paraId="7A056BD4" w14:textId="77777777" w:rsidR="00BF5C96" w:rsidRPr="008A02AA" w:rsidRDefault="00BF5C96" w:rsidP="008C6E28">
            <w:pPr>
              <w:spacing w:after="0" w:line="240" w:lineRule="auto"/>
              <w:jc w:val="center"/>
              <w:rPr>
                <w:rFonts w:cstheme="minorHAnsi"/>
                <w:color w:val="000000"/>
                <w:sz w:val="18"/>
                <w:szCs w:val="18"/>
              </w:rPr>
            </w:pPr>
            <w:r w:rsidRPr="00C931EA">
              <w:rPr>
                <w:rFonts w:cstheme="minorHAnsi"/>
                <w:color w:val="000000"/>
                <w:sz w:val="18"/>
                <w:szCs w:val="18"/>
              </w:rPr>
              <w:t>-0.06</w:t>
            </w:r>
          </w:p>
        </w:tc>
        <w:tc>
          <w:tcPr>
            <w:tcW w:w="567" w:type="dxa"/>
            <w:vAlign w:val="center"/>
          </w:tcPr>
          <w:p w14:paraId="3D069947" w14:textId="77777777" w:rsidR="00BF5C96" w:rsidRPr="008A02AA" w:rsidRDefault="00BF5C96" w:rsidP="008C6E28">
            <w:pPr>
              <w:spacing w:after="0" w:line="240" w:lineRule="auto"/>
              <w:jc w:val="center"/>
              <w:rPr>
                <w:rFonts w:cstheme="minorHAnsi"/>
                <w:color w:val="000000"/>
                <w:sz w:val="18"/>
                <w:szCs w:val="18"/>
              </w:rPr>
            </w:pPr>
            <w:r w:rsidRPr="00C931EA">
              <w:rPr>
                <w:rFonts w:cstheme="minorHAnsi"/>
                <w:color w:val="000000"/>
                <w:sz w:val="18"/>
                <w:szCs w:val="18"/>
              </w:rPr>
              <w:t>0.14</w:t>
            </w:r>
          </w:p>
        </w:tc>
        <w:tc>
          <w:tcPr>
            <w:tcW w:w="567" w:type="dxa"/>
            <w:tcBorders>
              <w:right w:val="dotted" w:sz="18" w:space="0" w:color="auto"/>
            </w:tcBorders>
            <w:vAlign w:val="center"/>
          </w:tcPr>
          <w:p w14:paraId="41331CF9" w14:textId="77777777" w:rsidR="00BF5C96" w:rsidRPr="008A02AA" w:rsidRDefault="00BF5C96" w:rsidP="008C6E28">
            <w:pPr>
              <w:spacing w:after="0" w:line="240" w:lineRule="auto"/>
              <w:jc w:val="center"/>
              <w:rPr>
                <w:rFonts w:cstheme="minorHAnsi"/>
                <w:color w:val="000000"/>
                <w:sz w:val="18"/>
                <w:szCs w:val="18"/>
              </w:rPr>
            </w:pPr>
            <w:r w:rsidRPr="00C931EA">
              <w:rPr>
                <w:sz w:val="18"/>
                <w:szCs w:val="18"/>
              </w:rPr>
              <w:t>-0.09</w:t>
            </w:r>
          </w:p>
        </w:tc>
        <w:tc>
          <w:tcPr>
            <w:tcW w:w="710" w:type="dxa"/>
            <w:tcBorders>
              <w:top w:val="single" w:sz="18" w:space="0" w:color="auto"/>
              <w:left w:val="dotted" w:sz="18" w:space="0" w:color="auto"/>
              <w:bottom w:val="dotted" w:sz="18" w:space="0" w:color="auto"/>
              <w:right w:val="dotted" w:sz="18" w:space="0" w:color="auto"/>
            </w:tcBorders>
            <w:shd w:val="clear" w:color="auto" w:fill="BFBFBF" w:themeFill="background1" w:themeFillShade="BF"/>
            <w:vAlign w:val="center"/>
          </w:tcPr>
          <w:p w14:paraId="60EB50AD" w14:textId="77777777" w:rsidR="00BF5C96" w:rsidRPr="00575DF2" w:rsidRDefault="00BF5C96" w:rsidP="008C6E28">
            <w:pPr>
              <w:spacing w:after="0" w:line="240" w:lineRule="auto"/>
              <w:jc w:val="center"/>
              <w:rPr>
                <w:rFonts w:cstheme="minorHAnsi"/>
                <w:color w:val="000000"/>
                <w:sz w:val="16"/>
                <w:szCs w:val="16"/>
              </w:rPr>
            </w:pPr>
            <w:r w:rsidRPr="00575DF2">
              <w:rPr>
                <w:sz w:val="16"/>
                <w:szCs w:val="16"/>
              </w:rPr>
              <w:t>0.40*</w:t>
            </w:r>
          </w:p>
        </w:tc>
      </w:tr>
      <w:tr w:rsidR="00BF5C96" w:rsidRPr="0054797F" w14:paraId="0E8F3E13" w14:textId="77777777" w:rsidTr="00BF5C96">
        <w:trPr>
          <w:trHeight w:val="300"/>
        </w:trPr>
        <w:tc>
          <w:tcPr>
            <w:tcW w:w="4679" w:type="dxa"/>
            <w:gridSpan w:val="7"/>
            <w:tcBorders>
              <w:right w:val="double" w:sz="4" w:space="0" w:color="auto"/>
            </w:tcBorders>
            <w:shd w:val="clear" w:color="auto" w:fill="auto"/>
            <w:noWrap/>
            <w:vAlign w:val="center"/>
          </w:tcPr>
          <w:p w14:paraId="3D6464BF" w14:textId="77777777" w:rsidR="00BF5C96" w:rsidRPr="00354FDE" w:rsidRDefault="00BF5C96" w:rsidP="008C6E28">
            <w:pPr>
              <w:spacing w:after="0" w:line="240" w:lineRule="auto"/>
              <w:rPr>
                <w:rFonts w:cstheme="minorHAnsi"/>
                <w:color w:val="000000"/>
                <w:sz w:val="18"/>
                <w:szCs w:val="18"/>
              </w:rPr>
            </w:pPr>
            <w:r w:rsidRPr="001F008E">
              <w:rPr>
                <w:rFonts w:eastAsia="Times New Roman" w:cstheme="minorHAnsi"/>
                <w:b/>
                <w:bCs/>
                <w:color w:val="000000"/>
                <w:sz w:val="18"/>
                <w:szCs w:val="18"/>
                <w:lang w:eastAsia="en-GB"/>
              </w:rPr>
              <w:t xml:space="preserve">Deaths to </w:t>
            </w:r>
            <w:r>
              <w:rPr>
                <w:rFonts w:eastAsia="Times New Roman" w:cstheme="minorHAnsi"/>
                <w:b/>
                <w:bCs/>
                <w:color w:val="000000"/>
                <w:sz w:val="18"/>
                <w:szCs w:val="18"/>
                <w:lang w:eastAsia="en-GB"/>
              </w:rPr>
              <w:t>30 November 2020</w:t>
            </w:r>
          </w:p>
        </w:tc>
        <w:tc>
          <w:tcPr>
            <w:tcW w:w="4679" w:type="dxa"/>
            <w:gridSpan w:val="7"/>
            <w:tcBorders>
              <w:left w:val="double" w:sz="4" w:space="0" w:color="auto"/>
              <w:bottom w:val="single" w:sz="4" w:space="0" w:color="auto"/>
            </w:tcBorders>
            <w:vAlign w:val="center"/>
          </w:tcPr>
          <w:p w14:paraId="4F79CBE0" w14:textId="77777777" w:rsidR="00BF5C96" w:rsidRPr="001F008E" w:rsidRDefault="00BF5C96" w:rsidP="008C6E28">
            <w:pPr>
              <w:spacing w:after="0" w:line="240" w:lineRule="auto"/>
              <w:rPr>
                <w:rFonts w:eastAsia="Times New Roman" w:cstheme="minorHAnsi"/>
                <w:b/>
                <w:bCs/>
                <w:color w:val="000000"/>
                <w:sz w:val="18"/>
                <w:szCs w:val="18"/>
                <w:lang w:eastAsia="en-GB"/>
              </w:rPr>
            </w:pPr>
            <w:r w:rsidRPr="001F008E">
              <w:rPr>
                <w:rFonts w:eastAsia="Times New Roman" w:cstheme="minorHAnsi"/>
                <w:b/>
                <w:bCs/>
                <w:color w:val="000000"/>
                <w:sz w:val="18"/>
                <w:szCs w:val="18"/>
                <w:lang w:eastAsia="en-GB"/>
              </w:rPr>
              <w:t xml:space="preserve">Deaths to </w:t>
            </w:r>
            <w:r>
              <w:rPr>
                <w:rFonts w:eastAsia="Times New Roman" w:cstheme="minorHAnsi"/>
                <w:b/>
                <w:bCs/>
                <w:color w:val="000000"/>
                <w:sz w:val="18"/>
                <w:szCs w:val="18"/>
                <w:lang w:eastAsia="en-GB"/>
              </w:rPr>
              <w:t>30 November 2020</w:t>
            </w:r>
          </w:p>
        </w:tc>
      </w:tr>
      <w:tr w:rsidR="00BF5C96" w:rsidRPr="00050EB5" w14:paraId="7321800C" w14:textId="77777777" w:rsidTr="00BF5C96">
        <w:trPr>
          <w:trHeight w:val="300"/>
        </w:trPr>
        <w:tc>
          <w:tcPr>
            <w:tcW w:w="852" w:type="dxa"/>
            <w:shd w:val="clear" w:color="auto" w:fill="auto"/>
            <w:noWrap/>
            <w:vAlign w:val="bottom"/>
          </w:tcPr>
          <w:p w14:paraId="284D0F62"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EU 27</w:t>
            </w:r>
          </w:p>
        </w:tc>
        <w:tc>
          <w:tcPr>
            <w:tcW w:w="708" w:type="dxa"/>
            <w:tcBorders>
              <w:top w:val="single" w:sz="4" w:space="0" w:color="auto"/>
              <w:bottom w:val="single" w:sz="4" w:space="0" w:color="auto"/>
            </w:tcBorders>
            <w:shd w:val="clear" w:color="auto" w:fill="auto"/>
            <w:noWrap/>
            <w:vAlign w:val="bottom"/>
          </w:tcPr>
          <w:p w14:paraId="2F53EA16"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-0.02</w:t>
            </w:r>
          </w:p>
        </w:tc>
        <w:tc>
          <w:tcPr>
            <w:tcW w:w="567" w:type="dxa"/>
            <w:tcBorders>
              <w:bottom w:val="single" w:sz="4" w:space="0" w:color="auto"/>
            </w:tcBorders>
            <w:shd w:val="clear" w:color="auto" w:fill="auto"/>
            <w:noWrap/>
            <w:vAlign w:val="bottom"/>
          </w:tcPr>
          <w:p w14:paraId="41480C68"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-0.12</w:t>
            </w:r>
          </w:p>
        </w:tc>
        <w:tc>
          <w:tcPr>
            <w:tcW w:w="567" w:type="dxa"/>
            <w:tcBorders>
              <w:bottom w:val="single" w:sz="4" w:space="0" w:color="auto"/>
            </w:tcBorders>
            <w:shd w:val="clear" w:color="auto" w:fill="auto"/>
            <w:noWrap/>
            <w:vAlign w:val="bottom"/>
          </w:tcPr>
          <w:p w14:paraId="0410D763"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-0.20</w:t>
            </w:r>
          </w:p>
        </w:tc>
        <w:tc>
          <w:tcPr>
            <w:tcW w:w="567" w:type="dxa"/>
            <w:tcBorders>
              <w:bottom w:val="single" w:sz="4" w:space="0" w:color="auto"/>
              <w:right w:val="single" w:sz="18" w:space="0" w:color="auto"/>
            </w:tcBorders>
            <w:shd w:val="clear" w:color="auto" w:fill="auto"/>
            <w:noWrap/>
            <w:vAlign w:val="bottom"/>
          </w:tcPr>
          <w:p w14:paraId="1523B022"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-0.34</w:t>
            </w:r>
          </w:p>
        </w:tc>
        <w:tc>
          <w:tcPr>
            <w:tcW w:w="709"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1528C08D"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-0.62**</w:t>
            </w:r>
          </w:p>
        </w:tc>
        <w:tc>
          <w:tcPr>
            <w:tcW w:w="709" w:type="dxa"/>
            <w:tcBorders>
              <w:top w:val="single" w:sz="18" w:space="0" w:color="auto"/>
              <w:left w:val="single" w:sz="18" w:space="0" w:color="auto"/>
              <w:bottom w:val="single" w:sz="18" w:space="0" w:color="auto"/>
              <w:right w:val="double" w:sz="4" w:space="0" w:color="auto"/>
            </w:tcBorders>
            <w:vAlign w:val="bottom"/>
          </w:tcPr>
          <w:p w14:paraId="576F9D8A" w14:textId="77777777" w:rsidR="00BF5C96" w:rsidRPr="00050EB5" w:rsidRDefault="00BF5C96" w:rsidP="008C6E28">
            <w:pPr>
              <w:spacing w:after="0" w:line="240" w:lineRule="auto"/>
              <w:jc w:val="center"/>
              <w:rPr>
                <w:rFonts w:cstheme="minorHAnsi"/>
                <w:color w:val="000000"/>
                <w:sz w:val="18"/>
                <w:szCs w:val="18"/>
                <w:highlight w:val="yellow"/>
              </w:rPr>
            </w:pPr>
            <w:r w:rsidRPr="00050EB5">
              <w:rPr>
                <w:rFonts w:ascii="Calibri" w:hAnsi="Calibri" w:cs="Calibri"/>
                <w:color w:val="000000"/>
                <w:sz w:val="18"/>
                <w:szCs w:val="18"/>
              </w:rPr>
              <w:t>-0.63**</w:t>
            </w:r>
          </w:p>
        </w:tc>
        <w:tc>
          <w:tcPr>
            <w:tcW w:w="1134" w:type="dxa"/>
            <w:tcBorders>
              <w:top w:val="single" w:sz="4" w:space="0" w:color="auto"/>
              <w:left w:val="double" w:sz="4" w:space="0" w:color="auto"/>
              <w:right w:val="single" w:sz="4" w:space="0" w:color="auto"/>
            </w:tcBorders>
            <w:vAlign w:val="bottom"/>
          </w:tcPr>
          <w:p w14:paraId="6FFB9970" w14:textId="77777777" w:rsidR="00BF5C96" w:rsidRPr="00050EB5" w:rsidRDefault="00BF5C96" w:rsidP="008C6E2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EU 27</w:t>
            </w:r>
          </w:p>
        </w:tc>
        <w:tc>
          <w:tcPr>
            <w:tcW w:w="567" w:type="dxa"/>
            <w:tcBorders>
              <w:top w:val="single" w:sz="4" w:space="0" w:color="auto"/>
              <w:left w:val="single" w:sz="4" w:space="0" w:color="auto"/>
              <w:right w:val="single" w:sz="4" w:space="0" w:color="auto"/>
            </w:tcBorders>
            <w:vAlign w:val="bottom"/>
          </w:tcPr>
          <w:p w14:paraId="223A4384" w14:textId="77777777" w:rsidR="00BF5C96" w:rsidRPr="00050EB5"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-0.18</w:t>
            </w:r>
          </w:p>
        </w:tc>
        <w:tc>
          <w:tcPr>
            <w:tcW w:w="567" w:type="dxa"/>
            <w:tcBorders>
              <w:top w:val="single" w:sz="4" w:space="0" w:color="auto"/>
              <w:left w:val="single" w:sz="4" w:space="0" w:color="auto"/>
              <w:right w:val="single" w:sz="4" w:space="0" w:color="auto"/>
            </w:tcBorders>
            <w:vAlign w:val="bottom"/>
          </w:tcPr>
          <w:p w14:paraId="303CF319" w14:textId="77777777" w:rsidR="00BF5C96" w:rsidRPr="00050EB5"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0.32</w:t>
            </w:r>
          </w:p>
        </w:tc>
        <w:tc>
          <w:tcPr>
            <w:tcW w:w="567" w:type="dxa"/>
            <w:tcBorders>
              <w:top w:val="single" w:sz="4" w:space="0" w:color="auto"/>
              <w:left w:val="single" w:sz="4" w:space="0" w:color="auto"/>
              <w:right w:val="single" w:sz="4" w:space="0" w:color="auto"/>
            </w:tcBorders>
            <w:vAlign w:val="bottom"/>
          </w:tcPr>
          <w:p w14:paraId="2D46DF40" w14:textId="77777777" w:rsidR="00BF5C96" w:rsidRPr="00050EB5"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-0.04</w:t>
            </w:r>
          </w:p>
        </w:tc>
        <w:tc>
          <w:tcPr>
            <w:tcW w:w="567" w:type="dxa"/>
            <w:tcBorders>
              <w:top w:val="single" w:sz="4" w:space="0" w:color="auto"/>
              <w:left w:val="single" w:sz="4" w:space="0" w:color="auto"/>
              <w:right w:val="single" w:sz="4" w:space="0" w:color="auto"/>
            </w:tcBorders>
            <w:vAlign w:val="bottom"/>
          </w:tcPr>
          <w:p w14:paraId="12EF5393" w14:textId="77777777" w:rsidR="00BF5C96" w:rsidRPr="00050EB5"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-0.05</w:t>
            </w:r>
          </w:p>
        </w:tc>
        <w:tc>
          <w:tcPr>
            <w:tcW w:w="567" w:type="dxa"/>
            <w:tcBorders>
              <w:top w:val="single" w:sz="4" w:space="0" w:color="auto"/>
              <w:left w:val="single" w:sz="4" w:space="0" w:color="auto"/>
              <w:right w:val="single" w:sz="4" w:space="0" w:color="auto"/>
            </w:tcBorders>
            <w:vAlign w:val="bottom"/>
          </w:tcPr>
          <w:p w14:paraId="0265E029" w14:textId="77777777" w:rsidR="00BF5C96" w:rsidRPr="00050EB5" w:rsidRDefault="00BF5C96" w:rsidP="008C6E28">
            <w:pPr>
              <w:spacing w:after="0" w:line="240" w:lineRule="auto"/>
              <w:jc w:val="center"/>
              <w:rPr>
                <w:rFonts w:ascii="Calibri" w:hAnsi="Calibri" w:cs="Calibri"/>
                <w:color w:val="000000"/>
                <w:sz w:val="18"/>
                <w:szCs w:val="18"/>
              </w:rPr>
            </w:pPr>
            <w:r w:rsidRPr="00D14434">
              <w:rPr>
                <w:rFonts w:ascii="Calibri" w:hAnsi="Calibri" w:cs="Calibri"/>
                <w:color w:val="000000"/>
                <w:sz w:val="18"/>
                <w:szCs w:val="18"/>
              </w:rPr>
              <w:t>0.08</w:t>
            </w:r>
          </w:p>
        </w:tc>
        <w:tc>
          <w:tcPr>
            <w:tcW w:w="710" w:type="dxa"/>
            <w:tcBorders>
              <w:top w:val="single" w:sz="4" w:space="0" w:color="auto"/>
              <w:left w:val="single" w:sz="4" w:space="0" w:color="auto"/>
              <w:right w:val="single" w:sz="4" w:space="0" w:color="auto"/>
            </w:tcBorders>
            <w:vAlign w:val="bottom"/>
          </w:tcPr>
          <w:p w14:paraId="19552963" w14:textId="77777777" w:rsidR="00BF5C96" w:rsidRPr="00050EB5" w:rsidRDefault="00BF5C96" w:rsidP="008C6E28">
            <w:pPr>
              <w:spacing w:after="0" w:line="240" w:lineRule="auto"/>
              <w:jc w:val="center"/>
              <w:rPr>
                <w:rFonts w:ascii="Calibri" w:hAnsi="Calibri" w:cs="Calibri"/>
                <w:color w:val="000000"/>
                <w:sz w:val="18"/>
                <w:szCs w:val="18"/>
              </w:rPr>
            </w:pPr>
            <w:r w:rsidRPr="00D14434">
              <w:rPr>
                <w:rFonts w:ascii="Calibri" w:hAnsi="Calibri" w:cs="Calibri"/>
                <w:color w:val="000000"/>
                <w:sz w:val="18"/>
                <w:szCs w:val="18"/>
              </w:rPr>
              <w:t>0.38</w:t>
            </w:r>
          </w:p>
        </w:tc>
      </w:tr>
      <w:tr w:rsidR="00BF5C96" w:rsidRPr="00050EB5" w14:paraId="68A2C2D7" w14:textId="77777777" w:rsidTr="00BF5C96">
        <w:trPr>
          <w:trHeight w:val="300"/>
        </w:trPr>
        <w:tc>
          <w:tcPr>
            <w:tcW w:w="852" w:type="dxa"/>
            <w:tcBorders>
              <w:right w:val="single" w:sz="4" w:space="0" w:color="auto"/>
            </w:tcBorders>
            <w:shd w:val="clear" w:color="auto" w:fill="auto"/>
            <w:noWrap/>
            <w:vAlign w:val="bottom"/>
          </w:tcPr>
          <w:p w14:paraId="673A4F55"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EU++ 31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25D33"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E47E4"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8D1EA"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9E0EA"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-0.36</w:t>
            </w:r>
          </w:p>
        </w:tc>
        <w:tc>
          <w:tcPr>
            <w:tcW w:w="709" w:type="dxa"/>
            <w:tcBorders>
              <w:left w:val="single" w:sz="4" w:space="0" w:color="auto"/>
              <w:right w:val="single" w:sz="18" w:space="0" w:color="auto"/>
            </w:tcBorders>
            <w:shd w:val="clear" w:color="auto" w:fill="auto"/>
            <w:noWrap/>
            <w:vAlign w:val="bottom"/>
          </w:tcPr>
          <w:p w14:paraId="4F3641DB"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-0.29**</w:t>
            </w:r>
          </w:p>
        </w:tc>
        <w:tc>
          <w:tcPr>
            <w:tcW w:w="709" w:type="dxa"/>
            <w:tcBorders>
              <w:top w:val="single" w:sz="18" w:space="0" w:color="auto"/>
              <w:left w:val="single" w:sz="18" w:space="0" w:color="auto"/>
              <w:bottom w:val="single" w:sz="18" w:space="0" w:color="auto"/>
              <w:right w:val="double" w:sz="4" w:space="0" w:color="auto"/>
            </w:tcBorders>
            <w:vAlign w:val="bottom"/>
          </w:tcPr>
          <w:p w14:paraId="6F894805" w14:textId="77777777" w:rsidR="00BF5C96" w:rsidRPr="00050EB5" w:rsidRDefault="00BF5C96" w:rsidP="008C6E28">
            <w:pPr>
              <w:spacing w:after="0" w:line="240" w:lineRule="auto"/>
              <w:jc w:val="center"/>
              <w:rPr>
                <w:rFonts w:cstheme="minorHAnsi"/>
                <w:color w:val="000000"/>
                <w:sz w:val="18"/>
                <w:szCs w:val="18"/>
                <w:highlight w:val="yellow"/>
              </w:rPr>
            </w:pPr>
            <w:r w:rsidRPr="00050EB5">
              <w:rPr>
                <w:rFonts w:ascii="Calibri" w:hAnsi="Calibri" w:cs="Calibri"/>
                <w:color w:val="000000"/>
                <w:sz w:val="18"/>
                <w:szCs w:val="18"/>
              </w:rPr>
              <w:t>-0.63**</w:t>
            </w:r>
          </w:p>
        </w:tc>
        <w:tc>
          <w:tcPr>
            <w:tcW w:w="1134" w:type="dxa"/>
            <w:tcBorders>
              <w:left w:val="double" w:sz="4" w:space="0" w:color="auto"/>
              <w:right w:val="single" w:sz="4" w:space="0" w:color="auto"/>
            </w:tcBorders>
            <w:vAlign w:val="bottom"/>
          </w:tcPr>
          <w:p w14:paraId="009CE361" w14:textId="77777777" w:rsidR="00BF5C96" w:rsidRPr="00050EB5" w:rsidRDefault="00BF5C96" w:rsidP="008C6E2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EU++ 31</w:t>
            </w:r>
          </w:p>
        </w:tc>
        <w:tc>
          <w:tcPr>
            <w:tcW w:w="567" w:type="dxa"/>
            <w:tcBorders>
              <w:left w:val="single" w:sz="4" w:space="0" w:color="auto"/>
              <w:right w:val="single" w:sz="4" w:space="0" w:color="auto"/>
            </w:tcBorders>
            <w:vAlign w:val="bottom"/>
          </w:tcPr>
          <w:p w14:paraId="1DCBA195" w14:textId="77777777" w:rsidR="00BF5C96" w:rsidRPr="00050EB5"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-0.08</w:t>
            </w:r>
          </w:p>
        </w:tc>
        <w:tc>
          <w:tcPr>
            <w:tcW w:w="567" w:type="dxa"/>
            <w:tcBorders>
              <w:left w:val="single" w:sz="4" w:space="0" w:color="auto"/>
              <w:right w:val="single" w:sz="4" w:space="0" w:color="auto"/>
            </w:tcBorders>
            <w:vAlign w:val="bottom"/>
          </w:tcPr>
          <w:p w14:paraId="2802A474" w14:textId="77777777" w:rsidR="00BF5C96" w:rsidRPr="00050EB5"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0.22</w:t>
            </w:r>
          </w:p>
        </w:tc>
        <w:tc>
          <w:tcPr>
            <w:tcW w:w="567" w:type="dxa"/>
            <w:tcBorders>
              <w:left w:val="single" w:sz="4" w:space="0" w:color="auto"/>
              <w:right w:val="single" w:sz="4" w:space="0" w:color="auto"/>
            </w:tcBorders>
            <w:vAlign w:val="bottom"/>
          </w:tcPr>
          <w:p w14:paraId="086BB486" w14:textId="77777777" w:rsidR="00BF5C96" w:rsidRPr="00050EB5"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0.06</w:t>
            </w:r>
          </w:p>
        </w:tc>
        <w:tc>
          <w:tcPr>
            <w:tcW w:w="567" w:type="dxa"/>
            <w:tcBorders>
              <w:left w:val="single" w:sz="4" w:space="0" w:color="auto"/>
              <w:right w:val="single" w:sz="4" w:space="0" w:color="auto"/>
            </w:tcBorders>
            <w:vAlign w:val="bottom"/>
          </w:tcPr>
          <w:p w14:paraId="26F92141" w14:textId="77777777" w:rsidR="00BF5C96" w:rsidRPr="00050EB5"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-0.05</w:t>
            </w:r>
          </w:p>
        </w:tc>
        <w:tc>
          <w:tcPr>
            <w:tcW w:w="567" w:type="dxa"/>
            <w:tcBorders>
              <w:left w:val="single" w:sz="4" w:space="0" w:color="auto"/>
              <w:right w:val="single" w:sz="4" w:space="0" w:color="auto"/>
            </w:tcBorders>
            <w:vAlign w:val="bottom"/>
          </w:tcPr>
          <w:p w14:paraId="3E7D8F05" w14:textId="77777777" w:rsidR="00BF5C96" w:rsidRPr="00050EB5" w:rsidRDefault="00BF5C96" w:rsidP="008C6E28">
            <w:pPr>
              <w:spacing w:after="0" w:line="240" w:lineRule="auto"/>
              <w:jc w:val="center"/>
              <w:rPr>
                <w:rFonts w:ascii="Calibri" w:hAnsi="Calibri" w:cs="Calibri"/>
                <w:color w:val="000000"/>
                <w:sz w:val="18"/>
                <w:szCs w:val="18"/>
              </w:rPr>
            </w:pPr>
            <w:r w:rsidRPr="00D14434">
              <w:rPr>
                <w:rFonts w:ascii="Calibri" w:hAnsi="Calibri" w:cs="Calibri"/>
                <w:color w:val="000000"/>
                <w:sz w:val="18"/>
                <w:szCs w:val="18"/>
              </w:rPr>
              <w:t>0.04</w:t>
            </w:r>
          </w:p>
        </w:tc>
        <w:tc>
          <w:tcPr>
            <w:tcW w:w="710" w:type="dxa"/>
            <w:tcBorders>
              <w:left w:val="single" w:sz="4" w:space="0" w:color="auto"/>
              <w:right w:val="single" w:sz="4" w:space="0" w:color="auto"/>
            </w:tcBorders>
            <w:vAlign w:val="bottom"/>
          </w:tcPr>
          <w:p w14:paraId="71E49130" w14:textId="77777777" w:rsidR="00BF5C96" w:rsidRPr="00050EB5" w:rsidRDefault="00BF5C96" w:rsidP="008C6E28">
            <w:pPr>
              <w:spacing w:after="0" w:line="240" w:lineRule="auto"/>
              <w:jc w:val="center"/>
              <w:rPr>
                <w:rFonts w:ascii="Calibri" w:hAnsi="Calibri" w:cs="Calibri"/>
                <w:color w:val="000000"/>
                <w:sz w:val="18"/>
                <w:szCs w:val="18"/>
              </w:rPr>
            </w:pPr>
            <w:r w:rsidRPr="00D14434">
              <w:rPr>
                <w:rFonts w:ascii="Calibri" w:hAnsi="Calibri" w:cs="Calibri"/>
                <w:color w:val="000000"/>
                <w:sz w:val="18"/>
                <w:szCs w:val="18"/>
              </w:rPr>
              <w:t>0.39</w:t>
            </w:r>
          </w:p>
        </w:tc>
      </w:tr>
      <w:tr w:rsidR="00BF5C96" w:rsidRPr="00050EB5" w14:paraId="2FABBCBB" w14:textId="77777777" w:rsidTr="00BF5C96">
        <w:trPr>
          <w:trHeight w:val="300"/>
        </w:trPr>
        <w:tc>
          <w:tcPr>
            <w:tcW w:w="852" w:type="dxa"/>
            <w:shd w:val="clear" w:color="auto" w:fill="auto"/>
            <w:noWrap/>
            <w:vAlign w:val="bottom"/>
          </w:tcPr>
          <w:p w14:paraId="47199B3B"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OECD 42</w:t>
            </w:r>
          </w:p>
        </w:tc>
        <w:tc>
          <w:tcPr>
            <w:tcW w:w="708" w:type="dxa"/>
            <w:tcBorders>
              <w:top w:val="single" w:sz="4" w:space="0" w:color="auto"/>
              <w:bottom w:val="single" w:sz="4" w:space="0" w:color="auto"/>
            </w:tcBorders>
            <w:shd w:val="clear" w:color="auto" w:fill="auto"/>
            <w:noWrap/>
            <w:vAlign w:val="bottom"/>
          </w:tcPr>
          <w:p w14:paraId="3C64FA34" w14:textId="77777777" w:rsidR="00BF5C96" w:rsidRPr="00050EB5" w:rsidRDefault="00BF5C96" w:rsidP="008C6E28">
            <w:pPr>
              <w:spacing w:after="0" w:line="240" w:lineRule="auto"/>
              <w:jc w:val="center"/>
              <w:rPr>
                <w:rFonts w:cstheme="minorHAnsi"/>
                <w:color w:val="000000"/>
                <w:sz w:val="18"/>
                <w:szCs w:val="18"/>
              </w:rPr>
            </w:pPr>
          </w:p>
        </w:tc>
        <w:tc>
          <w:tcPr>
            <w:tcW w:w="567" w:type="dxa"/>
            <w:tcBorders>
              <w:top w:val="single" w:sz="4" w:space="0" w:color="auto"/>
              <w:right w:val="single" w:sz="4" w:space="0" w:color="auto"/>
            </w:tcBorders>
            <w:shd w:val="clear" w:color="auto" w:fill="auto"/>
            <w:noWrap/>
            <w:vAlign w:val="bottom"/>
          </w:tcPr>
          <w:p w14:paraId="08DF7995" w14:textId="77777777" w:rsidR="00BF5C96" w:rsidRPr="00050EB5" w:rsidRDefault="00BF5C96" w:rsidP="008C6E28">
            <w:pPr>
              <w:spacing w:after="0" w:line="240" w:lineRule="auto"/>
              <w:jc w:val="center"/>
              <w:rPr>
                <w:rFonts w:cstheme="minorHAns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7F0B2"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-0.33</w:t>
            </w:r>
          </w:p>
        </w:tc>
        <w:tc>
          <w:tcPr>
            <w:tcW w:w="567" w:type="dxa"/>
            <w:tcBorders>
              <w:top w:val="single" w:sz="4" w:space="0" w:color="auto"/>
              <w:left w:val="single" w:sz="4" w:space="0" w:color="auto"/>
            </w:tcBorders>
            <w:shd w:val="clear" w:color="auto" w:fill="auto"/>
            <w:noWrap/>
            <w:vAlign w:val="bottom"/>
          </w:tcPr>
          <w:p w14:paraId="62E98C8B" w14:textId="77777777" w:rsidR="00BF5C96" w:rsidRPr="00050EB5" w:rsidRDefault="00BF5C96" w:rsidP="008C6E28">
            <w:pPr>
              <w:spacing w:after="0" w:line="240" w:lineRule="auto"/>
              <w:jc w:val="center"/>
              <w:rPr>
                <w:rFonts w:cstheme="minorHAnsi"/>
                <w:color w:val="000000"/>
                <w:sz w:val="18"/>
                <w:szCs w:val="18"/>
              </w:rPr>
            </w:pPr>
          </w:p>
        </w:tc>
        <w:tc>
          <w:tcPr>
            <w:tcW w:w="709" w:type="dxa"/>
            <w:shd w:val="clear" w:color="auto" w:fill="auto"/>
            <w:noWrap/>
            <w:vAlign w:val="bottom"/>
          </w:tcPr>
          <w:p w14:paraId="34C18CF6" w14:textId="77777777" w:rsidR="00BF5C96" w:rsidRPr="00050EB5" w:rsidRDefault="00BF5C96" w:rsidP="008C6E28">
            <w:pPr>
              <w:spacing w:after="0" w:line="240" w:lineRule="auto"/>
              <w:jc w:val="center"/>
              <w:rPr>
                <w:rFonts w:cstheme="minorHAnsi"/>
                <w:color w:val="000000"/>
                <w:sz w:val="18"/>
                <w:szCs w:val="18"/>
              </w:rPr>
            </w:pPr>
          </w:p>
        </w:tc>
        <w:tc>
          <w:tcPr>
            <w:tcW w:w="709" w:type="dxa"/>
            <w:tcBorders>
              <w:top w:val="single" w:sz="18" w:space="0" w:color="auto"/>
              <w:right w:val="double" w:sz="4" w:space="0" w:color="auto"/>
            </w:tcBorders>
            <w:vAlign w:val="bottom"/>
          </w:tcPr>
          <w:p w14:paraId="004980C7" w14:textId="77777777" w:rsidR="00BF5C96" w:rsidRPr="00050EB5" w:rsidRDefault="00BF5C96" w:rsidP="008C6E28">
            <w:pPr>
              <w:spacing w:after="0" w:line="240" w:lineRule="auto"/>
              <w:jc w:val="center"/>
              <w:rPr>
                <w:rFonts w:cstheme="minorHAnsi"/>
                <w:color w:val="000000"/>
                <w:sz w:val="18"/>
                <w:szCs w:val="18"/>
                <w:highlight w:val="yellow"/>
              </w:rPr>
            </w:pPr>
          </w:p>
        </w:tc>
        <w:tc>
          <w:tcPr>
            <w:tcW w:w="1134" w:type="dxa"/>
            <w:tcBorders>
              <w:left w:val="double" w:sz="4" w:space="0" w:color="auto"/>
              <w:right w:val="single" w:sz="4" w:space="0" w:color="auto"/>
            </w:tcBorders>
            <w:vAlign w:val="bottom"/>
          </w:tcPr>
          <w:p w14:paraId="1EDE09BE" w14:textId="77777777" w:rsidR="00BF5C96" w:rsidRPr="00050EB5" w:rsidRDefault="00BF5C96" w:rsidP="008C6E28">
            <w:pPr>
              <w:spacing w:after="0" w:line="240" w:lineRule="auto"/>
              <w:jc w:val="center"/>
              <w:rPr>
                <w:rFonts w:cstheme="minorHAnsi"/>
                <w:color w:val="000000"/>
                <w:sz w:val="18"/>
                <w:szCs w:val="18"/>
                <w:highlight w:val="yellow"/>
              </w:rPr>
            </w:pPr>
            <w:r w:rsidRPr="0054797F">
              <w:rPr>
                <w:rFonts w:eastAsia="Times New Roman" w:cstheme="minorHAnsi"/>
                <w:color w:val="000000"/>
                <w:sz w:val="18"/>
                <w:szCs w:val="18"/>
                <w:lang w:eastAsia="en-GB"/>
              </w:rPr>
              <w:t>OECD 42</w:t>
            </w:r>
          </w:p>
        </w:tc>
        <w:tc>
          <w:tcPr>
            <w:tcW w:w="567" w:type="dxa"/>
            <w:tcBorders>
              <w:left w:val="single" w:sz="4" w:space="0" w:color="auto"/>
              <w:right w:val="single" w:sz="4" w:space="0" w:color="auto"/>
            </w:tcBorders>
            <w:vAlign w:val="bottom"/>
          </w:tcPr>
          <w:p w14:paraId="47288163" w14:textId="77777777" w:rsidR="00BF5C96" w:rsidRPr="00050EB5" w:rsidRDefault="00BF5C96" w:rsidP="008C6E28">
            <w:pPr>
              <w:spacing w:after="0" w:line="240" w:lineRule="auto"/>
              <w:jc w:val="center"/>
              <w:rPr>
                <w:rFonts w:cstheme="minorHAnsi"/>
                <w:color w:val="000000"/>
                <w:sz w:val="18"/>
                <w:szCs w:val="18"/>
                <w:highlight w:val="yellow"/>
              </w:rPr>
            </w:pPr>
            <w:r w:rsidRPr="00C931EA">
              <w:rPr>
                <w:rFonts w:cstheme="minorHAnsi"/>
                <w:color w:val="000000"/>
                <w:sz w:val="18"/>
                <w:szCs w:val="18"/>
              </w:rPr>
              <w:t>0.09</w:t>
            </w:r>
          </w:p>
        </w:tc>
        <w:tc>
          <w:tcPr>
            <w:tcW w:w="567" w:type="dxa"/>
            <w:tcBorders>
              <w:left w:val="single" w:sz="4" w:space="0" w:color="auto"/>
              <w:right w:val="single" w:sz="4" w:space="0" w:color="auto"/>
            </w:tcBorders>
            <w:vAlign w:val="bottom"/>
          </w:tcPr>
          <w:p w14:paraId="77F88023" w14:textId="77777777" w:rsidR="00BF5C96" w:rsidRPr="00050EB5" w:rsidRDefault="00BF5C96" w:rsidP="008C6E28">
            <w:pPr>
              <w:spacing w:after="0" w:line="240" w:lineRule="auto"/>
              <w:jc w:val="center"/>
              <w:rPr>
                <w:rFonts w:cstheme="minorHAnsi"/>
                <w:color w:val="000000"/>
                <w:sz w:val="18"/>
                <w:szCs w:val="18"/>
                <w:highlight w:val="yellow"/>
              </w:rPr>
            </w:pPr>
            <w:r w:rsidRPr="00C931EA">
              <w:rPr>
                <w:rFonts w:cstheme="minorHAnsi"/>
                <w:color w:val="000000"/>
                <w:sz w:val="18"/>
                <w:szCs w:val="18"/>
              </w:rPr>
              <w:t>-0.05</w:t>
            </w:r>
          </w:p>
        </w:tc>
        <w:tc>
          <w:tcPr>
            <w:tcW w:w="567" w:type="dxa"/>
            <w:tcBorders>
              <w:left w:val="single" w:sz="4" w:space="0" w:color="auto"/>
              <w:right w:val="single" w:sz="4" w:space="0" w:color="auto"/>
            </w:tcBorders>
            <w:vAlign w:val="bottom"/>
          </w:tcPr>
          <w:p w14:paraId="1358C25E" w14:textId="77777777" w:rsidR="00BF5C96" w:rsidRPr="00050EB5" w:rsidRDefault="00BF5C96" w:rsidP="008C6E28">
            <w:pPr>
              <w:spacing w:after="0" w:line="240" w:lineRule="auto"/>
              <w:jc w:val="center"/>
              <w:rPr>
                <w:rFonts w:cstheme="minorHAnsi"/>
                <w:color w:val="000000"/>
                <w:sz w:val="18"/>
                <w:szCs w:val="18"/>
                <w:highlight w:val="yellow"/>
              </w:rPr>
            </w:pPr>
            <w:r w:rsidRPr="00C931EA">
              <w:rPr>
                <w:rFonts w:cstheme="minorHAnsi"/>
                <w:color w:val="000000"/>
                <w:sz w:val="18"/>
                <w:szCs w:val="18"/>
              </w:rPr>
              <w:t>0.01</w:t>
            </w:r>
          </w:p>
        </w:tc>
        <w:tc>
          <w:tcPr>
            <w:tcW w:w="567" w:type="dxa"/>
            <w:tcBorders>
              <w:left w:val="single" w:sz="4" w:space="0" w:color="auto"/>
              <w:right w:val="single" w:sz="4" w:space="0" w:color="auto"/>
            </w:tcBorders>
            <w:vAlign w:val="bottom"/>
          </w:tcPr>
          <w:p w14:paraId="4F25492B" w14:textId="77777777" w:rsidR="00BF5C96" w:rsidRPr="00050EB5" w:rsidRDefault="00BF5C96" w:rsidP="008C6E28">
            <w:pPr>
              <w:spacing w:after="0" w:line="240" w:lineRule="auto"/>
              <w:jc w:val="center"/>
              <w:rPr>
                <w:rFonts w:cstheme="minorHAnsi"/>
                <w:color w:val="000000"/>
                <w:sz w:val="18"/>
                <w:szCs w:val="18"/>
                <w:highlight w:val="yellow"/>
              </w:rPr>
            </w:pPr>
            <w:r w:rsidRPr="00C931EA">
              <w:rPr>
                <w:rFonts w:cstheme="minorHAnsi"/>
                <w:color w:val="000000"/>
                <w:sz w:val="18"/>
                <w:szCs w:val="18"/>
              </w:rPr>
              <w:t>-0.02</w:t>
            </w:r>
          </w:p>
        </w:tc>
        <w:tc>
          <w:tcPr>
            <w:tcW w:w="567" w:type="dxa"/>
            <w:tcBorders>
              <w:left w:val="single" w:sz="4" w:space="0" w:color="auto"/>
              <w:right w:val="single" w:sz="4" w:space="0" w:color="auto"/>
            </w:tcBorders>
            <w:vAlign w:val="bottom"/>
          </w:tcPr>
          <w:p w14:paraId="6474D93A" w14:textId="77777777" w:rsidR="00BF5C96" w:rsidRPr="00050EB5" w:rsidRDefault="00BF5C96" w:rsidP="008C6E28">
            <w:pPr>
              <w:spacing w:after="0" w:line="240" w:lineRule="auto"/>
              <w:jc w:val="center"/>
              <w:rPr>
                <w:rFonts w:cstheme="minorHAnsi"/>
                <w:color w:val="000000"/>
                <w:sz w:val="18"/>
                <w:szCs w:val="18"/>
                <w:highlight w:val="yellow"/>
              </w:rPr>
            </w:pPr>
            <w:r w:rsidRPr="00D14434">
              <w:rPr>
                <w:rFonts w:ascii="Calibri" w:hAnsi="Calibri" w:cs="Calibri"/>
                <w:color w:val="000000"/>
                <w:sz w:val="18"/>
                <w:szCs w:val="18"/>
              </w:rPr>
              <w:t>-0.01</w:t>
            </w:r>
          </w:p>
        </w:tc>
        <w:tc>
          <w:tcPr>
            <w:tcW w:w="710" w:type="dxa"/>
            <w:tcBorders>
              <w:left w:val="single" w:sz="4" w:space="0" w:color="auto"/>
              <w:right w:val="single" w:sz="4" w:space="0" w:color="auto"/>
            </w:tcBorders>
            <w:vAlign w:val="bottom"/>
          </w:tcPr>
          <w:p w14:paraId="71BE6168" w14:textId="77777777" w:rsidR="00BF5C96" w:rsidRPr="00050EB5" w:rsidRDefault="00BF5C96" w:rsidP="008C6E28">
            <w:pPr>
              <w:spacing w:after="0" w:line="240" w:lineRule="auto"/>
              <w:jc w:val="center"/>
              <w:rPr>
                <w:rFonts w:cstheme="minorHAnsi"/>
                <w:color w:val="000000"/>
                <w:sz w:val="18"/>
                <w:szCs w:val="18"/>
                <w:highlight w:val="yellow"/>
              </w:rPr>
            </w:pPr>
            <w:r w:rsidRPr="00D14434">
              <w:rPr>
                <w:rFonts w:ascii="Calibri" w:hAnsi="Calibri" w:cs="Calibri"/>
                <w:color w:val="000000"/>
                <w:sz w:val="18"/>
                <w:szCs w:val="18"/>
              </w:rPr>
              <w:t>0.25</w:t>
            </w:r>
          </w:p>
        </w:tc>
      </w:tr>
      <w:tr w:rsidR="00BF5C96" w:rsidRPr="006270C2" w14:paraId="40150215" w14:textId="77777777" w:rsidTr="00BF5C96">
        <w:trPr>
          <w:trHeight w:val="300"/>
        </w:trPr>
        <w:tc>
          <w:tcPr>
            <w:tcW w:w="4679" w:type="dxa"/>
            <w:gridSpan w:val="7"/>
            <w:tcBorders>
              <w:right w:val="double" w:sz="4" w:space="0" w:color="auto"/>
            </w:tcBorders>
            <w:shd w:val="clear" w:color="auto" w:fill="auto"/>
            <w:noWrap/>
            <w:vAlign w:val="center"/>
          </w:tcPr>
          <w:p w14:paraId="6A7425C7" w14:textId="77777777" w:rsidR="00BF5C96" w:rsidRPr="00290A2C" w:rsidRDefault="00BF5C96" w:rsidP="008C6E28">
            <w:pPr>
              <w:spacing w:after="0" w:line="240" w:lineRule="auto"/>
              <w:rPr>
                <w:rFonts w:cstheme="minorHAnsi"/>
                <w:color w:val="000000"/>
                <w:sz w:val="18"/>
                <w:szCs w:val="18"/>
                <w:highlight w:val="yellow"/>
              </w:rPr>
            </w:pPr>
            <w:r w:rsidRPr="00290A2C">
              <w:rPr>
                <w:rFonts w:eastAsia="Times New Roman" w:cstheme="minorHAnsi"/>
                <w:b/>
                <w:bCs/>
                <w:color w:val="000000"/>
                <w:sz w:val="18"/>
                <w:szCs w:val="18"/>
                <w:lang w:eastAsia="en-GB"/>
              </w:rPr>
              <w:t>Cases 14 day average to 6 December 2020</w:t>
            </w:r>
          </w:p>
        </w:tc>
        <w:tc>
          <w:tcPr>
            <w:tcW w:w="4679" w:type="dxa"/>
            <w:gridSpan w:val="7"/>
            <w:tcBorders>
              <w:left w:val="double" w:sz="4" w:space="0" w:color="auto"/>
            </w:tcBorders>
            <w:vAlign w:val="center"/>
          </w:tcPr>
          <w:p w14:paraId="04DA26F4" w14:textId="77777777" w:rsidR="00BF5C96" w:rsidRPr="00290A2C" w:rsidRDefault="00BF5C96" w:rsidP="008C6E28">
            <w:pPr>
              <w:spacing w:after="0" w:line="240" w:lineRule="auto"/>
              <w:rPr>
                <w:rFonts w:eastAsia="Times New Roman" w:cstheme="minorHAnsi"/>
                <w:b/>
                <w:bCs/>
                <w:color w:val="000000"/>
                <w:sz w:val="18"/>
                <w:szCs w:val="18"/>
                <w:lang w:eastAsia="en-GB"/>
              </w:rPr>
            </w:pPr>
            <w:r w:rsidRPr="00290A2C">
              <w:rPr>
                <w:rFonts w:eastAsia="Times New Roman" w:cstheme="minorHAnsi"/>
                <w:b/>
                <w:bCs/>
                <w:color w:val="000000"/>
                <w:sz w:val="18"/>
                <w:szCs w:val="18"/>
                <w:lang w:eastAsia="en-GB"/>
              </w:rPr>
              <w:t>Cases 14 day average to 6 December 2020</w:t>
            </w:r>
          </w:p>
        </w:tc>
      </w:tr>
      <w:tr w:rsidR="00BF5C96" w:rsidRPr="0054797F" w14:paraId="46C75B84" w14:textId="77777777" w:rsidTr="00BF5C96">
        <w:trPr>
          <w:trHeight w:val="300"/>
        </w:trPr>
        <w:tc>
          <w:tcPr>
            <w:tcW w:w="852" w:type="dxa"/>
            <w:tcBorders>
              <w:right w:val="single" w:sz="18" w:space="0" w:color="auto"/>
            </w:tcBorders>
            <w:shd w:val="clear" w:color="auto" w:fill="auto"/>
            <w:noWrap/>
            <w:vAlign w:val="bottom"/>
          </w:tcPr>
          <w:p w14:paraId="00FDB640"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EU 27</w:t>
            </w:r>
          </w:p>
        </w:tc>
        <w:tc>
          <w:tcPr>
            <w:tcW w:w="708"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204567D4"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-0.65**</w:t>
            </w:r>
          </w:p>
        </w:tc>
        <w:tc>
          <w:tcPr>
            <w:tcW w:w="567" w:type="dxa"/>
            <w:tcBorders>
              <w:left w:val="single" w:sz="18" w:space="0" w:color="auto"/>
            </w:tcBorders>
            <w:shd w:val="clear" w:color="auto" w:fill="auto"/>
            <w:noWrap/>
            <w:vAlign w:val="bottom"/>
          </w:tcPr>
          <w:p w14:paraId="21ACFACC"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0.36</w:t>
            </w:r>
          </w:p>
        </w:tc>
        <w:tc>
          <w:tcPr>
            <w:tcW w:w="567" w:type="dxa"/>
            <w:shd w:val="clear" w:color="auto" w:fill="auto"/>
            <w:noWrap/>
            <w:vAlign w:val="bottom"/>
          </w:tcPr>
          <w:p w14:paraId="041E2DBB"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0.02</w:t>
            </w:r>
          </w:p>
        </w:tc>
        <w:tc>
          <w:tcPr>
            <w:tcW w:w="567" w:type="dxa"/>
            <w:shd w:val="clear" w:color="auto" w:fill="auto"/>
            <w:noWrap/>
            <w:vAlign w:val="bottom"/>
          </w:tcPr>
          <w:p w14:paraId="14CD10F4"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-0.16</w:t>
            </w:r>
          </w:p>
        </w:tc>
        <w:tc>
          <w:tcPr>
            <w:tcW w:w="709" w:type="dxa"/>
            <w:shd w:val="clear" w:color="auto" w:fill="auto"/>
            <w:noWrap/>
            <w:vAlign w:val="bottom"/>
          </w:tcPr>
          <w:p w14:paraId="1A100A57"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-0.06</w:t>
            </w:r>
          </w:p>
        </w:tc>
        <w:tc>
          <w:tcPr>
            <w:tcW w:w="709" w:type="dxa"/>
            <w:tcBorders>
              <w:right w:val="double" w:sz="4" w:space="0" w:color="auto"/>
            </w:tcBorders>
            <w:vAlign w:val="bottom"/>
          </w:tcPr>
          <w:p w14:paraId="74697572" w14:textId="77777777" w:rsidR="00BF5C96" w:rsidRPr="00050EB5" w:rsidRDefault="00BF5C96" w:rsidP="008C6E28">
            <w:pPr>
              <w:spacing w:after="0" w:line="240" w:lineRule="auto"/>
              <w:jc w:val="center"/>
              <w:rPr>
                <w:rFonts w:cstheme="minorHAnsi"/>
                <w:sz w:val="18"/>
                <w:szCs w:val="18"/>
                <w:highlight w:val="yellow"/>
              </w:rPr>
            </w:pPr>
            <w:r w:rsidRPr="00050EB5">
              <w:rPr>
                <w:rFonts w:ascii="Calibri" w:hAnsi="Calibri" w:cs="Calibri"/>
                <w:color w:val="000000"/>
                <w:sz w:val="18"/>
                <w:szCs w:val="18"/>
              </w:rPr>
              <w:t>-0.31</w:t>
            </w:r>
          </w:p>
        </w:tc>
        <w:tc>
          <w:tcPr>
            <w:tcW w:w="1134" w:type="dxa"/>
            <w:tcBorders>
              <w:left w:val="double" w:sz="4" w:space="0" w:color="auto"/>
            </w:tcBorders>
            <w:vAlign w:val="bottom"/>
          </w:tcPr>
          <w:p w14:paraId="0CCB83B3" w14:textId="77777777" w:rsidR="00BF5C96" w:rsidRPr="00050EB5" w:rsidRDefault="00BF5C96" w:rsidP="008C6E2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EU 27</w:t>
            </w:r>
          </w:p>
        </w:tc>
        <w:tc>
          <w:tcPr>
            <w:tcW w:w="567" w:type="dxa"/>
            <w:vAlign w:val="bottom"/>
          </w:tcPr>
          <w:p w14:paraId="76882DD6" w14:textId="77777777" w:rsidR="00BF5C96" w:rsidRPr="00050EB5"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0.18</w:t>
            </w:r>
          </w:p>
        </w:tc>
        <w:tc>
          <w:tcPr>
            <w:tcW w:w="567" w:type="dxa"/>
            <w:vAlign w:val="bottom"/>
          </w:tcPr>
          <w:p w14:paraId="61535357" w14:textId="77777777" w:rsidR="00BF5C96" w:rsidRPr="00050EB5"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-0.28</w:t>
            </w:r>
          </w:p>
        </w:tc>
        <w:tc>
          <w:tcPr>
            <w:tcW w:w="567" w:type="dxa"/>
            <w:vAlign w:val="bottom"/>
          </w:tcPr>
          <w:p w14:paraId="54B12053" w14:textId="77777777" w:rsidR="00BF5C96" w:rsidRPr="00050EB5"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0.00</w:t>
            </w:r>
          </w:p>
        </w:tc>
        <w:tc>
          <w:tcPr>
            <w:tcW w:w="567" w:type="dxa"/>
            <w:vAlign w:val="bottom"/>
          </w:tcPr>
          <w:p w14:paraId="2A31E353" w14:textId="77777777" w:rsidR="00BF5C96" w:rsidRPr="00050EB5"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0.00</w:t>
            </w:r>
          </w:p>
        </w:tc>
        <w:tc>
          <w:tcPr>
            <w:tcW w:w="567" w:type="dxa"/>
            <w:vAlign w:val="bottom"/>
          </w:tcPr>
          <w:p w14:paraId="56EAB274" w14:textId="77777777" w:rsidR="00BF5C96" w:rsidRPr="00050EB5" w:rsidRDefault="00BF5C96" w:rsidP="008C6E28">
            <w:pPr>
              <w:spacing w:after="0" w:line="240" w:lineRule="auto"/>
              <w:jc w:val="center"/>
              <w:rPr>
                <w:rFonts w:ascii="Calibri" w:hAnsi="Calibri" w:cs="Calibri"/>
                <w:color w:val="000000"/>
                <w:sz w:val="18"/>
                <w:szCs w:val="18"/>
              </w:rPr>
            </w:pPr>
            <w:r w:rsidRPr="00C31EA8">
              <w:rPr>
                <w:rFonts w:ascii="Calibri" w:hAnsi="Calibri" w:cs="Calibri"/>
                <w:color w:val="000000"/>
                <w:sz w:val="18"/>
                <w:szCs w:val="18"/>
              </w:rPr>
              <w:t>0.09</w:t>
            </w:r>
          </w:p>
        </w:tc>
        <w:tc>
          <w:tcPr>
            <w:tcW w:w="710" w:type="dxa"/>
            <w:tcBorders>
              <w:bottom w:val="dotted" w:sz="18" w:space="0" w:color="auto"/>
            </w:tcBorders>
            <w:vAlign w:val="bottom"/>
          </w:tcPr>
          <w:p w14:paraId="04CCFB0A" w14:textId="77777777" w:rsidR="00BF5C96" w:rsidRPr="00050EB5" w:rsidRDefault="00BF5C96" w:rsidP="008C6E28">
            <w:pPr>
              <w:spacing w:after="0" w:line="240" w:lineRule="auto"/>
              <w:jc w:val="center"/>
              <w:rPr>
                <w:rFonts w:ascii="Calibri" w:hAnsi="Calibri" w:cs="Calibri"/>
                <w:color w:val="000000"/>
                <w:sz w:val="18"/>
                <w:szCs w:val="18"/>
              </w:rPr>
            </w:pPr>
            <w:r w:rsidRPr="00C31EA8">
              <w:rPr>
                <w:rFonts w:ascii="Calibri" w:hAnsi="Calibri" w:cs="Calibri"/>
                <w:color w:val="000000"/>
                <w:sz w:val="18"/>
                <w:szCs w:val="18"/>
              </w:rPr>
              <w:t>-0.43</w:t>
            </w:r>
          </w:p>
        </w:tc>
      </w:tr>
      <w:tr w:rsidR="00BF5C96" w:rsidRPr="0054797F" w14:paraId="19A9FE26" w14:textId="77777777" w:rsidTr="00BF5C96">
        <w:trPr>
          <w:trHeight w:val="300"/>
        </w:trPr>
        <w:tc>
          <w:tcPr>
            <w:tcW w:w="852" w:type="dxa"/>
            <w:tcBorders>
              <w:right w:val="single" w:sz="18" w:space="0" w:color="auto"/>
            </w:tcBorders>
            <w:shd w:val="clear" w:color="auto" w:fill="auto"/>
            <w:noWrap/>
            <w:vAlign w:val="bottom"/>
          </w:tcPr>
          <w:p w14:paraId="690EA939"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EU++ 31</w:t>
            </w:r>
          </w:p>
        </w:tc>
        <w:tc>
          <w:tcPr>
            <w:tcW w:w="708"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727EDA7A"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-0.69**</w:t>
            </w:r>
          </w:p>
        </w:tc>
        <w:tc>
          <w:tcPr>
            <w:tcW w:w="567" w:type="dxa"/>
            <w:tcBorders>
              <w:left w:val="single" w:sz="18" w:space="0" w:color="auto"/>
            </w:tcBorders>
            <w:shd w:val="clear" w:color="auto" w:fill="auto"/>
            <w:noWrap/>
            <w:vAlign w:val="bottom"/>
          </w:tcPr>
          <w:p w14:paraId="0790744F"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0.35</w:t>
            </w:r>
          </w:p>
        </w:tc>
        <w:tc>
          <w:tcPr>
            <w:tcW w:w="567" w:type="dxa"/>
            <w:shd w:val="clear" w:color="auto" w:fill="auto"/>
            <w:noWrap/>
            <w:vAlign w:val="bottom"/>
          </w:tcPr>
          <w:p w14:paraId="4BCAA316"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0.00</w:t>
            </w:r>
          </w:p>
        </w:tc>
        <w:tc>
          <w:tcPr>
            <w:tcW w:w="567" w:type="dxa"/>
            <w:shd w:val="clear" w:color="auto" w:fill="auto"/>
            <w:noWrap/>
            <w:vAlign w:val="bottom"/>
          </w:tcPr>
          <w:p w14:paraId="37DF5929"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-0.08</w:t>
            </w:r>
          </w:p>
        </w:tc>
        <w:tc>
          <w:tcPr>
            <w:tcW w:w="709" w:type="dxa"/>
            <w:shd w:val="clear" w:color="auto" w:fill="auto"/>
            <w:noWrap/>
            <w:vAlign w:val="bottom"/>
          </w:tcPr>
          <w:p w14:paraId="0E6C4F64"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-0.29</w:t>
            </w:r>
          </w:p>
        </w:tc>
        <w:tc>
          <w:tcPr>
            <w:tcW w:w="709" w:type="dxa"/>
            <w:tcBorders>
              <w:right w:val="double" w:sz="4" w:space="0" w:color="auto"/>
            </w:tcBorders>
            <w:vAlign w:val="bottom"/>
          </w:tcPr>
          <w:p w14:paraId="6C2E6C78" w14:textId="77777777" w:rsidR="00BF5C96" w:rsidRPr="00050EB5" w:rsidRDefault="00BF5C96" w:rsidP="008C6E28">
            <w:pPr>
              <w:spacing w:after="0" w:line="240" w:lineRule="auto"/>
              <w:jc w:val="center"/>
              <w:rPr>
                <w:rFonts w:cstheme="minorHAnsi"/>
                <w:sz w:val="18"/>
                <w:szCs w:val="18"/>
                <w:highlight w:val="yellow"/>
              </w:rPr>
            </w:pPr>
            <w:r w:rsidRPr="00050EB5">
              <w:rPr>
                <w:rFonts w:ascii="Calibri" w:hAnsi="Calibri" w:cs="Calibri"/>
                <w:color w:val="000000"/>
                <w:sz w:val="18"/>
                <w:szCs w:val="18"/>
              </w:rPr>
              <w:t>-0.30</w:t>
            </w:r>
          </w:p>
        </w:tc>
        <w:tc>
          <w:tcPr>
            <w:tcW w:w="1134" w:type="dxa"/>
            <w:tcBorders>
              <w:left w:val="double" w:sz="4" w:space="0" w:color="auto"/>
            </w:tcBorders>
            <w:vAlign w:val="bottom"/>
          </w:tcPr>
          <w:p w14:paraId="4C0419D3" w14:textId="77777777" w:rsidR="00BF5C96" w:rsidRPr="00050EB5" w:rsidRDefault="00BF5C96" w:rsidP="008C6E2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EU++ 31</w:t>
            </w:r>
          </w:p>
        </w:tc>
        <w:tc>
          <w:tcPr>
            <w:tcW w:w="567" w:type="dxa"/>
            <w:vAlign w:val="bottom"/>
          </w:tcPr>
          <w:p w14:paraId="545F9296" w14:textId="77777777" w:rsidR="00BF5C96" w:rsidRPr="00050EB5"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0.24</w:t>
            </w:r>
          </w:p>
        </w:tc>
        <w:tc>
          <w:tcPr>
            <w:tcW w:w="567" w:type="dxa"/>
            <w:vAlign w:val="bottom"/>
          </w:tcPr>
          <w:p w14:paraId="718763A6" w14:textId="77777777" w:rsidR="00BF5C96" w:rsidRPr="00050EB5"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-0.34</w:t>
            </w:r>
          </w:p>
        </w:tc>
        <w:tc>
          <w:tcPr>
            <w:tcW w:w="567" w:type="dxa"/>
            <w:vAlign w:val="bottom"/>
          </w:tcPr>
          <w:p w14:paraId="7206CB5E" w14:textId="77777777" w:rsidR="00BF5C96" w:rsidRPr="00050EB5"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0.15</w:t>
            </w:r>
          </w:p>
        </w:tc>
        <w:tc>
          <w:tcPr>
            <w:tcW w:w="567" w:type="dxa"/>
            <w:vAlign w:val="bottom"/>
          </w:tcPr>
          <w:p w14:paraId="09B4BCEE" w14:textId="77777777" w:rsidR="00BF5C96" w:rsidRPr="00050EB5" w:rsidRDefault="00BF5C96" w:rsidP="008C6E28">
            <w:pPr>
              <w:spacing w:after="0" w:line="240" w:lineRule="auto"/>
              <w:jc w:val="center"/>
              <w:rPr>
                <w:rFonts w:ascii="Calibri" w:hAnsi="Calibri" w:cs="Calibri"/>
                <w:color w:val="000000"/>
                <w:sz w:val="18"/>
                <w:szCs w:val="18"/>
              </w:rPr>
            </w:pPr>
            <w:r w:rsidRPr="00C931EA">
              <w:rPr>
                <w:rFonts w:cstheme="minorHAnsi"/>
                <w:color w:val="000000"/>
                <w:sz w:val="18"/>
                <w:szCs w:val="18"/>
              </w:rPr>
              <w:t>-0.05</w:t>
            </w:r>
          </w:p>
        </w:tc>
        <w:tc>
          <w:tcPr>
            <w:tcW w:w="567" w:type="dxa"/>
            <w:tcBorders>
              <w:right w:val="dotted" w:sz="18" w:space="0" w:color="auto"/>
            </w:tcBorders>
            <w:vAlign w:val="bottom"/>
          </w:tcPr>
          <w:p w14:paraId="75C09999" w14:textId="77777777" w:rsidR="00BF5C96" w:rsidRPr="00050EB5" w:rsidRDefault="00BF5C96" w:rsidP="008C6E28">
            <w:pPr>
              <w:spacing w:after="0" w:line="240" w:lineRule="auto"/>
              <w:jc w:val="center"/>
              <w:rPr>
                <w:rFonts w:ascii="Calibri" w:hAnsi="Calibri" w:cs="Calibri"/>
                <w:color w:val="000000"/>
                <w:sz w:val="18"/>
                <w:szCs w:val="18"/>
              </w:rPr>
            </w:pPr>
            <w:r w:rsidRPr="00C31EA8">
              <w:rPr>
                <w:rFonts w:ascii="Calibri" w:hAnsi="Calibri" w:cs="Calibri"/>
                <w:color w:val="000000"/>
                <w:sz w:val="18"/>
                <w:szCs w:val="18"/>
              </w:rPr>
              <w:t>0.11</w:t>
            </w:r>
          </w:p>
        </w:tc>
        <w:tc>
          <w:tcPr>
            <w:tcW w:w="710" w:type="dxa"/>
            <w:tcBorders>
              <w:top w:val="dotted" w:sz="18" w:space="0" w:color="auto"/>
              <w:left w:val="dotted" w:sz="18" w:space="0" w:color="auto"/>
              <w:bottom w:val="dotted" w:sz="18" w:space="0" w:color="auto"/>
              <w:right w:val="dotted" w:sz="18" w:space="0" w:color="auto"/>
            </w:tcBorders>
            <w:vAlign w:val="bottom"/>
          </w:tcPr>
          <w:p w14:paraId="78D18A0D" w14:textId="77777777" w:rsidR="00BF5C96" w:rsidRPr="00050EB5" w:rsidRDefault="00BF5C96" w:rsidP="008C6E28">
            <w:pPr>
              <w:spacing w:after="0" w:line="240" w:lineRule="auto"/>
              <w:jc w:val="center"/>
              <w:rPr>
                <w:rFonts w:ascii="Calibri" w:hAnsi="Calibri" w:cs="Calibri"/>
                <w:color w:val="000000"/>
                <w:sz w:val="18"/>
                <w:szCs w:val="18"/>
              </w:rPr>
            </w:pPr>
            <w:r w:rsidRPr="00C31EA8">
              <w:rPr>
                <w:rFonts w:ascii="Calibri" w:hAnsi="Calibri" w:cs="Calibri"/>
                <w:color w:val="000000"/>
                <w:sz w:val="18"/>
                <w:szCs w:val="18"/>
              </w:rPr>
              <w:t>-0.42</w:t>
            </w:r>
            <w:r>
              <w:rPr>
                <w:rFonts w:ascii="Calibri" w:hAnsi="Calibri" w:cs="Calibri"/>
                <w:color w:val="000000"/>
                <w:sz w:val="18"/>
                <w:szCs w:val="18"/>
              </w:rPr>
              <w:t>*</w:t>
            </w:r>
          </w:p>
        </w:tc>
      </w:tr>
      <w:tr w:rsidR="00BF5C96" w:rsidRPr="0054797F" w14:paraId="2723EAB4" w14:textId="77777777" w:rsidTr="00BF5C96">
        <w:trPr>
          <w:trHeight w:val="300"/>
        </w:trPr>
        <w:tc>
          <w:tcPr>
            <w:tcW w:w="852" w:type="dxa"/>
            <w:shd w:val="clear" w:color="auto" w:fill="auto"/>
            <w:noWrap/>
            <w:vAlign w:val="bottom"/>
          </w:tcPr>
          <w:p w14:paraId="2987C129"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OECD 42</w:t>
            </w:r>
          </w:p>
        </w:tc>
        <w:tc>
          <w:tcPr>
            <w:tcW w:w="708" w:type="dxa"/>
            <w:tcBorders>
              <w:top w:val="single" w:sz="18" w:space="0" w:color="auto"/>
              <w:bottom w:val="single" w:sz="4" w:space="0" w:color="auto"/>
            </w:tcBorders>
            <w:shd w:val="clear" w:color="auto" w:fill="auto"/>
            <w:noWrap/>
            <w:vAlign w:val="bottom"/>
          </w:tcPr>
          <w:p w14:paraId="580A1510" w14:textId="77777777" w:rsidR="00BF5C96" w:rsidRPr="00050EB5" w:rsidRDefault="00BF5C96" w:rsidP="008C6E28">
            <w:pPr>
              <w:spacing w:after="0" w:line="240" w:lineRule="auto"/>
              <w:jc w:val="center"/>
              <w:rPr>
                <w:rFonts w:cstheme="minorHAnsi"/>
                <w:color w:val="000000"/>
                <w:sz w:val="18"/>
                <w:szCs w:val="18"/>
              </w:rPr>
            </w:pPr>
          </w:p>
        </w:tc>
        <w:tc>
          <w:tcPr>
            <w:tcW w:w="567" w:type="dxa"/>
            <w:shd w:val="clear" w:color="auto" w:fill="auto"/>
            <w:noWrap/>
            <w:vAlign w:val="bottom"/>
          </w:tcPr>
          <w:p w14:paraId="15D6F87B" w14:textId="77777777" w:rsidR="00BF5C96" w:rsidRPr="00050EB5" w:rsidRDefault="00BF5C96" w:rsidP="008C6E28">
            <w:pPr>
              <w:spacing w:after="0" w:line="240" w:lineRule="auto"/>
              <w:jc w:val="center"/>
              <w:rPr>
                <w:rFonts w:cstheme="minorHAnsi"/>
                <w:color w:val="000000"/>
                <w:sz w:val="18"/>
                <w:szCs w:val="18"/>
              </w:rPr>
            </w:pPr>
          </w:p>
        </w:tc>
        <w:tc>
          <w:tcPr>
            <w:tcW w:w="567" w:type="dxa"/>
            <w:shd w:val="clear" w:color="auto" w:fill="auto"/>
            <w:noWrap/>
            <w:vAlign w:val="bottom"/>
          </w:tcPr>
          <w:p w14:paraId="73074F36"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-0.08</w:t>
            </w:r>
          </w:p>
        </w:tc>
        <w:tc>
          <w:tcPr>
            <w:tcW w:w="567" w:type="dxa"/>
            <w:shd w:val="clear" w:color="auto" w:fill="auto"/>
            <w:noWrap/>
            <w:vAlign w:val="bottom"/>
          </w:tcPr>
          <w:p w14:paraId="7A76C439" w14:textId="77777777" w:rsidR="00BF5C96" w:rsidRPr="00050EB5" w:rsidRDefault="00BF5C96" w:rsidP="008C6E28">
            <w:pPr>
              <w:spacing w:after="0" w:line="240" w:lineRule="auto"/>
              <w:jc w:val="center"/>
              <w:rPr>
                <w:rFonts w:cstheme="minorHAnsi"/>
                <w:color w:val="000000"/>
                <w:sz w:val="18"/>
                <w:szCs w:val="18"/>
              </w:rPr>
            </w:pPr>
          </w:p>
        </w:tc>
        <w:tc>
          <w:tcPr>
            <w:tcW w:w="709" w:type="dxa"/>
            <w:shd w:val="clear" w:color="auto" w:fill="auto"/>
            <w:noWrap/>
            <w:vAlign w:val="bottom"/>
          </w:tcPr>
          <w:p w14:paraId="3952B76B" w14:textId="77777777" w:rsidR="00BF5C96" w:rsidRPr="00050EB5" w:rsidRDefault="00BF5C96" w:rsidP="008C6E28">
            <w:pPr>
              <w:spacing w:after="0" w:line="240" w:lineRule="auto"/>
              <w:jc w:val="center"/>
              <w:rPr>
                <w:rFonts w:cstheme="minorHAnsi"/>
                <w:color w:val="000000"/>
                <w:sz w:val="18"/>
                <w:szCs w:val="18"/>
              </w:rPr>
            </w:pPr>
          </w:p>
        </w:tc>
        <w:tc>
          <w:tcPr>
            <w:tcW w:w="709" w:type="dxa"/>
            <w:tcBorders>
              <w:right w:val="double" w:sz="4" w:space="0" w:color="auto"/>
            </w:tcBorders>
            <w:vAlign w:val="bottom"/>
          </w:tcPr>
          <w:p w14:paraId="35534F53" w14:textId="77777777" w:rsidR="00BF5C96" w:rsidRPr="00050EB5" w:rsidRDefault="00BF5C96" w:rsidP="008C6E28">
            <w:pPr>
              <w:spacing w:after="0" w:line="240" w:lineRule="auto"/>
              <w:jc w:val="center"/>
              <w:rPr>
                <w:rFonts w:cstheme="minorHAnsi"/>
                <w:sz w:val="18"/>
                <w:szCs w:val="18"/>
                <w:highlight w:val="yellow"/>
              </w:rPr>
            </w:pPr>
          </w:p>
        </w:tc>
        <w:tc>
          <w:tcPr>
            <w:tcW w:w="1134" w:type="dxa"/>
            <w:tcBorders>
              <w:left w:val="double" w:sz="4" w:space="0" w:color="auto"/>
            </w:tcBorders>
            <w:vAlign w:val="bottom"/>
          </w:tcPr>
          <w:p w14:paraId="5816F99E" w14:textId="77777777" w:rsidR="00BF5C96" w:rsidRPr="00050EB5" w:rsidRDefault="00BF5C96" w:rsidP="008C6E28">
            <w:pPr>
              <w:spacing w:after="0" w:line="240" w:lineRule="auto"/>
              <w:jc w:val="center"/>
              <w:rPr>
                <w:rFonts w:cstheme="minorHAnsi"/>
                <w:sz w:val="18"/>
                <w:szCs w:val="18"/>
                <w:highlight w:val="yellow"/>
              </w:rPr>
            </w:pPr>
            <w:r w:rsidRPr="0054797F">
              <w:rPr>
                <w:rFonts w:eastAsia="Times New Roman" w:cstheme="minorHAnsi"/>
                <w:color w:val="000000"/>
                <w:sz w:val="18"/>
                <w:szCs w:val="18"/>
                <w:lang w:eastAsia="en-GB"/>
              </w:rPr>
              <w:t>OECD 42</w:t>
            </w:r>
          </w:p>
        </w:tc>
        <w:tc>
          <w:tcPr>
            <w:tcW w:w="567" w:type="dxa"/>
            <w:vAlign w:val="bottom"/>
          </w:tcPr>
          <w:p w14:paraId="047313C5" w14:textId="77777777" w:rsidR="00BF5C96" w:rsidRPr="00050EB5" w:rsidRDefault="00BF5C96" w:rsidP="008C6E28">
            <w:pPr>
              <w:spacing w:after="0" w:line="240" w:lineRule="auto"/>
              <w:jc w:val="center"/>
              <w:rPr>
                <w:rFonts w:cstheme="minorHAnsi"/>
                <w:sz w:val="18"/>
                <w:szCs w:val="18"/>
                <w:highlight w:val="yellow"/>
              </w:rPr>
            </w:pPr>
            <w:r w:rsidRPr="00C931EA">
              <w:rPr>
                <w:rFonts w:cstheme="minorHAnsi"/>
                <w:color w:val="000000"/>
                <w:sz w:val="18"/>
                <w:szCs w:val="18"/>
              </w:rPr>
              <w:t>-0.02</w:t>
            </w:r>
          </w:p>
        </w:tc>
        <w:tc>
          <w:tcPr>
            <w:tcW w:w="567" w:type="dxa"/>
            <w:vAlign w:val="bottom"/>
          </w:tcPr>
          <w:p w14:paraId="4DCA1939" w14:textId="77777777" w:rsidR="00BF5C96" w:rsidRPr="00050EB5" w:rsidRDefault="00BF5C96" w:rsidP="008C6E28">
            <w:pPr>
              <w:spacing w:after="0" w:line="240" w:lineRule="auto"/>
              <w:jc w:val="center"/>
              <w:rPr>
                <w:rFonts w:cstheme="minorHAnsi"/>
                <w:sz w:val="18"/>
                <w:szCs w:val="18"/>
                <w:highlight w:val="yellow"/>
              </w:rPr>
            </w:pPr>
            <w:r w:rsidRPr="00C931EA">
              <w:rPr>
                <w:rFonts w:cstheme="minorHAnsi"/>
                <w:color w:val="000000"/>
                <w:sz w:val="18"/>
                <w:szCs w:val="18"/>
              </w:rPr>
              <w:t>-0.31</w:t>
            </w:r>
            <w:r>
              <w:rPr>
                <w:rFonts w:cstheme="minorHAnsi"/>
                <w:color w:val="000000"/>
                <w:sz w:val="18"/>
                <w:szCs w:val="18"/>
              </w:rPr>
              <w:t>*</w:t>
            </w:r>
          </w:p>
        </w:tc>
        <w:tc>
          <w:tcPr>
            <w:tcW w:w="567" w:type="dxa"/>
            <w:vAlign w:val="bottom"/>
          </w:tcPr>
          <w:p w14:paraId="5D36836F" w14:textId="77777777" w:rsidR="00BF5C96" w:rsidRPr="00050EB5" w:rsidRDefault="00BF5C96" w:rsidP="008C6E28">
            <w:pPr>
              <w:spacing w:after="0" w:line="240" w:lineRule="auto"/>
              <w:jc w:val="center"/>
              <w:rPr>
                <w:rFonts w:cstheme="minorHAnsi"/>
                <w:sz w:val="18"/>
                <w:szCs w:val="18"/>
                <w:highlight w:val="yellow"/>
              </w:rPr>
            </w:pPr>
            <w:r w:rsidRPr="00C931EA">
              <w:rPr>
                <w:rFonts w:cstheme="minorHAnsi"/>
                <w:color w:val="000000"/>
                <w:sz w:val="18"/>
                <w:szCs w:val="18"/>
              </w:rPr>
              <w:t>0.23</w:t>
            </w:r>
          </w:p>
        </w:tc>
        <w:tc>
          <w:tcPr>
            <w:tcW w:w="567" w:type="dxa"/>
            <w:vAlign w:val="bottom"/>
          </w:tcPr>
          <w:p w14:paraId="0F5D3077" w14:textId="77777777" w:rsidR="00BF5C96" w:rsidRPr="00050EB5" w:rsidRDefault="00BF5C96" w:rsidP="008C6E28">
            <w:pPr>
              <w:spacing w:after="0" w:line="240" w:lineRule="auto"/>
              <w:jc w:val="center"/>
              <w:rPr>
                <w:rFonts w:cstheme="minorHAnsi"/>
                <w:sz w:val="18"/>
                <w:szCs w:val="18"/>
                <w:highlight w:val="yellow"/>
              </w:rPr>
            </w:pPr>
            <w:r w:rsidRPr="00C931EA">
              <w:rPr>
                <w:rFonts w:cstheme="minorHAnsi"/>
                <w:color w:val="000000"/>
                <w:sz w:val="18"/>
                <w:szCs w:val="18"/>
              </w:rPr>
              <w:t>-0.02</w:t>
            </w:r>
          </w:p>
        </w:tc>
        <w:tc>
          <w:tcPr>
            <w:tcW w:w="567" w:type="dxa"/>
            <w:tcBorders>
              <w:right w:val="dotted" w:sz="18" w:space="0" w:color="auto"/>
            </w:tcBorders>
            <w:vAlign w:val="bottom"/>
          </w:tcPr>
          <w:p w14:paraId="0518F15E" w14:textId="77777777" w:rsidR="00BF5C96" w:rsidRPr="00050EB5" w:rsidRDefault="00BF5C96" w:rsidP="008C6E28">
            <w:pPr>
              <w:spacing w:after="0" w:line="240" w:lineRule="auto"/>
              <w:jc w:val="center"/>
              <w:rPr>
                <w:rFonts w:cstheme="minorHAnsi"/>
                <w:sz w:val="18"/>
                <w:szCs w:val="18"/>
                <w:highlight w:val="yellow"/>
              </w:rPr>
            </w:pPr>
            <w:r w:rsidRPr="00C31EA8">
              <w:rPr>
                <w:rFonts w:ascii="Calibri" w:hAnsi="Calibri" w:cs="Calibri"/>
                <w:color w:val="000000"/>
                <w:sz w:val="18"/>
                <w:szCs w:val="18"/>
              </w:rPr>
              <w:t>-0.02</w:t>
            </w:r>
          </w:p>
        </w:tc>
        <w:tc>
          <w:tcPr>
            <w:tcW w:w="710" w:type="dxa"/>
            <w:tcBorders>
              <w:top w:val="dotted" w:sz="18" w:space="0" w:color="auto"/>
              <w:left w:val="dotted" w:sz="18" w:space="0" w:color="auto"/>
              <w:bottom w:val="dotted" w:sz="18" w:space="0" w:color="auto"/>
              <w:right w:val="dotted" w:sz="18" w:space="0" w:color="auto"/>
            </w:tcBorders>
            <w:vAlign w:val="bottom"/>
          </w:tcPr>
          <w:p w14:paraId="28F0561A" w14:textId="77777777" w:rsidR="00BF5C96" w:rsidRPr="00050EB5" w:rsidRDefault="00BF5C96" w:rsidP="008C6E28">
            <w:pPr>
              <w:spacing w:after="0" w:line="240" w:lineRule="auto"/>
              <w:jc w:val="center"/>
              <w:rPr>
                <w:rFonts w:cstheme="minorHAnsi"/>
                <w:sz w:val="18"/>
                <w:szCs w:val="18"/>
                <w:highlight w:val="yellow"/>
              </w:rPr>
            </w:pPr>
            <w:r w:rsidRPr="00C31EA8">
              <w:rPr>
                <w:rFonts w:ascii="Calibri" w:hAnsi="Calibri" w:cs="Calibri"/>
                <w:color w:val="000000"/>
                <w:sz w:val="18"/>
                <w:szCs w:val="18"/>
              </w:rPr>
              <w:t>-0.38</w:t>
            </w:r>
            <w:r>
              <w:rPr>
                <w:rFonts w:ascii="Calibri" w:hAnsi="Calibri" w:cs="Calibri"/>
                <w:color w:val="000000"/>
                <w:sz w:val="18"/>
                <w:szCs w:val="18"/>
              </w:rPr>
              <w:t>*</w:t>
            </w:r>
          </w:p>
        </w:tc>
      </w:tr>
    </w:tbl>
    <w:p w14:paraId="0C3D4BD1" w14:textId="6278733F" w:rsidR="00906B8E" w:rsidRPr="00D25A61" w:rsidRDefault="00906B8E" w:rsidP="00906B8E">
      <w:pPr>
        <w:rPr>
          <w:u w:val="single"/>
        </w:rPr>
      </w:pPr>
    </w:p>
    <w:p w14:paraId="0B2D9EA7" w14:textId="77777777" w:rsidR="00906B8E" w:rsidRDefault="00906B8E" w:rsidP="00906B8E">
      <w:pPr>
        <w:spacing w:after="0" w:line="240" w:lineRule="auto"/>
        <w:rPr>
          <w:rFonts w:eastAsia="Times New Roman" w:cstheme="minorHAnsi"/>
          <w:sz w:val="18"/>
          <w:szCs w:val="18"/>
          <w:lang w:eastAsia="en-GB"/>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704"/>
        <w:gridCol w:w="567"/>
        <w:gridCol w:w="567"/>
        <w:gridCol w:w="567"/>
        <w:gridCol w:w="567"/>
        <w:gridCol w:w="567"/>
        <w:gridCol w:w="567"/>
        <w:gridCol w:w="992"/>
        <w:gridCol w:w="851"/>
        <w:gridCol w:w="850"/>
        <w:gridCol w:w="709"/>
        <w:gridCol w:w="704"/>
      </w:tblGrid>
      <w:tr w:rsidR="00BF5C96" w:rsidRPr="0054797F" w14:paraId="2104A171" w14:textId="77777777" w:rsidTr="008C6E28">
        <w:trPr>
          <w:trHeight w:val="510"/>
        </w:trPr>
        <w:tc>
          <w:tcPr>
            <w:tcW w:w="4106" w:type="dxa"/>
            <w:gridSpan w:val="7"/>
            <w:tcBorders>
              <w:right w:val="double" w:sz="4" w:space="0" w:color="auto"/>
            </w:tcBorders>
            <w:shd w:val="clear" w:color="auto" w:fill="auto"/>
            <w:noWrap/>
            <w:vAlign w:val="center"/>
          </w:tcPr>
          <w:p w14:paraId="51F8C77C" w14:textId="77777777" w:rsidR="00BF5C96" w:rsidRPr="00CF36E0" w:rsidRDefault="00BF5C96" w:rsidP="008C6E28">
            <w:pPr>
              <w:spacing w:after="0" w:line="240" w:lineRule="auto"/>
              <w:rPr>
                <w:rFonts w:eastAsia="Times New Roman" w:cstheme="minorHAnsi"/>
                <w:color w:val="000000"/>
                <w:sz w:val="18"/>
                <w:szCs w:val="18"/>
                <w:lang w:eastAsia="en-GB"/>
              </w:rPr>
            </w:pPr>
            <w:r>
              <w:rPr>
                <w:rFonts w:eastAsia="Times New Roman" w:cstheme="minorHAnsi"/>
                <w:b/>
                <w:bCs/>
                <w:sz w:val="18"/>
                <w:szCs w:val="18"/>
                <w:lang w:eastAsia="en-GB"/>
              </w:rPr>
              <w:t>2e Healthcare System</w:t>
            </w:r>
          </w:p>
        </w:tc>
        <w:tc>
          <w:tcPr>
            <w:tcW w:w="4106" w:type="dxa"/>
            <w:gridSpan w:val="5"/>
            <w:tcBorders>
              <w:left w:val="double" w:sz="4" w:space="0" w:color="auto"/>
            </w:tcBorders>
            <w:vAlign w:val="center"/>
          </w:tcPr>
          <w:p w14:paraId="5009BF81" w14:textId="77777777" w:rsidR="00BF5C96" w:rsidRDefault="00BF5C96" w:rsidP="008C6E28">
            <w:pPr>
              <w:spacing w:after="0" w:line="240" w:lineRule="auto"/>
              <w:rPr>
                <w:rFonts w:eastAsia="Times New Roman" w:cstheme="minorHAnsi"/>
                <w:b/>
                <w:bCs/>
                <w:sz w:val="18"/>
                <w:szCs w:val="18"/>
                <w:lang w:eastAsia="en-GB"/>
              </w:rPr>
            </w:pPr>
            <w:r>
              <w:rPr>
                <w:rFonts w:ascii="Calibri" w:hAnsi="Calibri" w:cs="Calibri"/>
                <w:b/>
                <w:bCs/>
                <w:color w:val="000000"/>
                <w:sz w:val="18"/>
                <w:szCs w:val="18"/>
              </w:rPr>
              <w:t>2</w:t>
            </w:r>
            <w:r w:rsidRPr="005B725A">
              <w:rPr>
                <w:rFonts w:ascii="Calibri" w:hAnsi="Calibri" w:cs="Calibri"/>
                <w:b/>
                <w:bCs/>
                <w:color w:val="000000"/>
                <w:sz w:val="18"/>
                <w:szCs w:val="18"/>
              </w:rPr>
              <w:t>f Political System</w:t>
            </w:r>
          </w:p>
        </w:tc>
      </w:tr>
      <w:tr w:rsidR="00BF5C96" w:rsidRPr="0054797F" w14:paraId="7B1DB4BC" w14:textId="77777777" w:rsidTr="008C6E28">
        <w:trPr>
          <w:trHeight w:val="510"/>
        </w:trPr>
        <w:tc>
          <w:tcPr>
            <w:tcW w:w="704" w:type="dxa"/>
            <w:shd w:val="clear" w:color="auto" w:fill="auto"/>
            <w:noWrap/>
            <w:vAlign w:val="bottom"/>
            <w:hideMark/>
          </w:tcPr>
          <w:p w14:paraId="49B21CE7" w14:textId="77777777" w:rsidR="00BF5C96" w:rsidRPr="0054797F" w:rsidRDefault="00BF5C96" w:rsidP="008C6E28">
            <w:pPr>
              <w:spacing w:after="0" w:line="240" w:lineRule="auto"/>
              <w:rPr>
                <w:rFonts w:eastAsia="Times New Roman" w:cstheme="minorHAnsi"/>
                <w:sz w:val="18"/>
                <w:szCs w:val="18"/>
                <w:lang w:eastAsia="en-GB"/>
              </w:rPr>
            </w:pPr>
            <w:r w:rsidRPr="00C931EA">
              <w:rPr>
                <w:rFonts w:eastAsia="Times New Roman" w:cstheme="minorHAnsi"/>
                <w:sz w:val="18"/>
                <w:szCs w:val="18"/>
                <w:lang w:eastAsia="en-GB"/>
              </w:rPr>
              <w:t xml:space="preserve">  </w:t>
            </w:r>
          </w:p>
        </w:tc>
        <w:tc>
          <w:tcPr>
            <w:tcW w:w="567" w:type="dxa"/>
            <w:shd w:val="clear" w:color="auto" w:fill="auto"/>
            <w:noWrap/>
            <w:vAlign w:val="bottom"/>
          </w:tcPr>
          <w:p w14:paraId="510BB43E" w14:textId="77777777" w:rsidR="00BF5C96" w:rsidRPr="005B725A" w:rsidRDefault="00BF5C96" w:rsidP="008C6E28">
            <w:pPr>
              <w:spacing w:after="0" w:line="240" w:lineRule="auto"/>
              <w:rPr>
                <w:rFonts w:eastAsia="Times New Roman" w:cstheme="minorHAnsi"/>
                <w:color w:val="000000"/>
                <w:sz w:val="18"/>
                <w:szCs w:val="18"/>
                <w:lang w:eastAsia="en-GB"/>
              </w:rPr>
            </w:pPr>
            <w:r w:rsidRPr="005B725A">
              <w:rPr>
                <w:rFonts w:ascii="Calibri" w:hAnsi="Calibri" w:cs="Calibri"/>
                <w:color w:val="000000"/>
                <w:sz w:val="18"/>
                <w:szCs w:val="18"/>
              </w:rPr>
              <w:t xml:space="preserve">Spend per capita, </w:t>
            </w:r>
          </w:p>
        </w:tc>
        <w:tc>
          <w:tcPr>
            <w:tcW w:w="567" w:type="dxa"/>
            <w:shd w:val="clear" w:color="auto" w:fill="auto"/>
            <w:noWrap/>
            <w:vAlign w:val="bottom"/>
          </w:tcPr>
          <w:p w14:paraId="490E7EB2" w14:textId="77777777" w:rsidR="00BF5C96" w:rsidRPr="005B725A" w:rsidRDefault="00BF5C96" w:rsidP="008C6E28">
            <w:pPr>
              <w:spacing w:after="0" w:line="240" w:lineRule="auto"/>
              <w:rPr>
                <w:rFonts w:eastAsia="Times New Roman" w:cstheme="minorHAnsi"/>
                <w:color w:val="000000"/>
                <w:sz w:val="18"/>
                <w:szCs w:val="18"/>
                <w:lang w:eastAsia="en-GB"/>
              </w:rPr>
            </w:pPr>
            <w:r w:rsidRPr="005B725A">
              <w:rPr>
                <w:rFonts w:ascii="Calibri" w:hAnsi="Calibri" w:cs="Calibri"/>
                <w:color w:val="000000"/>
                <w:sz w:val="18"/>
                <w:szCs w:val="18"/>
              </w:rPr>
              <w:t xml:space="preserve">Doctor </w:t>
            </w:r>
            <w:r>
              <w:rPr>
                <w:rFonts w:ascii="Calibri" w:hAnsi="Calibri" w:cs="Calibri"/>
                <w:color w:val="000000"/>
                <w:sz w:val="18"/>
                <w:szCs w:val="18"/>
              </w:rPr>
              <w:t>/</w:t>
            </w:r>
            <w:r w:rsidRPr="005B725A">
              <w:rPr>
                <w:rFonts w:ascii="Calibri" w:hAnsi="Calibri" w:cs="Calibri"/>
                <w:color w:val="000000"/>
                <w:sz w:val="18"/>
                <w:szCs w:val="18"/>
              </w:rPr>
              <w:t>1,000</w:t>
            </w:r>
          </w:p>
        </w:tc>
        <w:tc>
          <w:tcPr>
            <w:tcW w:w="567" w:type="dxa"/>
            <w:shd w:val="clear" w:color="auto" w:fill="auto"/>
            <w:noWrap/>
            <w:vAlign w:val="bottom"/>
          </w:tcPr>
          <w:p w14:paraId="4C1F5A24" w14:textId="77777777" w:rsidR="00BF5C96" w:rsidRPr="005B725A" w:rsidRDefault="00BF5C96" w:rsidP="008C6E28">
            <w:pPr>
              <w:spacing w:after="0" w:line="240" w:lineRule="auto"/>
              <w:rPr>
                <w:rFonts w:eastAsia="Times New Roman" w:cstheme="minorHAnsi"/>
                <w:color w:val="000000"/>
                <w:sz w:val="18"/>
                <w:szCs w:val="18"/>
                <w:lang w:eastAsia="en-GB"/>
              </w:rPr>
            </w:pPr>
            <w:r w:rsidRPr="005B725A">
              <w:rPr>
                <w:rFonts w:ascii="Calibri" w:hAnsi="Calibri" w:cs="Calibri"/>
                <w:color w:val="000000"/>
                <w:sz w:val="18"/>
                <w:szCs w:val="18"/>
              </w:rPr>
              <w:t xml:space="preserve">Health </w:t>
            </w:r>
            <w:proofErr w:type="spellStart"/>
            <w:r w:rsidRPr="005B725A">
              <w:rPr>
                <w:rFonts w:ascii="Calibri" w:hAnsi="Calibri" w:cs="Calibri"/>
                <w:color w:val="000000"/>
                <w:sz w:val="18"/>
                <w:szCs w:val="18"/>
              </w:rPr>
              <w:t>Emp</w:t>
            </w:r>
            <w:r>
              <w:rPr>
                <w:rFonts w:ascii="Calibri" w:hAnsi="Calibri" w:cs="Calibri"/>
                <w:color w:val="000000"/>
                <w:sz w:val="18"/>
                <w:szCs w:val="18"/>
              </w:rPr>
              <w:t>l</w:t>
            </w:r>
            <w:proofErr w:type="spellEnd"/>
            <w:r w:rsidRPr="005B725A">
              <w:rPr>
                <w:rFonts w:ascii="Calibri" w:hAnsi="Calibri" w:cs="Calibri"/>
                <w:color w:val="000000"/>
                <w:sz w:val="18"/>
                <w:szCs w:val="18"/>
              </w:rPr>
              <w:t>/million</w:t>
            </w:r>
          </w:p>
        </w:tc>
        <w:tc>
          <w:tcPr>
            <w:tcW w:w="567" w:type="dxa"/>
            <w:shd w:val="clear" w:color="auto" w:fill="auto"/>
            <w:noWrap/>
            <w:vAlign w:val="bottom"/>
          </w:tcPr>
          <w:p w14:paraId="69D1EAFF" w14:textId="77777777" w:rsidR="00BF5C96" w:rsidRDefault="00BF5C96" w:rsidP="008C6E28">
            <w:pPr>
              <w:spacing w:after="0" w:line="240" w:lineRule="auto"/>
              <w:rPr>
                <w:rFonts w:ascii="Calibri" w:hAnsi="Calibri" w:cs="Calibri"/>
                <w:color w:val="000000"/>
                <w:sz w:val="18"/>
                <w:szCs w:val="18"/>
              </w:rPr>
            </w:pPr>
            <w:r w:rsidRPr="005B725A">
              <w:rPr>
                <w:rFonts w:ascii="Calibri" w:hAnsi="Calibri" w:cs="Calibri"/>
                <w:color w:val="000000"/>
                <w:sz w:val="18"/>
                <w:szCs w:val="18"/>
              </w:rPr>
              <w:t>Hosp</w:t>
            </w:r>
            <w:r>
              <w:rPr>
                <w:rFonts w:ascii="Calibri" w:hAnsi="Calibri" w:cs="Calibri"/>
                <w:color w:val="000000"/>
                <w:sz w:val="18"/>
                <w:szCs w:val="18"/>
              </w:rPr>
              <w:t>.</w:t>
            </w:r>
            <w:r w:rsidRPr="005B725A">
              <w:rPr>
                <w:rFonts w:ascii="Calibri" w:hAnsi="Calibri" w:cs="Calibri"/>
                <w:color w:val="000000"/>
                <w:sz w:val="18"/>
                <w:szCs w:val="18"/>
              </w:rPr>
              <w:t xml:space="preserve"> beds</w:t>
            </w:r>
          </w:p>
          <w:p w14:paraId="35312343" w14:textId="77777777" w:rsidR="00BF5C96" w:rsidRPr="005B725A" w:rsidRDefault="00BF5C96" w:rsidP="008C6E28">
            <w:pPr>
              <w:spacing w:after="0" w:line="240" w:lineRule="auto"/>
              <w:rPr>
                <w:rFonts w:eastAsia="Times New Roman" w:cstheme="minorHAnsi"/>
                <w:color w:val="000000"/>
                <w:sz w:val="18"/>
                <w:szCs w:val="18"/>
                <w:lang w:eastAsia="en-GB"/>
              </w:rPr>
            </w:pPr>
            <w:r w:rsidRPr="005B725A">
              <w:rPr>
                <w:rFonts w:ascii="Calibri" w:hAnsi="Calibri" w:cs="Calibri"/>
                <w:color w:val="000000"/>
                <w:sz w:val="18"/>
                <w:szCs w:val="18"/>
              </w:rPr>
              <w:t>/1</w:t>
            </w:r>
            <w:r>
              <w:rPr>
                <w:rFonts w:ascii="Calibri" w:hAnsi="Calibri" w:cs="Calibri"/>
                <w:color w:val="000000"/>
                <w:sz w:val="18"/>
                <w:szCs w:val="18"/>
              </w:rPr>
              <w:t>,</w:t>
            </w:r>
            <w:r w:rsidRPr="005B725A">
              <w:rPr>
                <w:rFonts w:ascii="Calibri" w:hAnsi="Calibri" w:cs="Calibri"/>
                <w:color w:val="000000"/>
                <w:sz w:val="18"/>
                <w:szCs w:val="18"/>
              </w:rPr>
              <w:t>000</w:t>
            </w:r>
          </w:p>
        </w:tc>
        <w:tc>
          <w:tcPr>
            <w:tcW w:w="567" w:type="dxa"/>
            <w:shd w:val="clear" w:color="auto" w:fill="auto"/>
            <w:noWrap/>
            <w:vAlign w:val="bottom"/>
          </w:tcPr>
          <w:p w14:paraId="39228706" w14:textId="77777777" w:rsidR="00BF5C96" w:rsidRDefault="00BF5C96" w:rsidP="008C6E28">
            <w:pPr>
              <w:spacing w:after="0" w:line="240" w:lineRule="auto"/>
              <w:rPr>
                <w:rFonts w:ascii="Calibri" w:hAnsi="Calibri" w:cs="Calibri"/>
                <w:color w:val="000000"/>
                <w:sz w:val="18"/>
                <w:szCs w:val="18"/>
              </w:rPr>
            </w:pPr>
            <w:r w:rsidRPr="005B725A">
              <w:rPr>
                <w:rFonts w:ascii="Calibri" w:hAnsi="Calibri" w:cs="Calibri"/>
                <w:color w:val="000000"/>
                <w:sz w:val="18"/>
                <w:szCs w:val="18"/>
              </w:rPr>
              <w:t>Acute beds</w:t>
            </w:r>
          </w:p>
          <w:p w14:paraId="7CA2C82B" w14:textId="77777777" w:rsidR="00BF5C96" w:rsidRPr="005B725A" w:rsidRDefault="00BF5C96" w:rsidP="008C6E28">
            <w:pPr>
              <w:spacing w:after="0" w:line="240" w:lineRule="auto"/>
              <w:rPr>
                <w:rFonts w:eastAsia="Times New Roman" w:cstheme="minorHAnsi"/>
                <w:color w:val="000000"/>
                <w:sz w:val="18"/>
                <w:szCs w:val="18"/>
                <w:lang w:eastAsia="en-GB"/>
              </w:rPr>
            </w:pPr>
            <w:r>
              <w:rPr>
                <w:rFonts w:ascii="Calibri" w:hAnsi="Calibri" w:cs="Calibri"/>
                <w:color w:val="000000"/>
                <w:sz w:val="18"/>
                <w:szCs w:val="18"/>
              </w:rPr>
              <w:t>/1000</w:t>
            </w:r>
          </w:p>
        </w:tc>
        <w:tc>
          <w:tcPr>
            <w:tcW w:w="567" w:type="dxa"/>
            <w:tcBorders>
              <w:right w:val="double" w:sz="4" w:space="0" w:color="auto"/>
            </w:tcBorders>
            <w:vAlign w:val="bottom"/>
          </w:tcPr>
          <w:p w14:paraId="0BE61568" w14:textId="77777777" w:rsidR="00BF5C96" w:rsidRPr="005B725A" w:rsidRDefault="00BF5C96" w:rsidP="008C6E28">
            <w:pPr>
              <w:spacing w:after="0" w:line="240" w:lineRule="auto"/>
              <w:rPr>
                <w:rFonts w:eastAsia="Times New Roman" w:cstheme="minorHAnsi"/>
                <w:color w:val="000000"/>
                <w:sz w:val="18"/>
                <w:szCs w:val="18"/>
                <w:lang w:eastAsia="en-GB"/>
              </w:rPr>
            </w:pPr>
            <w:r w:rsidRPr="005B725A">
              <w:rPr>
                <w:rFonts w:ascii="Calibri" w:hAnsi="Calibri" w:cs="Calibri"/>
                <w:color w:val="000000"/>
                <w:sz w:val="18"/>
                <w:szCs w:val="18"/>
              </w:rPr>
              <w:t xml:space="preserve">Health R&amp;D </w:t>
            </w:r>
            <w:r>
              <w:rPr>
                <w:rFonts w:ascii="Calibri" w:hAnsi="Calibri" w:cs="Calibri"/>
                <w:color w:val="000000"/>
                <w:sz w:val="18"/>
                <w:szCs w:val="18"/>
              </w:rPr>
              <w:t>$$$</w:t>
            </w:r>
          </w:p>
        </w:tc>
        <w:tc>
          <w:tcPr>
            <w:tcW w:w="992" w:type="dxa"/>
            <w:tcBorders>
              <w:left w:val="double" w:sz="4" w:space="0" w:color="auto"/>
            </w:tcBorders>
          </w:tcPr>
          <w:p w14:paraId="14CFECF5" w14:textId="77777777" w:rsidR="00BF5C96" w:rsidRPr="005B725A" w:rsidRDefault="00BF5C96" w:rsidP="008C6E28">
            <w:pPr>
              <w:spacing w:after="0" w:line="240" w:lineRule="auto"/>
              <w:rPr>
                <w:rFonts w:ascii="Calibri" w:hAnsi="Calibri" w:cs="Calibri"/>
                <w:color w:val="000000"/>
                <w:sz w:val="18"/>
                <w:szCs w:val="18"/>
              </w:rPr>
            </w:pPr>
          </w:p>
        </w:tc>
        <w:tc>
          <w:tcPr>
            <w:tcW w:w="851" w:type="dxa"/>
          </w:tcPr>
          <w:p w14:paraId="07C232FF" w14:textId="77777777" w:rsidR="00BF5C96" w:rsidRPr="005B725A" w:rsidRDefault="00BF5C96" w:rsidP="008C6E28">
            <w:pPr>
              <w:spacing w:after="0" w:line="240" w:lineRule="auto"/>
              <w:rPr>
                <w:rFonts w:ascii="Calibri" w:hAnsi="Calibri" w:cs="Calibri"/>
                <w:color w:val="000000"/>
                <w:sz w:val="18"/>
                <w:szCs w:val="18"/>
              </w:rPr>
            </w:pPr>
            <w:r w:rsidRPr="005B725A">
              <w:rPr>
                <w:rFonts w:ascii="Calibri" w:hAnsi="Calibri" w:cs="Calibri"/>
                <w:color w:val="000000"/>
                <w:sz w:val="18"/>
                <w:szCs w:val="18"/>
              </w:rPr>
              <w:t xml:space="preserve">Trust in </w:t>
            </w:r>
            <w:proofErr w:type="spellStart"/>
            <w:r w:rsidRPr="005B725A">
              <w:rPr>
                <w:rFonts w:ascii="Calibri" w:hAnsi="Calibri" w:cs="Calibri"/>
                <w:color w:val="000000"/>
                <w:sz w:val="18"/>
                <w:szCs w:val="18"/>
              </w:rPr>
              <w:t>Governmt</w:t>
            </w:r>
            <w:proofErr w:type="spellEnd"/>
          </w:p>
        </w:tc>
        <w:tc>
          <w:tcPr>
            <w:tcW w:w="850" w:type="dxa"/>
          </w:tcPr>
          <w:p w14:paraId="402B18C2" w14:textId="77777777" w:rsidR="00BF5C96" w:rsidRPr="005B725A" w:rsidRDefault="00BF5C96" w:rsidP="008C6E28">
            <w:pPr>
              <w:spacing w:after="0" w:line="240" w:lineRule="auto"/>
              <w:rPr>
                <w:rFonts w:ascii="Calibri" w:hAnsi="Calibri" w:cs="Calibri"/>
                <w:color w:val="000000"/>
                <w:sz w:val="18"/>
                <w:szCs w:val="18"/>
              </w:rPr>
            </w:pPr>
            <w:proofErr w:type="spellStart"/>
            <w:r w:rsidRPr="005B725A">
              <w:rPr>
                <w:rFonts w:ascii="Calibri" w:eastAsia="Times New Roman" w:hAnsi="Calibri" w:cs="Calibri"/>
                <w:color w:val="000000"/>
                <w:sz w:val="18"/>
                <w:szCs w:val="18"/>
                <w:lang w:eastAsia="en-GB"/>
              </w:rPr>
              <w:t>Corrupt</w:t>
            </w:r>
            <w:r>
              <w:rPr>
                <w:rFonts w:ascii="Calibri" w:eastAsia="Times New Roman" w:hAnsi="Calibri" w:cs="Calibri"/>
                <w:color w:val="000000"/>
                <w:sz w:val="18"/>
                <w:szCs w:val="18"/>
                <w:lang w:eastAsia="en-GB"/>
              </w:rPr>
              <w:t>’</w:t>
            </w:r>
            <w:r w:rsidRPr="005B725A">
              <w:rPr>
                <w:rFonts w:ascii="Calibri" w:eastAsia="Times New Roman" w:hAnsi="Calibri" w:cs="Calibri"/>
                <w:color w:val="000000"/>
                <w:sz w:val="18"/>
                <w:szCs w:val="18"/>
                <w:lang w:eastAsia="en-GB"/>
              </w:rPr>
              <w:t>n</w:t>
            </w:r>
            <w:proofErr w:type="spellEnd"/>
            <w:r w:rsidRPr="005B725A">
              <w:rPr>
                <w:rFonts w:ascii="Calibri" w:eastAsia="Times New Roman" w:hAnsi="Calibri" w:cs="Calibri"/>
                <w:color w:val="000000"/>
                <w:sz w:val="18"/>
                <w:szCs w:val="18"/>
                <w:lang w:eastAsia="en-GB"/>
              </w:rPr>
              <w:t xml:space="preserve"> </w:t>
            </w:r>
            <w:proofErr w:type="spellStart"/>
            <w:r w:rsidRPr="005B725A">
              <w:rPr>
                <w:rFonts w:ascii="Calibri" w:eastAsia="Times New Roman" w:hAnsi="Calibri" w:cs="Calibri"/>
                <w:color w:val="000000"/>
                <w:sz w:val="18"/>
                <w:szCs w:val="18"/>
                <w:lang w:eastAsia="en-GB"/>
              </w:rPr>
              <w:t>Perceptn</w:t>
            </w:r>
            <w:proofErr w:type="spellEnd"/>
          </w:p>
        </w:tc>
        <w:tc>
          <w:tcPr>
            <w:tcW w:w="709" w:type="dxa"/>
          </w:tcPr>
          <w:p w14:paraId="5061A630" w14:textId="77777777" w:rsidR="00BF5C96" w:rsidRPr="005B725A" w:rsidRDefault="00BF5C96" w:rsidP="008C6E28">
            <w:pPr>
              <w:spacing w:after="0" w:line="240" w:lineRule="auto"/>
              <w:rPr>
                <w:rFonts w:ascii="Calibri" w:hAnsi="Calibri" w:cs="Calibri"/>
                <w:color w:val="000000"/>
                <w:sz w:val="18"/>
                <w:szCs w:val="18"/>
              </w:rPr>
            </w:pPr>
            <w:r>
              <w:rPr>
                <w:rFonts w:ascii="Calibri" w:hAnsi="Calibri" w:cs="Calibri"/>
                <w:color w:val="000000"/>
                <w:sz w:val="18"/>
                <w:szCs w:val="18"/>
              </w:rPr>
              <w:t xml:space="preserve">Taken </w:t>
            </w:r>
            <w:proofErr w:type="spellStart"/>
            <w:r>
              <w:rPr>
                <w:rFonts w:ascii="Calibri" w:hAnsi="Calibri" w:cs="Calibri"/>
                <w:color w:val="000000"/>
                <w:sz w:val="18"/>
                <w:szCs w:val="18"/>
              </w:rPr>
              <w:t>Scienc</w:t>
            </w:r>
            <w:proofErr w:type="spellEnd"/>
            <w:r>
              <w:rPr>
                <w:rFonts w:ascii="Calibri" w:hAnsi="Calibri" w:cs="Calibri"/>
                <w:color w:val="000000"/>
                <w:sz w:val="18"/>
                <w:szCs w:val="18"/>
              </w:rPr>
              <w:t xml:space="preserve"> Advice </w:t>
            </w:r>
          </w:p>
        </w:tc>
        <w:tc>
          <w:tcPr>
            <w:tcW w:w="704" w:type="dxa"/>
          </w:tcPr>
          <w:p w14:paraId="4D3165DD" w14:textId="77777777" w:rsidR="00BF5C96" w:rsidRPr="005B725A" w:rsidRDefault="00BF5C96" w:rsidP="008C6E28">
            <w:pPr>
              <w:spacing w:after="0" w:line="240" w:lineRule="auto"/>
              <w:rPr>
                <w:rFonts w:ascii="Calibri" w:hAnsi="Calibri" w:cs="Calibri"/>
                <w:color w:val="000000"/>
                <w:sz w:val="18"/>
                <w:szCs w:val="18"/>
              </w:rPr>
            </w:pPr>
            <w:r w:rsidRPr="005B725A">
              <w:rPr>
                <w:rFonts w:ascii="Calibri" w:hAnsi="Calibri" w:cs="Calibri"/>
                <w:color w:val="000000"/>
                <w:sz w:val="18"/>
                <w:szCs w:val="18"/>
              </w:rPr>
              <w:t>Age of PM</w:t>
            </w:r>
          </w:p>
        </w:tc>
      </w:tr>
      <w:tr w:rsidR="00BF5C96" w:rsidRPr="0054797F" w14:paraId="3C38E3E1" w14:textId="77777777" w:rsidTr="008C6E28">
        <w:trPr>
          <w:trHeight w:val="300"/>
        </w:trPr>
        <w:tc>
          <w:tcPr>
            <w:tcW w:w="704" w:type="dxa"/>
            <w:shd w:val="clear" w:color="auto" w:fill="auto"/>
            <w:noWrap/>
            <w:vAlign w:val="center"/>
            <w:hideMark/>
          </w:tcPr>
          <w:p w14:paraId="3DAB8E40" w14:textId="77777777" w:rsidR="00BF5C96" w:rsidRPr="0054797F" w:rsidRDefault="00BF5C96" w:rsidP="008C6E28">
            <w:pPr>
              <w:spacing w:after="0" w:line="240" w:lineRule="auto"/>
              <w:rPr>
                <w:rFonts w:eastAsia="Times New Roman" w:cstheme="minorHAnsi"/>
                <w:color w:val="000000"/>
                <w:sz w:val="18"/>
                <w:szCs w:val="18"/>
                <w:lang w:eastAsia="en-GB"/>
              </w:rPr>
            </w:pPr>
          </w:p>
        </w:tc>
        <w:tc>
          <w:tcPr>
            <w:tcW w:w="567" w:type="dxa"/>
            <w:tcBorders>
              <w:bottom w:val="dotted" w:sz="18" w:space="0" w:color="auto"/>
            </w:tcBorders>
            <w:shd w:val="clear" w:color="auto" w:fill="auto"/>
            <w:noWrap/>
            <w:vAlign w:val="bottom"/>
          </w:tcPr>
          <w:p w14:paraId="797D1420" w14:textId="77777777" w:rsidR="00BF5C96" w:rsidRPr="00CF36E0" w:rsidRDefault="00BF5C96" w:rsidP="008C6E28">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2018</w:t>
            </w:r>
          </w:p>
        </w:tc>
        <w:tc>
          <w:tcPr>
            <w:tcW w:w="567" w:type="dxa"/>
            <w:shd w:val="clear" w:color="auto" w:fill="auto"/>
            <w:noWrap/>
            <w:vAlign w:val="bottom"/>
          </w:tcPr>
          <w:p w14:paraId="4E79F886" w14:textId="77777777" w:rsidR="00BF5C96" w:rsidRPr="00CF36E0" w:rsidRDefault="00BF5C96" w:rsidP="008C6E28">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2018</w:t>
            </w:r>
          </w:p>
        </w:tc>
        <w:tc>
          <w:tcPr>
            <w:tcW w:w="567" w:type="dxa"/>
            <w:shd w:val="clear" w:color="auto" w:fill="auto"/>
            <w:noWrap/>
            <w:vAlign w:val="bottom"/>
          </w:tcPr>
          <w:p w14:paraId="384011E9" w14:textId="77777777" w:rsidR="00BF5C96" w:rsidRPr="00CF36E0" w:rsidRDefault="00BF5C96" w:rsidP="008C6E28">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2018</w:t>
            </w:r>
          </w:p>
        </w:tc>
        <w:tc>
          <w:tcPr>
            <w:tcW w:w="567" w:type="dxa"/>
            <w:shd w:val="clear" w:color="auto" w:fill="auto"/>
            <w:noWrap/>
            <w:vAlign w:val="bottom"/>
          </w:tcPr>
          <w:p w14:paraId="0CFBDA56" w14:textId="77777777" w:rsidR="00BF5C96" w:rsidRPr="00CF36E0" w:rsidRDefault="00BF5C96" w:rsidP="008C6E28">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2019</w:t>
            </w:r>
          </w:p>
        </w:tc>
        <w:tc>
          <w:tcPr>
            <w:tcW w:w="567" w:type="dxa"/>
            <w:shd w:val="clear" w:color="auto" w:fill="auto"/>
            <w:noWrap/>
            <w:vAlign w:val="bottom"/>
          </w:tcPr>
          <w:p w14:paraId="34F3BBAE" w14:textId="77777777" w:rsidR="00BF5C96" w:rsidRPr="00CF36E0" w:rsidRDefault="00BF5C96" w:rsidP="008C6E28">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2017</w:t>
            </w:r>
          </w:p>
        </w:tc>
        <w:tc>
          <w:tcPr>
            <w:tcW w:w="567" w:type="dxa"/>
            <w:tcBorders>
              <w:right w:val="double" w:sz="4" w:space="0" w:color="auto"/>
            </w:tcBorders>
            <w:vAlign w:val="bottom"/>
          </w:tcPr>
          <w:p w14:paraId="0573E306" w14:textId="77777777" w:rsidR="00BF5C96" w:rsidRPr="00CF36E0" w:rsidRDefault="00BF5C96" w:rsidP="008C6E28">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2018</w:t>
            </w:r>
          </w:p>
        </w:tc>
        <w:tc>
          <w:tcPr>
            <w:tcW w:w="992" w:type="dxa"/>
            <w:tcBorders>
              <w:left w:val="double" w:sz="4" w:space="0" w:color="auto"/>
            </w:tcBorders>
          </w:tcPr>
          <w:p w14:paraId="49D9045E" w14:textId="77777777" w:rsidR="00BF5C96" w:rsidRDefault="00BF5C96" w:rsidP="008C6E28">
            <w:pPr>
              <w:spacing w:after="0" w:line="240" w:lineRule="auto"/>
              <w:rPr>
                <w:rFonts w:eastAsia="Times New Roman" w:cstheme="minorHAnsi"/>
                <w:color w:val="000000"/>
                <w:sz w:val="18"/>
                <w:szCs w:val="18"/>
                <w:lang w:eastAsia="en-GB"/>
              </w:rPr>
            </w:pPr>
          </w:p>
        </w:tc>
        <w:tc>
          <w:tcPr>
            <w:tcW w:w="851" w:type="dxa"/>
            <w:vAlign w:val="bottom"/>
          </w:tcPr>
          <w:p w14:paraId="258963EA" w14:textId="77777777" w:rsidR="00BF5C96" w:rsidRDefault="00BF5C96" w:rsidP="008C6E28">
            <w:pPr>
              <w:spacing w:after="0" w:line="240" w:lineRule="auto"/>
              <w:rPr>
                <w:rFonts w:eastAsia="Times New Roman" w:cstheme="minorHAnsi"/>
                <w:color w:val="000000"/>
                <w:sz w:val="18"/>
                <w:szCs w:val="18"/>
                <w:lang w:eastAsia="en-GB"/>
              </w:rPr>
            </w:pPr>
            <w:r w:rsidRPr="005B725A">
              <w:rPr>
                <w:rFonts w:ascii="Calibri" w:hAnsi="Calibri" w:cs="Calibri"/>
                <w:color w:val="000000"/>
                <w:sz w:val="18"/>
                <w:szCs w:val="18"/>
              </w:rPr>
              <w:t>2018</w:t>
            </w:r>
          </w:p>
        </w:tc>
        <w:tc>
          <w:tcPr>
            <w:tcW w:w="850" w:type="dxa"/>
            <w:vAlign w:val="bottom"/>
          </w:tcPr>
          <w:p w14:paraId="22CAD2B7" w14:textId="77777777" w:rsidR="00BF5C96" w:rsidRDefault="00BF5C96" w:rsidP="008C6E28">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2018</w:t>
            </w:r>
          </w:p>
        </w:tc>
        <w:tc>
          <w:tcPr>
            <w:tcW w:w="709" w:type="dxa"/>
            <w:vAlign w:val="bottom"/>
          </w:tcPr>
          <w:p w14:paraId="5A026DA0" w14:textId="77777777" w:rsidR="00BF5C96" w:rsidRDefault="00BF5C96" w:rsidP="008C6E28">
            <w:pPr>
              <w:spacing w:after="0" w:line="240" w:lineRule="auto"/>
              <w:rPr>
                <w:rFonts w:eastAsia="Times New Roman" w:cstheme="minorHAnsi"/>
                <w:color w:val="000000"/>
                <w:sz w:val="18"/>
                <w:szCs w:val="18"/>
                <w:lang w:eastAsia="en-GB"/>
              </w:rPr>
            </w:pPr>
            <w:r w:rsidRPr="005B725A">
              <w:rPr>
                <w:rFonts w:ascii="Calibri" w:hAnsi="Calibri" w:cs="Calibri"/>
                <w:color w:val="000000"/>
                <w:sz w:val="18"/>
                <w:szCs w:val="18"/>
              </w:rPr>
              <w:t>2020</w:t>
            </w:r>
          </w:p>
        </w:tc>
        <w:tc>
          <w:tcPr>
            <w:tcW w:w="704" w:type="dxa"/>
            <w:vAlign w:val="bottom"/>
          </w:tcPr>
          <w:p w14:paraId="2A348757" w14:textId="77777777" w:rsidR="00BF5C96" w:rsidRDefault="00BF5C96" w:rsidP="008C6E28">
            <w:pPr>
              <w:spacing w:after="0" w:line="240" w:lineRule="auto"/>
              <w:rPr>
                <w:rFonts w:eastAsia="Times New Roman" w:cstheme="minorHAnsi"/>
                <w:color w:val="000000"/>
                <w:sz w:val="18"/>
                <w:szCs w:val="18"/>
                <w:lang w:eastAsia="en-GB"/>
              </w:rPr>
            </w:pPr>
            <w:r w:rsidRPr="005B725A">
              <w:rPr>
                <w:rFonts w:ascii="Calibri" w:hAnsi="Calibri" w:cs="Calibri"/>
                <w:color w:val="000000"/>
                <w:sz w:val="18"/>
                <w:szCs w:val="18"/>
              </w:rPr>
              <w:t>2020</w:t>
            </w:r>
          </w:p>
        </w:tc>
      </w:tr>
      <w:tr w:rsidR="00BF5C96" w:rsidRPr="0054797F" w14:paraId="0C80C73D" w14:textId="77777777" w:rsidTr="008C6E28">
        <w:trPr>
          <w:trHeight w:val="300"/>
        </w:trPr>
        <w:tc>
          <w:tcPr>
            <w:tcW w:w="4106" w:type="dxa"/>
            <w:gridSpan w:val="7"/>
            <w:tcBorders>
              <w:right w:val="double" w:sz="4" w:space="0" w:color="auto"/>
            </w:tcBorders>
            <w:shd w:val="clear" w:color="auto" w:fill="auto"/>
            <w:noWrap/>
            <w:vAlign w:val="center"/>
          </w:tcPr>
          <w:p w14:paraId="6D8B0F52" w14:textId="77777777" w:rsidR="00BF5C96" w:rsidRPr="00CF36E0" w:rsidRDefault="00BF5C96" w:rsidP="008C6E28">
            <w:pPr>
              <w:spacing w:after="0" w:line="240" w:lineRule="auto"/>
              <w:rPr>
                <w:rFonts w:ascii="Calibri" w:hAnsi="Calibri" w:cs="Calibri"/>
                <w:color w:val="000000"/>
                <w:sz w:val="18"/>
                <w:szCs w:val="18"/>
              </w:rPr>
            </w:pPr>
            <w:r w:rsidRPr="001F008E">
              <w:rPr>
                <w:rFonts w:eastAsia="Times New Roman" w:cstheme="minorHAnsi"/>
                <w:b/>
                <w:bCs/>
                <w:color w:val="000000"/>
                <w:sz w:val="18"/>
                <w:szCs w:val="18"/>
                <w:lang w:eastAsia="en-GB"/>
              </w:rPr>
              <w:t>Deaths to 31 May</w:t>
            </w:r>
            <w:r>
              <w:rPr>
                <w:rFonts w:eastAsia="Times New Roman" w:cstheme="minorHAnsi"/>
                <w:b/>
                <w:bCs/>
                <w:color w:val="000000"/>
                <w:sz w:val="18"/>
                <w:szCs w:val="18"/>
                <w:lang w:eastAsia="en-GB"/>
              </w:rPr>
              <w:t xml:space="preserve"> 2020</w:t>
            </w:r>
          </w:p>
        </w:tc>
        <w:tc>
          <w:tcPr>
            <w:tcW w:w="4106" w:type="dxa"/>
            <w:gridSpan w:val="5"/>
            <w:tcBorders>
              <w:left w:val="double" w:sz="4" w:space="0" w:color="auto"/>
            </w:tcBorders>
            <w:vAlign w:val="center"/>
          </w:tcPr>
          <w:p w14:paraId="0AD79BCD" w14:textId="77777777" w:rsidR="00BF5C96" w:rsidRPr="001F008E" w:rsidRDefault="00BF5C96" w:rsidP="008C6E28">
            <w:pPr>
              <w:spacing w:after="0" w:line="240" w:lineRule="auto"/>
              <w:rPr>
                <w:rFonts w:eastAsia="Times New Roman" w:cstheme="minorHAnsi"/>
                <w:b/>
                <w:bCs/>
                <w:color w:val="000000"/>
                <w:sz w:val="18"/>
                <w:szCs w:val="18"/>
                <w:lang w:eastAsia="en-GB"/>
              </w:rPr>
            </w:pPr>
            <w:r w:rsidRPr="001F008E">
              <w:rPr>
                <w:rFonts w:eastAsia="Times New Roman" w:cstheme="minorHAnsi"/>
                <w:b/>
                <w:bCs/>
                <w:color w:val="000000"/>
                <w:sz w:val="18"/>
                <w:szCs w:val="18"/>
                <w:lang w:eastAsia="en-GB"/>
              </w:rPr>
              <w:t>Deaths to 31 May</w:t>
            </w:r>
            <w:r>
              <w:rPr>
                <w:rFonts w:eastAsia="Times New Roman" w:cstheme="minorHAnsi"/>
                <w:b/>
                <w:bCs/>
                <w:color w:val="000000"/>
                <w:sz w:val="18"/>
                <w:szCs w:val="18"/>
                <w:lang w:eastAsia="en-GB"/>
              </w:rPr>
              <w:t xml:space="preserve"> 2020</w:t>
            </w:r>
          </w:p>
        </w:tc>
      </w:tr>
      <w:tr w:rsidR="00BF5C96" w:rsidRPr="0054797F" w14:paraId="7FF5ADF9" w14:textId="77777777" w:rsidTr="008C6E28">
        <w:trPr>
          <w:trHeight w:val="300"/>
        </w:trPr>
        <w:tc>
          <w:tcPr>
            <w:tcW w:w="704" w:type="dxa"/>
            <w:tcBorders>
              <w:right w:val="dotted" w:sz="18" w:space="0" w:color="auto"/>
            </w:tcBorders>
            <w:shd w:val="clear" w:color="auto" w:fill="auto"/>
            <w:noWrap/>
            <w:vAlign w:val="bottom"/>
          </w:tcPr>
          <w:p w14:paraId="436838BD"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EU 27</w:t>
            </w:r>
          </w:p>
        </w:tc>
        <w:tc>
          <w:tcPr>
            <w:tcW w:w="567" w:type="dxa"/>
            <w:tcBorders>
              <w:top w:val="dotted" w:sz="18" w:space="0" w:color="auto"/>
              <w:left w:val="dotted" w:sz="18" w:space="0" w:color="auto"/>
              <w:bottom w:val="dotted" w:sz="18" w:space="0" w:color="auto"/>
              <w:right w:val="dotted" w:sz="18" w:space="0" w:color="auto"/>
            </w:tcBorders>
            <w:shd w:val="clear" w:color="auto" w:fill="BFBFBF" w:themeFill="background1" w:themeFillShade="BF"/>
            <w:noWrap/>
            <w:vAlign w:val="bottom"/>
          </w:tcPr>
          <w:p w14:paraId="105592BD"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0.51**</w:t>
            </w:r>
          </w:p>
        </w:tc>
        <w:tc>
          <w:tcPr>
            <w:tcW w:w="567" w:type="dxa"/>
            <w:tcBorders>
              <w:left w:val="dotted" w:sz="18" w:space="0" w:color="auto"/>
              <w:right w:val="single" w:sz="4" w:space="0" w:color="auto"/>
            </w:tcBorders>
            <w:shd w:val="clear" w:color="auto" w:fill="auto"/>
            <w:noWrap/>
            <w:vAlign w:val="bottom"/>
          </w:tcPr>
          <w:p w14:paraId="3DEB1B9A"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EAC99"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058A1"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4D376"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-0.34</w:t>
            </w:r>
          </w:p>
        </w:tc>
        <w:tc>
          <w:tcPr>
            <w:tcW w:w="567" w:type="dxa"/>
            <w:tcBorders>
              <w:left w:val="single" w:sz="4" w:space="0" w:color="auto"/>
              <w:right w:val="double" w:sz="4" w:space="0" w:color="auto"/>
            </w:tcBorders>
            <w:vAlign w:val="bottom"/>
          </w:tcPr>
          <w:p w14:paraId="14C10779"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0.32</w:t>
            </w:r>
          </w:p>
        </w:tc>
        <w:tc>
          <w:tcPr>
            <w:tcW w:w="992" w:type="dxa"/>
            <w:tcBorders>
              <w:left w:val="double" w:sz="4" w:space="0" w:color="auto"/>
            </w:tcBorders>
            <w:vAlign w:val="bottom"/>
          </w:tcPr>
          <w:p w14:paraId="4C4869E0" w14:textId="77777777" w:rsidR="00BF5C96" w:rsidRPr="00050EB5" w:rsidRDefault="00BF5C96" w:rsidP="008C6E2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EU 27</w:t>
            </w:r>
          </w:p>
        </w:tc>
        <w:tc>
          <w:tcPr>
            <w:tcW w:w="851" w:type="dxa"/>
            <w:vAlign w:val="bottom"/>
          </w:tcPr>
          <w:p w14:paraId="111283B4"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-0.15</w:t>
            </w:r>
          </w:p>
        </w:tc>
        <w:tc>
          <w:tcPr>
            <w:tcW w:w="850" w:type="dxa"/>
            <w:tcBorders>
              <w:right w:val="dotted" w:sz="18" w:space="0" w:color="auto"/>
            </w:tcBorders>
            <w:vAlign w:val="bottom"/>
          </w:tcPr>
          <w:p w14:paraId="0E535541"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0.33</w:t>
            </w:r>
          </w:p>
        </w:tc>
        <w:tc>
          <w:tcPr>
            <w:tcW w:w="709" w:type="dxa"/>
            <w:tcBorders>
              <w:top w:val="dotted" w:sz="18" w:space="0" w:color="auto"/>
              <w:left w:val="dotted" w:sz="18" w:space="0" w:color="auto"/>
              <w:bottom w:val="dotted" w:sz="18" w:space="0" w:color="auto"/>
              <w:right w:val="dotted" w:sz="18" w:space="0" w:color="auto"/>
            </w:tcBorders>
            <w:vAlign w:val="bottom"/>
          </w:tcPr>
          <w:p w14:paraId="2DFA4F51"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-0.40</w:t>
            </w:r>
          </w:p>
        </w:tc>
        <w:tc>
          <w:tcPr>
            <w:tcW w:w="704" w:type="dxa"/>
            <w:tcBorders>
              <w:left w:val="dotted" w:sz="18" w:space="0" w:color="auto"/>
            </w:tcBorders>
            <w:vAlign w:val="bottom"/>
          </w:tcPr>
          <w:p w14:paraId="76C1B2CF"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-0.15</w:t>
            </w:r>
          </w:p>
        </w:tc>
      </w:tr>
      <w:tr w:rsidR="00BF5C96" w:rsidRPr="0054797F" w14:paraId="21886A1F" w14:textId="77777777" w:rsidTr="008C6E28">
        <w:trPr>
          <w:trHeight w:val="300"/>
        </w:trPr>
        <w:tc>
          <w:tcPr>
            <w:tcW w:w="704" w:type="dxa"/>
            <w:tcBorders>
              <w:right w:val="single" w:sz="4" w:space="0" w:color="auto"/>
            </w:tcBorders>
            <w:shd w:val="clear" w:color="auto" w:fill="auto"/>
            <w:noWrap/>
            <w:vAlign w:val="bottom"/>
          </w:tcPr>
          <w:p w14:paraId="0F20368D"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EU++ 31</w:t>
            </w:r>
          </w:p>
        </w:tc>
        <w:tc>
          <w:tcPr>
            <w:tcW w:w="567" w:type="dxa"/>
            <w:tcBorders>
              <w:top w:val="single" w:sz="4" w:space="0" w:color="auto"/>
              <w:left w:val="single" w:sz="4" w:space="0" w:color="auto"/>
              <w:bottom w:val="dotted" w:sz="18" w:space="0" w:color="auto"/>
              <w:right w:val="single" w:sz="4" w:space="0" w:color="auto"/>
            </w:tcBorders>
            <w:shd w:val="clear" w:color="auto" w:fill="auto"/>
            <w:noWrap/>
            <w:vAlign w:val="bottom"/>
          </w:tcPr>
          <w:p w14:paraId="61D973E5"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0.39*</w:t>
            </w:r>
          </w:p>
        </w:tc>
        <w:tc>
          <w:tcPr>
            <w:tcW w:w="567" w:type="dxa"/>
            <w:tcBorders>
              <w:left w:val="single" w:sz="4" w:space="0" w:color="auto"/>
              <w:right w:val="single" w:sz="4" w:space="0" w:color="auto"/>
            </w:tcBorders>
            <w:shd w:val="clear" w:color="auto" w:fill="auto"/>
            <w:noWrap/>
            <w:vAlign w:val="bottom"/>
          </w:tcPr>
          <w:p w14:paraId="6E400CA1"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160AB"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6546A"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-0.31*</w:t>
            </w:r>
          </w:p>
        </w:tc>
        <w:tc>
          <w:tcPr>
            <w:tcW w:w="567" w:type="dxa"/>
            <w:tcBorders>
              <w:left w:val="single" w:sz="4" w:space="0" w:color="auto"/>
            </w:tcBorders>
            <w:shd w:val="clear" w:color="auto" w:fill="auto"/>
            <w:noWrap/>
            <w:vAlign w:val="bottom"/>
          </w:tcPr>
          <w:p w14:paraId="61F14D9B"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-0.28</w:t>
            </w:r>
          </w:p>
        </w:tc>
        <w:tc>
          <w:tcPr>
            <w:tcW w:w="567" w:type="dxa"/>
            <w:tcBorders>
              <w:right w:val="double" w:sz="4" w:space="0" w:color="auto"/>
            </w:tcBorders>
            <w:vAlign w:val="bottom"/>
          </w:tcPr>
          <w:p w14:paraId="013B311E"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0.43*</w:t>
            </w:r>
          </w:p>
        </w:tc>
        <w:tc>
          <w:tcPr>
            <w:tcW w:w="992" w:type="dxa"/>
            <w:tcBorders>
              <w:left w:val="double" w:sz="4" w:space="0" w:color="auto"/>
            </w:tcBorders>
            <w:vAlign w:val="bottom"/>
          </w:tcPr>
          <w:p w14:paraId="56D7FE66" w14:textId="77777777" w:rsidR="00BF5C96" w:rsidRPr="00050EB5" w:rsidRDefault="00BF5C96" w:rsidP="008C6E2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EU++ 31</w:t>
            </w:r>
          </w:p>
        </w:tc>
        <w:tc>
          <w:tcPr>
            <w:tcW w:w="851" w:type="dxa"/>
            <w:vAlign w:val="bottom"/>
          </w:tcPr>
          <w:p w14:paraId="3747793B"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-0.11</w:t>
            </w:r>
          </w:p>
        </w:tc>
        <w:tc>
          <w:tcPr>
            <w:tcW w:w="850" w:type="dxa"/>
            <w:tcBorders>
              <w:right w:val="dotted" w:sz="18" w:space="0" w:color="auto"/>
            </w:tcBorders>
            <w:vAlign w:val="bottom"/>
          </w:tcPr>
          <w:p w14:paraId="4C029A22"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0.30</w:t>
            </w:r>
          </w:p>
        </w:tc>
        <w:tc>
          <w:tcPr>
            <w:tcW w:w="709" w:type="dxa"/>
            <w:tcBorders>
              <w:top w:val="dotted" w:sz="18" w:space="0" w:color="auto"/>
              <w:left w:val="dotted" w:sz="18" w:space="0" w:color="auto"/>
              <w:bottom w:val="dotted" w:sz="18" w:space="0" w:color="auto"/>
              <w:right w:val="dotted" w:sz="18" w:space="0" w:color="auto"/>
            </w:tcBorders>
            <w:vAlign w:val="bottom"/>
          </w:tcPr>
          <w:p w14:paraId="1ADFF20E"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-0.49</w:t>
            </w:r>
          </w:p>
        </w:tc>
        <w:tc>
          <w:tcPr>
            <w:tcW w:w="704" w:type="dxa"/>
            <w:tcBorders>
              <w:left w:val="dotted" w:sz="18" w:space="0" w:color="auto"/>
            </w:tcBorders>
            <w:vAlign w:val="bottom"/>
          </w:tcPr>
          <w:p w14:paraId="1C55C58D"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-0.11</w:t>
            </w:r>
          </w:p>
        </w:tc>
      </w:tr>
      <w:tr w:rsidR="00BF5C96" w:rsidRPr="0054797F" w14:paraId="489EA092" w14:textId="77777777" w:rsidTr="008C6E28">
        <w:trPr>
          <w:trHeight w:val="300"/>
        </w:trPr>
        <w:tc>
          <w:tcPr>
            <w:tcW w:w="704" w:type="dxa"/>
            <w:tcBorders>
              <w:right w:val="dotted" w:sz="18" w:space="0" w:color="auto"/>
            </w:tcBorders>
            <w:shd w:val="clear" w:color="auto" w:fill="auto"/>
            <w:noWrap/>
            <w:vAlign w:val="bottom"/>
          </w:tcPr>
          <w:p w14:paraId="095BEE13"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OECD 42</w:t>
            </w:r>
          </w:p>
        </w:tc>
        <w:tc>
          <w:tcPr>
            <w:tcW w:w="567" w:type="dxa"/>
            <w:tcBorders>
              <w:top w:val="dotted" w:sz="18" w:space="0" w:color="auto"/>
              <w:left w:val="dotted" w:sz="18" w:space="0" w:color="auto"/>
              <w:bottom w:val="nil"/>
              <w:right w:val="dotted" w:sz="18" w:space="0" w:color="auto"/>
            </w:tcBorders>
            <w:shd w:val="clear" w:color="auto" w:fill="BFBFBF" w:themeFill="background1" w:themeFillShade="BF"/>
            <w:noWrap/>
            <w:vAlign w:val="bottom"/>
          </w:tcPr>
          <w:p w14:paraId="26C8F4F8"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0.40**</w:t>
            </w:r>
          </w:p>
        </w:tc>
        <w:tc>
          <w:tcPr>
            <w:tcW w:w="567" w:type="dxa"/>
            <w:tcBorders>
              <w:left w:val="dotted" w:sz="18" w:space="0" w:color="auto"/>
            </w:tcBorders>
            <w:shd w:val="clear" w:color="auto" w:fill="auto"/>
            <w:noWrap/>
            <w:vAlign w:val="bottom"/>
          </w:tcPr>
          <w:p w14:paraId="066A8C10"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0.06</w:t>
            </w:r>
          </w:p>
        </w:tc>
        <w:tc>
          <w:tcPr>
            <w:tcW w:w="567" w:type="dxa"/>
            <w:tcBorders>
              <w:top w:val="single" w:sz="4" w:space="0" w:color="auto"/>
              <w:bottom w:val="dotted" w:sz="18" w:space="0" w:color="auto"/>
            </w:tcBorders>
            <w:shd w:val="clear" w:color="auto" w:fill="auto"/>
            <w:noWrap/>
            <w:vAlign w:val="bottom"/>
          </w:tcPr>
          <w:p w14:paraId="408BFD9B"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0.11</w:t>
            </w:r>
          </w:p>
        </w:tc>
        <w:tc>
          <w:tcPr>
            <w:tcW w:w="567" w:type="dxa"/>
            <w:tcBorders>
              <w:top w:val="single" w:sz="4" w:space="0" w:color="auto"/>
              <w:bottom w:val="dotted" w:sz="18" w:space="0" w:color="auto"/>
            </w:tcBorders>
            <w:shd w:val="clear" w:color="auto" w:fill="auto"/>
            <w:noWrap/>
            <w:vAlign w:val="bottom"/>
          </w:tcPr>
          <w:p w14:paraId="558CFB33"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0.10</w:t>
            </w:r>
          </w:p>
        </w:tc>
        <w:tc>
          <w:tcPr>
            <w:tcW w:w="567" w:type="dxa"/>
            <w:shd w:val="clear" w:color="auto" w:fill="auto"/>
            <w:noWrap/>
            <w:vAlign w:val="bottom"/>
          </w:tcPr>
          <w:p w14:paraId="1C8DAFD7"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-0.25</w:t>
            </w:r>
          </w:p>
        </w:tc>
        <w:tc>
          <w:tcPr>
            <w:tcW w:w="567" w:type="dxa"/>
            <w:tcBorders>
              <w:right w:val="double" w:sz="4" w:space="0" w:color="auto"/>
            </w:tcBorders>
            <w:vAlign w:val="bottom"/>
          </w:tcPr>
          <w:p w14:paraId="029F9C8E"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0.16</w:t>
            </w:r>
          </w:p>
        </w:tc>
        <w:tc>
          <w:tcPr>
            <w:tcW w:w="992" w:type="dxa"/>
            <w:tcBorders>
              <w:left w:val="double" w:sz="4" w:space="0" w:color="auto"/>
            </w:tcBorders>
            <w:vAlign w:val="bottom"/>
          </w:tcPr>
          <w:p w14:paraId="4045B812" w14:textId="77777777" w:rsidR="00BF5C96" w:rsidRPr="00050EB5" w:rsidRDefault="00BF5C96" w:rsidP="008C6E2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OECD 42</w:t>
            </w:r>
          </w:p>
        </w:tc>
        <w:tc>
          <w:tcPr>
            <w:tcW w:w="851" w:type="dxa"/>
            <w:vAlign w:val="bottom"/>
          </w:tcPr>
          <w:p w14:paraId="4DB36521"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0.07</w:t>
            </w:r>
          </w:p>
        </w:tc>
        <w:tc>
          <w:tcPr>
            <w:tcW w:w="850" w:type="dxa"/>
            <w:vAlign w:val="bottom"/>
          </w:tcPr>
          <w:p w14:paraId="763B849E"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0.27</w:t>
            </w:r>
          </w:p>
        </w:tc>
        <w:tc>
          <w:tcPr>
            <w:tcW w:w="709" w:type="dxa"/>
            <w:tcBorders>
              <w:top w:val="dotted" w:sz="18" w:space="0" w:color="auto"/>
            </w:tcBorders>
            <w:vAlign w:val="bottom"/>
          </w:tcPr>
          <w:p w14:paraId="645B953C"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-0.34</w:t>
            </w:r>
          </w:p>
        </w:tc>
        <w:tc>
          <w:tcPr>
            <w:tcW w:w="704" w:type="dxa"/>
            <w:vAlign w:val="bottom"/>
          </w:tcPr>
          <w:p w14:paraId="2879181C"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-0.18</w:t>
            </w:r>
          </w:p>
        </w:tc>
      </w:tr>
      <w:tr w:rsidR="00BF5C96" w:rsidRPr="0054797F" w14:paraId="64E237C0" w14:textId="77777777" w:rsidTr="008C6E28">
        <w:trPr>
          <w:trHeight w:val="300"/>
        </w:trPr>
        <w:tc>
          <w:tcPr>
            <w:tcW w:w="4106" w:type="dxa"/>
            <w:gridSpan w:val="7"/>
            <w:tcBorders>
              <w:right w:val="double" w:sz="4" w:space="0" w:color="auto"/>
            </w:tcBorders>
            <w:shd w:val="clear" w:color="auto" w:fill="auto"/>
            <w:noWrap/>
            <w:vAlign w:val="center"/>
          </w:tcPr>
          <w:p w14:paraId="0882D5F0" w14:textId="77777777" w:rsidR="00BF5C96" w:rsidRPr="00050EB5" w:rsidRDefault="00BF5C96" w:rsidP="008C6E28">
            <w:pPr>
              <w:spacing w:after="0" w:line="240" w:lineRule="auto"/>
              <w:rPr>
                <w:rFonts w:cstheme="minorHAnsi"/>
                <w:color w:val="000000"/>
                <w:sz w:val="18"/>
                <w:szCs w:val="18"/>
              </w:rPr>
            </w:pPr>
            <w:r w:rsidRPr="00050EB5">
              <w:rPr>
                <w:rFonts w:eastAsia="Times New Roman" w:cstheme="minorHAnsi"/>
                <w:b/>
                <w:bCs/>
                <w:color w:val="000000"/>
                <w:sz w:val="18"/>
                <w:szCs w:val="18"/>
                <w:lang w:eastAsia="en-GB"/>
              </w:rPr>
              <w:t>Deaths to 30 November 2020</w:t>
            </w:r>
          </w:p>
        </w:tc>
        <w:tc>
          <w:tcPr>
            <w:tcW w:w="4106" w:type="dxa"/>
            <w:gridSpan w:val="5"/>
            <w:tcBorders>
              <w:left w:val="double" w:sz="4" w:space="0" w:color="auto"/>
            </w:tcBorders>
            <w:vAlign w:val="center"/>
          </w:tcPr>
          <w:p w14:paraId="1E5603F3" w14:textId="77777777" w:rsidR="00BF5C96" w:rsidRPr="00050EB5" w:rsidRDefault="00BF5C96" w:rsidP="008C6E28">
            <w:pPr>
              <w:spacing w:after="0" w:line="240" w:lineRule="auto"/>
              <w:rPr>
                <w:rFonts w:eastAsia="Times New Roman" w:cstheme="minorHAnsi"/>
                <w:b/>
                <w:bCs/>
                <w:color w:val="000000"/>
                <w:sz w:val="18"/>
                <w:szCs w:val="18"/>
                <w:lang w:eastAsia="en-GB"/>
              </w:rPr>
            </w:pPr>
            <w:r w:rsidRPr="00050EB5">
              <w:rPr>
                <w:rFonts w:eastAsia="Times New Roman" w:cstheme="minorHAnsi"/>
                <w:b/>
                <w:bCs/>
                <w:color w:val="000000"/>
                <w:sz w:val="18"/>
                <w:szCs w:val="18"/>
                <w:lang w:eastAsia="en-GB"/>
              </w:rPr>
              <w:t>Deaths to 30 November 2020</w:t>
            </w:r>
          </w:p>
        </w:tc>
      </w:tr>
      <w:tr w:rsidR="00BF5C96" w:rsidRPr="0054797F" w14:paraId="256E76F8" w14:textId="77777777" w:rsidTr="008C6E28">
        <w:trPr>
          <w:trHeight w:val="300"/>
        </w:trPr>
        <w:tc>
          <w:tcPr>
            <w:tcW w:w="704" w:type="dxa"/>
            <w:shd w:val="clear" w:color="auto" w:fill="auto"/>
            <w:noWrap/>
            <w:vAlign w:val="bottom"/>
          </w:tcPr>
          <w:p w14:paraId="55819C9C"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EU 27</w:t>
            </w:r>
          </w:p>
        </w:tc>
        <w:tc>
          <w:tcPr>
            <w:tcW w:w="567" w:type="dxa"/>
            <w:tcBorders>
              <w:top w:val="single" w:sz="4" w:space="0" w:color="auto"/>
              <w:bottom w:val="single" w:sz="4" w:space="0" w:color="auto"/>
            </w:tcBorders>
            <w:shd w:val="clear" w:color="auto" w:fill="auto"/>
            <w:noWrap/>
            <w:vAlign w:val="bottom"/>
          </w:tcPr>
          <w:p w14:paraId="68620109"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0.20</w:t>
            </w:r>
          </w:p>
        </w:tc>
        <w:tc>
          <w:tcPr>
            <w:tcW w:w="567" w:type="dxa"/>
            <w:tcBorders>
              <w:top w:val="single" w:sz="4" w:space="0" w:color="auto"/>
              <w:bottom w:val="single" w:sz="4" w:space="0" w:color="auto"/>
            </w:tcBorders>
            <w:shd w:val="clear" w:color="auto" w:fill="auto"/>
            <w:noWrap/>
            <w:vAlign w:val="bottom"/>
          </w:tcPr>
          <w:p w14:paraId="12CE937C"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-0.18</w:t>
            </w:r>
          </w:p>
        </w:tc>
        <w:tc>
          <w:tcPr>
            <w:tcW w:w="567" w:type="dxa"/>
            <w:tcBorders>
              <w:top w:val="single" w:sz="4" w:space="0" w:color="auto"/>
              <w:bottom w:val="single" w:sz="4" w:space="0" w:color="auto"/>
            </w:tcBorders>
            <w:shd w:val="clear" w:color="auto" w:fill="auto"/>
            <w:noWrap/>
            <w:vAlign w:val="bottom"/>
          </w:tcPr>
          <w:p w14:paraId="19FCAE07"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-0.02</w:t>
            </w:r>
          </w:p>
        </w:tc>
        <w:tc>
          <w:tcPr>
            <w:tcW w:w="567" w:type="dxa"/>
            <w:tcBorders>
              <w:top w:val="single" w:sz="4" w:space="0" w:color="auto"/>
              <w:bottom w:val="single" w:sz="4" w:space="0" w:color="auto"/>
              <w:right w:val="single" w:sz="4" w:space="0" w:color="auto"/>
            </w:tcBorders>
            <w:shd w:val="clear" w:color="auto" w:fill="auto"/>
            <w:noWrap/>
            <w:vAlign w:val="bottom"/>
          </w:tcPr>
          <w:p w14:paraId="0DACFBF1"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A0546"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-0.10</w:t>
            </w:r>
          </w:p>
        </w:tc>
        <w:tc>
          <w:tcPr>
            <w:tcW w:w="567" w:type="dxa"/>
            <w:tcBorders>
              <w:top w:val="single" w:sz="4" w:space="0" w:color="auto"/>
              <w:left w:val="single" w:sz="4" w:space="0" w:color="auto"/>
              <w:bottom w:val="single" w:sz="4" w:space="0" w:color="auto"/>
              <w:right w:val="double" w:sz="4" w:space="0" w:color="auto"/>
            </w:tcBorders>
            <w:vAlign w:val="bottom"/>
          </w:tcPr>
          <w:p w14:paraId="72B91529"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0.19</w:t>
            </w:r>
          </w:p>
        </w:tc>
        <w:tc>
          <w:tcPr>
            <w:tcW w:w="992" w:type="dxa"/>
            <w:tcBorders>
              <w:left w:val="double" w:sz="4" w:space="0" w:color="auto"/>
            </w:tcBorders>
            <w:vAlign w:val="bottom"/>
          </w:tcPr>
          <w:p w14:paraId="416DB1B7" w14:textId="77777777" w:rsidR="00BF5C96" w:rsidRPr="00050EB5" w:rsidRDefault="00BF5C96" w:rsidP="008C6E2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EU 27</w:t>
            </w:r>
          </w:p>
        </w:tc>
        <w:tc>
          <w:tcPr>
            <w:tcW w:w="851" w:type="dxa"/>
            <w:vAlign w:val="bottom"/>
          </w:tcPr>
          <w:p w14:paraId="2847A202"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0.07</w:t>
            </w:r>
          </w:p>
        </w:tc>
        <w:tc>
          <w:tcPr>
            <w:tcW w:w="850" w:type="dxa"/>
            <w:tcBorders>
              <w:right w:val="dotted" w:sz="18" w:space="0" w:color="auto"/>
            </w:tcBorders>
            <w:vAlign w:val="bottom"/>
          </w:tcPr>
          <w:p w14:paraId="5F1EE91D"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-0.04</w:t>
            </w:r>
          </w:p>
        </w:tc>
        <w:tc>
          <w:tcPr>
            <w:tcW w:w="709" w:type="dxa"/>
            <w:tcBorders>
              <w:top w:val="dotted" w:sz="18" w:space="0" w:color="auto"/>
              <w:left w:val="dotted" w:sz="18" w:space="0" w:color="auto"/>
              <w:bottom w:val="dotted" w:sz="18" w:space="0" w:color="auto"/>
              <w:right w:val="dotted" w:sz="18" w:space="0" w:color="auto"/>
            </w:tcBorders>
            <w:vAlign w:val="bottom"/>
          </w:tcPr>
          <w:p w14:paraId="3FE1D4D4"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-0.55</w:t>
            </w:r>
          </w:p>
        </w:tc>
        <w:tc>
          <w:tcPr>
            <w:tcW w:w="704" w:type="dxa"/>
            <w:tcBorders>
              <w:left w:val="dotted" w:sz="18" w:space="0" w:color="auto"/>
            </w:tcBorders>
            <w:vAlign w:val="bottom"/>
          </w:tcPr>
          <w:p w14:paraId="55AE93F1"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0.07</w:t>
            </w:r>
          </w:p>
        </w:tc>
      </w:tr>
      <w:tr w:rsidR="00BF5C96" w:rsidRPr="0054797F" w14:paraId="23B81F31" w14:textId="77777777" w:rsidTr="008C6E28">
        <w:trPr>
          <w:trHeight w:val="300"/>
        </w:trPr>
        <w:tc>
          <w:tcPr>
            <w:tcW w:w="704" w:type="dxa"/>
            <w:shd w:val="clear" w:color="auto" w:fill="auto"/>
            <w:noWrap/>
            <w:vAlign w:val="bottom"/>
          </w:tcPr>
          <w:p w14:paraId="19D6C995"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EU++ 31</w:t>
            </w:r>
          </w:p>
        </w:tc>
        <w:tc>
          <w:tcPr>
            <w:tcW w:w="567" w:type="dxa"/>
            <w:tcBorders>
              <w:top w:val="single" w:sz="4" w:space="0" w:color="auto"/>
              <w:bottom w:val="single" w:sz="4" w:space="0" w:color="auto"/>
            </w:tcBorders>
            <w:shd w:val="clear" w:color="auto" w:fill="auto"/>
            <w:noWrap/>
            <w:vAlign w:val="bottom"/>
          </w:tcPr>
          <w:p w14:paraId="60002986"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0.10</w:t>
            </w:r>
          </w:p>
        </w:tc>
        <w:tc>
          <w:tcPr>
            <w:tcW w:w="567" w:type="dxa"/>
            <w:tcBorders>
              <w:top w:val="single" w:sz="4" w:space="0" w:color="auto"/>
              <w:bottom w:val="single" w:sz="4" w:space="0" w:color="auto"/>
            </w:tcBorders>
            <w:shd w:val="clear" w:color="auto" w:fill="auto"/>
            <w:noWrap/>
            <w:vAlign w:val="bottom"/>
          </w:tcPr>
          <w:p w14:paraId="0145F611"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-0.30</w:t>
            </w:r>
          </w:p>
        </w:tc>
        <w:tc>
          <w:tcPr>
            <w:tcW w:w="567" w:type="dxa"/>
            <w:tcBorders>
              <w:top w:val="single" w:sz="4" w:space="0" w:color="auto"/>
              <w:bottom w:val="single" w:sz="4" w:space="0" w:color="auto"/>
            </w:tcBorders>
            <w:shd w:val="clear" w:color="auto" w:fill="auto"/>
            <w:noWrap/>
            <w:vAlign w:val="bottom"/>
          </w:tcPr>
          <w:p w14:paraId="73FD8B5E"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-0.12</w:t>
            </w:r>
          </w:p>
        </w:tc>
        <w:tc>
          <w:tcPr>
            <w:tcW w:w="567" w:type="dxa"/>
            <w:tcBorders>
              <w:top w:val="single" w:sz="4" w:space="0" w:color="auto"/>
              <w:bottom w:val="single" w:sz="4" w:space="0" w:color="auto"/>
              <w:right w:val="single" w:sz="4" w:space="0" w:color="auto"/>
            </w:tcBorders>
            <w:shd w:val="clear" w:color="auto" w:fill="auto"/>
            <w:noWrap/>
            <w:vAlign w:val="bottom"/>
          </w:tcPr>
          <w:p w14:paraId="60D880E5"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5BE36"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-0.02</w:t>
            </w:r>
          </w:p>
        </w:tc>
        <w:tc>
          <w:tcPr>
            <w:tcW w:w="567" w:type="dxa"/>
            <w:tcBorders>
              <w:top w:val="single" w:sz="4" w:space="0" w:color="auto"/>
              <w:left w:val="single" w:sz="4" w:space="0" w:color="auto"/>
              <w:bottom w:val="single" w:sz="4" w:space="0" w:color="auto"/>
              <w:right w:val="double" w:sz="4" w:space="0" w:color="auto"/>
            </w:tcBorders>
            <w:vAlign w:val="bottom"/>
          </w:tcPr>
          <w:p w14:paraId="5EEF0278"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0.29</w:t>
            </w:r>
          </w:p>
        </w:tc>
        <w:tc>
          <w:tcPr>
            <w:tcW w:w="992" w:type="dxa"/>
            <w:tcBorders>
              <w:left w:val="double" w:sz="4" w:space="0" w:color="auto"/>
            </w:tcBorders>
            <w:vAlign w:val="bottom"/>
          </w:tcPr>
          <w:p w14:paraId="123EA251" w14:textId="77777777" w:rsidR="00BF5C96" w:rsidRPr="00050EB5" w:rsidRDefault="00BF5C96" w:rsidP="008C6E2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EU++ 31</w:t>
            </w:r>
          </w:p>
        </w:tc>
        <w:tc>
          <w:tcPr>
            <w:tcW w:w="851" w:type="dxa"/>
            <w:vAlign w:val="bottom"/>
          </w:tcPr>
          <w:p w14:paraId="07E5C669"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0.09</w:t>
            </w:r>
          </w:p>
        </w:tc>
        <w:tc>
          <w:tcPr>
            <w:tcW w:w="850" w:type="dxa"/>
            <w:tcBorders>
              <w:right w:val="dotted" w:sz="18" w:space="0" w:color="auto"/>
            </w:tcBorders>
            <w:vAlign w:val="bottom"/>
          </w:tcPr>
          <w:p w14:paraId="14F95A7A"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-0.06</w:t>
            </w:r>
          </w:p>
        </w:tc>
        <w:tc>
          <w:tcPr>
            <w:tcW w:w="709" w:type="dxa"/>
            <w:tcBorders>
              <w:top w:val="dotted" w:sz="18" w:space="0" w:color="auto"/>
              <w:left w:val="dotted" w:sz="18" w:space="0" w:color="auto"/>
              <w:bottom w:val="dotted" w:sz="18" w:space="0" w:color="auto"/>
              <w:right w:val="dotted" w:sz="18" w:space="0" w:color="auto"/>
            </w:tcBorders>
            <w:vAlign w:val="bottom"/>
          </w:tcPr>
          <w:p w14:paraId="3D10B3DE"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-0.58</w:t>
            </w:r>
            <w:r>
              <w:rPr>
                <w:rFonts w:ascii="Calibri" w:hAnsi="Calibri" w:cs="Calibri"/>
                <w:color w:val="000000"/>
                <w:sz w:val="18"/>
                <w:szCs w:val="18"/>
              </w:rPr>
              <w:t>*</w:t>
            </w:r>
          </w:p>
        </w:tc>
        <w:tc>
          <w:tcPr>
            <w:tcW w:w="704" w:type="dxa"/>
            <w:tcBorders>
              <w:left w:val="dotted" w:sz="18" w:space="0" w:color="auto"/>
            </w:tcBorders>
            <w:vAlign w:val="bottom"/>
          </w:tcPr>
          <w:p w14:paraId="44D1124E"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0.09</w:t>
            </w:r>
          </w:p>
        </w:tc>
      </w:tr>
      <w:tr w:rsidR="00BF5C96" w:rsidRPr="0054797F" w14:paraId="406E779D" w14:textId="77777777" w:rsidTr="008C6E28">
        <w:trPr>
          <w:trHeight w:val="300"/>
        </w:trPr>
        <w:tc>
          <w:tcPr>
            <w:tcW w:w="704" w:type="dxa"/>
            <w:shd w:val="clear" w:color="auto" w:fill="auto"/>
            <w:noWrap/>
            <w:vAlign w:val="bottom"/>
          </w:tcPr>
          <w:p w14:paraId="69916102"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OECD 42</w:t>
            </w:r>
          </w:p>
        </w:tc>
        <w:tc>
          <w:tcPr>
            <w:tcW w:w="567" w:type="dxa"/>
            <w:tcBorders>
              <w:top w:val="single" w:sz="4" w:space="0" w:color="auto"/>
              <w:bottom w:val="single" w:sz="4" w:space="0" w:color="auto"/>
            </w:tcBorders>
            <w:shd w:val="clear" w:color="auto" w:fill="auto"/>
            <w:noWrap/>
            <w:vAlign w:val="bottom"/>
          </w:tcPr>
          <w:p w14:paraId="09436B23"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0.07</w:t>
            </w:r>
          </w:p>
        </w:tc>
        <w:tc>
          <w:tcPr>
            <w:tcW w:w="567" w:type="dxa"/>
            <w:tcBorders>
              <w:top w:val="single" w:sz="4" w:space="0" w:color="auto"/>
              <w:bottom w:val="single" w:sz="4" w:space="0" w:color="auto"/>
            </w:tcBorders>
            <w:shd w:val="clear" w:color="auto" w:fill="auto"/>
            <w:noWrap/>
            <w:vAlign w:val="bottom"/>
          </w:tcPr>
          <w:p w14:paraId="7A71D648"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-0.10</w:t>
            </w:r>
          </w:p>
        </w:tc>
        <w:tc>
          <w:tcPr>
            <w:tcW w:w="567" w:type="dxa"/>
            <w:tcBorders>
              <w:top w:val="single" w:sz="4" w:space="0" w:color="auto"/>
              <w:bottom w:val="single" w:sz="4" w:space="0" w:color="auto"/>
            </w:tcBorders>
            <w:shd w:val="clear" w:color="auto" w:fill="auto"/>
            <w:noWrap/>
            <w:vAlign w:val="bottom"/>
          </w:tcPr>
          <w:p w14:paraId="7C368DAD"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-0.16</w:t>
            </w:r>
          </w:p>
        </w:tc>
        <w:tc>
          <w:tcPr>
            <w:tcW w:w="567" w:type="dxa"/>
            <w:tcBorders>
              <w:top w:val="single" w:sz="4" w:space="0" w:color="auto"/>
              <w:bottom w:val="single" w:sz="4" w:space="0" w:color="auto"/>
            </w:tcBorders>
            <w:shd w:val="clear" w:color="auto" w:fill="auto"/>
            <w:noWrap/>
            <w:vAlign w:val="bottom"/>
          </w:tcPr>
          <w:p w14:paraId="53E61A10"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0.10</w:t>
            </w:r>
          </w:p>
        </w:tc>
        <w:tc>
          <w:tcPr>
            <w:tcW w:w="567" w:type="dxa"/>
            <w:tcBorders>
              <w:top w:val="single" w:sz="4" w:space="0" w:color="auto"/>
              <w:bottom w:val="single" w:sz="4" w:space="0" w:color="auto"/>
            </w:tcBorders>
            <w:shd w:val="clear" w:color="auto" w:fill="auto"/>
            <w:noWrap/>
            <w:vAlign w:val="bottom"/>
          </w:tcPr>
          <w:p w14:paraId="3D82A729"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-0.21</w:t>
            </w:r>
          </w:p>
        </w:tc>
        <w:tc>
          <w:tcPr>
            <w:tcW w:w="567" w:type="dxa"/>
            <w:tcBorders>
              <w:top w:val="single" w:sz="4" w:space="0" w:color="auto"/>
              <w:bottom w:val="single" w:sz="4" w:space="0" w:color="auto"/>
              <w:right w:val="double" w:sz="4" w:space="0" w:color="auto"/>
            </w:tcBorders>
            <w:vAlign w:val="bottom"/>
          </w:tcPr>
          <w:p w14:paraId="5853B772"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0.18</w:t>
            </w:r>
          </w:p>
        </w:tc>
        <w:tc>
          <w:tcPr>
            <w:tcW w:w="992" w:type="dxa"/>
            <w:tcBorders>
              <w:left w:val="double" w:sz="4" w:space="0" w:color="auto"/>
            </w:tcBorders>
            <w:vAlign w:val="bottom"/>
          </w:tcPr>
          <w:p w14:paraId="1EB16B4E" w14:textId="77777777" w:rsidR="00BF5C96" w:rsidRPr="00050EB5" w:rsidRDefault="00BF5C96" w:rsidP="008C6E2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OECD 42</w:t>
            </w:r>
          </w:p>
        </w:tc>
        <w:tc>
          <w:tcPr>
            <w:tcW w:w="851" w:type="dxa"/>
            <w:vAlign w:val="bottom"/>
          </w:tcPr>
          <w:p w14:paraId="176E4F7A"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-0.04</w:t>
            </w:r>
          </w:p>
        </w:tc>
        <w:tc>
          <w:tcPr>
            <w:tcW w:w="850" w:type="dxa"/>
            <w:tcBorders>
              <w:right w:val="dotted" w:sz="18" w:space="0" w:color="auto"/>
            </w:tcBorders>
            <w:vAlign w:val="bottom"/>
          </w:tcPr>
          <w:p w14:paraId="7DEBC160"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-0.17</w:t>
            </w:r>
          </w:p>
        </w:tc>
        <w:tc>
          <w:tcPr>
            <w:tcW w:w="709" w:type="dxa"/>
            <w:tcBorders>
              <w:top w:val="dotted" w:sz="18" w:space="0" w:color="auto"/>
              <w:left w:val="dotted" w:sz="18" w:space="0" w:color="auto"/>
              <w:bottom w:val="dotted" w:sz="18" w:space="0" w:color="auto"/>
              <w:right w:val="dotted" w:sz="18" w:space="0" w:color="auto"/>
            </w:tcBorders>
            <w:vAlign w:val="bottom"/>
          </w:tcPr>
          <w:p w14:paraId="586679B5"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-0.57</w:t>
            </w:r>
            <w:r>
              <w:rPr>
                <w:rFonts w:ascii="Calibri" w:hAnsi="Calibri" w:cs="Calibri"/>
                <w:color w:val="000000"/>
                <w:sz w:val="18"/>
                <w:szCs w:val="18"/>
              </w:rPr>
              <w:t>**</w:t>
            </w:r>
          </w:p>
        </w:tc>
        <w:tc>
          <w:tcPr>
            <w:tcW w:w="704" w:type="dxa"/>
            <w:tcBorders>
              <w:left w:val="dotted" w:sz="18" w:space="0" w:color="auto"/>
            </w:tcBorders>
            <w:vAlign w:val="bottom"/>
          </w:tcPr>
          <w:p w14:paraId="6E57FC14"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-0.01</w:t>
            </w:r>
          </w:p>
        </w:tc>
      </w:tr>
      <w:tr w:rsidR="00BF5C96" w:rsidRPr="006270C2" w14:paraId="7BC182FD" w14:textId="77777777" w:rsidTr="008C6E28">
        <w:trPr>
          <w:trHeight w:val="300"/>
        </w:trPr>
        <w:tc>
          <w:tcPr>
            <w:tcW w:w="4106" w:type="dxa"/>
            <w:gridSpan w:val="7"/>
            <w:tcBorders>
              <w:right w:val="double" w:sz="4" w:space="0" w:color="auto"/>
            </w:tcBorders>
            <w:shd w:val="clear" w:color="auto" w:fill="auto"/>
            <w:noWrap/>
            <w:vAlign w:val="center"/>
          </w:tcPr>
          <w:p w14:paraId="68EF8EAF" w14:textId="77777777" w:rsidR="00BF5C96" w:rsidRPr="00290A2C" w:rsidRDefault="00BF5C96" w:rsidP="008C6E28">
            <w:pPr>
              <w:spacing w:after="0" w:line="240" w:lineRule="auto"/>
              <w:rPr>
                <w:rFonts w:cstheme="minorHAnsi"/>
                <w:color w:val="000000"/>
                <w:sz w:val="18"/>
                <w:szCs w:val="18"/>
              </w:rPr>
            </w:pPr>
            <w:r w:rsidRPr="00290A2C">
              <w:rPr>
                <w:rFonts w:eastAsia="Times New Roman" w:cstheme="minorHAnsi"/>
                <w:b/>
                <w:bCs/>
                <w:color w:val="000000"/>
                <w:sz w:val="18"/>
                <w:szCs w:val="18"/>
                <w:lang w:eastAsia="en-GB"/>
              </w:rPr>
              <w:t>Cases 14 day average to 6 December 2020</w:t>
            </w:r>
          </w:p>
        </w:tc>
        <w:tc>
          <w:tcPr>
            <w:tcW w:w="4106" w:type="dxa"/>
            <w:gridSpan w:val="5"/>
            <w:tcBorders>
              <w:left w:val="double" w:sz="4" w:space="0" w:color="auto"/>
            </w:tcBorders>
            <w:vAlign w:val="center"/>
          </w:tcPr>
          <w:p w14:paraId="4941C8CF" w14:textId="77777777" w:rsidR="00BF5C96" w:rsidRPr="00290A2C" w:rsidRDefault="00BF5C96" w:rsidP="008C6E28">
            <w:pPr>
              <w:spacing w:after="0" w:line="240" w:lineRule="auto"/>
              <w:rPr>
                <w:rFonts w:eastAsia="Times New Roman" w:cstheme="minorHAnsi"/>
                <w:b/>
                <w:bCs/>
                <w:color w:val="000000"/>
                <w:sz w:val="18"/>
                <w:szCs w:val="18"/>
                <w:lang w:eastAsia="en-GB"/>
              </w:rPr>
            </w:pPr>
            <w:r w:rsidRPr="00290A2C">
              <w:rPr>
                <w:rFonts w:eastAsia="Times New Roman" w:cstheme="minorHAnsi"/>
                <w:b/>
                <w:bCs/>
                <w:color w:val="000000"/>
                <w:sz w:val="18"/>
                <w:szCs w:val="18"/>
                <w:lang w:eastAsia="en-GB"/>
              </w:rPr>
              <w:t>Cases 14 day average to 6 December 2020</w:t>
            </w:r>
          </w:p>
        </w:tc>
      </w:tr>
      <w:tr w:rsidR="00BF5C96" w:rsidRPr="0054797F" w14:paraId="54401C13" w14:textId="77777777" w:rsidTr="008C6E28">
        <w:trPr>
          <w:trHeight w:val="300"/>
        </w:trPr>
        <w:tc>
          <w:tcPr>
            <w:tcW w:w="704" w:type="dxa"/>
            <w:shd w:val="clear" w:color="auto" w:fill="auto"/>
            <w:noWrap/>
            <w:vAlign w:val="bottom"/>
          </w:tcPr>
          <w:p w14:paraId="49CB234A"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EU 27</w:t>
            </w:r>
          </w:p>
        </w:tc>
        <w:tc>
          <w:tcPr>
            <w:tcW w:w="567" w:type="dxa"/>
            <w:tcBorders>
              <w:top w:val="single" w:sz="4" w:space="0" w:color="auto"/>
              <w:bottom w:val="single" w:sz="4" w:space="0" w:color="auto"/>
            </w:tcBorders>
            <w:shd w:val="clear" w:color="auto" w:fill="auto"/>
            <w:noWrap/>
            <w:vAlign w:val="bottom"/>
          </w:tcPr>
          <w:p w14:paraId="11159FA2"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-0.28</w:t>
            </w:r>
          </w:p>
        </w:tc>
        <w:tc>
          <w:tcPr>
            <w:tcW w:w="567" w:type="dxa"/>
            <w:tcBorders>
              <w:top w:val="single" w:sz="4" w:space="0" w:color="auto"/>
              <w:bottom w:val="single" w:sz="4" w:space="0" w:color="auto"/>
            </w:tcBorders>
            <w:shd w:val="clear" w:color="auto" w:fill="auto"/>
            <w:noWrap/>
            <w:vAlign w:val="bottom"/>
          </w:tcPr>
          <w:p w14:paraId="0599C3DA"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-0.16</w:t>
            </w:r>
          </w:p>
        </w:tc>
        <w:tc>
          <w:tcPr>
            <w:tcW w:w="567" w:type="dxa"/>
            <w:tcBorders>
              <w:top w:val="single" w:sz="4" w:space="0" w:color="auto"/>
              <w:bottom w:val="single" w:sz="4" w:space="0" w:color="auto"/>
            </w:tcBorders>
            <w:shd w:val="clear" w:color="auto" w:fill="auto"/>
            <w:noWrap/>
            <w:vAlign w:val="bottom"/>
          </w:tcPr>
          <w:p w14:paraId="76FB25EF"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-0.14</w:t>
            </w:r>
          </w:p>
        </w:tc>
        <w:tc>
          <w:tcPr>
            <w:tcW w:w="567" w:type="dxa"/>
            <w:tcBorders>
              <w:top w:val="single" w:sz="4" w:space="0" w:color="auto"/>
              <w:bottom w:val="single" w:sz="4" w:space="0" w:color="auto"/>
            </w:tcBorders>
            <w:shd w:val="clear" w:color="auto" w:fill="auto"/>
            <w:noWrap/>
            <w:vAlign w:val="bottom"/>
          </w:tcPr>
          <w:p w14:paraId="1BEB3451"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0.13</w:t>
            </w:r>
          </w:p>
        </w:tc>
        <w:tc>
          <w:tcPr>
            <w:tcW w:w="567" w:type="dxa"/>
            <w:tcBorders>
              <w:top w:val="single" w:sz="4" w:space="0" w:color="auto"/>
              <w:bottom w:val="single" w:sz="4" w:space="0" w:color="auto"/>
            </w:tcBorders>
            <w:shd w:val="clear" w:color="auto" w:fill="auto"/>
            <w:noWrap/>
            <w:vAlign w:val="bottom"/>
          </w:tcPr>
          <w:p w14:paraId="2942CFE2"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0.16</w:t>
            </w:r>
          </w:p>
        </w:tc>
        <w:tc>
          <w:tcPr>
            <w:tcW w:w="567" w:type="dxa"/>
            <w:tcBorders>
              <w:top w:val="single" w:sz="4" w:space="0" w:color="auto"/>
              <w:bottom w:val="single" w:sz="4" w:space="0" w:color="auto"/>
              <w:right w:val="double" w:sz="4" w:space="0" w:color="auto"/>
            </w:tcBorders>
            <w:vAlign w:val="bottom"/>
          </w:tcPr>
          <w:p w14:paraId="032DDD62"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-0.25</w:t>
            </w:r>
          </w:p>
        </w:tc>
        <w:tc>
          <w:tcPr>
            <w:tcW w:w="992" w:type="dxa"/>
            <w:tcBorders>
              <w:left w:val="double" w:sz="4" w:space="0" w:color="auto"/>
            </w:tcBorders>
            <w:vAlign w:val="bottom"/>
          </w:tcPr>
          <w:p w14:paraId="1192A8A2" w14:textId="77777777" w:rsidR="00BF5C96" w:rsidRPr="00050EB5" w:rsidRDefault="00BF5C96" w:rsidP="008C6E2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EU 27</w:t>
            </w:r>
          </w:p>
        </w:tc>
        <w:tc>
          <w:tcPr>
            <w:tcW w:w="851" w:type="dxa"/>
            <w:vAlign w:val="bottom"/>
          </w:tcPr>
          <w:p w14:paraId="425C12E4"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0.06</w:t>
            </w:r>
          </w:p>
        </w:tc>
        <w:tc>
          <w:tcPr>
            <w:tcW w:w="850" w:type="dxa"/>
            <w:vAlign w:val="bottom"/>
          </w:tcPr>
          <w:p w14:paraId="614D7C9C"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-0.23</w:t>
            </w:r>
          </w:p>
        </w:tc>
        <w:tc>
          <w:tcPr>
            <w:tcW w:w="709" w:type="dxa"/>
            <w:vAlign w:val="bottom"/>
          </w:tcPr>
          <w:p w14:paraId="74B246F5"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-0.17</w:t>
            </w:r>
          </w:p>
        </w:tc>
        <w:tc>
          <w:tcPr>
            <w:tcW w:w="704" w:type="dxa"/>
            <w:vAlign w:val="bottom"/>
          </w:tcPr>
          <w:p w14:paraId="7659207C"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0.30</w:t>
            </w:r>
          </w:p>
        </w:tc>
      </w:tr>
      <w:tr w:rsidR="00BF5C96" w:rsidRPr="0054797F" w14:paraId="3E71373C" w14:textId="77777777" w:rsidTr="008C6E28">
        <w:trPr>
          <w:trHeight w:val="300"/>
        </w:trPr>
        <w:tc>
          <w:tcPr>
            <w:tcW w:w="704" w:type="dxa"/>
            <w:shd w:val="clear" w:color="auto" w:fill="auto"/>
            <w:noWrap/>
            <w:vAlign w:val="bottom"/>
          </w:tcPr>
          <w:p w14:paraId="3A81D573"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EU++ 31</w:t>
            </w:r>
          </w:p>
        </w:tc>
        <w:tc>
          <w:tcPr>
            <w:tcW w:w="567" w:type="dxa"/>
            <w:tcBorders>
              <w:top w:val="single" w:sz="4" w:space="0" w:color="auto"/>
              <w:bottom w:val="single" w:sz="4" w:space="0" w:color="auto"/>
            </w:tcBorders>
            <w:shd w:val="clear" w:color="auto" w:fill="auto"/>
            <w:noWrap/>
            <w:vAlign w:val="bottom"/>
          </w:tcPr>
          <w:p w14:paraId="21E680BC"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-0.29</w:t>
            </w:r>
          </w:p>
        </w:tc>
        <w:tc>
          <w:tcPr>
            <w:tcW w:w="567" w:type="dxa"/>
            <w:tcBorders>
              <w:top w:val="single" w:sz="4" w:space="0" w:color="auto"/>
              <w:bottom w:val="single" w:sz="4" w:space="0" w:color="auto"/>
            </w:tcBorders>
            <w:shd w:val="clear" w:color="auto" w:fill="auto"/>
            <w:noWrap/>
            <w:vAlign w:val="bottom"/>
          </w:tcPr>
          <w:p w14:paraId="22E56B9D"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-0.19</w:t>
            </w:r>
          </w:p>
        </w:tc>
        <w:tc>
          <w:tcPr>
            <w:tcW w:w="567" w:type="dxa"/>
            <w:tcBorders>
              <w:top w:val="single" w:sz="4" w:space="0" w:color="auto"/>
              <w:bottom w:val="single" w:sz="4" w:space="0" w:color="auto"/>
            </w:tcBorders>
            <w:shd w:val="clear" w:color="auto" w:fill="auto"/>
            <w:noWrap/>
            <w:vAlign w:val="bottom"/>
          </w:tcPr>
          <w:p w14:paraId="565E2C2B"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-0.22</w:t>
            </w:r>
          </w:p>
        </w:tc>
        <w:tc>
          <w:tcPr>
            <w:tcW w:w="567" w:type="dxa"/>
            <w:tcBorders>
              <w:top w:val="single" w:sz="4" w:space="0" w:color="auto"/>
              <w:bottom w:val="single" w:sz="4" w:space="0" w:color="auto"/>
            </w:tcBorders>
            <w:shd w:val="clear" w:color="auto" w:fill="auto"/>
            <w:noWrap/>
            <w:vAlign w:val="bottom"/>
          </w:tcPr>
          <w:p w14:paraId="75D1480E"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0.22</w:t>
            </w:r>
          </w:p>
        </w:tc>
        <w:tc>
          <w:tcPr>
            <w:tcW w:w="567" w:type="dxa"/>
            <w:tcBorders>
              <w:top w:val="single" w:sz="4" w:space="0" w:color="auto"/>
              <w:bottom w:val="single" w:sz="4" w:space="0" w:color="auto"/>
            </w:tcBorders>
            <w:shd w:val="clear" w:color="auto" w:fill="auto"/>
            <w:noWrap/>
            <w:vAlign w:val="bottom"/>
          </w:tcPr>
          <w:p w14:paraId="78C64A80"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0.23</w:t>
            </w:r>
          </w:p>
        </w:tc>
        <w:tc>
          <w:tcPr>
            <w:tcW w:w="567" w:type="dxa"/>
            <w:tcBorders>
              <w:top w:val="single" w:sz="4" w:space="0" w:color="auto"/>
              <w:bottom w:val="single" w:sz="4" w:space="0" w:color="auto"/>
              <w:right w:val="double" w:sz="4" w:space="0" w:color="auto"/>
            </w:tcBorders>
            <w:vAlign w:val="bottom"/>
          </w:tcPr>
          <w:p w14:paraId="6A2515CC"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-0.21</w:t>
            </w:r>
          </w:p>
        </w:tc>
        <w:tc>
          <w:tcPr>
            <w:tcW w:w="992" w:type="dxa"/>
            <w:tcBorders>
              <w:left w:val="double" w:sz="4" w:space="0" w:color="auto"/>
            </w:tcBorders>
            <w:vAlign w:val="bottom"/>
          </w:tcPr>
          <w:p w14:paraId="2BC21258" w14:textId="77777777" w:rsidR="00BF5C96" w:rsidRPr="00050EB5" w:rsidRDefault="00BF5C96" w:rsidP="008C6E2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EU++ 31</w:t>
            </w:r>
          </w:p>
        </w:tc>
        <w:tc>
          <w:tcPr>
            <w:tcW w:w="851" w:type="dxa"/>
            <w:vAlign w:val="bottom"/>
          </w:tcPr>
          <w:p w14:paraId="4F468EA3"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0.05</w:t>
            </w:r>
          </w:p>
        </w:tc>
        <w:tc>
          <w:tcPr>
            <w:tcW w:w="850" w:type="dxa"/>
            <w:vAlign w:val="bottom"/>
          </w:tcPr>
          <w:p w14:paraId="60DAE6CB"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-0.28</w:t>
            </w:r>
          </w:p>
        </w:tc>
        <w:tc>
          <w:tcPr>
            <w:tcW w:w="709" w:type="dxa"/>
            <w:vAlign w:val="bottom"/>
          </w:tcPr>
          <w:p w14:paraId="48D4E2F2"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-0.12</w:t>
            </w:r>
          </w:p>
        </w:tc>
        <w:tc>
          <w:tcPr>
            <w:tcW w:w="704" w:type="dxa"/>
            <w:vAlign w:val="bottom"/>
          </w:tcPr>
          <w:p w14:paraId="2A1338A7"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0.28</w:t>
            </w:r>
          </w:p>
        </w:tc>
      </w:tr>
      <w:tr w:rsidR="00BF5C96" w:rsidRPr="0054797F" w14:paraId="1613E73A" w14:textId="77777777" w:rsidTr="008C6E28">
        <w:trPr>
          <w:trHeight w:val="300"/>
        </w:trPr>
        <w:tc>
          <w:tcPr>
            <w:tcW w:w="704" w:type="dxa"/>
            <w:shd w:val="clear" w:color="auto" w:fill="auto"/>
            <w:noWrap/>
            <w:vAlign w:val="bottom"/>
          </w:tcPr>
          <w:p w14:paraId="1860C71A" w14:textId="77777777" w:rsidR="00BF5C96" w:rsidRPr="0054797F" w:rsidRDefault="00BF5C96" w:rsidP="008C6E28">
            <w:pPr>
              <w:spacing w:after="0" w:line="240" w:lineRule="auto"/>
              <w:rPr>
                <w:rFonts w:eastAsia="Times New Roman" w:cstheme="minorHAnsi"/>
                <w:color w:val="000000"/>
                <w:sz w:val="18"/>
                <w:szCs w:val="18"/>
                <w:lang w:eastAsia="en-GB"/>
              </w:rPr>
            </w:pPr>
            <w:r w:rsidRPr="0054797F">
              <w:rPr>
                <w:rFonts w:eastAsia="Times New Roman" w:cstheme="minorHAnsi"/>
                <w:color w:val="000000"/>
                <w:sz w:val="18"/>
                <w:szCs w:val="18"/>
                <w:lang w:eastAsia="en-GB"/>
              </w:rPr>
              <w:t>OECD 42</w:t>
            </w:r>
          </w:p>
        </w:tc>
        <w:tc>
          <w:tcPr>
            <w:tcW w:w="567" w:type="dxa"/>
            <w:tcBorders>
              <w:top w:val="single" w:sz="4" w:space="0" w:color="auto"/>
              <w:bottom w:val="single" w:sz="4" w:space="0" w:color="auto"/>
            </w:tcBorders>
            <w:shd w:val="clear" w:color="auto" w:fill="auto"/>
            <w:noWrap/>
            <w:vAlign w:val="bottom"/>
          </w:tcPr>
          <w:p w14:paraId="53C2DCCD"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-0.01</w:t>
            </w:r>
          </w:p>
        </w:tc>
        <w:tc>
          <w:tcPr>
            <w:tcW w:w="567" w:type="dxa"/>
            <w:tcBorders>
              <w:top w:val="single" w:sz="4" w:space="0" w:color="auto"/>
            </w:tcBorders>
            <w:shd w:val="clear" w:color="auto" w:fill="auto"/>
            <w:noWrap/>
            <w:vAlign w:val="bottom"/>
          </w:tcPr>
          <w:p w14:paraId="759D92B0"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0.13</w:t>
            </w:r>
          </w:p>
        </w:tc>
        <w:tc>
          <w:tcPr>
            <w:tcW w:w="567" w:type="dxa"/>
            <w:tcBorders>
              <w:top w:val="single" w:sz="4" w:space="0" w:color="auto"/>
            </w:tcBorders>
            <w:shd w:val="clear" w:color="auto" w:fill="auto"/>
            <w:noWrap/>
            <w:vAlign w:val="bottom"/>
          </w:tcPr>
          <w:p w14:paraId="3911718F"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-0.05</w:t>
            </w:r>
          </w:p>
        </w:tc>
        <w:tc>
          <w:tcPr>
            <w:tcW w:w="567" w:type="dxa"/>
            <w:tcBorders>
              <w:top w:val="single" w:sz="4" w:space="0" w:color="auto"/>
            </w:tcBorders>
            <w:shd w:val="clear" w:color="auto" w:fill="auto"/>
            <w:noWrap/>
            <w:vAlign w:val="bottom"/>
          </w:tcPr>
          <w:p w14:paraId="6D3E4C18"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0.05</w:t>
            </w:r>
          </w:p>
        </w:tc>
        <w:tc>
          <w:tcPr>
            <w:tcW w:w="567" w:type="dxa"/>
            <w:tcBorders>
              <w:top w:val="single" w:sz="4" w:space="0" w:color="auto"/>
            </w:tcBorders>
            <w:shd w:val="clear" w:color="auto" w:fill="auto"/>
            <w:noWrap/>
            <w:vAlign w:val="bottom"/>
          </w:tcPr>
          <w:p w14:paraId="09FA2A0F" w14:textId="77777777" w:rsidR="00BF5C96" w:rsidRPr="00050EB5" w:rsidRDefault="00BF5C96" w:rsidP="008C6E28">
            <w:pPr>
              <w:spacing w:after="0" w:line="240" w:lineRule="auto"/>
              <w:jc w:val="center"/>
              <w:rPr>
                <w:rFonts w:eastAsia="Times New Roman" w:cstheme="minorHAnsi"/>
                <w:color w:val="000000"/>
                <w:sz w:val="18"/>
                <w:szCs w:val="18"/>
                <w:lang w:eastAsia="en-GB"/>
              </w:rPr>
            </w:pPr>
            <w:r w:rsidRPr="00050EB5">
              <w:rPr>
                <w:rFonts w:ascii="Calibri" w:hAnsi="Calibri" w:cs="Calibri"/>
                <w:color w:val="000000"/>
                <w:sz w:val="18"/>
                <w:szCs w:val="18"/>
              </w:rPr>
              <w:t>0.02</w:t>
            </w:r>
          </w:p>
        </w:tc>
        <w:tc>
          <w:tcPr>
            <w:tcW w:w="567" w:type="dxa"/>
            <w:tcBorders>
              <w:top w:val="single" w:sz="4" w:space="0" w:color="auto"/>
              <w:right w:val="double" w:sz="4" w:space="0" w:color="auto"/>
            </w:tcBorders>
            <w:vAlign w:val="bottom"/>
          </w:tcPr>
          <w:p w14:paraId="5D2C464F" w14:textId="77777777" w:rsidR="00BF5C96" w:rsidRPr="00050EB5" w:rsidRDefault="00BF5C96" w:rsidP="008C6E28">
            <w:pPr>
              <w:spacing w:after="0" w:line="240" w:lineRule="auto"/>
              <w:jc w:val="center"/>
              <w:rPr>
                <w:rFonts w:cstheme="minorHAnsi"/>
                <w:color w:val="000000"/>
                <w:sz w:val="18"/>
                <w:szCs w:val="18"/>
              </w:rPr>
            </w:pPr>
            <w:r w:rsidRPr="00050EB5">
              <w:rPr>
                <w:rFonts w:ascii="Calibri" w:hAnsi="Calibri" w:cs="Calibri"/>
                <w:color w:val="000000"/>
                <w:sz w:val="18"/>
                <w:szCs w:val="18"/>
              </w:rPr>
              <w:t>0.18</w:t>
            </w:r>
          </w:p>
        </w:tc>
        <w:tc>
          <w:tcPr>
            <w:tcW w:w="992" w:type="dxa"/>
            <w:tcBorders>
              <w:left w:val="double" w:sz="4" w:space="0" w:color="auto"/>
            </w:tcBorders>
            <w:vAlign w:val="bottom"/>
          </w:tcPr>
          <w:p w14:paraId="06921BC5" w14:textId="77777777" w:rsidR="00BF5C96" w:rsidRPr="00050EB5" w:rsidRDefault="00BF5C96" w:rsidP="008C6E2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OECD 42</w:t>
            </w:r>
          </w:p>
        </w:tc>
        <w:tc>
          <w:tcPr>
            <w:tcW w:w="851" w:type="dxa"/>
            <w:vAlign w:val="bottom"/>
          </w:tcPr>
          <w:p w14:paraId="2E400A97"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0.12</w:t>
            </w:r>
          </w:p>
        </w:tc>
        <w:tc>
          <w:tcPr>
            <w:tcW w:w="850" w:type="dxa"/>
            <w:vAlign w:val="bottom"/>
          </w:tcPr>
          <w:p w14:paraId="69E31B45"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-0.13</w:t>
            </w:r>
          </w:p>
        </w:tc>
        <w:tc>
          <w:tcPr>
            <w:tcW w:w="709" w:type="dxa"/>
            <w:vAlign w:val="bottom"/>
          </w:tcPr>
          <w:p w14:paraId="489A0CCB"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-0.11</w:t>
            </w:r>
          </w:p>
        </w:tc>
        <w:tc>
          <w:tcPr>
            <w:tcW w:w="704" w:type="dxa"/>
            <w:vAlign w:val="bottom"/>
          </w:tcPr>
          <w:p w14:paraId="58E9A2B5" w14:textId="77777777" w:rsidR="00BF5C96" w:rsidRPr="00050EB5" w:rsidRDefault="00BF5C96" w:rsidP="008C6E28">
            <w:pPr>
              <w:spacing w:after="0" w:line="240" w:lineRule="auto"/>
              <w:jc w:val="center"/>
              <w:rPr>
                <w:rFonts w:ascii="Calibri" w:hAnsi="Calibri" w:cs="Calibri"/>
                <w:color w:val="000000"/>
                <w:sz w:val="18"/>
                <w:szCs w:val="18"/>
              </w:rPr>
            </w:pPr>
            <w:r w:rsidRPr="00304079">
              <w:rPr>
                <w:rFonts w:ascii="Calibri" w:hAnsi="Calibri" w:cs="Calibri"/>
                <w:color w:val="000000"/>
                <w:sz w:val="18"/>
                <w:szCs w:val="18"/>
              </w:rPr>
              <w:t>0.04</w:t>
            </w:r>
          </w:p>
        </w:tc>
      </w:tr>
    </w:tbl>
    <w:p w14:paraId="79E9B99F" w14:textId="30320D1B" w:rsidR="00BF5C96" w:rsidRDefault="00BF5C96" w:rsidP="00906B8E">
      <w:pPr>
        <w:spacing w:after="0" w:line="240" w:lineRule="auto"/>
        <w:rPr>
          <w:rFonts w:eastAsia="Times New Roman" w:cstheme="minorHAnsi"/>
          <w:sz w:val="18"/>
          <w:szCs w:val="18"/>
          <w:lang w:eastAsia="en-GB"/>
        </w:rPr>
        <w:sectPr w:rsidR="00BF5C96" w:rsidSect="00906B8E">
          <w:footerReference w:type="default" r:id="rId9"/>
          <w:endnotePr>
            <w:numFmt w:val="decimal"/>
          </w:endnotePr>
          <w:type w:val="continuous"/>
          <w:pgSz w:w="11906" w:h="16838"/>
          <w:pgMar w:top="1440" w:right="1440" w:bottom="1440" w:left="1440" w:header="708" w:footer="708" w:gutter="0"/>
          <w:lnNumType w:countBy="1" w:restart="continuous"/>
          <w:cols w:space="708"/>
          <w:docGrid w:linePitch="360"/>
        </w:sectPr>
      </w:pPr>
    </w:p>
    <w:p w14:paraId="16831016" w14:textId="77777777" w:rsidR="00906B8E" w:rsidRDefault="00906B8E" w:rsidP="00906B8E">
      <w:pPr>
        <w:spacing w:after="0" w:line="240" w:lineRule="auto"/>
        <w:jc w:val="center"/>
        <w:rPr>
          <w:rFonts w:cstheme="minorHAnsi"/>
          <w:color w:val="000000"/>
          <w:sz w:val="18"/>
          <w:szCs w:val="18"/>
          <w:highlight w:val="yellow"/>
        </w:rPr>
        <w:sectPr w:rsidR="00906B8E" w:rsidSect="00173C82">
          <w:endnotePr>
            <w:numFmt w:val="decimal"/>
          </w:endnotePr>
          <w:type w:val="continuous"/>
          <w:pgSz w:w="11906" w:h="16838"/>
          <w:pgMar w:top="1440" w:right="1440" w:bottom="1440" w:left="1440" w:header="708" w:footer="708" w:gutter="0"/>
          <w:lnNumType w:countBy="1" w:restart="continuous"/>
          <w:cols w:num="2" w:space="708"/>
          <w:docGrid w:linePitch="360"/>
        </w:sectPr>
      </w:pPr>
    </w:p>
    <w:p w14:paraId="4DABE50A" w14:textId="77777777" w:rsidR="00906B8E" w:rsidRDefault="00906B8E" w:rsidP="00906B8E">
      <w:pPr>
        <w:sectPr w:rsidR="00906B8E" w:rsidSect="00173C82">
          <w:endnotePr>
            <w:numFmt w:val="decimal"/>
          </w:endnotePr>
          <w:type w:val="continuous"/>
          <w:pgSz w:w="11906" w:h="16838"/>
          <w:pgMar w:top="1440" w:right="1440" w:bottom="1440" w:left="1440" w:header="708" w:footer="708" w:gutter="0"/>
          <w:lnNumType w:countBy="1" w:restart="continuous"/>
          <w:cols w:space="708"/>
          <w:docGrid w:linePitch="360"/>
        </w:sectPr>
      </w:pPr>
    </w:p>
    <w:p w14:paraId="08244637" w14:textId="77777777" w:rsidR="00AB071E" w:rsidRDefault="00AB071E" w:rsidP="00906B8E"/>
    <w:p w14:paraId="514AE1D7" w14:textId="77777777" w:rsidR="00906B8E" w:rsidRDefault="00906B8E" w:rsidP="00906B8E">
      <w:pPr>
        <w:sectPr w:rsidR="00906B8E" w:rsidSect="00173C82">
          <w:endnotePr>
            <w:numFmt w:val="decimal"/>
          </w:endnotePr>
          <w:type w:val="continuous"/>
          <w:pgSz w:w="11906" w:h="16838"/>
          <w:pgMar w:top="1440" w:right="1440" w:bottom="1440" w:left="1440" w:header="708" w:footer="708" w:gutter="0"/>
          <w:lnNumType w:countBy="1" w:restart="continuous"/>
          <w:cols w:num="2" w:space="708"/>
          <w:docGrid w:linePitch="360"/>
        </w:sectPr>
      </w:pPr>
    </w:p>
    <w:p w14:paraId="0C68047D" w14:textId="77777777" w:rsidR="00906B8E" w:rsidRDefault="00906B8E" w:rsidP="00906B8E">
      <w:pPr>
        <w:sectPr w:rsidR="00906B8E" w:rsidSect="00906B8E">
          <w:endnotePr>
            <w:numFmt w:val="decimal"/>
          </w:endnotePr>
          <w:type w:val="continuous"/>
          <w:pgSz w:w="11906" w:h="16838"/>
          <w:pgMar w:top="1440" w:right="1440" w:bottom="1440" w:left="1440" w:header="708" w:footer="708" w:gutter="0"/>
          <w:cols w:num="2" w:space="708"/>
          <w:docGrid w:linePitch="360"/>
        </w:sectPr>
      </w:pPr>
    </w:p>
    <w:p w14:paraId="0D80F64C" w14:textId="77777777" w:rsidR="00906B8E" w:rsidRDefault="00906B8E" w:rsidP="00906B8E"/>
    <w:p w14:paraId="0197A5EA" w14:textId="77777777" w:rsidR="00906B8E" w:rsidRDefault="00906B8E"/>
    <w:p w14:paraId="55C6D3D9" w14:textId="4ED0E3CD" w:rsidR="009B4F3C" w:rsidRDefault="009B4F3C"/>
    <w:p w14:paraId="3EC00A96" w14:textId="6F25C579" w:rsidR="009B4F3C" w:rsidRDefault="009B4F3C"/>
    <w:p w14:paraId="1715B3B0" w14:textId="62F350EA" w:rsidR="009B4F3C" w:rsidRDefault="009B4F3C"/>
    <w:p w14:paraId="2B740809" w14:textId="22BE8B83" w:rsidR="009B4F3C" w:rsidRDefault="009B4F3C"/>
    <w:p w14:paraId="02FAD292" w14:textId="5E50870C" w:rsidR="009B4F3C" w:rsidRDefault="009B4F3C"/>
    <w:p w14:paraId="5259B911" w14:textId="0E21E666" w:rsidR="009B4F3C" w:rsidRDefault="009B4F3C"/>
    <w:p w14:paraId="45909672" w14:textId="11DBA30A" w:rsidR="009B4F3C" w:rsidRDefault="009B4F3C"/>
    <w:p w14:paraId="72C299A2" w14:textId="17BBDB1A" w:rsidR="00050EB5" w:rsidRDefault="00050EB5" w:rsidP="00050EB5">
      <w:pPr>
        <w:widowControl w:val="0"/>
        <w:autoSpaceDE w:val="0"/>
        <w:autoSpaceDN w:val="0"/>
        <w:adjustRightInd w:val="0"/>
        <w:spacing w:after="0" w:line="240" w:lineRule="auto"/>
        <w:rPr>
          <w:rFonts w:ascii="Times New Roman" w:hAnsi="Times New Roman"/>
        </w:rPr>
      </w:pPr>
      <w:r>
        <w:rPr>
          <w:rFonts w:ascii="Times New Roman" w:hAnsi="Times New Roman"/>
        </w:rPr>
        <w:t>Asterisks report the level of significance of the correlations as follows: *** p&lt;0.01, ** p&lt;0.05, * p&lt;0.1</w:t>
      </w:r>
    </w:p>
    <w:p w14:paraId="44823A06" w14:textId="77777777" w:rsidR="00050EB5" w:rsidRDefault="00050EB5" w:rsidP="00026566">
      <w:pPr>
        <w:spacing w:line="480" w:lineRule="auto"/>
        <w:rPr>
          <w:rFonts w:ascii="Times New Roman" w:hAnsi="Times New Roman" w:cs="Times New Roman"/>
          <w:sz w:val="24"/>
          <w:szCs w:val="24"/>
        </w:rPr>
      </w:pPr>
    </w:p>
    <w:p w14:paraId="570C49A7" w14:textId="312DE8F2" w:rsidR="00026566" w:rsidRDefault="00026566" w:rsidP="0002656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FD3D3A">
        <w:rPr>
          <w:rFonts w:ascii="Times New Roman" w:hAnsi="Times New Roman" w:cs="Times New Roman"/>
          <w:sz w:val="24"/>
          <w:szCs w:val="24"/>
        </w:rPr>
        <w:t xml:space="preserve">2a </w:t>
      </w:r>
      <w:r>
        <w:rPr>
          <w:rFonts w:ascii="Times New Roman" w:hAnsi="Times New Roman" w:cs="Times New Roman"/>
          <w:sz w:val="24"/>
          <w:szCs w:val="24"/>
        </w:rPr>
        <w:t>reports on the Demographic and Socio-economic variables. Urban population percentage and total size had a weak correlation in the early stages, matching greater transmission risk in urban settings. Unexpected was the correlation with total population size. Also unexpected was the lack of influence in inter-country comparisons of proportion of persons living in poverty, the Gini index of inequality, or proportion of elderly population, since within country poverty and deprivation are considered exacerbating factors</w:t>
      </w:r>
      <w:r w:rsidR="002D41A5">
        <w:rPr>
          <w:rFonts w:ascii="Times New Roman" w:hAnsi="Times New Roman" w:cs="Times New Roman"/>
          <w:sz w:val="24"/>
          <w:szCs w:val="24"/>
        </w:rPr>
        <w:t xml:space="preserve"> for Covid-19</w:t>
      </w:r>
      <w:ins w:id="75" w:author="ProfMRigby" w:date="2021-09-20T15:47:00Z">
        <w:r w:rsidR="005E6F9E">
          <w:rPr>
            <w:rFonts w:ascii="Times New Roman" w:hAnsi="Times New Roman" w:cs="Times New Roman"/>
            <w:sz w:val="24"/>
            <w:szCs w:val="24"/>
          </w:rPr>
          <w:t xml:space="preserve"> vulnerability</w:t>
        </w:r>
      </w:ins>
      <w:r>
        <w:rPr>
          <w:rFonts w:ascii="Times New Roman" w:hAnsi="Times New Roman" w:cs="Times New Roman"/>
          <w:sz w:val="24"/>
          <w:szCs w:val="24"/>
        </w:rPr>
        <w:t>, and the elderly are a major vulnerable group. Tertiary education enrolment was linked with lower December case rates.</w:t>
      </w:r>
    </w:p>
    <w:p w14:paraId="0D727AF1" w14:textId="3844B7B6" w:rsidR="00026566" w:rsidRPr="00835A87" w:rsidRDefault="00026566" w:rsidP="00026566">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w:t>
      </w:r>
      <w:r w:rsidR="00FD3D3A">
        <w:rPr>
          <w:rFonts w:ascii="Times New Roman" w:hAnsi="Times New Roman" w:cs="Times New Roman"/>
          <w:sz w:val="24"/>
          <w:szCs w:val="24"/>
        </w:rPr>
        <w:t xml:space="preserve">2b </w:t>
      </w:r>
      <w:r>
        <w:rPr>
          <w:rFonts w:ascii="Times New Roman" w:hAnsi="Times New Roman" w:cs="Times New Roman"/>
          <w:sz w:val="24"/>
          <w:szCs w:val="24"/>
        </w:rPr>
        <w:t xml:space="preserve">shows that Societal Value items are not notably associated with any effects. By contrast, in Table </w:t>
      </w:r>
      <w:r w:rsidR="00FD3D3A">
        <w:rPr>
          <w:rFonts w:ascii="Times New Roman" w:hAnsi="Times New Roman" w:cs="Times New Roman"/>
          <w:sz w:val="24"/>
          <w:szCs w:val="24"/>
        </w:rPr>
        <w:t xml:space="preserve">2c </w:t>
      </w:r>
      <w:r>
        <w:rPr>
          <w:rFonts w:ascii="Times New Roman" w:hAnsi="Times New Roman" w:cs="Times New Roman"/>
          <w:sz w:val="24"/>
          <w:szCs w:val="24"/>
        </w:rPr>
        <w:t>measures of Public Trust from the European Values Study and the World Bank show interesting correlations - trust in the health care system is intriguingly weakly linked with higher deaths at the beginning of the pandemic, has no linkage with deaths after another six months, but is more strongly linked with lower case rates by the end of the second wave. The following of politics on radio, and within the EU on social media, is correlated with lower death rates cumulative to November, but not with the other impact measures. Participation in civil society has a weak correlation within the broader European group. Confidence in government, and valuing public services, have little impact.</w:t>
      </w:r>
    </w:p>
    <w:p w14:paraId="7BE318E8" w14:textId="3F48902B" w:rsidR="00026566" w:rsidRDefault="00026566" w:rsidP="00026566">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w:t>
      </w:r>
      <w:r w:rsidR="00FD3D3A">
        <w:rPr>
          <w:rFonts w:ascii="Times New Roman" w:hAnsi="Times New Roman" w:cs="Times New Roman"/>
          <w:sz w:val="24"/>
          <w:szCs w:val="24"/>
        </w:rPr>
        <w:t xml:space="preserve">2d </w:t>
      </w:r>
      <w:r>
        <w:rPr>
          <w:rFonts w:ascii="Times New Roman" w:hAnsi="Times New Roman" w:cs="Times New Roman"/>
          <w:sz w:val="24"/>
          <w:szCs w:val="24"/>
        </w:rPr>
        <w:t xml:space="preserve">shows analysis of the correlation with public health activities such as child immunisation and cervical screening, the hypothesis being that countries with good preventive health service delivery and population uptake of these would be likely to respond better to Covid-19 measures. Surprisingly, there is no such linkage. Requiring further study is the relationship with influenza vaccination of citizens over 65 years – higher death rates in more vaccinated countries may be linked to more congregated service provision, or to service fragmentation. Table 3e shows </w:t>
      </w:r>
      <w:r w:rsidR="003B5839">
        <w:rPr>
          <w:rFonts w:ascii="Times New Roman" w:hAnsi="Times New Roman" w:cs="Times New Roman"/>
          <w:sz w:val="24"/>
          <w:szCs w:val="24"/>
        </w:rPr>
        <w:t xml:space="preserve">that </w:t>
      </w:r>
      <w:r>
        <w:rPr>
          <w:rFonts w:ascii="Times New Roman" w:hAnsi="Times New Roman" w:cs="Times New Roman"/>
          <w:sz w:val="24"/>
          <w:szCs w:val="24"/>
        </w:rPr>
        <w:t xml:space="preserve">health system resources and structures had little effect on </w:t>
      </w:r>
      <w:r>
        <w:rPr>
          <w:rFonts w:ascii="Times New Roman" w:hAnsi="Times New Roman" w:cs="Times New Roman"/>
          <w:sz w:val="24"/>
          <w:szCs w:val="24"/>
        </w:rPr>
        <w:lastRenderedPageBreak/>
        <w:t>deaths or December rates, but higher spend per capita on health perversely linked with higher early mortality rates.</w:t>
      </w:r>
    </w:p>
    <w:p w14:paraId="523F86AC" w14:textId="21EBA8F9" w:rsidR="00026566" w:rsidRDefault="00026566" w:rsidP="00026566">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w:t>
      </w:r>
      <w:r w:rsidR="00FD3D3A">
        <w:rPr>
          <w:rFonts w:ascii="Times New Roman" w:hAnsi="Times New Roman" w:cs="Times New Roman"/>
          <w:sz w:val="24"/>
          <w:szCs w:val="24"/>
        </w:rPr>
        <w:t xml:space="preserve">2f </w:t>
      </w:r>
      <w:r>
        <w:rPr>
          <w:rFonts w:ascii="Times New Roman" w:hAnsi="Times New Roman" w:cs="Times New Roman"/>
          <w:sz w:val="24"/>
          <w:szCs w:val="24"/>
        </w:rPr>
        <w:t xml:space="preserve">shows that two informally hypothesised characteristics of the political process – public trust in government and age of prime minister – had no effect. However, total deaths per million were lower in countries where experts surveyed felt that politicians were taking note of scientific advice </w:t>
      </w:r>
      <w:ins w:id="76" w:author="ProfMRigby" w:date="2021-09-20T16:17:00Z">
        <w:r w:rsidR="00C945B7">
          <w:rPr>
            <w:rFonts w:ascii="Times New Roman" w:hAnsi="Times New Roman" w:cs="Times New Roman"/>
            <w:sz w:val="24"/>
            <w:szCs w:val="24"/>
          </w:rPr>
          <w:t>[13]</w:t>
        </w:r>
      </w:ins>
      <w:del w:id="77" w:author="ProfMRigby" w:date="2021-09-20T16:18:00Z">
        <w:r w:rsidDel="00C945B7">
          <w:rPr>
            <w:rStyle w:val="EndnoteReference"/>
            <w:rFonts w:ascii="Times New Roman" w:hAnsi="Times New Roman" w:cs="Times New Roman"/>
            <w:sz w:val="24"/>
            <w:szCs w:val="24"/>
          </w:rPr>
          <w:endnoteReference w:id="13"/>
        </w:r>
      </w:del>
      <w:r>
        <w:rPr>
          <w:rFonts w:ascii="Times New Roman" w:hAnsi="Times New Roman" w:cs="Times New Roman"/>
          <w:sz w:val="24"/>
          <w:szCs w:val="24"/>
        </w:rPr>
        <w:t xml:space="preserve"> – but this did not apply to case rates</w:t>
      </w:r>
      <w:r w:rsidR="002D41A5">
        <w:rPr>
          <w:rFonts w:ascii="Times New Roman" w:hAnsi="Times New Roman" w:cs="Times New Roman"/>
          <w:sz w:val="24"/>
          <w:szCs w:val="24"/>
        </w:rPr>
        <w:t>, possibly because scientifically-orientated countries were more rigorous in seeking and analysing</w:t>
      </w:r>
      <w:r w:rsidR="001B0C10">
        <w:rPr>
          <w:rFonts w:ascii="Times New Roman" w:hAnsi="Times New Roman" w:cs="Times New Roman"/>
          <w:sz w:val="24"/>
          <w:szCs w:val="24"/>
        </w:rPr>
        <w:t xml:space="preserve"> </w:t>
      </w:r>
      <w:r w:rsidR="002D41A5">
        <w:rPr>
          <w:rFonts w:ascii="Times New Roman" w:hAnsi="Times New Roman" w:cs="Times New Roman"/>
          <w:sz w:val="24"/>
          <w:szCs w:val="24"/>
        </w:rPr>
        <w:t>cases.</w:t>
      </w:r>
      <w:del w:id="86" w:author="ProfMRigby" w:date="2021-09-20T15:49:00Z">
        <w:r w:rsidDel="00A8510B">
          <w:rPr>
            <w:rFonts w:ascii="Times New Roman" w:hAnsi="Times New Roman" w:cs="Times New Roman"/>
            <w:sz w:val="24"/>
            <w:szCs w:val="24"/>
          </w:rPr>
          <w:delText>.</w:delText>
        </w:r>
      </w:del>
    </w:p>
    <w:p w14:paraId="6A1E6134" w14:textId="77777777" w:rsidR="00026566" w:rsidRPr="00E206A0" w:rsidRDefault="00026566" w:rsidP="00026566">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Assessing </w:t>
      </w:r>
      <w:r w:rsidRPr="00E206A0">
        <w:rPr>
          <w:rFonts w:ascii="Times New Roman" w:hAnsi="Times New Roman" w:cs="Times New Roman"/>
          <w:sz w:val="24"/>
          <w:szCs w:val="24"/>
          <w:u w:val="single"/>
        </w:rPr>
        <w:t>Robustness and Resilience</w:t>
      </w:r>
      <w:r w:rsidRPr="007F1977">
        <w:rPr>
          <w:rFonts w:ascii="Times New Roman" w:hAnsi="Times New Roman" w:cs="Times New Roman"/>
          <w:sz w:val="24"/>
          <w:szCs w:val="24"/>
          <w:u w:val="single"/>
        </w:rPr>
        <w:t xml:space="preserve"> </w:t>
      </w:r>
      <w:r>
        <w:rPr>
          <w:rFonts w:ascii="Times New Roman" w:hAnsi="Times New Roman" w:cs="Times New Roman"/>
          <w:sz w:val="24"/>
          <w:szCs w:val="24"/>
          <w:u w:val="single"/>
        </w:rPr>
        <w:t>of Responses</w:t>
      </w:r>
    </w:p>
    <w:p w14:paraId="2A83F73C" w14:textId="6BEC3793" w:rsidR="00026566" w:rsidRPr="00553EC7" w:rsidRDefault="00026566" w:rsidP="00026566">
      <w:pPr>
        <w:spacing w:line="480" w:lineRule="auto"/>
        <w:rPr>
          <w:rFonts w:ascii="Times New Roman" w:hAnsi="Times New Roman" w:cs="Times New Roman"/>
          <w:sz w:val="24"/>
          <w:szCs w:val="24"/>
        </w:rPr>
      </w:pPr>
      <w:r>
        <w:rPr>
          <w:rFonts w:ascii="Times New Roman" w:hAnsi="Times New Roman" w:cs="Times New Roman"/>
          <w:sz w:val="24"/>
          <w:szCs w:val="24"/>
        </w:rPr>
        <w:t xml:space="preserve">Responses to a health emergency are dynamic. Table </w:t>
      </w:r>
      <w:r w:rsidR="00FD3D3A">
        <w:rPr>
          <w:rFonts w:ascii="Times New Roman" w:hAnsi="Times New Roman" w:cs="Times New Roman"/>
          <w:sz w:val="24"/>
          <w:szCs w:val="24"/>
        </w:rPr>
        <w:t xml:space="preserve">3 </w:t>
      </w:r>
      <w:r>
        <w:rPr>
          <w:rFonts w:ascii="Times New Roman" w:hAnsi="Times New Roman" w:cs="Times New Roman"/>
          <w:sz w:val="24"/>
          <w:szCs w:val="24"/>
        </w:rPr>
        <w:t xml:space="preserve">shows the mortality rates reported in Table </w:t>
      </w:r>
      <w:r w:rsidR="00FD3D3A">
        <w:rPr>
          <w:rFonts w:ascii="Times New Roman" w:hAnsi="Times New Roman" w:cs="Times New Roman"/>
          <w:sz w:val="24"/>
          <w:szCs w:val="24"/>
        </w:rPr>
        <w:t xml:space="preserve">1 </w:t>
      </w:r>
      <w:r>
        <w:rPr>
          <w:rFonts w:ascii="Times New Roman" w:hAnsi="Times New Roman" w:cs="Times New Roman"/>
          <w:sz w:val="24"/>
          <w:szCs w:val="24"/>
        </w:rPr>
        <w:t xml:space="preserve">ranked for the two time points, and for the percentage change in rate. The four initially worst affected countries do not improve their relative position, even though they </w:t>
      </w:r>
      <w:r w:rsidR="00AD4EA5">
        <w:rPr>
          <w:rFonts w:ascii="Times New Roman" w:hAnsi="Times New Roman" w:cs="Times New Roman"/>
          <w:sz w:val="24"/>
          <w:szCs w:val="24"/>
        </w:rPr>
        <w:t xml:space="preserve">do </w:t>
      </w:r>
      <w:r>
        <w:rPr>
          <w:rFonts w:ascii="Times New Roman" w:hAnsi="Times New Roman" w:cs="Times New Roman"/>
          <w:sz w:val="24"/>
          <w:szCs w:val="24"/>
        </w:rPr>
        <w:t>control the rate of increase. Many of the best performing countries maintain their advantage, while in between some countries fare much better than others. Seven</w:t>
      </w:r>
      <w:r w:rsidRPr="00553EC7">
        <w:rPr>
          <w:rFonts w:ascii="Times New Roman" w:hAnsi="Times New Roman" w:cs="Times New Roman"/>
          <w:sz w:val="24"/>
          <w:szCs w:val="24"/>
        </w:rPr>
        <w:t xml:space="preserve"> countries improved over the </w:t>
      </w:r>
      <w:r>
        <w:rPr>
          <w:rFonts w:ascii="Times New Roman" w:hAnsi="Times New Roman" w:cs="Times New Roman"/>
          <w:sz w:val="24"/>
          <w:szCs w:val="24"/>
        </w:rPr>
        <w:t>six</w:t>
      </w:r>
      <w:ins w:id="87" w:author="ProfMRigby" w:date="2021-09-20T15:49:00Z">
        <w:r w:rsidR="00A8510B">
          <w:rPr>
            <w:rFonts w:ascii="Times New Roman" w:hAnsi="Times New Roman" w:cs="Times New Roman"/>
            <w:sz w:val="24"/>
            <w:szCs w:val="24"/>
          </w:rPr>
          <w:t>-</w:t>
        </w:r>
      </w:ins>
      <w:del w:id="88" w:author="ProfMRigby" w:date="2021-09-20T15:49:00Z">
        <w:r w:rsidRPr="00553EC7" w:rsidDel="00A8510B">
          <w:rPr>
            <w:rFonts w:ascii="Times New Roman" w:hAnsi="Times New Roman" w:cs="Times New Roman"/>
            <w:sz w:val="24"/>
            <w:szCs w:val="24"/>
          </w:rPr>
          <w:delText xml:space="preserve"> </w:delText>
        </w:r>
      </w:del>
      <w:r w:rsidRPr="00553EC7">
        <w:rPr>
          <w:rFonts w:ascii="Times New Roman" w:hAnsi="Times New Roman" w:cs="Times New Roman"/>
          <w:sz w:val="24"/>
          <w:szCs w:val="24"/>
        </w:rPr>
        <w:t xml:space="preserve">month interval by </w:t>
      </w:r>
      <w:r>
        <w:rPr>
          <w:rFonts w:ascii="Times New Roman" w:hAnsi="Times New Roman" w:cs="Times New Roman"/>
          <w:sz w:val="24"/>
          <w:szCs w:val="24"/>
        </w:rPr>
        <w:t>ten</w:t>
      </w:r>
      <w:r w:rsidRPr="00553EC7">
        <w:rPr>
          <w:rFonts w:ascii="Times New Roman" w:hAnsi="Times New Roman" w:cs="Times New Roman"/>
          <w:sz w:val="24"/>
          <w:szCs w:val="24"/>
        </w:rPr>
        <w:t xml:space="preserve"> or more rank places</w:t>
      </w:r>
      <w:r>
        <w:rPr>
          <w:rFonts w:ascii="Times New Roman" w:hAnsi="Times New Roman" w:cs="Times New Roman"/>
          <w:sz w:val="24"/>
          <w:szCs w:val="24"/>
        </w:rPr>
        <w:t xml:space="preserve"> -</w:t>
      </w:r>
      <w:r w:rsidRPr="00553EC7">
        <w:rPr>
          <w:rFonts w:ascii="Times New Roman" w:hAnsi="Times New Roman" w:cs="Times New Roman"/>
          <w:sz w:val="24"/>
          <w:szCs w:val="24"/>
        </w:rPr>
        <w:t xml:space="preserve"> Canada</w:t>
      </w:r>
      <w:r>
        <w:rPr>
          <w:rFonts w:ascii="Times New Roman" w:hAnsi="Times New Roman" w:cs="Times New Roman"/>
          <w:sz w:val="24"/>
          <w:szCs w:val="24"/>
        </w:rPr>
        <w:t>,</w:t>
      </w:r>
      <w:r w:rsidRPr="00553EC7">
        <w:rPr>
          <w:rFonts w:ascii="Times New Roman" w:hAnsi="Times New Roman" w:cs="Times New Roman"/>
          <w:sz w:val="24"/>
          <w:szCs w:val="24"/>
        </w:rPr>
        <w:t xml:space="preserve"> Denmark, Estonia, Finland, Germany, Ireland</w:t>
      </w:r>
      <w:r w:rsidRPr="00A4121D">
        <w:rPr>
          <w:rFonts w:ascii="Times New Roman" w:hAnsi="Times New Roman" w:cs="Times New Roman"/>
          <w:sz w:val="24"/>
          <w:szCs w:val="24"/>
        </w:rPr>
        <w:t xml:space="preserve"> </w:t>
      </w:r>
      <w:r>
        <w:rPr>
          <w:rFonts w:ascii="Times New Roman" w:hAnsi="Times New Roman" w:cs="Times New Roman"/>
          <w:sz w:val="24"/>
          <w:szCs w:val="24"/>
        </w:rPr>
        <w:t>and</w:t>
      </w:r>
      <w:r w:rsidRPr="00553EC7">
        <w:rPr>
          <w:rFonts w:ascii="Times New Roman" w:hAnsi="Times New Roman" w:cs="Times New Roman"/>
          <w:sz w:val="24"/>
          <w:szCs w:val="24"/>
        </w:rPr>
        <w:t xml:space="preserve"> Norway,</w:t>
      </w:r>
      <w:r>
        <w:rPr>
          <w:rFonts w:ascii="Times New Roman" w:hAnsi="Times New Roman" w:cs="Times New Roman"/>
          <w:sz w:val="24"/>
          <w:szCs w:val="24"/>
        </w:rPr>
        <w:t xml:space="preserve"> while four</w:t>
      </w:r>
      <w:r w:rsidRPr="00553EC7">
        <w:rPr>
          <w:rFonts w:ascii="Times New Roman" w:hAnsi="Times New Roman" w:cs="Times New Roman"/>
          <w:sz w:val="24"/>
          <w:szCs w:val="24"/>
        </w:rPr>
        <w:t xml:space="preserve"> countries dropped by </w:t>
      </w:r>
      <w:r>
        <w:rPr>
          <w:rFonts w:ascii="Times New Roman" w:hAnsi="Times New Roman" w:cs="Times New Roman"/>
          <w:sz w:val="24"/>
          <w:szCs w:val="24"/>
        </w:rPr>
        <w:t>ten</w:t>
      </w:r>
      <w:r w:rsidRPr="00553EC7">
        <w:rPr>
          <w:rFonts w:ascii="Times New Roman" w:hAnsi="Times New Roman" w:cs="Times New Roman"/>
          <w:sz w:val="24"/>
          <w:szCs w:val="24"/>
        </w:rPr>
        <w:t xml:space="preserve"> or more rank places </w:t>
      </w:r>
      <w:r>
        <w:rPr>
          <w:rFonts w:ascii="Times New Roman" w:hAnsi="Times New Roman" w:cs="Times New Roman"/>
          <w:sz w:val="24"/>
          <w:szCs w:val="24"/>
        </w:rPr>
        <w:t xml:space="preserve">- </w:t>
      </w:r>
      <w:r w:rsidRPr="00553EC7">
        <w:rPr>
          <w:rFonts w:ascii="Times New Roman" w:hAnsi="Times New Roman" w:cs="Times New Roman"/>
          <w:sz w:val="24"/>
          <w:szCs w:val="24"/>
        </w:rPr>
        <w:t xml:space="preserve">Bulgaria, Slovenia, Chile, Mexico, </w:t>
      </w:r>
      <w:r w:rsidR="00AD4EA5">
        <w:rPr>
          <w:rFonts w:ascii="Times New Roman" w:hAnsi="Times New Roman" w:cs="Times New Roman"/>
          <w:sz w:val="24"/>
          <w:szCs w:val="24"/>
        </w:rPr>
        <w:t>while</w:t>
      </w:r>
      <w:r w:rsidR="00AD4EA5" w:rsidRPr="00553EC7">
        <w:rPr>
          <w:rFonts w:ascii="Times New Roman" w:hAnsi="Times New Roman" w:cs="Times New Roman"/>
          <w:sz w:val="24"/>
          <w:szCs w:val="24"/>
        </w:rPr>
        <w:t xml:space="preserve"> </w:t>
      </w:r>
      <w:r>
        <w:rPr>
          <w:rFonts w:ascii="Times New Roman" w:hAnsi="Times New Roman" w:cs="Times New Roman"/>
          <w:sz w:val="24"/>
          <w:szCs w:val="24"/>
        </w:rPr>
        <w:t>two</w:t>
      </w:r>
      <w:r w:rsidRPr="00553E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3EC7">
        <w:rPr>
          <w:rFonts w:ascii="Times New Roman" w:hAnsi="Times New Roman" w:cs="Times New Roman"/>
          <w:sz w:val="24"/>
          <w:szCs w:val="24"/>
        </w:rPr>
        <w:t xml:space="preserve">Czechia </w:t>
      </w:r>
      <w:r>
        <w:rPr>
          <w:rFonts w:ascii="Times New Roman" w:hAnsi="Times New Roman" w:cs="Times New Roman"/>
          <w:sz w:val="24"/>
          <w:szCs w:val="24"/>
        </w:rPr>
        <w:t>and</w:t>
      </w:r>
      <w:r w:rsidRPr="00553EC7">
        <w:rPr>
          <w:rFonts w:ascii="Times New Roman" w:hAnsi="Times New Roman" w:cs="Times New Roman"/>
          <w:sz w:val="24"/>
          <w:szCs w:val="24"/>
        </w:rPr>
        <w:t xml:space="preserve"> Colombia </w:t>
      </w:r>
      <w:r>
        <w:rPr>
          <w:rFonts w:ascii="Times New Roman" w:hAnsi="Times New Roman" w:cs="Times New Roman"/>
          <w:sz w:val="24"/>
          <w:szCs w:val="24"/>
        </w:rPr>
        <w:t>-</w:t>
      </w:r>
      <w:r w:rsidR="00AD4EA5">
        <w:rPr>
          <w:rFonts w:ascii="Times New Roman" w:hAnsi="Times New Roman" w:cs="Times New Roman"/>
          <w:sz w:val="24"/>
          <w:szCs w:val="24"/>
        </w:rPr>
        <w:t xml:space="preserve"> dropped</w:t>
      </w:r>
      <w:r>
        <w:rPr>
          <w:rFonts w:ascii="Times New Roman" w:hAnsi="Times New Roman" w:cs="Times New Roman"/>
          <w:sz w:val="24"/>
          <w:szCs w:val="24"/>
        </w:rPr>
        <w:t xml:space="preserve"> </w:t>
      </w:r>
      <w:r w:rsidRPr="00553EC7">
        <w:rPr>
          <w:rFonts w:ascii="Times New Roman" w:hAnsi="Times New Roman" w:cs="Times New Roman"/>
          <w:sz w:val="24"/>
          <w:szCs w:val="24"/>
        </w:rPr>
        <w:t xml:space="preserve">by </w:t>
      </w:r>
      <w:r>
        <w:rPr>
          <w:rFonts w:ascii="Times New Roman" w:hAnsi="Times New Roman" w:cs="Times New Roman"/>
          <w:sz w:val="24"/>
          <w:szCs w:val="24"/>
        </w:rPr>
        <w:t>twenty</w:t>
      </w:r>
      <w:r w:rsidRPr="00553EC7">
        <w:rPr>
          <w:rFonts w:ascii="Times New Roman" w:hAnsi="Times New Roman" w:cs="Times New Roman"/>
          <w:sz w:val="24"/>
          <w:szCs w:val="24"/>
        </w:rPr>
        <w:t xml:space="preserve"> or more rank places.</w:t>
      </w:r>
    </w:p>
    <w:p w14:paraId="62018A48" w14:textId="101BDD9E" w:rsidR="009B4F3C" w:rsidRDefault="009B4F3C"/>
    <w:p w14:paraId="7BB97A0B" w14:textId="0A76E671" w:rsidR="009B4F3C" w:rsidRDefault="009B4F3C"/>
    <w:p w14:paraId="0E732A3C" w14:textId="451D7BBC" w:rsidR="009B4F3C" w:rsidRDefault="009B4F3C"/>
    <w:p w14:paraId="1720B8A9" w14:textId="1739A303" w:rsidR="009B4F3C" w:rsidRDefault="009B4F3C"/>
    <w:p w14:paraId="6CE71C73" w14:textId="71653993" w:rsidR="00D62738" w:rsidRPr="007B2805" w:rsidRDefault="00D62738" w:rsidP="00D62738">
      <w:pPr>
        <w:rPr>
          <w:u w:val="single"/>
        </w:rPr>
      </w:pPr>
    </w:p>
    <w:p w14:paraId="192F6FED" w14:textId="1037EC9D" w:rsidR="009B4F3C" w:rsidRDefault="009B4F3C"/>
    <w:p w14:paraId="4C7CFB28" w14:textId="05B8AFC2" w:rsidR="00536EA3" w:rsidRDefault="00536EA3"/>
    <w:p w14:paraId="0952B008" w14:textId="77777777" w:rsidR="00BF5C96" w:rsidRDefault="00BF5C96" w:rsidP="00FD3D3A"/>
    <w:p w14:paraId="3CF60AE0" w14:textId="77777777" w:rsidR="00BF5C96" w:rsidRDefault="00BF5C96" w:rsidP="00FD3D3A"/>
    <w:p w14:paraId="1633CA4F" w14:textId="10A249CE" w:rsidR="00FD3D3A" w:rsidRPr="00A8510B" w:rsidRDefault="00536EA3" w:rsidP="00FD3D3A">
      <w:pPr>
        <w:rPr>
          <w:rFonts w:ascii="Times New Roman" w:hAnsi="Times New Roman" w:cs="Times New Roman"/>
          <w:b/>
          <w:bCs/>
          <w:u w:val="single"/>
          <w:rPrChange w:id="89" w:author="ProfMRigby" w:date="2021-09-20T15:50:00Z">
            <w:rPr>
              <w:b/>
              <w:bCs/>
              <w:u w:val="single"/>
            </w:rPr>
          </w:rPrChange>
        </w:rPr>
      </w:pPr>
      <w:r w:rsidRPr="00A8510B">
        <w:rPr>
          <w:rFonts w:ascii="Times New Roman" w:hAnsi="Times New Roman" w:cs="Times New Roman"/>
          <w:b/>
          <w:bCs/>
          <w:rPrChange w:id="90" w:author="ProfMRigby" w:date="2021-09-20T15:50:00Z">
            <w:rPr>
              <w:b/>
              <w:bCs/>
            </w:rPr>
          </w:rPrChange>
        </w:rPr>
        <w:lastRenderedPageBreak/>
        <w:t xml:space="preserve">Table </w:t>
      </w:r>
      <w:r w:rsidR="00FD3D3A" w:rsidRPr="00A8510B">
        <w:rPr>
          <w:rFonts w:ascii="Times New Roman" w:hAnsi="Times New Roman" w:cs="Times New Roman"/>
          <w:b/>
          <w:bCs/>
          <w:rPrChange w:id="91" w:author="ProfMRigby" w:date="2021-09-20T15:50:00Z">
            <w:rPr>
              <w:b/>
              <w:bCs/>
            </w:rPr>
          </w:rPrChange>
        </w:rPr>
        <w:t xml:space="preserve">3 </w:t>
      </w:r>
      <w:r w:rsidR="00FD3D3A" w:rsidRPr="00A8510B">
        <w:rPr>
          <w:rFonts w:ascii="Times New Roman" w:hAnsi="Times New Roman" w:cs="Times New Roman"/>
          <w:b/>
          <w:bCs/>
          <w:u w:val="single"/>
          <w:rPrChange w:id="92" w:author="ProfMRigby" w:date="2021-09-20T15:50:00Z">
            <w:rPr>
              <w:b/>
              <w:bCs/>
              <w:u w:val="single"/>
            </w:rPr>
          </w:rPrChange>
        </w:rPr>
        <w:t>Changes in Death Rate Ranking over Six Months</w:t>
      </w:r>
    </w:p>
    <w:tbl>
      <w:tblPr>
        <w:tblW w:w="7300" w:type="dxa"/>
        <w:tblCellMar>
          <w:left w:w="70" w:type="dxa"/>
          <w:right w:w="70" w:type="dxa"/>
        </w:tblCellMar>
        <w:tblLook w:val="04A0" w:firstRow="1" w:lastRow="0" w:firstColumn="1" w:lastColumn="0" w:noHBand="0" w:noVBand="1"/>
      </w:tblPr>
      <w:tblGrid>
        <w:gridCol w:w="1414"/>
        <w:gridCol w:w="1115"/>
        <w:gridCol w:w="1115"/>
        <w:gridCol w:w="1115"/>
        <w:gridCol w:w="1115"/>
        <w:gridCol w:w="1426"/>
      </w:tblGrid>
      <w:tr w:rsidR="00536EA3" w:rsidRPr="001B0C10" w14:paraId="42F3450F" w14:textId="77777777" w:rsidTr="00125426">
        <w:trPr>
          <w:trHeight w:val="315"/>
        </w:trPr>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A63516" w14:textId="77777777" w:rsidR="00536EA3" w:rsidRPr="008C7250" w:rsidRDefault="00536EA3" w:rsidP="00536EA3">
            <w:pPr>
              <w:spacing w:after="0" w:line="240" w:lineRule="auto"/>
              <w:rPr>
                <w:rFonts w:eastAsia="Times New Roman" w:cstheme="minorHAnsi"/>
                <w:b/>
                <w:color w:val="000000"/>
                <w:sz w:val="18"/>
                <w:szCs w:val="18"/>
                <w:lang w:val="it-IT" w:eastAsia="it-IT"/>
              </w:rPr>
            </w:pPr>
            <w:r w:rsidRPr="008C7250">
              <w:rPr>
                <w:rFonts w:eastAsia="Times New Roman" w:cstheme="minorHAnsi"/>
                <w:b/>
                <w:color w:val="000000"/>
                <w:sz w:val="18"/>
                <w:szCs w:val="18"/>
                <w:lang w:val="it-IT" w:eastAsia="it-IT"/>
              </w:rPr>
              <w:t>Country</w:t>
            </w:r>
          </w:p>
        </w:tc>
        <w:tc>
          <w:tcPr>
            <w:tcW w:w="2230" w:type="dxa"/>
            <w:gridSpan w:val="2"/>
            <w:tcBorders>
              <w:top w:val="single" w:sz="8" w:space="0" w:color="auto"/>
              <w:left w:val="nil"/>
              <w:bottom w:val="single" w:sz="8" w:space="0" w:color="auto"/>
              <w:right w:val="single" w:sz="8" w:space="0" w:color="000000"/>
            </w:tcBorders>
            <w:shd w:val="clear" w:color="auto" w:fill="auto"/>
            <w:vAlign w:val="center"/>
            <w:hideMark/>
          </w:tcPr>
          <w:p w14:paraId="714F5AD7" w14:textId="77777777" w:rsidR="00536EA3" w:rsidRPr="008C7250" w:rsidRDefault="00536EA3" w:rsidP="00536EA3">
            <w:pPr>
              <w:spacing w:after="0" w:line="240" w:lineRule="auto"/>
              <w:jc w:val="center"/>
              <w:rPr>
                <w:rFonts w:eastAsia="Times New Roman" w:cstheme="minorHAnsi"/>
                <w:b/>
                <w:color w:val="000000"/>
                <w:sz w:val="18"/>
                <w:szCs w:val="18"/>
                <w:lang w:val="it-IT" w:eastAsia="it-IT"/>
              </w:rPr>
            </w:pPr>
            <w:r w:rsidRPr="008C7250">
              <w:rPr>
                <w:rFonts w:eastAsia="Times New Roman" w:cstheme="minorHAnsi"/>
                <w:b/>
                <w:color w:val="000000"/>
                <w:sz w:val="18"/>
                <w:szCs w:val="18"/>
                <w:lang w:val="it-IT" w:eastAsia="it-IT"/>
              </w:rPr>
              <w:t>Deaths per million</w:t>
            </w:r>
          </w:p>
        </w:tc>
        <w:tc>
          <w:tcPr>
            <w:tcW w:w="2230" w:type="dxa"/>
            <w:gridSpan w:val="2"/>
            <w:tcBorders>
              <w:top w:val="single" w:sz="8" w:space="0" w:color="auto"/>
              <w:left w:val="nil"/>
              <w:bottom w:val="single" w:sz="8" w:space="0" w:color="auto"/>
              <w:right w:val="single" w:sz="8" w:space="0" w:color="000000"/>
            </w:tcBorders>
            <w:shd w:val="clear" w:color="auto" w:fill="auto"/>
            <w:vAlign w:val="center"/>
            <w:hideMark/>
          </w:tcPr>
          <w:p w14:paraId="0C5CDFBF" w14:textId="77777777" w:rsidR="00536EA3" w:rsidRPr="008C7250" w:rsidRDefault="00536EA3" w:rsidP="00536EA3">
            <w:pPr>
              <w:spacing w:after="0" w:line="240" w:lineRule="auto"/>
              <w:jc w:val="center"/>
              <w:rPr>
                <w:rFonts w:eastAsia="Times New Roman" w:cstheme="minorHAnsi"/>
                <w:b/>
                <w:color w:val="000000"/>
                <w:sz w:val="18"/>
                <w:szCs w:val="18"/>
                <w:lang w:val="it-IT" w:eastAsia="it-IT"/>
              </w:rPr>
            </w:pPr>
            <w:r w:rsidRPr="008C7250">
              <w:rPr>
                <w:rFonts w:eastAsia="Times New Roman" w:cstheme="minorHAnsi"/>
                <w:b/>
                <w:color w:val="000000"/>
                <w:sz w:val="18"/>
                <w:szCs w:val="18"/>
                <w:lang w:val="it-IT" w:eastAsia="it-IT"/>
              </w:rPr>
              <w:t>Rank</w:t>
            </w:r>
          </w:p>
        </w:tc>
        <w:tc>
          <w:tcPr>
            <w:tcW w:w="1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005CC1" w14:textId="77777777" w:rsidR="00536EA3" w:rsidRPr="008C7250" w:rsidRDefault="00536EA3" w:rsidP="00536EA3">
            <w:pPr>
              <w:spacing w:after="0" w:line="240" w:lineRule="auto"/>
              <w:jc w:val="center"/>
              <w:rPr>
                <w:rFonts w:eastAsia="Times New Roman" w:cstheme="minorHAnsi"/>
                <w:b/>
                <w:color w:val="000000"/>
                <w:sz w:val="18"/>
                <w:szCs w:val="18"/>
                <w:lang w:eastAsia="it-IT"/>
              </w:rPr>
            </w:pPr>
            <w:r w:rsidRPr="008C7250">
              <w:rPr>
                <w:rFonts w:eastAsia="Times New Roman" w:cstheme="minorHAnsi"/>
                <w:b/>
                <w:color w:val="000000"/>
                <w:sz w:val="18"/>
                <w:szCs w:val="18"/>
                <w:lang w:eastAsia="it-IT"/>
              </w:rPr>
              <w:t>% increase in rate in 6 months</w:t>
            </w:r>
          </w:p>
        </w:tc>
      </w:tr>
      <w:tr w:rsidR="00536EA3" w:rsidRPr="001B0C10" w14:paraId="36EAD1D0" w14:textId="77777777" w:rsidTr="00125426">
        <w:trPr>
          <w:trHeight w:val="300"/>
        </w:trPr>
        <w:tc>
          <w:tcPr>
            <w:tcW w:w="1414" w:type="dxa"/>
            <w:vMerge/>
            <w:tcBorders>
              <w:top w:val="single" w:sz="8" w:space="0" w:color="auto"/>
              <w:left w:val="single" w:sz="8" w:space="0" w:color="auto"/>
              <w:bottom w:val="single" w:sz="8" w:space="0" w:color="000000"/>
              <w:right w:val="single" w:sz="8" w:space="0" w:color="auto"/>
            </w:tcBorders>
            <w:vAlign w:val="center"/>
            <w:hideMark/>
          </w:tcPr>
          <w:p w14:paraId="09AD2E57" w14:textId="77777777" w:rsidR="00536EA3" w:rsidRPr="008C7250" w:rsidRDefault="00536EA3" w:rsidP="00536EA3">
            <w:pPr>
              <w:spacing w:after="0" w:line="240" w:lineRule="auto"/>
              <w:rPr>
                <w:rFonts w:eastAsia="Times New Roman" w:cstheme="minorHAnsi"/>
                <w:b/>
                <w:color w:val="000000"/>
                <w:sz w:val="18"/>
                <w:szCs w:val="18"/>
                <w:lang w:eastAsia="it-IT"/>
              </w:rPr>
            </w:pPr>
          </w:p>
        </w:tc>
        <w:tc>
          <w:tcPr>
            <w:tcW w:w="1115" w:type="dxa"/>
            <w:tcBorders>
              <w:top w:val="nil"/>
              <w:left w:val="nil"/>
              <w:bottom w:val="single" w:sz="8" w:space="0" w:color="auto"/>
              <w:right w:val="single" w:sz="8" w:space="0" w:color="auto"/>
            </w:tcBorders>
            <w:shd w:val="clear" w:color="auto" w:fill="auto"/>
            <w:vAlign w:val="center"/>
            <w:hideMark/>
          </w:tcPr>
          <w:p w14:paraId="53D76392" w14:textId="77777777" w:rsidR="00536EA3" w:rsidRPr="008C7250" w:rsidRDefault="00536EA3" w:rsidP="00536EA3">
            <w:pPr>
              <w:spacing w:after="0" w:line="240" w:lineRule="auto"/>
              <w:jc w:val="center"/>
              <w:rPr>
                <w:rFonts w:eastAsia="Times New Roman" w:cstheme="minorHAnsi"/>
                <w:b/>
                <w:color w:val="000000"/>
                <w:sz w:val="18"/>
                <w:szCs w:val="18"/>
                <w:lang w:val="it-IT" w:eastAsia="it-IT"/>
              </w:rPr>
            </w:pPr>
            <w:r w:rsidRPr="008C7250">
              <w:rPr>
                <w:rFonts w:eastAsia="Times New Roman" w:cstheme="minorHAnsi"/>
                <w:b/>
                <w:color w:val="000000"/>
                <w:sz w:val="18"/>
                <w:szCs w:val="18"/>
                <w:lang w:val="it-IT" w:eastAsia="it-IT"/>
              </w:rPr>
              <w:t>31/05/2020</w:t>
            </w:r>
          </w:p>
        </w:tc>
        <w:tc>
          <w:tcPr>
            <w:tcW w:w="1115" w:type="dxa"/>
            <w:tcBorders>
              <w:top w:val="nil"/>
              <w:left w:val="nil"/>
              <w:bottom w:val="single" w:sz="8" w:space="0" w:color="auto"/>
              <w:right w:val="single" w:sz="8" w:space="0" w:color="auto"/>
            </w:tcBorders>
            <w:shd w:val="clear" w:color="auto" w:fill="auto"/>
            <w:vAlign w:val="center"/>
            <w:hideMark/>
          </w:tcPr>
          <w:p w14:paraId="0913B913" w14:textId="77777777" w:rsidR="00536EA3" w:rsidRPr="008C7250" w:rsidRDefault="00536EA3" w:rsidP="00536EA3">
            <w:pPr>
              <w:spacing w:after="0" w:line="240" w:lineRule="auto"/>
              <w:jc w:val="center"/>
              <w:rPr>
                <w:rFonts w:eastAsia="Times New Roman" w:cstheme="minorHAnsi"/>
                <w:b/>
                <w:color w:val="000000"/>
                <w:sz w:val="18"/>
                <w:szCs w:val="18"/>
                <w:lang w:val="it-IT" w:eastAsia="it-IT"/>
              </w:rPr>
            </w:pPr>
            <w:r w:rsidRPr="008C7250">
              <w:rPr>
                <w:rFonts w:eastAsia="Times New Roman" w:cstheme="minorHAnsi"/>
                <w:b/>
                <w:color w:val="000000"/>
                <w:sz w:val="18"/>
                <w:szCs w:val="18"/>
                <w:lang w:val="it-IT" w:eastAsia="it-IT"/>
              </w:rPr>
              <w:t>31/11/2020</w:t>
            </w:r>
          </w:p>
        </w:tc>
        <w:tc>
          <w:tcPr>
            <w:tcW w:w="1115" w:type="dxa"/>
            <w:tcBorders>
              <w:top w:val="nil"/>
              <w:left w:val="nil"/>
              <w:bottom w:val="single" w:sz="8" w:space="0" w:color="auto"/>
              <w:right w:val="single" w:sz="8" w:space="0" w:color="auto"/>
            </w:tcBorders>
            <w:shd w:val="clear" w:color="auto" w:fill="auto"/>
            <w:vAlign w:val="center"/>
            <w:hideMark/>
          </w:tcPr>
          <w:p w14:paraId="54AFC9FE" w14:textId="77777777" w:rsidR="00536EA3" w:rsidRPr="008C7250" w:rsidRDefault="00536EA3" w:rsidP="00536EA3">
            <w:pPr>
              <w:spacing w:after="0" w:line="240" w:lineRule="auto"/>
              <w:jc w:val="center"/>
              <w:rPr>
                <w:rFonts w:eastAsia="Times New Roman" w:cstheme="minorHAnsi"/>
                <w:b/>
                <w:color w:val="000000"/>
                <w:sz w:val="18"/>
                <w:szCs w:val="18"/>
                <w:lang w:val="it-IT" w:eastAsia="it-IT"/>
              </w:rPr>
            </w:pPr>
            <w:r w:rsidRPr="008C7250">
              <w:rPr>
                <w:rFonts w:eastAsia="Times New Roman" w:cstheme="minorHAnsi"/>
                <w:b/>
                <w:color w:val="000000"/>
                <w:sz w:val="18"/>
                <w:szCs w:val="18"/>
                <w:lang w:val="it-IT" w:eastAsia="it-IT"/>
              </w:rPr>
              <w:t>31/05/2020</w:t>
            </w:r>
          </w:p>
        </w:tc>
        <w:tc>
          <w:tcPr>
            <w:tcW w:w="1115" w:type="dxa"/>
            <w:tcBorders>
              <w:top w:val="nil"/>
              <w:left w:val="nil"/>
              <w:bottom w:val="single" w:sz="8" w:space="0" w:color="auto"/>
              <w:right w:val="single" w:sz="8" w:space="0" w:color="auto"/>
            </w:tcBorders>
            <w:shd w:val="clear" w:color="auto" w:fill="auto"/>
            <w:vAlign w:val="center"/>
            <w:hideMark/>
          </w:tcPr>
          <w:p w14:paraId="76E50909" w14:textId="77777777" w:rsidR="00536EA3" w:rsidRPr="008C7250" w:rsidRDefault="00536EA3" w:rsidP="00536EA3">
            <w:pPr>
              <w:spacing w:after="0" w:line="240" w:lineRule="auto"/>
              <w:jc w:val="center"/>
              <w:rPr>
                <w:rFonts w:eastAsia="Times New Roman" w:cstheme="minorHAnsi"/>
                <w:b/>
                <w:color w:val="000000"/>
                <w:sz w:val="18"/>
                <w:szCs w:val="18"/>
                <w:lang w:val="it-IT" w:eastAsia="it-IT"/>
              </w:rPr>
            </w:pPr>
            <w:r w:rsidRPr="008C7250">
              <w:rPr>
                <w:rFonts w:eastAsia="Times New Roman" w:cstheme="minorHAnsi"/>
                <w:b/>
                <w:color w:val="000000"/>
                <w:sz w:val="18"/>
                <w:szCs w:val="18"/>
                <w:lang w:val="it-IT" w:eastAsia="it-IT"/>
              </w:rPr>
              <w:t>31/11/2020</w:t>
            </w:r>
          </w:p>
        </w:tc>
        <w:tc>
          <w:tcPr>
            <w:tcW w:w="1426" w:type="dxa"/>
            <w:vMerge/>
            <w:tcBorders>
              <w:top w:val="single" w:sz="8" w:space="0" w:color="auto"/>
              <w:left w:val="single" w:sz="8" w:space="0" w:color="auto"/>
              <w:bottom w:val="single" w:sz="8" w:space="0" w:color="000000"/>
              <w:right w:val="single" w:sz="8" w:space="0" w:color="auto"/>
            </w:tcBorders>
            <w:vAlign w:val="center"/>
            <w:hideMark/>
          </w:tcPr>
          <w:p w14:paraId="4B989076" w14:textId="77777777" w:rsidR="00536EA3" w:rsidRPr="008C7250" w:rsidRDefault="00536EA3" w:rsidP="00536EA3">
            <w:pPr>
              <w:spacing w:after="0" w:line="240" w:lineRule="auto"/>
              <w:rPr>
                <w:rFonts w:eastAsia="Times New Roman" w:cstheme="minorHAnsi"/>
                <w:b/>
                <w:color w:val="000000"/>
                <w:sz w:val="18"/>
                <w:szCs w:val="18"/>
                <w:lang w:val="it-IT" w:eastAsia="it-IT"/>
              </w:rPr>
            </w:pPr>
          </w:p>
        </w:tc>
      </w:tr>
      <w:tr w:rsidR="00536EA3" w:rsidRPr="001B0C10" w14:paraId="31F76A12"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697FF552"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Australia</w:t>
            </w:r>
          </w:p>
        </w:tc>
        <w:tc>
          <w:tcPr>
            <w:tcW w:w="1115" w:type="dxa"/>
            <w:tcBorders>
              <w:top w:val="nil"/>
              <w:left w:val="nil"/>
              <w:bottom w:val="single" w:sz="8" w:space="0" w:color="auto"/>
              <w:right w:val="single" w:sz="8" w:space="0" w:color="auto"/>
            </w:tcBorders>
            <w:shd w:val="clear" w:color="auto" w:fill="auto"/>
            <w:vAlign w:val="center"/>
            <w:hideMark/>
          </w:tcPr>
          <w:p w14:paraId="6CF3460B"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4.0</w:t>
            </w:r>
          </w:p>
        </w:tc>
        <w:tc>
          <w:tcPr>
            <w:tcW w:w="1115" w:type="dxa"/>
            <w:tcBorders>
              <w:top w:val="nil"/>
              <w:left w:val="nil"/>
              <w:bottom w:val="single" w:sz="8" w:space="0" w:color="auto"/>
              <w:right w:val="single" w:sz="8" w:space="0" w:color="auto"/>
            </w:tcBorders>
            <w:shd w:val="clear" w:color="auto" w:fill="auto"/>
            <w:vAlign w:val="center"/>
            <w:hideMark/>
          </w:tcPr>
          <w:p w14:paraId="4BD30C7B"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35.6</w:t>
            </w:r>
          </w:p>
        </w:tc>
        <w:tc>
          <w:tcPr>
            <w:tcW w:w="1115" w:type="dxa"/>
            <w:tcBorders>
              <w:top w:val="nil"/>
              <w:left w:val="nil"/>
              <w:bottom w:val="single" w:sz="8" w:space="0" w:color="auto"/>
              <w:right w:val="single" w:sz="8" w:space="0" w:color="auto"/>
            </w:tcBorders>
            <w:shd w:val="clear" w:color="000000" w:fill="76933C"/>
            <w:vAlign w:val="center"/>
            <w:hideMark/>
          </w:tcPr>
          <w:p w14:paraId="7A92A784"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w:t>
            </w:r>
          </w:p>
        </w:tc>
        <w:tc>
          <w:tcPr>
            <w:tcW w:w="1115" w:type="dxa"/>
            <w:tcBorders>
              <w:top w:val="nil"/>
              <w:left w:val="nil"/>
              <w:bottom w:val="single" w:sz="8" w:space="0" w:color="auto"/>
              <w:right w:val="single" w:sz="8" w:space="0" w:color="auto"/>
            </w:tcBorders>
            <w:shd w:val="clear" w:color="000000" w:fill="76933C"/>
            <w:vAlign w:val="center"/>
            <w:hideMark/>
          </w:tcPr>
          <w:p w14:paraId="6731752D"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w:t>
            </w:r>
          </w:p>
        </w:tc>
        <w:tc>
          <w:tcPr>
            <w:tcW w:w="1426" w:type="dxa"/>
            <w:tcBorders>
              <w:top w:val="nil"/>
              <w:left w:val="nil"/>
              <w:bottom w:val="single" w:sz="8" w:space="0" w:color="auto"/>
              <w:right w:val="single" w:sz="8" w:space="0" w:color="auto"/>
            </w:tcBorders>
            <w:shd w:val="clear" w:color="auto" w:fill="auto"/>
            <w:vAlign w:val="center"/>
            <w:hideMark/>
          </w:tcPr>
          <w:p w14:paraId="6F6933DC"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790</w:t>
            </w:r>
          </w:p>
        </w:tc>
      </w:tr>
      <w:tr w:rsidR="00536EA3" w:rsidRPr="001B0C10" w14:paraId="22AEDAB0"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7BAD04C9"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New Zealand</w:t>
            </w:r>
          </w:p>
        </w:tc>
        <w:tc>
          <w:tcPr>
            <w:tcW w:w="1115" w:type="dxa"/>
            <w:tcBorders>
              <w:top w:val="nil"/>
              <w:left w:val="nil"/>
              <w:bottom w:val="single" w:sz="8" w:space="0" w:color="auto"/>
              <w:right w:val="single" w:sz="8" w:space="0" w:color="auto"/>
            </w:tcBorders>
            <w:shd w:val="clear" w:color="auto" w:fill="auto"/>
            <w:vAlign w:val="center"/>
            <w:hideMark/>
          </w:tcPr>
          <w:p w14:paraId="379D8177"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4.6</w:t>
            </w:r>
          </w:p>
        </w:tc>
        <w:tc>
          <w:tcPr>
            <w:tcW w:w="1115" w:type="dxa"/>
            <w:tcBorders>
              <w:top w:val="nil"/>
              <w:left w:val="nil"/>
              <w:bottom w:val="single" w:sz="8" w:space="0" w:color="auto"/>
              <w:right w:val="single" w:sz="8" w:space="0" w:color="auto"/>
            </w:tcBorders>
            <w:shd w:val="clear" w:color="auto" w:fill="auto"/>
            <w:vAlign w:val="center"/>
            <w:hideMark/>
          </w:tcPr>
          <w:p w14:paraId="307C822E"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5.2</w:t>
            </w:r>
          </w:p>
        </w:tc>
        <w:tc>
          <w:tcPr>
            <w:tcW w:w="1115" w:type="dxa"/>
            <w:tcBorders>
              <w:top w:val="nil"/>
              <w:left w:val="nil"/>
              <w:bottom w:val="single" w:sz="8" w:space="0" w:color="auto"/>
              <w:right w:val="single" w:sz="8" w:space="0" w:color="auto"/>
            </w:tcBorders>
            <w:shd w:val="clear" w:color="000000" w:fill="76933C"/>
            <w:vAlign w:val="center"/>
            <w:hideMark/>
          </w:tcPr>
          <w:p w14:paraId="339AF148"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w:t>
            </w:r>
          </w:p>
        </w:tc>
        <w:tc>
          <w:tcPr>
            <w:tcW w:w="1115" w:type="dxa"/>
            <w:tcBorders>
              <w:top w:val="nil"/>
              <w:left w:val="nil"/>
              <w:bottom w:val="single" w:sz="8" w:space="0" w:color="auto"/>
              <w:right w:val="single" w:sz="8" w:space="0" w:color="auto"/>
            </w:tcBorders>
            <w:shd w:val="clear" w:color="000000" w:fill="76933C"/>
            <w:vAlign w:val="center"/>
            <w:hideMark/>
          </w:tcPr>
          <w:p w14:paraId="5A273770"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w:t>
            </w:r>
          </w:p>
        </w:tc>
        <w:tc>
          <w:tcPr>
            <w:tcW w:w="1426" w:type="dxa"/>
            <w:tcBorders>
              <w:top w:val="nil"/>
              <w:left w:val="nil"/>
              <w:bottom w:val="single" w:sz="8" w:space="0" w:color="auto"/>
              <w:right w:val="single" w:sz="8" w:space="0" w:color="auto"/>
            </w:tcBorders>
            <w:shd w:val="clear" w:color="auto" w:fill="auto"/>
            <w:vAlign w:val="center"/>
            <w:hideMark/>
          </w:tcPr>
          <w:p w14:paraId="2D86AD30"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14</w:t>
            </w:r>
          </w:p>
        </w:tc>
      </w:tr>
      <w:tr w:rsidR="00536EA3" w:rsidRPr="001B0C10" w14:paraId="13AAC3F7"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29085A05"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Slovakia</w:t>
            </w:r>
          </w:p>
        </w:tc>
        <w:tc>
          <w:tcPr>
            <w:tcW w:w="1115" w:type="dxa"/>
            <w:tcBorders>
              <w:top w:val="nil"/>
              <w:left w:val="nil"/>
              <w:bottom w:val="single" w:sz="8" w:space="0" w:color="auto"/>
              <w:right w:val="single" w:sz="8" w:space="0" w:color="auto"/>
            </w:tcBorders>
            <w:shd w:val="clear" w:color="auto" w:fill="auto"/>
            <w:vAlign w:val="center"/>
            <w:hideMark/>
          </w:tcPr>
          <w:p w14:paraId="4072419E"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5.1</w:t>
            </w:r>
          </w:p>
        </w:tc>
        <w:tc>
          <w:tcPr>
            <w:tcW w:w="1115" w:type="dxa"/>
            <w:tcBorders>
              <w:top w:val="nil"/>
              <w:left w:val="nil"/>
              <w:bottom w:val="single" w:sz="8" w:space="0" w:color="auto"/>
              <w:right w:val="single" w:sz="8" w:space="0" w:color="auto"/>
            </w:tcBorders>
            <w:shd w:val="clear" w:color="auto" w:fill="auto"/>
            <w:vAlign w:val="center"/>
            <w:hideMark/>
          </w:tcPr>
          <w:p w14:paraId="7A4C0F08"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153.7</w:t>
            </w:r>
          </w:p>
        </w:tc>
        <w:tc>
          <w:tcPr>
            <w:tcW w:w="1115" w:type="dxa"/>
            <w:tcBorders>
              <w:top w:val="nil"/>
              <w:left w:val="nil"/>
              <w:bottom w:val="single" w:sz="8" w:space="0" w:color="auto"/>
              <w:right w:val="single" w:sz="8" w:space="0" w:color="auto"/>
            </w:tcBorders>
            <w:shd w:val="clear" w:color="000000" w:fill="76933C"/>
            <w:vAlign w:val="center"/>
            <w:hideMark/>
          </w:tcPr>
          <w:p w14:paraId="52E98E6E"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w:t>
            </w:r>
          </w:p>
        </w:tc>
        <w:tc>
          <w:tcPr>
            <w:tcW w:w="1115" w:type="dxa"/>
            <w:tcBorders>
              <w:top w:val="nil"/>
              <w:left w:val="nil"/>
              <w:bottom w:val="single" w:sz="8" w:space="0" w:color="auto"/>
              <w:right w:val="single" w:sz="8" w:space="0" w:color="auto"/>
            </w:tcBorders>
            <w:shd w:val="clear" w:color="000000" w:fill="FFFF00"/>
            <w:vAlign w:val="center"/>
            <w:hideMark/>
          </w:tcPr>
          <w:p w14:paraId="6509FAC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12</w:t>
            </w:r>
          </w:p>
        </w:tc>
        <w:tc>
          <w:tcPr>
            <w:tcW w:w="1426" w:type="dxa"/>
            <w:tcBorders>
              <w:top w:val="nil"/>
              <w:left w:val="nil"/>
              <w:bottom w:val="single" w:sz="8" w:space="0" w:color="auto"/>
              <w:right w:val="single" w:sz="8" w:space="0" w:color="auto"/>
            </w:tcBorders>
            <w:shd w:val="clear" w:color="auto" w:fill="auto"/>
            <w:vAlign w:val="center"/>
            <w:hideMark/>
          </w:tcPr>
          <w:p w14:paraId="4AE6CF47"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2896</w:t>
            </w:r>
          </w:p>
        </w:tc>
      </w:tr>
      <w:tr w:rsidR="00536EA3" w:rsidRPr="001B0C10" w14:paraId="0C3EEEDC"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192CA729"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Korea S.</w:t>
            </w:r>
          </w:p>
        </w:tc>
        <w:tc>
          <w:tcPr>
            <w:tcW w:w="1115" w:type="dxa"/>
            <w:tcBorders>
              <w:top w:val="nil"/>
              <w:left w:val="nil"/>
              <w:bottom w:val="single" w:sz="8" w:space="0" w:color="auto"/>
              <w:right w:val="single" w:sz="8" w:space="0" w:color="auto"/>
            </w:tcBorders>
            <w:shd w:val="clear" w:color="auto" w:fill="auto"/>
            <w:vAlign w:val="center"/>
            <w:hideMark/>
          </w:tcPr>
          <w:p w14:paraId="61158DDC"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5.3</w:t>
            </w:r>
          </w:p>
        </w:tc>
        <w:tc>
          <w:tcPr>
            <w:tcW w:w="1115" w:type="dxa"/>
            <w:tcBorders>
              <w:top w:val="nil"/>
              <w:left w:val="nil"/>
              <w:bottom w:val="single" w:sz="8" w:space="0" w:color="auto"/>
              <w:right w:val="single" w:sz="8" w:space="0" w:color="auto"/>
            </w:tcBorders>
            <w:shd w:val="clear" w:color="auto" w:fill="auto"/>
            <w:vAlign w:val="center"/>
            <w:hideMark/>
          </w:tcPr>
          <w:p w14:paraId="12F0131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10.3</w:t>
            </w:r>
          </w:p>
        </w:tc>
        <w:tc>
          <w:tcPr>
            <w:tcW w:w="1115" w:type="dxa"/>
            <w:tcBorders>
              <w:top w:val="nil"/>
              <w:left w:val="nil"/>
              <w:bottom w:val="single" w:sz="8" w:space="0" w:color="auto"/>
              <w:right w:val="single" w:sz="8" w:space="0" w:color="auto"/>
            </w:tcBorders>
            <w:shd w:val="clear" w:color="000000" w:fill="76933C"/>
            <w:vAlign w:val="center"/>
            <w:hideMark/>
          </w:tcPr>
          <w:p w14:paraId="1F18BE2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w:t>
            </w:r>
          </w:p>
        </w:tc>
        <w:tc>
          <w:tcPr>
            <w:tcW w:w="1115" w:type="dxa"/>
            <w:tcBorders>
              <w:top w:val="nil"/>
              <w:left w:val="nil"/>
              <w:bottom w:val="single" w:sz="8" w:space="0" w:color="auto"/>
              <w:right w:val="single" w:sz="8" w:space="0" w:color="auto"/>
            </w:tcBorders>
            <w:shd w:val="clear" w:color="000000" w:fill="76933C"/>
            <w:vAlign w:val="center"/>
            <w:hideMark/>
          </w:tcPr>
          <w:p w14:paraId="1343E0D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w:t>
            </w:r>
          </w:p>
        </w:tc>
        <w:tc>
          <w:tcPr>
            <w:tcW w:w="1426" w:type="dxa"/>
            <w:tcBorders>
              <w:top w:val="nil"/>
              <w:left w:val="nil"/>
              <w:bottom w:val="single" w:sz="8" w:space="0" w:color="auto"/>
              <w:right w:val="single" w:sz="8" w:space="0" w:color="auto"/>
            </w:tcBorders>
            <w:shd w:val="clear" w:color="auto" w:fill="auto"/>
            <w:vAlign w:val="center"/>
            <w:hideMark/>
          </w:tcPr>
          <w:p w14:paraId="2E158FEB"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95</w:t>
            </w:r>
          </w:p>
        </w:tc>
      </w:tr>
      <w:tr w:rsidR="00536EA3" w:rsidRPr="001B0C10" w14:paraId="7DF4ACBF"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655E2225"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Japan</w:t>
            </w:r>
          </w:p>
        </w:tc>
        <w:tc>
          <w:tcPr>
            <w:tcW w:w="1115" w:type="dxa"/>
            <w:tcBorders>
              <w:top w:val="nil"/>
              <w:left w:val="nil"/>
              <w:bottom w:val="single" w:sz="8" w:space="0" w:color="auto"/>
              <w:right w:val="single" w:sz="8" w:space="0" w:color="auto"/>
            </w:tcBorders>
            <w:shd w:val="clear" w:color="auto" w:fill="auto"/>
            <w:vAlign w:val="center"/>
            <w:hideMark/>
          </w:tcPr>
          <w:p w14:paraId="6750D66E"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7.0</w:t>
            </w:r>
          </w:p>
        </w:tc>
        <w:tc>
          <w:tcPr>
            <w:tcW w:w="1115" w:type="dxa"/>
            <w:tcBorders>
              <w:top w:val="nil"/>
              <w:left w:val="nil"/>
              <w:bottom w:val="single" w:sz="8" w:space="0" w:color="auto"/>
              <w:right w:val="single" w:sz="8" w:space="0" w:color="auto"/>
            </w:tcBorders>
            <w:shd w:val="clear" w:color="auto" w:fill="auto"/>
            <w:vAlign w:val="center"/>
            <w:hideMark/>
          </w:tcPr>
          <w:p w14:paraId="233F36DE"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16.4</w:t>
            </w:r>
          </w:p>
        </w:tc>
        <w:tc>
          <w:tcPr>
            <w:tcW w:w="1115" w:type="dxa"/>
            <w:tcBorders>
              <w:top w:val="nil"/>
              <w:left w:val="nil"/>
              <w:bottom w:val="single" w:sz="8" w:space="0" w:color="auto"/>
              <w:right w:val="single" w:sz="8" w:space="0" w:color="auto"/>
            </w:tcBorders>
            <w:shd w:val="clear" w:color="000000" w:fill="76933C"/>
            <w:vAlign w:val="center"/>
            <w:hideMark/>
          </w:tcPr>
          <w:p w14:paraId="4B28B49F"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w:t>
            </w:r>
          </w:p>
        </w:tc>
        <w:tc>
          <w:tcPr>
            <w:tcW w:w="1115" w:type="dxa"/>
            <w:tcBorders>
              <w:top w:val="nil"/>
              <w:left w:val="nil"/>
              <w:bottom w:val="single" w:sz="8" w:space="0" w:color="auto"/>
              <w:right w:val="single" w:sz="8" w:space="0" w:color="auto"/>
            </w:tcBorders>
            <w:shd w:val="clear" w:color="000000" w:fill="76933C"/>
            <w:vAlign w:val="center"/>
            <w:hideMark/>
          </w:tcPr>
          <w:p w14:paraId="73A606A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w:t>
            </w:r>
          </w:p>
        </w:tc>
        <w:tc>
          <w:tcPr>
            <w:tcW w:w="1426" w:type="dxa"/>
            <w:tcBorders>
              <w:top w:val="nil"/>
              <w:left w:val="nil"/>
              <w:bottom w:val="single" w:sz="8" w:space="0" w:color="auto"/>
              <w:right w:val="single" w:sz="8" w:space="0" w:color="auto"/>
            </w:tcBorders>
            <w:shd w:val="clear" w:color="auto" w:fill="auto"/>
            <w:vAlign w:val="center"/>
            <w:hideMark/>
          </w:tcPr>
          <w:p w14:paraId="435A6580"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133</w:t>
            </w:r>
          </w:p>
        </w:tc>
      </w:tr>
      <w:tr w:rsidR="00536EA3" w:rsidRPr="001B0C10" w14:paraId="1D384547"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2E942601"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Latvia</w:t>
            </w:r>
          </w:p>
        </w:tc>
        <w:tc>
          <w:tcPr>
            <w:tcW w:w="1115" w:type="dxa"/>
            <w:tcBorders>
              <w:top w:val="nil"/>
              <w:left w:val="nil"/>
              <w:bottom w:val="single" w:sz="8" w:space="0" w:color="auto"/>
              <w:right w:val="single" w:sz="8" w:space="0" w:color="auto"/>
            </w:tcBorders>
            <w:shd w:val="clear" w:color="auto" w:fill="auto"/>
            <w:vAlign w:val="center"/>
            <w:hideMark/>
          </w:tcPr>
          <w:p w14:paraId="0482CFB4"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12.7</w:t>
            </w:r>
          </w:p>
        </w:tc>
        <w:tc>
          <w:tcPr>
            <w:tcW w:w="1115" w:type="dxa"/>
            <w:tcBorders>
              <w:top w:val="nil"/>
              <w:left w:val="nil"/>
              <w:bottom w:val="single" w:sz="8" w:space="0" w:color="auto"/>
              <w:right w:val="single" w:sz="8" w:space="0" w:color="auto"/>
            </w:tcBorders>
            <w:shd w:val="clear" w:color="auto" w:fill="auto"/>
            <w:vAlign w:val="center"/>
            <w:hideMark/>
          </w:tcPr>
          <w:p w14:paraId="2966EFFA"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109.2</w:t>
            </w:r>
          </w:p>
        </w:tc>
        <w:tc>
          <w:tcPr>
            <w:tcW w:w="1115" w:type="dxa"/>
            <w:tcBorders>
              <w:top w:val="nil"/>
              <w:left w:val="nil"/>
              <w:bottom w:val="single" w:sz="8" w:space="0" w:color="auto"/>
              <w:right w:val="single" w:sz="8" w:space="0" w:color="auto"/>
            </w:tcBorders>
            <w:shd w:val="clear" w:color="000000" w:fill="76933C"/>
            <w:vAlign w:val="center"/>
            <w:hideMark/>
          </w:tcPr>
          <w:p w14:paraId="6D111D83"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6</w:t>
            </w:r>
          </w:p>
        </w:tc>
        <w:tc>
          <w:tcPr>
            <w:tcW w:w="1115" w:type="dxa"/>
            <w:tcBorders>
              <w:top w:val="nil"/>
              <w:left w:val="nil"/>
              <w:bottom w:val="single" w:sz="8" w:space="0" w:color="auto"/>
              <w:right w:val="single" w:sz="8" w:space="0" w:color="auto"/>
            </w:tcBorders>
            <w:shd w:val="clear" w:color="000000" w:fill="76933C"/>
            <w:vAlign w:val="center"/>
            <w:hideMark/>
          </w:tcPr>
          <w:p w14:paraId="44A626AC"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10</w:t>
            </w:r>
          </w:p>
        </w:tc>
        <w:tc>
          <w:tcPr>
            <w:tcW w:w="1426" w:type="dxa"/>
            <w:tcBorders>
              <w:top w:val="nil"/>
              <w:left w:val="nil"/>
              <w:bottom w:val="single" w:sz="8" w:space="0" w:color="auto"/>
              <w:right w:val="single" w:sz="8" w:space="0" w:color="auto"/>
            </w:tcBorders>
            <w:shd w:val="clear" w:color="auto" w:fill="auto"/>
            <w:vAlign w:val="center"/>
            <w:hideMark/>
          </w:tcPr>
          <w:p w14:paraId="35266688"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758</w:t>
            </w:r>
          </w:p>
        </w:tc>
      </w:tr>
      <w:tr w:rsidR="00536EA3" w:rsidRPr="001B0C10" w14:paraId="4A6CB385"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12C66E6A"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Greece</w:t>
            </w:r>
          </w:p>
        </w:tc>
        <w:tc>
          <w:tcPr>
            <w:tcW w:w="1115" w:type="dxa"/>
            <w:tcBorders>
              <w:top w:val="nil"/>
              <w:left w:val="nil"/>
              <w:bottom w:val="single" w:sz="8" w:space="0" w:color="auto"/>
              <w:right w:val="single" w:sz="8" w:space="0" w:color="auto"/>
            </w:tcBorders>
            <w:shd w:val="clear" w:color="auto" w:fill="auto"/>
            <w:vAlign w:val="center"/>
            <w:hideMark/>
          </w:tcPr>
          <w:p w14:paraId="6186A622"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16.8</w:t>
            </w:r>
          </w:p>
        </w:tc>
        <w:tc>
          <w:tcPr>
            <w:tcW w:w="1115" w:type="dxa"/>
            <w:tcBorders>
              <w:top w:val="nil"/>
              <w:left w:val="nil"/>
              <w:bottom w:val="single" w:sz="8" w:space="0" w:color="auto"/>
              <w:right w:val="single" w:sz="8" w:space="0" w:color="auto"/>
            </w:tcBorders>
            <w:shd w:val="clear" w:color="auto" w:fill="auto"/>
            <w:vAlign w:val="center"/>
            <w:hideMark/>
          </w:tcPr>
          <w:p w14:paraId="05A04716"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230.8</w:t>
            </w:r>
          </w:p>
        </w:tc>
        <w:tc>
          <w:tcPr>
            <w:tcW w:w="1115" w:type="dxa"/>
            <w:tcBorders>
              <w:top w:val="nil"/>
              <w:left w:val="nil"/>
              <w:bottom w:val="single" w:sz="8" w:space="0" w:color="auto"/>
              <w:right w:val="single" w:sz="8" w:space="0" w:color="auto"/>
            </w:tcBorders>
            <w:shd w:val="clear" w:color="000000" w:fill="76933C"/>
            <w:vAlign w:val="center"/>
            <w:hideMark/>
          </w:tcPr>
          <w:p w14:paraId="70D3DD92"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7</w:t>
            </w:r>
          </w:p>
        </w:tc>
        <w:tc>
          <w:tcPr>
            <w:tcW w:w="1115" w:type="dxa"/>
            <w:tcBorders>
              <w:top w:val="nil"/>
              <w:left w:val="nil"/>
              <w:bottom w:val="single" w:sz="8" w:space="0" w:color="auto"/>
              <w:right w:val="single" w:sz="8" w:space="0" w:color="auto"/>
            </w:tcBorders>
            <w:shd w:val="clear" w:color="000000" w:fill="FFFF00"/>
            <w:vAlign w:val="center"/>
            <w:hideMark/>
          </w:tcPr>
          <w:p w14:paraId="0AE82E4B"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16</w:t>
            </w:r>
          </w:p>
        </w:tc>
        <w:tc>
          <w:tcPr>
            <w:tcW w:w="1426" w:type="dxa"/>
            <w:tcBorders>
              <w:top w:val="nil"/>
              <w:left w:val="nil"/>
              <w:bottom w:val="single" w:sz="8" w:space="0" w:color="auto"/>
              <w:right w:val="single" w:sz="8" w:space="0" w:color="auto"/>
            </w:tcBorders>
            <w:shd w:val="clear" w:color="auto" w:fill="auto"/>
            <w:vAlign w:val="center"/>
            <w:hideMark/>
          </w:tcPr>
          <w:p w14:paraId="0844974A"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1275</w:t>
            </w:r>
          </w:p>
        </w:tc>
      </w:tr>
      <w:tr w:rsidR="00536EA3" w:rsidRPr="001B0C10" w14:paraId="5076AC4A"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472FD3A7"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Colombia</w:t>
            </w:r>
          </w:p>
        </w:tc>
        <w:tc>
          <w:tcPr>
            <w:tcW w:w="1115" w:type="dxa"/>
            <w:tcBorders>
              <w:top w:val="nil"/>
              <w:left w:val="nil"/>
              <w:bottom w:val="single" w:sz="8" w:space="0" w:color="auto"/>
              <w:right w:val="single" w:sz="8" w:space="0" w:color="auto"/>
            </w:tcBorders>
            <w:shd w:val="clear" w:color="auto" w:fill="auto"/>
            <w:vAlign w:val="center"/>
            <w:hideMark/>
          </w:tcPr>
          <w:p w14:paraId="10D77B72"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17.5</w:t>
            </w:r>
          </w:p>
        </w:tc>
        <w:tc>
          <w:tcPr>
            <w:tcW w:w="1115" w:type="dxa"/>
            <w:tcBorders>
              <w:top w:val="nil"/>
              <w:left w:val="nil"/>
              <w:bottom w:val="single" w:sz="8" w:space="0" w:color="auto"/>
              <w:right w:val="single" w:sz="8" w:space="0" w:color="auto"/>
            </w:tcBorders>
            <w:shd w:val="clear" w:color="auto" w:fill="auto"/>
            <w:vAlign w:val="center"/>
            <w:hideMark/>
          </w:tcPr>
          <w:p w14:paraId="35A78CB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722.6</w:t>
            </w:r>
          </w:p>
        </w:tc>
        <w:tc>
          <w:tcPr>
            <w:tcW w:w="1115" w:type="dxa"/>
            <w:tcBorders>
              <w:top w:val="nil"/>
              <w:left w:val="nil"/>
              <w:bottom w:val="single" w:sz="8" w:space="0" w:color="auto"/>
              <w:right w:val="single" w:sz="8" w:space="0" w:color="auto"/>
            </w:tcBorders>
            <w:shd w:val="clear" w:color="000000" w:fill="76933C"/>
            <w:vAlign w:val="center"/>
            <w:hideMark/>
          </w:tcPr>
          <w:p w14:paraId="77CE538B"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8</w:t>
            </w:r>
          </w:p>
        </w:tc>
        <w:tc>
          <w:tcPr>
            <w:tcW w:w="1115" w:type="dxa"/>
            <w:tcBorders>
              <w:top w:val="nil"/>
              <w:left w:val="nil"/>
              <w:bottom w:val="single" w:sz="8" w:space="0" w:color="auto"/>
              <w:right w:val="single" w:sz="8" w:space="0" w:color="auto"/>
            </w:tcBorders>
            <w:shd w:val="clear" w:color="000000" w:fill="FF0000"/>
            <w:vAlign w:val="center"/>
            <w:hideMark/>
          </w:tcPr>
          <w:p w14:paraId="4168007E"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33</w:t>
            </w:r>
          </w:p>
        </w:tc>
        <w:tc>
          <w:tcPr>
            <w:tcW w:w="1426" w:type="dxa"/>
            <w:tcBorders>
              <w:top w:val="nil"/>
              <w:left w:val="nil"/>
              <w:bottom w:val="single" w:sz="8" w:space="0" w:color="auto"/>
              <w:right w:val="single" w:sz="8" w:space="0" w:color="auto"/>
            </w:tcBorders>
            <w:shd w:val="clear" w:color="auto" w:fill="auto"/>
            <w:vAlign w:val="center"/>
            <w:hideMark/>
          </w:tcPr>
          <w:p w14:paraId="4DE7CB7F"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4032</w:t>
            </w:r>
          </w:p>
        </w:tc>
      </w:tr>
      <w:tr w:rsidR="00536EA3" w:rsidRPr="001B0C10" w14:paraId="39246696"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73BC74F6"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Cyprus</w:t>
            </w:r>
          </w:p>
        </w:tc>
        <w:tc>
          <w:tcPr>
            <w:tcW w:w="1115" w:type="dxa"/>
            <w:tcBorders>
              <w:top w:val="nil"/>
              <w:left w:val="nil"/>
              <w:bottom w:val="single" w:sz="8" w:space="0" w:color="auto"/>
              <w:right w:val="single" w:sz="8" w:space="0" w:color="auto"/>
            </w:tcBorders>
            <w:shd w:val="clear" w:color="auto" w:fill="auto"/>
            <w:vAlign w:val="center"/>
            <w:hideMark/>
          </w:tcPr>
          <w:p w14:paraId="1FDFF8A8"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19.4</w:t>
            </w:r>
          </w:p>
        </w:tc>
        <w:tc>
          <w:tcPr>
            <w:tcW w:w="1115" w:type="dxa"/>
            <w:tcBorders>
              <w:top w:val="nil"/>
              <w:left w:val="nil"/>
              <w:bottom w:val="single" w:sz="8" w:space="0" w:color="auto"/>
              <w:right w:val="single" w:sz="8" w:space="0" w:color="auto"/>
            </w:tcBorders>
            <w:shd w:val="clear" w:color="auto" w:fill="auto"/>
            <w:vAlign w:val="center"/>
            <w:hideMark/>
          </w:tcPr>
          <w:p w14:paraId="6E52FF1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55.9</w:t>
            </w:r>
          </w:p>
        </w:tc>
        <w:tc>
          <w:tcPr>
            <w:tcW w:w="1115" w:type="dxa"/>
            <w:tcBorders>
              <w:top w:val="nil"/>
              <w:left w:val="nil"/>
              <w:bottom w:val="single" w:sz="8" w:space="0" w:color="auto"/>
              <w:right w:val="single" w:sz="8" w:space="0" w:color="auto"/>
            </w:tcBorders>
            <w:shd w:val="clear" w:color="000000" w:fill="76933C"/>
            <w:vAlign w:val="center"/>
            <w:hideMark/>
          </w:tcPr>
          <w:p w14:paraId="01115986"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9</w:t>
            </w:r>
          </w:p>
        </w:tc>
        <w:tc>
          <w:tcPr>
            <w:tcW w:w="1115" w:type="dxa"/>
            <w:tcBorders>
              <w:top w:val="nil"/>
              <w:left w:val="nil"/>
              <w:bottom w:val="single" w:sz="8" w:space="0" w:color="auto"/>
              <w:right w:val="single" w:sz="8" w:space="0" w:color="auto"/>
            </w:tcBorders>
            <w:shd w:val="clear" w:color="000000" w:fill="76933C"/>
            <w:vAlign w:val="center"/>
            <w:hideMark/>
          </w:tcPr>
          <w:p w14:paraId="11A40B7A"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w:t>
            </w:r>
          </w:p>
        </w:tc>
        <w:tc>
          <w:tcPr>
            <w:tcW w:w="1426" w:type="dxa"/>
            <w:tcBorders>
              <w:top w:val="nil"/>
              <w:left w:val="nil"/>
              <w:bottom w:val="single" w:sz="8" w:space="0" w:color="auto"/>
              <w:right w:val="single" w:sz="8" w:space="0" w:color="auto"/>
            </w:tcBorders>
            <w:shd w:val="clear" w:color="auto" w:fill="auto"/>
            <w:vAlign w:val="center"/>
            <w:hideMark/>
          </w:tcPr>
          <w:p w14:paraId="5D58F7B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188</w:t>
            </w:r>
          </w:p>
        </w:tc>
      </w:tr>
      <w:tr w:rsidR="00536EA3" w:rsidRPr="001B0C10" w14:paraId="341860C9"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448059B7"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Bulgaria</w:t>
            </w:r>
          </w:p>
        </w:tc>
        <w:tc>
          <w:tcPr>
            <w:tcW w:w="1115" w:type="dxa"/>
            <w:tcBorders>
              <w:top w:val="nil"/>
              <w:left w:val="nil"/>
              <w:bottom w:val="single" w:sz="8" w:space="0" w:color="auto"/>
              <w:right w:val="single" w:sz="8" w:space="0" w:color="auto"/>
            </w:tcBorders>
            <w:shd w:val="clear" w:color="auto" w:fill="auto"/>
            <w:vAlign w:val="center"/>
            <w:hideMark/>
          </w:tcPr>
          <w:p w14:paraId="0AFE976D"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20.2</w:t>
            </w:r>
          </w:p>
        </w:tc>
        <w:tc>
          <w:tcPr>
            <w:tcW w:w="1115" w:type="dxa"/>
            <w:tcBorders>
              <w:top w:val="nil"/>
              <w:left w:val="nil"/>
              <w:bottom w:val="single" w:sz="8" w:space="0" w:color="auto"/>
              <w:right w:val="single" w:sz="8" w:space="0" w:color="auto"/>
            </w:tcBorders>
            <w:shd w:val="clear" w:color="auto" w:fill="auto"/>
            <w:vAlign w:val="center"/>
            <w:hideMark/>
          </w:tcPr>
          <w:p w14:paraId="6403F12F"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580.7</w:t>
            </w:r>
          </w:p>
        </w:tc>
        <w:tc>
          <w:tcPr>
            <w:tcW w:w="1115" w:type="dxa"/>
            <w:tcBorders>
              <w:top w:val="nil"/>
              <w:left w:val="nil"/>
              <w:bottom w:val="single" w:sz="8" w:space="0" w:color="auto"/>
              <w:right w:val="single" w:sz="8" w:space="0" w:color="auto"/>
            </w:tcBorders>
            <w:shd w:val="clear" w:color="000000" w:fill="76933C"/>
            <w:vAlign w:val="center"/>
            <w:hideMark/>
          </w:tcPr>
          <w:p w14:paraId="064887F2"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10</w:t>
            </w:r>
          </w:p>
        </w:tc>
        <w:tc>
          <w:tcPr>
            <w:tcW w:w="1115" w:type="dxa"/>
            <w:tcBorders>
              <w:top w:val="nil"/>
              <w:left w:val="nil"/>
              <w:bottom w:val="single" w:sz="8" w:space="0" w:color="auto"/>
              <w:right w:val="single" w:sz="8" w:space="0" w:color="auto"/>
            </w:tcBorders>
            <w:shd w:val="clear" w:color="000000" w:fill="FFC000"/>
            <w:vAlign w:val="center"/>
            <w:hideMark/>
          </w:tcPr>
          <w:p w14:paraId="279409A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29</w:t>
            </w:r>
          </w:p>
        </w:tc>
        <w:tc>
          <w:tcPr>
            <w:tcW w:w="1426" w:type="dxa"/>
            <w:tcBorders>
              <w:top w:val="nil"/>
              <w:left w:val="nil"/>
              <w:bottom w:val="single" w:sz="8" w:space="0" w:color="auto"/>
              <w:right w:val="single" w:sz="8" w:space="0" w:color="auto"/>
            </w:tcBorders>
            <w:shd w:val="clear" w:color="auto" w:fill="auto"/>
            <w:vAlign w:val="center"/>
            <w:hideMark/>
          </w:tcPr>
          <w:p w14:paraId="75435B74"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2782</w:t>
            </w:r>
          </w:p>
        </w:tc>
      </w:tr>
      <w:tr w:rsidR="00536EA3" w:rsidRPr="001B0C10" w14:paraId="1BFF524D"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2645CB60"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Malta</w:t>
            </w:r>
          </w:p>
        </w:tc>
        <w:tc>
          <w:tcPr>
            <w:tcW w:w="1115" w:type="dxa"/>
            <w:tcBorders>
              <w:top w:val="nil"/>
              <w:left w:val="nil"/>
              <w:bottom w:val="single" w:sz="8" w:space="0" w:color="auto"/>
              <w:right w:val="single" w:sz="8" w:space="0" w:color="auto"/>
            </w:tcBorders>
            <w:shd w:val="clear" w:color="auto" w:fill="auto"/>
            <w:vAlign w:val="center"/>
            <w:hideMark/>
          </w:tcPr>
          <w:p w14:paraId="5E97D8DF"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20.4</w:t>
            </w:r>
          </w:p>
        </w:tc>
        <w:tc>
          <w:tcPr>
            <w:tcW w:w="1115" w:type="dxa"/>
            <w:tcBorders>
              <w:top w:val="nil"/>
              <w:left w:val="nil"/>
              <w:bottom w:val="single" w:sz="8" w:space="0" w:color="auto"/>
              <w:right w:val="single" w:sz="8" w:space="0" w:color="auto"/>
            </w:tcBorders>
            <w:shd w:val="clear" w:color="auto" w:fill="auto"/>
            <w:vAlign w:val="center"/>
            <w:hideMark/>
          </w:tcPr>
          <w:p w14:paraId="0267C94B"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310.3</w:t>
            </w:r>
          </w:p>
        </w:tc>
        <w:tc>
          <w:tcPr>
            <w:tcW w:w="1115" w:type="dxa"/>
            <w:tcBorders>
              <w:top w:val="nil"/>
              <w:left w:val="nil"/>
              <w:bottom w:val="single" w:sz="8" w:space="0" w:color="auto"/>
              <w:right w:val="single" w:sz="8" w:space="0" w:color="auto"/>
            </w:tcBorders>
            <w:shd w:val="clear" w:color="000000" w:fill="FFFF00"/>
            <w:vAlign w:val="center"/>
            <w:hideMark/>
          </w:tcPr>
          <w:p w14:paraId="62A1F366"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11</w:t>
            </w:r>
          </w:p>
        </w:tc>
        <w:tc>
          <w:tcPr>
            <w:tcW w:w="1115" w:type="dxa"/>
            <w:tcBorders>
              <w:top w:val="nil"/>
              <w:left w:val="nil"/>
              <w:bottom w:val="single" w:sz="8" w:space="0" w:color="auto"/>
              <w:right w:val="single" w:sz="8" w:space="0" w:color="auto"/>
            </w:tcBorders>
            <w:shd w:val="clear" w:color="000000" w:fill="FFFF00"/>
            <w:vAlign w:val="center"/>
            <w:hideMark/>
          </w:tcPr>
          <w:p w14:paraId="7A036FE3"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17</w:t>
            </w:r>
          </w:p>
        </w:tc>
        <w:tc>
          <w:tcPr>
            <w:tcW w:w="1426" w:type="dxa"/>
            <w:tcBorders>
              <w:top w:val="nil"/>
              <w:left w:val="nil"/>
              <w:bottom w:val="single" w:sz="8" w:space="0" w:color="auto"/>
              <w:right w:val="single" w:sz="8" w:space="0" w:color="auto"/>
            </w:tcBorders>
            <w:shd w:val="clear" w:color="auto" w:fill="auto"/>
            <w:vAlign w:val="center"/>
            <w:hideMark/>
          </w:tcPr>
          <w:p w14:paraId="70E85484"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1423</w:t>
            </w:r>
          </w:p>
        </w:tc>
      </w:tr>
      <w:tr w:rsidR="00536EA3" w:rsidRPr="001B0C10" w14:paraId="4D08BC51"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2D0521AD"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Croatia</w:t>
            </w:r>
          </w:p>
        </w:tc>
        <w:tc>
          <w:tcPr>
            <w:tcW w:w="1115" w:type="dxa"/>
            <w:tcBorders>
              <w:top w:val="nil"/>
              <w:left w:val="nil"/>
              <w:bottom w:val="single" w:sz="8" w:space="0" w:color="auto"/>
              <w:right w:val="single" w:sz="8" w:space="0" w:color="auto"/>
            </w:tcBorders>
            <w:shd w:val="clear" w:color="auto" w:fill="auto"/>
            <w:vAlign w:val="center"/>
            <w:hideMark/>
          </w:tcPr>
          <w:p w14:paraId="38E9AB30"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25.1</w:t>
            </w:r>
          </w:p>
        </w:tc>
        <w:tc>
          <w:tcPr>
            <w:tcW w:w="1115" w:type="dxa"/>
            <w:tcBorders>
              <w:top w:val="nil"/>
              <w:left w:val="nil"/>
              <w:bottom w:val="single" w:sz="8" w:space="0" w:color="auto"/>
              <w:right w:val="single" w:sz="8" w:space="0" w:color="auto"/>
            </w:tcBorders>
            <w:shd w:val="clear" w:color="auto" w:fill="auto"/>
            <w:vAlign w:val="center"/>
            <w:hideMark/>
          </w:tcPr>
          <w:p w14:paraId="775912E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435.1</w:t>
            </w:r>
          </w:p>
        </w:tc>
        <w:tc>
          <w:tcPr>
            <w:tcW w:w="1115" w:type="dxa"/>
            <w:tcBorders>
              <w:top w:val="nil"/>
              <w:left w:val="nil"/>
              <w:bottom w:val="single" w:sz="8" w:space="0" w:color="auto"/>
              <w:right w:val="single" w:sz="8" w:space="0" w:color="auto"/>
            </w:tcBorders>
            <w:shd w:val="clear" w:color="000000" w:fill="FFFF00"/>
            <w:vAlign w:val="center"/>
            <w:hideMark/>
          </w:tcPr>
          <w:p w14:paraId="2F36DFD1"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12</w:t>
            </w:r>
          </w:p>
        </w:tc>
        <w:tc>
          <w:tcPr>
            <w:tcW w:w="1115" w:type="dxa"/>
            <w:tcBorders>
              <w:top w:val="nil"/>
              <w:left w:val="nil"/>
              <w:bottom w:val="single" w:sz="8" w:space="0" w:color="auto"/>
              <w:right w:val="single" w:sz="8" w:space="0" w:color="auto"/>
            </w:tcBorders>
            <w:shd w:val="clear" w:color="000000" w:fill="FFC000"/>
            <w:vAlign w:val="center"/>
            <w:hideMark/>
          </w:tcPr>
          <w:p w14:paraId="67351BE1"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22</w:t>
            </w:r>
          </w:p>
        </w:tc>
        <w:tc>
          <w:tcPr>
            <w:tcW w:w="1426" w:type="dxa"/>
            <w:tcBorders>
              <w:top w:val="nil"/>
              <w:left w:val="nil"/>
              <w:bottom w:val="single" w:sz="8" w:space="0" w:color="auto"/>
              <w:right w:val="single" w:sz="8" w:space="0" w:color="auto"/>
            </w:tcBorders>
            <w:shd w:val="clear" w:color="auto" w:fill="auto"/>
            <w:vAlign w:val="center"/>
            <w:hideMark/>
          </w:tcPr>
          <w:p w14:paraId="7B7B8776"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1634</w:t>
            </w:r>
          </w:p>
        </w:tc>
      </w:tr>
      <w:tr w:rsidR="00536EA3" w:rsidRPr="001B0C10" w14:paraId="0EFE02BC"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632D5267"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Lithuania</w:t>
            </w:r>
          </w:p>
        </w:tc>
        <w:tc>
          <w:tcPr>
            <w:tcW w:w="1115" w:type="dxa"/>
            <w:tcBorders>
              <w:top w:val="nil"/>
              <w:left w:val="nil"/>
              <w:bottom w:val="single" w:sz="8" w:space="0" w:color="auto"/>
              <w:right w:val="single" w:sz="8" w:space="0" w:color="auto"/>
            </w:tcBorders>
            <w:shd w:val="clear" w:color="auto" w:fill="auto"/>
            <w:vAlign w:val="center"/>
            <w:hideMark/>
          </w:tcPr>
          <w:p w14:paraId="5CBF379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25.7</w:t>
            </w:r>
          </w:p>
        </w:tc>
        <w:tc>
          <w:tcPr>
            <w:tcW w:w="1115" w:type="dxa"/>
            <w:tcBorders>
              <w:top w:val="nil"/>
              <w:left w:val="nil"/>
              <w:bottom w:val="single" w:sz="8" w:space="0" w:color="auto"/>
              <w:right w:val="single" w:sz="8" w:space="0" w:color="auto"/>
            </w:tcBorders>
            <w:shd w:val="clear" w:color="auto" w:fill="auto"/>
            <w:vAlign w:val="center"/>
            <w:hideMark/>
          </w:tcPr>
          <w:p w14:paraId="2EC4BDED"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185.9</w:t>
            </w:r>
          </w:p>
        </w:tc>
        <w:tc>
          <w:tcPr>
            <w:tcW w:w="1115" w:type="dxa"/>
            <w:tcBorders>
              <w:top w:val="nil"/>
              <w:left w:val="nil"/>
              <w:bottom w:val="single" w:sz="8" w:space="0" w:color="auto"/>
              <w:right w:val="single" w:sz="8" w:space="0" w:color="auto"/>
            </w:tcBorders>
            <w:shd w:val="clear" w:color="000000" w:fill="FFFF00"/>
            <w:vAlign w:val="center"/>
            <w:hideMark/>
          </w:tcPr>
          <w:p w14:paraId="4CB702AA"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13</w:t>
            </w:r>
          </w:p>
        </w:tc>
        <w:tc>
          <w:tcPr>
            <w:tcW w:w="1115" w:type="dxa"/>
            <w:tcBorders>
              <w:top w:val="nil"/>
              <w:left w:val="nil"/>
              <w:bottom w:val="single" w:sz="8" w:space="0" w:color="auto"/>
              <w:right w:val="single" w:sz="8" w:space="0" w:color="auto"/>
            </w:tcBorders>
            <w:shd w:val="clear" w:color="000000" w:fill="FFFF00"/>
            <w:vAlign w:val="center"/>
            <w:hideMark/>
          </w:tcPr>
          <w:p w14:paraId="23EE1E3C"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14</w:t>
            </w:r>
          </w:p>
        </w:tc>
        <w:tc>
          <w:tcPr>
            <w:tcW w:w="1426" w:type="dxa"/>
            <w:tcBorders>
              <w:top w:val="nil"/>
              <w:left w:val="nil"/>
              <w:bottom w:val="single" w:sz="8" w:space="0" w:color="auto"/>
              <w:right w:val="single" w:sz="8" w:space="0" w:color="auto"/>
            </w:tcBorders>
            <w:shd w:val="clear" w:color="auto" w:fill="auto"/>
            <w:vAlign w:val="center"/>
            <w:hideMark/>
          </w:tcPr>
          <w:p w14:paraId="010A9B8C"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623</w:t>
            </w:r>
          </w:p>
        </w:tc>
      </w:tr>
      <w:tr w:rsidR="00536EA3" w:rsidRPr="001B0C10" w14:paraId="70036B7C"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41BB949B"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Poland</w:t>
            </w:r>
          </w:p>
        </w:tc>
        <w:tc>
          <w:tcPr>
            <w:tcW w:w="1115" w:type="dxa"/>
            <w:tcBorders>
              <w:top w:val="nil"/>
              <w:left w:val="nil"/>
              <w:bottom w:val="single" w:sz="8" w:space="0" w:color="auto"/>
              <w:right w:val="single" w:sz="8" w:space="0" w:color="auto"/>
            </w:tcBorders>
            <w:shd w:val="clear" w:color="auto" w:fill="auto"/>
            <w:vAlign w:val="center"/>
            <w:hideMark/>
          </w:tcPr>
          <w:p w14:paraId="5440C707"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28.0</w:t>
            </w:r>
          </w:p>
        </w:tc>
        <w:tc>
          <w:tcPr>
            <w:tcW w:w="1115" w:type="dxa"/>
            <w:tcBorders>
              <w:top w:val="nil"/>
              <w:left w:val="nil"/>
              <w:bottom w:val="single" w:sz="8" w:space="0" w:color="auto"/>
              <w:right w:val="single" w:sz="8" w:space="0" w:color="auto"/>
            </w:tcBorders>
            <w:shd w:val="clear" w:color="auto" w:fill="auto"/>
            <w:vAlign w:val="center"/>
            <w:hideMark/>
          </w:tcPr>
          <w:p w14:paraId="54202910"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453.2</w:t>
            </w:r>
          </w:p>
        </w:tc>
        <w:tc>
          <w:tcPr>
            <w:tcW w:w="1115" w:type="dxa"/>
            <w:tcBorders>
              <w:top w:val="nil"/>
              <w:left w:val="nil"/>
              <w:bottom w:val="single" w:sz="8" w:space="0" w:color="auto"/>
              <w:right w:val="single" w:sz="8" w:space="0" w:color="auto"/>
            </w:tcBorders>
            <w:shd w:val="clear" w:color="000000" w:fill="FFFF00"/>
            <w:vAlign w:val="center"/>
            <w:hideMark/>
          </w:tcPr>
          <w:p w14:paraId="70D43CA0"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14</w:t>
            </w:r>
          </w:p>
        </w:tc>
        <w:tc>
          <w:tcPr>
            <w:tcW w:w="1115" w:type="dxa"/>
            <w:tcBorders>
              <w:top w:val="nil"/>
              <w:left w:val="nil"/>
              <w:bottom w:val="single" w:sz="8" w:space="0" w:color="auto"/>
              <w:right w:val="single" w:sz="8" w:space="0" w:color="auto"/>
            </w:tcBorders>
            <w:shd w:val="clear" w:color="000000" w:fill="FFC000"/>
            <w:vAlign w:val="center"/>
            <w:hideMark/>
          </w:tcPr>
          <w:p w14:paraId="1926C2F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24</w:t>
            </w:r>
          </w:p>
        </w:tc>
        <w:tc>
          <w:tcPr>
            <w:tcW w:w="1426" w:type="dxa"/>
            <w:tcBorders>
              <w:top w:val="nil"/>
              <w:left w:val="nil"/>
              <w:bottom w:val="single" w:sz="8" w:space="0" w:color="auto"/>
              <w:right w:val="single" w:sz="8" w:space="0" w:color="auto"/>
            </w:tcBorders>
            <w:shd w:val="clear" w:color="auto" w:fill="auto"/>
            <w:vAlign w:val="center"/>
            <w:hideMark/>
          </w:tcPr>
          <w:p w14:paraId="7F11FC27"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1517</w:t>
            </w:r>
          </w:p>
        </w:tc>
      </w:tr>
      <w:tr w:rsidR="00536EA3" w:rsidRPr="001B0C10" w14:paraId="0AF39348"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4E3F760C"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Iceland</w:t>
            </w:r>
          </w:p>
        </w:tc>
        <w:tc>
          <w:tcPr>
            <w:tcW w:w="1115" w:type="dxa"/>
            <w:tcBorders>
              <w:top w:val="nil"/>
              <w:left w:val="nil"/>
              <w:bottom w:val="single" w:sz="8" w:space="0" w:color="auto"/>
              <w:right w:val="single" w:sz="8" w:space="0" w:color="auto"/>
            </w:tcBorders>
            <w:shd w:val="clear" w:color="auto" w:fill="auto"/>
            <w:vAlign w:val="center"/>
            <w:hideMark/>
          </w:tcPr>
          <w:p w14:paraId="73A089E4"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29.3</w:t>
            </w:r>
          </w:p>
        </w:tc>
        <w:tc>
          <w:tcPr>
            <w:tcW w:w="1115" w:type="dxa"/>
            <w:tcBorders>
              <w:top w:val="nil"/>
              <w:left w:val="nil"/>
              <w:bottom w:val="single" w:sz="8" w:space="0" w:color="auto"/>
              <w:right w:val="single" w:sz="8" w:space="0" w:color="auto"/>
            </w:tcBorders>
            <w:shd w:val="clear" w:color="auto" w:fill="auto"/>
            <w:vAlign w:val="center"/>
            <w:hideMark/>
          </w:tcPr>
          <w:p w14:paraId="70D6E05E"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76.2</w:t>
            </w:r>
          </w:p>
        </w:tc>
        <w:tc>
          <w:tcPr>
            <w:tcW w:w="1115" w:type="dxa"/>
            <w:tcBorders>
              <w:top w:val="nil"/>
              <w:left w:val="nil"/>
              <w:bottom w:val="single" w:sz="8" w:space="0" w:color="auto"/>
              <w:right w:val="single" w:sz="8" w:space="0" w:color="auto"/>
            </w:tcBorders>
            <w:shd w:val="clear" w:color="000000" w:fill="FFFF00"/>
            <w:vAlign w:val="center"/>
            <w:hideMark/>
          </w:tcPr>
          <w:p w14:paraId="7E6A6FC1"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15</w:t>
            </w:r>
          </w:p>
        </w:tc>
        <w:tc>
          <w:tcPr>
            <w:tcW w:w="1115" w:type="dxa"/>
            <w:tcBorders>
              <w:top w:val="nil"/>
              <w:left w:val="nil"/>
              <w:bottom w:val="single" w:sz="8" w:space="0" w:color="auto"/>
              <w:right w:val="single" w:sz="8" w:space="0" w:color="auto"/>
            </w:tcBorders>
            <w:shd w:val="clear" w:color="000000" w:fill="76933C"/>
            <w:vAlign w:val="center"/>
            <w:hideMark/>
          </w:tcPr>
          <w:p w14:paraId="544E37D2"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8</w:t>
            </w:r>
          </w:p>
        </w:tc>
        <w:tc>
          <w:tcPr>
            <w:tcW w:w="1426" w:type="dxa"/>
            <w:tcBorders>
              <w:top w:val="nil"/>
              <w:left w:val="nil"/>
              <w:bottom w:val="single" w:sz="8" w:space="0" w:color="auto"/>
              <w:right w:val="single" w:sz="8" w:space="0" w:color="auto"/>
            </w:tcBorders>
            <w:shd w:val="clear" w:color="auto" w:fill="auto"/>
            <w:vAlign w:val="center"/>
            <w:hideMark/>
          </w:tcPr>
          <w:p w14:paraId="57C0651B"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160</w:t>
            </w:r>
          </w:p>
        </w:tc>
      </w:tr>
      <w:tr w:rsidR="00536EA3" w:rsidRPr="001B0C10" w14:paraId="22A75D7C"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3D65D5CC"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Czechia</w:t>
            </w:r>
          </w:p>
        </w:tc>
        <w:tc>
          <w:tcPr>
            <w:tcW w:w="1115" w:type="dxa"/>
            <w:tcBorders>
              <w:top w:val="nil"/>
              <w:left w:val="nil"/>
              <w:bottom w:val="single" w:sz="8" w:space="0" w:color="auto"/>
              <w:right w:val="single" w:sz="8" w:space="0" w:color="auto"/>
            </w:tcBorders>
            <w:shd w:val="clear" w:color="auto" w:fill="auto"/>
            <w:vAlign w:val="center"/>
            <w:hideMark/>
          </w:tcPr>
          <w:p w14:paraId="06C7C622"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29.8</w:t>
            </w:r>
          </w:p>
        </w:tc>
        <w:tc>
          <w:tcPr>
            <w:tcW w:w="1115" w:type="dxa"/>
            <w:tcBorders>
              <w:top w:val="nil"/>
              <w:left w:val="nil"/>
              <w:bottom w:val="single" w:sz="8" w:space="0" w:color="auto"/>
              <w:right w:val="single" w:sz="8" w:space="0" w:color="auto"/>
            </w:tcBorders>
            <w:shd w:val="clear" w:color="auto" w:fill="auto"/>
            <w:vAlign w:val="center"/>
            <w:hideMark/>
          </w:tcPr>
          <w:p w14:paraId="3908C3B8"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777.6</w:t>
            </w:r>
          </w:p>
        </w:tc>
        <w:tc>
          <w:tcPr>
            <w:tcW w:w="1115" w:type="dxa"/>
            <w:tcBorders>
              <w:top w:val="nil"/>
              <w:left w:val="nil"/>
              <w:bottom w:val="single" w:sz="8" w:space="0" w:color="auto"/>
              <w:right w:val="single" w:sz="8" w:space="0" w:color="auto"/>
            </w:tcBorders>
            <w:shd w:val="clear" w:color="000000" w:fill="FFFF00"/>
            <w:vAlign w:val="center"/>
            <w:hideMark/>
          </w:tcPr>
          <w:p w14:paraId="20493A9E"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16</w:t>
            </w:r>
          </w:p>
        </w:tc>
        <w:tc>
          <w:tcPr>
            <w:tcW w:w="1115" w:type="dxa"/>
            <w:tcBorders>
              <w:top w:val="nil"/>
              <w:left w:val="nil"/>
              <w:bottom w:val="single" w:sz="8" w:space="0" w:color="auto"/>
              <w:right w:val="single" w:sz="8" w:space="0" w:color="auto"/>
            </w:tcBorders>
            <w:shd w:val="clear" w:color="000000" w:fill="FF0000"/>
            <w:vAlign w:val="center"/>
            <w:hideMark/>
          </w:tcPr>
          <w:p w14:paraId="345A91E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34</w:t>
            </w:r>
          </w:p>
        </w:tc>
        <w:tc>
          <w:tcPr>
            <w:tcW w:w="1426" w:type="dxa"/>
            <w:tcBorders>
              <w:top w:val="nil"/>
              <w:left w:val="nil"/>
              <w:bottom w:val="single" w:sz="8" w:space="0" w:color="auto"/>
              <w:right w:val="single" w:sz="8" w:space="0" w:color="auto"/>
            </w:tcBorders>
            <w:shd w:val="clear" w:color="auto" w:fill="auto"/>
            <w:vAlign w:val="center"/>
            <w:hideMark/>
          </w:tcPr>
          <w:p w14:paraId="119BD782"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2510</w:t>
            </w:r>
          </w:p>
        </w:tc>
      </w:tr>
      <w:tr w:rsidR="00536EA3" w:rsidRPr="001B0C10" w14:paraId="6797D89C"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09BA2DED"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Israel</w:t>
            </w:r>
          </w:p>
        </w:tc>
        <w:tc>
          <w:tcPr>
            <w:tcW w:w="1115" w:type="dxa"/>
            <w:tcBorders>
              <w:top w:val="nil"/>
              <w:left w:val="nil"/>
              <w:bottom w:val="single" w:sz="8" w:space="0" w:color="auto"/>
              <w:right w:val="single" w:sz="8" w:space="0" w:color="auto"/>
            </w:tcBorders>
            <w:shd w:val="clear" w:color="auto" w:fill="auto"/>
            <w:vAlign w:val="center"/>
            <w:hideMark/>
          </w:tcPr>
          <w:p w14:paraId="46808256"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32.8</w:t>
            </w:r>
          </w:p>
        </w:tc>
        <w:tc>
          <w:tcPr>
            <w:tcW w:w="1115" w:type="dxa"/>
            <w:tcBorders>
              <w:top w:val="nil"/>
              <w:left w:val="nil"/>
              <w:bottom w:val="single" w:sz="8" w:space="0" w:color="auto"/>
              <w:right w:val="single" w:sz="8" w:space="0" w:color="auto"/>
            </w:tcBorders>
            <w:shd w:val="clear" w:color="auto" w:fill="auto"/>
            <w:vAlign w:val="center"/>
            <w:hideMark/>
          </w:tcPr>
          <w:p w14:paraId="4B1501A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331.8</w:t>
            </w:r>
          </w:p>
        </w:tc>
        <w:tc>
          <w:tcPr>
            <w:tcW w:w="1115" w:type="dxa"/>
            <w:tcBorders>
              <w:top w:val="nil"/>
              <w:left w:val="nil"/>
              <w:bottom w:val="single" w:sz="8" w:space="0" w:color="auto"/>
              <w:right w:val="single" w:sz="8" w:space="0" w:color="auto"/>
            </w:tcBorders>
            <w:shd w:val="clear" w:color="000000" w:fill="FFFF00"/>
            <w:vAlign w:val="center"/>
            <w:hideMark/>
          </w:tcPr>
          <w:p w14:paraId="7FED0010"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17</w:t>
            </w:r>
          </w:p>
        </w:tc>
        <w:tc>
          <w:tcPr>
            <w:tcW w:w="1115" w:type="dxa"/>
            <w:tcBorders>
              <w:top w:val="nil"/>
              <w:left w:val="nil"/>
              <w:bottom w:val="single" w:sz="8" w:space="0" w:color="auto"/>
              <w:right w:val="single" w:sz="8" w:space="0" w:color="auto"/>
            </w:tcBorders>
            <w:shd w:val="clear" w:color="000000" w:fill="FFFF00"/>
            <w:vAlign w:val="center"/>
            <w:hideMark/>
          </w:tcPr>
          <w:p w14:paraId="42285FF2"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19</w:t>
            </w:r>
          </w:p>
        </w:tc>
        <w:tc>
          <w:tcPr>
            <w:tcW w:w="1426" w:type="dxa"/>
            <w:tcBorders>
              <w:top w:val="nil"/>
              <w:left w:val="nil"/>
              <w:bottom w:val="single" w:sz="8" w:space="0" w:color="auto"/>
              <w:right w:val="single" w:sz="8" w:space="0" w:color="auto"/>
            </w:tcBorders>
            <w:shd w:val="clear" w:color="auto" w:fill="auto"/>
            <w:vAlign w:val="center"/>
            <w:hideMark/>
          </w:tcPr>
          <w:p w14:paraId="21F5A3C1"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911</w:t>
            </w:r>
          </w:p>
        </w:tc>
      </w:tr>
      <w:tr w:rsidR="00536EA3" w:rsidRPr="001B0C10" w14:paraId="1D10EDEC"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475DCD09"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Norway</w:t>
            </w:r>
          </w:p>
        </w:tc>
        <w:tc>
          <w:tcPr>
            <w:tcW w:w="1115" w:type="dxa"/>
            <w:tcBorders>
              <w:top w:val="nil"/>
              <w:left w:val="nil"/>
              <w:bottom w:val="single" w:sz="8" w:space="0" w:color="auto"/>
              <w:right w:val="single" w:sz="8" w:space="0" w:color="auto"/>
            </w:tcBorders>
            <w:shd w:val="clear" w:color="auto" w:fill="auto"/>
            <w:vAlign w:val="center"/>
            <w:hideMark/>
          </w:tcPr>
          <w:p w14:paraId="748FAF7A"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43.5</w:t>
            </w:r>
          </w:p>
        </w:tc>
        <w:tc>
          <w:tcPr>
            <w:tcW w:w="1115" w:type="dxa"/>
            <w:tcBorders>
              <w:top w:val="nil"/>
              <w:left w:val="nil"/>
              <w:bottom w:val="single" w:sz="8" w:space="0" w:color="auto"/>
              <w:right w:val="single" w:sz="8" w:space="0" w:color="auto"/>
            </w:tcBorders>
            <w:shd w:val="clear" w:color="auto" w:fill="auto"/>
            <w:vAlign w:val="center"/>
            <w:hideMark/>
          </w:tcPr>
          <w:p w14:paraId="474BDA06"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61.2</w:t>
            </w:r>
          </w:p>
        </w:tc>
        <w:tc>
          <w:tcPr>
            <w:tcW w:w="1115" w:type="dxa"/>
            <w:tcBorders>
              <w:top w:val="nil"/>
              <w:left w:val="nil"/>
              <w:bottom w:val="single" w:sz="8" w:space="0" w:color="auto"/>
              <w:right w:val="single" w:sz="8" w:space="0" w:color="auto"/>
            </w:tcBorders>
            <w:shd w:val="clear" w:color="000000" w:fill="FFFF00"/>
            <w:vAlign w:val="center"/>
            <w:hideMark/>
          </w:tcPr>
          <w:p w14:paraId="43F7F803"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18</w:t>
            </w:r>
          </w:p>
        </w:tc>
        <w:tc>
          <w:tcPr>
            <w:tcW w:w="1115" w:type="dxa"/>
            <w:tcBorders>
              <w:top w:val="nil"/>
              <w:left w:val="nil"/>
              <w:bottom w:val="single" w:sz="8" w:space="0" w:color="auto"/>
              <w:right w:val="single" w:sz="8" w:space="0" w:color="auto"/>
            </w:tcBorders>
            <w:shd w:val="clear" w:color="000000" w:fill="76933C"/>
            <w:vAlign w:val="center"/>
            <w:hideMark/>
          </w:tcPr>
          <w:p w14:paraId="1AF2712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6</w:t>
            </w:r>
          </w:p>
        </w:tc>
        <w:tc>
          <w:tcPr>
            <w:tcW w:w="1426" w:type="dxa"/>
            <w:tcBorders>
              <w:top w:val="nil"/>
              <w:left w:val="nil"/>
              <w:bottom w:val="single" w:sz="8" w:space="0" w:color="auto"/>
              <w:right w:val="single" w:sz="8" w:space="0" w:color="auto"/>
            </w:tcBorders>
            <w:shd w:val="clear" w:color="auto" w:fill="auto"/>
            <w:vAlign w:val="center"/>
            <w:hideMark/>
          </w:tcPr>
          <w:p w14:paraId="61EB5B0D"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41</w:t>
            </w:r>
          </w:p>
        </w:tc>
      </w:tr>
      <w:tr w:rsidR="00536EA3" w:rsidRPr="001B0C10" w14:paraId="1E141E62"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2D84354D"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Estonia</w:t>
            </w:r>
          </w:p>
        </w:tc>
        <w:tc>
          <w:tcPr>
            <w:tcW w:w="1115" w:type="dxa"/>
            <w:tcBorders>
              <w:top w:val="nil"/>
              <w:left w:val="nil"/>
              <w:bottom w:val="single" w:sz="8" w:space="0" w:color="auto"/>
              <w:right w:val="single" w:sz="8" w:space="0" w:color="auto"/>
            </w:tcBorders>
            <w:shd w:val="clear" w:color="auto" w:fill="auto"/>
            <w:vAlign w:val="center"/>
            <w:hideMark/>
          </w:tcPr>
          <w:p w14:paraId="43FD9826"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47.5</w:t>
            </w:r>
          </w:p>
        </w:tc>
        <w:tc>
          <w:tcPr>
            <w:tcW w:w="1115" w:type="dxa"/>
            <w:tcBorders>
              <w:top w:val="nil"/>
              <w:left w:val="nil"/>
              <w:bottom w:val="single" w:sz="8" w:space="0" w:color="auto"/>
              <w:right w:val="single" w:sz="8" w:space="0" w:color="auto"/>
            </w:tcBorders>
            <w:shd w:val="clear" w:color="auto" w:fill="auto"/>
            <w:vAlign w:val="center"/>
            <w:hideMark/>
          </w:tcPr>
          <w:p w14:paraId="72C2C716"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89.0</w:t>
            </w:r>
          </w:p>
        </w:tc>
        <w:tc>
          <w:tcPr>
            <w:tcW w:w="1115" w:type="dxa"/>
            <w:tcBorders>
              <w:top w:val="nil"/>
              <w:left w:val="nil"/>
              <w:bottom w:val="single" w:sz="8" w:space="0" w:color="auto"/>
              <w:right w:val="single" w:sz="8" w:space="0" w:color="auto"/>
            </w:tcBorders>
            <w:shd w:val="clear" w:color="000000" w:fill="FFFF00"/>
            <w:vAlign w:val="center"/>
            <w:hideMark/>
          </w:tcPr>
          <w:p w14:paraId="355C9CAA"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19</w:t>
            </w:r>
          </w:p>
        </w:tc>
        <w:tc>
          <w:tcPr>
            <w:tcW w:w="1115" w:type="dxa"/>
            <w:tcBorders>
              <w:top w:val="nil"/>
              <w:left w:val="nil"/>
              <w:bottom w:val="single" w:sz="8" w:space="0" w:color="auto"/>
              <w:right w:val="single" w:sz="8" w:space="0" w:color="auto"/>
            </w:tcBorders>
            <w:shd w:val="clear" w:color="000000" w:fill="76933C"/>
            <w:vAlign w:val="center"/>
            <w:hideMark/>
          </w:tcPr>
          <w:p w14:paraId="3CF3016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9</w:t>
            </w:r>
          </w:p>
        </w:tc>
        <w:tc>
          <w:tcPr>
            <w:tcW w:w="1426" w:type="dxa"/>
            <w:tcBorders>
              <w:top w:val="nil"/>
              <w:left w:val="nil"/>
              <w:bottom w:val="single" w:sz="8" w:space="0" w:color="auto"/>
              <w:right w:val="single" w:sz="8" w:space="0" w:color="auto"/>
            </w:tcBorders>
            <w:shd w:val="clear" w:color="auto" w:fill="auto"/>
            <w:vAlign w:val="center"/>
            <w:hideMark/>
          </w:tcPr>
          <w:p w14:paraId="51895F26"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87</w:t>
            </w:r>
          </w:p>
        </w:tc>
      </w:tr>
      <w:tr w:rsidR="00536EA3" w:rsidRPr="001B0C10" w14:paraId="547625CB"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04DE4675"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Slovenia</w:t>
            </w:r>
          </w:p>
        </w:tc>
        <w:tc>
          <w:tcPr>
            <w:tcW w:w="1115" w:type="dxa"/>
            <w:tcBorders>
              <w:top w:val="nil"/>
              <w:left w:val="nil"/>
              <w:bottom w:val="single" w:sz="8" w:space="0" w:color="auto"/>
              <w:right w:val="single" w:sz="8" w:space="0" w:color="auto"/>
            </w:tcBorders>
            <w:shd w:val="clear" w:color="auto" w:fill="auto"/>
            <w:vAlign w:val="center"/>
            <w:hideMark/>
          </w:tcPr>
          <w:p w14:paraId="5E41BA76"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52.0</w:t>
            </w:r>
          </w:p>
        </w:tc>
        <w:tc>
          <w:tcPr>
            <w:tcW w:w="1115" w:type="dxa"/>
            <w:tcBorders>
              <w:top w:val="nil"/>
              <w:left w:val="nil"/>
              <w:bottom w:val="single" w:sz="8" w:space="0" w:color="auto"/>
              <w:right w:val="single" w:sz="8" w:space="0" w:color="auto"/>
            </w:tcBorders>
            <w:shd w:val="clear" w:color="auto" w:fill="auto"/>
            <w:vAlign w:val="center"/>
            <w:hideMark/>
          </w:tcPr>
          <w:p w14:paraId="1A9B3768"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690.3</w:t>
            </w:r>
          </w:p>
        </w:tc>
        <w:tc>
          <w:tcPr>
            <w:tcW w:w="1115" w:type="dxa"/>
            <w:tcBorders>
              <w:top w:val="nil"/>
              <w:left w:val="nil"/>
              <w:bottom w:val="single" w:sz="8" w:space="0" w:color="auto"/>
              <w:right w:val="single" w:sz="8" w:space="0" w:color="auto"/>
            </w:tcBorders>
            <w:shd w:val="clear" w:color="000000" w:fill="FFFF00"/>
            <w:vAlign w:val="center"/>
            <w:hideMark/>
          </w:tcPr>
          <w:p w14:paraId="4FA951E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20</w:t>
            </w:r>
          </w:p>
        </w:tc>
        <w:tc>
          <w:tcPr>
            <w:tcW w:w="1115" w:type="dxa"/>
            <w:tcBorders>
              <w:top w:val="nil"/>
              <w:left w:val="nil"/>
              <w:bottom w:val="single" w:sz="8" w:space="0" w:color="auto"/>
              <w:right w:val="single" w:sz="8" w:space="0" w:color="auto"/>
            </w:tcBorders>
            <w:shd w:val="clear" w:color="000000" w:fill="FFC000"/>
            <w:vAlign w:val="center"/>
            <w:hideMark/>
          </w:tcPr>
          <w:p w14:paraId="2DB7921D"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32</w:t>
            </w:r>
          </w:p>
        </w:tc>
        <w:tc>
          <w:tcPr>
            <w:tcW w:w="1426" w:type="dxa"/>
            <w:tcBorders>
              <w:top w:val="nil"/>
              <w:left w:val="nil"/>
              <w:bottom w:val="single" w:sz="8" w:space="0" w:color="auto"/>
              <w:right w:val="single" w:sz="8" w:space="0" w:color="auto"/>
            </w:tcBorders>
            <w:shd w:val="clear" w:color="auto" w:fill="auto"/>
            <w:vAlign w:val="center"/>
            <w:hideMark/>
          </w:tcPr>
          <w:p w14:paraId="766D26CB"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1229</w:t>
            </w:r>
          </w:p>
        </w:tc>
      </w:tr>
      <w:tr w:rsidR="00536EA3" w:rsidRPr="001B0C10" w14:paraId="3EB5B77C"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5394B3E3"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Chile</w:t>
            </w:r>
          </w:p>
        </w:tc>
        <w:tc>
          <w:tcPr>
            <w:tcW w:w="1115" w:type="dxa"/>
            <w:tcBorders>
              <w:top w:val="nil"/>
              <w:left w:val="nil"/>
              <w:bottom w:val="single" w:sz="8" w:space="0" w:color="auto"/>
              <w:right w:val="single" w:sz="8" w:space="0" w:color="auto"/>
            </w:tcBorders>
            <w:shd w:val="clear" w:color="auto" w:fill="auto"/>
            <w:vAlign w:val="center"/>
            <w:hideMark/>
          </w:tcPr>
          <w:p w14:paraId="0AC5EED3"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52.2</w:t>
            </w:r>
          </w:p>
        </w:tc>
        <w:tc>
          <w:tcPr>
            <w:tcW w:w="1115" w:type="dxa"/>
            <w:tcBorders>
              <w:top w:val="nil"/>
              <w:left w:val="nil"/>
              <w:bottom w:val="single" w:sz="8" w:space="0" w:color="auto"/>
              <w:right w:val="single" w:sz="8" w:space="0" w:color="auto"/>
            </w:tcBorders>
            <w:shd w:val="clear" w:color="auto" w:fill="auto"/>
            <w:vAlign w:val="center"/>
            <w:hideMark/>
          </w:tcPr>
          <w:p w14:paraId="6667C29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806.1</w:t>
            </w:r>
          </w:p>
        </w:tc>
        <w:tc>
          <w:tcPr>
            <w:tcW w:w="1115" w:type="dxa"/>
            <w:tcBorders>
              <w:top w:val="nil"/>
              <w:left w:val="nil"/>
              <w:bottom w:val="single" w:sz="8" w:space="0" w:color="auto"/>
              <w:right w:val="single" w:sz="8" w:space="0" w:color="auto"/>
            </w:tcBorders>
            <w:shd w:val="clear" w:color="000000" w:fill="FFFF00"/>
            <w:vAlign w:val="center"/>
            <w:hideMark/>
          </w:tcPr>
          <w:p w14:paraId="35A0B53B"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21</w:t>
            </w:r>
          </w:p>
        </w:tc>
        <w:tc>
          <w:tcPr>
            <w:tcW w:w="1115" w:type="dxa"/>
            <w:tcBorders>
              <w:top w:val="nil"/>
              <w:left w:val="nil"/>
              <w:bottom w:val="single" w:sz="8" w:space="0" w:color="auto"/>
              <w:right w:val="single" w:sz="8" w:space="0" w:color="auto"/>
            </w:tcBorders>
            <w:shd w:val="clear" w:color="000000" w:fill="FF0000"/>
            <w:vAlign w:val="center"/>
            <w:hideMark/>
          </w:tcPr>
          <w:p w14:paraId="71556FDF"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35</w:t>
            </w:r>
          </w:p>
        </w:tc>
        <w:tc>
          <w:tcPr>
            <w:tcW w:w="1426" w:type="dxa"/>
            <w:tcBorders>
              <w:top w:val="nil"/>
              <w:left w:val="nil"/>
              <w:bottom w:val="single" w:sz="8" w:space="0" w:color="auto"/>
              <w:right w:val="single" w:sz="8" w:space="0" w:color="auto"/>
            </w:tcBorders>
            <w:shd w:val="clear" w:color="auto" w:fill="auto"/>
            <w:vAlign w:val="center"/>
            <w:hideMark/>
          </w:tcPr>
          <w:p w14:paraId="75B1BD3D"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1446</w:t>
            </w:r>
          </w:p>
        </w:tc>
      </w:tr>
      <w:tr w:rsidR="00536EA3" w:rsidRPr="001B0C10" w14:paraId="09F01B84"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5C4CE04B"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Turkey</w:t>
            </w:r>
          </w:p>
        </w:tc>
        <w:tc>
          <w:tcPr>
            <w:tcW w:w="1115" w:type="dxa"/>
            <w:tcBorders>
              <w:top w:val="nil"/>
              <w:left w:val="nil"/>
              <w:bottom w:val="single" w:sz="8" w:space="0" w:color="auto"/>
              <w:right w:val="single" w:sz="8" w:space="0" w:color="auto"/>
            </w:tcBorders>
            <w:shd w:val="clear" w:color="auto" w:fill="auto"/>
            <w:vAlign w:val="center"/>
            <w:hideMark/>
          </w:tcPr>
          <w:p w14:paraId="0C458BB2"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53.5</w:t>
            </w:r>
          </w:p>
        </w:tc>
        <w:tc>
          <w:tcPr>
            <w:tcW w:w="1115" w:type="dxa"/>
            <w:tcBorders>
              <w:top w:val="nil"/>
              <w:left w:val="nil"/>
              <w:bottom w:val="single" w:sz="8" w:space="0" w:color="auto"/>
              <w:right w:val="single" w:sz="8" w:space="0" w:color="auto"/>
            </w:tcBorders>
            <w:shd w:val="clear" w:color="auto" w:fill="auto"/>
            <w:vAlign w:val="center"/>
            <w:hideMark/>
          </w:tcPr>
          <w:p w14:paraId="630CD51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163.0</w:t>
            </w:r>
          </w:p>
        </w:tc>
        <w:tc>
          <w:tcPr>
            <w:tcW w:w="1115" w:type="dxa"/>
            <w:tcBorders>
              <w:top w:val="nil"/>
              <w:left w:val="nil"/>
              <w:bottom w:val="single" w:sz="8" w:space="0" w:color="auto"/>
              <w:right w:val="single" w:sz="8" w:space="0" w:color="auto"/>
            </w:tcBorders>
            <w:shd w:val="clear" w:color="000000" w:fill="FFC000"/>
            <w:vAlign w:val="center"/>
            <w:hideMark/>
          </w:tcPr>
          <w:p w14:paraId="7E580B13"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22</w:t>
            </w:r>
          </w:p>
        </w:tc>
        <w:tc>
          <w:tcPr>
            <w:tcW w:w="1115" w:type="dxa"/>
            <w:tcBorders>
              <w:top w:val="nil"/>
              <w:left w:val="nil"/>
              <w:bottom w:val="single" w:sz="8" w:space="0" w:color="auto"/>
              <w:right w:val="single" w:sz="8" w:space="0" w:color="auto"/>
            </w:tcBorders>
            <w:shd w:val="clear" w:color="000000" w:fill="FFFF00"/>
            <w:vAlign w:val="center"/>
            <w:hideMark/>
          </w:tcPr>
          <w:p w14:paraId="12ADE6CB"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13</w:t>
            </w:r>
          </w:p>
        </w:tc>
        <w:tc>
          <w:tcPr>
            <w:tcW w:w="1426" w:type="dxa"/>
            <w:tcBorders>
              <w:top w:val="nil"/>
              <w:left w:val="nil"/>
              <w:bottom w:val="single" w:sz="8" w:space="0" w:color="auto"/>
              <w:right w:val="single" w:sz="8" w:space="0" w:color="auto"/>
            </w:tcBorders>
            <w:shd w:val="clear" w:color="auto" w:fill="auto"/>
            <w:vAlign w:val="center"/>
            <w:hideMark/>
          </w:tcPr>
          <w:p w14:paraId="347BBC3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205</w:t>
            </w:r>
          </w:p>
        </w:tc>
      </w:tr>
      <w:tr w:rsidR="00536EA3" w:rsidRPr="001B0C10" w14:paraId="0AB39A73"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5B5C5DC2"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Hungary</w:t>
            </w:r>
          </w:p>
        </w:tc>
        <w:tc>
          <w:tcPr>
            <w:tcW w:w="1115" w:type="dxa"/>
            <w:tcBorders>
              <w:top w:val="nil"/>
              <w:left w:val="nil"/>
              <w:bottom w:val="single" w:sz="8" w:space="0" w:color="auto"/>
              <w:right w:val="single" w:sz="8" w:space="0" w:color="auto"/>
            </w:tcBorders>
            <w:shd w:val="clear" w:color="auto" w:fill="auto"/>
            <w:vAlign w:val="center"/>
            <w:hideMark/>
          </w:tcPr>
          <w:p w14:paraId="0185CE4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54.2</w:t>
            </w:r>
          </w:p>
        </w:tc>
        <w:tc>
          <w:tcPr>
            <w:tcW w:w="1115" w:type="dxa"/>
            <w:tcBorders>
              <w:top w:val="nil"/>
              <w:left w:val="nil"/>
              <w:bottom w:val="single" w:sz="8" w:space="0" w:color="auto"/>
              <w:right w:val="single" w:sz="8" w:space="0" w:color="auto"/>
            </w:tcBorders>
            <w:shd w:val="clear" w:color="auto" w:fill="auto"/>
            <w:vAlign w:val="center"/>
            <w:hideMark/>
          </w:tcPr>
          <w:p w14:paraId="0546EB0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499.3</w:t>
            </w:r>
          </w:p>
        </w:tc>
        <w:tc>
          <w:tcPr>
            <w:tcW w:w="1115" w:type="dxa"/>
            <w:tcBorders>
              <w:top w:val="nil"/>
              <w:left w:val="nil"/>
              <w:bottom w:val="single" w:sz="8" w:space="0" w:color="auto"/>
              <w:right w:val="single" w:sz="8" w:space="0" w:color="auto"/>
            </w:tcBorders>
            <w:shd w:val="clear" w:color="000000" w:fill="FFC000"/>
            <w:vAlign w:val="center"/>
            <w:hideMark/>
          </w:tcPr>
          <w:p w14:paraId="0CB37411"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23</w:t>
            </w:r>
          </w:p>
        </w:tc>
        <w:tc>
          <w:tcPr>
            <w:tcW w:w="1115" w:type="dxa"/>
            <w:tcBorders>
              <w:top w:val="nil"/>
              <w:left w:val="nil"/>
              <w:bottom w:val="single" w:sz="8" w:space="0" w:color="auto"/>
              <w:right w:val="single" w:sz="8" w:space="0" w:color="auto"/>
            </w:tcBorders>
            <w:shd w:val="clear" w:color="000000" w:fill="FFC000"/>
            <w:vAlign w:val="center"/>
            <w:hideMark/>
          </w:tcPr>
          <w:p w14:paraId="5B786D33"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25</w:t>
            </w:r>
          </w:p>
        </w:tc>
        <w:tc>
          <w:tcPr>
            <w:tcW w:w="1426" w:type="dxa"/>
            <w:tcBorders>
              <w:top w:val="nil"/>
              <w:left w:val="nil"/>
              <w:bottom w:val="single" w:sz="8" w:space="0" w:color="auto"/>
              <w:right w:val="single" w:sz="8" w:space="0" w:color="auto"/>
            </w:tcBorders>
            <w:shd w:val="clear" w:color="auto" w:fill="auto"/>
            <w:vAlign w:val="center"/>
            <w:hideMark/>
          </w:tcPr>
          <w:p w14:paraId="360220DD"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821</w:t>
            </w:r>
          </w:p>
        </w:tc>
      </w:tr>
      <w:tr w:rsidR="00536EA3" w:rsidRPr="001B0C10" w14:paraId="6D83842F"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2738F14A"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Finland</w:t>
            </w:r>
          </w:p>
        </w:tc>
        <w:tc>
          <w:tcPr>
            <w:tcW w:w="1115" w:type="dxa"/>
            <w:tcBorders>
              <w:top w:val="nil"/>
              <w:left w:val="nil"/>
              <w:bottom w:val="single" w:sz="8" w:space="0" w:color="auto"/>
              <w:right w:val="single" w:sz="8" w:space="0" w:color="auto"/>
            </w:tcBorders>
            <w:shd w:val="clear" w:color="auto" w:fill="auto"/>
            <w:vAlign w:val="center"/>
            <w:hideMark/>
          </w:tcPr>
          <w:p w14:paraId="4E8D709C"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57.0</w:t>
            </w:r>
          </w:p>
        </w:tc>
        <w:tc>
          <w:tcPr>
            <w:tcW w:w="1115" w:type="dxa"/>
            <w:tcBorders>
              <w:top w:val="nil"/>
              <w:left w:val="nil"/>
              <w:bottom w:val="single" w:sz="8" w:space="0" w:color="auto"/>
              <w:right w:val="single" w:sz="8" w:space="0" w:color="auto"/>
            </w:tcBorders>
            <w:shd w:val="clear" w:color="auto" w:fill="auto"/>
            <w:vAlign w:val="center"/>
            <w:hideMark/>
          </w:tcPr>
          <w:p w14:paraId="2325EA83"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72.0</w:t>
            </w:r>
          </w:p>
        </w:tc>
        <w:tc>
          <w:tcPr>
            <w:tcW w:w="1115" w:type="dxa"/>
            <w:tcBorders>
              <w:top w:val="nil"/>
              <w:left w:val="nil"/>
              <w:bottom w:val="single" w:sz="8" w:space="0" w:color="auto"/>
              <w:right w:val="single" w:sz="8" w:space="0" w:color="auto"/>
            </w:tcBorders>
            <w:shd w:val="clear" w:color="000000" w:fill="FFC000"/>
            <w:vAlign w:val="center"/>
            <w:hideMark/>
          </w:tcPr>
          <w:p w14:paraId="00A27544"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24</w:t>
            </w:r>
          </w:p>
        </w:tc>
        <w:tc>
          <w:tcPr>
            <w:tcW w:w="1115" w:type="dxa"/>
            <w:tcBorders>
              <w:top w:val="nil"/>
              <w:left w:val="nil"/>
              <w:bottom w:val="single" w:sz="8" w:space="0" w:color="auto"/>
              <w:right w:val="single" w:sz="8" w:space="0" w:color="auto"/>
            </w:tcBorders>
            <w:shd w:val="clear" w:color="000000" w:fill="76933C"/>
            <w:vAlign w:val="center"/>
            <w:hideMark/>
          </w:tcPr>
          <w:p w14:paraId="737964BA"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7</w:t>
            </w:r>
          </w:p>
        </w:tc>
        <w:tc>
          <w:tcPr>
            <w:tcW w:w="1426" w:type="dxa"/>
            <w:tcBorders>
              <w:top w:val="nil"/>
              <w:left w:val="nil"/>
              <w:bottom w:val="single" w:sz="8" w:space="0" w:color="auto"/>
              <w:right w:val="single" w:sz="8" w:space="0" w:color="auto"/>
            </w:tcBorders>
            <w:shd w:val="clear" w:color="auto" w:fill="auto"/>
            <w:vAlign w:val="center"/>
            <w:hideMark/>
          </w:tcPr>
          <w:p w14:paraId="131A282A"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26</w:t>
            </w:r>
          </w:p>
        </w:tc>
      </w:tr>
      <w:tr w:rsidR="00536EA3" w:rsidRPr="001B0C10" w14:paraId="74D1E7D8"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6972F05D"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Romania</w:t>
            </w:r>
          </w:p>
        </w:tc>
        <w:tc>
          <w:tcPr>
            <w:tcW w:w="1115" w:type="dxa"/>
            <w:tcBorders>
              <w:top w:val="nil"/>
              <w:left w:val="nil"/>
              <w:bottom w:val="single" w:sz="8" w:space="0" w:color="auto"/>
              <w:right w:val="single" w:sz="8" w:space="0" w:color="auto"/>
            </w:tcBorders>
            <w:shd w:val="clear" w:color="auto" w:fill="auto"/>
            <w:vAlign w:val="center"/>
            <w:hideMark/>
          </w:tcPr>
          <w:p w14:paraId="797C1233"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65.1</w:t>
            </w:r>
          </w:p>
        </w:tc>
        <w:tc>
          <w:tcPr>
            <w:tcW w:w="1115" w:type="dxa"/>
            <w:tcBorders>
              <w:top w:val="nil"/>
              <w:left w:val="nil"/>
              <w:bottom w:val="single" w:sz="8" w:space="0" w:color="auto"/>
              <w:right w:val="single" w:sz="8" w:space="0" w:color="auto"/>
            </w:tcBorders>
            <w:shd w:val="clear" w:color="auto" w:fill="auto"/>
            <w:vAlign w:val="center"/>
            <w:hideMark/>
          </w:tcPr>
          <w:p w14:paraId="27D31661"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589.0</w:t>
            </w:r>
          </w:p>
        </w:tc>
        <w:tc>
          <w:tcPr>
            <w:tcW w:w="1115" w:type="dxa"/>
            <w:tcBorders>
              <w:top w:val="nil"/>
              <w:left w:val="nil"/>
              <w:bottom w:val="single" w:sz="8" w:space="0" w:color="auto"/>
              <w:right w:val="single" w:sz="8" w:space="0" w:color="auto"/>
            </w:tcBorders>
            <w:shd w:val="clear" w:color="000000" w:fill="FFC000"/>
            <w:vAlign w:val="center"/>
            <w:hideMark/>
          </w:tcPr>
          <w:p w14:paraId="680E57C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25</w:t>
            </w:r>
          </w:p>
        </w:tc>
        <w:tc>
          <w:tcPr>
            <w:tcW w:w="1115" w:type="dxa"/>
            <w:tcBorders>
              <w:top w:val="nil"/>
              <w:left w:val="nil"/>
              <w:bottom w:val="single" w:sz="8" w:space="0" w:color="auto"/>
              <w:right w:val="single" w:sz="8" w:space="0" w:color="auto"/>
            </w:tcBorders>
            <w:shd w:val="clear" w:color="000000" w:fill="FFC000"/>
            <w:vAlign w:val="center"/>
            <w:hideMark/>
          </w:tcPr>
          <w:p w14:paraId="094A9DFA"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30</w:t>
            </w:r>
          </w:p>
        </w:tc>
        <w:tc>
          <w:tcPr>
            <w:tcW w:w="1426" w:type="dxa"/>
            <w:tcBorders>
              <w:top w:val="nil"/>
              <w:left w:val="nil"/>
              <w:bottom w:val="single" w:sz="8" w:space="0" w:color="auto"/>
              <w:right w:val="single" w:sz="8" w:space="0" w:color="auto"/>
            </w:tcBorders>
            <w:shd w:val="clear" w:color="auto" w:fill="auto"/>
            <w:vAlign w:val="center"/>
            <w:hideMark/>
          </w:tcPr>
          <w:p w14:paraId="0E9B3F23"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804</w:t>
            </w:r>
          </w:p>
        </w:tc>
      </w:tr>
      <w:tr w:rsidR="00536EA3" w:rsidRPr="001B0C10" w14:paraId="6C163E2F"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33B84A46"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Austria</w:t>
            </w:r>
          </w:p>
        </w:tc>
        <w:tc>
          <w:tcPr>
            <w:tcW w:w="1115" w:type="dxa"/>
            <w:tcBorders>
              <w:top w:val="nil"/>
              <w:left w:val="nil"/>
              <w:bottom w:val="single" w:sz="8" w:space="0" w:color="auto"/>
              <w:right w:val="single" w:sz="8" w:space="0" w:color="auto"/>
            </w:tcBorders>
            <w:shd w:val="clear" w:color="auto" w:fill="auto"/>
            <w:vAlign w:val="center"/>
            <w:hideMark/>
          </w:tcPr>
          <w:p w14:paraId="40061C32"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74.2</w:t>
            </w:r>
          </w:p>
        </w:tc>
        <w:tc>
          <w:tcPr>
            <w:tcW w:w="1115" w:type="dxa"/>
            <w:tcBorders>
              <w:top w:val="nil"/>
              <w:left w:val="nil"/>
              <w:bottom w:val="single" w:sz="8" w:space="0" w:color="auto"/>
              <w:right w:val="single" w:sz="8" w:space="0" w:color="auto"/>
            </w:tcBorders>
            <w:shd w:val="clear" w:color="auto" w:fill="auto"/>
            <w:vAlign w:val="center"/>
            <w:hideMark/>
          </w:tcPr>
          <w:p w14:paraId="45748FEB"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353.5</w:t>
            </w:r>
          </w:p>
        </w:tc>
        <w:tc>
          <w:tcPr>
            <w:tcW w:w="1115" w:type="dxa"/>
            <w:tcBorders>
              <w:top w:val="nil"/>
              <w:left w:val="nil"/>
              <w:bottom w:val="single" w:sz="8" w:space="0" w:color="auto"/>
              <w:right w:val="single" w:sz="8" w:space="0" w:color="auto"/>
            </w:tcBorders>
            <w:shd w:val="clear" w:color="000000" w:fill="FFC000"/>
            <w:vAlign w:val="center"/>
            <w:hideMark/>
          </w:tcPr>
          <w:p w14:paraId="23C1F77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26</w:t>
            </w:r>
          </w:p>
        </w:tc>
        <w:tc>
          <w:tcPr>
            <w:tcW w:w="1115" w:type="dxa"/>
            <w:tcBorders>
              <w:top w:val="nil"/>
              <w:left w:val="nil"/>
              <w:bottom w:val="single" w:sz="8" w:space="0" w:color="auto"/>
              <w:right w:val="single" w:sz="8" w:space="0" w:color="auto"/>
            </w:tcBorders>
            <w:shd w:val="clear" w:color="000000" w:fill="FFFF00"/>
            <w:vAlign w:val="center"/>
            <w:hideMark/>
          </w:tcPr>
          <w:p w14:paraId="633FB346"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20</w:t>
            </w:r>
          </w:p>
        </w:tc>
        <w:tc>
          <w:tcPr>
            <w:tcW w:w="1426" w:type="dxa"/>
            <w:tcBorders>
              <w:top w:val="nil"/>
              <w:left w:val="nil"/>
              <w:bottom w:val="single" w:sz="8" w:space="0" w:color="auto"/>
              <w:right w:val="single" w:sz="8" w:space="0" w:color="auto"/>
            </w:tcBorders>
            <w:shd w:val="clear" w:color="auto" w:fill="auto"/>
            <w:vAlign w:val="center"/>
            <w:hideMark/>
          </w:tcPr>
          <w:p w14:paraId="1DCD67DD"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377</w:t>
            </w:r>
          </w:p>
        </w:tc>
      </w:tr>
      <w:tr w:rsidR="00536EA3" w:rsidRPr="001B0C10" w14:paraId="0B992EAB"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2C5C740E"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Mexico</w:t>
            </w:r>
          </w:p>
        </w:tc>
        <w:tc>
          <w:tcPr>
            <w:tcW w:w="1115" w:type="dxa"/>
            <w:tcBorders>
              <w:top w:val="nil"/>
              <w:left w:val="nil"/>
              <w:bottom w:val="single" w:sz="8" w:space="0" w:color="auto"/>
              <w:right w:val="single" w:sz="8" w:space="0" w:color="auto"/>
            </w:tcBorders>
            <w:shd w:val="clear" w:color="auto" w:fill="auto"/>
            <w:vAlign w:val="center"/>
            <w:hideMark/>
          </w:tcPr>
          <w:p w14:paraId="71DD14F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75.9</w:t>
            </w:r>
          </w:p>
        </w:tc>
        <w:tc>
          <w:tcPr>
            <w:tcW w:w="1115" w:type="dxa"/>
            <w:tcBorders>
              <w:top w:val="nil"/>
              <w:left w:val="nil"/>
              <w:bottom w:val="single" w:sz="8" w:space="0" w:color="auto"/>
              <w:right w:val="single" w:sz="8" w:space="0" w:color="auto"/>
            </w:tcBorders>
            <w:shd w:val="clear" w:color="auto" w:fill="auto"/>
            <w:vAlign w:val="center"/>
            <w:hideMark/>
          </w:tcPr>
          <w:p w14:paraId="497A9722"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821.7</w:t>
            </w:r>
          </w:p>
        </w:tc>
        <w:tc>
          <w:tcPr>
            <w:tcW w:w="1115" w:type="dxa"/>
            <w:tcBorders>
              <w:top w:val="nil"/>
              <w:left w:val="nil"/>
              <w:bottom w:val="single" w:sz="8" w:space="0" w:color="auto"/>
              <w:right w:val="single" w:sz="8" w:space="0" w:color="auto"/>
            </w:tcBorders>
            <w:shd w:val="clear" w:color="000000" w:fill="FFC000"/>
            <w:vAlign w:val="center"/>
            <w:hideMark/>
          </w:tcPr>
          <w:p w14:paraId="7F04C4CC"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27</w:t>
            </w:r>
          </w:p>
        </w:tc>
        <w:tc>
          <w:tcPr>
            <w:tcW w:w="1115" w:type="dxa"/>
            <w:tcBorders>
              <w:top w:val="nil"/>
              <w:left w:val="nil"/>
              <w:bottom w:val="single" w:sz="8" w:space="0" w:color="auto"/>
              <w:right w:val="single" w:sz="8" w:space="0" w:color="auto"/>
            </w:tcBorders>
            <w:shd w:val="clear" w:color="000000" w:fill="FF0000"/>
            <w:vAlign w:val="center"/>
            <w:hideMark/>
          </w:tcPr>
          <w:p w14:paraId="74FEB0F4"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38</w:t>
            </w:r>
          </w:p>
        </w:tc>
        <w:tc>
          <w:tcPr>
            <w:tcW w:w="1426" w:type="dxa"/>
            <w:tcBorders>
              <w:top w:val="nil"/>
              <w:left w:val="nil"/>
              <w:bottom w:val="single" w:sz="8" w:space="0" w:color="auto"/>
              <w:right w:val="single" w:sz="8" w:space="0" w:color="auto"/>
            </w:tcBorders>
            <w:shd w:val="clear" w:color="auto" w:fill="auto"/>
            <w:vAlign w:val="center"/>
            <w:hideMark/>
          </w:tcPr>
          <w:p w14:paraId="69D781BD"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983</w:t>
            </w:r>
          </w:p>
        </w:tc>
      </w:tr>
      <w:tr w:rsidR="00536EA3" w:rsidRPr="001B0C10" w14:paraId="35D13E82"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0EA00508"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Denmark</w:t>
            </w:r>
          </w:p>
        </w:tc>
        <w:tc>
          <w:tcPr>
            <w:tcW w:w="1115" w:type="dxa"/>
            <w:tcBorders>
              <w:top w:val="nil"/>
              <w:left w:val="nil"/>
              <w:bottom w:val="single" w:sz="8" w:space="0" w:color="auto"/>
              <w:right w:val="single" w:sz="8" w:space="0" w:color="auto"/>
            </w:tcBorders>
            <w:shd w:val="clear" w:color="auto" w:fill="auto"/>
            <w:vAlign w:val="center"/>
            <w:hideMark/>
          </w:tcPr>
          <w:p w14:paraId="2BEDAC2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98.6</w:t>
            </w:r>
          </w:p>
        </w:tc>
        <w:tc>
          <w:tcPr>
            <w:tcW w:w="1115" w:type="dxa"/>
            <w:tcBorders>
              <w:top w:val="nil"/>
              <w:left w:val="nil"/>
              <w:bottom w:val="single" w:sz="8" w:space="0" w:color="auto"/>
              <w:right w:val="single" w:sz="8" w:space="0" w:color="auto"/>
            </w:tcBorders>
            <w:shd w:val="clear" w:color="auto" w:fill="auto"/>
            <w:vAlign w:val="center"/>
            <w:hideMark/>
          </w:tcPr>
          <w:p w14:paraId="57F1CFAC"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144.5</w:t>
            </w:r>
          </w:p>
        </w:tc>
        <w:tc>
          <w:tcPr>
            <w:tcW w:w="1115" w:type="dxa"/>
            <w:tcBorders>
              <w:top w:val="nil"/>
              <w:left w:val="nil"/>
              <w:bottom w:val="single" w:sz="8" w:space="0" w:color="auto"/>
              <w:right w:val="single" w:sz="8" w:space="0" w:color="auto"/>
            </w:tcBorders>
            <w:shd w:val="clear" w:color="000000" w:fill="FFC000"/>
            <w:vAlign w:val="center"/>
            <w:hideMark/>
          </w:tcPr>
          <w:p w14:paraId="72B8D738"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28</w:t>
            </w:r>
          </w:p>
        </w:tc>
        <w:tc>
          <w:tcPr>
            <w:tcW w:w="1115" w:type="dxa"/>
            <w:tcBorders>
              <w:top w:val="nil"/>
              <w:left w:val="nil"/>
              <w:bottom w:val="single" w:sz="8" w:space="0" w:color="auto"/>
              <w:right w:val="single" w:sz="8" w:space="0" w:color="auto"/>
            </w:tcBorders>
            <w:shd w:val="clear" w:color="000000" w:fill="FFFF00"/>
            <w:vAlign w:val="center"/>
            <w:hideMark/>
          </w:tcPr>
          <w:p w14:paraId="3825621A"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11</w:t>
            </w:r>
          </w:p>
        </w:tc>
        <w:tc>
          <w:tcPr>
            <w:tcW w:w="1426" w:type="dxa"/>
            <w:tcBorders>
              <w:top w:val="nil"/>
              <w:left w:val="nil"/>
              <w:bottom w:val="single" w:sz="8" w:space="0" w:color="auto"/>
              <w:right w:val="single" w:sz="8" w:space="0" w:color="auto"/>
            </w:tcBorders>
            <w:shd w:val="clear" w:color="auto" w:fill="auto"/>
            <w:vAlign w:val="center"/>
            <w:hideMark/>
          </w:tcPr>
          <w:p w14:paraId="0D314282"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47</w:t>
            </w:r>
          </w:p>
        </w:tc>
      </w:tr>
      <w:tr w:rsidR="00536EA3" w:rsidRPr="001B0C10" w14:paraId="5079A0CB"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3757CD6E"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Germany</w:t>
            </w:r>
          </w:p>
        </w:tc>
        <w:tc>
          <w:tcPr>
            <w:tcW w:w="1115" w:type="dxa"/>
            <w:tcBorders>
              <w:top w:val="nil"/>
              <w:left w:val="nil"/>
              <w:bottom w:val="single" w:sz="8" w:space="0" w:color="auto"/>
              <w:right w:val="single" w:sz="8" w:space="0" w:color="auto"/>
            </w:tcBorders>
            <w:shd w:val="clear" w:color="auto" w:fill="auto"/>
            <w:vAlign w:val="center"/>
            <w:hideMark/>
          </w:tcPr>
          <w:p w14:paraId="3E70C463"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101.5</w:t>
            </w:r>
          </w:p>
        </w:tc>
        <w:tc>
          <w:tcPr>
            <w:tcW w:w="1115" w:type="dxa"/>
            <w:tcBorders>
              <w:top w:val="nil"/>
              <w:left w:val="nil"/>
              <w:bottom w:val="single" w:sz="8" w:space="0" w:color="auto"/>
              <w:right w:val="single" w:sz="8" w:space="0" w:color="auto"/>
            </w:tcBorders>
            <w:shd w:val="clear" w:color="auto" w:fill="auto"/>
            <w:vAlign w:val="center"/>
            <w:hideMark/>
          </w:tcPr>
          <w:p w14:paraId="072AD220"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199.3</w:t>
            </w:r>
          </w:p>
        </w:tc>
        <w:tc>
          <w:tcPr>
            <w:tcW w:w="1115" w:type="dxa"/>
            <w:tcBorders>
              <w:top w:val="nil"/>
              <w:left w:val="nil"/>
              <w:bottom w:val="single" w:sz="8" w:space="0" w:color="auto"/>
              <w:right w:val="single" w:sz="8" w:space="0" w:color="auto"/>
            </w:tcBorders>
            <w:shd w:val="clear" w:color="000000" w:fill="FFC000"/>
            <w:vAlign w:val="center"/>
            <w:hideMark/>
          </w:tcPr>
          <w:p w14:paraId="10CBC608"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29</w:t>
            </w:r>
          </w:p>
        </w:tc>
        <w:tc>
          <w:tcPr>
            <w:tcW w:w="1115" w:type="dxa"/>
            <w:tcBorders>
              <w:top w:val="nil"/>
              <w:left w:val="nil"/>
              <w:bottom w:val="single" w:sz="8" w:space="0" w:color="auto"/>
              <w:right w:val="single" w:sz="8" w:space="0" w:color="auto"/>
            </w:tcBorders>
            <w:shd w:val="clear" w:color="000000" w:fill="FFFF00"/>
            <w:vAlign w:val="center"/>
            <w:hideMark/>
          </w:tcPr>
          <w:p w14:paraId="7478E16B"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15</w:t>
            </w:r>
          </w:p>
        </w:tc>
        <w:tc>
          <w:tcPr>
            <w:tcW w:w="1426" w:type="dxa"/>
            <w:tcBorders>
              <w:top w:val="nil"/>
              <w:left w:val="nil"/>
              <w:bottom w:val="single" w:sz="8" w:space="0" w:color="auto"/>
              <w:right w:val="single" w:sz="8" w:space="0" w:color="auto"/>
            </w:tcBorders>
            <w:shd w:val="clear" w:color="auto" w:fill="auto"/>
            <w:vAlign w:val="center"/>
            <w:hideMark/>
          </w:tcPr>
          <w:p w14:paraId="5C6CAEC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96</w:t>
            </w:r>
          </w:p>
        </w:tc>
      </w:tr>
      <w:tr w:rsidR="00536EA3" w:rsidRPr="001B0C10" w14:paraId="6653333F"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651A74CB"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Portugal</w:t>
            </w:r>
          </w:p>
        </w:tc>
        <w:tc>
          <w:tcPr>
            <w:tcW w:w="1115" w:type="dxa"/>
            <w:tcBorders>
              <w:top w:val="nil"/>
              <w:left w:val="nil"/>
              <w:bottom w:val="single" w:sz="8" w:space="0" w:color="auto"/>
              <w:right w:val="single" w:sz="8" w:space="0" w:color="auto"/>
            </w:tcBorders>
            <w:shd w:val="clear" w:color="auto" w:fill="auto"/>
            <w:vAlign w:val="center"/>
            <w:hideMark/>
          </w:tcPr>
          <w:p w14:paraId="42FF82E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136.9</w:t>
            </w:r>
          </w:p>
        </w:tc>
        <w:tc>
          <w:tcPr>
            <w:tcW w:w="1115" w:type="dxa"/>
            <w:tcBorders>
              <w:top w:val="nil"/>
              <w:left w:val="nil"/>
              <w:bottom w:val="single" w:sz="8" w:space="0" w:color="auto"/>
              <w:right w:val="single" w:sz="8" w:space="0" w:color="auto"/>
            </w:tcBorders>
            <w:shd w:val="clear" w:color="auto" w:fill="auto"/>
            <w:vAlign w:val="center"/>
            <w:hideMark/>
          </w:tcPr>
          <w:p w14:paraId="5F4E0573"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441.8</w:t>
            </w:r>
          </w:p>
        </w:tc>
        <w:tc>
          <w:tcPr>
            <w:tcW w:w="1115" w:type="dxa"/>
            <w:tcBorders>
              <w:top w:val="nil"/>
              <w:left w:val="nil"/>
              <w:bottom w:val="single" w:sz="8" w:space="0" w:color="auto"/>
              <w:right w:val="single" w:sz="8" w:space="0" w:color="auto"/>
            </w:tcBorders>
            <w:shd w:val="clear" w:color="000000" w:fill="FFC000"/>
            <w:vAlign w:val="center"/>
            <w:hideMark/>
          </w:tcPr>
          <w:p w14:paraId="4F3400B1"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30</w:t>
            </w:r>
          </w:p>
        </w:tc>
        <w:tc>
          <w:tcPr>
            <w:tcW w:w="1115" w:type="dxa"/>
            <w:tcBorders>
              <w:top w:val="nil"/>
              <w:left w:val="nil"/>
              <w:bottom w:val="single" w:sz="8" w:space="0" w:color="auto"/>
              <w:right w:val="single" w:sz="8" w:space="0" w:color="auto"/>
            </w:tcBorders>
            <w:shd w:val="clear" w:color="000000" w:fill="FFC000"/>
            <w:vAlign w:val="center"/>
            <w:hideMark/>
          </w:tcPr>
          <w:p w14:paraId="190B6011"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23</w:t>
            </w:r>
          </w:p>
        </w:tc>
        <w:tc>
          <w:tcPr>
            <w:tcW w:w="1426" w:type="dxa"/>
            <w:tcBorders>
              <w:top w:val="nil"/>
              <w:left w:val="nil"/>
              <w:bottom w:val="single" w:sz="8" w:space="0" w:color="auto"/>
              <w:right w:val="single" w:sz="8" w:space="0" w:color="auto"/>
            </w:tcBorders>
            <w:shd w:val="clear" w:color="auto" w:fill="auto"/>
            <w:vAlign w:val="center"/>
            <w:hideMark/>
          </w:tcPr>
          <w:p w14:paraId="647136E1"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223</w:t>
            </w:r>
          </w:p>
        </w:tc>
      </w:tr>
      <w:tr w:rsidR="00536EA3" w:rsidRPr="001B0C10" w14:paraId="4671D9EE"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20E1EC1A"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Luxembourg</w:t>
            </w:r>
          </w:p>
        </w:tc>
        <w:tc>
          <w:tcPr>
            <w:tcW w:w="1115" w:type="dxa"/>
            <w:tcBorders>
              <w:top w:val="nil"/>
              <w:left w:val="nil"/>
              <w:bottom w:val="single" w:sz="8" w:space="0" w:color="auto"/>
              <w:right w:val="single" w:sz="8" w:space="0" w:color="auto"/>
            </w:tcBorders>
            <w:shd w:val="clear" w:color="auto" w:fill="auto"/>
            <w:vAlign w:val="center"/>
            <w:hideMark/>
          </w:tcPr>
          <w:p w14:paraId="162B70B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175.7</w:t>
            </w:r>
          </w:p>
        </w:tc>
        <w:tc>
          <w:tcPr>
            <w:tcW w:w="1115" w:type="dxa"/>
            <w:tcBorders>
              <w:top w:val="nil"/>
              <w:left w:val="nil"/>
              <w:bottom w:val="single" w:sz="8" w:space="0" w:color="auto"/>
              <w:right w:val="single" w:sz="8" w:space="0" w:color="auto"/>
            </w:tcBorders>
            <w:shd w:val="clear" w:color="auto" w:fill="auto"/>
            <w:vAlign w:val="center"/>
            <w:hideMark/>
          </w:tcPr>
          <w:p w14:paraId="1B90236E"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512.8</w:t>
            </w:r>
          </w:p>
        </w:tc>
        <w:tc>
          <w:tcPr>
            <w:tcW w:w="1115" w:type="dxa"/>
            <w:tcBorders>
              <w:top w:val="nil"/>
              <w:left w:val="nil"/>
              <w:bottom w:val="single" w:sz="8" w:space="0" w:color="auto"/>
              <w:right w:val="single" w:sz="8" w:space="0" w:color="auto"/>
            </w:tcBorders>
            <w:shd w:val="clear" w:color="000000" w:fill="FFC000"/>
            <w:vAlign w:val="center"/>
            <w:hideMark/>
          </w:tcPr>
          <w:p w14:paraId="03ABEB9C"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31</w:t>
            </w:r>
          </w:p>
        </w:tc>
        <w:tc>
          <w:tcPr>
            <w:tcW w:w="1115" w:type="dxa"/>
            <w:tcBorders>
              <w:top w:val="nil"/>
              <w:left w:val="nil"/>
              <w:bottom w:val="single" w:sz="8" w:space="0" w:color="auto"/>
              <w:right w:val="single" w:sz="8" w:space="0" w:color="auto"/>
            </w:tcBorders>
            <w:shd w:val="clear" w:color="000000" w:fill="FFC000"/>
            <w:vAlign w:val="center"/>
            <w:hideMark/>
          </w:tcPr>
          <w:p w14:paraId="757A7F6F"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26</w:t>
            </w:r>
          </w:p>
        </w:tc>
        <w:tc>
          <w:tcPr>
            <w:tcW w:w="1426" w:type="dxa"/>
            <w:tcBorders>
              <w:top w:val="nil"/>
              <w:left w:val="nil"/>
              <w:bottom w:val="single" w:sz="8" w:space="0" w:color="auto"/>
              <w:right w:val="single" w:sz="8" w:space="0" w:color="auto"/>
            </w:tcBorders>
            <w:shd w:val="clear" w:color="auto" w:fill="auto"/>
            <w:vAlign w:val="center"/>
            <w:hideMark/>
          </w:tcPr>
          <w:p w14:paraId="7777B544"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192</w:t>
            </w:r>
          </w:p>
        </w:tc>
      </w:tr>
      <w:tr w:rsidR="00536EA3" w:rsidRPr="001B0C10" w14:paraId="11B88668"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18C24C6A"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Canada</w:t>
            </w:r>
          </w:p>
        </w:tc>
        <w:tc>
          <w:tcPr>
            <w:tcW w:w="1115" w:type="dxa"/>
            <w:tcBorders>
              <w:top w:val="nil"/>
              <w:left w:val="nil"/>
              <w:bottom w:val="single" w:sz="8" w:space="0" w:color="auto"/>
              <w:right w:val="single" w:sz="8" w:space="0" w:color="auto"/>
            </w:tcBorders>
            <w:shd w:val="clear" w:color="auto" w:fill="auto"/>
            <w:vAlign w:val="center"/>
            <w:hideMark/>
          </w:tcPr>
          <w:p w14:paraId="70FA46E3"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187.4</w:t>
            </w:r>
          </w:p>
        </w:tc>
        <w:tc>
          <w:tcPr>
            <w:tcW w:w="1115" w:type="dxa"/>
            <w:tcBorders>
              <w:top w:val="nil"/>
              <w:left w:val="nil"/>
              <w:bottom w:val="single" w:sz="8" w:space="0" w:color="auto"/>
              <w:right w:val="single" w:sz="8" w:space="0" w:color="auto"/>
            </w:tcBorders>
            <w:shd w:val="clear" w:color="auto" w:fill="auto"/>
            <w:vAlign w:val="center"/>
            <w:hideMark/>
          </w:tcPr>
          <w:p w14:paraId="4C7E5E23"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321.8</w:t>
            </w:r>
          </w:p>
        </w:tc>
        <w:tc>
          <w:tcPr>
            <w:tcW w:w="1115" w:type="dxa"/>
            <w:tcBorders>
              <w:top w:val="nil"/>
              <w:left w:val="nil"/>
              <w:bottom w:val="single" w:sz="8" w:space="0" w:color="auto"/>
              <w:right w:val="single" w:sz="8" w:space="0" w:color="auto"/>
            </w:tcBorders>
            <w:shd w:val="clear" w:color="000000" w:fill="FFC000"/>
            <w:vAlign w:val="center"/>
            <w:hideMark/>
          </w:tcPr>
          <w:p w14:paraId="26EE3F4E"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32</w:t>
            </w:r>
          </w:p>
        </w:tc>
        <w:tc>
          <w:tcPr>
            <w:tcW w:w="1115" w:type="dxa"/>
            <w:tcBorders>
              <w:top w:val="nil"/>
              <w:left w:val="nil"/>
              <w:bottom w:val="single" w:sz="8" w:space="0" w:color="auto"/>
              <w:right w:val="single" w:sz="8" w:space="0" w:color="auto"/>
            </w:tcBorders>
            <w:shd w:val="clear" w:color="000000" w:fill="FFFF00"/>
            <w:vAlign w:val="center"/>
            <w:hideMark/>
          </w:tcPr>
          <w:p w14:paraId="1CFF5DF8"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18</w:t>
            </w:r>
          </w:p>
        </w:tc>
        <w:tc>
          <w:tcPr>
            <w:tcW w:w="1426" w:type="dxa"/>
            <w:tcBorders>
              <w:top w:val="nil"/>
              <w:left w:val="nil"/>
              <w:bottom w:val="single" w:sz="8" w:space="0" w:color="auto"/>
              <w:right w:val="single" w:sz="8" w:space="0" w:color="auto"/>
            </w:tcBorders>
            <w:shd w:val="clear" w:color="auto" w:fill="auto"/>
            <w:vAlign w:val="center"/>
            <w:hideMark/>
          </w:tcPr>
          <w:p w14:paraId="0BC4A347"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72</w:t>
            </w:r>
          </w:p>
        </w:tc>
      </w:tr>
      <w:tr w:rsidR="00536EA3" w:rsidRPr="001B0C10" w14:paraId="2B7F536D"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6F08EC51"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Switzerland</w:t>
            </w:r>
          </w:p>
        </w:tc>
        <w:tc>
          <w:tcPr>
            <w:tcW w:w="1115" w:type="dxa"/>
            <w:tcBorders>
              <w:top w:val="nil"/>
              <w:left w:val="nil"/>
              <w:bottom w:val="single" w:sz="8" w:space="0" w:color="auto"/>
              <w:right w:val="single" w:sz="8" w:space="0" w:color="auto"/>
            </w:tcBorders>
            <w:shd w:val="clear" w:color="auto" w:fill="auto"/>
            <w:vAlign w:val="center"/>
            <w:hideMark/>
          </w:tcPr>
          <w:p w14:paraId="445EC388"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191.3</w:t>
            </w:r>
          </w:p>
        </w:tc>
        <w:tc>
          <w:tcPr>
            <w:tcW w:w="1115" w:type="dxa"/>
            <w:tcBorders>
              <w:top w:val="nil"/>
              <w:left w:val="nil"/>
              <w:bottom w:val="single" w:sz="8" w:space="0" w:color="auto"/>
              <w:right w:val="single" w:sz="8" w:space="0" w:color="auto"/>
            </w:tcBorders>
            <w:shd w:val="clear" w:color="auto" w:fill="auto"/>
            <w:vAlign w:val="center"/>
            <w:hideMark/>
          </w:tcPr>
          <w:p w14:paraId="028005A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556.4</w:t>
            </w:r>
          </w:p>
        </w:tc>
        <w:tc>
          <w:tcPr>
            <w:tcW w:w="1115" w:type="dxa"/>
            <w:tcBorders>
              <w:top w:val="nil"/>
              <w:left w:val="nil"/>
              <w:bottom w:val="single" w:sz="8" w:space="0" w:color="auto"/>
              <w:right w:val="single" w:sz="8" w:space="0" w:color="auto"/>
            </w:tcBorders>
            <w:shd w:val="clear" w:color="000000" w:fill="FF0000"/>
            <w:vAlign w:val="center"/>
            <w:hideMark/>
          </w:tcPr>
          <w:p w14:paraId="0465E24A"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33</w:t>
            </w:r>
          </w:p>
        </w:tc>
        <w:tc>
          <w:tcPr>
            <w:tcW w:w="1115" w:type="dxa"/>
            <w:tcBorders>
              <w:top w:val="nil"/>
              <w:left w:val="nil"/>
              <w:bottom w:val="single" w:sz="8" w:space="0" w:color="auto"/>
              <w:right w:val="single" w:sz="8" w:space="0" w:color="auto"/>
            </w:tcBorders>
            <w:shd w:val="clear" w:color="000000" w:fill="FFC000"/>
            <w:vAlign w:val="center"/>
            <w:hideMark/>
          </w:tcPr>
          <w:p w14:paraId="53A6E5B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28</w:t>
            </w:r>
          </w:p>
        </w:tc>
        <w:tc>
          <w:tcPr>
            <w:tcW w:w="1426" w:type="dxa"/>
            <w:tcBorders>
              <w:top w:val="nil"/>
              <w:left w:val="nil"/>
              <w:bottom w:val="single" w:sz="8" w:space="0" w:color="auto"/>
              <w:right w:val="single" w:sz="8" w:space="0" w:color="auto"/>
            </w:tcBorders>
            <w:shd w:val="clear" w:color="auto" w:fill="auto"/>
            <w:vAlign w:val="center"/>
            <w:hideMark/>
          </w:tcPr>
          <w:p w14:paraId="44C743C2"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191</w:t>
            </w:r>
          </w:p>
        </w:tc>
      </w:tr>
      <w:tr w:rsidR="00536EA3" w:rsidRPr="001B0C10" w14:paraId="5CD0EC84"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4EB0504B"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United States</w:t>
            </w:r>
          </w:p>
        </w:tc>
        <w:tc>
          <w:tcPr>
            <w:tcW w:w="1115" w:type="dxa"/>
            <w:tcBorders>
              <w:top w:val="nil"/>
              <w:left w:val="nil"/>
              <w:bottom w:val="single" w:sz="8" w:space="0" w:color="auto"/>
              <w:right w:val="single" w:sz="8" w:space="0" w:color="auto"/>
            </w:tcBorders>
            <w:shd w:val="clear" w:color="auto" w:fill="auto"/>
            <w:vAlign w:val="center"/>
            <w:hideMark/>
          </w:tcPr>
          <w:p w14:paraId="5D0522F6"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313.5</w:t>
            </w:r>
          </w:p>
        </w:tc>
        <w:tc>
          <w:tcPr>
            <w:tcW w:w="1115" w:type="dxa"/>
            <w:tcBorders>
              <w:top w:val="nil"/>
              <w:left w:val="nil"/>
              <w:bottom w:val="single" w:sz="8" w:space="0" w:color="auto"/>
              <w:right w:val="single" w:sz="8" w:space="0" w:color="auto"/>
            </w:tcBorders>
            <w:shd w:val="clear" w:color="auto" w:fill="auto"/>
            <w:vAlign w:val="center"/>
            <w:hideMark/>
          </w:tcPr>
          <w:p w14:paraId="291B2FC7"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810.1</w:t>
            </w:r>
          </w:p>
        </w:tc>
        <w:tc>
          <w:tcPr>
            <w:tcW w:w="1115" w:type="dxa"/>
            <w:tcBorders>
              <w:top w:val="nil"/>
              <w:left w:val="nil"/>
              <w:bottom w:val="single" w:sz="8" w:space="0" w:color="auto"/>
              <w:right w:val="single" w:sz="8" w:space="0" w:color="auto"/>
            </w:tcBorders>
            <w:shd w:val="clear" w:color="000000" w:fill="FF0000"/>
            <w:vAlign w:val="center"/>
            <w:hideMark/>
          </w:tcPr>
          <w:p w14:paraId="1304BB2A"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34</w:t>
            </w:r>
          </w:p>
        </w:tc>
        <w:tc>
          <w:tcPr>
            <w:tcW w:w="1115" w:type="dxa"/>
            <w:tcBorders>
              <w:top w:val="nil"/>
              <w:left w:val="nil"/>
              <w:bottom w:val="single" w:sz="8" w:space="0" w:color="auto"/>
              <w:right w:val="single" w:sz="8" w:space="0" w:color="auto"/>
            </w:tcBorders>
            <w:shd w:val="clear" w:color="000000" w:fill="FF0000"/>
            <w:vAlign w:val="center"/>
            <w:hideMark/>
          </w:tcPr>
          <w:p w14:paraId="378CF3E1"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37</w:t>
            </w:r>
          </w:p>
        </w:tc>
        <w:tc>
          <w:tcPr>
            <w:tcW w:w="1426" w:type="dxa"/>
            <w:tcBorders>
              <w:top w:val="nil"/>
              <w:left w:val="nil"/>
              <w:bottom w:val="single" w:sz="8" w:space="0" w:color="auto"/>
              <w:right w:val="single" w:sz="8" w:space="0" w:color="auto"/>
            </w:tcBorders>
            <w:shd w:val="clear" w:color="auto" w:fill="auto"/>
            <w:vAlign w:val="center"/>
            <w:hideMark/>
          </w:tcPr>
          <w:p w14:paraId="3574CC5D"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158</w:t>
            </w:r>
          </w:p>
        </w:tc>
      </w:tr>
      <w:tr w:rsidR="00536EA3" w:rsidRPr="001B0C10" w14:paraId="160284E5"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560E70E6"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Ireland</w:t>
            </w:r>
          </w:p>
        </w:tc>
        <w:tc>
          <w:tcPr>
            <w:tcW w:w="1115" w:type="dxa"/>
            <w:tcBorders>
              <w:top w:val="nil"/>
              <w:left w:val="nil"/>
              <w:bottom w:val="single" w:sz="8" w:space="0" w:color="auto"/>
              <w:right w:val="single" w:sz="8" w:space="0" w:color="auto"/>
            </w:tcBorders>
            <w:shd w:val="clear" w:color="auto" w:fill="auto"/>
            <w:vAlign w:val="center"/>
            <w:hideMark/>
          </w:tcPr>
          <w:p w14:paraId="030E0572"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334.2</w:t>
            </w:r>
          </w:p>
        </w:tc>
        <w:tc>
          <w:tcPr>
            <w:tcW w:w="1115" w:type="dxa"/>
            <w:tcBorders>
              <w:top w:val="nil"/>
              <w:left w:val="nil"/>
              <w:bottom w:val="single" w:sz="8" w:space="0" w:color="auto"/>
              <w:right w:val="single" w:sz="8" w:space="0" w:color="auto"/>
            </w:tcBorders>
            <w:shd w:val="clear" w:color="auto" w:fill="auto"/>
            <w:vAlign w:val="center"/>
            <w:hideMark/>
          </w:tcPr>
          <w:p w14:paraId="4BF38A61"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415.8</w:t>
            </w:r>
          </w:p>
        </w:tc>
        <w:tc>
          <w:tcPr>
            <w:tcW w:w="1115" w:type="dxa"/>
            <w:tcBorders>
              <w:top w:val="nil"/>
              <w:left w:val="nil"/>
              <w:bottom w:val="single" w:sz="8" w:space="0" w:color="auto"/>
              <w:right w:val="single" w:sz="8" w:space="0" w:color="auto"/>
            </w:tcBorders>
            <w:shd w:val="clear" w:color="000000" w:fill="FF0000"/>
            <w:vAlign w:val="center"/>
            <w:hideMark/>
          </w:tcPr>
          <w:p w14:paraId="59108C46"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35</w:t>
            </w:r>
          </w:p>
        </w:tc>
        <w:tc>
          <w:tcPr>
            <w:tcW w:w="1115" w:type="dxa"/>
            <w:tcBorders>
              <w:top w:val="nil"/>
              <w:left w:val="nil"/>
              <w:bottom w:val="single" w:sz="8" w:space="0" w:color="auto"/>
              <w:right w:val="single" w:sz="8" w:space="0" w:color="auto"/>
            </w:tcBorders>
            <w:shd w:val="clear" w:color="000000" w:fill="FFFF00"/>
            <w:vAlign w:val="center"/>
            <w:hideMark/>
          </w:tcPr>
          <w:p w14:paraId="6AE22C86"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21</w:t>
            </w:r>
          </w:p>
        </w:tc>
        <w:tc>
          <w:tcPr>
            <w:tcW w:w="1426" w:type="dxa"/>
            <w:tcBorders>
              <w:top w:val="nil"/>
              <w:left w:val="nil"/>
              <w:bottom w:val="single" w:sz="8" w:space="0" w:color="auto"/>
              <w:right w:val="single" w:sz="8" w:space="0" w:color="auto"/>
            </w:tcBorders>
            <w:shd w:val="clear" w:color="auto" w:fill="auto"/>
            <w:vAlign w:val="center"/>
            <w:hideMark/>
          </w:tcPr>
          <w:p w14:paraId="01D2FB62"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24</w:t>
            </w:r>
          </w:p>
        </w:tc>
      </w:tr>
      <w:tr w:rsidR="00536EA3" w:rsidRPr="001B0C10" w14:paraId="69188EBA"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79B0F1B3"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Netherlands</w:t>
            </w:r>
          </w:p>
        </w:tc>
        <w:tc>
          <w:tcPr>
            <w:tcW w:w="1115" w:type="dxa"/>
            <w:tcBorders>
              <w:top w:val="nil"/>
              <w:left w:val="nil"/>
              <w:bottom w:val="single" w:sz="8" w:space="0" w:color="auto"/>
              <w:right w:val="single" w:sz="8" w:space="0" w:color="auto"/>
            </w:tcBorders>
            <w:shd w:val="clear" w:color="auto" w:fill="auto"/>
            <w:vAlign w:val="center"/>
            <w:hideMark/>
          </w:tcPr>
          <w:p w14:paraId="14354CD4"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347.3</w:t>
            </w:r>
          </w:p>
        </w:tc>
        <w:tc>
          <w:tcPr>
            <w:tcW w:w="1115" w:type="dxa"/>
            <w:tcBorders>
              <w:top w:val="nil"/>
              <w:left w:val="nil"/>
              <w:bottom w:val="single" w:sz="8" w:space="0" w:color="auto"/>
              <w:right w:val="single" w:sz="8" w:space="0" w:color="auto"/>
            </w:tcBorders>
            <w:shd w:val="clear" w:color="auto" w:fill="auto"/>
            <w:vAlign w:val="center"/>
            <w:hideMark/>
          </w:tcPr>
          <w:p w14:paraId="5BD10A9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551.7</w:t>
            </w:r>
          </w:p>
        </w:tc>
        <w:tc>
          <w:tcPr>
            <w:tcW w:w="1115" w:type="dxa"/>
            <w:tcBorders>
              <w:top w:val="nil"/>
              <w:left w:val="nil"/>
              <w:bottom w:val="single" w:sz="8" w:space="0" w:color="auto"/>
              <w:right w:val="single" w:sz="8" w:space="0" w:color="auto"/>
            </w:tcBorders>
            <w:shd w:val="clear" w:color="000000" w:fill="FF0000"/>
            <w:vAlign w:val="center"/>
            <w:hideMark/>
          </w:tcPr>
          <w:p w14:paraId="7D908883"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36</w:t>
            </w:r>
          </w:p>
        </w:tc>
        <w:tc>
          <w:tcPr>
            <w:tcW w:w="1115" w:type="dxa"/>
            <w:tcBorders>
              <w:top w:val="nil"/>
              <w:left w:val="nil"/>
              <w:bottom w:val="single" w:sz="8" w:space="0" w:color="auto"/>
              <w:right w:val="single" w:sz="8" w:space="0" w:color="auto"/>
            </w:tcBorders>
            <w:shd w:val="clear" w:color="000000" w:fill="FFC000"/>
            <w:vAlign w:val="center"/>
            <w:hideMark/>
          </w:tcPr>
          <w:p w14:paraId="2CD2103D"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27</w:t>
            </w:r>
          </w:p>
        </w:tc>
        <w:tc>
          <w:tcPr>
            <w:tcW w:w="1426" w:type="dxa"/>
            <w:tcBorders>
              <w:top w:val="nil"/>
              <w:left w:val="nil"/>
              <w:bottom w:val="single" w:sz="8" w:space="0" w:color="auto"/>
              <w:right w:val="single" w:sz="8" w:space="0" w:color="auto"/>
            </w:tcBorders>
            <w:shd w:val="clear" w:color="auto" w:fill="auto"/>
            <w:vAlign w:val="center"/>
            <w:hideMark/>
          </w:tcPr>
          <w:p w14:paraId="11C5B760"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59</w:t>
            </w:r>
          </w:p>
        </w:tc>
      </w:tr>
      <w:tr w:rsidR="00536EA3" w:rsidRPr="001B0C10" w14:paraId="6EEBEA37"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6E285FE4"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France</w:t>
            </w:r>
          </w:p>
        </w:tc>
        <w:tc>
          <w:tcPr>
            <w:tcW w:w="1115" w:type="dxa"/>
            <w:tcBorders>
              <w:top w:val="nil"/>
              <w:left w:val="nil"/>
              <w:bottom w:val="single" w:sz="8" w:space="0" w:color="auto"/>
              <w:right w:val="single" w:sz="8" w:space="0" w:color="auto"/>
            </w:tcBorders>
            <w:shd w:val="clear" w:color="auto" w:fill="auto"/>
            <w:vAlign w:val="center"/>
            <w:hideMark/>
          </w:tcPr>
          <w:p w14:paraId="1DF3A45E"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440.8</w:t>
            </w:r>
          </w:p>
        </w:tc>
        <w:tc>
          <w:tcPr>
            <w:tcW w:w="1115" w:type="dxa"/>
            <w:tcBorders>
              <w:top w:val="nil"/>
              <w:left w:val="nil"/>
              <w:bottom w:val="single" w:sz="8" w:space="0" w:color="auto"/>
              <w:right w:val="single" w:sz="8" w:space="0" w:color="auto"/>
            </w:tcBorders>
            <w:shd w:val="clear" w:color="auto" w:fill="auto"/>
            <w:vAlign w:val="center"/>
            <w:hideMark/>
          </w:tcPr>
          <w:p w14:paraId="26F56B6A"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809.2</w:t>
            </w:r>
          </w:p>
        </w:tc>
        <w:tc>
          <w:tcPr>
            <w:tcW w:w="1115" w:type="dxa"/>
            <w:tcBorders>
              <w:top w:val="nil"/>
              <w:left w:val="nil"/>
              <w:bottom w:val="single" w:sz="8" w:space="0" w:color="auto"/>
              <w:right w:val="single" w:sz="8" w:space="0" w:color="auto"/>
            </w:tcBorders>
            <w:shd w:val="clear" w:color="000000" w:fill="FF0000"/>
            <w:vAlign w:val="center"/>
            <w:hideMark/>
          </w:tcPr>
          <w:p w14:paraId="30267D01"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37</w:t>
            </w:r>
          </w:p>
        </w:tc>
        <w:tc>
          <w:tcPr>
            <w:tcW w:w="1115" w:type="dxa"/>
            <w:tcBorders>
              <w:top w:val="nil"/>
              <w:left w:val="nil"/>
              <w:bottom w:val="single" w:sz="8" w:space="0" w:color="auto"/>
              <w:right w:val="single" w:sz="8" w:space="0" w:color="auto"/>
            </w:tcBorders>
            <w:shd w:val="clear" w:color="000000" w:fill="FF0000"/>
            <w:vAlign w:val="center"/>
            <w:hideMark/>
          </w:tcPr>
          <w:p w14:paraId="4F964B61"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36</w:t>
            </w:r>
          </w:p>
        </w:tc>
        <w:tc>
          <w:tcPr>
            <w:tcW w:w="1426" w:type="dxa"/>
            <w:tcBorders>
              <w:top w:val="nil"/>
              <w:left w:val="nil"/>
              <w:bottom w:val="single" w:sz="8" w:space="0" w:color="auto"/>
              <w:right w:val="single" w:sz="8" w:space="0" w:color="auto"/>
            </w:tcBorders>
            <w:shd w:val="clear" w:color="auto" w:fill="auto"/>
            <w:vAlign w:val="center"/>
            <w:hideMark/>
          </w:tcPr>
          <w:p w14:paraId="53D6B50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84</w:t>
            </w:r>
          </w:p>
        </w:tc>
      </w:tr>
      <w:tr w:rsidR="00536EA3" w:rsidRPr="001B0C10" w14:paraId="34445B50"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6B8538EA"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Sweden</w:t>
            </w:r>
          </w:p>
        </w:tc>
        <w:tc>
          <w:tcPr>
            <w:tcW w:w="1115" w:type="dxa"/>
            <w:tcBorders>
              <w:top w:val="nil"/>
              <w:left w:val="nil"/>
              <w:bottom w:val="single" w:sz="8" w:space="0" w:color="auto"/>
              <w:right w:val="single" w:sz="8" w:space="0" w:color="auto"/>
            </w:tcBorders>
            <w:shd w:val="clear" w:color="auto" w:fill="auto"/>
            <w:vAlign w:val="center"/>
            <w:hideMark/>
          </w:tcPr>
          <w:p w14:paraId="70E54970"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454.8</w:t>
            </w:r>
          </w:p>
        </w:tc>
        <w:tc>
          <w:tcPr>
            <w:tcW w:w="1115" w:type="dxa"/>
            <w:tcBorders>
              <w:top w:val="nil"/>
              <w:left w:val="nil"/>
              <w:bottom w:val="single" w:sz="8" w:space="0" w:color="auto"/>
              <w:right w:val="single" w:sz="8" w:space="0" w:color="auto"/>
            </w:tcBorders>
            <w:shd w:val="clear" w:color="auto" w:fill="auto"/>
            <w:vAlign w:val="center"/>
            <w:hideMark/>
          </w:tcPr>
          <w:p w14:paraId="273F4533"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661.5</w:t>
            </w:r>
          </w:p>
        </w:tc>
        <w:tc>
          <w:tcPr>
            <w:tcW w:w="1115" w:type="dxa"/>
            <w:tcBorders>
              <w:top w:val="nil"/>
              <w:left w:val="nil"/>
              <w:bottom w:val="single" w:sz="8" w:space="0" w:color="auto"/>
              <w:right w:val="single" w:sz="8" w:space="0" w:color="auto"/>
            </w:tcBorders>
            <w:shd w:val="clear" w:color="000000" w:fill="FF0000"/>
            <w:vAlign w:val="center"/>
            <w:hideMark/>
          </w:tcPr>
          <w:p w14:paraId="414E8494"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38</w:t>
            </w:r>
          </w:p>
        </w:tc>
        <w:tc>
          <w:tcPr>
            <w:tcW w:w="1115" w:type="dxa"/>
            <w:tcBorders>
              <w:top w:val="nil"/>
              <w:left w:val="nil"/>
              <w:bottom w:val="single" w:sz="8" w:space="0" w:color="auto"/>
              <w:right w:val="single" w:sz="8" w:space="0" w:color="auto"/>
            </w:tcBorders>
            <w:shd w:val="clear" w:color="000000" w:fill="FFC000"/>
            <w:vAlign w:val="center"/>
            <w:hideMark/>
          </w:tcPr>
          <w:p w14:paraId="7C40ED71"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31</w:t>
            </w:r>
          </w:p>
        </w:tc>
        <w:tc>
          <w:tcPr>
            <w:tcW w:w="1426" w:type="dxa"/>
            <w:tcBorders>
              <w:top w:val="nil"/>
              <w:left w:val="nil"/>
              <w:bottom w:val="single" w:sz="8" w:space="0" w:color="auto"/>
              <w:right w:val="single" w:sz="8" w:space="0" w:color="auto"/>
            </w:tcBorders>
            <w:shd w:val="clear" w:color="auto" w:fill="auto"/>
            <w:vAlign w:val="center"/>
            <w:hideMark/>
          </w:tcPr>
          <w:p w14:paraId="61E1F36C"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45</w:t>
            </w:r>
          </w:p>
        </w:tc>
      </w:tr>
      <w:tr w:rsidR="00536EA3" w:rsidRPr="001B0C10" w14:paraId="47EFEE6E"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3D6FE72D"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United Kingdom</w:t>
            </w:r>
          </w:p>
        </w:tc>
        <w:tc>
          <w:tcPr>
            <w:tcW w:w="1115" w:type="dxa"/>
            <w:tcBorders>
              <w:top w:val="nil"/>
              <w:left w:val="nil"/>
              <w:bottom w:val="single" w:sz="8" w:space="0" w:color="auto"/>
              <w:right w:val="single" w:sz="8" w:space="0" w:color="auto"/>
            </w:tcBorders>
            <w:shd w:val="clear" w:color="auto" w:fill="auto"/>
            <w:vAlign w:val="center"/>
            <w:hideMark/>
          </w:tcPr>
          <w:p w14:paraId="09047E6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550.7</w:t>
            </w:r>
          </w:p>
        </w:tc>
        <w:tc>
          <w:tcPr>
            <w:tcW w:w="1115" w:type="dxa"/>
            <w:tcBorders>
              <w:top w:val="nil"/>
              <w:left w:val="nil"/>
              <w:bottom w:val="single" w:sz="8" w:space="0" w:color="auto"/>
              <w:right w:val="single" w:sz="8" w:space="0" w:color="auto"/>
            </w:tcBorders>
            <w:shd w:val="clear" w:color="auto" w:fill="auto"/>
            <w:vAlign w:val="center"/>
            <w:hideMark/>
          </w:tcPr>
          <w:p w14:paraId="0C71A264"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862.4</w:t>
            </w:r>
          </w:p>
        </w:tc>
        <w:tc>
          <w:tcPr>
            <w:tcW w:w="1115" w:type="dxa"/>
            <w:tcBorders>
              <w:top w:val="nil"/>
              <w:left w:val="nil"/>
              <w:bottom w:val="single" w:sz="8" w:space="0" w:color="auto"/>
              <w:right w:val="single" w:sz="8" w:space="0" w:color="auto"/>
            </w:tcBorders>
            <w:shd w:val="clear" w:color="000000" w:fill="FF0000"/>
            <w:vAlign w:val="center"/>
            <w:hideMark/>
          </w:tcPr>
          <w:p w14:paraId="7E6F848E"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39</w:t>
            </w:r>
          </w:p>
        </w:tc>
        <w:tc>
          <w:tcPr>
            <w:tcW w:w="1115" w:type="dxa"/>
            <w:tcBorders>
              <w:top w:val="nil"/>
              <w:left w:val="nil"/>
              <w:bottom w:val="single" w:sz="8" w:space="0" w:color="auto"/>
              <w:right w:val="single" w:sz="8" w:space="0" w:color="auto"/>
            </w:tcBorders>
            <w:shd w:val="clear" w:color="000000" w:fill="FF0000"/>
            <w:vAlign w:val="center"/>
            <w:hideMark/>
          </w:tcPr>
          <w:p w14:paraId="173D3E90"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39</w:t>
            </w:r>
          </w:p>
        </w:tc>
        <w:tc>
          <w:tcPr>
            <w:tcW w:w="1426" w:type="dxa"/>
            <w:tcBorders>
              <w:top w:val="nil"/>
              <w:left w:val="nil"/>
              <w:bottom w:val="single" w:sz="8" w:space="0" w:color="auto"/>
              <w:right w:val="single" w:sz="8" w:space="0" w:color="auto"/>
            </w:tcBorders>
            <w:shd w:val="clear" w:color="auto" w:fill="auto"/>
            <w:vAlign w:val="center"/>
            <w:hideMark/>
          </w:tcPr>
          <w:p w14:paraId="2395E146"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57</w:t>
            </w:r>
          </w:p>
        </w:tc>
      </w:tr>
      <w:tr w:rsidR="00536EA3" w:rsidRPr="001B0C10" w14:paraId="77C36B1A"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5A9ACE0C"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Italy</w:t>
            </w:r>
          </w:p>
        </w:tc>
        <w:tc>
          <w:tcPr>
            <w:tcW w:w="1115" w:type="dxa"/>
            <w:tcBorders>
              <w:top w:val="nil"/>
              <w:left w:val="nil"/>
              <w:bottom w:val="single" w:sz="8" w:space="0" w:color="auto"/>
              <w:right w:val="single" w:sz="8" w:space="0" w:color="auto"/>
            </w:tcBorders>
            <w:shd w:val="clear" w:color="auto" w:fill="auto"/>
            <w:vAlign w:val="center"/>
            <w:hideMark/>
          </w:tcPr>
          <w:p w14:paraId="7FDF8543"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551.4</w:t>
            </w:r>
          </w:p>
        </w:tc>
        <w:tc>
          <w:tcPr>
            <w:tcW w:w="1115" w:type="dxa"/>
            <w:tcBorders>
              <w:top w:val="nil"/>
              <w:left w:val="nil"/>
              <w:bottom w:val="single" w:sz="8" w:space="0" w:color="auto"/>
              <w:right w:val="single" w:sz="8" w:space="0" w:color="auto"/>
            </w:tcBorders>
            <w:shd w:val="clear" w:color="auto" w:fill="auto"/>
            <w:vAlign w:val="center"/>
            <w:hideMark/>
          </w:tcPr>
          <w:p w14:paraId="3D08528D"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919.2</w:t>
            </w:r>
          </w:p>
        </w:tc>
        <w:tc>
          <w:tcPr>
            <w:tcW w:w="1115" w:type="dxa"/>
            <w:tcBorders>
              <w:top w:val="nil"/>
              <w:left w:val="nil"/>
              <w:bottom w:val="single" w:sz="8" w:space="0" w:color="auto"/>
              <w:right w:val="single" w:sz="8" w:space="0" w:color="auto"/>
            </w:tcBorders>
            <w:shd w:val="clear" w:color="000000" w:fill="FF0000"/>
            <w:vAlign w:val="center"/>
            <w:hideMark/>
          </w:tcPr>
          <w:p w14:paraId="0353C4C4"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40</w:t>
            </w:r>
          </w:p>
        </w:tc>
        <w:tc>
          <w:tcPr>
            <w:tcW w:w="1115" w:type="dxa"/>
            <w:tcBorders>
              <w:top w:val="nil"/>
              <w:left w:val="nil"/>
              <w:bottom w:val="single" w:sz="8" w:space="0" w:color="auto"/>
              <w:right w:val="single" w:sz="8" w:space="0" w:color="auto"/>
            </w:tcBorders>
            <w:shd w:val="clear" w:color="000000" w:fill="FF0000"/>
            <w:vAlign w:val="center"/>
            <w:hideMark/>
          </w:tcPr>
          <w:p w14:paraId="3FB04901"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40</w:t>
            </w:r>
          </w:p>
        </w:tc>
        <w:tc>
          <w:tcPr>
            <w:tcW w:w="1426" w:type="dxa"/>
            <w:tcBorders>
              <w:top w:val="nil"/>
              <w:left w:val="nil"/>
              <w:bottom w:val="single" w:sz="8" w:space="0" w:color="auto"/>
              <w:right w:val="single" w:sz="8" w:space="0" w:color="auto"/>
            </w:tcBorders>
            <w:shd w:val="clear" w:color="auto" w:fill="auto"/>
            <w:vAlign w:val="center"/>
            <w:hideMark/>
          </w:tcPr>
          <w:p w14:paraId="68ED6EE0"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67</w:t>
            </w:r>
          </w:p>
        </w:tc>
      </w:tr>
      <w:tr w:rsidR="00536EA3" w:rsidRPr="001B0C10" w14:paraId="2758CF95"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1EF0BB95"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lastRenderedPageBreak/>
              <w:t>Spain</w:t>
            </w:r>
          </w:p>
        </w:tc>
        <w:tc>
          <w:tcPr>
            <w:tcW w:w="1115" w:type="dxa"/>
            <w:tcBorders>
              <w:top w:val="nil"/>
              <w:left w:val="nil"/>
              <w:bottom w:val="single" w:sz="8" w:space="0" w:color="auto"/>
              <w:right w:val="single" w:sz="8" w:space="0" w:color="auto"/>
            </w:tcBorders>
            <w:shd w:val="clear" w:color="auto" w:fill="auto"/>
            <w:vAlign w:val="center"/>
            <w:hideMark/>
          </w:tcPr>
          <w:p w14:paraId="145915C7"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560.2</w:t>
            </w:r>
          </w:p>
        </w:tc>
        <w:tc>
          <w:tcPr>
            <w:tcW w:w="1115" w:type="dxa"/>
            <w:tcBorders>
              <w:top w:val="nil"/>
              <w:left w:val="nil"/>
              <w:bottom w:val="single" w:sz="8" w:space="0" w:color="auto"/>
              <w:right w:val="single" w:sz="8" w:space="0" w:color="auto"/>
            </w:tcBorders>
            <w:shd w:val="clear" w:color="auto" w:fill="auto"/>
            <w:vAlign w:val="center"/>
            <w:hideMark/>
          </w:tcPr>
          <w:p w14:paraId="38A5342F"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963.9</w:t>
            </w:r>
          </w:p>
        </w:tc>
        <w:tc>
          <w:tcPr>
            <w:tcW w:w="1115" w:type="dxa"/>
            <w:tcBorders>
              <w:top w:val="nil"/>
              <w:left w:val="nil"/>
              <w:bottom w:val="single" w:sz="8" w:space="0" w:color="auto"/>
              <w:right w:val="single" w:sz="8" w:space="0" w:color="auto"/>
            </w:tcBorders>
            <w:shd w:val="clear" w:color="000000" w:fill="FF0000"/>
            <w:vAlign w:val="center"/>
            <w:hideMark/>
          </w:tcPr>
          <w:p w14:paraId="34CFAE17"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41</w:t>
            </w:r>
          </w:p>
        </w:tc>
        <w:tc>
          <w:tcPr>
            <w:tcW w:w="1115" w:type="dxa"/>
            <w:tcBorders>
              <w:top w:val="nil"/>
              <w:left w:val="nil"/>
              <w:bottom w:val="single" w:sz="8" w:space="0" w:color="auto"/>
              <w:right w:val="single" w:sz="8" w:space="0" w:color="auto"/>
            </w:tcBorders>
            <w:shd w:val="clear" w:color="000000" w:fill="FF0000"/>
            <w:vAlign w:val="center"/>
            <w:hideMark/>
          </w:tcPr>
          <w:p w14:paraId="1E5678FB"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41</w:t>
            </w:r>
          </w:p>
        </w:tc>
        <w:tc>
          <w:tcPr>
            <w:tcW w:w="1426" w:type="dxa"/>
            <w:tcBorders>
              <w:top w:val="nil"/>
              <w:left w:val="nil"/>
              <w:bottom w:val="single" w:sz="8" w:space="0" w:color="auto"/>
              <w:right w:val="single" w:sz="8" w:space="0" w:color="auto"/>
            </w:tcBorders>
            <w:shd w:val="clear" w:color="auto" w:fill="auto"/>
            <w:vAlign w:val="center"/>
            <w:hideMark/>
          </w:tcPr>
          <w:p w14:paraId="766BF9BD"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72</w:t>
            </w:r>
          </w:p>
        </w:tc>
      </w:tr>
      <w:tr w:rsidR="00536EA3" w:rsidRPr="001B0C10" w14:paraId="76DDD8EC" w14:textId="77777777" w:rsidTr="00125426">
        <w:trPr>
          <w:trHeight w:val="300"/>
        </w:trPr>
        <w:tc>
          <w:tcPr>
            <w:tcW w:w="1414" w:type="dxa"/>
            <w:tcBorders>
              <w:top w:val="nil"/>
              <w:left w:val="single" w:sz="8" w:space="0" w:color="auto"/>
              <w:bottom w:val="single" w:sz="8" w:space="0" w:color="auto"/>
              <w:right w:val="single" w:sz="8" w:space="0" w:color="auto"/>
            </w:tcBorders>
            <w:shd w:val="clear" w:color="auto" w:fill="auto"/>
            <w:vAlign w:val="center"/>
            <w:hideMark/>
          </w:tcPr>
          <w:p w14:paraId="15204DCA" w14:textId="77777777" w:rsidR="00536EA3" w:rsidRPr="008C7250" w:rsidRDefault="00536EA3" w:rsidP="00536EA3">
            <w:pPr>
              <w:spacing w:after="0" w:line="240" w:lineRule="auto"/>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Belgium</w:t>
            </w:r>
          </w:p>
        </w:tc>
        <w:tc>
          <w:tcPr>
            <w:tcW w:w="1115" w:type="dxa"/>
            <w:tcBorders>
              <w:top w:val="nil"/>
              <w:left w:val="nil"/>
              <w:bottom w:val="single" w:sz="8" w:space="0" w:color="auto"/>
              <w:right w:val="single" w:sz="8" w:space="0" w:color="auto"/>
            </w:tcBorders>
            <w:shd w:val="clear" w:color="auto" w:fill="auto"/>
            <w:vAlign w:val="center"/>
            <w:hideMark/>
          </w:tcPr>
          <w:p w14:paraId="1354FCE0"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807.1</w:t>
            </w:r>
          </w:p>
        </w:tc>
        <w:tc>
          <w:tcPr>
            <w:tcW w:w="1115" w:type="dxa"/>
            <w:tcBorders>
              <w:top w:val="nil"/>
              <w:left w:val="nil"/>
              <w:bottom w:val="single" w:sz="8" w:space="0" w:color="auto"/>
              <w:right w:val="single" w:sz="8" w:space="0" w:color="auto"/>
            </w:tcBorders>
            <w:shd w:val="clear" w:color="auto" w:fill="auto"/>
            <w:vAlign w:val="center"/>
            <w:hideMark/>
          </w:tcPr>
          <w:p w14:paraId="3E75E39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1436.2</w:t>
            </w:r>
          </w:p>
        </w:tc>
        <w:tc>
          <w:tcPr>
            <w:tcW w:w="1115" w:type="dxa"/>
            <w:tcBorders>
              <w:top w:val="nil"/>
              <w:left w:val="nil"/>
              <w:bottom w:val="single" w:sz="8" w:space="0" w:color="auto"/>
              <w:right w:val="single" w:sz="8" w:space="0" w:color="auto"/>
            </w:tcBorders>
            <w:shd w:val="clear" w:color="000000" w:fill="FF0000"/>
            <w:vAlign w:val="center"/>
            <w:hideMark/>
          </w:tcPr>
          <w:p w14:paraId="4BA8AC89"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42</w:t>
            </w:r>
          </w:p>
        </w:tc>
        <w:tc>
          <w:tcPr>
            <w:tcW w:w="1115" w:type="dxa"/>
            <w:tcBorders>
              <w:top w:val="nil"/>
              <w:left w:val="nil"/>
              <w:bottom w:val="single" w:sz="8" w:space="0" w:color="auto"/>
              <w:right w:val="single" w:sz="8" w:space="0" w:color="auto"/>
            </w:tcBorders>
            <w:shd w:val="clear" w:color="000000" w:fill="FF0000"/>
            <w:vAlign w:val="center"/>
            <w:hideMark/>
          </w:tcPr>
          <w:p w14:paraId="20EFE2B5"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42</w:t>
            </w:r>
          </w:p>
        </w:tc>
        <w:tc>
          <w:tcPr>
            <w:tcW w:w="1426" w:type="dxa"/>
            <w:tcBorders>
              <w:top w:val="nil"/>
              <w:left w:val="nil"/>
              <w:bottom w:val="single" w:sz="8" w:space="0" w:color="auto"/>
              <w:right w:val="single" w:sz="8" w:space="0" w:color="auto"/>
            </w:tcBorders>
            <w:shd w:val="clear" w:color="auto" w:fill="auto"/>
            <w:vAlign w:val="center"/>
            <w:hideMark/>
          </w:tcPr>
          <w:p w14:paraId="2DD8F28D" w14:textId="77777777" w:rsidR="00536EA3" w:rsidRPr="008C7250" w:rsidRDefault="00536EA3" w:rsidP="00536EA3">
            <w:pPr>
              <w:spacing w:after="0" w:line="240" w:lineRule="auto"/>
              <w:jc w:val="right"/>
              <w:rPr>
                <w:rFonts w:eastAsia="Times New Roman" w:cstheme="minorHAnsi"/>
                <w:color w:val="000000"/>
                <w:sz w:val="18"/>
                <w:szCs w:val="18"/>
                <w:lang w:val="it-IT" w:eastAsia="it-IT"/>
              </w:rPr>
            </w:pPr>
            <w:r w:rsidRPr="008C7250">
              <w:rPr>
                <w:rFonts w:eastAsia="Times New Roman" w:cstheme="minorHAnsi"/>
                <w:color w:val="000000"/>
                <w:sz w:val="18"/>
                <w:szCs w:val="18"/>
                <w:lang w:val="it-IT" w:eastAsia="it-IT"/>
              </w:rPr>
              <w:t>78</w:t>
            </w:r>
          </w:p>
        </w:tc>
      </w:tr>
    </w:tbl>
    <w:p w14:paraId="10D968B4" w14:textId="77777777" w:rsidR="00D015A7" w:rsidRDefault="00D015A7"/>
    <w:p w14:paraId="176454E9" w14:textId="1D10589B" w:rsidR="00536EA3" w:rsidRPr="00A8510B" w:rsidRDefault="00D015A7">
      <w:pPr>
        <w:rPr>
          <w:rFonts w:ascii="Times New Roman" w:hAnsi="Times New Roman" w:cs="Times New Roman"/>
          <w:rPrChange w:id="93" w:author="ProfMRigby" w:date="2021-09-20T15:51:00Z">
            <w:rPr/>
          </w:rPrChange>
        </w:rPr>
      </w:pPr>
      <w:r w:rsidRPr="00A8510B">
        <w:rPr>
          <w:rFonts w:ascii="Times New Roman" w:hAnsi="Times New Roman" w:cs="Times New Roman"/>
          <w:rPrChange w:id="94" w:author="ProfMRigby" w:date="2021-09-20T15:51:00Z">
            <w:rPr/>
          </w:rPrChange>
        </w:rPr>
        <w:t>Legend</w:t>
      </w:r>
      <w:r w:rsidR="00536EA3" w:rsidRPr="00A8510B">
        <w:rPr>
          <w:rFonts w:ascii="Times New Roman" w:hAnsi="Times New Roman" w:cs="Times New Roman"/>
          <w:rPrChange w:id="95" w:author="ProfMRigby" w:date="2021-09-20T15:51:00Z">
            <w:rPr/>
          </w:rPrChange>
        </w:rPr>
        <w:t xml:space="preserve">: Green: </w:t>
      </w:r>
      <w:r w:rsidR="00AD4EA5" w:rsidRPr="00A8510B">
        <w:rPr>
          <w:rFonts w:ascii="Times New Roman" w:hAnsi="Times New Roman" w:cs="Times New Roman"/>
          <w:rPrChange w:id="96" w:author="ProfMRigby" w:date="2021-09-20T15:51:00Z">
            <w:rPr/>
          </w:rPrChange>
        </w:rPr>
        <w:t xml:space="preserve">ranked </w:t>
      </w:r>
      <w:r w:rsidR="00536EA3" w:rsidRPr="00A8510B">
        <w:rPr>
          <w:rFonts w:ascii="Times New Roman" w:hAnsi="Times New Roman" w:cs="Times New Roman"/>
          <w:rPrChange w:id="97" w:author="ProfMRigby" w:date="2021-09-20T15:51:00Z">
            <w:rPr/>
          </w:rPrChange>
        </w:rPr>
        <w:t xml:space="preserve">from 1 to 10; yellow: from 11 to 21; </w:t>
      </w:r>
      <w:r w:rsidR="0085220F" w:rsidRPr="00A8510B">
        <w:rPr>
          <w:rFonts w:ascii="Times New Roman" w:hAnsi="Times New Roman" w:cs="Times New Roman"/>
          <w:rPrChange w:id="98" w:author="ProfMRigby" w:date="2021-09-20T15:51:00Z">
            <w:rPr/>
          </w:rPrChange>
        </w:rPr>
        <w:t>orange</w:t>
      </w:r>
      <w:r w:rsidR="00536EA3" w:rsidRPr="00A8510B">
        <w:rPr>
          <w:rFonts w:ascii="Times New Roman" w:hAnsi="Times New Roman" w:cs="Times New Roman"/>
          <w:rPrChange w:id="99" w:author="ProfMRigby" w:date="2021-09-20T15:51:00Z">
            <w:rPr/>
          </w:rPrChange>
        </w:rPr>
        <w:t xml:space="preserve">: from 22 to </w:t>
      </w:r>
      <w:r w:rsidR="0085220F" w:rsidRPr="00A8510B">
        <w:rPr>
          <w:rFonts w:ascii="Times New Roman" w:hAnsi="Times New Roman" w:cs="Times New Roman"/>
          <w:rPrChange w:id="100" w:author="ProfMRigby" w:date="2021-09-20T15:51:00Z">
            <w:rPr/>
          </w:rPrChange>
        </w:rPr>
        <w:t xml:space="preserve">32; red: from 33 to </w:t>
      </w:r>
      <w:r w:rsidR="00536EA3" w:rsidRPr="00A8510B">
        <w:rPr>
          <w:rFonts w:ascii="Times New Roman" w:hAnsi="Times New Roman" w:cs="Times New Roman"/>
          <w:rPrChange w:id="101" w:author="ProfMRigby" w:date="2021-09-20T15:51:00Z">
            <w:rPr/>
          </w:rPrChange>
        </w:rPr>
        <w:t>42</w:t>
      </w:r>
    </w:p>
    <w:p w14:paraId="0E8F6E40" w14:textId="77777777" w:rsidR="0085220F" w:rsidRDefault="0085220F"/>
    <w:p w14:paraId="57F43E98" w14:textId="0CC8C41E" w:rsidR="003667FC" w:rsidRDefault="003667FC" w:rsidP="003667FC">
      <w:pPr>
        <w:spacing w:line="480" w:lineRule="auto"/>
        <w:rPr>
          <w:rFonts w:ascii="Times New Roman" w:hAnsi="Times New Roman" w:cs="Times New Roman"/>
          <w:sz w:val="24"/>
          <w:szCs w:val="24"/>
        </w:rPr>
      </w:pPr>
      <w:r>
        <w:rPr>
          <w:rFonts w:ascii="Times New Roman" w:hAnsi="Times New Roman" w:cs="Times New Roman"/>
          <w:sz w:val="24"/>
          <w:szCs w:val="24"/>
        </w:rPr>
        <w:t xml:space="preserve">To reflect comparative response the study devised two indices, based on the rankings in deaths rates and case rates shown in Table </w:t>
      </w:r>
      <w:r w:rsidR="0085220F">
        <w:rPr>
          <w:rFonts w:ascii="Times New Roman" w:hAnsi="Times New Roman" w:cs="Times New Roman"/>
          <w:sz w:val="24"/>
          <w:szCs w:val="24"/>
        </w:rPr>
        <w:t>2</w:t>
      </w:r>
      <w:r>
        <w:rPr>
          <w:rFonts w:ascii="Times New Roman" w:hAnsi="Times New Roman" w:cs="Times New Roman"/>
          <w:sz w:val="24"/>
          <w:szCs w:val="24"/>
        </w:rPr>
        <w:t xml:space="preserve">, and these are presented in Table </w:t>
      </w:r>
      <w:r w:rsidR="0085220F">
        <w:rPr>
          <w:rFonts w:ascii="Times New Roman" w:hAnsi="Times New Roman" w:cs="Times New Roman"/>
          <w:sz w:val="24"/>
          <w:szCs w:val="24"/>
        </w:rPr>
        <w:t>4</w:t>
      </w:r>
      <w:r>
        <w:rPr>
          <w:rFonts w:ascii="Times New Roman" w:hAnsi="Times New Roman" w:cs="Times New Roman"/>
          <w:sz w:val="24"/>
          <w:szCs w:val="24"/>
        </w:rPr>
        <w:t xml:space="preserve">.  The Robustness Index reflected the initial weathering of the early pandemic and remaining in a good position, and was calculated from the rank positions on the three incidences, with four points allocated to countries in the top (lowest rate) quartile, dropping to one point in the worst quartile, giving a maximum of 12 and a minimum of 3 points per country. The Resilience Index sought to identify the countries which had most effectively protected their situation by containing the initial death rate with a low six-month increase, and was created by adding to the Robustness Index a further point for every five ranking places improvement between the two dates of mortality analysis, and negative points for every five rank positions dropped. </w:t>
      </w:r>
    </w:p>
    <w:p w14:paraId="37BDB849" w14:textId="2F3EE78F" w:rsidR="00C625EA" w:rsidRDefault="00C625EA"/>
    <w:p w14:paraId="1B46321E" w14:textId="199F716F" w:rsidR="00C625EA" w:rsidRDefault="00C625EA"/>
    <w:p w14:paraId="14CF638D" w14:textId="217E5C1D" w:rsidR="00C625EA" w:rsidRDefault="00C625EA"/>
    <w:p w14:paraId="07A08700" w14:textId="7FEBCE60" w:rsidR="005D3B10" w:rsidRDefault="005D3B10"/>
    <w:p w14:paraId="14593D34" w14:textId="7A55FCBB" w:rsidR="005D3B10" w:rsidRDefault="005D3B10"/>
    <w:p w14:paraId="4FCD8F83" w14:textId="77777777" w:rsidR="005D3B10" w:rsidRDefault="005D3B10"/>
    <w:p w14:paraId="6EB9BCA3" w14:textId="0AE7064D" w:rsidR="00C625EA" w:rsidRDefault="00C625EA"/>
    <w:p w14:paraId="5BE962D5" w14:textId="58B3CCAE" w:rsidR="00125426" w:rsidRDefault="00125426"/>
    <w:p w14:paraId="04C02514" w14:textId="4B7B301F" w:rsidR="00125426" w:rsidRDefault="00125426"/>
    <w:p w14:paraId="4FF1EBBA" w14:textId="16D34AF3" w:rsidR="00125426" w:rsidRDefault="00125426"/>
    <w:p w14:paraId="42EEF8A3" w14:textId="3BF5F68D" w:rsidR="00125426" w:rsidRDefault="00125426"/>
    <w:p w14:paraId="660054F0" w14:textId="77777777" w:rsidR="00125426" w:rsidRDefault="00125426"/>
    <w:p w14:paraId="575EEC44" w14:textId="30EC12EA" w:rsidR="00C625EA" w:rsidRDefault="00C625EA"/>
    <w:p w14:paraId="34E1844A" w14:textId="0D187464" w:rsidR="00C625EA" w:rsidRPr="00A8510B" w:rsidRDefault="00C625EA" w:rsidP="00C625EA">
      <w:pPr>
        <w:rPr>
          <w:rFonts w:ascii="Times New Roman" w:hAnsi="Times New Roman" w:cs="Times New Roman"/>
          <w:b/>
          <w:bCs/>
          <w:u w:val="single"/>
          <w:rPrChange w:id="102" w:author="ProfMRigby" w:date="2021-09-20T15:52:00Z">
            <w:rPr>
              <w:b/>
              <w:bCs/>
              <w:u w:val="single"/>
            </w:rPr>
          </w:rPrChange>
        </w:rPr>
      </w:pPr>
      <w:r w:rsidRPr="00A8510B">
        <w:rPr>
          <w:rFonts w:ascii="Times New Roman" w:hAnsi="Times New Roman" w:cs="Times New Roman"/>
          <w:b/>
          <w:bCs/>
          <w:u w:val="single"/>
          <w:rPrChange w:id="103" w:author="ProfMRigby" w:date="2021-09-20T15:52:00Z">
            <w:rPr>
              <w:b/>
              <w:bCs/>
              <w:u w:val="single"/>
            </w:rPr>
          </w:rPrChange>
        </w:rPr>
        <w:lastRenderedPageBreak/>
        <w:t xml:space="preserve">Table </w:t>
      </w:r>
      <w:r w:rsidR="0085220F" w:rsidRPr="00A8510B">
        <w:rPr>
          <w:rFonts w:ascii="Times New Roman" w:hAnsi="Times New Roman" w:cs="Times New Roman"/>
          <w:b/>
          <w:bCs/>
          <w:u w:val="single"/>
          <w:rPrChange w:id="104" w:author="ProfMRigby" w:date="2021-09-20T15:52:00Z">
            <w:rPr>
              <w:b/>
              <w:bCs/>
              <w:u w:val="single"/>
            </w:rPr>
          </w:rPrChange>
        </w:rPr>
        <w:t>4</w:t>
      </w:r>
      <w:r w:rsidRPr="00A8510B">
        <w:rPr>
          <w:rFonts w:ascii="Times New Roman" w:hAnsi="Times New Roman" w:cs="Times New Roman"/>
          <w:b/>
          <w:bCs/>
          <w:u w:val="single"/>
          <w:rPrChange w:id="105" w:author="ProfMRigby" w:date="2021-09-20T15:52:00Z">
            <w:rPr>
              <w:b/>
              <w:bCs/>
              <w:u w:val="single"/>
            </w:rPr>
          </w:rPrChange>
        </w:rPr>
        <w:t>. Robustness and Resilience Index</w:t>
      </w:r>
    </w:p>
    <w:tbl>
      <w:tblPr>
        <w:tblW w:w="39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2"/>
        <w:gridCol w:w="1054"/>
        <w:gridCol w:w="948"/>
      </w:tblGrid>
      <w:tr w:rsidR="00C625EA" w:rsidRPr="0063782E" w14:paraId="6139E64C" w14:textId="77777777" w:rsidTr="00855DB6">
        <w:trPr>
          <w:trHeight w:val="300"/>
        </w:trPr>
        <w:tc>
          <w:tcPr>
            <w:tcW w:w="1982" w:type="dxa"/>
            <w:shd w:val="clear" w:color="auto" w:fill="auto"/>
            <w:noWrap/>
            <w:vAlign w:val="bottom"/>
            <w:hideMark/>
          </w:tcPr>
          <w:p w14:paraId="408C554F" w14:textId="77777777" w:rsidR="00C625EA" w:rsidRPr="0063782E" w:rsidRDefault="00C625EA" w:rsidP="00855DB6">
            <w:pPr>
              <w:spacing w:after="0" w:line="240" w:lineRule="auto"/>
              <w:rPr>
                <w:rFonts w:ascii="Times New Roman" w:eastAsia="Times New Roman" w:hAnsi="Times New Roman" w:cs="Times New Roman"/>
                <w:sz w:val="18"/>
                <w:szCs w:val="18"/>
                <w:lang w:eastAsia="en-GB"/>
              </w:rPr>
            </w:pPr>
          </w:p>
        </w:tc>
        <w:tc>
          <w:tcPr>
            <w:tcW w:w="1054" w:type="dxa"/>
            <w:shd w:val="clear" w:color="auto" w:fill="auto"/>
            <w:noWrap/>
            <w:vAlign w:val="bottom"/>
            <w:hideMark/>
          </w:tcPr>
          <w:p w14:paraId="62B18686"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Robustness Index</w:t>
            </w:r>
          </w:p>
        </w:tc>
        <w:tc>
          <w:tcPr>
            <w:tcW w:w="948" w:type="dxa"/>
            <w:vAlign w:val="bottom"/>
          </w:tcPr>
          <w:p w14:paraId="4F829FD1"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hAnsi="Calibri" w:cs="Calibri"/>
                <w:color w:val="000000"/>
                <w:sz w:val="18"/>
                <w:szCs w:val="18"/>
              </w:rPr>
              <w:t>Resilience Index</w:t>
            </w:r>
          </w:p>
        </w:tc>
      </w:tr>
      <w:tr w:rsidR="00C625EA" w:rsidRPr="0063782E" w14:paraId="7D320803" w14:textId="77777777" w:rsidTr="00855DB6">
        <w:trPr>
          <w:trHeight w:val="300"/>
        </w:trPr>
        <w:tc>
          <w:tcPr>
            <w:tcW w:w="1982" w:type="dxa"/>
            <w:shd w:val="clear" w:color="auto" w:fill="auto"/>
            <w:noWrap/>
            <w:vAlign w:val="bottom"/>
            <w:hideMark/>
          </w:tcPr>
          <w:p w14:paraId="0544D57E"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Austria</w:t>
            </w:r>
          </w:p>
        </w:tc>
        <w:tc>
          <w:tcPr>
            <w:tcW w:w="1054" w:type="dxa"/>
            <w:shd w:val="clear" w:color="auto" w:fill="auto"/>
            <w:noWrap/>
            <w:vAlign w:val="bottom"/>
            <w:hideMark/>
          </w:tcPr>
          <w:p w14:paraId="3CBEFB1F"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6</w:t>
            </w:r>
          </w:p>
        </w:tc>
        <w:tc>
          <w:tcPr>
            <w:tcW w:w="948" w:type="dxa"/>
            <w:vAlign w:val="bottom"/>
          </w:tcPr>
          <w:p w14:paraId="05B49E85"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7</w:t>
            </w:r>
          </w:p>
        </w:tc>
      </w:tr>
      <w:tr w:rsidR="00C625EA" w:rsidRPr="0063782E" w14:paraId="6058486D" w14:textId="77777777" w:rsidTr="00855DB6">
        <w:trPr>
          <w:trHeight w:val="300"/>
        </w:trPr>
        <w:tc>
          <w:tcPr>
            <w:tcW w:w="1982" w:type="dxa"/>
            <w:shd w:val="clear" w:color="auto" w:fill="auto"/>
            <w:noWrap/>
            <w:vAlign w:val="bottom"/>
            <w:hideMark/>
          </w:tcPr>
          <w:p w14:paraId="036A6809"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Belgium</w:t>
            </w:r>
          </w:p>
        </w:tc>
        <w:tc>
          <w:tcPr>
            <w:tcW w:w="1054" w:type="dxa"/>
            <w:shd w:val="clear" w:color="auto" w:fill="auto"/>
            <w:noWrap/>
            <w:vAlign w:val="bottom"/>
            <w:hideMark/>
          </w:tcPr>
          <w:p w14:paraId="2425C802"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4</w:t>
            </w:r>
          </w:p>
        </w:tc>
        <w:tc>
          <w:tcPr>
            <w:tcW w:w="948" w:type="dxa"/>
            <w:vAlign w:val="bottom"/>
          </w:tcPr>
          <w:p w14:paraId="5876CB0B"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4</w:t>
            </w:r>
          </w:p>
        </w:tc>
      </w:tr>
      <w:tr w:rsidR="00C625EA" w:rsidRPr="0063782E" w14:paraId="6FD364A3" w14:textId="77777777" w:rsidTr="00855DB6">
        <w:trPr>
          <w:trHeight w:val="300"/>
        </w:trPr>
        <w:tc>
          <w:tcPr>
            <w:tcW w:w="1982" w:type="dxa"/>
            <w:shd w:val="clear" w:color="auto" w:fill="auto"/>
            <w:noWrap/>
            <w:vAlign w:val="bottom"/>
            <w:hideMark/>
          </w:tcPr>
          <w:p w14:paraId="35DF58DC"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Bulgaria</w:t>
            </w:r>
          </w:p>
        </w:tc>
        <w:tc>
          <w:tcPr>
            <w:tcW w:w="1054" w:type="dxa"/>
            <w:shd w:val="clear" w:color="auto" w:fill="auto"/>
            <w:noWrap/>
            <w:vAlign w:val="bottom"/>
            <w:hideMark/>
          </w:tcPr>
          <w:p w14:paraId="5460D2E7"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3</w:t>
            </w:r>
          </w:p>
        </w:tc>
        <w:tc>
          <w:tcPr>
            <w:tcW w:w="948" w:type="dxa"/>
            <w:vAlign w:val="bottom"/>
          </w:tcPr>
          <w:p w14:paraId="2187BFBC"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0</w:t>
            </w:r>
          </w:p>
        </w:tc>
      </w:tr>
      <w:tr w:rsidR="00C625EA" w:rsidRPr="0063782E" w14:paraId="47F49310" w14:textId="77777777" w:rsidTr="00855DB6">
        <w:trPr>
          <w:trHeight w:val="300"/>
        </w:trPr>
        <w:tc>
          <w:tcPr>
            <w:tcW w:w="1982" w:type="dxa"/>
            <w:shd w:val="clear" w:color="auto" w:fill="auto"/>
            <w:noWrap/>
            <w:vAlign w:val="bottom"/>
            <w:hideMark/>
          </w:tcPr>
          <w:p w14:paraId="1BC8BD26"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Croatia</w:t>
            </w:r>
          </w:p>
        </w:tc>
        <w:tc>
          <w:tcPr>
            <w:tcW w:w="1054" w:type="dxa"/>
            <w:shd w:val="clear" w:color="auto" w:fill="auto"/>
            <w:noWrap/>
            <w:vAlign w:val="bottom"/>
            <w:hideMark/>
          </w:tcPr>
          <w:p w14:paraId="7F0D1F10"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3</w:t>
            </w:r>
          </w:p>
        </w:tc>
        <w:tc>
          <w:tcPr>
            <w:tcW w:w="948" w:type="dxa"/>
            <w:vAlign w:val="bottom"/>
          </w:tcPr>
          <w:p w14:paraId="356D94DC"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2</w:t>
            </w:r>
          </w:p>
        </w:tc>
      </w:tr>
      <w:tr w:rsidR="00C625EA" w:rsidRPr="0063782E" w14:paraId="3A85BE9D" w14:textId="77777777" w:rsidTr="00855DB6">
        <w:trPr>
          <w:trHeight w:val="300"/>
        </w:trPr>
        <w:tc>
          <w:tcPr>
            <w:tcW w:w="1982" w:type="dxa"/>
            <w:shd w:val="clear" w:color="auto" w:fill="auto"/>
            <w:noWrap/>
            <w:vAlign w:val="bottom"/>
            <w:hideMark/>
          </w:tcPr>
          <w:p w14:paraId="0CBAB02C"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Cyprus</w:t>
            </w:r>
          </w:p>
        </w:tc>
        <w:tc>
          <w:tcPr>
            <w:tcW w:w="1054" w:type="dxa"/>
            <w:shd w:val="clear" w:color="auto" w:fill="auto"/>
            <w:noWrap/>
            <w:vAlign w:val="bottom"/>
            <w:hideMark/>
          </w:tcPr>
          <w:p w14:paraId="710535EA"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9</w:t>
            </w:r>
          </w:p>
        </w:tc>
        <w:tc>
          <w:tcPr>
            <w:tcW w:w="948" w:type="dxa"/>
            <w:vAlign w:val="bottom"/>
          </w:tcPr>
          <w:p w14:paraId="6FF2391B"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8</w:t>
            </w:r>
          </w:p>
        </w:tc>
      </w:tr>
      <w:tr w:rsidR="00C625EA" w:rsidRPr="0063782E" w14:paraId="51407B8B" w14:textId="77777777" w:rsidTr="00855DB6">
        <w:trPr>
          <w:trHeight w:val="300"/>
        </w:trPr>
        <w:tc>
          <w:tcPr>
            <w:tcW w:w="1982" w:type="dxa"/>
            <w:shd w:val="clear" w:color="auto" w:fill="auto"/>
            <w:noWrap/>
            <w:vAlign w:val="bottom"/>
            <w:hideMark/>
          </w:tcPr>
          <w:p w14:paraId="37EE65FA"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Czechia</w:t>
            </w:r>
          </w:p>
        </w:tc>
        <w:tc>
          <w:tcPr>
            <w:tcW w:w="1054" w:type="dxa"/>
            <w:shd w:val="clear" w:color="auto" w:fill="auto"/>
            <w:noWrap/>
            <w:vAlign w:val="bottom"/>
            <w:hideMark/>
          </w:tcPr>
          <w:p w14:paraId="4FCAF299"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4</w:t>
            </w:r>
          </w:p>
        </w:tc>
        <w:tc>
          <w:tcPr>
            <w:tcW w:w="948" w:type="dxa"/>
            <w:vAlign w:val="bottom"/>
          </w:tcPr>
          <w:p w14:paraId="37C9BC10"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-1</w:t>
            </w:r>
          </w:p>
        </w:tc>
      </w:tr>
      <w:tr w:rsidR="00C625EA" w:rsidRPr="0063782E" w14:paraId="4D81A2B4" w14:textId="77777777" w:rsidTr="00855DB6">
        <w:trPr>
          <w:trHeight w:val="300"/>
        </w:trPr>
        <w:tc>
          <w:tcPr>
            <w:tcW w:w="1982" w:type="dxa"/>
            <w:shd w:val="clear" w:color="auto" w:fill="auto"/>
            <w:noWrap/>
            <w:vAlign w:val="bottom"/>
            <w:hideMark/>
          </w:tcPr>
          <w:p w14:paraId="31D05325"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Denmark</w:t>
            </w:r>
          </w:p>
        </w:tc>
        <w:tc>
          <w:tcPr>
            <w:tcW w:w="1054" w:type="dxa"/>
            <w:shd w:val="clear" w:color="auto" w:fill="auto"/>
            <w:noWrap/>
            <w:vAlign w:val="bottom"/>
            <w:hideMark/>
          </w:tcPr>
          <w:p w14:paraId="20128F81"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7</w:t>
            </w:r>
          </w:p>
        </w:tc>
        <w:tc>
          <w:tcPr>
            <w:tcW w:w="948" w:type="dxa"/>
            <w:vAlign w:val="bottom"/>
          </w:tcPr>
          <w:p w14:paraId="03181245"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10</w:t>
            </w:r>
          </w:p>
        </w:tc>
      </w:tr>
      <w:tr w:rsidR="00C625EA" w:rsidRPr="0063782E" w14:paraId="0BF289D2" w14:textId="77777777" w:rsidTr="00855DB6">
        <w:trPr>
          <w:trHeight w:val="300"/>
        </w:trPr>
        <w:tc>
          <w:tcPr>
            <w:tcW w:w="1982" w:type="dxa"/>
            <w:shd w:val="clear" w:color="auto" w:fill="auto"/>
            <w:noWrap/>
            <w:vAlign w:val="bottom"/>
            <w:hideMark/>
          </w:tcPr>
          <w:p w14:paraId="014BB1BB"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Estonia</w:t>
            </w:r>
          </w:p>
        </w:tc>
        <w:tc>
          <w:tcPr>
            <w:tcW w:w="1054" w:type="dxa"/>
            <w:shd w:val="clear" w:color="auto" w:fill="auto"/>
            <w:noWrap/>
            <w:vAlign w:val="bottom"/>
            <w:hideMark/>
          </w:tcPr>
          <w:p w14:paraId="4FEE1159"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8</w:t>
            </w:r>
          </w:p>
        </w:tc>
        <w:tc>
          <w:tcPr>
            <w:tcW w:w="948" w:type="dxa"/>
            <w:vAlign w:val="bottom"/>
          </w:tcPr>
          <w:p w14:paraId="7B1C68EF"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10</w:t>
            </w:r>
          </w:p>
        </w:tc>
      </w:tr>
      <w:tr w:rsidR="00C625EA" w:rsidRPr="0063782E" w14:paraId="07D00640" w14:textId="77777777" w:rsidTr="00855DB6">
        <w:trPr>
          <w:trHeight w:val="300"/>
        </w:trPr>
        <w:tc>
          <w:tcPr>
            <w:tcW w:w="1982" w:type="dxa"/>
            <w:shd w:val="clear" w:color="auto" w:fill="auto"/>
            <w:noWrap/>
            <w:vAlign w:val="bottom"/>
            <w:hideMark/>
          </w:tcPr>
          <w:p w14:paraId="729DED77"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Finland</w:t>
            </w:r>
          </w:p>
        </w:tc>
        <w:tc>
          <w:tcPr>
            <w:tcW w:w="1054" w:type="dxa"/>
            <w:shd w:val="clear" w:color="auto" w:fill="auto"/>
            <w:noWrap/>
            <w:vAlign w:val="bottom"/>
            <w:hideMark/>
          </w:tcPr>
          <w:p w14:paraId="2FABE691"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10</w:t>
            </w:r>
          </w:p>
        </w:tc>
        <w:tc>
          <w:tcPr>
            <w:tcW w:w="948" w:type="dxa"/>
            <w:vAlign w:val="bottom"/>
          </w:tcPr>
          <w:p w14:paraId="70B917B9"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13</w:t>
            </w:r>
          </w:p>
        </w:tc>
      </w:tr>
      <w:tr w:rsidR="00C625EA" w:rsidRPr="0063782E" w14:paraId="74E4D728" w14:textId="77777777" w:rsidTr="00855DB6">
        <w:trPr>
          <w:trHeight w:val="300"/>
        </w:trPr>
        <w:tc>
          <w:tcPr>
            <w:tcW w:w="1982" w:type="dxa"/>
            <w:shd w:val="clear" w:color="auto" w:fill="auto"/>
            <w:noWrap/>
            <w:vAlign w:val="bottom"/>
            <w:hideMark/>
          </w:tcPr>
          <w:p w14:paraId="528C8A68"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France</w:t>
            </w:r>
          </w:p>
        </w:tc>
        <w:tc>
          <w:tcPr>
            <w:tcW w:w="1054" w:type="dxa"/>
            <w:shd w:val="clear" w:color="auto" w:fill="auto"/>
            <w:noWrap/>
            <w:vAlign w:val="bottom"/>
            <w:hideMark/>
          </w:tcPr>
          <w:p w14:paraId="74A6AAB8"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4</w:t>
            </w:r>
          </w:p>
        </w:tc>
        <w:tc>
          <w:tcPr>
            <w:tcW w:w="948" w:type="dxa"/>
            <w:vAlign w:val="bottom"/>
          </w:tcPr>
          <w:p w14:paraId="38F0471C"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4</w:t>
            </w:r>
          </w:p>
        </w:tc>
      </w:tr>
      <w:tr w:rsidR="00C625EA" w:rsidRPr="0063782E" w14:paraId="58CBBBE2" w14:textId="77777777" w:rsidTr="00855DB6">
        <w:trPr>
          <w:trHeight w:val="300"/>
        </w:trPr>
        <w:tc>
          <w:tcPr>
            <w:tcW w:w="1982" w:type="dxa"/>
            <w:shd w:val="clear" w:color="auto" w:fill="auto"/>
            <w:noWrap/>
            <w:vAlign w:val="bottom"/>
            <w:hideMark/>
          </w:tcPr>
          <w:p w14:paraId="0A1F1F82"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Germany</w:t>
            </w:r>
          </w:p>
        </w:tc>
        <w:tc>
          <w:tcPr>
            <w:tcW w:w="1054" w:type="dxa"/>
            <w:shd w:val="clear" w:color="auto" w:fill="auto"/>
            <w:noWrap/>
            <w:vAlign w:val="bottom"/>
            <w:hideMark/>
          </w:tcPr>
          <w:p w14:paraId="67086902"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7</w:t>
            </w:r>
          </w:p>
        </w:tc>
        <w:tc>
          <w:tcPr>
            <w:tcW w:w="948" w:type="dxa"/>
            <w:vAlign w:val="bottom"/>
          </w:tcPr>
          <w:p w14:paraId="48B16710"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9</w:t>
            </w:r>
          </w:p>
        </w:tc>
      </w:tr>
      <w:tr w:rsidR="00C625EA" w:rsidRPr="0063782E" w14:paraId="552550E8" w14:textId="77777777" w:rsidTr="00855DB6">
        <w:trPr>
          <w:trHeight w:val="300"/>
        </w:trPr>
        <w:tc>
          <w:tcPr>
            <w:tcW w:w="1982" w:type="dxa"/>
            <w:shd w:val="clear" w:color="auto" w:fill="auto"/>
            <w:noWrap/>
            <w:vAlign w:val="bottom"/>
            <w:hideMark/>
          </w:tcPr>
          <w:p w14:paraId="1AF3BC99"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Greece</w:t>
            </w:r>
          </w:p>
        </w:tc>
        <w:tc>
          <w:tcPr>
            <w:tcW w:w="1054" w:type="dxa"/>
            <w:shd w:val="clear" w:color="auto" w:fill="auto"/>
            <w:noWrap/>
            <w:vAlign w:val="bottom"/>
            <w:hideMark/>
          </w:tcPr>
          <w:p w14:paraId="1396F7DA"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7</w:t>
            </w:r>
          </w:p>
        </w:tc>
        <w:tc>
          <w:tcPr>
            <w:tcW w:w="948" w:type="dxa"/>
            <w:vAlign w:val="bottom"/>
          </w:tcPr>
          <w:p w14:paraId="21AF1780"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6</w:t>
            </w:r>
          </w:p>
        </w:tc>
      </w:tr>
      <w:tr w:rsidR="00C625EA" w:rsidRPr="0063782E" w14:paraId="0EA374F5" w14:textId="77777777" w:rsidTr="00855DB6">
        <w:trPr>
          <w:trHeight w:val="300"/>
        </w:trPr>
        <w:tc>
          <w:tcPr>
            <w:tcW w:w="1982" w:type="dxa"/>
            <w:shd w:val="clear" w:color="auto" w:fill="auto"/>
            <w:noWrap/>
            <w:vAlign w:val="bottom"/>
            <w:hideMark/>
          </w:tcPr>
          <w:p w14:paraId="139DB218"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Hungary</w:t>
            </w:r>
          </w:p>
        </w:tc>
        <w:tc>
          <w:tcPr>
            <w:tcW w:w="1054" w:type="dxa"/>
            <w:shd w:val="clear" w:color="auto" w:fill="auto"/>
            <w:noWrap/>
            <w:vAlign w:val="bottom"/>
            <w:hideMark/>
          </w:tcPr>
          <w:p w14:paraId="23C60615"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3</w:t>
            </w:r>
          </w:p>
        </w:tc>
        <w:tc>
          <w:tcPr>
            <w:tcW w:w="948" w:type="dxa"/>
            <w:vAlign w:val="bottom"/>
          </w:tcPr>
          <w:p w14:paraId="7EE4126A"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3</w:t>
            </w:r>
          </w:p>
        </w:tc>
      </w:tr>
      <w:tr w:rsidR="00C625EA" w:rsidRPr="0063782E" w14:paraId="32A62414" w14:textId="77777777" w:rsidTr="00855DB6">
        <w:trPr>
          <w:trHeight w:val="300"/>
        </w:trPr>
        <w:tc>
          <w:tcPr>
            <w:tcW w:w="1982" w:type="dxa"/>
            <w:shd w:val="clear" w:color="auto" w:fill="auto"/>
            <w:noWrap/>
            <w:vAlign w:val="bottom"/>
            <w:hideMark/>
          </w:tcPr>
          <w:p w14:paraId="2FCA85A4"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Ireland</w:t>
            </w:r>
          </w:p>
        </w:tc>
        <w:tc>
          <w:tcPr>
            <w:tcW w:w="1054" w:type="dxa"/>
            <w:shd w:val="clear" w:color="auto" w:fill="auto"/>
            <w:noWrap/>
            <w:vAlign w:val="bottom"/>
            <w:hideMark/>
          </w:tcPr>
          <w:p w14:paraId="0775A59F"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8</w:t>
            </w:r>
          </w:p>
        </w:tc>
        <w:tc>
          <w:tcPr>
            <w:tcW w:w="948" w:type="dxa"/>
            <w:vAlign w:val="bottom"/>
          </w:tcPr>
          <w:p w14:paraId="475F6B5A"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10</w:t>
            </w:r>
          </w:p>
        </w:tc>
      </w:tr>
      <w:tr w:rsidR="00C625EA" w:rsidRPr="0063782E" w14:paraId="1ECC1D92" w14:textId="77777777" w:rsidTr="00855DB6">
        <w:trPr>
          <w:trHeight w:val="300"/>
        </w:trPr>
        <w:tc>
          <w:tcPr>
            <w:tcW w:w="1982" w:type="dxa"/>
            <w:shd w:val="clear" w:color="auto" w:fill="auto"/>
            <w:noWrap/>
            <w:vAlign w:val="bottom"/>
            <w:hideMark/>
          </w:tcPr>
          <w:p w14:paraId="2AC2D893"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Italy</w:t>
            </w:r>
          </w:p>
        </w:tc>
        <w:tc>
          <w:tcPr>
            <w:tcW w:w="1054" w:type="dxa"/>
            <w:shd w:val="clear" w:color="auto" w:fill="auto"/>
            <w:noWrap/>
            <w:vAlign w:val="bottom"/>
            <w:hideMark/>
          </w:tcPr>
          <w:p w14:paraId="0FFB59EB"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4</w:t>
            </w:r>
          </w:p>
        </w:tc>
        <w:tc>
          <w:tcPr>
            <w:tcW w:w="948" w:type="dxa"/>
            <w:vAlign w:val="bottom"/>
          </w:tcPr>
          <w:p w14:paraId="38B55008"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4</w:t>
            </w:r>
          </w:p>
        </w:tc>
      </w:tr>
      <w:tr w:rsidR="00C625EA" w:rsidRPr="0063782E" w14:paraId="0CD1E0B2" w14:textId="77777777" w:rsidTr="00855DB6">
        <w:trPr>
          <w:trHeight w:val="300"/>
        </w:trPr>
        <w:tc>
          <w:tcPr>
            <w:tcW w:w="1982" w:type="dxa"/>
            <w:shd w:val="clear" w:color="auto" w:fill="auto"/>
            <w:noWrap/>
            <w:vAlign w:val="bottom"/>
            <w:hideMark/>
          </w:tcPr>
          <w:p w14:paraId="17973BA4"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Latvia</w:t>
            </w:r>
          </w:p>
        </w:tc>
        <w:tc>
          <w:tcPr>
            <w:tcW w:w="1054" w:type="dxa"/>
            <w:shd w:val="clear" w:color="auto" w:fill="auto"/>
            <w:noWrap/>
            <w:vAlign w:val="bottom"/>
            <w:hideMark/>
          </w:tcPr>
          <w:p w14:paraId="1FD7AEA3"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8</w:t>
            </w:r>
          </w:p>
        </w:tc>
        <w:tc>
          <w:tcPr>
            <w:tcW w:w="948" w:type="dxa"/>
            <w:vAlign w:val="bottom"/>
          </w:tcPr>
          <w:p w14:paraId="30537590"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8</w:t>
            </w:r>
          </w:p>
        </w:tc>
      </w:tr>
      <w:tr w:rsidR="00C625EA" w:rsidRPr="0063782E" w14:paraId="300EE066" w14:textId="77777777" w:rsidTr="00855DB6">
        <w:trPr>
          <w:trHeight w:val="300"/>
        </w:trPr>
        <w:tc>
          <w:tcPr>
            <w:tcW w:w="1982" w:type="dxa"/>
            <w:shd w:val="clear" w:color="auto" w:fill="auto"/>
            <w:noWrap/>
            <w:vAlign w:val="bottom"/>
            <w:hideMark/>
          </w:tcPr>
          <w:p w14:paraId="6AA5B5CC"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Lithuania</w:t>
            </w:r>
          </w:p>
        </w:tc>
        <w:tc>
          <w:tcPr>
            <w:tcW w:w="1054" w:type="dxa"/>
            <w:shd w:val="clear" w:color="auto" w:fill="auto"/>
            <w:noWrap/>
            <w:vAlign w:val="bottom"/>
            <w:hideMark/>
          </w:tcPr>
          <w:p w14:paraId="723C4898"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5</w:t>
            </w:r>
          </w:p>
        </w:tc>
        <w:tc>
          <w:tcPr>
            <w:tcW w:w="948" w:type="dxa"/>
            <w:vAlign w:val="bottom"/>
          </w:tcPr>
          <w:p w14:paraId="0DB9E83B"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5</w:t>
            </w:r>
          </w:p>
        </w:tc>
      </w:tr>
      <w:tr w:rsidR="00C625EA" w:rsidRPr="0063782E" w14:paraId="2601AC57" w14:textId="77777777" w:rsidTr="00855DB6">
        <w:trPr>
          <w:trHeight w:val="300"/>
        </w:trPr>
        <w:tc>
          <w:tcPr>
            <w:tcW w:w="1982" w:type="dxa"/>
            <w:shd w:val="clear" w:color="auto" w:fill="auto"/>
            <w:noWrap/>
            <w:vAlign w:val="bottom"/>
            <w:hideMark/>
          </w:tcPr>
          <w:p w14:paraId="45C36F0A"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Luxembourg</w:t>
            </w:r>
          </w:p>
        </w:tc>
        <w:tc>
          <w:tcPr>
            <w:tcW w:w="1054" w:type="dxa"/>
            <w:shd w:val="clear" w:color="auto" w:fill="auto"/>
            <w:noWrap/>
            <w:vAlign w:val="bottom"/>
            <w:hideMark/>
          </w:tcPr>
          <w:p w14:paraId="75879F22"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3</w:t>
            </w:r>
          </w:p>
        </w:tc>
        <w:tc>
          <w:tcPr>
            <w:tcW w:w="948" w:type="dxa"/>
            <w:vAlign w:val="bottom"/>
          </w:tcPr>
          <w:p w14:paraId="6EF0C6A5"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4</w:t>
            </w:r>
          </w:p>
        </w:tc>
      </w:tr>
      <w:tr w:rsidR="00C625EA" w:rsidRPr="0063782E" w14:paraId="57F0E4C5" w14:textId="77777777" w:rsidTr="00855DB6">
        <w:trPr>
          <w:trHeight w:val="300"/>
        </w:trPr>
        <w:tc>
          <w:tcPr>
            <w:tcW w:w="1982" w:type="dxa"/>
            <w:shd w:val="clear" w:color="auto" w:fill="auto"/>
            <w:noWrap/>
            <w:vAlign w:val="bottom"/>
            <w:hideMark/>
          </w:tcPr>
          <w:p w14:paraId="293D5DF3"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Malta</w:t>
            </w:r>
          </w:p>
        </w:tc>
        <w:tc>
          <w:tcPr>
            <w:tcW w:w="1054" w:type="dxa"/>
            <w:shd w:val="clear" w:color="auto" w:fill="auto"/>
            <w:noWrap/>
            <w:vAlign w:val="bottom"/>
            <w:hideMark/>
          </w:tcPr>
          <w:p w14:paraId="3249ECAC"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6</w:t>
            </w:r>
          </w:p>
        </w:tc>
        <w:tc>
          <w:tcPr>
            <w:tcW w:w="948" w:type="dxa"/>
            <w:vAlign w:val="bottom"/>
          </w:tcPr>
          <w:p w14:paraId="59096191"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5</w:t>
            </w:r>
          </w:p>
        </w:tc>
      </w:tr>
      <w:tr w:rsidR="00C625EA" w:rsidRPr="0063782E" w14:paraId="4A33AD4C" w14:textId="77777777" w:rsidTr="00855DB6">
        <w:trPr>
          <w:trHeight w:val="300"/>
        </w:trPr>
        <w:tc>
          <w:tcPr>
            <w:tcW w:w="1982" w:type="dxa"/>
            <w:shd w:val="clear" w:color="auto" w:fill="auto"/>
            <w:noWrap/>
            <w:vAlign w:val="bottom"/>
            <w:hideMark/>
          </w:tcPr>
          <w:p w14:paraId="4F854563"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Netherlands</w:t>
            </w:r>
          </w:p>
        </w:tc>
        <w:tc>
          <w:tcPr>
            <w:tcW w:w="1054" w:type="dxa"/>
            <w:shd w:val="clear" w:color="auto" w:fill="auto"/>
            <w:noWrap/>
            <w:vAlign w:val="bottom"/>
            <w:hideMark/>
          </w:tcPr>
          <w:p w14:paraId="46C3CF6A"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5</w:t>
            </w:r>
          </w:p>
        </w:tc>
        <w:tc>
          <w:tcPr>
            <w:tcW w:w="948" w:type="dxa"/>
            <w:vAlign w:val="bottom"/>
          </w:tcPr>
          <w:p w14:paraId="60F8F74A"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6</w:t>
            </w:r>
          </w:p>
        </w:tc>
      </w:tr>
      <w:tr w:rsidR="00C625EA" w:rsidRPr="0063782E" w14:paraId="356C9A7C" w14:textId="77777777" w:rsidTr="00855DB6">
        <w:trPr>
          <w:trHeight w:val="300"/>
        </w:trPr>
        <w:tc>
          <w:tcPr>
            <w:tcW w:w="1982" w:type="dxa"/>
            <w:shd w:val="clear" w:color="auto" w:fill="auto"/>
            <w:noWrap/>
            <w:vAlign w:val="bottom"/>
            <w:hideMark/>
          </w:tcPr>
          <w:p w14:paraId="3B8C072A"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Poland</w:t>
            </w:r>
          </w:p>
        </w:tc>
        <w:tc>
          <w:tcPr>
            <w:tcW w:w="1054" w:type="dxa"/>
            <w:shd w:val="clear" w:color="auto" w:fill="auto"/>
            <w:noWrap/>
            <w:vAlign w:val="bottom"/>
            <w:hideMark/>
          </w:tcPr>
          <w:p w14:paraId="05FBA5D6"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4</w:t>
            </w:r>
          </w:p>
        </w:tc>
        <w:tc>
          <w:tcPr>
            <w:tcW w:w="948" w:type="dxa"/>
            <w:vAlign w:val="bottom"/>
          </w:tcPr>
          <w:p w14:paraId="2215B279"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3</w:t>
            </w:r>
          </w:p>
        </w:tc>
      </w:tr>
      <w:tr w:rsidR="00C625EA" w:rsidRPr="0063782E" w14:paraId="4B5DB587" w14:textId="77777777" w:rsidTr="00855DB6">
        <w:trPr>
          <w:trHeight w:val="300"/>
        </w:trPr>
        <w:tc>
          <w:tcPr>
            <w:tcW w:w="1982" w:type="dxa"/>
            <w:shd w:val="clear" w:color="auto" w:fill="auto"/>
            <w:noWrap/>
            <w:vAlign w:val="bottom"/>
            <w:hideMark/>
          </w:tcPr>
          <w:p w14:paraId="226F4850"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Portugal</w:t>
            </w:r>
          </w:p>
        </w:tc>
        <w:tc>
          <w:tcPr>
            <w:tcW w:w="1054" w:type="dxa"/>
            <w:shd w:val="clear" w:color="auto" w:fill="auto"/>
            <w:noWrap/>
            <w:vAlign w:val="bottom"/>
            <w:hideMark/>
          </w:tcPr>
          <w:p w14:paraId="2235E08F"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3</w:t>
            </w:r>
          </w:p>
        </w:tc>
        <w:tc>
          <w:tcPr>
            <w:tcW w:w="948" w:type="dxa"/>
            <w:vAlign w:val="bottom"/>
          </w:tcPr>
          <w:p w14:paraId="07F489F8"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4</w:t>
            </w:r>
          </w:p>
        </w:tc>
      </w:tr>
      <w:tr w:rsidR="00C625EA" w:rsidRPr="0063782E" w14:paraId="2C639E40" w14:textId="77777777" w:rsidTr="00855DB6">
        <w:trPr>
          <w:trHeight w:val="300"/>
        </w:trPr>
        <w:tc>
          <w:tcPr>
            <w:tcW w:w="1982" w:type="dxa"/>
            <w:shd w:val="clear" w:color="auto" w:fill="auto"/>
            <w:noWrap/>
            <w:vAlign w:val="bottom"/>
            <w:hideMark/>
          </w:tcPr>
          <w:p w14:paraId="6509CBFD"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Romania</w:t>
            </w:r>
          </w:p>
        </w:tc>
        <w:tc>
          <w:tcPr>
            <w:tcW w:w="1054" w:type="dxa"/>
            <w:shd w:val="clear" w:color="auto" w:fill="auto"/>
            <w:noWrap/>
            <w:vAlign w:val="bottom"/>
            <w:hideMark/>
          </w:tcPr>
          <w:p w14:paraId="43E3A1D8"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4</w:t>
            </w:r>
          </w:p>
        </w:tc>
        <w:tc>
          <w:tcPr>
            <w:tcW w:w="948" w:type="dxa"/>
            <w:vAlign w:val="bottom"/>
          </w:tcPr>
          <w:p w14:paraId="0EC4BBC1"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3</w:t>
            </w:r>
          </w:p>
        </w:tc>
      </w:tr>
      <w:tr w:rsidR="00C625EA" w:rsidRPr="0063782E" w14:paraId="1BAA4D19" w14:textId="77777777" w:rsidTr="00855DB6">
        <w:trPr>
          <w:trHeight w:val="300"/>
        </w:trPr>
        <w:tc>
          <w:tcPr>
            <w:tcW w:w="1982" w:type="dxa"/>
            <w:shd w:val="clear" w:color="auto" w:fill="auto"/>
            <w:noWrap/>
            <w:vAlign w:val="bottom"/>
            <w:hideMark/>
          </w:tcPr>
          <w:p w14:paraId="04BACD81"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Slovakia</w:t>
            </w:r>
          </w:p>
        </w:tc>
        <w:tc>
          <w:tcPr>
            <w:tcW w:w="1054" w:type="dxa"/>
            <w:shd w:val="clear" w:color="auto" w:fill="auto"/>
            <w:noWrap/>
            <w:vAlign w:val="bottom"/>
            <w:hideMark/>
          </w:tcPr>
          <w:p w14:paraId="0D6A6F96"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6</w:t>
            </w:r>
          </w:p>
        </w:tc>
        <w:tc>
          <w:tcPr>
            <w:tcW w:w="948" w:type="dxa"/>
            <w:vAlign w:val="bottom"/>
          </w:tcPr>
          <w:p w14:paraId="474776ED"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5</w:t>
            </w:r>
          </w:p>
        </w:tc>
      </w:tr>
      <w:tr w:rsidR="00C625EA" w:rsidRPr="0063782E" w14:paraId="185334E1" w14:textId="77777777" w:rsidTr="00855DB6">
        <w:trPr>
          <w:trHeight w:val="300"/>
        </w:trPr>
        <w:tc>
          <w:tcPr>
            <w:tcW w:w="1982" w:type="dxa"/>
            <w:shd w:val="clear" w:color="auto" w:fill="auto"/>
            <w:noWrap/>
            <w:vAlign w:val="bottom"/>
            <w:hideMark/>
          </w:tcPr>
          <w:p w14:paraId="6F5C7A3E"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Slovenia</w:t>
            </w:r>
          </w:p>
        </w:tc>
        <w:tc>
          <w:tcPr>
            <w:tcW w:w="1054" w:type="dxa"/>
            <w:shd w:val="clear" w:color="auto" w:fill="auto"/>
            <w:noWrap/>
            <w:vAlign w:val="bottom"/>
            <w:hideMark/>
          </w:tcPr>
          <w:p w14:paraId="49CA8546"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3</w:t>
            </w:r>
          </w:p>
        </w:tc>
        <w:tc>
          <w:tcPr>
            <w:tcW w:w="948" w:type="dxa"/>
            <w:vAlign w:val="bottom"/>
          </w:tcPr>
          <w:p w14:paraId="7967A5DE"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1</w:t>
            </w:r>
          </w:p>
        </w:tc>
      </w:tr>
      <w:tr w:rsidR="00C625EA" w:rsidRPr="0063782E" w14:paraId="3F9BAC49" w14:textId="77777777" w:rsidTr="00855DB6">
        <w:trPr>
          <w:trHeight w:val="300"/>
        </w:trPr>
        <w:tc>
          <w:tcPr>
            <w:tcW w:w="1982" w:type="dxa"/>
            <w:tcBorders>
              <w:bottom w:val="single" w:sz="2" w:space="0" w:color="auto"/>
            </w:tcBorders>
            <w:shd w:val="clear" w:color="auto" w:fill="auto"/>
            <w:noWrap/>
            <w:vAlign w:val="bottom"/>
            <w:hideMark/>
          </w:tcPr>
          <w:p w14:paraId="4B205FB3"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Spain</w:t>
            </w:r>
          </w:p>
        </w:tc>
        <w:tc>
          <w:tcPr>
            <w:tcW w:w="1054" w:type="dxa"/>
            <w:tcBorders>
              <w:bottom w:val="single" w:sz="2" w:space="0" w:color="auto"/>
            </w:tcBorders>
            <w:shd w:val="clear" w:color="auto" w:fill="auto"/>
            <w:noWrap/>
            <w:vAlign w:val="bottom"/>
            <w:hideMark/>
          </w:tcPr>
          <w:p w14:paraId="34042634"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4</w:t>
            </w:r>
          </w:p>
        </w:tc>
        <w:tc>
          <w:tcPr>
            <w:tcW w:w="948" w:type="dxa"/>
            <w:tcBorders>
              <w:bottom w:val="single" w:sz="2" w:space="0" w:color="auto"/>
            </w:tcBorders>
            <w:vAlign w:val="bottom"/>
          </w:tcPr>
          <w:p w14:paraId="1E3A5A01"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4</w:t>
            </w:r>
          </w:p>
        </w:tc>
      </w:tr>
      <w:tr w:rsidR="00C625EA" w:rsidRPr="0063782E" w14:paraId="68014100" w14:textId="77777777" w:rsidTr="00855DB6">
        <w:trPr>
          <w:trHeight w:val="300"/>
        </w:trPr>
        <w:tc>
          <w:tcPr>
            <w:tcW w:w="1982" w:type="dxa"/>
            <w:tcBorders>
              <w:bottom w:val="single" w:sz="12" w:space="0" w:color="auto"/>
            </w:tcBorders>
            <w:shd w:val="clear" w:color="auto" w:fill="auto"/>
            <w:noWrap/>
            <w:vAlign w:val="bottom"/>
            <w:hideMark/>
          </w:tcPr>
          <w:p w14:paraId="522D30C7"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Sweden</w:t>
            </w:r>
          </w:p>
        </w:tc>
        <w:tc>
          <w:tcPr>
            <w:tcW w:w="1054" w:type="dxa"/>
            <w:tcBorders>
              <w:bottom w:val="single" w:sz="12" w:space="0" w:color="auto"/>
            </w:tcBorders>
            <w:shd w:val="clear" w:color="auto" w:fill="auto"/>
            <w:noWrap/>
            <w:vAlign w:val="bottom"/>
            <w:hideMark/>
          </w:tcPr>
          <w:p w14:paraId="2AB52E57"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4</w:t>
            </w:r>
          </w:p>
        </w:tc>
        <w:tc>
          <w:tcPr>
            <w:tcW w:w="948" w:type="dxa"/>
            <w:tcBorders>
              <w:bottom w:val="single" w:sz="12" w:space="0" w:color="auto"/>
            </w:tcBorders>
            <w:vAlign w:val="bottom"/>
          </w:tcPr>
          <w:p w14:paraId="03BF969A"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5</w:t>
            </w:r>
          </w:p>
        </w:tc>
      </w:tr>
      <w:tr w:rsidR="00C625EA" w:rsidRPr="0063782E" w14:paraId="08BACD2D" w14:textId="77777777" w:rsidTr="00855DB6">
        <w:trPr>
          <w:trHeight w:val="300"/>
        </w:trPr>
        <w:tc>
          <w:tcPr>
            <w:tcW w:w="1982" w:type="dxa"/>
            <w:shd w:val="clear" w:color="auto" w:fill="auto"/>
            <w:noWrap/>
            <w:vAlign w:val="bottom"/>
            <w:hideMark/>
          </w:tcPr>
          <w:p w14:paraId="1327798A"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Iceland</w:t>
            </w:r>
          </w:p>
        </w:tc>
        <w:tc>
          <w:tcPr>
            <w:tcW w:w="1054" w:type="dxa"/>
            <w:shd w:val="clear" w:color="auto" w:fill="auto"/>
            <w:noWrap/>
            <w:vAlign w:val="bottom"/>
            <w:hideMark/>
          </w:tcPr>
          <w:p w14:paraId="6C6E631F"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10</w:t>
            </w:r>
          </w:p>
        </w:tc>
        <w:tc>
          <w:tcPr>
            <w:tcW w:w="948" w:type="dxa"/>
            <w:vAlign w:val="bottom"/>
          </w:tcPr>
          <w:p w14:paraId="61DD7ABF"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11</w:t>
            </w:r>
          </w:p>
        </w:tc>
      </w:tr>
      <w:tr w:rsidR="00C625EA" w:rsidRPr="0063782E" w14:paraId="092E7A26" w14:textId="77777777" w:rsidTr="00855DB6">
        <w:trPr>
          <w:trHeight w:val="300"/>
        </w:trPr>
        <w:tc>
          <w:tcPr>
            <w:tcW w:w="1982" w:type="dxa"/>
            <w:shd w:val="clear" w:color="auto" w:fill="auto"/>
            <w:noWrap/>
            <w:vAlign w:val="bottom"/>
            <w:hideMark/>
          </w:tcPr>
          <w:p w14:paraId="015DFE62"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Norway</w:t>
            </w:r>
          </w:p>
        </w:tc>
        <w:tc>
          <w:tcPr>
            <w:tcW w:w="1054" w:type="dxa"/>
            <w:shd w:val="clear" w:color="auto" w:fill="auto"/>
            <w:noWrap/>
            <w:vAlign w:val="bottom"/>
            <w:hideMark/>
          </w:tcPr>
          <w:p w14:paraId="0DF4B093"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11</w:t>
            </w:r>
          </w:p>
        </w:tc>
        <w:tc>
          <w:tcPr>
            <w:tcW w:w="948" w:type="dxa"/>
            <w:vAlign w:val="bottom"/>
          </w:tcPr>
          <w:p w14:paraId="7F26A901"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13</w:t>
            </w:r>
          </w:p>
        </w:tc>
      </w:tr>
      <w:tr w:rsidR="00C625EA" w:rsidRPr="0063782E" w14:paraId="6BFA7616" w14:textId="77777777" w:rsidTr="00855DB6">
        <w:trPr>
          <w:trHeight w:val="300"/>
        </w:trPr>
        <w:tc>
          <w:tcPr>
            <w:tcW w:w="1982" w:type="dxa"/>
            <w:tcBorders>
              <w:bottom w:val="single" w:sz="2" w:space="0" w:color="auto"/>
            </w:tcBorders>
            <w:shd w:val="clear" w:color="auto" w:fill="auto"/>
            <w:noWrap/>
            <w:vAlign w:val="bottom"/>
            <w:hideMark/>
          </w:tcPr>
          <w:p w14:paraId="5710B987"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Switzerland</w:t>
            </w:r>
          </w:p>
        </w:tc>
        <w:tc>
          <w:tcPr>
            <w:tcW w:w="1054" w:type="dxa"/>
            <w:tcBorders>
              <w:bottom w:val="single" w:sz="2" w:space="0" w:color="auto"/>
            </w:tcBorders>
            <w:shd w:val="clear" w:color="auto" w:fill="auto"/>
            <w:noWrap/>
            <w:vAlign w:val="bottom"/>
            <w:hideMark/>
          </w:tcPr>
          <w:p w14:paraId="37AA52F3"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3</w:t>
            </w:r>
          </w:p>
        </w:tc>
        <w:tc>
          <w:tcPr>
            <w:tcW w:w="948" w:type="dxa"/>
            <w:tcBorders>
              <w:bottom w:val="single" w:sz="2" w:space="0" w:color="auto"/>
            </w:tcBorders>
            <w:vAlign w:val="bottom"/>
          </w:tcPr>
          <w:p w14:paraId="1C3D0521"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4</w:t>
            </w:r>
          </w:p>
        </w:tc>
      </w:tr>
      <w:tr w:rsidR="00C625EA" w:rsidRPr="0063782E" w14:paraId="0CFB32E7" w14:textId="77777777" w:rsidTr="00855DB6">
        <w:trPr>
          <w:trHeight w:val="300"/>
        </w:trPr>
        <w:tc>
          <w:tcPr>
            <w:tcW w:w="1982" w:type="dxa"/>
            <w:tcBorders>
              <w:bottom w:val="single" w:sz="12" w:space="0" w:color="auto"/>
            </w:tcBorders>
            <w:shd w:val="clear" w:color="auto" w:fill="auto"/>
            <w:noWrap/>
            <w:vAlign w:val="bottom"/>
            <w:hideMark/>
          </w:tcPr>
          <w:p w14:paraId="0291258E"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United Kingdom</w:t>
            </w:r>
          </w:p>
        </w:tc>
        <w:tc>
          <w:tcPr>
            <w:tcW w:w="1054" w:type="dxa"/>
            <w:tcBorders>
              <w:bottom w:val="single" w:sz="12" w:space="0" w:color="auto"/>
            </w:tcBorders>
            <w:shd w:val="clear" w:color="auto" w:fill="auto"/>
            <w:noWrap/>
            <w:vAlign w:val="bottom"/>
            <w:hideMark/>
          </w:tcPr>
          <w:p w14:paraId="155A59EF"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4</w:t>
            </w:r>
          </w:p>
        </w:tc>
        <w:tc>
          <w:tcPr>
            <w:tcW w:w="948" w:type="dxa"/>
            <w:tcBorders>
              <w:bottom w:val="single" w:sz="12" w:space="0" w:color="auto"/>
            </w:tcBorders>
            <w:vAlign w:val="bottom"/>
          </w:tcPr>
          <w:p w14:paraId="4638D2C9"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4</w:t>
            </w:r>
          </w:p>
        </w:tc>
      </w:tr>
      <w:tr w:rsidR="00C625EA" w:rsidRPr="0063782E" w14:paraId="370936C9" w14:textId="77777777" w:rsidTr="00855DB6">
        <w:trPr>
          <w:trHeight w:val="300"/>
        </w:trPr>
        <w:tc>
          <w:tcPr>
            <w:tcW w:w="1982" w:type="dxa"/>
            <w:shd w:val="clear" w:color="auto" w:fill="auto"/>
            <w:noWrap/>
            <w:vAlign w:val="bottom"/>
            <w:hideMark/>
          </w:tcPr>
          <w:p w14:paraId="1BDC7F25"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Australia</w:t>
            </w:r>
          </w:p>
        </w:tc>
        <w:tc>
          <w:tcPr>
            <w:tcW w:w="1054" w:type="dxa"/>
            <w:shd w:val="clear" w:color="auto" w:fill="auto"/>
            <w:noWrap/>
            <w:vAlign w:val="bottom"/>
            <w:hideMark/>
          </w:tcPr>
          <w:p w14:paraId="75065CE5"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10</w:t>
            </w:r>
          </w:p>
        </w:tc>
        <w:tc>
          <w:tcPr>
            <w:tcW w:w="948" w:type="dxa"/>
            <w:vAlign w:val="bottom"/>
          </w:tcPr>
          <w:p w14:paraId="1026AEB6"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10</w:t>
            </w:r>
          </w:p>
        </w:tc>
      </w:tr>
      <w:tr w:rsidR="00C625EA" w:rsidRPr="0063782E" w14:paraId="3C4DF516" w14:textId="77777777" w:rsidTr="00855DB6">
        <w:trPr>
          <w:trHeight w:val="300"/>
        </w:trPr>
        <w:tc>
          <w:tcPr>
            <w:tcW w:w="1982" w:type="dxa"/>
            <w:shd w:val="clear" w:color="auto" w:fill="auto"/>
            <w:noWrap/>
            <w:vAlign w:val="bottom"/>
            <w:hideMark/>
          </w:tcPr>
          <w:p w14:paraId="77879F79"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Canada</w:t>
            </w:r>
          </w:p>
        </w:tc>
        <w:tc>
          <w:tcPr>
            <w:tcW w:w="1054" w:type="dxa"/>
            <w:shd w:val="clear" w:color="auto" w:fill="auto"/>
            <w:noWrap/>
            <w:vAlign w:val="bottom"/>
            <w:hideMark/>
          </w:tcPr>
          <w:p w14:paraId="28FDD8B9"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8</w:t>
            </w:r>
          </w:p>
        </w:tc>
        <w:tc>
          <w:tcPr>
            <w:tcW w:w="948" w:type="dxa"/>
            <w:vAlign w:val="bottom"/>
          </w:tcPr>
          <w:p w14:paraId="2D6FFD1C"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10</w:t>
            </w:r>
          </w:p>
        </w:tc>
      </w:tr>
      <w:tr w:rsidR="00C625EA" w:rsidRPr="0063782E" w14:paraId="2A0E6285" w14:textId="77777777" w:rsidTr="00855DB6">
        <w:trPr>
          <w:trHeight w:val="300"/>
        </w:trPr>
        <w:tc>
          <w:tcPr>
            <w:tcW w:w="1982" w:type="dxa"/>
            <w:shd w:val="clear" w:color="auto" w:fill="auto"/>
            <w:noWrap/>
            <w:vAlign w:val="bottom"/>
            <w:hideMark/>
          </w:tcPr>
          <w:p w14:paraId="15C025A3"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Chile</w:t>
            </w:r>
          </w:p>
        </w:tc>
        <w:tc>
          <w:tcPr>
            <w:tcW w:w="1054" w:type="dxa"/>
            <w:shd w:val="clear" w:color="auto" w:fill="auto"/>
            <w:noWrap/>
            <w:vAlign w:val="bottom"/>
            <w:hideMark/>
          </w:tcPr>
          <w:p w14:paraId="07708D20"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5</w:t>
            </w:r>
          </w:p>
        </w:tc>
        <w:tc>
          <w:tcPr>
            <w:tcW w:w="948" w:type="dxa"/>
            <w:vAlign w:val="bottom"/>
          </w:tcPr>
          <w:p w14:paraId="03E2ACDE"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3</w:t>
            </w:r>
          </w:p>
        </w:tc>
      </w:tr>
      <w:tr w:rsidR="00C625EA" w:rsidRPr="0063782E" w14:paraId="4534491C" w14:textId="77777777" w:rsidTr="00855DB6">
        <w:trPr>
          <w:trHeight w:val="300"/>
        </w:trPr>
        <w:tc>
          <w:tcPr>
            <w:tcW w:w="1982" w:type="dxa"/>
            <w:shd w:val="clear" w:color="auto" w:fill="auto"/>
            <w:noWrap/>
            <w:vAlign w:val="bottom"/>
            <w:hideMark/>
          </w:tcPr>
          <w:p w14:paraId="04E63FB1"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Colombia</w:t>
            </w:r>
          </w:p>
        </w:tc>
        <w:tc>
          <w:tcPr>
            <w:tcW w:w="1054" w:type="dxa"/>
            <w:shd w:val="clear" w:color="auto" w:fill="auto"/>
            <w:noWrap/>
            <w:vAlign w:val="bottom"/>
            <w:hideMark/>
          </w:tcPr>
          <w:p w14:paraId="102625B2"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5</w:t>
            </w:r>
          </w:p>
        </w:tc>
        <w:tc>
          <w:tcPr>
            <w:tcW w:w="948" w:type="dxa"/>
            <w:vAlign w:val="bottom"/>
          </w:tcPr>
          <w:p w14:paraId="2280E094"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1</w:t>
            </w:r>
          </w:p>
        </w:tc>
      </w:tr>
      <w:tr w:rsidR="00C625EA" w:rsidRPr="0063782E" w14:paraId="74F5F10F" w14:textId="77777777" w:rsidTr="00855DB6">
        <w:trPr>
          <w:trHeight w:val="300"/>
        </w:trPr>
        <w:tc>
          <w:tcPr>
            <w:tcW w:w="1982" w:type="dxa"/>
            <w:shd w:val="clear" w:color="auto" w:fill="auto"/>
            <w:noWrap/>
            <w:vAlign w:val="bottom"/>
            <w:hideMark/>
          </w:tcPr>
          <w:p w14:paraId="01E58B9F"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Israel</w:t>
            </w:r>
          </w:p>
        </w:tc>
        <w:tc>
          <w:tcPr>
            <w:tcW w:w="1054" w:type="dxa"/>
            <w:shd w:val="clear" w:color="auto" w:fill="auto"/>
            <w:noWrap/>
            <w:vAlign w:val="bottom"/>
            <w:hideMark/>
          </w:tcPr>
          <w:p w14:paraId="5E29FB12"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7</w:t>
            </w:r>
          </w:p>
        </w:tc>
        <w:tc>
          <w:tcPr>
            <w:tcW w:w="948" w:type="dxa"/>
            <w:vAlign w:val="bottom"/>
          </w:tcPr>
          <w:p w14:paraId="0B91D71B"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7</w:t>
            </w:r>
          </w:p>
        </w:tc>
      </w:tr>
      <w:tr w:rsidR="00C625EA" w:rsidRPr="0063782E" w14:paraId="090B7741" w14:textId="77777777" w:rsidTr="00855DB6">
        <w:trPr>
          <w:trHeight w:val="300"/>
        </w:trPr>
        <w:tc>
          <w:tcPr>
            <w:tcW w:w="1982" w:type="dxa"/>
            <w:shd w:val="clear" w:color="auto" w:fill="auto"/>
            <w:noWrap/>
            <w:vAlign w:val="bottom"/>
            <w:hideMark/>
          </w:tcPr>
          <w:p w14:paraId="1A2DCCE1"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Japan</w:t>
            </w:r>
          </w:p>
        </w:tc>
        <w:tc>
          <w:tcPr>
            <w:tcW w:w="1054" w:type="dxa"/>
            <w:shd w:val="clear" w:color="auto" w:fill="auto"/>
            <w:noWrap/>
            <w:vAlign w:val="bottom"/>
            <w:hideMark/>
          </w:tcPr>
          <w:p w14:paraId="6A199419"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11</w:t>
            </w:r>
          </w:p>
        </w:tc>
        <w:tc>
          <w:tcPr>
            <w:tcW w:w="948" w:type="dxa"/>
            <w:vAlign w:val="bottom"/>
          </w:tcPr>
          <w:p w14:paraId="72538468"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11</w:t>
            </w:r>
          </w:p>
        </w:tc>
      </w:tr>
      <w:tr w:rsidR="00C625EA" w:rsidRPr="0063782E" w14:paraId="0EFE5764" w14:textId="77777777" w:rsidTr="00855DB6">
        <w:trPr>
          <w:trHeight w:val="300"/>
        </w:trPr>
        <w:tc>
          <w:tcPr>
            <w:tcW w:w="1982" w:type="dxa"/>
            <w:shd w:val="clear" w:color="auto" w:fill="auto"/>
            <w:noWrap/>
            <w:vAlign w:val="bottom"/>
            <w:hideMark/>
          </w:tcPr>
          <w:p w14:paraId="17EABAA1"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Korea S.</w:t>
            </w:r>
          </w:p>
        </w:tc>
        <w:tc>
          <w:tcPr>
            <w:tcW w:w="1054" w:type="dxa"/>
            <w:shd w:val="clear" w:color="auto" w:fill="auto"/>
            <w:noWrap/>
            <w:vAlign w:val="bottom"/>
            <w:hideMark/>
          </w:tcPr>
          <w:p w14:paraId="230666F1"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11</w:t>
            </w:r>
          </w:p>
        </w:tc>
        <w:tc>
          <w:tcPr>
            <w:tcW w:w="948" w:type="dxa"/>
            <w:vAlign w:val="bottom"/>
          </w:tcPr>
          <w:p w14:paraId="47A7E4B9"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11</w:t>
            </w:r>
          </w:p>
        </w:tc>
      </w:tr>
      <w:tr w:rsidR="00C625EA" w:rsidRPr="0063782E" w14:paraId="57AC6F60" w14:textId="77777777" w:rsidTr="00855DB6">
        <w:trPr>
          <w:trHeight w:val="300"/>
        </w:trPr>
        <w:tc>
          <w:tcPr>
            <w:tcW w:w="1982" w:type="dxa"/>
            <w:shd w:val="clear" w:color="auto" w:fill="auto"/>
            <w:noWrap/>
            <w:vAlign w:val="bottom"/>
            <w:hideMark/>
          </w:tcPr>
          <w:p w14:paraId="4E6B440F"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Mexico</w:t>
            </w:r>
          </w:p>
        </w:tc>
        <w:tc>
          <w:tcPr>
            <w:tcW w:w="1054" w:type="dxa"/>
            <w:shd w:val="clear" w:color="auto" w:fill="auto"/>
            <w:noWrap/>
            <w:vAlign w:val="bottom"/>
            <w:hideMark/>
          </w:tcPr>
          <w:p w14:paraId="041EDE27"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5</w:t>
            </w:r>
          </w:p>
        </w:tc>
        <w:tc>
          <w:tcPr>
            <w:tcW w:w="948" w:type="dxa"/>
            <w:vAlign w:val="bottom"/>
          </w:tcPr>
          <w:p w14:paraId="2F3D2475"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3</w:t>
            </w:r>
          </w:p>
        </w:tc>
      </w:tr>
      <w:tr w:rsidR="00C625EA" w:rsidRPr="0063782E" w14:paraId="6650174C" w14:textId="77777777" w:rsidTr="00855DB6">
        <w:trPr>
          <w:trHeight w:val="300"/>
        </w:trPr>
        <w:tc>
          <w:tcPr>
            <w:tcW w:w="1982" w:type="dxa"/>
            <w:shd w:val="clear" w:color="auto" w:fill="auto"/>
            <w:noWrap/>
            <w:vAlign w:val="bottom"/>
            <w:hideMark/>
          </w:tcPr>
          <w:p w14:paraId="0D398BAC"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New Zealand</w:t>
            </w:r>
          </w:p>
        </w:tc>
        <w:tc>
          <w:tcPr>
            <w:tcW w:w="1054" w:type="dxa"/>
            <w:shd w:val="clear" w:color="auto" w:fill="auto"/>
            <w:noWrap/>
            <w:vAlign w:val="bottom"/>
            <w:hideMark/>
          </w:tcPr>
          <w:p w14:paraId="73AFF822"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12</w:t>
            </w:r>
          </w:p>
        </w:tc>
        <w:tc>
          <w:tcPr>
            <w:tcW w:w="948" w:type="dxa"/>
            <w:vAlign w:val="bottom"/>
          </w:tcPr>
          <w:p w14:paraId="40CF2876"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12</w:t>
            </w:r>
          </w:p>
        </w:tc>
      </w:tr>
      <w:tr w:rsidR="00C625EA" w:rsidRPr="0063782E" w14:paraId="0ED4CDF1" w14:textId="77777777" w:rsidTr="00855DB6">
        <w:trPr>
          <w:trHeight w:val="300"/>
        </w:trPr>
        <w:tc>
          <w:tcPr>
            <w:tcW w:w="1982" w:type="dxa"/>
            <w:shd w:val="clear" w:color="auto" w:fill="auto"/>
            <w:noWrap/>
            <w:vAlign w:val="bottom"/>
            <w:hideMark/>
          </w:tcPr>
          <w:p w14:paraId="299AB60C"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Turkey</w:t>
            </w:r>
          </w:p>
        </w:tc>
        <w:tc>
          <w:tcPr>
            <w:tcW w:w="1054" w:type="dxa"/>
            <w:shd w:val="clear" w:color="auto" w:fill="auto"/>
            <w:noWrap/>
            <w:vAlign w:val="bottom"/>
            <w:hideMark/>
          </w:tcPr>
          <w:p w14:paraId="2F46B25E"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6</w:t>
            </w:r>
          </w:p>
        </w:tc>
        <w:tc>
          <w:tcPr>
            <w:tcW w:w="948" w:type="dxa"/>
            <w:vAlign w:val="bottom"/>
          </w:tcPr>
          <w:p w14:paraId="463588FB"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sidRPr="0063782E">
              <w:rPr>
                <w:rFonts w:ascii="Calibri" w:hAnsi="Calibri" w:cs="Calibri"/>
                <w:color w:val="000000"/>
                <w:sz w:val="18"/>
                <w:szCs w:val="18"/>
              </w:rPr>
              <w:t>7</w:t>
            </w:r>
          </w:p>
        </w:tc>
      </w:tr>
      <w:tr w:rsidR="00C625EA" w:rsidRPr="0063782E" w14:paraId="6E59FC76" w14:textId="77777777" w:rsidTr="00855DB6">
        <w:trPr>
          <w:trHeight w:val="300"/>
        </w:trPr>
        <w:tc>
          <w:tcPr>
            <w:tcW w:w="1982" w:type="dxa"/>
            <w:shd w:val="clear" w:color="auto" w:fill="auto"/>
            <w:noWrap/>
            <w:vAlign w:val="bottom"/>
            <w:hideMark/>
          </w:tcPr>
          <w:p w14:paraId="14ED5857" w14:textId="77777777" w:rsidR="00C625EA" w:rsidRPr="0063782E" w:rsidRDefault="00C625EA" w:rsidP="00855DB6">
            <w:pPr>
              <w:spacing w:after="0" w:line="240" w:lineRule="auto"/>
              <w:rPr>
                <w:rFonts w:ascii="Calibri" w:eastAsia="Times New Roman" w:hAnsi="Calibri" w:cs="Calibri"/>
                <w:color w:val="000000"/>
                <w:sz w:val="18"/>
                <w:szCs w:val="18"/>
                <w:lang w:eastAsia="en-GB"/>
              </w:rPr>
            </w:pPr>
            <w:r w:rsidRPr="0063782E">
              <w:rPr>
                <w:rFonts w:ascii="Calibri" w:eastAsia="Times New Roman" w:hAnsi="Calibri" w:cs="Calibri"/>
                <w:color w:val="000000"/>
                <w:sz w:val="18"/>
                <w:szCs w:val="18"/>
                <w:lang w:eastAsia="en-GB"/>
              </w:rPr>
              <w:t>United States</w:t>
            </w:r>
          </w:p>
        </w:tc>
        <w:tc>
          <w:tcPr>
            <w:tcW w:w="1054" w:type="dxa"/>
            <w:shd w:val="clear" w:color="auto" w:fill="auto"/>
            <w:noWrap/>
            <w:vAlign w:val="bottom"/>
            <w:hideMark/>
          </w:tcPr>
          <w:p w14:paraId="7062C783"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w:t>
            </w:r>
          </w:p>
        </w:tc>
        <w:tc>
          <w:tcPr>
            <w:tcW w:w="948" w:type="dxa"/>
            <w:vAlign w:val="bottom"/>
          </w:tcPr>
          <w:p w14:paraId="188CD87D" w14:textId="77777777" w:rsidR="00C625EA" w:rsidRPr="0063782E" w:rsidRDefault="00C625EA" w:rsidP="00855DB6">
            <w:pPr>
              <w:spacing w:after="0" w:line="240" w:lineRule="auto"/>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w:t>
            </w:r>
          </w:p>
        </w:tc>
      </w:tr>
    </w:tbl>
    <w:p w14:paraId="74E7BE79" w14:textId="77777777" w:rsidR="0085220F" w:rsidRDefault="0085220F" w:rsidP="00C72068">
      <w:pPr>
        <w:spacing w:line="480" w:lineRule="auto"/>
        <w:rPr>
          <w:rFonts w:ascii="Times New Roman" w:hAnsi="Times New Roman" w:cs="Times New Roman"/>
          <w:sz w:val="24"/>
          <w:szCs w:val="24"/>
        </w:rPr>
      </w:pPr>
    </w:p>
    <w:p w14:paraId="4039EB09" w14:textId="5BAF5710" w:rsidR="00C625EA" w:rsidRDefault="00C72068" w:rsidP="00125426">
      <w:pPr>
        <w:spacing w:line="480" w:lineRule="auto"/>
        <w:rPr>
          <w:rFonts w:ascii="Times New Roman" w:hAnsi="Times New Roman" w:cs="Times New Roman"/>
          <w:sz w:val="24"/>
          <w:szCs w:val="24"/>
        </w:rPr>
      </w:pPr>
      <w:r>
        <w:rPr>
          <w:rFonts w:ascii="Times New Roman" w:hAnsi="Times New Roman" w:cs="Times New Roman"/>
          <w:sz w:val="24"/>
          <w:szCs w:val="24"/>
        </w:rPr>
        <w:t>The</w:t>
      </w:r>
      <w:r w:rsidRPr="007F1977">
        <w:rPr>
          <w:rFonts w:ascii="Times New Roman" w:hAnsi="Times New Roman" w:cs="Times New Roman"/>
          <w:sz w:val="24"/>
          <w:szCs w:val="24"/>
        </w:rPr>
        <w:t xml:space="preserve"> 45 quantitative measures </w:t>
      </w:r>
      <w:r>
        <w:rPr>
          <w:rFonts w:ascii="Times New Roman" w:hAnsi="Times New Roman" w:cs="Times New Roman"/>
          <w:sz w:val="24"/>
          <w:szCs w:val="24"/>
        </w:rPr>
        <w:t xml:space="preserve">were then related to the three impact groupings </w:t>
      </w:r>
      <w:r w:rsidRPr="007F1977">
        <w:rPr>
          <w:rFonts w:ascii="Times New Roman" w:hAnsi="Times New Roman" w:cs="Times New Roman"/>
          <w:sz w:val="24"/>
          <w:szCs w:val="24"/>
        </w:rPr>
        <w:t>to capture the</w:t>
      </w:r>
      <w:r>
        <w:rPr>
          <w:rFonts w:ascii="Times New Roman" w:hAnsi="Times New Roman" w:cs="Times New Roman"/>
          <w:sz w:val="24"/>
          <w:szCs w:val="24"/>
        </w:rPr>
        <w:t>ir link to</w:t>
      </w:r>
      <w:r w:rsidRPr="007F1977">
        <w:rPr>
          <w:rFonts w:ascii="Times New Roman" w:hAnsi="Times New Roman" w:cs="Times New Roman"/>
          <w:sz w:val="24"/>
          <w:szCs w:val="24"/>
        </w:rPr>
        <w:t xml:space="preserve"> dynamic change in this period</w:t>
      </w:r>
      <w:r>
        <w:rPr>
          <w:rFonts w:ascii="Times New Roman" w:hAnsi="Times New Roman" w:cs="Times New Roman"/>
          <w:sz w:val="24"/>
          <w:szCs w:val="24"/>
        </w:rPr>
        <w:t xml:space="preserve"> – the results are given in Table </w:t>
      </w:r>
      <w:r w:rsidR="0085220F">
        <w:rPr>
          <w:rFonts w:ascii="Times New Roman" w:hAnsi="Times New Roman" w:cs="Times New Roman"/>
          <w:sz w:val="24"/>
          <w:szCs w:val="24"/>
        </w:rPr>
        <w:t>5</w:t>
      </w:r>
      <w:r>
        <w:rPr>
          <w:rFonts w:ascii="Times New Roman" w:hAnsi="Times New Roman" w:cs="Times New Roman"/>
          <w:sz w:val="24"/>
          <w:szCs w:val="24"/>
        </w:rPr>
        <w:t xml:space="preserve">. Table </w:t>
      </w:r>
      <w:r w:rsidR="0085220F">
        <w:rPr>
          <w:rFonts w:ascii="Times New Roman" w:hAnsi="Times New Roman" w:cs="Times New Roman"/>
          <w:sz w:val="24"/>
          <w:szCs w:val="24"/>
        </w:rPr>
        <w:t xml:space="preserve">5a </w:t>
      </w:r>
      <w:r>
        <w:rPr>
          <w:rFonts w:ascii="Times New Roman" w:hAnsi="Times New Roman" w:cs="Times New Roman"/>
          <w:sz w:val="24"/>
          <w:szCs w:val="24"/>
        </w:rPr>
        <w:t xml:space="preserve">shows a few weak Demographic and Socio-economic influences – higher GDP per capita was positively linked with lower rates of increase in deaths over six months, and tertiary education enrolment with stronger national robustness. </w:t>
      </w:r>
      <w:del w:id="106" w:author="ProfMRigby" w:date="2021-09-20T15:52:00Z">
        <w:r w:rsidDel="00A8510B">
          <w:rPr>
            <w:rFonts w:ascii="Times New Roman" w:hAnsi="Times New Roman" w:cs="Times New Roman"/>
            <w:sz w:val="24"/>
            <w:szCs w:val="24"/>
          </w:rPr>
          <w:delText xml:space="preserve"> </w:delText>
        </w:r>
      </w:del>
      <w:r>
        <w:rPr>
          <w:rFonts w:ascii="Times New Roman" w:hAnsi="Times New Roman" w:cs="Times New Roman"/>
          <w:sz w:val="24"/>
          <w:szCs w:val="24"/>
        </w:rPr>
        <w:t xml:space="preserve">Table </w:t>
      </w:r>
      <w:r w:rsidR="0085220F">
        <w:rPr>
          <w:rFonts w:ascii="Times New Roman" w:hAnsi="Times New Roman" w:cs="Times New Roman"/>
          <w:sz w:val="24"/>
          <w:szCs w:val="24"/>
        </w:rPr>
        <w:t xml:space="preserve">5b </w:t>
      </w:r>
      <w:r>
        <w:rPr>
          <w:rFonts w:ascii="Times New Roman" w:hAnsi="Times New Roman" w:cs="Times New Roman"/>
          <w:sz w:val="24"/>
          <w:szCs w:val="24"/>
        </w:rPr>
        <w:t xml:space="preserve">shows that societal factors had more influence, in particular the Human Development Index and extent of Internet use, while nearly all Societal Values measures correlated with a higher Resilience index. Table </w:t>
      </w:r>
      <w:r w:rsidR="0085220F">
        <w:rPr>
          <w:rFonts w:ascii="Times New Roman" w:hAnsi="Times New Roman" w:cs="Times New Roman"/>
          <w:sz w:val="24"/>
          <w:szCs w:val="24"/>
        </w:rPr>
        <w:t xml:space="preserve">5c </w:t>
      </w:r>
      <w:r>
        <w:rPr>
          <w:rFonts w:ascii="Times New Roman" w:hAnsi="Times New Roman" w:cs="Times New Roman"/>
          <w:sz w:val="24"/>
          <w:szCs w:val="24"/>
        </w:rPr>
        <w:t xml:space="preserve">shows considerable effect of strong public trust, especially in resilient countries, while Table </w:t>
      </w:r>
      <w:r w:rsidR="0085220F">
        <w:rPr>
          <w:rFonts w:ascii="Times New Roman" w:hAnsi="Times New Roman" w:cs="Times New Roman"/>
          <w:sz w:val="24"/>
          <w:szCs w:val="24"/>
        </w:rPr>
        <w:t xml:space="preserve">5d </w:t>
      </w:r>
      <w:r>
        <w:rPr>
          <w:rFonts w:ascii="Times New Roman" w:hAnsi="Times New Roman" w:cs="Times New Roman"/>
          <w:sz w:val="24"/>
          <w:szCs w:val="24"/>
        </w:rPr>
        <w:t>reconfirms that public health measures in general had minimal impact, other than a weak effect of influenza immunisation of persons over 65 years of age regarding death rate increase.</w:t>
      </w:r>
    </w:p>
    <w:p w14:paraId="57C78A39" w14:textId="01005E05" w:rsidR="00535725" w:rsidRDefault="00535725" w:rsidP="00125426">
      <w:pPr>
        <w:spacing w:line="480" w:lineRule="auto"/>
        <w:rPr>
          <w:rFonts w:ascii="Times New Roman" w:hAnsi="Times New Roman" w:cs="Times New Roman"/>
          <w:sz w:val="24"/>
          <w:szCs w:val="24"/>
        </w:rPr>
      </w:pPr>
    </w:p>
    <w:p w14:paraId="06239FE4" w14:textId="77777777" w:rsidR="00535725" w:rsidRDefault="00535725" w:rsidP="00125426">
      <w:pPr>
        <w:spacing w:line="480" w:lineRule="auto"/>
      </w:pPr>
    </w:p>
    <w:p w14:paraId="15938FC8" w14:textId="4CB4AE57" w:rsidR="005D3B10" w:rsidRPr="00A8510B" w:rsidRDefault="005D3B10" w:rsidP="005D3B10">
      <w:pPr>
        <w:rPr>
          <w:rFonts w:ascii="Times New Roman" w:hAnsi="Times New Roman" w:cs="Times New Roman"/>
          <w:b/>
          <w:bCs/>
          <w:u w:val="single"/>
          <w:rPrChange w:id="107" w:author="ProfMRigby" w:date="2021-09-20T15:53:00Z">
            <w:rPr>
              <w:b/>
              <w:bCs/>
              <w:u w:val="single"/>
            </w:rPr>
          </w:rPrChange>
        </w:rPr>
      </w:pPr>
      <w:r w:rsidRPr="00A8510B">
        <w:rPr>
          <w:rFonts w:ascii="Times New Roman" w:hAnsi="Times New Roman" w:cs="Times New Roman"/>
          <w:b/>
          <w:bCs/>
          <w:u w:val="single"/>
          <w:rPrChange w:id="108" w:author="ProfMRigby" w:date="2021-09-20T15:53:00Z">
            <w:rPr>
              <w:b/>
              <w:bCs/>
              <w:u w:val="single"/>
            </w:rPr>
          </w:rPrChange>
        </w:rPr>
        <w:t xml:space="preserve">Table </w:t>
      </w:r>
      <w:r w:rsidR="0085220F" w:rsidRPr="00A8510B">
        <w:rPr>
          <w:rFonts w:ascii="Times New Roman" w:hAnsi="Times New Roman" w:cs="Times New Roman"/>
          <w:b/>
          <w:bCs/>
          <w:u w:val="single"/>
          <w:rPrChange w:id="109" w:author="ProfMRigby" w:date="2021-09-20T15:53:00Z">
            <w:rPr>
              <w:b/>
              <w:bCs/>
              <w:u w:val="single"/>
            </w:rPr>
          </w:rPrChange>
        </w:rPr>
        <w:t>5</w:t>
      </w:r>
      <w:r w:rsidRPr="00A8510B">
        <w:rPr>
          <w:rFonts w:ascii="Times New Roman" w:hAnsi="Times New Roman" w:cs="Times New Roman"/>
          <w:b/>
          <w:bCs/>
          <w:u w:val="single"/>
          <w:rPrChange w:id="110" w:author="ProfMRigby" w:date="2021-09-20T15:53:00Z">
            <w:rPr>
              <w:b/>
              <w:bCs/>
              <w:u w:val="single"/>
            </w:rPr>
          </w:rPrChange>
        </w:rPr>
        <w:t>. Correlations between selected Structural measures and dynamism of impact change</w:t>
      </w:r>
    </w:p>
    <w:tbl>
      <w:tblPr>
        <w:tblStyle w:val="TableGrid"/>
        <w:tblW w:w="9634" w:type="dxa"/>
        <w:tblLayout w:type="fixed"/>
        <w:tblLook w:val="04A0" w:firstRow="1" w:lastRow="0" w:firstColumn="1" w:lastColumn="0" w:noHBand="0" w:noVBand="1"/>
      </w:tblPr>
      <w:tblGrid>
        <w:gridCol w:w="988"/>
        <w:gridCol w:w="696"/>
        <w:gridCol w:w="697"/>
        <w:gridCol w:w="697"/>
        <w:gridCol w:w="697"/>
        <w:gridCol w:w="697"/>
        <w:gridCol w:w="768"/>
        <w:gridCol w:w="851"/>
        <w:gridCol w:w="708"/>
        <w:gridCol w:w="709"/>
        <w:gridCol w:w="709"/>
        <w:gridCol w:w="709"/>
        <w:gridCol w:w="708"/>
      </w:tblGrid>
      <w:tr w:rsidR="0091735B" w:rsidRPr="006270C2" w14:paraId="478C53B4" w14:textId="77777777" w:rsidTr="008C6E28">
        <w:tc>
          <w:tcPr>
            <w:tcW w:w="9634" w:type="dxa"/>
            <w:gridSpan w:val="13"/>
          </w:tcPr>
          <w:p w14:paraId="54B53A59" w14:textId="77777777" w:rsidR="0091735B" w:rsidRPr="005F15D9" w:rsidRDefault="0091735B" w:rsidP="008C6E28">
            <w:pPr>
              <w:rPr>
                <w:sz w:val="18"/>
                <w:szCs w:val="18"/>
                <w:u w:val="single"/>
              </w:rPr>
            </w:pPr>
            <w:r>
              <w:rPr>
                <w:rFonts w:eastAsia="Times New Roman" w:cstheme="minorHAnsi"/>
                <w:b/>
                <w:bCs/>
                <w:color w:val="000000"/>
                <w:sz w:val="18"/>
                <w:szCs w:val="18"/>
                <w:lang w:eastAsia="en-GB"/>
              </w:rPr>
              <w:t>5</w:t>
            </w:r>
            <w:r w:rsidRPr="005F15D9">
              <w:rPr>
                <w:rFonts w:eastAsia="Times New Roman" w:cstheme="minorHAnsi"/>
                <w:b/>
                <w:bCs/>
                <w:color w:val="000000"/>
                <w:sz w:val="18"/>
                <w:szCs w:val="18"/>
                <w:lang w:eastAsia="en-GB"/>
              </w:rPr>
              <w:t>a. Demographic and Socio-economic</w:t>
            </w:r>
          </w:p>
        </w:tc>
      </w:tr>
      <w:tr w:rsidR="0091735B" w:rsidRPr="005F15D9" w14:paraId="456DD558" w14:textId="77777777" w:rsidTr="008C6E28">
        <w:tc>
          <w:tcPr>
            <w:tcW w:w="988" w:type="dxa"/>
            <w:shd w:val="clear" w:color="auto" w:fill="auto"/>
            <w:vAlign w:val="bottom"/>
          </w:tcPr>
          <w:p w14:paraId="6D740564" w14:textId="77777777" w:rsidR="0091735B" w:rsidRPr="005F15D9" w:rsidRDefault="0091735B" w:rsidP="008C6E28">
            <w:pPr>
              <w:rPr>
                <w:sz w:val="18"/>
                <w:szCs w:val="18"/>
                <w:u w:val="single"/>
              </w:rPr>
            </w:pPr>
          </w:p>
        </w:tc>
        <w:tc>
          <w:tcPr>
            <w:tcW w:w="696" w:type="dxa"/>
            <w:shd w:val="clear" w:color="auto" w:fill="auto"/>
          </w:tcPr>
          <w:p w14:paraId="16FFC7D7" w14:textId="77777777" w:rsidR="0091735B" w:rsidRPr="005F15D9" w:rsidRDefault="0091735B" w:rsidP="008C6E28">
            <w:pPr>
              <w:jc w:val="center"/>
              <w:rPr>
                <w:rFonts w:eastAsia="Times New Roman" w:cstheme="minorHAnsi"/>
                <w:color w:val="000000"/>
                <w:sz w:val="18"/>
                <w:szCs w:val="18"/>
                <w:lang w:eastAsia="en-GB"/>
              </w:rPr>
            </w:pPr>
            <w:proofErr w:type="spellStart"/>
            <w:r w:rsidRPr="005F15D9">
              <w:rPr>
                <w:rFonts w:eastAsia="Times New Roman" w:cstheme="minorHAnsi"/>
                <w:color w:val="000000"/>
                <w:sz w:val="18"/>
                <w:szCs w:val="18"/>
                <w:lang w:eastAsia="en-GB"/>
              </w:rPr>
              <w:t>Popn</w:t>
            </w:r>
            <w:proofErr w:type="spellEnd"/>
          </w:p>
          <w:p w14:paraId="6DA235FB" w14:textId="77777777" w:rsidR="0091735B" w:rsidRPr="005F15D9" w:rsidRDefault="0091735B" w:rsidP="008C6E28">
            <w:pPr>
              <w:jc w:val="center"/>
              <w:rPr>
                <w:sz w:val="18"/>
                <w:szCs w:val="18"/>
                <w:u w:val="single"/>
              </w:rPr>
            </w:pPr>
            <w:r w:rsidRPr="005F15D9">
              <w:rPr>
                <w:rFonts w:eastAsia="Times New Roman" w:cstheme="minorHAnsi"/>
                <w:color w:val="000000"/>
                <w:sz w:val="18"/>
                <w:szCs w:val="18"/>
                <w:lang w:eastAsia="en-GB"/>
              </w:rPr>
              <w:t>(mill)</w:t>
            </w:r>
          </w:p>
        </w:tc>
        <w:tc>
          <w:tcPr>
            <w:tcW w:w="697" w:type="dxa"/>
            <w:shd w:val="clear" w:color="auto" w:fill="auto"/>
          </w:tcPr>
          <w:p w14:paraId="02FDC4D7" w14:textId="77777777" w:rsidR="0091735B" w:rsidRPr="005F15D9" w:rsidRDefault="0091735B" w:rsidP="008C6E28">
            <w:pPr>
              <w:jc w:val="center"/>
              <w:rPr>
                <w:rFonts w:eastAsia="Times New Roman" w:cstheme="minorHAnsi"/>
                <w:color w:val="000000"/>
                <w:sz w:val="18"/>
                <w:szCs w:val="18"/>
                <w:lang w:eastAsia="en-GB"/>
              </w:rPr>
            </w:pPr>
            <w:r w:rsidRPr="005F15D9">
              <w:rPr>
                <w:rFonts w:eastAsia="Times New Roman" w:cstheme="minorHAnsi"/>
                <w:color w:val="000000"/>
                <w:sz w:val="18"/>
                <w:szCs w:val="18"/>
                <w:lang w:eastAsia="en-GB"/>
              </w:rPr>
              <w:t>Dependent</w:t>
            </w:r>
          </w:p>
          <w:p w14:paraId="5C7519E3" w14:textId="77777777" w:rsidR="0091735B" w:rsidRPr="005F15D9" w:rsidRDefault="0091735B" w:rsidP="008C6E28">
            <w:pPr>
              <w:jc w:val="center"/>
              <w:rPr>
                <w:sz w:val="18"/>
                <w:szCs w:val="18"/>
                <w:u w:val="single"/>
              </w:rPr>
            </w:pPr>
            <w:proofErr w:type="spellStart"/>
            <w:r w:rsidRPr="005F15D9">
              <w:rPr>
                <w:rFonts w:eastAsia="Times New Roman" w:cstheme="minorHAnsi"/>
                <w:color w:val="000000"/>
                <w:sz w:val="18"/>
                <w:szCs w:val="18"/>
                <w:lang w:eastAsia="en-GB"/>
              </w:rPr>
              <w:t>Popn</w:t>
            </w:r>
            <w:proofErr w:type="spellEnd"/>
          </w:p>
        </w:tc>
        <w:tc>
          <w:tcPr>
            <w:tcW w:w="697" w:type="dxa"/>
            <w:shd w:val="clear" w:color="auto" w:fill="auto"/>
          </w:tcPr>
          <w:p w14:paraId="136EF2A3" w14:textId="77777777" w:rsidR="0091735B" w:rsidRPr="005F15D9" w:rsidRDefault="0091735B" w:rsidP="008C6E28">
            <w:pPr>
              <w:jc w:val="center"/>
              <w:rPr>
                <w:sz w:val="18"/>
                <w:szCs w:val="18"/>
                <w:u w:val="single"/>
              </w:rPr>
            </w:pPr>
            <w:r w:rsidRPr="005F15D9">
              <w:rPr>
                <w:rFonts w:eastAsia="Times New Roman" w:cstheme="minorHAnsi"/>
                <w:color w:val="000000"/>
                <w:sz w:val="18"/>
                <w:szCs w:val="18"/>
                <w:lang w:eastAsia="en-GB"/>
              </w:rPr>
              <w:t>Urban Pop. %</w:t>
            </w:r>
          </w:p>
        </w:tc>
        <w:tc>
          <w:tcPr>
            <w:tcW w:w="697" w:type="dxa"/>
            <w:shd w:val="clear" w:color="auto" w:fill="auto"/>
          </w:tcPr>
          <w:p w14:paraId="225F012D" w14:textId="77777777" w:rsidR="0091735B" w:rsidRPr="005F15D9" w:rsidRDefault="0091735B" w:rsidP="008C6E28">
            <w:pPr>
              <w:jc w:val="center"/>
              <w:rPr>
                <w:rFonts w:eastAsia="Times New Roman" w:cstheme="minorHAnsi"/>
                <w:color w:val="000000"/>
                <w:sz w:val="18"/>
                <w:szCs w:val="18"/>
                <w:lang w:eastAsia="en-GB"/>
              </w:rPr>
            </w:pPr>
            <w:r w:rsidRPr="005F15D9">
              <w:rPr>
                <w:rFonts w:eastAsia="Times New Roman" w:cstheme="minorHAnsi"/>
                <w:color w:val="000000"/>
                <w:sz w:val="18"/>
                <w:szCs w:val="18"/>
                <w:lang w:eastAsia="en-GB"/>
              </w:rPr>
              <w:t>Urban Pop</w:t>
            </w:r>
          </w:p>
          <w:p w14:paraId="31BCEA66" w14:textId="77777777" w:rsidR="0091735B" w:rsidRPr="005F15D9" w:rsidRDefault="0091735B" w:rsidP="008C6E28">
            <w:pPr>
              <w:jc w:val="center"/>
              <w:rPr>
                <w:sz w:val="18"/>
                <w:szCs w:val="18"/>
                <w:u w:val="single"/>
              </w:rPr>
            </w:pPr>
            <w:r w:rsidRPr="005F15D9">
              <w:rPr>
                <w:rFonts w:eastAsia="Times New Roman" w:cstheme="minorHAnsi"/>
                <w:color w:val="000000"/>
                <w:sz w:val="18"/>
                <w:szCs w:val="18"/>
                <w:lang w:eastAsia="en-GB"/>
              </w:rPr>
              <w:t>(mill)</w:t>
            </w:r>
          </w:p>
        </w:tc>
        <w:tc>
          <w:tcPr>
            <w:tcW w:w="697" w:type="dxa"/>
            <w:shd w:val="clear" w:color="auto" w:fill="auto"/>
          </w:tcPr>
          <w:p w14:paraId="377916BC" w14:textId="77777777" w:rsidR="0091735B" w:rsidRPr="005F15D9" w:rsidRDefault="0091735B" w:rsidP="008C6E28">
            <w:pPr>
              <w:jc w:val="center"/>
              <w:rPr>
                <w:sz w:val="18"/>
                <w:szCs w:val="18"/>
                <w:u w:val="single"/>
              </w:rPr>
            </w:pPr>
            <w:proofErr w:type="spellStart"/>
            <w:r w:rsidRPr="005F15D9">
              <w:rPr>
                <w:rFonts w:eastAsia="Times New Roman" w:cstheme="minorHAnsi"/>
                <w:color w:val="000000"/>
                <w:sz w:val="18"/>
                <w:szCs w:val="18"/>
                <w:lang w:eastAsia="en-GB"/>
              </w:rPr>
              <w:t>Pop’n</w:t>
            </w:r>
            <w:proofErr w:type="spellEnd"/>
            <w:r w:rsidRPr="005F15D9">
              <w:rPr>
                <w:rFonts w:eastAsia="Times New Roman" w:cstheme="minorHAnsi"/>
                <w:color w:val="000000"/>
                <w:sz w:val="18"/>
                <w:szCs w:val="18"/>
                <w:lang w:eastAsia="en-GB"/>
              </w:rPr>
              <w:t xml:space="preserve">. </w:t>
            </w:r>
            <w:proofErr w:type="spellStart"/>
            <w:r w:rsidRPr="005F15D9">
              <w:rPr>
                <w:rFonts w:eastAsia="Times New Roman" w:cstheme="minorHAnsi"/>
                <w:color w:val="000000"/>
                <w:sz w:val="18"/>
                <w:szCs w:val="18"/>
                <w:lang w:eastAsia="en-GB"/>
              </w:rPr>
              <w:t>Den’y</w:t>
            </w:r>
            <w:proofErr w:type="spellEnd"/>
          </w:p>
        </w:tc>
        <w:tc>
          <w:tcPr>
            <w:tcW w:w="768" w:type="dxa"/>
          </w:tcPr>
          <w:p w14:paraId="3B69EF4E" w14:textId="77777777" w:rsidR="0091735B" w:rsidRPr="005F15D9" w:rsidRDefault="0091735B" w:rsidP="008C6E28">
            <w:pPr>
              <w:jc w:val="center"/>
              <w:rPr>
                <w:sz w:val="18"/>
                <w:szCs w:val="18"/>
                <w:u w:val="single"/>
              </w:rPr>
            </w:pPr>
            <w:proofErr w:type="spellStart"/>
            <w:r w:rsidRPr="005F15D9">
              <w:rPr>
                <w:rFonts w:eastAsia="Times New Roman" w:cstheme="minorHAnsi"/>
                <w:color w:val="000000"/>
                <w:sz w:val="18"/>
                <w:szCs w:val="18"/>
                <w:lang w:eastAsia="en-GB"/>
              </w:rPr>
              <w:t>Pop’n</w:t>
            </w:r>
            <w:proofErr w:type="spellEnd"/>
            <w:r w:rsidRPr="005F15D9">
              <w:rPr>
                <w:rFonts w:eastAsia="Times New Roman" w:cstheme="minorHAnsi"/>
                <w:color w:val="000000"/>
                <w:sz w:val="18"/>
                <w:szCs w:val="18"/>
                <w:lang w:eastAsia="en-GB"/>
              </w:rPr>
              <w:t xml:space="preserve"> 65+ %</w:t>
            </w:r>
          </w:p>
        </w:tc>
        <w:tc>
          <w:tcPr>
            <w:tcW w:w="851" w:type="dxa"/>
            <w:shd w:val="clear" w:color="auto" w:fill="auto"/>
          </w:tcPr>
          <w:p w14:paraId="6A0E6856" w14:textId="77777777" w:rsidR="0091735B" w:rsidRPr="005F15D9" w:rsidRDefault="0091735B" w:rsidP="008C6E28">
            <w:pPr>
              <w:jc w:val="center"/>
              <w:rPr>
                <w:sz w:val="18"/>
                <w:szCs w:val="18"/>
                <w:u w:val="single"/>
              </w:rPr>
            </w:pPr>
            <w:r w:rsidRPr="005F15D9">
              <w:rPr>
                <w:rFonts w:eastAsia="Times New Roman" w:cstheme="minorHAnsi"/>
                <w:color w:val="000000"/>
                <w:sz w:val="18"/>
                <w:szCs w:val="18"/>
                <w:lang w:eastAsia="en-GB"/>
              </w:rPr>
              <w:t>GDP per capita</w:t>
            </w:r>
          </w:p>
        </w:tc>
        <w:tc>
          <w:tcPr>
            <w:tcW w:w="708" w:type="dxa"/>
            <w:shd w:val="clear" w:color="auto" w:fill="auto"/>
          </w:tcPr>
          <w:p w14:paraId="45C5A5C0" w14:textId="77777777" w:rsidR="0091735B" w:rsidRPr="009F2E18" w:rsidRDefault="0091735B" w:rsidP="008C6E28">
            <w:pPr>
              <w:jc w:val="center"/>
              <w:rPr>
                <w:rFonts w:eastAsia="Times New Roman" w:cstheme="minorHAnsi"/>
                <w:color w:val="000000"/>
                <w:sz w:val="18"/>
                <w:szCs w:val="18"/>
                <w:lang w:eastAsia="en-GB"/>
              </w:rPr>
            </w:pPr>
            <w:r w:rsidRPr="005F15D9">
              <w:rPr>
                <w:rFonts w:eastAsia="Times New Roman" w:cstheme="minorHAnsi"/>
                <w:color w:val="000000"/>
                <w:sz w:val="18"/>
                <w:szCs w:val="18"/>
                <w:lang w:eastAsia="en-GB"/>
              </w:rPr>
              <w:t>G</w:t>
            </w:r>
            <w:r>
              <w:rPr>
                <w:rFonts w:eastAsia="Times New Roman" w:cstheme="minorHAnsi"/>
                <w:color w:val="000000"/>
                <w:sz w:val="18"/>
                <w:szCs w:val="18"/>
                <w:lang w:eastAsia="en-GB"/>
              </w:rPr>
              <w:t xml:space="preserve">ini </w:t>
            </w:r>
            <w:r w:rsidRPr="005F15D9">
              <w:rPr>
                <w:rFonts w:eastAsia="Times New Roman" w:cstheme="minorHAnsi"/>
                <w:color w:val="000000"/>
                <w:sz w:val="18"/>
                <w:szCs w:val="18"/>
                <w:lang w:eastAsia="en-GB"/>
              </w:rPr>
              <w:t>Index</w:t>
            </w:r>
          </w:p>
        </w:tc>
        <w:tc>
          <w:tcPr>
            <w:tcW w:w="709" w:type="dxa"/>
            <w:shd w:val="clear" w:color="auto" w:fill="auto"/>
          </w:tcPr>
          <w:p w14:paraId="4A748FEA" w14:textId="77777777" w:rsidR="0091735B" w:rsidRDefault="0091735B" w:rsidP="008C6E28">
            <w:pPr>
              <w:jc w:val="center"/>
              <w:rPr>
                <w:rFonts w:eastAsia="Times New Roman" w:cstheme="minorHAnsi"/>
                <w:color w:val="000000"/>
                <w:sz w:val="18"/>
                <w:szCs w:val="18"/>
                <w:lang w:eastAsia="en-GB"/>
              </w:rPr>
            </w:pPr>
            <w:proofErr w:type="spellStart"/>
            <w:r>
              <w:rPr>
                <w:rFonts w:eastAsia="Times New Roman" w:cstheme="minorHAnsi"/>
                <w:color w:val="000000"/>
                <w:sz w:val="18"/>
                <w:szCs w:val="18"/>
                <w:lang w:eastAsia="en-GB"/>
              </w:rPr>
              <w:t>IncomShare</w:t>
            </w:r>
            <w:proofErr w:type="spellEnd"/>
            <w:r>
              <w:rPr>
                <w:rFonts w:eastAsia="Times New Roman" w:cstheme="minorHAnsi"/>
                <w:color w:val="000000"/>
                <w:sz w:val="18"/>
                <w:szCs w:val="18"/>
                <w:lang w:eastAsia="en-GB"/>
              </w:rPr>
              <w:t xml:space="preserve"> </w:t>
            </w:r>
            <w:r w:rsidRPr="005F15D9">
              <w:rPr>
                <w:rFonts w:eastAsia="Times New Roman" w:cstheme="minorHAnsi"/>
                <w:color w:val="000000"/>
                <w:sz w:val="18"/>
                <w:szCs w:val="18"/>
                <w:lang w:eastAsia="en-GB"/>
              </w:rPr>
              <w:t xml:space="preserve"> </w:t>
            </w:r>
            <w:r>
              <w:rPr>
                <w:rFonts w:eastAsia="Times New Roman" w:cstheme="minorHAnsi"/>
                <w:color w:val="000000"/>
                <w:sz w:val="18"/>
                <w:szCs w:val="18"/>
                <w:lang w:eastAsia="en-GB"/>
              </w:rPr>
              <w:t>low</w:t>
            </w:r>
          </w:p>
          <w:p w14:paraId="74C1E3B0" w14:textId="77777777" w:rsidR="0091735B" w:rsidRPr="009F2E18" w:rsidRDefault="0091735B" w:rsidP="008C6E28">
            <w:pPr>
              <w:jc w:val="center"/>
              <w:rPr>
                <w:rFonts w:eastAsia="Times New Roman" w:cstheme="minorHAnsi"/>
                <w:color w:val="000000"/>
                <w:sz w:val="18"/>
                <w:szCs w:val="18"/>
                <w:lang w:eastAsia="en-GB"/>
              </w:rPr>
            </w:pPr>
            <w:r w:rsidRPr="005F15D9">
              <w:rPr>
                <w:rFonts w:eastAsia="Times New Roman" w:cstheme="minorHAnsi"/>
                <w:color w:val="000000"/>
                <w:sz w:val="18"/>
                <w:szCs w:val="18"/>
                <w:lang w:eastAsia="en-GB"/>
              </w:rPr>
              <w:t>10%</w:t>
            </w:r>
          </w:p>
        </w:tc>
        <w:tc>
          <w:tcPr>
            <w:tcW w:w="709" w:type="dxa"/>
            <w:shd w:val="clear" w:color="auto" w:fill="auto"/>
          </w:tcPr>
          <w:p w14:paraId="4D48D56A" w14:textId="77777777" w:rsidR="0091735B" w:rsidRPr="005F15D9" w:rsidRDefault="0091735B" w:rsidP="008C6E28">
            <w:pPr>
              <w:jc w:val="center"/>
              <w:rPr>
                <w:sz w:val="18"/>
                <w:szCs w:val="18"/>
                <w:u w:val="single"/>
              </w:rPr>
            </w:pPr>
            <w:proofErr w:type="spellStart"/>
            <w:r w:rsidRPr="005F15D9">
              <w:rPr>
                <w:rFonts w:eastAsia="Times New Roman" w:cstheme="minorHAnsi"/>
                <w:color w:val="000000"/>
                <w:sz w:val="18"/>
                <w:szCs w:val="18"/>
                <w:lang w:eastAsia="en-GB"/>
              </w:rPr>
              <w:t>Mat</w:t>
            </w:r>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al</w:t>
            </w:r>
            <w:proofErr w:type="spellEnd"/>
            <w:r w:rsidRPr="005F15D9">
              <w:rPr>
                <w:rFonts w:eastAsia="Times New Roman" w:cstheme="minorHAnsi"/>
                <w:color w:val="000000"/>
                <w:sz w:val="18"/>
                <w:szCs w:val="18"/>
                <w:lang w:eastAsia="en-GB"/>
              </w:rPr>
              <w:t xml:space="preserve"> </w:t>
            </w:r>
            <w:proofErr w:type="spellStart"/>
            <w:r w:rsidRPr="005F15D9">
              <w:rPr>
                <w:rFonts w:eastAsia="Times New Roman" w:cstheme="minorHAnsi"/>
                <w:color w:val="000000"/>
                <w:sz w:val="18"/>
                <w:szCs w:val="18"/>
                <w:lang w:eastAsia="en-GB"/>
              </w:rPr>
              <w:t>Pov</w:t>
            </w:r>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ty</w:t>
            </w:r>
            <w:proofErr w:type="spellEnd"/>
          </w:p>
        </w:tc>
        <w:tc>
          <w:tcPr>
            <w:tcW w:w="709" w:type="dxa"/>
            <w:shd w:val="clear" w:color="auto" w:fill="auto"/>
          </w:tcPr>
          <w:p w14:paraId="7E3034B9" w14:textId="77777777" w:rsidR="0091735B" w:rsidRDefault="0091735B" w:rsidP="008C6E28">
            <w:pPr>
              <w:jc w:val="center"/>
              <w:rPr>
                <w:rFonts w:eastAsia="Times New Roman" w:cstheme="minorHAnsi"/>
                <w:color w:val="000000"/>
                <w:sz w:val="18"/>
                <w:szCs w:val="18"/>
                <w:lang w:eastAsia="en-GB"/>
              </w:rPr>
            </w:pPr>
            <w:proofErr w:type="spellStart"/>
            <w:r w:rsidRPr="005F15D9">
              <w:rPr>
                <w:rFonts w:eastAsia="Times New Roman" w:cstheme="minorHAnsi"/>
                <w:color w:val="000000"/>
                <w:sz w:val="18"/>
                <w:szCs w:val="18"/>
                <w:lang w:eastAsia="en-GB"/>
              </w:rPr>
              <w:t>Tert</w:t>
            </w:r>
            <w:proofErr w:type="spellEnd"/>
            <w:r>
              <w:rPr>
                <w:rFonts w:eastAsia="Times New Roman" w:cstheme="minorHAnsi"/>
                <w:color w:val="000000"/>
                <w:sz w:val="18"/>
                <w:szCs w:val="18"/>
                <w:lang w:eastAsia="en-GB"/>
              </w:rPr>
              <w:t>.</w:t>
            </w:r>
          </w:p>
          <w:p w14:paraId="1A6388A8" w14:textId="77777777" w:rsidR="0091735B" w:rsidRPr="005F15D9" w:rsidRDefault="0091735B" w:rsidP="008C6E28">
            <w:pPr>
              <w:jc w:val="center"/>
              <w:rPr>
                <w:sz w:val="18"/>
                <w:szCs w:val="18"/>
                <w:u w:val="single"/>
              </w:rPr>
            </w:pPr>
            <w:proofErr w:type="spellStart"/>
            <w:r w:rsidRPr="005F15D9">
              <w:rPr>
                <w:rFonts w:eastAsia="Times New Roman" w:cstheme="minorHAnsi"/>
                <w:color w:val="000000"/>
                <w:sz w:val="18"/>
                <w:szCs w:val="18"/>
                <w:lang w:eastAsia="en-GB"/>
              </w:rPr>
              <w:t>Educ</w:t>
            </w:r>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Enrol</w:t>
            </w:r>
            <w:proofErr w:type="spellEnd"/>
          </w:p>
        </w:tc>
        <w:tc>
          <w:tcPr>
            <w:tcW w:w="708" w:type="dxa"/>
            <w:shd w:val="clear" w:color="auto" w:fill="auto"/>
          </w:tcPr>
          <w:p w14:paraId="777E5AC9" w14:textId="77777777" w:rsidR="0091735B" w:rsidRPr="005F15D9" w:rsidRDefault="0091735B" w:rsidP="008C6E28">
            <w:pPr>
              <w:jc w:val="center"/>
              <w:rPr>
                <w:sz w:val="18"/>
                <w:szCs w:val="18"/>
                <w:u w:val="single"/>
              </w:rPr>
            </w:pPr>
            <w:proofErr w:type="spellStart"/>
            <w:r w:rsidRPr="005F15D9">
              <w:rPr>
                <w:rFonts w:eastAsia="Times New Roman" w:cstheme="minorHAnsi"/>
                <w:color w:val="000000"/>
                <w:sz w:val="18"/>
                <w:szCs w:val="18"/>
                <w:lang w:eastAsia="en-GB"/>
              </w:rPr>
              <w:t>Tert</w:t>
            </w:r>
            <w:proofErr w:type="spellEnd"/>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 xml:space="preserve"> </w:t>
            </w:r>
            <w:proofErr w:type="spellStart"/>
            <w:r w:rsidRPr="005F15D9">
              <w:rPr>
                <w:rFonts w:eastAsia="Times New Roman" w:cstheme="minorHAnsi"/>
                <w:color w:val="000000"/>
                <w:sz w:val="18"/>
                <w:szCs w:val="18"/>
                <w:lang w:eastAsia="en-GB"/>
              </w:rPr>
              <w:t>Educ</w:t>
            </w:r>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Comp</w:t>
            </w:r>
            <w:proofErr w:type="spellEnd"/>
            <w:r>
              <w:rPr>
                <w:rFonts w:eastAsia="Times New Roman" w:cstheme="minorHAnsi"/>
                <w:color w:val="000000"/>
                <w:sz w:val="18"/>
                <w:szCs w:val="18"/>
                <w:lang w:eastAsia="en-GB"/>
              </w:rPr>
              <w:t>.</w:t>
            </w:r>
          </w:p>
        </w:tc>
      </w:tr>
      <w:tr w:rsidR="0091735B" w:rsidRPr="005F15D9" w14:paraId="13C6B6C5" w14:textId="77777777" w:rsidTr="008C6E28">
        <w:tc>
          <w:tcPr>
            <w:tcW w:w="988" w:type="dxa"/>
            <w:shd w:val="clear" w:color="auto" w:fill="auto"/>
            <w:vAlign w:val="bottom"/>
          </w:tcPr>
          <w:p w14:paraId="219E626B" w14:textId="77777777" w:rsidR="0091735B" w:rsidRPr="005F15D9" w:rsidRDefault="0091735B" w:rsidP="008C6E28">
            <w:pPr>
              <w:rPr>
                <w:sz w:val="18"/>
                <w:szCs w:val="18"/>
                <w:u w:val="single"/>
              </w:rPr>
            </w:pPr>
          </w:p>
        </w:tc>
        <w:tc>
          <w:tcPr>
            <w:tcW w:w="696" w:type="dxa"/>
            <w:tcBorders>
              <w:bottom w:val="dotted" w:sz="18" w:space="0" w:color="auto"/>
            </w:tcBorders>
            <w:shd w:val="clear" w:color="auto" w:fill="auto"/>
            <w:vAlign w:val="bottom"/>
          </w:tcPr>
          <w:p w14:paraId="5432675B" w14:textId="77777777" w:rsidR="0091735B" w:rsidRPr="005F15D9" w:rsidRDefault="0091735B" w:rsidP="008C6E28">
            <w:pPr>
              <w:rPr>
                <w:sz w:val="18"/>
                <w:szCs w:val="18"/>
                <w:u w:val="single"/>
              </w:rPr>
            </w:pPr>
            <w:r w:rsidRPr="005F15D9">
              <w:rPr>
                <w:rFonts w:eastAsia="Times New Roman" w:cstheme="minorHAnsi"/>
                <w:color w:val="000000"/>
                <w:sz w:val="18"/>
                <w:szCs w:val="18"/>
                <w:lang w:eastAsia="en-GB"/>
              </w:rPr>
              <w:t>2019</w:t>
            </w:r>
          </w:p>
        </w:tc>
        <w:tc>
          <w:tcPr>
            <w:tcW w:w="697" w:type="dxa"/>
            <w:shd w:val="clear" w:color="auto" w:fill="auto"/>
            <w:vAlign w:val="bottom"/>
          </w:tcPr>
          <w:p w14:paraId="2CB3E8A6" w14:textId="77777777" w:rsidR="0091735B" w:rsidRPr="005F15D9" w:rsidRDefault="0091735B" w:rsidP="008C6E28">
            <w:pPr>
              <w:rPr>
                <w:sz w:val="18"/>
                <w:szCs w:val="18"/>
                <w:u w:val="single"/>
              </w:rPr>
            </w:pPr>
            <w:r w:rsidRPr="005F15D9">
              <w:rPr>
                <w:rFonts w:eastAsia="Times New Roman" w:cstheme="minorHAnsi"/>
                <w:color w:val="000000"/>
                <w:sz w:val="18"/>
                <w:szCs w:val="18"/>
                <w:lang w:eastAsia="en-GB"/>
              </w:rPr>
              <w:t>2019</w:t>
            </w:r>
          </w:p>
        </w:tc>
        <w:tc>
          <w:tcPr>
            <w:tcW w:w="697" w:type="dxa"/>
            <w:shd w:val="clear" w:color="auto" w:fill="auto"/>
            <w:vAlign w:val="bottom"/>
          </w:tcPr>
          <w:p w14:paraId="0CF0F2F0" w14:textId="77777777" w:rsidR="0091735B" w:rsidRPr="005F15D9" w:rsidRDefault="0091735B" w:rsidP="008C6E28">
            <w:pPr>
              <w:rPr>
                <w:sz w:val="18"/>
                <w:szCs w:val="18"/>
                <w:u w:val="single"/>
              </w:rPr>
            </w:pPr>
            <w:r w:rsidRPr="005F15D9">
              <w:rPr>
                <w:rFonts w:eastAsia="Times New Roman" w:cstheme="minorHAnsi"/>
                <w:color w:val="000000"/>
                <w:sz w:val="18"/>
                <w:szCs w:val="18"/>
                <w:lang w:eastAsia="en-GB"/>
              </w:rPr>
              <w:t>~2017</w:t>
            </w:r>
          </w:p>
        </w:tc>
        <w:tc>
          <w:tcPr>
            <w:tcW w:w="697" w:type="dxa"/>
            <w:shd w:val="clear" w:color="auto" w:fill="auto"/>
            <w:vAlign w:val="bottom"/>
          </w:tcPr>
          <w:p w14:paraId="12A4915F" w14:textId="77777777" w:rsidR="0091735B" w:rsidRPr="005F15D9" w:rsidRDefault="0091735B" w:rsidP="008C6E28">
            <w:pPr>
              <w:rPr>
                <w:sz w:val="18"/>
                <w:szCs w:val="18"/>
                <w:u w:val="single"/>
              </w:rPr>
            </w:pPr>
            <w:r w:rsidRPr="005F15D9">
              <w:rPr>
                <w:rFonts w:eastAsia="Times New Roman" w:cstheme="minorHAnsi"/>
                <w:color w:val="000000"/>
                <w:sz w:val="18"/>
                <w:szCs w:val="18"/>
                <w:lang w:eastAsia="en-GB"/>
              </w:rPr>
              <w:t>~2017</w:t>
            </w:r>
          </w:p>
        </w:tc>
        <w:tc>
          <w:tcPr>
            <w:tcW w:w="697" w:type="dxa"/>
            <w:shd w:val="clear" w:color="auto" w:fill="auto"/>
            <w:vAlign w:val="bottom"/>
          </w:tcPr>
          <w:p w14:paraId="4E69951F" w14:textId="77777777" w:rsidR="0091735B" w:rsidRPr="005F15D9" w:rsidRDefault="0091735B" w:rsidP="008C6E28">
            <w:pPr>
              <w:rPr>
                <w:sz w:val="18"/>
                <w:szCs w:val="18"/>
                <w:u w:val="single"/>
              </w:rPr>
            </w:pPr>
            <w:r w:rsidRPr="005F15D9">
              <w:rPr>
                <w:rFonts w:eastAsia="Times New Roman" w:cstheme="minorHAnsi"/>
                <w:color w:val="000000"/>
                <w:sz w:val="18"/>
                <w:szCs w:val="18"/>
                <w:lang w:eastAsia="en-GB"/>
              </w:rPr>
              <w:t>2018</w:t>
            </w:r>
          </w:p>
        </w:tc>
        <w:tc>
          <w:tcPr>
            <w:tcW w:w="768" w:type="dxa"/>
            <w:vAlign w:val="bottom"/>
          </w:tcPr>
          <w:p w14:paraId="438A9529" w14:textId="77777777" w:rsidR="0091735B" w:rsidRPr="005F15D9" w:rsidRDefault="0091735B" w:rsidP="008C6E28">
            <w:pPr>
              <w:rPr>
                <w:sz w:val="18"/>
                <w:szCs w:val="18"/>
                <w:u w:val="single"/>
              </w:rPr>
            </w:pPr>
            <w:r w:rsidRPr="005F15D9">
              <w:rPr>
                <w:rFonts w:eastAsia="Times New Roman" w:cstheme="minorHAnsi"/>
                <w:color w:val="000000"/>
                <w:sz w:val="18"/>
                <w:szCs w:val="18"/>
                <w:lang w:eastAsia="en-GB"/>
              </w:rPr>
              <w:t>2019</w:t>
            </w:r>
          </w:p>
        </w:tc>
        <w:tc>
          <w:tcPr>
            <w:tcW w:w="851" w:type="dxa"/>
            <w:shd w:val="clear" w:color="auto" w:fill="auto"/>
            <w:vAlign w:val="bottom"/>
          </w:tcPr>
          <w:p w14:paraId="36892A00" w14:textId="77777777" w:rsidR="0091735B" w:rsidRPr="005F15D9" w:rsidRDefault="0091735B" w:rsidP="008C6E28">
            <w:pPr>
              <w:rPr>
                <w:sz w:val="18"/>
                <w:szCs w:val="18"/>
                <w:u w:val="single"/>
              </w:rPr>
            </w:pPr>
            <w:r w:rsidRPr="005F15D9">
              <w:rPr>
                <w:rFonts w:eastAsia="Times New Roman" w:cstheme="minorHAnsi"/>
                <w:color w:val="000000"/>
                <w:sz w:val="18"/>
                <w:szCs w:val="18"/>
                <w:lang w:eastAsia="en-GB"/>
              </w:rPr>
              <w:t>2019</w:t>
            </w:r>
          </w:p>
        </w:tc>
        <w:tc>
          <w:tcPr>
            <w:tcW w:w="708" w:type="dxa"/>
            <w:shd w:val="clear" w:color="auto" w:fill="auto"/>
            <w:vAlign w:val="bottom"/>
          </w:tcPr>
          <w:p w14:paraId="471D0F40" w14:textId="77777777" w:rsidR="0091735B" w:rsidRPr="005F15D9" w:rsidRDefault="0091735B" w:rsidP="008C6E28">
            <w:pPr>
              <w:rPr>
                <w:sz w:val="18"/>
                <w:szCs w:val="18"/>
                <w:u w:val="single"/>
              </w:rPr>
            </w:pPr>
            <w:r w:rsidRPr="005F15D9">
              <w:rPr>
                <w:rFonts w:eastAsia="Times New Roman" w:cstheme="minorHAnsi"/>
                <w:color w:val="000000"/>
                <w:sz w:val="18"/>
                <w:szCs w:val="18"/>
                <w:lang w:eastAsia="en-GB"/>
              </w:rPr>
              <w:t>2017</w:t>
            </w:r>
          </w:p>
        </w:tc>
        <w:tc>
          <w:tcPr>
            <w:tcW w:w="709" w:type="dxa"/>
            <w:shd w:val="clear" w:color="auto" w:fill="auto"/>
            <w:vAlign w:val="bottom"/>
          </w:tcPr>
          <w:p w14:paraId="40DEEE81" w14:textId="77777777" w:rsidR="0091735B" w:rsidRPr="005F15D9" w:rsidRDefault="0091735B" w:rsidP="008C6E28">
            <w:pPr>
              <w:rPr>
                <w:sz w:val="18"/>
                <w:szCs w:val="18"/>
                <w:u w:val="single"/>
              </w:rPr>
            </w:pPr>
          </w:p>
        </w:tc>
        <w:tc>
          <w:tcPr>
            <w:tcW w:w="709" w:type="dxa"/>
            <w:shd w:val="clear" w:color="auto" w:fill="auto"/>
            <w:vAlign w:val="bottom"/>
          </w:tcPr>
          <w:p w14:paraId="4370A60D" w14:textId="77777777" w:rsidR="0091735B" w:rsidRPr="005F15D9" w:rsidRDefault="0091735B" w:rsidP="008C6E28">
            <w:pPr>
              <w:rPr>
                <w:sz w:val="18"/>
                <w:szCs w:val="18"/>
                <w:u w:val="single"/>
              </w:rPr>
            </w:pPr>
            <w:r w:rsidRPr="005F15D9">
              <w:rPr>
                <w:rFonts w:eastAsia="Times New Roman" w:cstheme="minorHAnsi"/>
                <w:color w:val="000000"/>
                <w:sz w:val="18"/>
                <w:szCs w:val="18"/>
                <w:lang w:eastAsia="en-GB"/>
              </w:rPr>
              <w:t>2019</w:t>
            </w:r>
          </w:p>
        </w:tc>
        <w:tc>
          <w:tcPr>
            <w:tcW w:w="709" w:type="dxa"/>
            <w:shd w:val="clear" w:color="auto" w:fill="auto"/>
            <w:vAlign w:val="bottom"/>
          </w:tcPr>
          <w:p w14:paraId="539F1CBC" w14:textId="77777777" w:rsidR="0091735B" w:rsidRPr="005F15D9" w:rsidRDefault="0091735B" w:rsidP="008C6E28">
            <w:pPr>
              <w:rPr>
                <w:sz w:val="18"/>
                <w:szCs w:val="18"/>
                <w:u w:val="single"/>
              </w:rPr>
            </w:pPr>
            <w:r w:rsidRPr="005F15D9">
              <w:rPr>
                <w:rFonts w:eastAsia="Times New Roman" w:cstheme="minorHAnsi"/>
                <w:color w:val="000000"/>
                <w:sz w:val="18"/>
                <w:szCs w:val="18"/>
                <w:lang w:eastAsia="en-GB"/>
              </w:rPr>
              <w:t>2018</w:t>
            </w:r>
          </w:p>
        </w:tc>
        <w:tc>
          <w:tcPr>
            <w:tcW w:w="708" w:type="dxa"/>
            <w:tcBorders>
              <w:bottom w:val="dotted" w:sz="18" w:space="0" w:color="auto"/>
            </w:tcBorders>
            <w:shd w:val="clear" w:color="auto" w:fill="auto"/>
            <w:vAlign w:val="bottom"/>
          </w:tcPr>
          <w:p w14:paraId="1A1E343D" w14:textId="77777777" w:rsidR="0091735B" w:rsidRPr="005F15D9" w:rsidRDefault="0091735B" w:rsidP="008C6E28">
            <w:pPr>
              <w:rPr>
                <w:sz w:val="18"/>
                <w:szCs w:val="18"/>
                <w:u w:val="single"/>
              </w:rPr>
            </w:pPr>
            <w:r w:rsidRPr="005F15D9">
              <w:rPr>
                <w:rFonts w:eastAsia="Times New Roman" w:cstheme="minorHAnsi"/>
                <w:color w:val="000000"/>
                <w:sz w:val="18"/>
                <w:szCs w:val="18"/>
                <w:lang w:eastAsia="en-GB"/>
              </w:rPr>
              <w:t>2010</w:t>
            </w:r>
          </w:p>
        </w:tc>
      </w:tr>
      <w:tr w:rsidR="0091735B" w:rsidRPr="005F15D9" w14:paraId="432153F6" w14:textId="77777777" w:rsidTr="008C6E28">
        <w:tc>
          <w:tcPr>
            <w:tcW w:w="9634" w:type="dxa"/>
            <w:gridSpan w:val="13"/>
            <w:shd w:val="clear" w:color="auto" w:fill="auto"/>
            <w:vAlign w:val="center"/>
          </w:tcPr>
          <w:p w14:paraId="495E564B" w14:textId="77777777" w:rsidR="0091735B" w:rsidRPr="005F15D9" w:rsidRDefault="0091735B" w:rsidP="008C6E28">
            <w:pPr>
              <w:rPr>
                <w:sz w:val="18"/>
                <w:szCs w:val="18"/>
                <w:u w:val="single"/>
              </w:rPr>
            </w:pPr>
            <w:r w:rsidRPr="0054797F">
              <w:rPr>
                <w:rFonts w:eastAsia="Times New Roman" w:cstheme="minorHAnsi"/>
                <w:b/>
                <w:bCs/>
                <w:color w:val="000000"/>
                <w:sz w:val="18"/>
                <w:szCs w:val="18"/>
                <w:lang w:eastAsia="en-GB"/>
              </w:rPr>
              <w:t>Death Rate</w:t>
            </w:r>
            <w:r>
              <w:rPr>
                <w:rFonts w:eastAsia="Times New Roman" w:cstheme="minorHAnsi"/>
                <w:b/>
                <w:bCs/>
                <w:color w:val="000000"/>
                <w:sz w:val="18"/>
                <w:szCs w:val="18"/>
                <w:lang w:eastAsia="en-GB"/>
              </w:rPr>
              <w:t xml:space="preserve"> 6 months </w:t>
            </w:r>
            <w:r w:rsidRPr="0054797F">
              <w:rPr>
                <w:rFonts w:eastAsia="Times New Roman" w:cstheme="minorHAnsi"/>
                <w:b/>
                <w:bCs/>
                <w:color w:val="000000"/>
                <w:sz w:val="18"/>
                <w:szCs w:val="18"/>
                <w:lang w:eastAsia="en-GB"/>
              </w:rPr>
              <w:t>% Increase</w:t>
            </w:r>
          </w:p>
        </w:tc>
      </w:tr>
      <w:tr w:rsidR="0091735B" w:rsidRPr="005F15D9" w14:paraId="47BFB940" w14:textId="77777777" w:rsidTr="008C6E28">
        <w:tc>
          <w:tcPr>
            <w:tcW w:w="988" w:type="dxa"/>
            <w:tcBorders>
              <w:top w:val="single" w:sz="4" w:space="0" w:color="auto"/>
              <w:bottom w:val="single" w:sz="4" w:space="0" w:color="auto"/>
              <w:right w:val="single" w:sz="4" w:space="0" w:color="auto"/>
            </w:tcBorders>
            <w:shd w:val="clear" w:color="auto" w:fill="auto"/>
            <w:vAlign w:val="bottom"/>
          </w:tcPr>
          <w:p w14:paraId="709EE09A" w14:textId="77777777" w:rsidR="0091735B" w:rsidRPr="005F15D9" w:rsidRDefault="0091735B" w:rsidP="008C6E28">
            <w:pPr>
              <w:rPr>
                <w:sz w:val="18"/>
                <w:szCs w:val="18"/>
                <w:u w:val="single"/>
              </w:rPr>
            </w:pPr>
            <w:r w:rsidRPr="0054797F">
              <w:rPr>
                <w:rFonts w:eastAsia="Times New Roman" w:cstheme="minorHAnsi"/>
                <w:color w:val="000000"/>
                <w:sz w:val="18"/>
                <w:szCs w:val="18"/>
                <w:lang w:eastAsia="en-GB"/>
              </w:rPr>
              <w:t>EU 27</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1A1B64CA" w14:textId="77777777" w:rsidR="0091735B" w:rsidRPr="005F15D9" w:rsidRDefault="0091735B" w:rsidP="008C6E28">
            <w:pPr>
              <w:rPr>
                <w:sz w:val="18"/>
                <w:szCs w:val="18"/>
                <w:u w:val="single"/>
              </w:rPr>
            </w:pPr>
            <w:r w:rsidRPr="0054797F">
              <w:rPr>
                <w:rFonts w:cstheme="minorHAnsi"/>
                <w:color w:val="000000"/>
                <w:sz w:val="18"/>
                <w:szCs w:val="18"/>
              </w:rPr>
              <w:t>-0.25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27F66224" w14:textId="77777777" w:rsidR="0091735B" w:rsidRPr="005F15D9" w:rsidRDefault="0091735B" w:rsidP="008C6E28">
            <w:pPr>
              <w:rPr>
                <w:sz w:val="18"/>
                <w:szCs w:val="18"/>
                <w:u w:val="single"/>
              </w:rPr>
            </w:pPr>
            <w:r w:rsidRPr="0054797F">
              <w:rPr>
                <w:rFonts w:cstheme="minorHAnsi"/>
                <w:color w:val="000000"/>
                <w:sz w:val="18"/>
                <w:szCs w:val="18"/>
              </w:rPr>
              <w:t>-0.22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321FC0DE" w14:textId="77777777" w:rsidR="0091735B" w:rsidRPr="005F15D9" w:rsidRDefault="0091735B" w:rsidP="008C6E28">
            <w:pPr>
              <w:rPr>
                <w:sz w:val="18"/>
                <w:szCs w:val="18"/>
                <w:u w:val="single"/>
              </w:rPr>
            </w:pPr>
            <w:r w:rsidRPr="0054797F">
              <w:rPr>
                <w:rFonts w:cstheme="minorHAnsi"/>
                <w:color w:val="000000"/>
                <w:sz w:val="18"/>
                <w:szCs w:val="18"/>
              </w:rPr>
              <w:t>-0.36</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0736CA8F" w14:textId="77777777" w:rsidR="0091735B" w:rsidRPr="005F15D9" w:rsidRDefault="0091735B" w:rsidP="008C6E28">
            <w:pPr>
              <w:rPr>
                <w:sz w:val="18"/>
                <w:szCs w:val="18"/>
                <w:u w:val="single"/>
              </w:rPr>
            </w:pPr>
            <w:r w:rsidRPr="0054797F">
              <w:rPr>
                <w:rFonts w:cstheme="minorHAnsi"/>
                <w:color w:val="000000"/>
                <w:sz w:val="18"/>
                <w:szCs w:val="18"/>
              </w:rPr>
              <w:t>-0.29</w:t>
            </w:r>
          </w:p>
        </w:tc>
        <w:tc>
          <w:tcPr>
            <w:tcW w:w="697" w:type="dxa"/>
            <w:tcBorders>
              <w:top w:val="single" w:sz="4" w:space="0" w:color="auto"/>
              <w:left w:val="single" w:sz="4" w:space="0" w:color="auto"/>
              <w:bottom w:val="single" w:sz="4" w:space="0" w:color="auto"/>
            </w:tcBorders>
            <w:shd w:val="clear" w:color="auto" w:fill="auto"/>
            <w:vAlign w:val="bottom"/>
          </w:tcPr>
          <w:p w14:paraId="5C05957B" w14:textId="77777777" w:rsidR="0091735B" w:rsidRPr="005F15D9" w:rsidRDefault="0091735B" w:rsidP="008C6E28">
            <w:pPr>
              <w:rPr>
                <w:sz w:val="18"/>
                <w:szCs w:val="18"/>
                <w:u w:val="single"/>
              </w:rPr>
            </w:pPr>
            <w:r w:rsidRPr="0054797F">
              <w:rPr>
                <w:rFonts w:cstheme="minorHAnsi"/>
                <w:color w:val="000000"/>
                <w:sz w:val="18"/>
                <w:szCs w:val="18"/>
              </w:rPr>
              <w:t>0.06</w:t>
            </w:r>
          </w:p>
        </w:tc>
        <w:tc>
          <w:tcPr>
            <w:tcW w:w="768" w:type="dxa"/>
            <w:tcBorders>
              <w:right w:val="dotted" w:sz="18" w:space="0" w:color="auto"/>
            </w:tcBorders>
            <w:vAlign w:val="bottom"/>
          </w:tcPr>
          <w:p w14:paraId="5D447F1A" w14:textId="77777777" w:rsidR="0091735B" w:rsidRPr="005F15D9" w:rsidRDefault="0091735B" w:rsidP="008C6E28">
            <w:pPr>
              <w:rPr>
                <w:sz w:val="18"/>
                <w:szCs w:val="18"/>
                <w:u w:val="single"/>
              </w:rPr>
            </w:pPr>
            <w:r w:rsidRPr="0054797F">
              <w:rPr>
                <w:rFonts w:cstheme="minorHAnsi"/>
                <w:color w:val="000000"/>
                <w:sz w:val="18"/>
                <w:szCs w:val="18"/>
              </w:rPr>
              <w:t>0.01</w:t>
            </w:r>
          </w:p>
        </w:tc>
        <w:tc>
          <w:tcPr>
            <w:tcW w:w="851" w:type="dxa"/>
            <w:tcBorders>
              <w:top w:val="dotted" w:sz="18" w:space="0" w:color="auto"/>
              <w:left w:val="dotted" w:sz="18" w:space="0" w:color="auto"/>
              <w:bottom w:val="dotted" w:sz="18" w:space="0" w:color="auto"/>
              <w:right w:val="dotted" w:sz="18" w:space="0" w:color="auto"/>
            </w:tcBorders>
            <w:shd w:val="clear" w:color="auto" w:fill="auto"/>
            <w:vAlign w:val="bottom"/>
          </w:tcPr>
          <w:p w14:paraId="27CCE61C" w14:textId="77777777" w:rsidR="0091735B" w:rsidRPr="005F15D9" w:rsidRDefault="0091735B" w:rsidP="008C6E28">
            <w:pPr>
              <w:rPr>
                <w:sz w:val="18"/>
                <w:szCs w:val="18"/>
                <w:u w:val="single"/>
              </w:rPr>
            </w:pPr>
            <w:r w:rsidRPr="0054797F">
              <w:rPr>
                <w:rFonts w:cstheme="minorHAnsi"/>
                <w:color w:val="000000"/>
                <w:sz w:val="18"/>
                <w:szCs w:val="18"/>
              </w:rPr>
              <w:t>-0.53</w:t>
            </w:r>
            <w:r>
              <w:rPr>
                <w:rFonts w:cstheme="minorHAnsi"/>
                <w:color w:val="000000"/>
                <w:sz w:val="18"/>
                <w:szCs w:val="18"/>
              </w:rPr>
              <w:t>**</w:t>
            </w:r>
          </w:p>
        </w:tc>
        <w:tc>
          <w:tcPr>
            <w:tcW w:w="708" w:type="dxa"/>
            <w:tcBorders>
              <w:left w:val="dotted" w:sz="18" w:space="0" w:color="auto"/>
            </w:tcBorders>
            <w:shd w:val="clear" w:color="auto" w:fill="auto"/>
            <w:vAlign w:val="bottom"/>
          </w:tcPr>
          <w:p w14:paraId="7AA47598" w14:textId="77777777" w:rsidR="0091735B" w:rsidRPr="005F15D9" w:rsidRDefault="0091735B" w:rsidP="008C6E28">
            <w:pPr>
              <w:rPr>
                <w:sz w:val="18"/>
                <w:szCs w:val="18"/>
                <w:u w:val="single"/>
              </w:rPr>
            </w:pPr>
            <w:r w:rsidRPr="0054797F">
              <w:rPr>
                <w:rFonts w:cstheme="minorHAnsi"/>
                <w:color w:val="000000"/>
                <w:sz w:val="18"/>
                <w:szCs w:val="18"/>
              </w:rPr>
              <w:t>-0.11</w:t>
            </w:r>
          </w:p>
        </w:tc>
        <w:tc>
          <w:tcPr>
            <w:tcW w:w="709" w:type="dxa"/>
            <w:shd w:val="clear" w:color="auto" w:fill="auto"/>
            <w:vAlign w:val="bottom"/>
          </w:tcPr>
          <w:p w14:paraId="1240359E" w14:textId="77777777" w:rsidR="0091735B" w:rsidRPr="005F15D9" w:rsidRDefault="0091735B" w:rsidP="008C6E28">
            <w:pPr>
              <w:rPr>
                <w:sz w:val="18"/>
                <w:szCs w:val="18"/>
                <w:u w:val="single"/>
              </w:rPr>
            </w:pPr>
            <w:r w:rsidRPr="006006AD">
              <w:rPr>
                <w:rFonts w:ascii="Calibri" w:hAnsi="Calibri" w:cs="Calibri"/>
                <w:sz w:val="18"/>
                <w:szCs w:val="18"/>
              </w:rPr>
              <w:t>0.06</w:t>
            </w:r>
          </w:p>
        </w:tc>
        <w:tc>
          <w:tcPr>
            <w:tcW w:w="709" w:type="dxa"/>
            <w:shd w:val="clear" w:color="auto" w:fill="auto"/>
            <w:vAlign w:val="bottom"/>
          </w:tcPr>
          <w:p w14:paraId="4455A95E" w14:textId="77777777" w:rsidR="0091735B" w:rsidRPr="005F15D9" w:rsidRDefault="0091735B" w:rsidP="008C6E28">
            <w:pPr>
              <w:rPr>
                <w:sz w:val="18"/>
                <w:szCs w:val="18"/>
                <w:u w:val="single"/>
              </w:rPr>
            </w:pPr>
            <w:r w:rsidRPr="0054797F">
              <w:rPr>
                <w:rFonts w:cstheme="minorHAnsi"/>
                <w:color w:val="000000"/>
                <w:sz w:val="18"/>
                <w:szCs w:val="18"/>
              </w:rPr>
              <w:t>0.06</w:t>
            </w:r>
          </w:p>
        </w:tc>
        <w:tc>
          <w:tcPr>
            <w:tcW w:w="709" w:type="dxa"/>
            <w:tcBorders>
              <w:right w:val="single" w:sz="4" w:space="0" w:color="auto"/>
            </w:tcBorders>
            <w:shd w:val="clear" w:color="auto" w:fill="auto"/>
            <w:vAlign w:val="bottom"/>
          </w:tcPr>
          <w:p w14:paraId="254F531E" w14:textId="77777777" w:rsidR="0091735B" w:rsidRPr="005F15D9" w:rsidRDefault="0091735B" w:rsidP="008C6E28">
            <w:pPr>
              <w:rPr>
                <w:sz w:val="18"/>
                <w:szCs w:val="18"/>
                <w:u w:val="single"/>
              </w:rPr>
            </w:pPr>
            <w:r w:rsidRPr="0054797F">
              <w:rPr>
                <w:rFonts w:cstheme="minorHAnsi"/>
                <w:color w:val="000000"/>
                <w:sz w:val="18"/>
                <w:szCs w:val="18"/>
              </w:rPr>
              <w:t>-0.14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F3462D0" w14:textId="77777777" w:rsidR="0091735B" w:rsidRPr="005F15D9" w:rsidRDefault="0091735B" w:rsidP="008C6E28">
            <w:pPr>
              <w:rPr>
                <w:sz w:val="18"/>
                <w:szCs w:val="18"/>
                <w:u w:val="single"/>
              </w:rPr>
            </w:pPr>
            <w:r w:rsidRPr="0054797F">
              <w:rPr>
                <w:rFonts w:cstheme="minorHAnsi"/>
                <w:color w:val="000000"/>
                <w:sz w:val="18"/>
                <w:szCs w:val="18"/>
              </w:rPr>
              <w:t>-0.30</w:t>
            </w:r>
          </w:p>
        </w:tc>
      </w:tr>
      <w:tr w:rsidR="0091735B" w:rsidRPr="005F15D9" w14:paraId="1BBFFB3B" w14:textId="77777777" w:rsidTr="008C6E28">
        <w:tc>
          <w:tcPr>
            <w:tcW w:w="988" w:type="dxa"/>
            <w:tcBorders>
              <w:top w:val="single" w:sz="4" w:space="0" w:color="auto"/>
              <w:bottom w:val="single" w:sz="4" w:space="0" w:color="auto"/>
              <w:right w:val="single" w:sz="4" w:space="0" w:color="auto"/>
            </w:tcBorders>
            <w:shd w:val="clear" w:color="auto" w:fill="auto"/>
            <w:vAlign w:val="bottom"/>
          </w:tcPr>
          <w:p w14:paraId="2132B779" w14:textId="77777777" w:rsidR="0091735B" w:rsidRPr="005F15D9" w:rsidRDefault="0091735B" w:rsidP="008C6E28">
            <w:pPr>
              <w:rPr>
                <w:sz w:val="18"/>
                <w:szCs w:val="18"/>
                <w:u w:val="single"/>
              </w:rPr>
            </w:pPr>
            <w:r w:rsidRPr="0054797F">
              <w:rPr>
                <w:rFonts w:eastAsia="Times New Roman" w:cstheme="minorHAnsi"/>
                <w:color w:val="000000"/>
                <w:sz w:val="18"/>
                <w:szCs w:val="18"/>
                <w:lang w:eastAsia="en-GB"/>
              </w:rPr>
              <w:t>EU++ 31</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31B57406" w14:textId="77777777" w:rsidR="0091735B" w:rsidRPr="005F15D9" w:rsidRDefault="0091735B" w:rsidP="008C6E28">
            <w:pPr>
              <w:rPr>
                <w:sz w:val="18"/>
                <w:szCs w:val="18"/>
                <w:u w:val="single"/>
              </w:rPr>
            </w:pPr>
            <w:r w:rsidRPr="0054797F">
              <w:rPr>
                <w:rFonts w:cstheme="minorHAnsi"/>
                <w:color w:val="000000"/>
                <w:sz w:val="18"/>
                <w:szCs w:val="18"/>
              </w:rPr>
              <w:t>-0.24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1930E692" w14:textId="77777777" w:rsidR="0091735B" w:rsidRPr="005F15D9" w:rsidRDefault="0091735B" w:rsidP="008C6E28">
            <w:pPr>
              <w:rPr>
                <w:sz w:val="18"/>
                <w:szCs w:val="18"/>
                <w:u w:val="single"/>
              </w:rPr>
            </w:pPr>
            <w:r w:rsidRPr="0054797F">
              <w:rPr>
                <w:rFonts w:cstheme="minorHAnsi"/>
                <w:color w:val="000000"/>
                <w:sz w:val="18"/>
                <w:szCs w:val="18"/>
              </w:rPr>
              <w:t>-0.19</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040A2118" w14:textId="77777777" w:rsidR="0091735B" w:rsidRPr="005F15D9" w:rsidRDefault="0091735B" w:rsidP="008C6E28">
            <w:pPr>
              <w:rPr>
                <w:sz w:val="18"/>
                <w:szCs w:val="18"/>
                <w:u w:val="single"/>
              </w:rPr>
            </w:pPr>
            <w:r w:rsidRPr="0054797F">
              <w:rPr>
                <w:rFonts w:cstheme="minorHAnsi"/>
                <w:color w:val="000000"/>
                <w:sz w:val="18"/>
                <w:szCs w:val="18"/>
              </w:rPr>
              <w:t>-0.39</w:t>
            </w:r>
            <w:r>
              <w:rPr>
                <w:rFonts w:cstheme="minorHAnsi"/>
                <w:color w:val="000000"/>
                <w:sz w:val="18"/>
                <w:szCs w:val="18"/>
              </w:rPr>
              <w:t>*</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13A45616" w14:textId="77777777" w:rsidR="0091735B" w:rsidRPr="005F15D9" w:rsidRDefault="0091735B" w:rsidP="008C6E28">
            <w:pPr>
              <w:rPr>
                <w:sz w:val="18"/>
                <w:szCs w:val="18"/>
                <w:u w:val="single"/>
              </w:rPr>
            </w:pPr>
            <w:r w:rsidRPr="0054797F">
              <w:rPr>
                <w:rFonts w:cstheme="minorHAnsi"/>
                <w:color w:val="000000"/>
                <w:sz w:val="18"/>
                <w:szCs w:val="18"/>
              </w:rPr>
              <w:t>-0.27</w:t>
            </w:r>
          </w:p>
        </w:tc>
        <w:tc>
          <w:tcPr>
            <w:tcW w:w="697" w:type="dxa"/>
            <w:tcBorders>
              <w:top w:val="single" w:sz="4" w:space="0" w:color="auto"/>
              <w:left w:val="single" w:sz="4" w:space="0" w:color="auto"/>
              <w:bottom w:val="single" w:sz="4" w:space="0" w:color="auto"/>
            </w:tcBorders>
            <w:shd w:val="clear" w:color="auto" w:fill="auto"/>
            <w:vAlign w:val="bottom"/>
          </w:tcPr>
          <w:p w14:paraId="22873E98" w14:textId="77777777" w:rsidR="0091735B" w:rsidRPr="005F15D9" w:rsidRDefault="0091735B" w:rsidP="008C6E28">
            <w:pPr>
              <w:rPr>
                <w:sz w:val="18"/>
                <w:szCs w:val="18"/>
                <w:u w:val="single"/>
              </w:rPr>
            </w:pPr>
            <w:r w:rsidRPr="0054797F">
              <w:rPr>
                <w:rFonts w:cstheme="minorHAnsi"/>
                <w:color w:val="000000"/>
                <w:sz w:val="18"/>
                <w:szCs w:val="18"/>
              </w:rPr>
              <w:t>0.07</w:t>
            </w:r>
          </w:p>
        </w:tc>
        <w:tc>
          <w:tcPr>
            <w:tcW w:w="768" w:type="dxa"/>
            <w:tcBorders>
              <w:right w:val="dotted" w:sz="18" w:space="0" w:color="auto"/>
            </w:tcBorders>
            <w:vAlign w:val="bottom"/>
          </w:tcPr>
          <w:p w14:paraId="39791454" w14:textId="77777777" w:rsidR="0091735B" w:rsidRPr="005F15D9" w:rsidRDefault="0091735B" w:rsidP="008C6E28">
            <w:pPr>
              <w:rPr>
                <w:sz w:val="18"/>
                <w:szCs w:val="18"/>
                <w:u w:val="single"/>
              </w:rPr>
            </w:pPr>
            <w:r w:rsidRPr="0054797F">
              <w:rPr>
                <w:rFonts w:cstheme="minorHAnsi"/>
                <w:color w:val="000000"/>
                <w:sz w:val="18"/>
                <w:szCs w:val="18"/>
              </w:rPr>
              <w:t>0.08</w:t>
            </w:r>
          </w:p>
        </w:tc>
        <w:tc>
          <w:tcPr>
            <w:tcW w:w="851" w:type="dxa"/>
            <w:tcBorders>
              <w:top w:val="dotted" w:sz="18" w:space="0" w:color="auto"/>
              <w:left w:val="dotted" w:sz="18" w:space="0" w:color="auto"/>
              <w:bottom w:val="dotted" w:sz="18" w:space="0" w:color="auto"/>
              <w:right w:val="dotted" w:sz="18" w:space="0" w:color="auto"/>
            </w:tcBorders>
            <w:shd w:val="clear" w:color="auto" w:fill="auto"/>
            <w:vAlign w:val="bottom"/>
          </w:tcPr>
          <w:p w14:paraId="750D9C73" w14:textId="77777777" w:rsidR="0091735B" w:rsidRPr="005F15D9" w:rsidRDefault="0091735B" w:rsidP="008C6E28">
            <w:pPr>
              <w:rPr>
                <w:sz w:val="18"/>
                <w:szCs w:val="18"/>
                <w:u w:val="single"/>
              </w:rPr>
            </w:pPr>
            <w:r w:rsidRPr="0054797F">
              <w:rPr>
                <w:rFonts w:cstheme="minorHAnsi"/>
                <w:color w:val="000000"/>
                <w:sz w:val="18"/>
                <w:szCs w:val="18"/>
              </w:rPr>
              <w:t>-0.55</w:t>
            </w:r>
            <w:r>
              <w:rPr>
                <w:rFonts w:cstheme="minorHAnsi"/>
                <w:color w:val="000000"/>
                <w:sz w:val="18"/>
                <w:szCs w:val="18"/>
              </w:rPr>
              <w:t>**</w:t>
            </w:r>
          </w:p>
        </w:tc>
        <w:tc>
          <w:tcPr>
            <w:tcW w:w="708" w:type="dxa"/>
            <w:tcBorders>
              <w:left w:val="dotted" w:sz="18" w:space="0" w:color="auto"/>
            </w:tcBorders>
            <w:shd w:val="clear" w:color="auto" w:fill="auto"/>
            <w:vAlign w:val="bottom"/>
          </w:tcPr>
          <w:p w14:paraId="2637E1FD" w14:textId="77777777" w:rsidR="0091735B" w:rsidRPr="005F15D9" w:rsidRDefault="0091735B" w:rsidP="008C6E28">
            <w:pPr>
              <w:rPr>
                <w:sz w:val="18"/>
                <w:szCs w:val="18"/>
                <w:u w:val="single"/>
              </w:rPr>
            </w:pPr>
            <w:r w:rsidRPr="0054797F">
              <w:rPr>
                <w:rFonts w:cstheme="minorHAnsi"/>
                <w:color w:val="000000"/>
                <w:sz w:val="18"/>
                <w:szCs w:val="18"/>
              </w:rPr>
              <w:t>-0.08</w:t>
            </w:r>
          </w:p>
        </w:tc>
        <w:tc>
          <w:tcPr>
            <w:tcW w:w="709" w:type="dxa"/>
            <w:shd w:val="clear" w:color="auto" w:fill="auto"/>
            <w:vAlign w:val="bottom"/>
          </w:tcPr>
          <w:p w14:paraId="48E56447" w14:textId="77777777" w:rsidR="0091735B" w:rsidRPr="005F15D9" w:rsidRDefault="0091735B" w:rsidP="008C6E28">
            <w:pPr>
              <w:rPr>
                <w:sz w:val="18"/>
                <w:szCs w:val="18"/>
                <w:u w:val="single"/>
              </w:rPr>
            </w:pPr>
            <w:r w:rsidRPr="006006AD">
              <w:rPr>
                <w:rFonts w:ascii="Calibri" w:hAnsi="Calibri" w:cs="Calibri"/>
                <w:sz w:val="18"/>
                <w:szCs w:val="18"/>
              </w:rPr>
              <w:t>0.01</w:t>
            </w:r>
          </w:p>
        </w:tc>
        <w:tc>
          <w:tcPr>
            <w:tcW w:w="709" w:type="dxa"/>
            <w:shd w:val="clear" w:color="auto" w:fill="auto"/>
            <w:vAlign w:val="bottom"/>
          </w:tcPr>
          <w:p w14:paraId="2344C891" w14:textId="77777777" w:rsidR="0091735B" w:rsidRPr="005F15D9" w:rsidRDefault="0091735B" w:rsidP="008C6E28">
            <w:pPr>
              <w:rPr>
                <w:sz w:val="18"/>
                <w:szCs w:val="18"/>
                <w:u w:val="single"/>
              </w:rPr>
            </w:pPr>
            <w:r w:rsidRPr="0054797F">
              <w:rPr>
                <w:rFonts w:cstheme="minorHAnsi"/>
                <w:color w:val="000000"/>
                <w:sz w:val="18"/>
                <w:szCs w:val="18"/>
              </w:rPr>
              <w:t>0.11</w:t>
            </w:r>
          </w:p>
        </w:tc>
        <w:tc>
          <w:tcPr>
            <w:tcW w:w="709" w:type="dxa"/>
            <w:tcBorders>
              <w:right w:val="single" w:sz="4" w:space="0" w:color="auto"/>
            </w:tcBorders>
            <w:shd w:val="clear" w:color="auto" w:fill="auto"/>
            <w:vAlign w:val="bottom"/>
          </w:tcPr>
          <w:p w14:paraId="20CF352D" w14:textId="77777777" w:rsidR="0091735B" w:rsidRPr="005F15D9" w:rsidRDefault="0091735B" w:rsidP="008C6E28">
            <w:pPr>
              <w:rPr>
                <w:sz w:val="18"/>
                <w:szCs w:val="18"/>
                <w:u w:val="single"/>
              </w:rPr>
            </w:pPr>
            <w:r w:rsidRPr="0054797F">
              <w:rPr>
                <w:rFonts w:cstheme="minorHAnsi"/>
                <w:color w:val="000000"/>
                <w:sz w:val="18"/>
                <w:szCs w:val="18"/>
              </w:rPr>
              <w:t>-0.12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837B24C" w14:textId="77777777" w:rsidR="0091735B" w:rsidRPr="005F15D9" w:rsidRDefault="0091735B" w:rsidP="008C6E28">
            <w:pPr>
              <w:rPr>
                <w:sz w:val="18"/>
                <w:szCs w:val="18"/>
                <w:u w:val="single"/>
              </w:rPr>
            </w:pPr>
            <w:r w:rsidRPr="0054797F">
              <w:rPr>
                <w:rFonts w:cstheme="minorHAnsi"/>
                <w:color w:val="000000"/>
                <w:sz w:val="18"/>
                <w:szCs w:val="18"/>
              </w:rPr>
              <w:t>-0.32</w:t>
            </w:r>
          </w:p>
        </w:tc>
      </w:tr>
      <w:tr w:rsidR="0091735B" w:rsidRPr="005F15D9" w14:paraId="2F5B1A26" w14:textId="77777777" w:rsidTr="008C6E28">
        <w:tc>
          <w:tcPr>
            <w:tcW w:w="988" w:type="dxa"/>
            <w:tcBorders>
              <w:top w:val="single" w:sz="4" w:space="0" w:color="auto"/>
            </w:tcBorders>
            <w:shd w:val="clear" w:color="auto" w:fill="auto"/>
            <w:vAlign w:val="bottom"/>
          </w:tcPr>
          <w:p w14:paraId="2F15D64F" w14:textId="77777777" w:rsidR="0091735B" w:rsidRPr="005F15D9" w:rsidRDefault="0091735B" w:rsidP="008C6E28">
            <w:pPr>
              <w:rPr>
                <w:sz w:val="18"/>
                <w:szCs w:val="18"/>
                <w:u w:val="single"/>
              </w:rPr>
            </w:pPr>
            <w:r w:rsidRPr="0054797F">
              <w:rPr>
                <w:rFonts w:eastAsia="Times New Roman" w:cstheme="minorHAnsi"/>
                <w:color w:val="000000"/>
                <w:sz w:val="18"/>
                <w:szCs w:val="18"/>
                <w:lang w:eastAsia="en-GB"/>
              </w:rPr>
              <w:t>OECD 42</w:t>
            </w:r>
          </w:p>
        </w:tc>
        <w:tc>
          <w:tcPr>
            <w:tcW w:w="696" w:type="dxa"/>
            <w:tcBorders>
              <w:top w:val="single" w:sz="4" w:space="0" w:color="auto"/>
              <w:bottom w:val="single" w:sz="4" w:space="0" w:color="auto"/>
            </w:tcBorders>
            <w:shd w:val="clear" w:color="auto" w:fill="auto"/>
            <w:vAlign w:val="bottom"/>
          </w:tcPr>
          <w:p w14:paraId="73CB604D" w14:textId="77777777" w:rsidR="0091735B" w:rsidRPr="005F15D9" w:rsidRDefault="0091735B" w:rsidP="008C6E28">
            <w:pPr>
              <w:rPr>
                <w:sz w:val="18"/>
                <w:szCs w:val="18"/>
                <w:u w:val="single"/>
              </w:rPr>
            </w:pPr>
            <w:r w:rsidRPr="0054797F">
              <w:rPr>
                <w:rFonts w:cstheme="minorHAnsi"/>
                <w:color w:val="000000"/>
                <w:sz w:val="18"/>
                <w:szCs w:val="18"/>
              </w:rPr>
              <w:t>-0.13</w:t>
            </w:r>
          </w:p>
        </w:tc>
        <w:tc>
          <w:tcPr>
            <w:tcW w:w="697" w:type="dxa"/>
            <w:tcBorders>
              <w:top w:val="single" w:sz="4" w:space="0" w:color="auto"/>
            </w:tcBorders>
            <w:shd w:val="clear" w:color="auto" w:fill="auto"/>
            <w:vAlign w:val="bottom"/>
          </w:tcPr>
          <w:p w14:paraId="5C3A4E60" w14:textId="77777777" w:rsidR="0091735B" w:rsidRPr="005F15D9" w:rsidRDefault="0091735B" w:rsidP="008C6E28">
            <w:pPr>
              <w:rPr>
                <w:sz w:val="18"/>
                <w:szCs w:val="18"/>
                <w:u w:val="single"/>
              </w:rPr>
            </w:pPr>
            <w:r w:rsidRPr="0054797F">
              <w:rPr>
                <w:rFonts w:cstheme="minorHAnsi"/>
                <w:color w:val="000000"/>
                <w:sz w:val="18"/>
                <w:szCs w:val="18"/>
              </w:rPr>
              <w:t>-0.22</w:t>
            </w:r>
          </w:p>
        </w:tc>
        <w:tc>
          <w:tcPr>
            <w:tcW w:w="697" w:type="dxa"/>
            <w:tcBorders>
              <w:top w:val="single" w:sz="4" w:space="0" w:color="auto"/>
            </w:tcBorders>
            <w:shd w:val="clear" w:color="auto" w:fill="auto"/>
            <w:vAlign w:val="bottom"/>
          </w:tcPr>
          <w:p w14:paraId="43DDA200" w14:textId="77777777" w:rsidR="0091735B" w:rsidRPr="005F15D9" w:rsidRDefault="0091735B" w:rsidP="008C6E28">
            <w:pPr>
              <w:rPr>
                <w:sz w:val="18"/>
                <w:szCs w:val="18"/>
                <w:u w:val="single"/>
              </w:rPr>
            </w:pPr>
            <w:r w:rsidRPr="0054797F">
              <w:rPr>
                <w:rFonts w:cstheme="minorHAnsi"/>
                <w:color w:val="000000"/>
                <w:sz w:val="18"/>
                <w:szCs w:val="18"/>
              </w:rPr>
              <w:t>-0.28</w:t>
            </w:r>
          </w:p>
        </w:tc>
        <w:tc>
          <w:tcPr>
            <w:tcW w:w="697" w:type="dxa"/>
            <w:tcBorders>
              <w:top w:val="single" w:sz="4" w:space="0" w:color="auto"/>
            </w:tcBorders>
            <w:shd w:val="clear" w:color="auto" w:fill="auto"/>
            <w:vAlign w:val="bottom"/>
          </w:tcPr>
          <w:p w14:paraId="289CADC6" w14:textId="77777777" w:rsidR="0091735B" w:rsidRPr="005F15D9" w:rsidRDefault="0091735B" w:rsidP="008C6E28">
            <w:pPr>
              <w:rPr>
                <w:sz w:val="18"/>
                <w:szCs w:val="18"/>
                <w:u w:val="single"/>
              </w:rPr>
            </w:pPr>
            <w:r w:rsidRPr="0054797F">
              <w:rPr>
                <w:rFonts w:cstheme="minorHAnsi"/>
                <w:color w:val="000000"/>
                <w:sz w:val="18"/>
                <w:szCs w:val="18"/>
              </w:rPr>
              <w:t>-0.14</w:t>
            </w:r>
          </w:p>
        </w:tc>
        <w:tc>
          <w:tcPr>
            <w:tcW w:w="697" w:type="dxa"/>
            <w:tcBorders>
              <w:top w:val="single" w:sz="4" w:space="0" w:color="auto"/>
            </w:tcBorders>
            <w:shd w:val="clear" w:color="auto" w:fill="auto"/>
            <w:vAlign w:val="bottom"/>
          </w:tcPr>
          <w:p w14:paraId="1DC33B41" w14:textId="77777777" w:rsidR="0091735B" w:rsidRPr="005F15D9" w:rsidRDefault="0091735B" w:rsidP="008C6E28">
            <w:pPr>
              <w:rPr>
                <w:sz w:val="18"/>
                <w:szCs w:val="18"/>
                <w:u w:val="single"/>
              </w:rPr>
            </w:pPr>
            <w:r w:rsidRPr="0054797F">
              <w:rPr>
                <w:rFonts w:cstheme="minorHAnsi"/>
                <w:color w:val="000000"/>
                <w:sz w:val="18"/>
                <w:szCs w:val="18"/>
              </w:rPr>
              <w:t>0.00</w:t>
            </w:r>
          </w:p>
        </w:tc>
        <w:tc>
          <w:tcPr>
            <w:tcW w:w="768" w:type="dxa"/>
            <w:vAlign w:val="bottom"/>
          </w:tcPr>
          <w:p w14:paraId="65C4FA89" w14:textId="77777777" w:rsidR="0091735B" w:rsidRPr="005F15D9" w:rsidRDefault="0091735B" w:rsidP="008C6E28">
            <w:pPr>
              <w:rPr>
                <w:sz w:val="18"/>
                <w:szCs w:val="18"/>
                <w:u w:val="single"/>
              </w:rPr>
            </w:pPr>
            <w:r w:rsidRPr="0054797F">
              <w:rPr>
                <w:rFonts w:cstheme="minorHAnsi"/>
                <w:color w:val="000000"/>
                <w:sz w:val="18"/>
                <w:szCs w:val="18"/>
              </w:rPr>
              <w:t>-0.19</w:t>
            </w:r>
          </w:p>
        </w:tc>
        <w:tc>
          <w:tcPr>
            <w:tcW w:w="851" w:type="dxa"/>
            <w:tcBorders>
              <w:top w:val="dotted" w:sz="18" w:space="0" w:color="auto"/>
            </w:tcBorders>
            <w:shd w:val="clear" w:color="auto" w:fill="auto"/>
            <w:vAlign w:val="bottom"/>
          </w:tcPr>
          <w:p w14:paraId="50CC5660" w14:textId="77777777" w:rsidR="0091735B" w:rsidRPr="005F15D9" w:rsidRDefault="0091735B" w:rsidP="008C6E28">
            <w:pPr>
              <w:rPr>
                <w:sz w:val="18"/>
                <w:szCs w:val="18"/>
                <w:u w:val="single"/>
              </w:rPr>
            </w:pPr>
            <w:r w:rsidRPr="0054797F">
              <w:rPr>
                <w:rFonts w:cstheme="minorHAnsi"/>
                <w:color w:val="000000"/>
                <w:sz w:val="18"/>
                <w:szCs w:val="18"/>
              </w:rPr>
              <w:t>-0.54</w:t>
            </w:r>
            <w:r>
              <w:rPr>
                <w:rFonts w:cstheme="minorHAnsi"/>
                <w:color w:val="000000"/>
                <w:sz w:val="18"/>
                <w:szCs w:val="18"/>
              </w:rPr>
              <w:t>**</w:t>
            </w:r>
          </w:p>
        </w:tc>
        <w:tc>
          <w:tcPr>
            <w:tcW w:w="708" w:type="dxa"/>
            <w:shd w:val="clear" w:color="auto" w:fill="auto"/>
            <w:vAlign w:val="bottom"/>
          </w:tcPr>
          <w:p w14:paraId="4A1A7D56" w14:textId="77777777" w:rsidR="0091735B" w:rsidRPr="005F15D9" w:rsidRDefault="0091735B" w:rsidP="008C6E28">
            <w:pPr>
              <w:rPr>
                <w:sz w:val="18"/>
                <w:szCs w:val="18"/>
                <w:u w:val="single"/>
              </w:rPr>
            </w:pPr>
            <w:r w:rsidRPr="0054797F">
              <w:rPr>
                <w:rFonts w:cstheme="minorHAnsi"/>
                <w:color w:val="000000"/>
                <w:sz w:val="18"/>
                <w:szCs w:val="18"/>
              </w:rPr>
              <w:t>0.25</w:t>
            </w:r>
          </w:p>
        </w:tc>
        <w:tc>
          <w:tcPr>
            <w:tcW w:w="709" w:type="dxa"/>
            <w:shd w:val="clear" w:color="auto" w:fill="auto"/>
            <w:vAlign w:val="bottom"/>
          </w:tcPr>
          <w:p w14:paraId="75472B9F" w14:textId="77777777" w:rsidR="0091735B" w:rsidRPr="005F15D9" w:rsidRDefault="0091735B" w:rsidP="008C6E28">
            <w:pPr>
              <w:rPr>
                <w:sz w:val="18"/>
                <w:szCs w:val="18"/>
                <w:u w:val="single"/>
              </w:rPr>
            </w:pPr>
            <w:r w:rsidRPr="006006AD">
              <w:rPr>
                <w:rFonts w:ascii="Calibri" w:hAnsi="Calibri" w:cs="Calibri"/>
                <w:sz w:val="18"/>
                <w:szCs w:val="18"/>
              </w:rPr>
              <w:t>-0.11</w:t>
            </w:r>
          </w:p>
        </w:tc>
        <w:tc>
          <w:tcPr>
            <w:tcW w:w="709" w:type="dxa"/>
            <w:shd w:val="clear" w:color="auto" w:fill="auto"/>
            <w:vAlign w:val="bottom"/>
          </w:tcPr>
          <w:p w14:paraId="46617BBB" w14:textId="77777777" w:rsidR="0091735B" w:rsidRPr="005F15D9" w:rsidRDefault="0091735B" w:rsidP="008C6E28">
            <w:pPr>
              <w:rPr>
                <w:sz w:val="18"/>
                <w:szCs w:val="18"/>
                <w:u w:val="single"/>
              </w:rPr>
            </w:pPr>
            <w:r w:rsidRPr="0054797F">
              <w:rPr>
                <w:rFonts w:cstheme="minorHAnsi"/>
                <w:color w:val="000000"/>
                <w:sz w:val="18"/>
                <w:szCs w:val="18"/>
              </w:rPr>
              <w:t>0.22</w:t>
            </w:r>
          </w:p>
        </w:tc>
        <w:tc>
          <w:tcPr>
            <w:tcW w:w="709" w:type="dxa"/>
            <w:shd w:val="clear" w:color="auto" w:fill="auto"/>
            <w:vAlign w:val="bottom"/>
          </w:tcPr>
          <w:p w14:paraId="24D49046" w14:textId="77777777" w:rsidR="0091735B" w:rsidRPr="005F15D9" w:rsidRDefault="0091735B" w:rsidP="008C6E28">
            <w:pPr>
              <w:rPr>
                <w:sz w:val="18"/>
                <w:szCs w:val="18"/>
                <w:u w:val="single"/>
              </w:rPr>
            </w:pPr>
            <w:r w:rsidRPr="0054797F">
              <w:rPr>
                <w:rFonts w:cstheme="minorHAnsi"/>
                <w:color w:val="000000"/>
                <w:sz w:val="18"/>
                <w:szCs w:val="18"/>
              </w:rPr>
              <w:t>-0.21</w:t>
            </w:r>
          </w:p>
        </w:tc>
        <w:tc>
          <w:tcPr>
            <w:tcW w:w="708" w:type="dxa"/>
            <w:tcBorders>
              <w:top w:val="single" w:sz="4" w:space="0" w:color="auto"/>
              <w:bottom w:val="single" w:sz="4" w:space="0" w:color="auto"/>
            </w:tcBorders>
            <w:shd w:val="clear" w:color="auto" w:fill="auto"/>
            <w:vAlign w:val="bottom"/>
          </w:tcPr>
          <w:p w14:paraId="09AF9105" w14:textId="77777777" w:rsidR="0091735B" w:rsidRPr="005F15D9" w:rsidRDefault="0091735B" w:rsidP="008C6E28">
            <w:pPr>
              <w:rPr>
                <w:sz w:val="18"/>
                <w:szCs w:val="18"/>
                <w:u w:val="single"/>
              </w:rPr>
            </w:pPr>
            <w:r w:rsidRPr="0054797F">
              <w:rPr>
                <w:rFonts w:cstheme="minorHAnsi"/>
                <w:color w:val="000000"/>
                <w:sz w:val="18"/>
                <w:szCs w:val="18"/>
              </w:rPr>
              <w:t>-0.23</w:t>
            </w:r>
          </w:p>
        </w:tc>
      </w:tr>
      <w:tr w:rsidR="0091735B" w:rsidRPr="005F15D9" w14:paraId="079F5BBB" w14:textId="77777777" w:rsidTr="008C6E28">
        <w:tc>
          <w:tcPr>
            <w:tcW w:w="9634" w:type="dxa"/>
            <w:gridSpan w:val="13"/>
            <w:shd w:val="clear" w:color="auto" w:fill="auto"/>
            <w:vAlign w:val="center"/>
          </w:tcPr>
          <w:p w14:paraId="5506F986" w14:textId="77777777" w:rsidR="0091735B" w:rsidRPr="005F15D9" w:rsidRDefault="0091735B" w:rsidP="008C6E28">
            <w:pPr>
              <w:rPr>
                <w:sz w:val="18"/>
                <w:szCs w:val="18"/>
                <w:u w:val="single"/>
              </w:rPr>
            </w:pPr>
            <w:r w:rsidRPr="0054797F">
              <w:rPr>
                <w:rFonts w:eastAsia="Times New Roman" w:cstheme="minorHAnsi"/>
                <w:b/>
                <w:bCs/>
                <w:color w:val="000000"/>
                <w:sz w:val="18"/>
                <w:szCs w:val="18"/>
                <w:lang w:eastAsia="en-GB"/>
              </w:rPr>
              <w:t>Robustness Index</w:t>
            </w:r>
          </w:p>
        </w:tc>
      </w:tr>
      <w:tr w:rsidR="0091735B" w:rsidRPr="005F15D9" w14:paraId="66541466" w14:textId="77777777" w:rsidTr="008C6E28">
        <w:tc>
          <w:tcPr>
            <w:tcW w:w="988" w:type="dxa"/>
            <w:tcBorders>
              <w:bottom w:val="single" w:sz="4" w:space="0" w:color="auto"/>
            </w:tcBorders>
            <w:shd w:val="clear" w:color="auto" w:fill="auto"/>
            <w:vAlign w:val="bottom"/>
          </w:tcPr>
          <w:p w14:paraId="078EC471" w14:textId="77777777" w:rsidR="0091735B" w:rsidRPr="005F15D9" w:rsidRDefault="0091735B" w:rsidP="008C6E28">
            <w:pPr>
              <w:rPr>
                <w:sz w:val="18"/>
                <w:szCs w:val="18"/>
                <w:u w:val="single"/>
              </w:rPr>
            </w:pPr>
            <w:r w:rsidRPr="0054797F">
              <w:rPr>
                <w:rFonts w:eastAsia="Times New Roman" w:cstheme="minorHAnsi"/>
                <w:color w:val="000000"/>
                <w:sz w:val="18"/>
                <w:szCs w:val="18"/>
                <w:lang w:eastAsia="en-GB"/>
              </w:rPr>
              <w:t>EU 27</w:t>
            </w:r>
          </w:p>
        </w:tc>
        <w:tc>
          <w:tcPr>
            <w:tcW w:w="696" w:type="dxa"/>
            <w:tcBorders>
              <w:top w:val="single" w:sz="4" w:space="0" w:color="auto"/>
              <w:bottom w:val="single" w:sz="4" w:space="0" w:color="auto"/>
            </w:tcBorders>
            <w:shd w:val="clear" w:color="auto" w:fill="auto"/>
            <w:vAlign w:val="bottom"/>
          </w:tcPr>
          <w:p w14:paraId="0B12DCAD" w14:textId="77777777" w:rsidR="0091735B" w:rsidRPr="005F15D9" w:rsidRDefault="0091735B" w:rsidP="008C6E28">
            <w:pPr>
              <w:rPr>
                <w:sz w:val="18"/>
                <w:szCs w:val="18"/>
                <w:u w:val="single"/>
              </w:rPr>
            </w:pPr>
            <w:r w:rsidRPr="0054797F">
              <w:rPr>
                <w:rFonts w:cstheme="minorHAnsi"/>
                <w:color w:val="000000"/>
                <w:sz w:val="18"/>
                <w:szCs w:val="18"/>
              </w:rPr>
              <w:t>-0.15</w:t>
            </w:r>
          </w:p>
        </w:tc>
        <w:tc>
          <w:tcPr>
            <w:tcW w:w="697" w:type="dxa"/>
            <w:tcBorders>
              <w:bottom w:val="single" w:sz="4" w:space="0" w:color="auto"/>
            </w:tcBorders>
            <w:shd w:val="clear" w:color="auto" w:fill="auto"/>
            <w:vAlign w:val="bottom"/>
          </w:tcPr>
          <w:p w14:paraId="6DA8801C" w14:textId="77777777" w:rsidR="0091735B" w:rsidRPr="005F15D9" w:rsidRDefault="0091735B" w:rsidP="008C6E28">
            <w:pPr>
              <w:rPr>
                <w:sz w:val="18"/>
                <w:szCs w:val="18"/>
                <w:u w:val="single"/>
              </w:rPr>
            </w:pPr>
            <w:r w:rsidRPr="0054797F">
              <w:rPr>
                <w:rFonts w:cstheme="minorHAnsi"/>
                <w:color w:val="000000"/>
                <w:sz w:val="18"/>
                <w:szCs w:val="18"/>
              </w:rPr>
              <w:t>0.07</w:t>
            </w:r>
          </w:p>
        </w:tc>
        <w:tc>
          <w:tcPr>
            <w:tcW w:w="697" w:type="dxa"/>
            <w:tcBorders>
              <w:bottom w:val="single" w:sz="4" w:space="0" w:color="auto"/>
            </w:tcBorders>
            <w:shd w:val="clear" w:color="auto" w:fill="auto"/>
            <w:vAlign w:val="bottom"/>
          </w:tcPr>
          <w:p w14:paraId="744792E7" w14:textId="77777777" w:rsidR="0091735B" w:rsidRPr="005F15D9" w:rsidRDefault="0091735B" w:rsidP="008C6E28">
            <w:pPr>
              <w:rPr>
                <w:sz w:val="18"/>
                <w:szCs w:val="18"/>
                <w:u w:val="single"/>
              </w:rPr>
            </w:pPr>
            <w:r w:rsidRPr="0054797F">
              <w:rPr>
                <w:rFonts w:cstheme="minorHAnsi"/>
                <w:color w:val="000000"/>
                <w:sz w:val="18"/>
                <w:szCs w:val="18"/>
              </w:rPr>
              <w:t>0.07</w:t>
            </w:r>
          </w:p>
        </w:tc>
        <w:tc>
          <w:tcPr>
            <w:tcW w:w="697" w:type="dxa"/>
            <w:tcBorders>
              <w:bottom w:val="single" w:sz="4" w:space="0" w:color="auto"/>
            </w:tcBorders>
            <w:shd w:val="clear" w:color="auto" w:fill="auto"/>
            <w:vAlign w:val="bottom"/>
          </w:tcPr>
          <w:p w14:paraId="78DB94EF" w14:textId="77777777" w:rsidR="0091735B" w:rsidRPr="005F15D9" w:rsidRDefault="0091735B" w:rsidP="008C6E28">
            <w:pPr>
              <w:rPr>
                <w:sz w:val="18"/>
                <w:szCs w:val="18"/>
                <w:u w:val="single"/>
              </w:rPr>
            </w:pPr>
            <w:r w:rsidRPr="0054797F">
              <w:rPr>
                <w:rFonts w:cstheme="minorHAnsi"/>
                <w:color w:val="000000"/>
                <w:sz w:val="18"/>
                <w:szCs w:val="18"/>
              </w:rPr>
              <w:t>-0.13</w:t>
            </w:r>
          </w:p>
        </w:tc>
        <w:tc>
          <w:tcPr>
            <w:tcW w:w="697" w:type="dxa"/>
            <w:tcBorders>
              <w:bottom w:val="single" w:sz="4" w:space="0" w:color="auto"/>
            </w:tcBorders>
            <w:shd w:val="clear" w:color="auto" w:fill="auto"/>
            <w:vAlign w:val="bottom"/>
          </w:tcPr>
          <w:p w14:paraId="1AEDA01E" w14:textId="77777777" w:rsidR="0091735B" w:rsidRPr="005F15D9" w:rsidRDefault="0091735B" w:rsidP="008C6E28">
            <w:pPr>
              <w:rPr>
                <w:sz w:val="18"/>
                <w:szCs w:val="18"/>
                <w:u w:val="single"/>
              </w:rPr>
            </w:pPr>
            <w:r w:rsidRPr="0054797F">
              <w:rPr>
                <w:rFonts w:cstheme="minorHAnsi"/>
                <w:color w:val="000000"/>
                <w:sz w:val="18"/>
                <w:szCs w:val="18"/>
              </w:rPr>
              <w:t>-0.01</w:t>
            </w:r>
          </w:p>
        </w:tc>
        <w:tc>
          <w:tcPr>
            <w:tcW w:w="768" w:type="dxa"/>
            <w:vAlign w:val="bottom"/>
          </w:tcPr>
          <w:p w14:paraId="29246C27" w14:textId="77777777" w:rsidR="0091735B" w:rsidRPr="005F15D9" w:rsidRDefault="0091735B" w:rsidP="008C6E28">
            <w:pPr>
              <w:rPr>
                <w:sz w:val="18"/>
                <w:szCs w:val="18"/>
                <w:u w:val="single"/>
              </w:rPr>
            </w:pPr>
            <w:r w:rsidRPr="0054797F">
              <w:rPr>
                <w:rFonts w:cstheme="minorHAnsi"/>
                <w:color w:val="000000"/>
                <w:sz w:val="18"/>
                <w:szCs w:val="18"/>
              </w:rPr>
              <w:t>-0.15</w:t>
            </w:r>
          </w:p>
        </w:tc>
        <w:tc>
          <w:tcPr>
            <w:tcW w:w="851" w:type="dxa"/>
            <w:shd w:val="clear" w:color="auto" w:fill="auto"/>
            <w:vAlign w:val="bottom"/>
          </w:tcPr>
          <w:p w14:paraId="7555D20E" w14:textId="77777777" w:rsidR="0091735B" w:rsidRPr="005F15D9" w:rsidRDefault="0091735B" w:rsidP="008C6E28">
            <w:pPr>
              <w:rPr>
                <w:sz w:val="18"/>
                <w:szCs w:val="18"/>
                <w:u w:val="single"/>
              </w:rPr>
            </w:pPr>
            <w:r w:rsidRPr="0054797F">
              <w:rPr>
                <w:rFonts w:cstheme="minorHAnsi"/>
                <w:color w:val="000000"/>
                <w:sz w:val="18"/>
                <w:szCs w:val="18"/>
              </w:rPr>
              <w:t>0.12</w:t>
            </w:r>
          </w:p>
        </w:tc>
        <w:tc>
          <w:tcPr>
            <w:tcW w:w="708" w:type="dxa"/>
            <w:shd w:val="clear" w:color="auto" w:fill="auto"/>
            <w:vAlign w:val="bottom"/>
          </w:tcPr>
          <w:p w14:paraId="786864A2" w14:textId="77777777" w:rsidR="0091735B" w:rsidRPr="005F15D9" w:rsidRDefault="0091735B" w:rsidP="008C6E28">
            <w:pPr>
              <w:rPr>
                <w:sz w:val="18"/>
                <w:szCs w:val="18"/>
                <w:u w:val="single"/>
              </w:rPr>
            </w:pPr>
            <w:r w:rsidRPr="0054797F">
              <w:rPr>
                <w:rFonts w:cstheme="minorHAnsi"/>
                <w:color w:val="000000"/>
                <w:sz w:val="18"/>
                <w:szCs w:val="18"/>
              </w:rPr>
              <w:t>-0.11</w:t>
            </w:r>
          </w:p>
        </w:tc>
        <w:tc>
          <w:tcPr>
            <w:tcW w:w="709" w:type="dxa"/>
            <w:shd w:val="clear" w:color="auto" w:fill="auto"/>
            <w:vAlign w:val="bottom"/>
          </w:tcPr>
          <w:p w14:paraId="57E99D4D" w14:textId="77777777" w:rsidR="0091735B" w:rsidRPr="005F15D9" w:rsidRDefault="0091735B" w:rsidP="008C6E28">
            <w:pPr>
              <w:rPr>
                <w:sz w:val="18"/>
                <w:szCs w:val="18"/>
                <w:u w:val="single"/>
              </w:rPr>
            </w:pPr>
            <w:r w:rsidRPr="006006AD">
              <w:rPr>
                <w:rFonts w:ascii="Calibri" w:hAnsi="Calibri" w:cs="Calibri"/>
                <w:sz w:val="18"/>
                <w:szCs w:val="18"/>
              </w:rPr>
              <w:t>0.12</w:t>
            </w:r>
          </w:p>
        </w:tc>
        <w:tc>
          <w:tcPr>
            <w:tcW w:w="709" w:type="dxa"/>
            <w:tcBorders>
              <w:right w:val="dotted" w:sz="18" w:space="0" w:color="auto"/>
            </w:tcBorders>
            <w:shd w:val="clear" w:color="auto" w:fill="auto"/>
            <w:vAlign w:val="bottom"/>
          </w:tcPr>
          <w:p w14:paraId="384475F4" w14:textId="77777777" w:rsidR="0091735B" w:rsidRPr="005F15D9" w:rsidRDefault="0091735B" w:rsidP="008C6E28">
            <w:pPr>
              <w:rPr>
                <w:sz w:val="18"/>
                <w:szCs w:val="18"/>
                <w:u w:val="single"/>
              </w:rPr>
            </w:pPr>
            <w:r w:rsidRPr="0054797F">
              <w:rPr>
                <w:rFonts w:cstheme="minorHAnsi"/>
                <w:color w:val="000000"/>
                <w:sz w:val="18"/>
                <w:szCs w:val="18"/>
              </w:rPr>
              <w:t>0.01</w:t>
            </w:r>
          </w:p>
        </w:tc>
        <w:tc>
          <w:tcPr>
            <w:tcW w:w="709" w:type="dxa"/>
            <w:tcBorders>
              <w:top w:val="dotted" w:sz="18" w:space="0" w:color="auto"/>
              <w:left w:val="dotted" w:sz="18" w:space="0" w:color="auto"/>
              <w:bottom w:val="dotted" w:sz="18" w:space="0" w:color="auto"/>
              <w:right w:val="dotted" w:sz="18" w:space="0" w:color="auto"/>
            </w:tcBorders>
            <w:shd w:val="clear" w:color="auto" w:fill="auto"/>
            <w:vAlign w:val="bottom"/>
          </w:tcPr>
          <w:p w14:paraId="356DE975" w14:textId="77777777" w:rsidR="0091735B" w:rsidRPr="005F15D9" w:rsidRDefault="0091735B" w:rsidP="008C6E28">
            <w:pPr>
              <w:rPr>
                <w:sz w:val="18"/>
                <w:szCs w:val="18"/>
                <w:u w:val="single"/>
              </w:rPr>
            </w:pPr>
            <w:r w:rsidRPr="0054797F">
              <w:rPr>
                <w:rFonts w:cstheme="minorHAnsi"/>
                <w:color w:val="000000"/>
                <w:sz w:val="18"/>
                <w:szCs w:val="18"/>
              </w:rPr>
              <w:t>0.44</w:t>
            </w:r>
            <w:r>
              <w:rPr>
                <w:rFonts w:cstheme="minorHAnsi"/>
                <w:color w:val="000000"/>
                <w:sz w:val="18"/>
                <w:szCs w:val="18"/>
              </w:rPr>
              <w:t>*</w:t>
            </w:r>
          </w:p>
        </w:tc>
        <w:tc>
          <w:tcPr>
            <w:tcW w:w="708" w:type="dxa"/>
            <w:tcBorders>
              <w:top w:val="dotted" w:sz="18" w:space="0" w:color="auto"/>
              <w:left w:val="dotted" w:sz="18" w:space="0" w:color="auto"/>
              <w:bottom w:val="dotted" w:sz="18" w:space="0" w:color="auto"/>
              <w:right w:val="dotted" w:sz="18" w:space="0" w:color="auto"/>
            </w:tcBorders>
            <w:shd w:val="clear" w:color="auto" w:fill="auto"/>
            <w:vAlign w:val="bottom"/>
          </w:tcPr>
          <w:p w14:paraId="54A202D9" w14:textId="77777777" w:rsidR="0091735B" w:rsidRPr="005F15D9" w:rsidRDefault="0091735B" w:rsidP="008C6E28">
            <w:pPr>
              <w:rPr>
                <w:sz w:val="18"/>
                <w:szCs w:val="18"/>
                <w:u w:val="single"/>
              </w:rPr>
            </w:pPr>
            <w:r w:rsidRPr="0054797F">
              <w:rPr>
                <w:rFonts w:cstheme="minorHAnsi"/>
                <w:color w:val="000000"/>
                <w:sz w:val="18"/>
                <w:szCs w:val="18"/>
              </w:rPr>
              <w:t>0.41</w:t>
            </w:r>
            <w:r>
              <w:rPr>
                <w:rFonts w:cstheme="minorHAnsi"/>
                <w:color w:val="000000"/>
                <w:sz w:val="18"/>
                <w:szCs w:val="18"/>
              </w:rPr>
              <w:t>*</w:t>
            </w:r>
          </w:p>
        </w:tc>
      </w:tr>
      <w:tr w:rsidR="0091735B" w:rsidRPr="005F15D9" w14:paraId="169557CA" w14:textId="77777777" w:rsidTr="008C6E28">
        <w:tc>
          <w:tcPr>
            <w:tcW w:w="988" w:type="dxa"/>
            <w:tcBorders>
              <w:top w:val="single" w:sz="4" w:space="0" w:color="auto"/>
              <w:bottom w:val="single" w:sz="4" w:space="0" w:color="auto"/>
              <w:right w:val="single" w:sz="4" w:space="0" w:color="auto"/>
            </w:tcBorders>
            <w:shd w:val="clear" w:color="auto" w:fill="auto"/>
            <w:vAlign w:val="bottom"/>
          </w:tcPr>
          <w:p w14:paraId="429F7787" w14:textId="77777777" w:rsidR="0091735B" w:rsidRPr="005F15D9" w:rsidRDefault="0091735B" w:rsidP="008C6E28">
            <w:pPr>
              <w:rPr>
                <w:sz w:val="18"/>
                <w:szCs w:val="18"/>
                <w:u w:val="single"/>
              </w:rPr>
            </w:pPr>
            <w:r w:rsidRPr="0054797F">
              <w:rPr>
                <w:rFonts w:eastAsia="Times New Roman" w:cstheme="minorHAnsi"/>
                <w:color w:val="000000"/>
                <w:sz w:val="18"/>
                <w:szCs w:val="18"/>
                <w:lang w:eastAsia="en-GB"/>
              </w:rPr>
              <w:t>EU++ 31</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7AB95426" w14:textId="77777777" w:rsidR="0091735B" w:rsidRPr="005F15D9" w:rsidRDefault="0091735B" w:rsidP="008C6E28">
            <w:pPr>
              <w:rPr>
                <w:sz w:val="18"/>
                <w:szCs w:val="18"/>
                <w:u w:val="single"/>
              </w:rPr>
            </w:pPr>
            <w:r w:rsidRPr="0054797F">
              <w:rPr>
                <w:rFonts w:cstheme="minorHAnsi"/>
                <w:color w:val="000000"/>
                <w:sz w:val="18"/>
                <w:szCs w:val="18"/>
              </w:rPr>
              <w:t>-0.22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32DE3B67" w14:textId="77777777" w:rsidR="0091735B" w:rsidRPr="005F15D9" w:rsidRDefault="0091735B" w:rsidP="008C6E28">
            <w:pPr>
              <w:rPr>
                <w:sz w:val="18"/>
                <w:szCs w:val="18"/>
                <w:u w:val="single"/>
              </w:rPr>
            </w:pPr>
            <w:r w:rsidRPr="0054797F">
              <w:rPr>
                <w:rFonts w:cstheme="minorHAnsi"/>
                <w:color w:val="000000"/>
                <w:sz w:val="18"/>
                <w:szCs w:val="18"/>
              </w:rPr>
              <w:t>0.03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1299B32A" w14:textId="77777777" w:rsidR="0091735B" w:rsidRPr="005F15D9" w:rsidRDefault="0091735B" w:rsidP="008C6E28">
            <w:pPr>
              <w:rPr>
                <w:sz w:val="18"/>
                <w:szCs w:val="18"/>
                <w:u w:val="single"/>
              </w:rPr>
            </w:pPr>
            <w:r w:rsidRPr="0054797F">
              <w:rPr>
                <w:rFonts w:cstheme="minorHAnsi"/>
                <w:color w:val="000000"/>
                <w:sz w:val="18"/>
                <w:szCs w:val="18"/>
              </w:rPr>
              <w:t>0.18</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2D7B1672" w14:textId="77777777" w:rsidR="0091735B" w:rsidRPr="005F15D9" w:rsidRDefault="0091735B" w:rsidP="008C6E28">
            <w:pPr>
              <w:rPr>
                <w:sz w:val="18"/>
                <w:szCs w:val="18"/>
                <w:u w:val="single"/>
              </w:rPr>
            </w:pPr>
            <w:r w:rsidRPr="0054797F">
              <w:rPr>
                <w:rFonts w:cstheme="minorHAnsi"/>
                <w:color w:val="000000"/>
                <w:sz w:val="18"/>
                <w:szCs w:val="18"/>
              </w:rPr>
              <w:t>-0.21</w:t>
            </w:r>
          </w:p>
        </w:tc>
        <w:tc>
          <w:tcPr>
            <w:tcW w:w="697" w:type="dxa"/>
            <w:tcBorders>
              <w:top w:val="single" w:sz="4" w:space="0" w:color="auto"/>
              <w:left w:val="single" w:sz="4" w:space="0" w:color="auto"/>
              <w:bottom w:val="single" w:sz="4" w:space="0" w:color="auto"/>
            </w:tcBorders>
            <w:shd w:val="clear" w:color="auto" w:fill="auto"/>
            <w:vAlign w:val="bottom"/>
          </w:tcPr>
          <w:p w14:paraId="6618D221" w14:textId="77777777" w:rsidR="0091735B" w:rsidRPr="005F15D9" w:rsidRDefault="0091735B" w:rsidP="008C6E28">
            <w:pPr>
              <w:rPr>
                <w:sz w:val="18"/>
                <w:szCs w:val="18"/>
                <w:u w:val="single"/>
              </w:rPr>
            </w:pPr>
            <w:r w:rsidRPr="0054797F">
              <w:rPr>
                <w:rFonts w:cstheme="minorHAnsi"/>
                <w:color w:val="000000"/>
                <w:sz w:val="18"/>
                <w:szCs w:val="18"/>
              </w:rPr>
              <w:t>-0.10</w:t>
            </w:r>
          </w:p>
        </w:tc>
        <w:tc>
          <w:tcPr>
            <w:tcW w:w="768" w:type="dxa"/>
            <w:vAlign w:val="bottom"/>
          </w:tcPr>
          <w:p w14:paraId="61421719" w14:textId="77777777" w:rsidR="0091735B" w:rsidRPr="005F15D9" w:rsidRDefault="0091735B" w:rsidP="008C6E28">
            <w:pPr>
              <w:rPr>
                <w:sz w:val="18"/>
                <w:szCs w:val="18"/>
                <w:u w:val="single"/>
              </w:rPr>
            </w:pPr>
            <w:r w:rsidRPr="0054797F">
              <w:rPr>
                <w:rFonts w:cstheme="minorHAnsi"/>
                <w:color w:val="000000"/>
                <w:sz w:val="18"/>
                <w:szCs w:val="18"/>
              </w:rPr>
              <w:t>-0.30</w:t>
            </w:r>
          </w:p>
        </w:tc>
        <w:tc>
          <w:tcPr>
            <w:tcW w:w="851" w:type="dxa"/>
            <w:shd w:val="clear" w:color="auto" w:fill="auto"/>
            <w:vAlign w:val="bottom"/>
          </w:tcPr>
          <w:p w14:paraId="3F7D157D" w14:textId="77777777" w:rsidR="0091735B" w:rsidRPr="005F15D9" w:rsidRDefault="0091735B" w:rsidP="008C6E28">
            <w:pPr>
              <w:rPr>
                <w:sz w:val="18"/>
                <w:szCs w:val="18"/>
                <w:u w:val="single"/>
              </w:rPr>
            </w:pPr>
            <w:r w:rsidRPr="0054797F">
              <w:rPr>
                <w:rFonts w:cstheme="minorHAnsi"/>
                <w:color w:val="000000"/>
                <w:sz w:val="18"/>
                <w:szCs w:val="18"/>
              </w:rPr>
              <w:t>0.22</w:t>
            </w:r>
          </w:p>
        </w:tc>
        <w:tc>
          <w:tcPr>
            <w:tcW w:w="708" w:type="dxa"/>
            <w:shd w:val="clear" w:color="auto" w:fill="auto"/>
            <w:vAlign w:val="bottom"/>
          </w:tcPr>
          <w:p w14:paraId="3CAE3C78" w14:textId="77777777" w:rsidR="0091735B" w:rsidRPr="005F15D9" w:rsidRDefault="0091735B" w:rsidP="008C6E28">
            <w:pPr>
              <w:rPr>
                <w:sz w:val="18"/>
                <w:szCs w:val="18"/>
                <w:u w:val="single"/>
              </w:rPr>
            </w:pPr>
            <w:r w:rsidRPr="0054797F">
              <w:rPr>
                <w:rFonts w:cstheme="minorHAnsi"/>
                <w:color w:val="000000"/>
                <w:sz w:val="18"/>
                <w:szCs w:val="18"/>
              </w:rPr>
              <w:t>-0.27</w:t>
            </w:r>
          </w:p>
        </w:tc>
        <w:tc>
          <w:tcPr>
            <w:tcW w:w="709" w:type="dxa"/>
            <w:shd w:val="clear" w:color="auto" w:fill="auto"/>
            <w:vAlign w:val="bottom"/>
          </w:tcPr>
          <w:p w14:paraId="03529C31" w14:textId="77777777" w:rsidR="0091735B" w:rsidRPr="005F15D9" w:rsidRDefault="0091735B" w:rsidP="008C6E28">
            <w:pPr>
              <w:rPr>
                <w:sz w:val="18"/>
                <w:szCs w:val="18"/>
                <w:u w:val="single"/>
              </w:rPr>
            </w:pPr>
            <w:r w:rsidRPr="006006AD">
              <w:rPr>
                <w:rFonts w:ascii="Calibri" w:hAnsi="Calibri" w:cs="Calibri"/>
                <w:sz w:val="18"/>
                <w:szCs w:val="18"/>
              </w:rPr>
              <w:t>0.23</w:t>
            </w:r>
          </w:p>
        </w:tc>
        <w:tc>
          <w:tcPr>
            <w:tcW w:w="709" w:type="dxa"/>
            <w:tcBorders>
              <w:right w:val="dotted" w:sz="18" w:space="0" w:color="auto"/>
            </w:tcBorders>
            <w:shd w:val="clear" w:color="auto" w:fill="auto"/>
            <w:vAlign w:val="bottom"/>
          </w:tcPr>
          <w:p w14:paraId="133EBA0D" w14:textId="77777777" w:rsidR="0091735B" w:rsidRPr="005F15D9" w:rsidRDefault="0091735B" w:rsidP="008C6E28">
            <w:pPr>
              <w:rPr>
                <w:sz w:val="18"/>
                <w:szCs w:val="18"/>
                <w:u w:val="single"/>
              </w:rPr>
            </w:pPr>
            <w:r w:rsidRPr="0054797F">
              <w:rPr>
                <w:rFonts w:cstheme="minorHAnsi"/>
                <w:color w:val="000000"/>
                <w:sz w:val="18"/>
                <w:szCs w:val="18"/>
              </w:rPr>
              <w:t>0.08</w:t>
            </w:r>
          </w:p>
        </w:tc>
        <w:tc>
          <w:tcPr>
            <w:tcW w:w="709" w:type="dxa"/>
            <w:tcBorders>
              <w:top w:val="dotted" w:sz="18" w:space="0" w:color="auto"/>
              <w:left w:val="dotted" w:sz="18" w:space="0" w:color="auto"/>
              <w:bottom w:val="dotted" w:sz="18" w:space="0" w:color="auto"/>
              <w:right w:val="dotted" w:sz="18" w:space="0" w:color="auto"/>
            </w:tcBorders>
            <w:shd w:val="clear" w:color="auto" w:fill="auto"/>
            <w:vAlign w:val="bottom"/>
          </w:tcPr>
          <w:p w14:paraId="68744BAE" w14:textId="77777777" w:rsidR="0091735B" w:rsidRPr="005F15D9" w:rsidRDefault="0091735B" w:rsidP="008C6E28">
            <w:pPr>
              <w:rPr>
                <w:sz w:val="18"/>
                <w:szCs w:val="18"/>
                <w:u w:val="single"/>
              </w:rPr>
            </w:pPr>
            <w:r w:rsidRPr="0054797F">
              <w:rPr>
                <w:rFonts w:cstheme="minorHAnsi"/>
                <w:color w:val="000000"/>
                <w:sz w:val="18"/>
                <w:szCs w:val="18"/>
              </w:rPr>
              <w:t>0.42</w:t>
            </w:r>
            <w:r>
              <w:rPr>
                <w:rFonts w:cstheme="minorHAnsi"/>
                <w:color w:val="000000"/>
                <w:sz w:val="18"/>
                <w:szCs w:val="18"/>
              </w:rPr>
              <w:t>*</w:t>
            </w:r>
          </w:p>
        </w:tc>
        <w:tc>
          <w:tcPr>
            <w:tcW w:w="708" w:type="dxa"/>
            <w:tcBorders>
              <w:top w:val="dotted" w:sz="18" w:space="0" w:color="auto"/>
              <w:left w:val="dotted" w:sz="18" w:space="0" w:color="auto"/>
              <w:bottom w:val="single" w:sz="4" w:space="0" w:color="auto"/>
              <w:right w:val="single" w:sz="4" w:space="0" w:color="auto"/>
            </w:tcBorders>
            <w:shd w:val="clear" w:color="auto" w:fill="auto"/>
            <w:vAlign w:val="bottom"/>
          </w:tcPr>
          <w:p w14:paraId="50884394" w14:textId="77777777" w:rsidR="0091735B" w:rsidRPr="005F15D9" w:rsidRDefault="0091735B" w:rsidP="008C6E28">
            <w:pPr>
              <w:rPr>
                <w:sz w:val="18"/>
                <w:szCs w:val="18"/>
                <w:u w:val="single"/>
              </w:rPr>
            </w:pPr>
            <w:r w:rsidRPr="0054797F">
              <w:rPr>
                <w:rFonts w:cstheme="minorHAnsi"/>
                <w:color w:val="000000"/>
                <w:sz w:val="18"/>
                <w:szCs w:val="18"/>
              </w:rPr>
              <w:t>0.31</w:t>
            </w:r>
          </w:p>
        </w:tc>
      </w:tr>
      <w:tr w:rsidR="0091735B" w:rsidRPr="005F15D9" w14:paraId="1FAE88EB" w14:textId="77777777" w:rsidTr="008C6E28">
        <w:tc>
          <w:tcPr>
            <w:tcW w:w="988" w:type="dxa"/>
            <w:tcBorders>
              <w:top w:val="single" w:sz="4" w:space="0" w:color="auto"/>
              <w:bottom w:val="single" w:sz="4" w:space="0" w:color="auto"/>
            </w:tcBorders>
            <w:shd w:val="clear" w:color="auto" w:fill="auto"/>
            <w:vAlign w:val="bottom"/>
          </w:tcPr>
          <w:p w14:paraId="7A559DBF" w14:textId="77777777" w:rsidR="0091735B" w:rsidRPr="005F15D9" w:rsidRDefault="0091735B" w:rsidP="008C6E28">
            <w:pPr>
              <w:rPr>
                <w:sz w:val="18"/>
                <w:szCs w:val="18"/>
                <w:u w:val="single"/>
              </w:rPr>
            </w:pPr>
            <w:r w:rsidRPr="0054797F">
              <w:rPr>
                <w:rFonts w:eastAsia="Times New Roman" w:cstheme="minorHAnsi"/>
                <w:color w:val="000000"/>
                <w:sz w:val="18"/>
                <w:szCs w:val="18"/>
                <w:lang w:eastAsia="en-GB"/>
              </w:rPr>
              <w:t>OECD 42</w:t>
            </w:r>
          </w:p>
        </w:tc>
        <w:tc>
          <w:tcPr>
            <w:tcW w:w="696" w:type="dxa"/>
            <w:tcBorders>
              <w:top w:val="single" w:sz="4" w:space="0" w:color="auto"/>
              <w:bottom w:val="single" w:sz="4" w:space="0" w:color="auto"/>
            </w:tcBorders>
            <w:shd w:val="clear" w:color="auto" w:fill="auto"/>
            <w:vAlign w:val="bottom"/>
          </w:tcPr>
          <w:p w14:paraId="41919F86" w14:textId="77777777" w:rsidR="0091735B" w:rsidRPr="005F15D9" w:rsidRDefault="0091735B" w:rsidP="008C6E28">
            <w:pPr>
              <w:rPr>
                <w:sz w:val="18"/>
                <w:szCs w:val="18"/>
                <w:u w:val="single"/>
              </w:rPr>
            </w:pPr>
            <w:r w:rsidRPr="0054797F">
              <w:rPr>
                <w:rFonts w:cstheme="minorHAnsi"/>
                <w:color w:val="000000"/>
                <w:sz w:val="18"/>
                <w:szCs w:val="18"/>
              </w:rPr>
              <w:t>-0.18</w:t>
            </w:r>
          </w:p>
        </w:tc>
        <w:tc>
          <w:tcPr>
            <w:tcW w:w="697" w:type="dxa"/>
            <w:tcBorders>
              <w:top w:val="single" w:sz="4" w:space="0" w:color="auto"/>
              <w:bottom w:val="single" w:sz="4" w:space="0" w:color="auto"/>
            </w:tcBorders>
            <w:shd w:val="clear" w:color="auto" w:fill="auto"/>
            <w:vAlign w:val="bottom"/>
          </w:tcPr>
          <w:p w14:paraId="0AA1AA54" w14:textId="77777777" w:rsidR="0091735B" w:rsidRPr="005F15D9" w:rsidRDefault="0091735B" w:rsidP="008C6E28">
            <w:pPr>
              <w:rPr>
                <w:sz w:val="18"/>
                <w:szCs w:val="18"/>
                <w:u w:val="single"/>
              </w:rPr>
            </w:pPr>
            <w:r w:rsidRPr="0054797F">
              <w:rPr>
                <w:rFonts w:cstheme="minorHAnsi"/>
                <w:color w:val="000000"/>
                <w:sz w:val="18"/>
                <w:szCs w:val="18"/>
              </w:rPr>
              <w:t>0.07</w:t>
            </w:r>
          </w:p>
        </w:tc>
        <w:tc>
          <w:tcPr>
            <w:tcW w:w="697" w:type="dxa"/>
            <w:tcBorders>
              <w:top w:val="single" w:sz="4" w:space="0" w:color="auto"/>
              <w:bottom w:val="single" w:sz="4" w:space="0" w:color="auto"/>
            </w:tcBorders>
            <w:shd w:val="clear" w:color="auto" w:fill="auto"/>
            <w:vAlign w:val="bottom"/>
          </w:tcPr>
          <w:p w14:paraId="77101967" w14:textId="77777777" w:rsidR="0091735B" w:rsidRPr="005F15D9" w:rsidRDefault="0091735B" w:rsidP="008C6E28">
            <w:pPr>
              <w:rPr>
                <w:sz w:val="18"/>
                <w:szCs w:val="18"/>
                <w:u w:val="single"/>
              </w:rPr>
            </w:pPr>
            <w:r w:rsidRPr="0054797F">
              <w:rPr>
                <w:rFonts w:cstheme="minorHAnsi"/>
                <w:color w:val="000000"/>
                <w:sz w:val="18"/>
                <w:szCs w:val="18"/>
              </w:rPr>
              <w:t>0.28</w:t>
            </w:r>
          </w:p>
        </w:tc>
        <w:tc>
          <w:tcPr>
            <w:tcW w:w="697" w:type="dxa"/>
            <w:tcBorders>
              <w:top w:val="single" w:sz="4" w:space="0" w:color="auto"/>
              <w:bottom w:val="single" w:sz="4" w:space="0" w:color="auto"/>
            </w:tcBorders>
            <w:shd w:val="clear" w:color="auto" w:fill="auto"/>
            <w:vAlign w:val="bottom"/>
          </w:tcPr>
          <w:p w14:paraId="3FAB69CC" w14:textId="77777777" w:rsidR="0091735B" w:rsidRPr="005F15D9" w:rsidRDefault="0091735B" w:rsidP="008C6E28">
            <w:pPr>
              <w:rPr>
                <w:sz w:val="18"/>
                <w:szCs w:val="18"/>
                <w:u w:val="single"/>
              </w:rPr>
            </w:pPr>
            <w:r w:rsidRPr="0054797F">
              <w:rPr>
                <w:rFonts w:cstheme="minorHAnsi"/>
                <w:color w:val="000000"/>
                <w:sz w:val="18"/>
                <w:szCs w:val="18"/>
              </w:rPr>
              <w:t>-0.16</w:t>
            </w:r>
          </w:p>
        </w:tc>
        <w:tc>
          <w:tcPr>
            <w:tcW w:w="697" w:type="dxa"/>
            <w:tcBorders>
              <w:top w:val="single" w:sz="4" w:space="0" w:color="auto"/>
              <w:bottom w:val="single" w:sz="4" w:space="0" w:color="auto"/>
            </w:tcBorders>
            <w:shd w:val="clear" w:color="auto" w:fill="auto"/>
            <w:vAlign w:val="bottom"/>
          </w:tcPr>
          <w:p w14:paraId="2E0687CF" w14:textId="77777777" w:rsidR="0091735B" w:rsidRPr="005F15D9" w:rsidRDefault="0091735B" w:rsidP="008C6E28">
            <w:pPr>
              <w:rPr>
                <w:sz w:val="18"/>
                <w:szCs w:val="18"/>
                <w:u w:val="single"/>
              </w:rPr>
            </w:pPr>
            <w:r w:rsidRPr="0054797F">
              <w:rPr>
                <w:rFonts w:cstheme="minorHAnsi"/>
                <w:color w:val="000000"/>
                <w:sz w:val="18"/>
                <w:szCs w:val="18"/>
              </w:rPr>
              <w:t>-0.01</w:t>
            </w:r>
          </w:p>
        </w:tc>
        <w:tc>
          <w:tcPr>
            <w:tcW w:w="768" w:type="dxa"/>
            <w:vAlign w:val="bottom"/>
          </w:tcPr>
          <w:p w14:paraId="4B94DBBA" w14:textId="77777777" w:rsidR="0091735B" w:rsidRPr="005F15D9" w:rsidRDefault="0091735B" w:rsidP="008C6E28">
            <w:pPr>
              <w:rPr>
                <w:sz w:val="18"/>
                <w:szCs w:val="18"/>
                <w:u w:val="single"/>
              </w:rPr>
            </w:pPr>
            <w:r w:rsidRPr="0054797F">
              <w:rPr>
                <w:rFonts w:cstheme="minorHAnsi"/>
                <w:color w:val="000000"/>
                <w:sz w:val="18"/>
                <w:szCs w:val="18"/>
              </w:rPr>
              <w:t>-0.06</w:t>
            </w:r>
          </w:p>
        </w:tc>
        <w:tc>
          <w:tcPr>
            <w:tcW w:w="851" w:type="dxa"/>
            <w:shd w:val="clear" w:color="auto" w:fill="auto"/>
            <w:vAlign w:val="bottom"/>
          </w:tcPr>
          <w:p w14:paraId="28BE4C02" w14:textId="77777777" w:rsidR="0091735B" w:rsidRPr="005F15D9" w:rsidRDefault="0091735B" w:rsidP="008C6E28">
            <w:pPr>
              <w:rPr>
                <w:sz w:val="18"/>
                <w:szCs w:val="18"/>
                <w:u w:val="single"/>
              </w:rPr>
            </w:pPr>
            <w:r w:rsidRPr="0054797F">
              <w:rPr>
                <w:rFonts w:cstheme="minorHAnsi"/>
                <w:color w:val="000000"/>
                <w:sz w:val="18"/>
                <w:szCs w:val="18"/>
              </w:rPr>
              <w:t>0.17</w:t>
            </w:r>
          </w:p>
        </w:tc>
        <w:tc>
          <w:tcPr>
            <w:tcW w:w="708" w:type="dxa"/>
            <w:shd w:val="clear" w:color="auto" w:fill="auto"/>
            <w:vAlign w:val="bottom"/>
          </w:tcPr>
          <w:p w14:paraId="2776AF9C" w14:textId="77777777" w:rsidR="0091735B" w:rsidRPr="005F15D9" w:rsidRDefault="0091735B" w:rsidP="008C6E28">
            <w:pPr>
              <w:rPr>
                <w:sz w:val="18"/>
                <w:szCs w:val="18"/>
                <w:u w:val="single"/>
              </w:rPr>
            </w:pPr>
            <w:r w:rsidRPr="0054797F">
              <w:rPr>
                <w:rFonts w:cstheme="minorHAnsi"/>
                <w:color w:val="000000"/>
                <w:sz w:val="18"/>
                <w:szCs w:val="18"/>
              </w:rPr>
              <w:t>-0.19</w:t>
            </w:r>
          </w:p>
        </w:tc>
        <w:tc>
          <w:tcPr>
            <w:tcW w:w="709" w:type="dxa"/>
            <w:shd w:val="clear" w:color="auto" w:fill="auto"/>
            <w:vAlign w:val="bottom"/>
          </w:tcPr>
          <w:p w14:paraId="0F3BC712" w14:textId="77777777" w:rsidR="0091735B" w:rsidRPr="005F15D9" w:rsidRDefault="0091735B" w:rsidP="008C6E28">
            <w:pPr>
              <w:rPr>
                <w:sz w:val="18"/>
                <w:szCs w:val="18"/>
                <w:u w:val="single"/>
              </w:rPr>
            </w:pPr>
            <w:r w:rsidRPr="006006AD">
              <w:rPr>
                <w:rFonts w:ascii="Calibri" w:hAnsi="Calibri" w:cs="Calibri"/>
                <w:sz w:val="18"/>
                <w:szCs w:val="18"/>
              </w:rPr>
              <w:t>0.04</w:t>
            </w:r>
          </w:p>
        </w:tc>
        <w:tc>
          <w:tcPr>
            <w:tcW w:w="709" w:type="dxa"/>
            <w:tcBorders>
              <w:right w:val="dotted" w:sz="18" w:space="0" w:color="auto"/>
            </w:tcBorders>
            <w:shd w:val="clear" w:color="auto" w:fill="auto"/>
            <w:vAlign w:val="bottom"/>
          </w:tcPr>
          <w:p w14:paraId="0350B763" w14:textId="77777777" w:rsidR="0091735B" w:rsidRPr="005F15D9" w:rsidRDefault="0091735B" w:rsidP="008C6E28">
            <w:pPr>
              <w:rPr>
                <w:sz w:val="18"/>
                <w:szCs w:val="18"/>
                <w:u w:val="single"/>
              </w:rPr>
            </w:pPr>
            <w:r w:rsidRPr="0054797F">
              <w:rPr>
                <w:rFonts w:cstheme="minorHAnsi"/>
                <w:color w:val="000000"/>
                <w:sz w:val="18"/>
                <w:szCs w:val="18"/>
              </w:rPr>
              <w:t>-0.02</w:t>
            </w:r>
          </w:p>
        </w:tc>
        <w:tc>
          <w:tcPr>
            <w:tcW w:w="709" w:type="dxa"/>
            <w:tcBorders>
              <w:top w:val="dotted" w:sz="18" w:space="0" w:color="auto"/>
              <w:left w:val="dotted" w:sz="18" w:space="0" w:color="auto"/>
              <w:bottom w:val="dotted" w:sz="18" w:space="0" w:color="auto"/>
              <w:right w:val="dotted" w:sz="18" w:space="0" w:color="auto"/>
            </w:tcBorders>
            <w:shd w:val="clear" w:color="auto" w:fill="auto"/>
            <w:vAlign w:val="bottom"/>
          </w:tcPr>
          <w:p w14:paraId="4A980D22" w14:textId="77777777" w:rsidR="0091735B" w:rsidRPr="005F15D9" w:rsidRDefault="0091735B" w:rsidP="008C6E28">
            <w:pPr>
              <w:rPr>
                <w:sz w:val="18"/>
                <w:szCs w:val="18"/>
                <w:u w:val="single"/>
              </w:rPr>
            </w:pPr>
            <w:r w:rsidRPr="0054797F">
              <w:rPr>
                <w:rFonts w:cstheme="minorHAnsi"/>
                <w:color w:val="000000"/>
                <w:sz w:val="18"/>
                <w:szCs w:val="18"/>
              </w:rPr>
              <w:t>0.40</w:t>
            </w:r>
            <w:r>
              <w:rPr>
                <w:rFonts w:cstheme="minorHAnsi"/>
                <w:color w:val="000000"/>
                <w:sz w:val="18"/>
                <w:szCs w:val="18"/>
              </w:rPr>
              <w:t>*</w:t>
            </w:r>
          </w:p>
        </w:tc>
        <w:tc>
          <w:tcPr>
            <w:tcW w:w="708" w:type="dxa"/>
            <w:tcBorders>
              <w:top w:val="single" w:sz="4" w:space="0" w:color="auto"/>
              <w:left w:val="dotted" w:sz="18" w:space="0" w:color="auto"/>
              <w:bottom w:val="single" w:sz="4" w:space="0" w:color="auto"/>
              <w:right w:val="single" w:sz="4" w:space="0" w:color="auto"/>
            </w:tcBorders>
            <w:shd w:val="clear" w:color="auto" w:fill="auto"/>
            <w:vAlign w:val="bottom"/>
          </w:tcPr>
          <w:p w14:paraId="463CA5B9" w14:textId="77777777" w:rsidR="0091735B" w:rsidRPr="005F15D9" w:rsidRDefault="0091735B" w:rsidP="008C6E28">
            <w:pPr>
              <w:rPr>
                <w:sz w:val="18"/>
                <w:szCs w:val="18"/>
                <w:u w:val="single"/>
              </w:rPr>
            </w:pPr>
            <w:r w:rsidRPr="0054797F">
              <w:rPr>
                <w:rFonts w:cstheme="minorHAnsi"/>
                <w:color w:val="000000"/>
                <w:sz w:val="18"/>
                <w:szCs w:val="18"/>
              </w:rPr>
              <w:t>0.34</w:t>
            </w:r>
            <w:r>
              <w:rPr>
                <w:rFonts w:cstheme="minorHAnsi"/>
                <w:color w:val="000000"/>
                <w:sz w:val="18"/>
                <w:szCs w:val="18"/>
              </w:rPr>
              <w:t>*</w:t>
            </w:r>
          </w:p>
        </w:tc>
      </w:tr>
      <w:tr w:rsidR="0091735B" w:rsidRPr="005F15D9" w14:paraId="4E2BF930" w14:textId="77777777" w:rsidTr="008C6E28">
        <w:tc>
          <w:tcPr>
            <w:tcW w:w="9634" w:type="dxa"/>
            <w:gridSpan w:val="13"/>
            <w:tcBorders>
              <w:right w:val="single" w:sz="4" w:space="0" w:color="auto"/>
            </w:tcBorders>
            <w:shd w:val="clear" w:color="auto" w:fill="auto"/>
            <w:vAlign w:val="center"/>
          </w:tcPr>
          <w:p w14:paraId="05C769A1" w14:textId="77777777" w:rsidR="0091735B" w:rsidRPr="005F15D9" w:rsidRDefault="0091735B" w:rsidP="008C6E28">
            <w:pPr>
              <w:rPr>
                <w:sz w:val="18"/>
                <w:szCs w:val="18"/>
                <w:u w:val="single"/>
              </w:rPr>
            </w:pPr>
            <w:r w:rsidRPr="0054797F">
              <w:rPr>
                <w:rFonts w:eastAsia="Times New Roman" w:cstheme="minorHAnsi"/>
                <w:b/>
                <w:bCs/>
                <w:color w:val="000000"/>
                <w:sz w:val="18"/>
                <w:szCs w:val="18"/>
                <w:lang w:eastAsia="en-GB"/>
              </w:rPr>
              <w:t>Resilience Index</w:t>
            </w:r>
          </w:p>
        </w:tc>
      </w:tr>
      <w:tr w:rsidR="0091735B" w:rsidRPr="005F15D9" w14:paraId="0F907D1A" w14:textId="77777777" w:rsidTr="008C6E28">
        <w:tc>
          <w:tcPr>
            <w:tcW w:w="988" w:type="dxa"/>
            <w:shd w:val="clear" w:color="auto" w:fill="auto"/>
            <w:vAlign w:val="bottom"/>
          </w:tcPr>
          <w:p w14:paraId="08038D05" w14:textId="77777777" w:rsidR="0091735B" w:rsidRPr="005F15D9" w:rsidRDefault="0091735B" w:rsidP="008C6E28">
            <w:pPr>
              <w:rPr>
                <w:sz w:val="18"/>
                <w:szCs w:val="18"/>
                <w:u w:val="single"/>
              </w:rPr>
            </w:pPr>
            <w:r w:rsidRPr="0054797F">
              <w:rPr>
                <w:rFonts w:eastAsia="Times New Roman" w:cstheme="minorHAnsi"/>
                <w:color w:val="000000"/>
                <w:sz w:val="18"/>
                <w:szCs w:val="18"/>
                <w:lang w:eastAsia="en-GB"/>
              </w:rPr>
              <w:t>EU 27</w:t>
            </w:r>
          </w:p>
        </w:tc>
        <w:tc>
          <w:tcPr>
            <w:tcW w:w="696" w:type="dxa"/>
            <w:tcBorders>
              <w:top w:val="single" w:sz="4" w:space="0" w:color="auto"/>
              <w:bottom w:val="single" w:sz="4" w:space="0" w:color="auto"/>
            </w:tcBorders>
            <w:shd w:val="clear" w:color="auto" w:fill="auto"/>
            <w:vAlign w:val="bottom"/>
          </w:tcPr>
          <w:p w14:paraId="0B459F7C" w14:textId="77777777" w:rsidR="0091735B" w:rsidRPr="005F15D9" w:rsidRDefault="0091735B" w:rsidP="008C6E28">
            <w:pPr>
              <w:rPr>
                <w:sz w:val="18"/>
                <w:szCs w:val="18"/>
                <w:u w:val="single"/>
              </w:rPr>
            </w:pPr>
            <w:r w:rsidRPr="0054797F">
              <w:rPr>
                <w:rFonts w:cstheme="minorHAnsi"/>
                <w:color w:val="000000"/>
                <w:sz w:val="18"/>
                <w:szCs w:val="18"/>
              </w:rPr>
              <w:t>-0.04</w:t>
            </w:r>
          </w:p>
        </w:tc>
        <w:tc>
          <w:tcPr>
            <w:tcW w:w="697" w:type="dxa"/>
            <w:shd w:val="clear" w:color="auto" w:fill="auto"/>
            <w:vAlign w:val="bottom"/>
          </w:tcPr>
          <w:p w14:paraId="09040109" w14:textId="77777777" w:rsidR="0091735B" w:rsidRPr="005F15D9" w:rsidRDefault="0091735B" w:rsidP="008C6E28">
            <w:pPr>
              <w:rPr>
                <w:sz w:val="18"/>
                <w:szCs w:val="18"/>
                <w:u w:val="single"/>
              </w:rPr>
            </w:pPr>
            <w:r w:rsidRPr="0054797F">
              <w:rPr>
                <w:rFonts w:cstheme="minorHAnsi"/>
                <w:color w:val="000000"/>
                <w:sz w:val="18"/>
                <w:szCs w:val="18"/>
              </w:rPr>
              <w:t>0.15</w:t>
            </w:r>
          </w:p>
        </w:tc>
        <w:tc>
          <w:tcPr>
            <w:tcW w:w="697" w:type="dxa"/>
            <w:shd w:val="clear" w:color="auto" w:fill="auto"/>
            <w:vAlign w:val="bottom"/>
          </w:tcPr>
          <w:p w14:paraId="79A87774" w14:textId="77777777" w:rsidR="0091735B" w:rsidRPr="005F15D9" w:rsidRDefault="0091735B" w:rsidP="008C6E28">
            <w:pPr>
              <w:rPr>
                <w:sz w:val="18"/>
                <w:szCs w:val="18"/>
                <w:u w:val="single"/>
              </w:rPr>
            </w:pPr>
            <w:r w:rsidRPr="0054797F">
              <w:rPr>
                <w:rFonts w:cstheme="minorHAnsi"/>
                <w:color w:val="000000"/>
                <w:sz w:val="18"/>
                <w:szCs w:val="18"/>
              </w:rPr>
              <w:t>0.19</w:t>
            </w:r>
          </w:p>
        </w:tc>
        <w:tc>
          <w:tcPr>
            <w:tcW w:w="697" w:type="dxa"/>
            <w:shd w:val="clear" w:color="auto" w:fill="auto"/>
            <w:vAlign w:val="bottom"/>
          </w:tcPr>
          <w:p w14:paraId="4EFB9E64" w14:textId="77777777" w:rsidR="0091735B" w:rsidRPr="005F15D9" w:rsidRDefault="0091735B" w:rsidP="008C6E28">
            <w:pPr>
              <w:rPr>
                <w:sz w:val="18"/>
                <w:szCs w:val="18"/>
                <w:u w:val="single"/>
              </w:rPr>
            </w:pPr>
            <w:r w:rsidRPr="0054797F">
              <w:rPr>
                <w:rFonts w:cstheme="minorHAnsi"/>
                <w:color w:val="000000"/>
                <w:sz w:val="18"/>
                <w:szCs w:val="18"/>
              </w:rPr>
              <w:t>-0.02</w:t>
            </w:r>
          </w:p>
        </w:tc>
        <w:tc>
          <w:tcPr>
            <w:tcW w:w="697" w:type="dxa"/>
            <w:shd w:val="clear" w:color="auto" w:fill="auto"/>
            <w:vAlign w:val="bottom"/>
          </w:tcPr>
          <w:p w14:paraId="25F848E8" w14:textId="77777777" w:rsidR="0091735B" w:rsidRPr="005F15D9" w:rsidRDefault="0091735B" w:rsidP="008C6E28">
            <w:pPr>
              <w:rPr>
                <w:sz w:val="18"/>
                <w:szCs w:val="18"/>
                <w:u w:val="single"/>
              </w:rPr>
            </w:pPr>
            <w:r w:rsidRPr="0054797F">
              <w:rPr>
                <w:rFonts w:cstheme="minorHAnsi"/>
                <w:color w:val="000000"/>
                <w:sz w:val="18"/>
                <w:szCs w:val="18"/>
              </w:rPr>
              <w:t>-0.05</w:t>
            </w:r>
          </w:p>
        </w:tc>
        <w:tc>
          <w:tcPr>
            <w:tcW w:w="768" w:type="dxa"/>
            <w:vAlign w:val="bottom"/>
          </w:tcPr>
          <w:p w14:paraId="4111B94F" w14:textId="77777777" w:rsidR="0091735B" w:rsidRPr="005F15D9" w:rsidRDefault="0091735B" w:rsidP="008C6E28">
            <w:pPr>
              <w:rPr>
                <w:sz w:val="18"/>
                <w:szCs w:val="18"/>
                <w:u w:val="single"/>
              </w:rPr>
            </w:pPr>
            <w:r w:rsidRPr="0054797F">
              <w:rPr>
                <w:rFonts w:cstheme="minorHAnsi"/>
                <w:color w:val="000000"/>
                <w:sz w:val="18"/>
                <w:szCs w:val="18"/>
              </w:rPr>
              <w:t>-0.10</w:t>
            </w:r>
          </w:p>
        </w:tc>
        <w:tc>
          <w:tcPr>
            <w:tcW w:w="851" w:type="dxa"/>
            <w:tcBorders>
              <w:bottom w:val="dotted" w:sz="18" w:space="0" w:color="auto"/>
              <w:right w:val="single" w:sz="4" w:space="0" w:color="auto"/>
            </w:tcBorders>
            <w:shd w:val="clear" w:color="auto" w:fill="auto"/>
            <w:vAlign w:val="bottom"/>
          </w:tcPr>
          <w:p w14:paraId="5FFEDB0C" w14:textId="77777777" w:rsidR="0091735B" w:rsidRPr="005F15D9" w:rsidRDefault="0091735B" w:rsidP="008C6E28">
            <w:pPr>
              <w:rPr>
                <w:sz w:val="18"/>
                <w:szCs w:val="18"/>
                <w:u w:val="single"/>
              </w:rPr>
            </w:pPr>
            <w:r w:rsidRPr="0054797F">
              <w:rPr>
                <w:rFonts w:cstheme="minorHAnsi"/>
                <w:color w:val="000000"/>
                <w:sz w:val="18"/>
                <w:szCs w:val="18"/>
              </w:rPr>
              <w:t>0.37</w:t>
            </w:r>
            <w:r>
              <w:rPr>
                <w:rFonts w:cstheme="minorHAnsi"/>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F2642E9" w14:textId="77777777" w:rsidR="0091735B" w:rsidRPr="005F15D9" w:rsidRDefault="0091735B" w:rsidP="008C6E28">
            <w:pPr>
              <w:rPr>
                <w:sz w:val="18"/>
                <w:szCs w:val="18"/>
                <w:u w:val="single"/>
              </w:rPr>
            </w:pPr>
            <w:r w:rsidRPr="0054797F">
              <w:rPr>
                <w:rFonts w:cstheme="minorHAnsi"/>
                <w:color w:val="000000"/>
                <w:sz w:val="18"/>
                <w:szCs w:val="18"/>
              </w:rPr>
              <w:t>-0.06</w:t>
            </w:r>
          </w:p>
        </w:tc>
        <w:tc>
          <w:tcPr>
            <w:tcW w:w="709" w:type="dxa"/>
            <w:tcBorders>
              <w:left w:val="single" w:sz="4" w:space="0" w:color="auto"/>
            </w:tcBorders>
            <w:shd w:val="clear" w:color="auto" w:fill="auto"/>
            <w:vAlign w:val="bottom"/>
          </w:tcPr>
          <w:p w14:paraId="09E1BF89" w14:textId="77777777" w:rsidR="0091735B" w:rsidRPr="005F15D9" w:rsidRDefault="0091735B" w:rsidP="008C6E28">
            <w:pPr>
              <w:rPr>
                <w:sz w:val="18"/>
                <w:szCs w:val="18"/>
                <w:u w:val="single"/>
              </w:rPr>
            </w:pPr>
            <w:r w:rsidRPr="00782533">
              <w:rPr>
                <w:rFonts w:ascii="Calibri" w:hAnsi="Calibri" w:cs="Calibri"/>
                <w:sz w:val="18"/>
                <w:szCs w:val="18"/>
              </w:rPr>
              <w:t>0.09</w:t>
            </w:r>
          </w:p>
        </w:tc>
        <w:tc>
          <w:tcPr>
            <w:tcW w:w="709" w:type="dxa"/>
            <w:tcBorders>
              <w:right w:val="single" w:sz="4" w:space="0" w:color="auto"/>
            </w:tcBorders>
            <w:shd w:val="clear" w:color="auto" w:fill="auto"/>
            <w:vAlign w:val="bottom"/>
          </w:tcPr>
          <w:p w14:paraId="347DAAE9" w14:textId="77777777" w:rsidR="0091735B" w:rsidRPr="005F15D9" w:rsidRDefault="0091735B" w:rsidP="008C6E28">
            <w:pPr>
              <w:rPr>
                <w:sz w:val="18"/>
                <w:szCs w:val="18"/>
                <w:u w:val="single"/>
              </w:rPr>
            </w:pPr>
            <w:r w:rsidRPr="0054797F">
              <w:rPr>
                <w:rFonts w:cstheme="minorHAnsi"/>
                <w:color w:val="000000"/>
                <w:sz w:val="18"/>
                <w:szCs w:val="18"/>
              </w:rPr>
              <w:t>-0.08</w:t>
            </w:r>
          </w:p>
        </w:tc>
        <w:tc>
          <w:tcPr>
            <w:tcW w:w="709" w:type="dxa"/>
            <w:tcBorders>
              <w:top w:val="single" w:sz="4" w:space="0" w:color="auto"/>
              <w:left w:val="single" w:sz="4" w:space="0" w:color="auto"/>
              <w:bottom w:val="single" w:sz="4" w:space="0" w:color="auto"/>
              <w:right w:val="dotted" w:sz="18" w:space="0" w:color="auto"/>
            </w:tcBorders>
            <w:shd w:val="clear" w:color="auto" w:fill="auto"/>
            <w:vAlign w:val="bottom"/>
          </w:tcPr>
          <w:p w14:paraId="541272B4" w14:textId="77777777" w:rsidR="0091735B" w:rsidRPr="005F15D9" w:rsidRDefault="0091735B" w:rsidP="008C6E28">
            <w:pPr>
              <w:rPr>
                <w:sz w:val="18"/>
                <w:szCs w:val="18"/>
                <w:u w:val="single"/>
              </w:rPr>
            </w:pPr>
            <w:r w:rsidRPr="0054797F">
              <w:rPr>
                <w:rFonts w:cstheme="minorHAnsi"/>
                <w:color w:val="000000"/>
                <w:sz w:val="18"/>
                <w:szCs w:val="18"/>
              </w:rPr>
              <w:t>0.32</w:t>
            </w:r>
          </w:p>
        </w:tc>
        <w:tc>
          <w:tcPr>
            <w:tcW w:w="708" w:type="dxa"/>
            <w:tcBorders>
              <w:top w:val="dotted" w:sz="18" w:space="0" w:color="auto"/>
              <w:left w:val="dotted" w:sz="18" w:space="0" w:color="auto"/>
              <w:bottom w:val="dotted" w:sz="18" w:space="0" w:color="auto"/>
              <w:right w:val="dotted" w:sz="18" w:space="0" w:color="auto"/>
            </w:tcBorders>
            <w:shd w:val="clear" w:color="auto" w:fill="auto"/>
            <w:vAlign w:val="bottom"/>
          </w:tcPr>
          <w:p w14:paraId="62C736DC" w14:textId="77777777" w:rsidR="0091735B" w:rsidRPr="005F15D9" w:rsidRDefault="0091735B" w:rsidP="008C6E28">
            <w:pPr>
              <w:rPr>
                <w:sz w:val="18"/>
                <w:szCs w:val="18"/>
                <w:u w:val="single"/>
              </w:rPr>
            </w:pPr>
            <w:r w:rsidRPr="0054797F">
              <w:rPr>
                <w:rFonts w:cstheme="minorHAnsi"/>
                <w:color w:val="000000"/>
                <w:sz w:val="18"/>
                <w:szCs w:val="18"/>
              </w:rPr>
              <w:t>0.41</w:t>
            </w:r>
            <w:r>
              <w:rPr>
                <w:rFonts w:cstheme="minorHAnsi"/>
                <w:color w:val="000000"/>
                <w:sz w:val="18"/>
                <w:szCs w:val="18"/>
              </w:rPr>
              <w:t>*</w:t>
            </w:r>
          </w:p>
        </w:tc>
      </w:tr>
      <w:tr w:rsidR="0091735B" w:rsidRPr="005F15D9" w14:paraId="1F513F24" w14:textId="77777777" w:rsidTr="008C6E28">
        <w:tc>
          <w:tcPr>
            <w:tcW w:w="988" w:type="dxa"/>
            <w:shd w:val="clear" w:color="auto" w:fill="auto"/>
            <w:vAlign w:val="bottom"/>
          </w:tcPr>
          <w:p w14:paraId="351C067E" w14:textId="77777777" w:rsidR="0091735B" w:rsidRPr="005F15D9" w:rsidRDefault="0091735B" w:rsidP="008C6E28">
            <w:pPr>
              <w:rPr>
                <w:sz w:val="18"/>
                <w:szCs w:val="18"/>
                <w:u w:val="single"/>
              </w:rPr>
            </w:pPr>
            <w:r w:rsidRPr="0054797F">
              <w:rPr>
                <w:rFonts w:eastAsia="Times New Roman" w:cstheme="minorHAnsi"/>
                <w:color w:val="000000"/>
                <w:sz w:val="18"/>
                <w:szCs w:val="18"/>
                <w:lang w:eastAsia="en-GB"/>
              </w:rPr>
              <w:t>EU++ 31</w:t>
            </w:r>
          </w:p>
        </w:tc>
        <w:tc>
          <w:tcPr>
            <w:tcW w:w="696" w:type="dxa"/>
            <w:tcBorders>
              <w:top w:val="single" w:sz="4" w:space="0" w:color="auto"/>
              <w:bottom w:val="single" w:sz="4" w:space="0" w:color="auto"/>
            </w:tcBorders>
            <w:shd w:val="clear" w:color="auto" w:fill="auto"/>
            <w:vAlign w:val="bottom"/>
          </w:tcPr>
          <w:p w14:paraId="0F31E485" w14:textId="77777777" w:rsidR="0091735B" w:rsidRPr="005F15D9" w:rsidRDefault="0091735B" w:rsidP="008C6E28">
            <w:pPr>
              <w:rPr>
                <w:sz w:val="18"/>
                <w:szCs w:val="18"/>
                <w:u w:val="single"/>
              </w:rPr>
            </w:pPr>
            <w:r w:rsidRPr="0054797F">
              <w:rPr>
                <w:rFonts w:cstheme="minorHAnsi"/>
                <w:color w:val="000000"/>
                <w:sz w:val="18"/>
                <w:szCs w:val="18"/>
              </w:rPr>
              <w:t>-0.13</w:t>
            </w:r>
          </w:p>
        </w:tc>
        <w:tc>
          <w:tcPr>
            <w:tcW w:w="697" w:type="dxa"/>
            <w:shd w:val="clear" w:color="auto" w:fill="auto"/>
            <w:vAlign w:val="bottom"/>
          </w:tcPr>
          <w:p w14:paraId="08188681" w14:textId="77777777" w:rsidR="0091735B" w:rsidRPr="005F15D9" w:rsidRDefault="0091735B" w:rsidP="008C6E28">
            <w:pPr>
              <w:rPr>
                <w:sz w:val="18"/>
                <w:szCs w:val="18"/>
                <w:u w:val="single"/>
              </w:rPr>
            </w:pPr>
            <w:r w:rsidRPr="0054797F">
              <w:rPr>
                <w:rFonts w:cstheme="minorHAnsi"/>
                <w:color w:val="000000"/>
                <w:sz w:val="18"/>
                <w:szCs w:val="18"/>
              </w:rPr>
              <w:t>0.09</w:t>
            </w:r>
          </w:p>
        </w:tc>
        <w:tc>
          <w:tcPr>
            <w:tcW w:w="697" w:type="dxa"/>
            <w:shd w:val="clear" w:color="auto" w:fill="auto"/>
            <w:vAlign w:val="bottom"/>
          </w:tcPr>
          <w:p w14:paraId="2FECC194" w14:textId="77777777" w:rsidR="0091735B" w:rsidRPr="005F15D9" w:rsidRDefault="0091735B" w:rsidP="008C6E28">
            <w:pPr>
              <w:rPr>
                <w:sz w:val="18"/>
                <w:szCs w:val="18"/>
                <w:u w:val="single"/>
              </w:rPr>
            </w:pPr>
            <w:r w:rsidRPr="0054797F">
              <w:rPr>
                <w:rFonts w:cstheme="minorHAnsi"/>
                <w:color w:val="000000"/>
                <w:sz w:val="18"/>
                <w:szCs w:val="18"/>
              </w:rPr>
              <w:t>0.27</w:t>
            </w:r>
          </w:p>
        </w:tc>
        <w:tc>
          <w:tcPr>
            <w:tcW w:w="697" w:type="dxa"/>
            <w:shd w:val="clear" w:color="auto" w:fill="auto"/>
            <w:vAlign w:val="bottom"/>
          </w:tcPr>
          <w:p w14:paraId="28CB25E1" w14:textId="77777777" w:rsidR="0091735B" w:rsidRPr="005F15D9" w:rsidRDefault="0091735B" w:rsidP="008C6E28">
            <w:pPr>
              <w:rPr>
                <w:sz w:val="18"/>
                <w:szCs w:val="18"/>
                <w:u w:val="single"/>
              </w:rPr>
            </w:pPr>
            <w:r w:rsidRPr="0054797F">
              <w:rPr>
                <w:rFonts w:cstheme="minorHAnsi"/>
                <w:color w:val="000000"/>
                <w:sz w:val="18"/>
                <w:szCs w:val="18"/>
              </w:rPr>
              <w:t>-0.11</w:t>
            </w:r>
          </w:p>
        </w:tc>
        <w:tc>
          <w:tcPr>
            <w:tcW w:w="697" w:type="dxa"/>
            <w:shd w:val="clear" w:color="auto" w:fill="auto"/>
            <w:vAlign w:val="bottom"/>
          </w:tcPr>
          <w:p w14:paraId="1478FDC9" w14:textId="77777777" w:rsidR="0091735B" w:rsidRPr="005F15D9" w:rsidRDefault="0091735B" w:rsidP="008C6E28">
            <w:pPr>
              <w:rPr>
                <w:sz w:val="18"/>
                <w:szCs w:val="18"/>
                <w:u w:val="single"/>
              </w:rPr>
            </w:pPr>
            <w:r w:rsidRPr="0054797F">
              <w:rPr>
                <w:rFonts w:cstheme="minorHAnsi"/>
                <w:color w:val="000000"/>
                <w:sz w:val="18"/>
                <w:szCs w:val="18"/>
              </w:rPr>
              <w:t>-0.12</w:t>
            </w:r>
          </w:p>
        </w:tc>
        <w:tc>
          <w:tcPr>
            <w:tcW w:w="768" w:type="dxa"/>
            <w:tcBorders>
              <w:right w:val="dotted" w:sz="18" w:space="0" w:color="auto"/>
            </w:tcBorders>
            <w:vAlign w:val="bottom"/>
          </w:tcPr>
          <w:p w14:paraId="00ACC1B8" w14:textId="77777777" w:rsidR="0091735B" w:rsidRPr="005F15D9" w:rsidRDefault="0091735B" w:rsidP="008C6E28">
            <w:pPr>
              <w:rPr>
                <w:sz w:val="18"/>
                <w:szCs w:val="18"/>
                <w:u w:val="single"/>
              </w:rPr>
            </w:pPr>
            <w:r w:rsidRPr="0054797F">
              <w:rPr>
                <w:rFonts w:cstheme="minorHAnsi"/>
                <w:color w:val="000000"/>
                <w:sz w:val="18"/>
                <w:szCs w:val="18"/>
              </w:rPr>
              <w:t>-0.24</w:t>
            </w:r>
          </w:p>
        </w:tc>
        <w:tc>
          <w:tcPr>
            <w:tcW w:w="851" w:type="dxa"/>
            <w:tcBorders>
              <w:top w:val="dotted" w:sz="18" w:space="0" w:color="auto"/>
              <w:left w:val="dotted" w:sz="18" w:space="0" w:color="auto"/>
              <w:bottom w:val="dotted" w:sz="18" w:space="0" w:color="auto"/>
              <w:right w:val="dotted" w:sz="18" w:space="0" w:color="auto"/>
            </w:tcBorders>
            <w:shd w:val="clear" w:color="auto" w:fill="auto"/>
            <w:vAlign w:val="bottom"/>
          </w:tcPr>
          <w:p w14:paraId="7E905E12" w14:textId="77777777" w:rsidR="0091735B" w:rsidRPr="005F15D9" w:rsidRDefault="0091735B" w:rsidP="008C6E28">
            <w:pPr>
              <w:rPr>
                <w:sz w:val="18"/>
                <w:szCs w:val="18"/>
                <w:u w:val="single"/>
              </w:rPr>
            </w:pPr>
            <w:r w:rsidRPr="0054797F">
              <w:rPr>
                <w:rFonts w:cstheme="minorHAnsi"/>
                <w:color w:val="000000"/>
                <w:sz w:val="18"/>
                <w:szCs w:val="18"/>
              </w:rPr>
              <w:t>0.43</w:t>
            </w:r>
            <w:r>
              <w:rPr>
                <w:rFonts w:cstheme="minorHAnsi"/>
                <w:color w:val="000000"/>
                <w:sz w:val="18"/>
                <w:szCs w:val="18"/>
              </w:rPr>
              <w:t>*</w:t>
            </w:r>
          </w:p>
        </w:tc>
        <w:tc>
          <w:tcPr>
            <w:tcW w:w="708" w:type="dxa"/>
            <w:tcBorders>
              <w:top w:val="single" w:sz="4" w:space="0" w:color="auto"/>
              <w:left w:val="dotted" w:sz="18" w:space="0" w:color="auto"/>
              <w:bottom w:val="single" w:sz="4" w:space="0" w:color="auto"/>
              <w:right w:val="single" w:sz="4" w:space="0" w:color="auto"/>
            </w:tcBorders>
            <w:shd w:val="clear" w:color="auto" w:fill="auto"/>
            <w:vAlign w:val="bottom"/>
          </w:tcPr>
          <w:p w14:paraId="0375DB85" w14:textId="77777777" w:rsidR="0091735B" w:rsidRPr="005F15D9" w:rsidRDefault="0091735B" w:rsidP="008C6E28">
            <w:pPr>
              <w:rPr>
                <w:sz w:val="18"/>
                <w:szCs w:val="18"/>
                <w:u w:val="single"/>
              </w:rPr>
            </w:pPr>
            <w:r w:rsidRPr="0054797F">
              <w:rPr>
                <w:rFonts w:cstheme="minorHAnsi"/>
                <w:color w:val="000000"/>
                <w:sz w:val="18"/>
                <w:szCs w:val="18"/>
              </w:rPr>
              <w:t>-0.20</w:t>
            </w:r>
          </w:p>
        </w:tc>
        <w:tc>
          <w:tcPr>
            <w:tcW w:w="709" w:type="dxa"/>
            <w:tcBorders>
              <w:left w:val="single" w:sz="4" w:space="0" w:color="auto"/>
            </w:tcBorders>
            <w:shd w:val="clear" w:color="auto" w:fill="auto"/>
            <w:vAlign w:val="bottom"/>
          </w:tcPr>
          <w:p w14:paraId="5B732973" w14:textId="77777777" w:rsidR="0091735B" w:rsidRPr="005F15D9" w:rsidRDefault="0091735B" w:rsidP="008C6E28">
            <w:pPr>
              <w:rPr>
                <w:sz w:val="18"/>
                <w:szCs w:val="18"/>
                <w:u w:val="single"/>
              </w:rPr>
            </w:pPr>
            <w:r w:rsidRPr="00782533">
              <w:rPr>
                <w:rFonts w:ascii="Calibri" w:hAnsi="Calibri" w:cs="Calibri"/>
                <w:sz w:val="18"/>
                <w:szCs w:val="18"/>
              </w:rPr>
              <w:t>0.19</w:t>
            </w:r>
          </w:p>
        </w:tc>
        <w:tc>
          <w:tcPr>
            <w:tcW w:w="709" w:type="dxa"/>
            <w:tcBorders>
              <w:right w:val="single" w:sz="4" w:space="0" w:color="auto"/>
            </w:tcBorders>
            <w:shd w:val="clear" w:color="auto" w:fill="auto"/>
            <w:vAlign w:val="bottom"/>
          </w:tcPr>
          <w:p w14:paraId="6C09FA17" w14:textId="77777777" w:rsidR="0091735B" w:rsidRPr="005F15D9" w:rsidRDefault="0091735B" w:rsidP="008C6E28">
            <w:pPr>
              <w:rPr>
                <w:sz w:val="18"/>
                <w:szCs w:val="18"/>
                <w:u w:val="single"/>
              </w:rPr>
            </w:pPr>
            <w:r w:rsidRPr="0054797F">
              <w:rPr>
                <w:rFonts w:cstheme="minorHAnsi"/>
                <w:color w:val="000000"/>
                <w:sz w:val="18"/>
                <w:szCs w:val="18"/>
              </w:rPr>
              <w:t>-0.05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CC31F9" w14:textId="77777777" w:rsidR="0091735B" w:rsidRPr="005F15D9" w:rsidRDefault="0091735B" w:rsidP="008C6E28">
            <w:pPr>
              <w:rPr>
                <w:sz w:val="18"/>
                <w:szCs w:val="18"/>
                <w:u w:val="single"/>
              </w:rPr>
            </w:pPr>
            <w:r w:rsidRPr="0054797F">
              <w:rPr>
                <w:rFonts w:cstheme="minorHAnsi"/>
                <w:color w:val="000000"/>
                <w:sz w:val="18"/>
                <w:szCs w:val="18"/>
              </w:rPr>
              <w:t>0.33</w:t>
            </w:r>
          </w:p>
        </w:tc>
        <w:tc>
          <w:tcPr>
            <w:tcW w:w="708" w:type="dxa"/>
            <w:tcBorders>
              <w:top w:val="dotted" w:sz="18" w:space="0" w:color="auto"/>
              <w:left w:val="single" w:sz="4" w:space="0" w:color="auto"/>
              <w:bottom w:val="single" w:sz="4" w:space="0" w:color="auto"/>
              <w:right w:val="single" w:sz="4" w:space="0" w:color="auto"/>
            </w:tcBorders>
            <w:shd w:val="clear" w:color="auto" w:fill="auto"/>
            <w:vAlign w:val="bottom"/>
          </w:tcPr>
          <w:p w14:paraId="15A613C6" w14:textId="77777777" w:rsidR="0091735B" w:rsidRPr="005F15D9" w:rsidRDefault="0091735B" w:rsidP="008C6E28">
            <w:pPr>
              <w:rPr>
                <w:sz w:val="18"/>
                <w:szCs w:val="18"/>
                <w:u w:val="single"/>
              </w:rPr>
            </w:pPr>
            <w:r w:rsidRPr="0054797F">
              <w:rPr>
                <w:rFonts w:cstheme="minorHAnsi"/>
                <w:color w:val="000000"/>
                <w:sz w:val="18"/>
                <w:szCs w:val="18"/>
              </w:rPr>
              <w:t>0.35</w:t>
            </w:r>
          </w:p>
        </w:tc>
      </w:tr>
      <w:tr w:rsidR="0091735B" w:rsidRPr="005F15D9" w14:paraId="33EC1414" w14:textId="77777777" w:rsidTr="008C6E28">
        <w:tc>
          <w:tcPr>
            <w:tcW w:w="988" w:type="dxa"/>
            <w:tcBorders>
              <w:bottom w:val="single" w:sz="4" w:space="0" w:color="auto"/>
            </w:tcBorders>
            <w:shd w:val="clear" w:color="auto" w:fill="auto"/>
            <w:vAlign w:val="bottom"/>
          </w:tcPr>
          <w:p w14:paraId="0AF00200" w14:textId="77777777" w:rsidR="0091735B" w:rsidRPr="005F15D9" w:rsidRDefault="0091735B" w:rsidP="008C6E28">
            <w:pPr>
              <w:rPr>
                <w:sz w:val="18"/>
                <w:szCs w:val="18"/>
                <w:u w:val="single"/>
              </w:rPr>
            </w:pPr>
            <w:r w:rsidRPr="0054797F">
              <w:rPr>
                <w:rFonts w:eastAsia="Times New Roman" w:cstheme="minorHAnsi"/>
                <w:color w:val="000000"/>
                <w:sz w:val="18"/>
                <w:szCs w:val="18"/>
                <w:lang w:eastAsia="en-GB"/>
              </w:rPr>
              <w:t>OECD 42</w:t>
            </w:r>
          </w:p>
        </w:tc>
        <w:tc>
          <w:tcPr>
            <w:tcW w:w="696" w:type="dxa"/>
            <w:tcBorders>
              <w:top w:val="single" w:sz="4" w:space="0" w:color="auto"/>
              <w:bottom w:val="single" w:sz="4" w:space="0" w:color="auto"/>
            </w:tcBorders>
            <w:shd w:val="clear" w:color="auto" w:fill="auto"/>
            <w:vAlign w:val="bottom"/>
          </w:tcPr>
          <w:p w14:paraId="34897D23" w14:textId="77777777" w:rsidR="0091735B" w:rsidRPr="005F15D9" w:rsidRDefault="0091735B" w:rsidP="008C6E28">
            <w:pPr>
              <w:rPr>
                <w:sz w:val="18"/>
                <w:szCs w:val="18"/>
                <w:u w:val="single"/>
              </w:rPr>
            </w:pPr>
            <w:r w:rsidRPr="0054797F">
              <w:rPr>
                <w:rFonts w:cstheme="minorHAnsi"/>
                <w:color w:val="000000"/>
                <w:sz w:val="18"/>
                <w:szCs w:val="18"/>
              </w:rPr>
              <w:t>-0.16</w:t>
            </w:r>
          </w:p>
        </w:tc>
        <w:tc>
          <w:tcPr>
            <w:tcW w:w="697" w:type="dxa"/>
            <w:tcBorders>
              <w:bottom w:val="single" w:sz="4" w:space="0" w:color="auto"/>
            </w:tcBorders>
            <w:shd w:val="clear" w:color="auto" w:fill="auto"/>
            <w:vAlign w:val="bottom"/>
          </w:tcPr>
          <w:p w14:paraId="199277F7" w14:textId="77777777" w:rsidR="0091735B" w:rsidRPr="005F15D9" w:rsidRDefault="0091735B" w:rsidP="008C6E28">
            <w:pPr>
              <w:rPr>
                <w:sz w:val="18"/>
                <w:szCs w:val="18"/>
                <w:u w:val="single"/>
              </w:rPr>
            </w:pPr>
            <w:r w:rsidRPr="0054797F">
              <w:rPr>
                <w:rFonts w:cstheme="minorHAnsi"/>
                <w:color w:val="000000"/>
                <w:sz w:val="18"/>
                <w:szCs w:val="18"/>
              </w:rPr>
              <w:t>0.14</w:t>
            </w:r>
          </w:p>
        </w:tc>
        <w:tc>
          <w:tcPr>
            <w:tcW w:w="697" w:type="dxa"/>
            <w:tcBorders>
              <w:bottom w:val="single" w:sz="4" w:space="0" w:color="auto"/>
            </w:tcBorders>
            <w:shd w:val="clear" w:color="auto" w:fill="auto"/>
            <w:vAlign w:val="bottom"/>
          </w:tcPr>
          <w:p w14:paraId="231106D0" w14:textId="77777777" w:rsidR="0091735B" w:rsidRPr="005F15D9" w:rsidRDefault="0091735B" w:rsidP="008C6E28">
            <w:pPr>
              <w:rPr>
                <w:sz w:val="18"/>
                <w:szCs w:val="18"/>
                <w:u w:val="single"/>
              </w:rPr>
            </w:pPr>
            <w:r w:rsidRPr="0054797F">
              <w:rPr>
                <w:rFonts w:cstheme="minorHAnsi"/>
                <w:color w:val="000000"/>
                <w:sz w:val="18"/>
                <w:szCs w:val="18"/>
              </w:rPr>
              <w:t>0.29</w:t>
            </w:r>
          </w:p>
        </w:tc>
        <w:tc>
          <w:tcPr>
            <w:tcW w:w="697" w:type="dxa"/>
            <w:tcBorders>
              <w:bottom w:val="single" w:sz="4" w:space="0" w:color="auto"/>
            </w:tcBorders>
            <w:shd w:val="clear" w:color="auto" w:fill="auto"/>
            <w:vAlign w:val="bottom"/>
          </w:tcPr>
          <w:p w14:paraId="5F3F295C" w14:textId="77777777" w:rsidR="0091735B" w:rsidRPr="005F15D9" w:rsidRDefault="0091735B" w:rsidP="008C6E28">
            <w:pPr>
              <w:rPr>
                <w:sz w:val="18"/>
                <w:szCs w:val="18"/>
                <w:u w:val="single"/>
              </w:rPr>
            </w:pPr>
            <w:r w:rsidRPr="0054797F">
              <w:rPr>
                <w:rFonts w:cstheme="minorHAnsi"/>
                <w:color w:val="000000"/>
                <w:sz w:val="18"/>
                <w:szCs w:val="18"/>
              </w:rPr>
              <w:t>-0.14</w:t>
            </w:r>
          </w:p>
        </w:tc>
        <w:tc>
          <w:tcPr>
            <w:tcW w:w="697" w:type="dxa"/>
            <w:tcBorders>
              <w:bottom w:val="single" w:sz="4" w:space="0" w:color="auto"/>
            </w:tcBorders>
            <w:shd w:val="clear" w:color="auto" w:fill="auto"/>
            <w:vAlign w:val="bottom"/>
          </w:tcPr>
          <w:p w14:paraId="1522996C" w14:textId="77777777" w:rsidR="0091735B" w:rsidRPr="005F15D9" w:rsidRDefault="0091735B" w:rsidP="008C6E28">
            <w:pPr>
              <w:rPr>
                <w:sz w:val="18"/>
                <w:szCs w:val="18"/>
                <w:u w:val="single"/>
              </w:rPr>
            </w:pPr>
            <w:r w:rsidRPr="0054797F">
              <w:rPr>
                <w:rFonts w:cstheme="minorHAnsi"/>
                <w:color w:val="000000"/>
                <w:sz w:val="18"/>
                <w:szCs w:val="18"/>
              </w:rPr>
              <w:t>-0.03</w:t>
            </w:r>
          </w:p>
        </w:tc>
        <w:tc>
          <w:tcPr>
            <w:tcW w:w="768" w:type="dxa"/>
            <w:tcBorders>
              <w:bottom w:val="single" w:sz="4" w:space="0" w:color="auto"/>
            </w:tcBorders>
            <w:vAlign w:val="bottom"/>
          </w:tcPr>
          <w:p w14:paraId="6B648665" w14:textId="77777777" w:rsidR="0091735B" w:rsidRPr="005F15D9" w:rsidRDefault="0091735B" w:rsidP="008C6E28">
            <w:pPr>
              <w:rPr>
                <w:sz w:val="18"/>
                <w:szCs w:val="18"/>
                <w:u w:val="single"/>
              </w:rPr>
            </w:pPr>
            <w:r w:rsidRPr="0054797F">
              <w:rPr>
                <w:rFonts w:cstheme="minorHAnsi"/>
                <w:color w:val="000000"/>
                <w:sz w:val="18"/>
                <w:szCs w:val="18"/>
              </w:rPr>
              <w:t>0.04</w:t>
            </w:r>
          </w:p>
        </w:tc>
        <w:tc>
          <w:tcPr>
            <w:tcW w:w="851" w:type="dxa"/>
            <w:tcBorders>
              <w:top w:val="dotted" w:sz="18" w:space="0" w:color="auto"/>
              <w:bottom w:val="single" w:sz="4" w:space="0" w:color="auto"/>
              <w:right w:val="single" w:sz="4" w:space="0" w:color="auto"/>
            </w:tcBorders>
            <w:shd w:val="clear" w:color="auto" w:fill="auto"/>
            <w:vAlign w:val="bottom"/>
          </w:tcPr>
          <w:p w14:paraId="0A84B972" w14:textId="77777777" w:rsidR="0091735B" w:rsidRPr="005F15D9" w:rsidRDefault="0091735B" w:rsidP="008C6E28">
            <w:pPr>
              <w:rPr>
                <w:sz w:val="18"/>
                <w:szCs w:val="18"/>
                <w:u w:val="single"/>
              </w:rPr>
            </w:pPr>
            <w:r w:rsidRPr="0054797F">
              <w:rPr>
                <w:rFonts w:cstheme="minorHAnsi"/>
                <w:color w:val="000000"/>
                <w:sz w:val="18"/>
                <w:szCs w:val="18"/>
              </w:rPr>
              <w:t>0.39</w:t>
            </w:r>
            <w:r>
              <w:rPr>
                <w:rFonts w:cstheme="minorHAnsi"/>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0CAFB7F" w14:textId="77777777" w:rsidR="0091735B" w:rsidRPr="005F15D9" w:rsidRDefault="0091735B" w:rsidP="008C6E28">
            <w:pPr>
              <w:rPr>
                <w:sz w:val="18"/>
                <w:szCs w:val="18"/>
                <w:u w:val="single"/>
              </w:rPr>
            </w:pPr>
            <w:r w:rsidRPr="0054797F">
              <w:rPr>
                <w:rFonts w:cstheme="minorHAnsi"/>
                <w:color w:val="000000"/>
                <w:sz w:val="18"/>
                <w:szCs w:val="18"/>
              </w:rPr>
              <w:t>-0.27</w:t>
            </w:r>
          </w:p>
        </w:tc>
        <w:tc>
          <w:tcPr>
            <w:tcW w:w="709" w:type="dxa"/>
            <w:tcBorders>
              <w:left w:val="single" w:sz="4" w:space="0" w:color="auto"/>
              <w:bottom w:val="single" w:sz="4" w:space="0" w:color="auto"/>
            </w:tcBorders>
            <w:shd w:val="clear" w:color="auto" w:fill="auto"/>
            <w:vAlign w:val="bottom"/>
          </w:tcPr>
          <w:p w14:paraId="261EE9A4" w14:textId="77777777" w:rsidR="0091735B" w:rsidRPr="005F15D9" w:rsidRDefault="0091735B" w:rsidP="008C6E28">
            <w:pPr>
              <w:rPr>
                <w:sz w:val="18"/>
                <w:szCs w:val="18"/>
                <w:u w:val="single"/>
              </w:rPr>
            </w:pPr>
            <w:r w:rsidRPr="00782533">
              <w:rPr>
                <w:rFonts w:ascii="Calibri" w:hAnsi="Calibri" w:cs="Calibri"/>
                <w:sz w:val="18"/>
                <w:szCs w:val="18"/>
              </w:rPr>
              <w:t>0.12</w:t>
            </w:r>
          </w:p>
        </w:tc>
        <w:tc>
          <w:tcPr>
            <w:tcW w:w="709" w:type="dxa"/>
            <w:tcBorders>
              <w:bottom w:val="single" w:sz="4" w:space="0" w:color="auto"/>
              <w:right w:val="single" w:sz="4" w:space="0" w:color="auto"/>
            </w:tcBorders>
            <w:shd w:val="clear" w:color="auto" w:fill="auto"/>
            <w:vAlign w:val="bottom"/>
          </w:tcPr>
          <w:p w14:paraId="0AF5FC64" w14:textId="77777777" w:rsidR="0091735B" w:rsidRPr="005F15D9" w:rsidRDefault="0091735B" w:rsidP="008C6E28">
            <w:pPr>
              <w:rPr>
                <w:sz w:val="18"/>
                <w:szCs w:val="18"/>
                <w:u w:val="single"/>
              </w:rPr>
            </w:pPr>
            <w:r w:rsidRPr="0054797F">
              <w:rPr>
                <w:rFonts w:cstheme="minorHAnsi"/>
                <w:color w:val="000000"/>
                <w:sz w:val="18"/>
                <w:szCs w:val="18"/>
              </w:rPr>
              <w:t>-0.18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E04A91" w14:textId="77777777" w:rsidR="0091735B" w:rsidRPr="005F15D9" w:rsidRDefault="0091735B" w:rsidP="008C6E28">
            <w:pPr>
              <w:rPr>
                <w:sz w:val="18"/>
                <w:szCs w:val="18"/>
                <w:u w:val="single"/>
              </w:rPr>
            </w:pPr>
            <w:r w:rsidRPr="0054797F">
              <w:rPr>
                <w:rFonts w:cstheme="minorHAnsi"/>
                <w:color w:val="000000"/>
                <w:sz w:val="18"/>
                <w:szCs w:val="18"/>
              </w:rPr>
              <w:t>0.37</w:t>
            </w:r>
            <w:r>
              <w:rPr>
                <w:rFonts w:cstheme="minorHAnsi"/>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C996608" w14:textId="77777777" w:rsidR="0091735B" w:rsidRPr="005F15D9" w:rsidRDefault="0091735B" w:rsidP="008C6E28">
            <w:pPr>
              <w:rPr>
                <w:sz w:val="18"/>
                <w:szCs w:val="18"/>
                <w:u w:val="single"/>
              </w:rPr>
            </w:pPr>
            <w:r w:rsidRPr="0054797F">
              <w:rPr>
                <w:rFonts w:cstheme="minorHAnsi"/>
                <w:color w:val="000000"/>
                <w:sz w:val="18"/>
                <w:szCs w:val="18"/>
              </w:rPr>
              <w:t>0.35</w:t>
            </w:r>
            <w:r>
              <w:rPr>
                <w:rFonts w:cstheme="minorHAnsi"/>
                <w:color w:val="000000"/>
                <w:sz w:val="18"/>
                <w:szCs w:val="18"/>
              </w:rPr>
              <w:t>*</w:t>
            </w:r>
          </w:p>
        </w:tc>
      </w:tr>
    </w:tbl>
    <w:p w14:paraId="66495B8D" w14:textId="77777777" w:rsidR="005D3B10" w:rsidRDefault="005D3B10" w:rsidP="005D3B10">
      <w:pPr>
        <w:rPr>
          <w:u w:val="single"/>
        </w:rPr>
      </w:pPr>
    </w:p>
    <w:tbl>
      <w:tblPr>
        <w:tblStyle w:val="TableGrid"/>
        <w:tblW w:w="9639" w:type="dxa"/>
        <w:tblInd w:w="-5" w:type="dxa"/>
        <w:tblLayout w:type="fixed"/>
        <w:tblCellMar>
          <w:left w:w="57" w:type="dxa"/>
          <w:right w:w="57" w:type="dxa"/>
        </w:tblCellMar>
        <w:tblLook w:val="04A0" w:firstRow="1" w:lastRow="0" w:firstColumn="1" w:lastColumn="0" w:noHBand="0" w:noVBand="1"/>
      </w:tblPr>
      <w:tblGrid>
        <w:gridCol w:w="851"/>
        <w:gridCol w:w="850"/>
        <w:gridCol w:w="851"/>
        <w:gridCol w:w="709"/>
        <w:gridCol w:w="708"/>
        <w:gridCol w:w="709"/>
        <w:gridCol w:w="992"/>
        <w:gridCol w:w="851"/>
        <w:gridCol w:w="850"/>
        <w:gridCol w:w="709"/>
        <w:gridCol w:w="709"/>
        <w:gridCol w:w="850"/>
      </w:tblGrid>
      <w:tr w:rsidR="0091735B" w:rsidRPr="005F15D9" w14:paraId="7B904082" w14:textId="77777777" w:rsidTr="00517278">
        <w:tc>
          <w:tcPr>
            <w:tcW w:w="9639" w:type="dxa"/>
            <w:gridSpan w:val="12"/>
          </w:tcPr>
          <w:p w14:paraId="44CCB032" w14:textId="77777777" w:rsidR="0091735B" w:rsidRPr="005F15D9" w:rsidRDefault="0091735B" w:rsidP="008C6E28">
            <w:pPr>
              <w:rPr>
                <w:sz w:val="18"/>
                <w:szCs w:val="18"/>
                <w:u w:val="single"/>
              </w:rPr>
            </w:pPr>
            <w:r>
              <w:rPr>
                <w:rFonts w:cstheme="minorHAnsi"/>
                <w:b/>
                <w:bCs/>
                <w:color w:val="000000"/>
                <w:sz w:val="18"/>
                <w:szCs w:val="18"/>
              </w:rPr>
              <w:lastRenderedPageBreak/>
              <w:t>5</w:t>
            </w:r>
            <w:r w:rsidRPr="005F15D9">
              <w:rPr>
                <w:rFonts w:cstheme="minorHAnsi"/>
                <w:b/>
                <w:bCs/>
                <w:color w:val="000000"/>
                <w:sz w:val="18"/>
                <w:szCs w:val="18"/>
              </w:rPr>
              <w:t>b. Societal Values</w:t>
            </w:r>
          </w:p>
        </w:tc>
      </w:tr>
      <w:tr w:rsidR="0091735B" w:rsidRPr="005F15D9" w14:paraId="4C621264" w14:textId="77777777" w:rsidTr="00517278">
        <w:tc>
          <w:tcPr>
            <w:tcW w:w="851" w:type="dxa"/>
            <w:vAlign w:val="bottom"/>
          </w:tcPr>
          <w:p w14:paraId="6807ACF7" w14:textId="77777777" w:rsidR="0091735B" w:rsidRPr="005F15D9" w:rsidRDefault="0091735B" w:rsidP="008C6E28">
            <w:pPr>
              <w:rPr>
                <w:sz w:val="18"/>
                <w:szCs w:val="18"/>
                <w:u w:val="single"/>
              </w:rPr>
            </w:pPr>
          </w:p>
        </w:tc>
        <w:tc>
          <w:tcPr>
            <w:tcW w:w="850" w:type="dxa"/>
          </w:tcPr>
          <w:p w14:paraId="098375BF" w14:textId="77777777" w:rsidR="0091735B" w:rsidRPr="005F15D9" w:rsidRDefault="0091735B" w:rsidP="008C6E28">
            <w:pPr>
              <w:jc w:val="center"/>
              <w:rPr>
                <w:sz w:val="18"/>
                <w:szCs w:val="18"/>
                <w:u w:val="single"/>
              </w:rPr>
            </w:pPr>
            <w:r w:rsidRPr="005F15D9">
              <w:rPr>
                <w:rFonts w:eastAsia="Times New Roman" w:cstheme="minorHAnsi"/>
                <w:color w:val="000000"/>
                <w:sz w:val="18"/>
                <w:szCs w:val="18"/>
                <w:lang w:eastAsia="en-GB"/>
              </w:rPr>
              <w:t xml:space="preserve">Human </w:t>
            </w:r>
            <w:proofErr w:type="spellStart"/>
            <w:r w:rsidRPr="005F15D9">
              <w:rPr>
                <w:rFonts w:eastAsia="Times New Roman" w:cstheme="minorHAnsi"/>
                <w:color w:val="000000"/>
                <w:sz w:val="18"/>
                <w:szCs w:val="18"/>
                <w:lang w:eastAsia="en-GB"/>
              </w:rPr>
              <w:t>Dev</w:t>
            </w:r>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Index</w:t>
            </w:r>
            <w:proofErr w:type="spellEnd"/>
          </w:p>
        </w:tc>
        <w:tc>
          <w:tcPr>
            <w:tcW w:w="851" w:type="dxa"/>
          </w:tcPr>
          <w:p w14:paraId="1348D716" w14:textId="77777777" w:rsidR="0091735B" w:rsidRPr="005F15D9" w:rsidRDefault="0091735B" w:rsidP="008C6E28">
            <w:pPr>
              <w:jc w:val="center"/>
              <w:rPr>
                <w:sz w:val="18"/>
                <w:szCs w:val="18"/>
                <w:u w:val="single"/>
              </w:rPr>
            </w:pPr>
            <w:r w:rsidRPr="005F15D9">
              <w:rPr>
                <w:rFonts w:cstheme="minorHAnsi"/>
                <w:color w:val="000000"/>
                <w:sz w:val="18"/>
                <w:szCs w:val="18"/>
              </w:rPr>
              <w:t xml:space="preserve">World </w:t>
            </w:r>
            <w:proofErr w:type="spellStart"/>
            <w:r w:rsidRPr="005F15D9">
              <w:rPr>
                <w:rFonts w:cstheme="minorHAnsi"/>
                <w:color w:val="000000"/>
                <w:sz w:val="18"/>
                <w:szCs w:val="18"/>
              </w:rPr>
              <w:t>Hap</w:t>
            </w:r>
            <w:r>
              <w:rPr>
                <w:rFonts w:cstheme="minorHAnsi"/>
                <w:color w:val="000000"/>
                <w:sz w:val="18"/>
                <w:szCs w:val="18"/>
              </w:rPr>
              <w:t>p’</w:t>
            </w:r>
            <w:r w:rsidRPr="005F15D9">
              <w:rPr>
                <w:rFonts w:cstheme="minorHAnsi"/>
                <w:color w:val="000000"/>
                <w:sz w:val="18"/>
                <w:szCs w:val="18"/>
              </w:rPr>
              <w:t>s</w:t>
            </w:r>
            <w:proofErr w:type="spellEnd"/>
            <w:r w:rsidRPr="005F15D9">
              <w:rPr>
                <w:rFonts w:cstheme="minorHAnsi"/>
                <w:color w:val="000000"/>
                <w:sz w:val="18"/>
                <w:szCs w:val="18"/>
              </w:rPr>
              <w:t xml:space="preserve"> Index</w:t>
            </w:r>
          </w:p>
        </w:tc>
        <w:tc>
          <w:tcPr>
            <w:tcW w:w="709" w:type="dxa"/>
          </w:tcPr>
          <w:p w14:paraId="6C703165" w14:textId="77777777" w:rsidR="0091735B" w:rsidRPr="005F15D9" w:rsidRDefault="0091735B" w:rsidP="008C6E28">
            <w:pPr>
              <w:jc w:val="center"/>
              <w:rPr>
                <w:sz w:val="18"/>
                <w:szCs w:val="18"/>
                <w:u w:val="single"/>
              </w:rPr>
            </w:pPr>
            <w:r w:rsidRPr="005F15D9">
              <w:rPr>
                <w:rFonts w:cstheme="minorHAnsi"/>
                <w:color w:val="000000"/>
                <w:sz w:val="18"/>
                <w:szCs w:val="18"/>
              </w:rPr>
              <w:t xml:space="preserve">OECD Life </w:t>
            </w:r>
            <w:proofErr w:type="spellStart"/>
            <w:r w:rsidRPr="005F15D9">
              <w:rPr>
                <w:rFonts w:cstheme="minorHAnsi"/>
                <w:color w:val="000000"/>
                <w:sz w:val="18"/>
                <w:szCs w:val="18"/>
              </w:rPr>
              <w:t>Satisf</w:t>
            </w:r>
            <w:proofErr w:type="spellEnd"/>
            <w:r>
              <w:rPr>
                <w:rFonts w:cstheme="minorHAnsi"/>
                <w:color w:val="000000"/>
                <w:sz w:val="18"/>
                <w:szCs w:val="18"/>
              </w:rPr>
              <w:t>.</w:t>
            </w:r>
          </w:p>
        </w:tc>
        <w:tc>
          <w:tcPr>
            <w:tcW w:w="708" w:type="dxa"/>
          </w:tcPr>
          <w:p w14:paraId="2723D7B2" w14:textId="77777777" w:rsidR="0091735B" w:rsidRPr="005F15D9" w:rsidRDefault="0091735B" w:rsidP="008C6E28">
            <w:pPr>
              <w:jc w:val="center"/>
              <w:rPr>
                <w:sz w:val="18"/>
                <w:szCs w:val="18"/>
                <w:u w:val="single"/>
              </w:rPr>
            </w:pPr>
            <w:r w:rsidRPr="005F15D9">
              <w:rPr>
                <w:rFonts w:cstheme="minorHAnsi"/>
                <w:color w:val="000000"/>
                <w:sz w:val="18"/>
                <w:szCs w:val="18"/>
              </w:rPr>
              <w:t>Trust news media</w:t>
            </w:r>
          </w:p>
        </w:tc>
        <w:tc>
          <w:tcPr>
            <w:tcW w:w="709" w:type="dxa"/>
          </w:tcPr>
          <w:p w14:paraId="25167FA3" w14:textId="77777777" w:rsidR="0091735B" w:rsidRPr="005F15D9" w:rsidRDefault="0091735B" w:rsidP="008C6E28">
            <w:pPr>
              <w:jc w:val="center"/>
              <w:rPr>
                <w:sz w:val="18"/>
                <w:szCs w:val="18"/>
                <w:u w:val="single"/>
              </w:rPr>
            </w:pPr>
            <w:r w:rsidRPr="005F15D9">
              <w:rPr>
                <w:rFonts w:cstheme="minorHAnsi"/>
                <w:color w:val="000000"/>
                <w:sz w:val="18"/>
                <w:szCs w:val="18"/>
              </w:rPr>
              <w:t xml:space="preserve">Trust </w:t>
            </w:r>
            <w:proofErr w:type="spellStart"/>
            <w:r w:rsidRPr="005F15D9">
              <w:rPr>
                <w:rFonts w:cstheme="minorHAnsi"/>
                <w:color w:val="000000"/>
                <w:sz w:val="18"/>
                <w:szCs w:val="18"/>
              </w:rPr>
              <w:t>Writtn</w:t>
            </w:r>
            <w:proofErr w:type="spellEnd"/>
            <w:r w:rsidRPr="005F15D9">
              <w:rPr>
                <w:rFonts w:cstheme="minorHAnsi"/>
                <w:color w:val="000000"/>
                <w:sz w:val="18"/>
                <w:szCs w:val="18"/>
              </w:rPr>
              <w:t xml:space="preserve"> Press</w:t>
            </w:r>
          </w:p>
        </w:tc>
        <w:tc>
          <w:tcPr>
            <w:tcW w:w="992" w:type="dxa"/>
          </w:tcPr>
          <w:p w14:paraId="6B2B5DFD" w14:textId="77777777" w:rsidR="0091735B" w:rsidRPr="005F15D9" w:rsidRDefault="0091735B" w:rsidP="008C6E28">
            <w:pPr>
              <w:jc w:val="center"/>
              <w:rPr>
                <w:sz w:val="18"/>
                <w:szCs w:val="18"/>
                <w:u w:val="single"/>
              </w:rPr>
            </w:pPr>
            <w:proofErr w:type="spellStart"/>
            <w:r w:rsidRPr="005F15D9">
              <w:rPr>
                <w:rFonts w:cstheme="minorHAnsi"/>
                <w:color w:val="000000"/>
                <w:sz w:val="18"/>
                <w:szCs w:val="18"/>
              </w:rPr>
              <w:t>Int</w:t>
            </w:r>
            <w:r>
              <w:rPr>
                <w:rFonts w:cstheme="minorHAnsi"/>
                <w:color w:val="000000"/>
                <w:sz w:val="18"/>
                <w:szCs w:val="18"/>
              </w:rPr>
              <w:t>’</w:t>
            </w:r>
            <w:r w:rsidRPr="005F15D9">
              <w:rPr>
                <w:rFonts w:cstheme="minorHAnsi"/>
                <w:color w:val="000000"/>
                <w:sz w:val="18"/>
                <w:szCs w:val="18"/>
              </w:rPr>
              <w:t>net</w:t>
            </w:r>
            <w:proofErr w:type="spellEnd"/>
            <w:r w:rsidRPr="005F15D9">
              <w:rPr>
                <w:rFonts w:cstheme="minorHAnsi"/>
                <w:color w:val="000000"/>
                <w:sz w:val="18"/>
                <w:szCs w:val="18"/>
              </w:rPr>
              <w:t xml:space="preserve"> Users</w:t>
            </w:r>
          </w:p>
        </w:tc>
        <w:tc>
          <w:tcPr>
            <w:tcW w:w="851" w:type="dxa"/>
          </w:tcPr>
          <w:p w14:paraId="79C1A193" w14:textId="77777777" w:rsidR="0091735B" w:rsidRPr="005F15D9" w:rsidRDefault="0091735B" w:rsidP="008C6E28">
            <w:pPr>
              <w:jc w:val="center"/>
              <w:rPr>
                <w:sz w:val="18"/>
                <w:szCs w:val="18"/>
                <w:u w:val="single"/>
              </w:rPr>
            </w:pPr>
            <w:r w:rsidRPr="005F15D9">
              <w:rPr>
                <w:rFonts w:cstheme="minorHAnsi"/>
                <w:color w:val="000000"/>
                <w:sz w:val="18"/>
                <w:szCs w:val="18"/>
              </w:rPr>
              <w:t xml:space="preserve">Civil Society </w:t>
            </w:r>
            <w:proofErr w:type="spellStart"/>
            <w:r w:rsidRPr="005F15D9">
              <w:rPr>
                <w:rFonts w:cstheme="minorHAnsi"/>
                <w:color w:val="000000"/>
                <w:sz w:val="18"/>
                <w:szCs w:val="18"/>
              </w:rPr>
              <w:t>Partpn</w:t>
            </w:r>
            <w:proofErr w:type="spellEnd"/>
          </w:p>
        </w:tc>
        <w:tc>
          <w:tcPr>
            <w:tcW w:w="850" w:type="dxa"/>
          </w:tcPr>
          <w:p w14:paraId="14608F8C" w14:textId="77777777" w:rsidR="0091735B" w:rsidRPr="005F15D9" w:rsidRDefault="0091735B" w:rsidP="008C6E28">
            <w:pPr>
              <w:jc w:val="center"/>
              <w:rPr>
                <w:sz w:val="18"/>
                <w:szCs w:val="18"/>
                <w:u w:val="single"/>
              </w:rPr>
            </w:pPr>
            <w:r w:rsidRPr="005F15D9">
              <w:rPr>
                <w:rFonts w:cstheme="minorHAnsi"/>
                <w:color w:val="000000"/>
                <w:sz w:val="18"/>
                <w:szCs w:val="18"/>
              </w:rPr>
              <w:t xml:space="preserve">Public Service </w:t>
            </w:r>
            <w:proofErr w:type="spellStart"/>
            <w:r>
              <w:rPr>
                <w:rFonts w:cstheme="minorHAnsi"/>
                <w:color w:val="000000"/>
                <w:sz w:val="18"/>
                <w:szCs w:val="18"/>
              </w:rPr>
              <w:t>Fragilit</w:t>
            </w:r>
            <w:proofErr w:type="spellEnd"/>
          </w:p>
        </w:tc>
        <w:tc>
          <w:tcPr>
            <w:tcW w:w="709" w:type="dxa"/>
          </w:tcPr>
          <w:p w14:paraId="576FAD2C" w14:textId="77777777" w:rsidR="0091735B" w:rsidRPr="005F15D9" w:rsidRDefault="0091735B" w:rsidP="008C6E28">
            <w:pPr>
              <w:jc w:val="center"/>
              <w:rPr>
                <w:sz w:val="18"/>
                <w:szCs w:val="18"/>
                <w:u w:val="single"/>
              </w:rPr>
            </w:pPr>
            <w:r w:rsidRPr="005F15D9">
              <w:rPr>
                <w:rFonts w:cstheme="minorHAnsi"/>
                <w:color w:val="000000"/>
                <w:sz w:val="18"/>
                <w:szCs w:val="18"/>
              </w:rPr>
              <w:t>Good</w:t>
            </w:r>
            <w:r>
              <w:rPr>
                <w:rFonts w:cstheme="minorHAnsi"/>
                <w:color w:val="000000"/>
                <w:sz w:val="18"/>
                <w:szCs w:val="18"/>
              </w:rPr>
              <w:t>/</w:t>
            </w:r>
            <w:r w:rsidRPr="005F15D9">
              <w:rPr>
                <w:rFonts w:cstheme="minorHAnsi"/>
                <w:color w:val="000000"/>
                <w:sz w:val="18"/>
                <w:szCs w:val="18"/>
              </w:rPr>
              <w:t xml:space="preserve"> v good health</w:t>
            </w:r>
          </w:p>
        </w:tc>
        <w:tc>
          <w:tcPr>
            <w:tcW w:w="709" w:type="dxa"/>
          </w:tcPr>
          <w:p w14:paraId="72535D7A" w14:textId="77777777" w:rsidR="0091735B" w:rsidRPr="005F15D9" w:rsidRDefault="0091735B" w:rsidP="008C6E28">
            <w:pPr>
              <w:jc w:val="center"/>
              <w:rPr>
                <w:sz w:val="18"/>
                <w:szCs w:val="18"/>
                <w:u w:val="single"/>
              </w:rPr>
            </w:pPr>
            <w:proofErr w:type="spellStart"/>
            <w:r w:rsidRPr="005F15D9">
              <w:rPr>
                <w:rFonts w:eastAsia="Times New Roman" w:cstheme="minorHAnsi"/>
                <w:color w:val="000000"/>
                <w:sz w:val="18"/>
                <w:szCs w:val="18"/>
                <w:lang w:eastAsia="en-GB"/>
              </w:rPr>
              <w:t>Relig</w:t>
            </w:r>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n</w:t>
            </w:r>
            <w:proofErr w:type="spellEnd"/>
            <w:r w:rsidRPr="005F15D9">
              <w:rPr>
                <w:rFonts w:eastAsia="Times New Roman" w:cstheme="minorHAnsi"/>
                <w:color w:val="000000"/>
                <w:sz w:val="18"/>
                <w:szCs w:val="18"/>
                <w:lang w:eastAsia="en-GB"/>
              </w:rPr>
              <w:t xml:space="preserve"> </w:t>
            </w:r>
            <w:proofErr w:type="spellStart"/>
            <w:r w:rsidRPr="005F15D9">
              <w:rPr>
                <w:rFonts w:eastAsia="Times New Roman" w:cstheme="minorHAnsi"/>
                <w:color w:val="000000"/>
                <w:sz w:val="18"/>
                <w:szCs w:val="18"/>
                <w:lang w:eastAsia="en-GB"/>
              </w:rPr>
              <w:t>Imp</w:t>
            </w:r>
            <w:r>
              <w:rPr>
                <w:rFonts w:eastAsia="Times New Roman" w:cstheme="minorHAnsi"/>
                <w:color w:val="000000"/>
                <w:sz w:val="18"/>
                <w:szCs w:val="18"/>
                <w:lang w:eastAsia="en-GB"/>
              </w:rPr>
              <w:t>’tn</w:t>
            </w:r>
            <w:proofErr w:type="spellEnd"/>
          </w:p>
        </w:tc>
        <w:tc>
          <w:tcPr>
            <w:tcW w:w="850" w:type="dxa"/>
          </w:tcPr>
          <w:p w14:paraId="03361220" w14:textId="77777777" w:rsidR="0091735B" w:rsidRPr="005F15D9" w:rsidRDefault="0091735B" w:rsidP="008C6E28">
            <w:pPr>
              <w:jc w:val="center"/>
              <w:rPr>
                <w:sz w:val="18"/>
                <w:szCs w:val="18"/>
                <w:u w:val="single"/>
              </w:rPr>
            </w:pPr>
            <w:proofErr w:type="spellStart"/>
            <w:r w:rsidRPr="005F15D9">
              <w:rPr>
                <w:rFonts w:eastAsia="Times New Roman" w:cstheme="minorHAnsi"/>
                <w:color w:val="000000"/>
                <w:sz w:val="18"/>
                <w:szCs w:val="18"/>
                <w:lang w:eastAsia="en-GB"/>
              </w:rPr>
              <w:t>Relig</w:t>
            </w:r>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n</w:t>
            </w:r>
            <w:proofErr w:type="spellEnd"/>
            <w:r w:rsidRPr="005F15D9">
              <w:rPr>
                <w:rFonts w:eastAsia="Times New Roman" w:cstheme="minorHAnsi"/>
                <w:color w:val="000000"/>
                <w:sz w:val="18"/>
                <w:szCs w:val="18"/>
                <w:lang w:eastAsia="en-GB"/>
              </w:rPr>
              <w:t xml:space="preserve"> </w:t>
            </w:r>
            <w:proofErr w:type="spellStart"/>
            <w:r w:rsidRPr="005F15D9">
              <w:rPr>
                <w:rFonts w:eastAsia="Times New Roman" w:cstheme="minorHAnsi"/>
                <w:color w:val="000000"/>
                <w:sz w:val="18"/>
                <w:szCs w:val="18"/>
                <w:lang w:eastAsia="en-GB"/>
              </w:rPr>
              <w:t>Wee</w:t>
            </w:r>
            <w:r>
              <w:rPr>
                <w:rFonts w:eastAsia="Times New Roman" w:cstheme="minorHAnsi"/>
                <w:color w:val="000000"/>
                <w:sz w:val="18"/>
                <w:szCs w:val="18"/>
                <w:lang w:eastAsia="en-GB"/>
              </w:rPr>
              <w:t>’</w:t>
            </w:r>
            <w:r w:rsidRPr="005F15D9">
              <w:rPr>
                <w:rFonts w:eastAsia="Times New Roman" w:cstheme="minorHAnsi"/>
                <w:color w:val="000000"/>
                <w:sz w:val="18"/>
                <w:szCs w:val="18"/>
                <w:lang w:eastAsia="en-GB"/>
              </w:rPr>
              <w:t>ly</w:t>
            </w:r>
            <w:proofErr w:type="spellEnd"/>
          </w:p>
        </w:tc>
      </w:tr>
      <w:tr w:rsidR="0091735B" w:rsidRPr="005F15D9" w14:paraId="4A1E0794" w14:textId="77777777" w:rsidTr="00517278">
        <w:tc>
          <w:tcPr>
            <w:tcW w:w="851" w:type="dxa"/>
            <w:vAlign w:val="bottom"/>
          </w:tcPr>
          <w:p w14:paraId="69686C15" w14:textId="77777777" w:rsidR="0091735B" w:rsidRPr="005F15D9" w:rsidRDefault="0091735B" w:rsidP="008C6E28">
            <w:pPr>
              <w:rPr>
                <w:sz w:val="18"/>
                <w:szCs w:val="18"/>
                <w:u w:val="single"/>
              </w:rPr>
            </w:pPr>
          </w:p>
        </w:tc>
        <w:tc>
          <w:tcPr>
            <w:tcW w:w="850" w:type="dxa"/>
            <w:vAlign w:val="bottom"/>
          </w:tcPr>
          <w:p w14:paraId="660745BB" w14:textId="77777777" w:rsidR="0091735B" w:rsidRPr="005F15D9" w:rsidRDefault="0091735B" w:rsidP="008C6E28">
            <w:pPr>
              <w:rPr>
                <w:sz w:val="18"/>
                <w:szCs w:val="18"/>
                <w:u w:val="single"/>
              </w:rPr>
            </w:pPr>
            <w:r w:rsidRPr="005F15D9">
              <w:rPr>
                <w:rFonts w:eastAsia="Times New Roman" w:cstheme="minorHAnsi"/>
                <w:color w:val="000000"/>
                <w:sz w:val="18"/>
                <w:szCs w:val="18"/>
                <w:lang w:eastAsia="en-GB"/>
              </w:rPr>
              <w:t>2017</w:t>
            </w:r>
          </w:p>
        </w:tc>
        <w:tc>
          <w:tcPr>
            <w:tcW w:w="851" w:type="dxa"/>
            <w:vAlign w:val="bottom"/>
          </w:tcPr>
          <w:p w14:paraId="400B0A8C" w14:textId="77777777" w:rsidR="0091735B" w:rsidRPr="005F15D9" w:rsidRDefault="0091735B" w:rsidP="008C6E28">
            <w:pPr>
              <w:rPr>
                <w:sz w:val="18"/>
                <w:szCs w:val="18"/>
                <w:u w:val="single"/>
              </w:rPr>
            </w:pPr>
            <w:r w:rsidRPr="005F15D9">
              <w:rPr>
                <w:rFonts w:cstheme="minorHAnsi"/>
                <w:color w:val="000000"/>
                <w:sz w:val="18"/>
                <w:szCs w:val="18"/>
              </w:rPr>
              <w:t>2020</w:t>
            </w:r>
          </w:p>
        </w:tc>
        <w:tc>
          <w:tcPr>
            <w:tcW w:w="709" w:type="dxa"/>
            <w:vAlign w:val="bottom"/>
          </w:tcPr>
          <w:p w14:paraId="02A0811E" w14:textId="77777777" w:rsidR="0091735B" w:rsidRPr="00C24DAA" w:rsidRDefault="0091735B" w:rsidP="008C6E28">
            <w:pPr>
              <w:rPr>
                <w:sz w:val="18"/>
                <w:szCs w:val="18"/>
              </w:rPr>
            </w:pPr>
            <w:r w:rsidRPr="00C24DAA">
              <w:rPr>
                <w:sz w:val="18"/>
                <w:szCs w:val="18"/>
              </w:rPr>
              <w:t>2017</w:t>
            </w:r>
          </w:p>
        </w:tc>
        <w:tc>
          <w:tcPr>
            <w:tcW w:w="708" w:type="dxa"/>
            <w:vAlign w:val="bottom"/>
          </w:tcPr>
          <w:p w14:paraId="628610B9" w14:textId="77777777" w:rsidR="0091735B" w:rsidRPr="005F15D9" w:rsidRDefault="0091735B" w:rsidP="008C6E28">
            <w:pPr>
              <w:rPr>
                <w:sz w:val="18"/>
                <w:szCs w:val="18"/>
                <w:u w:val="single"/>
              </w:rPr>
            </w:pPr>
            <w:r w:rsidRPr="005F15D9">
              <w:rPr>
                <w:rFonts w:cstheme="minorHAnsi"/>
                <w:color w:val="000000"/>
                <w:sz w:val="18"/>
                <w:szCs w:val="18"/>
              </w:rPr>
              <w:t>2020</w:t>
            </w:r>
          </w:p>
        </w:tc>
        <w:tc>
          <w:tcPr>
            <w:tcW w:w="709" w:type="dxa"/>
            <w:vAlign w:val="bottom"/>
          </w:tcPr>
          <w:p w14:paraId="4C3C6539" w14:textId="77777777" w:rsidR="0091735B" w:rsidRPr="005F15D9" w:rsidRDefault="0091735B" w:rsidP="008C6E28">
            <w:pPr>
              <w:rPr>
                <w:sz w:val="18"/>
                <w:szCs w:val="18"/>
                <w:u w:val="single"/>
              </w:rPr>
            </w:pPr>
            <w:r w:rsidRPr="005F15D9">
              <w:rPr>
                <w:rFonts w:cstheme="minorHAnsi"/>
                <w:color w:val="000000"/>
                <w:sz w:val="18"/>
                <w:szCs w:val="18"/>
              </w:rPr>
              <w:t>2019</w:t>
            </w:r>
          </w:p>
        </w:tc>
        <w:tc>
          <w:tcPr>
            <w:tcW w:w="992" w:type="dxa"/>
            <w:vAlign w:val="bottom"/>
          </w:tcPr>
          <w:p w14:paraId="44040849" w14:textId="77777777" w:rsidR="0091735B" w:rsidRPr="005F15D9" w:rsidRDefault="0091735B" w:rsidP="008C6E28">
            <w:pPr>
              <w:rPr>
                <w:sz w:val="18"/>
                <w:szCs w:val="18"/>
                <w:u w:val="single"/>
              </w:rPr>
            </w:pPr>
            <w:r w:rsidRPr="005F15D9">
              <w:rPr>
                <w:rFonts w:cstheme="minorHAnsi"/>
                <w:color w:val="000000"/>
                <w:sz w:val="18"/>
                <w:szCs w:val="18"/>
              </w:rPr>
              <w:t>2017</w:t>
            </w:r>
          </w:p>
        </w:tc>
        <w:tc>
          <w:tcPr>
            <w:tcW w:w="851" w:type="dxa"/>
            <w:vAlign w:val="bottom"/>
          </w:tcPr>
          <w:p w14:paraId="69BEA46B" w14:textId="77777777" w:rsidR="0091735B" w:rsidRPr="005F15D9" w:rsidRDefault="0091735B" w:rsidP="008C6E28">
            <w:pPr>
              <w:rPr>
                <w:sz w:val="18"/>
                <w:szCs w:val="18"/>
                <w:u w:val="single"/>
              </w:rPr>
            </w:pPr>
            <w:r>
              <w:rPr>
                <w:sz w:val="18"/>
                <w:szCs w:val="18"/>
                <w:u w:val="single"/>
              </w:rPr>
              <w:t>2017</w:t>
            </w:r>
          </w:p>
        </w:tc>
        <w:tc>
          <w:tcPr>
            <w:tcW w:w="850" w:type="dxa"/>
            <w:vAlign w:val="bottom"/>
          </w:tcPr>
          <w:p w14:paraId="51B69D26" w14:textId="77777777" w:rsidR="0091735B" w:rsidRPr="005F15D9" w:rsidRDefault="0091735B" w:rsidP="008C6E28">
            <w:pPr>
              <w:rPr>
                <w:sz w:val="18"/>
                <w:szCs w:val="18"/>
                <w:u w:val="single"/>
              </w:rPr>
            </w:pPr>
            <w:r w:rsidRPr="005F15D9">
              <w:rPr>
                <w:rFonts w:cstheme="minorHAnsi"/>
                <w:color w:val="000000"/>
                <w:sz w:val="18"/>
                <w:szCs w:val="18"/>
              </w:rPr>
              <w:t>2017</w:t>
            </w:r>
          </w:p>
        </w:tc>
        <w:tc>
          <w:tcPr>
            <w:tcW w:w="709" w:type="dxa"/>
            <w:vAlign w:val="bottom"/>
          </w:tcPr>
          <w:p w14:paraId="65B79371" w14:textId="77777777" w:rsidR="0091735B" w:rsidRPr="005F15D9" w:rsidRDefault="0091735B" w:rsidP="008C6E28">
            <w:pPr>
              <w:rPr>
                <w:sz w:val="18"/>
                <w:szCs w:val="18"/>
                <w:u w:val="single"/>
              </w:rPr>
            </w:pPr>
            <w:r w:rsidRPr="005F15D9">
              <w:rPr>
                <w:rFonts w:cstheme="minorHAnsi"/>
                <w:color w:val="000000"/>
                <w:sz w:val="18"/>
                <w:szCs w:val="18"/>
              </w:rPr>
              <w:t>2017</w:t>
            </w:r>
          </w:p>
        </w:tc>
        <w:tc>
          <w:tcPr>
            <w:tcW w:w="709" w:type="dxa"/>
            <w:vAlign w:val="bottom"/>
          </w:tcPr>
          <w:p w14:paraId="4EA051AF" w14:textId="77777777" w:rsidR="0091735B" w:rsidRPr="005F15D9" w:rsidRDefault="0091735B" w:rsidP="008C6E28">
            <w:pPr>
              <w:rPr>
                <w:sz w:val="18"/>
                <w:szCs w:val="18"/>
                <w:u w:val="single"/>
              </w:rPr>
            </w:pPr>
            <w:r w:rsidRPr="005F15D9">
              <w:rPr>
                <w:rFonts w:eastAsia="Times New Roman" w:cstheme="minorHAnsi"/>
                <w:color w:val="000000"/>
                <w:sz w:val="18"/>
                <w:szCs w:val="18"/>
                <w:lang w:eastAsia="en-GB"/>
              </w:rPr>
              <w:t>2018</w:t>
            </w:r>
          </w:p>
        </w:tc>
        <w:tc>
          <w:tcPr>
            <w:tcW w:w="850" w:type="dxa"/>
            <w:vAlign w:val="bottom"/>
          </w:tcPr>
          <w:p w14:paraId="776A752C" w14:textId="77777777" w:rsidR="0091735B" w:rsidRPr="005F15D9" w:rsidRDefault="0091735B" w:rsidP="008C6E28">
            <w:pPr>
              <w:rPr>
                <w:sz w:val="18"/>
                <w:szCs w:val="18"/>
                <w:u w:val="single"/>
              </w:rPr>
            </w:pPr>
            <w:r w:rsidRPr="005F15D9">
              <w:rPr>
                <w:rFonts w:eastAsia="Times New Roman" w:cstheme="minorHAnsi"/>
                <w:color w:val="000000"/>
                <w:sz w:val="18"/>
                <w:szCs w:val="18"/>
                <w:lang w:eastAsia="en-GB"/>
              </w:rPr>
              <w:t>2018</w:t>
            </w:r>
          </w:p>
        </w:tc>
      </w:tr>
      <w:tr w:rsidR="0091735B" w:rsidRPr="005F15D9" w14:paraId="403B8F41" w14:textId="77777777" w:rsidTr="00517278">
        <w:tc>
          <w:tcPr>
            <w:tcW w:w="9639" w:type="dxa"/>
            <w:gridSpan w:val="12"/>
            <w:vAlign w:val="bottom"/>
          </w:tcPr>
          <w:p w14:paraId="7D15967F" w14:textId="77777777" w:rsidR="0091735B" w:rsidRPr="005F15D9" w:rsidRDefault="0091735B" w:rsidP="008C6E28">
            <w:pPr>
              <w:rPr>
                <w:sz w:val="18"/>
                <w:szCs w:val="18"/>
                <w:u w:val="single"/>
              </w:rPr>
            </w:pPr>
            <w:r w:rsidRPr="001F008E">
              <w:rPr>
                <w:rFonts w:eastAsia="Times New Roman" w:cstheme="minorHAnsi"/>
                <w:b/>
                <w:bCs/>
                <w:color w:val="000000"/>
                <w:sz w:val="18"/>
                <w:szCs w:val="18"/>
                <w:lang w:eastAsia="en-GB"/>
              </w:rPr>
              <w:t>Death Rate</w:t>
            </w:r>
            <w:r>
              <w:rPr>
                <w:rFonts w:eastAsia="Times New Roman" w:cstheme="minorHAnsi"/>
                <w:b/>
                <w:bCs/>
                <w:color w:val="000000"/>
                <w:sz w:val="18"/>
                <w:szCs w:val="18"/>
                <w:lang w:eastAsia="en-GB"/>
              </w:rPr>
              <w:t xml:space="preserve"> 6 months</w:t>
            </w:r>
            <w:r w:rsidRPr="001F008E">
              <w:rPr>
                <w:rFonts w:eastAsia="Times New Roman" w:cstheme="minorHAnsi"/>
                <w:b/>
                <w:bCs/>
                <w:color w:val="000000"/>
                <w:sz w:val="18"/>
                <w:szCs w:val="18"/>
                <w:lang w:eastAsia="en-GB"/>
              </w:rPr>
              <w:t xml:space="preserve"> % Increase </w:t>
            </w:r>
          </w:p>
        </w:tc>
      </w:tr>
      <w:tr w:rsidR="0091735B" w:rsidRPr="005F15D9" w14:paraId="3270B3B9" w14:textId="77777777" w:rsidTr="00517278">
        <w:tc>
          <w:tcPr>
            <w:tcW w:w="851" w:type="dxa"/>
            <w:tcBorders>
              <w:right w:val="dotted" w:sz="18" w:space="0" w:color="auto"/>
            </w:tcBorders>
            <w:vAlign w:val="bottom"/>
          </w:tcPr>
          <w:p w14:paraId="47F39A0A" w14:textId="77777777" w:rsidR="0091735B" w:rsidRPr="005F15D9" w:rsidRDefault="0091735B" w:rsidP="008C6E28">
            <w:pPr>
              <w:rPr>
                <w:sz w:val="18"/>
                <w:szCs w:val="18"/>
                <w:u w:val="single"/>
              </w:rPr>
            </w:pPr>
            <w:r w:rsidRPr="001F008E">
              <w:rPr>
                <w:rFonts w:eastAsia="Times New Roman" w:cstheme="minorHAnsi"/>
                <w:color w:val="000000"/>
                <w:sz w:val="18"/>
                <w:szCs w:val="18"/>
                <w:lang w:eastAsia="en-GB"/>
              </w:rPr>
              <w:t>EU 27</w:t>
            </w:r>
          </w:p>
        </w:tc>
        <w:tc>
          <w:tcPr>
            <w:tcW w:w="850" w:type="dxa"/>
            <w:tcBorders>
              <w:top w:val="dotted" w:sz="18" w:space="0" w:color="auto"/>
              <w:left w:val="dotted" w:sz="18" w:space="0" w:color="auto"/>
              <w:bottom w:val="single" w:sz="12" w:space="0" w:color="auto"/>
              <w:right w:val="dotted" w:sz="18" w:space="0" w:color="auto"/>
            </w:tcBorders>
            <w:vAlign w:val="bottom"/>
          </w:tcPr>
          <w:p w14:paraId="67693AE9" w14:textId="77777777" w:rsidR="0091735B" w:rsidRPr="005F15D9" w:rsidRDefault="0091735B" w:rsidP="008C6E28">
            <w:pPr>
              <w:rPr>
                <w:sz w:val="18"/>
                <w:szCs w:val="18"/>
                <w:u w:val="single"/>
              </w:rPr>
            </w:pPr>
            <w:r w:rsidRPr="001F008E">
              <w:rPr>
                <w:rFonts w:cstheme="minorHAnsi"/>
                <w:color w:val="000000"/>
                <w:sz w:val="18"/>
                <w:szCs w:val="18"/>
              </w:rPr>
              <w:t>-0.56</w:t>
            </w:r>
            <w:r>
              <w:rPr>
                <w:rFonts w:cstheme="minorHAnsi"/>
                <w:color w:val="000000"/>
                <w:sz w:val="18"/>
                <w:szCs w:val="18"/>
              </w:rPr>
              <w:t>**</w:t>
            </w:r>
          </w:p>
        </w:tc>
        <w:tc>
          <w:tcPr>
            <w:tcW w:w="851" w:type="dxa"/>
            <w:tcBorders>
              <w:top w:val="dotted" w:sz="18" w:space="0" w:color="auto"/>
              <w:left w:val="dotted" w:sz="18" w:space="0" w:color="auto"/>
              <w:bottom w:val="dotted" w:sz="18" w:space="0" w:color="auto"/>
              <w:right w:val="dotted" w:sz="18" w:space="0" w:color="auto"/>
            </w:tcBorders>
            <w:vAlign w:val="bottom"/>
          </w:tcPr>
          <w:p w14:paraId="4B05EF36" w14:textId="77777777" w:rsidR="0091735B" w:rsidRPr="005F15D9" w:rsidRDefault="0091735B" w:rsidP="008C6E28">
            <w:pPr>
              <w:rPr>
                <w:sz w:val="18"/>
                <w:szCs w:val="18"/>
                <w:u w:val="single"/>
              </w:rPr>
            </w:pPr>
            <w:r w:rsidRPr="001F008E">
              <w:rPr>
                <w:rFonts w:cstheme="minorHAnsi"/>
                <w:color w:val="000000"/>
                <w:sz w:val="18"/>
                <w:szCs w:val="18"/>
              </w:rPr>
              <w:t>-0.50</w:t>
            </w:r>
            <w:r>
              <w:rPr>
                <w:rFonts w:cstheme="minorHAnsi"/>
                <w:color w:val="000000"/>
                <w:sz w:val="18"/>
                <w:szCs w:val="18"/>
              </w:rPr>
              <w:t>**</w:t>
            </w:r>
          </w:p>
        </w:tc>
        <w:tc>
          <w:tcPr>
            <w:tcW w:w="709" w:type="dxa"/>
            <w:tcBorders>
              <w:left w:val="dotted" w:sz="18" w:space="0" w:color="auto"/>
              <w:right w:val="dotted" w:sz="18" w:space="0" w:color="auto"/>
            </w:tcBorders>
            <w:vAlign w:val="bottom"/>
          </w:tcPr>
          <w:p w14:paraId="3DB6BA0B" w14:textId="77777777" w:rsidR="0091735B" w:rsidRPr="005F15D9" w:rsidRDefault="0091735B" w:rsidP="008C6E28">
            <w:pPr>
              <w:rPr>
                <w:sz w:val="18"/>
                <w:szCs w:val="18"/>
                <w:u w:val="single"/>
              </w:rPr>
            </w:pPr>
            <w:r w:rsidRPr="001F008E">
              <w:rPr>
                <w:rFonts w:cstheme="minorHAnsi"/>
                <w:color w:val="000000"/>
                <w:sz w:val="18"/>
                <w:szCs w:val="18"/>
              </w:rPr>
              <w:t>-0.34</w:t>
            </w:r>
          </w:p>
        </w:tc>
        <w:tc>
          <w:tcPr>
            <w:tcW w:w="708" w:type="dxa"/>
            <w:tcBorders>
              <w:top w:val="dotted" w:sz="18" w:space="0" w:color="auto"/>
              <w:left w:val="dotted" w:sz="18" w:space="0" w:color="auto"/>
              <w:bottom w:val="dotted" w:sz="18" w:space="0" w:color="auto"/>
              <w:right w:val="dotted" w:sz="18" w:space="0" w:color="auto"/>
            </w:tcBorders>
            <w:vAlign w:val="bottom"/>
          </w:tcPr>
          <w:p w14:paraId="260C0027" w14:textId="77777777" w:rsidR="0091735B" w:rsidRPr="005F15D9" w:rsidRDefault="0091735B" w:rsidP="008C6E28">
            <w:pPr>
              <w:rPr>
                <w:sz w:val="18"/>
                <w:szCs w:val="18"/>
                <w:u w:val="single"/>
              </w:rPr>
            </w:pPr>
            <w:r w:rsidRPr="001F008E">
              <w:rPr>
                <w:rFonts w:cstheme="minorHAnsi"/>
                <w:color w:val="000000"/>
                <w:sz w:val="18"/>
                <w:szCs w:val="18"/>
              </w:rPr>
              <w:t>-0.43</w:t>
            </w:r>
          </w:p>
        </w:tc>
        <w:tc>
          <w:tcPr>
            <w:tcW w:w="709" w:type="dxa"/>
            <w:tcBorders>
              <w:top w:val="dotted" w:sz="18" w:space="0" w:color="auto"/>
              <w:left w:val="dotted" w:sz="18" w:space="0" w:color="auto"/>
              <w:bottom w:val="dotted" w:sz="18" w:space="0" w:color="auto"/>
              <w:right w:val="dotted" w:sz="18" w:space="0" w:color="auto"/>
            </w:tcBorders>
            <w:vAlign w:val="bottom"/>
          </w:tcPr>
          <w:p w14:paraId="356EAEF0" w14:textId="77777777" w:rsidR="0091735B" w:rsidRPr="005F15D9" w:rsidRDefault="0091735B" w:rsidP="008C6E28">
            <w:pPr>
              <w:rPr>
                <w:sz w:val="18"/>
                <w:szCs w:val="18"/>
                <w:u w:val="single"/>
              </w:rPr>
            </w:pPr>
            <w:r w:rsidRPr="001F008E">
              <w:rPr>
                <w:rFonts w:cstheme="minorHAnsi"/>
                <w:color w:val="000000"/>
                <w:sz w:val="18"/>
                <w:szCs w:val="18"/>
              </w:rPr>
              <w:t>-0.50</w:t>
            </w:r>
          </w:p>
        </w:tc>
        <w:tc>
          <w:tcPr>
            <w:tcW w:w="992" w:type="dxa"/>
            <w:tcBorders>
              <w:top w:val="dotted" w:sz="18" w:space="0" w:color="auto"/>
              <w:left w:val="dotted" w:sz="18" w:space="0" w:color="auto"/>
              <w:bottom w:val="single" w:sz="12" w:space="0" w:color="auto"/>
              <w:right w:val="dotted" w:sz="18" w:space="0" w:color="auto"/>
            </w:tcBorders>
            <w:vAlign w:val="bottom"/>
          </w:tcPr>
          <w:p w14:paraId="7239EDB3" w14:textId="77777777" w:rsidR="0091735B" w:rsidRPr="005F15D9" w:rsidRDefault="0091735B" w:rsidP="008C6E28">
            <w:pPr>
              <w:rPr>
                <w:sz w:val="18"/>
                <w:szCs w:val="18"/>
                <w:u w:val="single"/>
              </w:rPr>
            </w:pPr>
            <w:r w:rsidRPr="001F008E">
              <w:rPr>
                <w:rFonts w:cstheme="minorHAnsi"/>
                <w:color w:val="000000"/>
                <w:sz w:val="18"/>
                <w:szCs w:val="18"/>
              </w:rPr>
              <w:t>-0.59</w:t>
            </w:r>
            <w:r>
              <w:rPr>
                <w:rFonts w:cstheme="minorHAnsi"/>
                <w:color w:val="000000"/>
                <w:sz w:val="18"/>
                <w:szCs w:val="18"/>
              </w:rPr>
              <w:t>**</w:t>
            </w:r>
          </w:p>
        </w:tc>
        <w:tc>
          <w:tcPr>
            <w:tcW w:w="851" w:type="dxa"/>
            <w:tcBorders>
              <w:top w:val="dotted" w:sz="18" w:space="0" w:color="auto"/>
              <w:left w:val="dotted" w:sz="18" w:space="0" w:color="auto"/>
              <w:bottom w:val="dotted" w:sz="18" w:space="0" w:color="auto"/>
              <w:right w:val="dotted" w:sz="18" w:space="0" w:color="auto"/>
            </w:tcBorders>
            <w:vAlign w:val="bottom"/>
          </w:tcPr>
          <w:p w14:paraId="3360D4EE" w14:textId="77777777" w:rsidR="0091735B" w:rsidRPr="005F15D9" w:rsidRDefault="0091735B" w:rsidP="008C6E28">
            <w:pPr>
              <w:rPr>
                <w:sz w:val="18"/>
                <w:szCs w:val="18"/>
                <w:u w:val="single"/>
              </w:rPr>
            </w:pPr>
            <w:r w:rsidRPr="00D14434">
              <w:rPr>
                <w:rFonts w:ascii="Calibri" w:hAnsi="Calibri" w:cs="Calibri"/>
                <w:color w:val="000000"/>
                <w:sz w:val="18"/>
                <w:szCs w:val="18"/>
              </w:rPr>
              <w:t>-0.45</w:t>
            </w:r>
            <w:r>
              <w:rPr>
                <w:rFonts w:ascii="Calibri" w:hAnsi="Calibri" w:cs="Calibri"/>
                <w:color w:val="000000"/>
                <w:sz w:val="18"/>
                <w:szCs w:val="18"/>
              </w:rPr>
              <w:t>*</w:t>
            </w:r>
          </w:p>
        </w:tc>
        <w:tc>
          <w:tcPr>
            <w:tcW w:w="850" w:type="dxa"/>
            <w:tcBorders>
              <w:top w:val="dotted" w:sz="18" w:space="0" w:color="auto"/>
              <w:left w:val="dotted" w:sz="18" w:space="0" w:color="auto"/>
              <w:bottom w:val="dotted" w:sz="18" w:space="0" w:color="auto"/>
              <w:right w:val="dotted" w:sz="18" w:space="0" w:color="auto"/>
            </w:tcBorders>
            <w:vAlign w:val="bottom"/>
          </w:tcPr>
          <w:p w14:paraId="24D56D54" w14:textId="77777777" w:rsidR="0091735B" w:rsidRPr="005F15D9" w:rsidRDefault="0091735B" w:rsidP="008C6E28">
            <w:pPr>
              <w:rPr>
                <w:sz w:val="18"/>
                <w:szCs w:val="18"/>
                <w:u w:val="single"/>
              </w:rPr>
            </w:pPr>
            <w:r w:rsidRPr="001F008E">
              <w:rPr>
                <w:rFonts w:cstheme="minorHAnsi"/>
                <w:color w:val="000000"/>
                <w:sz w:val="18"/>
                <w:szCs w:val="18"/>
              </w:rPr>
              <w:t>0.49</w:t>
            </w:r>
            <w:r>
              <w:rPr>
                <w:rFonts w:cstheme="minorHAnsi"/>
                <w:color w:val="000000"/>
                <w:sz w:val="18"/>
                <w:szCs w:val="18"/>
              </w:rPr>
              <w:t>**</w:t>
            </w:r>
          </w:p>
        </w:tc>
        <w:tc>
          <w:tcPr>
            <w:tcW w:w="709" w:type="dxa"/>
            <w:tcBorders>
              <w:left w:val="dotted" w:sz="18" w:space="0" w:color="auto"/>
            </w:tcBorders>
            <w:vAlign w:val="bottom"/>
          </w:tcPr>
          <w:p w14:paraId="2ACFF234" w14:textId="77777777" w:rsidR="0091735B" w:rsidRPr="005F15D9" w:rsidRDefault="0091735B" w:rsidP="008C6E28">
            <w:pPr>
              <w:rPr>
                <w:sz w:val="18"/>
                <w:szCs w:val="18"/>
                <w:u w:val="single"/>
              </w:rPr>
            </w:pPr>
            <w:r w:rsidRPr="00D14434">
              <w:rPr>
                <w:rFonts w:ascii="Calibri" w:hAnsi="Calibri" w:cs="Calibri"/>
                <w:color w:val="000000"/>
                <w:sz w:val="18"/>
                <w:szCs w:val="18"/>
              </w:rPr>
              <w:t>-0.21</w:t>
            </w:r>
          </w:p>
        </w:tc>
        <w:tc>
          <w:tcPr>
            <w:tcW w:w="709" w:type="dxa"/>
            <w:vAlign w:val="bottom"/>
          </w:tcPr>
          <w:p w14:paraId="068B81B2" w14:textId="77777777" w:rsidR="0091735B" w:rsidRPr="005F15D9" w:rsidRDefault="0091735B" w:rsidP="008C6E28">
            <w:pPr>
              <w:rPr>
                <w:sz w:val="18"/>
                <w:szCs w:val="18"/>
                <w:u w:val="single"/>
              </w:rPr>
            </w:pPr>
            <w:r w:rsidRPr="0054797F">
              <w:rPr>
                <w:rFonts w:cstheme="minorHAnsi"/>
                <w:color w:val="000000"/>
                <w:sz w:val="18"/>
                <w:szCs w:val="18"/>
              </w:rPr>
              <w:t>0.15</w:t>
            </w:r>
          </w:p>
        </w:tc>
        <w:tc>
          <w:tcPr>
            <w:tcW w:w="850" w:type="dxa"/>
            <w:vAlign w:val="bottom"/>
          </w:tcPr>
          <w:p w14:paraId="30FB441C" w14:textId="77777777" w:rsidR="0091735B" w:rsidRPr="005F15D9" w:rsidRDefault="0091735B" w:rsidP="008C6E28">
            <w:pPr>
              <w:rPr>
                <w:sz w:val="18"/>
                <w:szCs w:val="18"/>
                <w:u w:val="single"/>
              </w:rPr>
            </w:pPr>
            <w:r w:rsidRPr="0054797F">
              <w:rPr>
                <w:rFonts w:cstheme="minorHAnsi"/>
                <w:color w:val="000000"/>
                <w:sz w:val="18"/>
                <w:szCs w:val="18"/>
              </w:rPr>
              <w:t>0.18</w:t>
            </w:r>
          </w:p>
        </w:tc>
      </w:tr>
      <w:tr w:rsidR="0091735B" w:rsidRPr="005F15D9" w14:paraId="0298AE71" w14:textId="77777777" w:rsidTr="00517278">
        <w:tc>
          <w:tcPr>
            <w:tcW w:w="851" w:type="dxa"/>
            <w:tcBorders>
              <w:right w:val="single" w:sz="12" w:space="0" w:color="auto"/>
            </w:tcBorders>
            <w:vAlign w:val="bottom"/>
          </w:tcPr>
          <w:p w14:paraId="28AB99F9" w14:textId="77777777" w:rsidR="0091735B" w:rsidRPr="005F15D9" w:rsidRDefault="0091735B" w:rsidP="008C6E28">
            <w:pPr>
              <w:rPr>
                <w:sz w:val="18"/>
                <w:szCs w:val="18"/>
                <w:u w:val="single"/>
              </w:rPr>
            </w:pPr>
            <w:r w:rsidRPr="001F008E">
              <w:rPr>
                <w:rFonts w:eastAsia="Times New Roman" w:cstheme="minorHAnsi"/>
                <w:color w:val="000000"/>
                <w:sz w:val="18"/>
                <w:szCs w:val="18"/>
                <w:lang w:eastAsia="en-GB"/>
              </w:rPr>
              <w:t>EU++ 31</w:t>
            </w:r>
          </w:p>
        </w:tc>
        <w:tc>
          <w:tcPr>
            <w:tcW w:w="850" w:type="dxa"/>
            <w:tcBorders>
              <w:top w:val="single" w:sz="12" w:space="0" w:color="auto"/>
              <w:left w:val="single" w:sz="12" w:space="0" w:color="auto"/>
              <w:bottom w:val="single" w:sz="12" w:space="0" w:color="auto"/>
              <w:right w:val="dotted" w:sz="18" w:space="0" w:color="auto"/>
            </w:tcBorders>
            <w:vAlign w:val="bottom"/>
          </w:tcPr>
          <w:p w14:paraId="5A3EB029" w14:textId="77777777" w:rsidR="0091735B" w:rsidRPr="005F15D9" w:rsidRDefault="0091735B" w:rsidP="008C6E28">
            <w:pPr>
              <w:rPr>
                <w:sz w:val="18"/>
                <w:szCs w:val="18"/>
                <w:u w:val="single"/>
              </w:rPr>
            </w:pPr>
            <w:r w:rsidRPr="001F008E">
              <w:rPr>
                <w:rFonts w:cstheme="minorHAnsi"/>
                <w:color w:val="000000"/>
                <w:sz w:val="18"/>
                <w:szCs w:val="18"/>
              </w:rPr>
              <w:t>-0.60</w:t>
            </w:r>
            <w:r>
              <w:rPr>
                <w:rFonts w:cstheme="minorHAnsi"/>
                <w:color w:val="000000"/>
                <w:sz w:val="18"/>
                <w:szCs w:val="18"/>
              </w:rPr>
              <w:t>***</w:t>
            </w:r>
          </w:p>
        </w:tc>
        <w:tc>
          <w:tcPr>
            <w:tcW w:w="851" w:type="dxa"/>
            <w:tcBorders>
              <w:top w:val="dotted" w:sz="18" w:space="0" w:color="auto"/>
              <w:left w:val="dotted" w:sz="18" w:space="0" w:color="auto"/>
              <w:bottom w:val="dotted" w:sz="18" w:space="0" w:color="auto"/>
              <w:right w:val="dotted" w:sz="18" w:space="0" w:color="auto"/>
            </w:tcBorders>
            <w:vAlign w:val="bottom"/>
          </w:tcPr>
          <w:p w14:paraId="31F8F268" w14:textId="77777777" w:rsidR="0091735B" w:rsidRPr="005F15D9" w:rsidRDefault="0091735B" w:rsidP="008C6E28">
            <w:pPr>
              <w:rPr>
                <w:sz w:val="18"/>
                <w:szCs w:val="18"/>
                <w:u w:val="single"/>
              </w:rPr>
            </w:pPr>
            <w:r w:rsidRPr="001F008E">
              <w:rPr>
                <w:rFonts w:cstheme="minorHAnsi"/>
                <w:color w:val="000000"/>
                <w:sz w:val="18"/>
                <w:szCs w:val="18"/>
              </w:rPr>
              <w:t>-0.54</w:t>
            </w:r>
            <w:r>
              <w:rPr>
                <w:rFonts w:cstheme="minorHAnsi"/>
                <w:color w:val="000000"/>
                <w:sz w:val="18"/>
                <w:szCs w:val="18"/>
              </w:rPr>
              <w:t>**</w:t>
            </w:r>
          </w:p>
        </w:tc>
        <w:tc>
          <w:tcPr>
            <w:tcW w:w="709" w:type="dxa"/>
            <w:tcBorders>
              <w:left w:val="dotted" w:sz="18" w:space="0" w:color="auto"/>
            </w:tcBorders>
            <w:vAlign w:val="bottom"/>
          </w:tcPr>
          <w:p w14:paraId="36784DA2" w14:textId="77777777" w:rsidR="0091735B" w:rsidRPr="005F15D9" w:rsidRDefault="0091735B" w:rsidP="008C6E28">
            <w:pPr>
              <w:rPr>
                <w:sz w:val="18"/>
                <w:szCs w:val="18"/>
                <w:u w:val="single"/>
              </w:rPr>
            </w:pPr>
            <w:r w:rsidRPr="001F008E">
              <w:rPr>
                <w:rFonts w:cstheme="minorHAnsi"/>
                <w:color w:val="000000"/>
                <w:sz w:val="18"/>
                <w:szCs w:val="18"/>
              </w:rPr>
              <w:t>-0.39</w:t>
            </w:r>
          </w:p>
        </w:tc>
        <w:tc>
          <w:tcPr>
            <w:tcW w:w="708" w:type="dxa"/>
            <w:vAlign w:val="bottom"/>
          </w:tcPr>
          <w:p w14:paraId="40470F20" w14:textId="77777777" w:rsidR="0091735B" w:rsidRPr="005F15D9" w:rsidRDefault="0091735B" w:rsidP="008C6E28">
            <w:pPr>
              <w:rPr>
                <w:sz w:val="18"/>
                <w:szCs w:val="18"/>
                <w:u w:val="single"/>
              </w:rPr>
            </w:pPr>
            <w:r w:rsidRPr="001F008E">
              <w:rPr>
                <w:rFonts w:cstheme="minorHAnsi"/>
                <w:color w:val="000000"/>
                <w:sz w:val="18"/>
                <w:szCs w:val="18"/>
              </w:rPr>
              <w:t>-0.39</w:t>
            </w:r>
          </w:p>
        </w:tc>
        <w:tc>
          <w:tcPr>
            <w:tcW w:w="709" w:type="dxa"/>
            <w:tcBorders>
              <w:right w:val="single" w:sz="12" w:space="0" w:color="auto"/>
            </w:tcBorders>
            <w:vAlign w:val="bottom"/>
          </w:tcPr>
          <w:p w14:paraId="011C1F36" w14:textId="77777777" w:rsidR="0091735B" w:rsidRPr="005F15D9" w:rsidRDefault="0091735B" w:rsidP="008C6E28">
            <w:pPr>
              <w:rPr>
                <w:sz w:val="18"/>
                <w:szCs w:val="18"/>
                <w:u w:val="single"/>
              </w:rPr>
            </w:pPr>
            <w:r w:rsidRPr="001F008E">
              <w:rPr>
                <w:rFonts w:cstheme="minorHAnsi"/>
                <w:color w:val="000000"/>
                <w:sz w:val="18"/>
                <w:szCs w:val="18"/>
              </w:rPr>
              <w:t>-0.37</w:t>
            </w:r>
          </w:p>
        </w:tc>
        <w:tc>
          <w:tcPr>
            <w:tcW w:w="992" w:type="dxa"/>
            <w:tcBorders>
              <w:top w:val="single" w:sz="12" w:space="0" w:color="auto"/>
              <w:left w:val="single" w:sz="12" w:space="0" w:color="auto"/>
              <w:bottom w:val="single" w:sz="12" w:space="0" w:color="auto"/>
              <w:right w:val="single" w:sz="12" w:space="0" w:color="auto"/>
            </w:tcBorders>
            <w:vAlign w:val="bottom"/>
          </w:tcPr>
          <w:p w14:paraId="2EE61344" w14:textId="77777777" w:rsidR="0091735B" w:rsidRPr="005F15D9" w:rsidRDefault="0091735B" w:rsidP="008C6E28">
            <w:pPr>
              <w:rPr>
                <w:sz w:val="18"/>
                <w:szCs w:val="18"/>
                <w:u w:val="single"/>
              </w:rPr>
            </w:pPr>
            <w:r w:rsidRPr="001F008E">
              <w:rPr>
                <w:rFonts w:cstheme="minorHAnsi"/>
                <w:color w:val="000000"/>
                <w:sz w:val="18"/>
                <w:szCs w:val="18"/>
              </w:rPr>
              <w:t>-0.62</w:t>
            </w:r>
            <w:r>
              <w:rPr>
                <w:rFonts w:cstheme="minorHAnsi"/>
                <w:color w:val="000000"/>
                <w:sz w:val="18"/>
                <w:szCs w:val="18"/>
              </w:rPr>
              <w:t>**</w:t>
            </w:r>
          </w:p>
        </w:tc>
        <w:tc>
          <w:tcPr>
            <w:tcW w:w="851" w:type="dxa"/>
            <w:tcBorders>
              <w:top w:val="dotted" w:sz="18" w:space="0" w:color="auto"/>
              <w:left w:val="single" w:sz="12" w:space="0" w:color="auto"/>
              <w:bottom w:val="dotted" w:sz="18" w:space="0" w:color="auto"/>
              <w:right w:val="dotted" w:sz="18" w:space="0" w:color="auto"/>
            </w:tcBorders>
            <w:vAlign w:val="bottom"/>
          </w:tcPr>
          <w:p w14:paraId="4B7DD778" w14:textId="77777777" w:rsidR="0091735B" w:rsidRPr="005F15D9" w:rsidRDefault="0091735B" w:rsidP="008C6E28">
            <w:pPr>
              <w:rPr>
                <w:sz w:val="18"/>
                <w:szCs w:val="18"/>
                <w:u w:val="single"/>
              </w:rPr>
            </w:pPr>
            <w:r w:rsidRPr="00D14434">
              <w:rPr>
                <w:rFonts w:ascii="Calibri" w:hAnsi="Calibri" w:cs="Calibri"/>
                <w:color w:val="000000"/>
                <w:sz w:val="18"/>
                <w:szCs w:val="18"/>
              </w:rPr>
              <w:t>-0.49</w:t>
            </w:r>
            <w:r>
              <w:rPr>
                <w:rFonts w:ascii="Calibri" w:hAnsi="Calibri" w:cs="Calibri"/>
                <w:color w:val="000000"/>
                <w:sz w:val="18"/>
                <w:szCs w:val="18"/>
              </w:rPr>
              <w:t>**</w:t>
            </w:r>
          </w:p>
        </w:tc>
        <w:tc>
          <w:tcPr>
            <w:tcW w:w="850" w:type="dxa"/>
            <w:tcBorders>
              <w:top w:val="dotted" w:sz="18" w:space="0" w:color="auto"/>
              <w:left w:val="dotted" w:sz="18" w:space="0" w:color="auto"/>
              <w:bottom w:val="dotted" w:sz="18" w:space="0" w:color="auto"/>
              <w:right w:val="dotted" w:sz="18" w:space="0" w:color="auto"/>
            </w:tcBorders>
            <w:vAlign w:val="bottom"/>
          </w:tcPr>
          <w:p w14:paraId="35BFEBAD" w14:textId="77777777" w:rsidR="0091735B" w:rsidRPr="005F15D9" w:rsidRDefault="0091735B" w:rsidP="008C6E28">
            <w:pPr>
              <w:rPr>
                <w:sz w:val="18"/>
                <w:szCs w:val="18"/>
                <w:u w:val="single"/>
              </w:rPr>
            </w:pPr>
            <w:r w:rsidRPr="001F008E">
              <w:rPr>
                <w:rFonts w:cstheme="minorHAnsi"/>
                <w:color w:val="000000"/>
                <w:sz w:val="18"/>
                <w:szCs w:val="18"/>
              </w:rPr>
              <w:t>0.53</w:t>
            </w:r>
            <w:r>
              <w:rPr>
                <w:rFonts w:cstheme="minorHAnsi"/>
                <w:color w:val="000000"/>
                <w:sz w:val="18"/>
                <w:szCs w:val="18"/>
              </w:rPr>
              <w:t>**</w:t>
            </w:r>
          </w:p>
        </w:tc>
        <w:tc>
          <w:tcPr>
            <w:tcW w:w="709" w:type="dxa"/>
            <w:tcBorders>
              <w:left w:val="dotted" w:sz="18" w:space="0" w:color="auto"/>
            </w:tcBorders>
            <w:vAlign w:val="bottom"/>
          </w:tcPr>
          <w:p w14:paraId="1EC11C2C" w14:textId="77777777" w:rsidR="0091735B" w:rsidRPr="005F15D9" w:rsidRDefault="0091735B" w:rsidP="008C6E28">
            <w:pPr>
              <w:rPr>
                <w:sz w:val="18"/>
                <w:szCs w:val="18"/>
                <w:u w:val="single"/>
              </w:rPr>
            </w:pPr>
            <w:r w:rsidRPr="00D14434">
              <w:rPr>
                <w:rFonts w:ascii="Calibri" w:hAnsi="Calibri" w:cs="Calibri"/>
                <w:color w:val="000000"/>
                <w:sz w:val="18"/>
                <w:szCs w:val="18"/>
              </w:rPr>
              <w:t>-0.30</w:t>
            </w:r>
          </w:p>
        </w:tc>
        <w:tc>
          <w:tcPr>
            <w:tcW w:w="709" w:type="dxa"/>
            <w:vAlign w:val="bottom"/>
          </w:tcPr>
          <w:p w14:paraId="71629308" w14:textId="77777777" w:rsidR="0091735B" w:rsidRPr="005F15D9" w:rsidRDefault="0091735B" w:rsidP="008C6E28">
            <w:pPr>
              <w:rPr>
                <w:sz w:val="18"/>
                <w:szCs w:val="18"/>
                <w:u w:val="single"/>
              </w:rPr>
            </w:pPr>
            <w:r w:rsidRPr="0054797F">
              <w:rPr>
                <w:rFonts w:cstheme="minorHAnsi"/>
                <w:color w:val="000000"/>
                <w:sz w:val="18"/>
                <w:szCs w:val="18"/>
              </w:rPr>
              <w:t>0.20</w:t>
            </w:r>
          </w:p>
        </w:tc>
        <w:tc>
          <w:tcPr>
            <w:tcW w:w="850" w:type="dxa"/>
            <w:vAlign w:val="bottom"/>
          </w:tcPr>
          <w:p w14:paraId="6DAF8BF2" w14:textId="77777777" w:rsidR="0091735B" w:rsidRPr="005F15D9" w:rsidRDefault="0091735B" w:rsidP="008C6E28">
            <w:pPr>
              <w:rPr>
                <w:sz w:val="18"/>
                <w:szCs w:val="18"/>
                <w:u w:val="single"/>
              </w:rPr>
            </w:pPr>
            <w:r w:rsidRPr="0054797F">
              <w:rPr>
                <w:rFonts w:cstheme="minorHAnsi"/>
                <w:color w:val="000000"/>
                <w:sz w:val="18"/>
                <w:szCs w:val="18"/>
              </w:rPr>
              <w:t>0.22</w:t>
            </w:r>
          </w:p>
        </w:tc>
      </w:tr>
      <w:tr w:rsidR="0091735B" w:rsidRPr="005F15D9" w14:paraId="59F49635" w14:textId="77777777" w:rsidTr="00517278">
        <w:tc>
          <w:tcPr>
            <w:tcW w:w="851" w:type="dxa"/>
            <w:tcBorders>
              <w:right w:val="single" w:sz="12" w:space="0" w:color="auto"/>
            </w:tcBorders>
            <w:vAlign w:val="bottom"/>
          </w:tcPr>
          <w:p w14:paraId="3668CB57" w14:textId="77777777" w:rsidR="0091735B" w:rsidRPr="005F15D9" w:rsidRDefault="0091735B" w:rsidP="008C6E28">
            <w:pPr>
              <w:rPr>
                <w:sz w:val="18"/>
                <w:szCs w:val="18"/>
                <w:u w:val="single"/>
              </w:rPr>
            </w:pPr>
            <w:r w:rsidRPr="001F008E">
              <w:rPr>
                <w:rFonts w:eastAsia="Times New Roman" w:cstheme="minorHAnsi"/>
                <w:color w:val="000000"/>
                <w:sz w:val="18"/>
                <w:szCs w:val="18"/>
                <w:lang w:eastAsia="en-GB"/>
              </w:rPr>
              <w:t>OECD 42</w:t>
            </w:r>
          </w:p>
        </w:tc>
        <w:tc>
          <w:tcPr>
            <w:tcW w:w="850" w:type="dxa"/>
            <w:tcBorders>
              <w:top w:val="single" w:sz="12" w:space="0" w:color="auto"/>
              <w:left w:val="single" w:sz="12" w:space="0" w:color="auto"/>
              <w:bottom w:val="single" w:sz="12" w:space="0" w:color="auto"/>
              <w:right w:val="dotted" w:sz="18" w:space="0" w:color="auto"/>
            </w:tcBorders>
            <w:vAlign w:val="bottom"/>
          </w:tcPr>
          <w:p w14:paraId="6D4D9B7A" w14:textId="77777777" w:rsidR="0091735B" w:rsidRPr="005F15D9" w:rsidRDefault="0091735B" w:rsidP="008C6E28">
            <w:pPr>
              <w:rPr>
                <w:sz w:val="18"/>
                <w:szCs w:val="18"/>
                <w:u w:val="single"/>
              </w:rPr>
            </w:pPr>
            <w:r w:rsidRPr="001F008E">
              <w:rPr>
                <w:rFonts w:cstheme="minorHAnsi"/>
                <w:color w:val="000000"/>
                <w:sz w:val="18"/>
                <w:szCs w:val="18"/>
              </w:rPr>
              <w:t>-0.62</w:t>
            </w:r>
            <w:r>
              <w:rPr>
                <w:rFonts w:cstheme="minorHAnsi"/>
                <w:color w:val="000000"/>
                <w:sz w:val="18"/>
                <w:szCs w:val="18"/>
              </w:rPr>
              <w:t>***</w:t>
            </w:r>
          </w:p>
        </w:tc>
        <w:tc>
          <w:tcPr>
            <w:tcW w:w="851" w:type="dxa"/>
            <w:tcBorders>
              <w:top w:val="dotted" w:sz="18" w:space="0" w:color="auto"/>
              <w:left w:val="dotted" w:sz="18" w:space="0" w:color="auto"/>
              <w:bottom w:val="dotted" w:sz="18" w:space="0" w:color="auto"/>
              <w:right w:val="dotted" w:sz="18" w:space="0" w:color="auto"/>
            </w:tcBorders>
            <w:vAlign w:val="bottom"/>
          </w:tcPr>
          <w:p w14:paraId="5552841D" w14:textId="77777777" w:rsidR="0091735B" w:rsidRPr="005F15D9" w:rsidRDefault="0091735B" w:rsidP="008C6E28">
            <w:pPr>
              <w:rPr>
                <w:sz w:val="18"/>
                <w:szCs w:val="18"/>
                <w:u w:val="single"/>
              </w:rPr>
            </w:pPr>
            <w:r w:rsidRPr="001F008E">
              <w:rPr>
                <w:rFonts w:cstheme="minorHAnsi"/>
                <w:color w:val="000000"/>
                <w:sz w:val="18"/>
                <w:szCs w:val="18"/>
              </w:rPr>
              <w:t>-0.41</w:t>
            </w:r>
            <w:r>
              <w:rPr>
                <w:rFonts w:cstheme="minorHAnsi"/>
                <w:color w:val="000000"/>
                <w:sz w:val="18"/>
                <w:szCs w:val="18"/>
              </w:rPr>
              <w:t>***</w:t>
            </w:r>
          </w:p>
        </w:tc>
        <w:tc>
          <w:tcPr>
            <w:tcW w:w="709" w:type="dxa"/>
            <w:tcBorders>
              <w:left w:val="dotted" w:sz="18" w:space="0" w:color="auto"/>
            </w:tcBorders>
            <w:vAlign w:val="bottom"/>
          </w:tcPr>
          <w:p w14:paraId="59A342D8" w14:textId="77777777" w:rsidR="0091735B" w:rsidRPr="005F15D9" w:rsidRDefault="0091735B" w:rsidP="008C6E28">
            <w:pPr>
              <w:rPr>
                <w:sz w:val="18"/>
                <w:szCs w:val="18"/>
                <w:u w:val="single"/>
              </w:rPr>
            </w:pPr>
            <w:r w:rsidRPr="001F008E">
              <w:rPr>
                <w:rFonts w:cstheme="minorHAnsi"/>
                <w:color w:val="000000"/>
                <w:sz w:val="18"/>
                <w:szCs w:val="18"/>
              </w:rPr>
              <w:t>-0.29</w:t>
            </w:r>
          </w:p>
        </w:tc>
        <w:tc>
          <w:tcPr>
            <w:tcW w:w="708" w:type="dxa"/>
            <w:vAlign w:val="bottom"/>
          </w:tcPr>
          <w:p w14:paraId="67485167" w14:textId="77777777" w:rsidR="0091735B" w:rsidRPr="005F15D9" w:rsidRDefault="0091735B" w:rsidP="008C6E28">
            <w:pPr>
              <w:rPr>
                <w:sz w:val="18"/>
                <w:szCs w:val="18"/>
                <w:u w:val="single"/>
              </w:rPr>
            </w:pPr>
            <w:r w:rsidRPr="001F008E">
              <w:rPr>
                <w:rFonts w:cstheme="minorHAnsi"/>
                <w:color w:val="000000"/>
                <w:sz w:val="18"/>
                <w:szCs w:val="18"/>
              </w:rPr>
              <w:t>-0.32</w:t>
            </w:r>
          </w:p>
        </w:tc>
        <w:tc>
          <w:tcPr>
            <w:tcW w:w="709" w:type="dxa"/>
            <w:tcBorders>
              <w:right w:val="single" w:sz="12" w:space="0" w:color="auto"/>
            </w:tcBorders>
            <w:vAlign w:val="bottom"/>
          </w:tcPr>
          <w:p w14:paraId="5C67BCB3" w14:textId="77777777" w:rsidR="0091735B" w:rsidRPr="005F15D9" w:rsidRDefault="0091735B" w:rsidP="008C6E28">
            <w:pPr>
              <w:rPr>
                <w:sz w:val="18"/>
                <w:szCs w:val="18"/>
                <w:u w:val="single"/>
              </w:rPr>
            </w:pPr>
          </w:p>
        </w:tc>
        <w:tc>
          <w:tcPr>
            <w:tcW w:w="992" w:type="dxa"/>
            <w:tcBorders>
              <w:top w:val="single" w:sz="12" w:space="0" w:color="auto"/>
              <w:left w:val="single" w:sz="12" w:space="0" w:color="auto"/>
              <w:bottom w:val="single" w:sz="12" w:space="0" w:color="auto"/>
              <w:right w:val="single" w:sz="12" w:space="0" w:color="auto"/>
            </w:tcBorders>
            <w:vAlign w:val="bottom"/>
          </w:tcPr>
          <w:p w14:paraId="12BF0888" w14:textId="77777777" w:rsidR="0091735B" w:rsidRPr="005F15D9" w:rsidRDefault="0091735B" w:rsidP="008C6E28">
            <w:pPr>
              <w:rPr>
                <w:sz w:val="18"/>
                <w:szCs w:val="18"/>
                <w:u w:val="single"/>
              </w:rPr>
            </w:pPr>
            <w:r w:rsidRPr="001F008E">
              <w:rPr>
                <w:rFonts w:cstheme="minorHAnsi"/>
                <w:color w:val="000000"/>
                <w:sz w:val="18"/>
                <w:szCs w:val="18"/>
              </w:rPr>
              <w:t>-0.65</w:t>
            </w:r>
            <w:r>
              <w:rPr>
                <w:rFonts w:cstheme="minorHAnsi"/>
                <w:color w:val="000000"/>
                <w:sz w:val="18"/>
                <w:szCs w:val="18"/>
              </w:rPr>
              <w:t>***</w:t>
            </w:r>
          </w:p>
        </w:tc>
        <w:tc>
          <w:tcPr>
            <w:tcW w:w="851" w:type="dxa"/>
            <w:tcBorders>
              <w:top w:val="dotted" w:sz="18" w:space="0" w:color="auto"/>
              <w:left w:val="single" w:sz="12" w:space="0" w:color="auto"/>
              <w:bottom w:val="dotted" w:sz="18" w:space="0" w:color="auto"/>
              <w:right w:val="dotted" w:sz="18" w:space="0" w:color="auto"/>
            </w:tcBorders>
            <w:vAlign w:val="bottom"/>
          </w:tcPr>
          <w:p w14:paraId="45B6F34B" w14:textId="77777777" w:rsidR="0091735B" w:rsidRPr="005F15D9" w:rsidRDefault="0091735B" w:rsidP="008C6E28">
            <w:pPr>
              <w:rPr>
                <w:sz w:val="18"/>
                <w:szCs w:val="18"/>
                <w:u w:val="single"/>
              </w:rPr>
            </w:pPr>
            <w:r w:rsidRPr="00D14434">
              <w:rPr>
                <w:rFonts w:ascii="Calibri" w:hAnsi="Calibri" w:cs="Calibri"/>
                <w:color w:val="000000"/>
                <w:sz w:val="18"/>
                <w:szCs w:val="18"/>
              </w:rPr>
              <w:t>-0.41</w:t>
            </w:r>
            <w:r>
              <w:rPr>
                <w:rFonts w:ascii="Calibri" w:hAnsi="Calibri" w:cs="Calibri"/>
                <w:color w:val="000000"/>
                <w:sz w:val="18"/>
                <w:szCs w:val="18"/>
              </w:rPr>
              <w:t>**</w:t>
            </w:r>
          </w:p>
        </w:tc>
        <w:tc>
          <w:tcPr>
            <w:tcW w:w="850" w:type="dxa"/>
            <w:tcBorders>
              <w:top w:val="dotted" w:sz="18" w:space="0" w:color="auto"/>
              <w:left w:val="dotted" w:sz="18" w:space="0" w:color="auto"/>
              <w:bottom w:val="dotted" w:sz="18" w:space="0" w:color="auto"/>
              <w:right w:val="dotted" w:sz="18" w:space="0" w:color="auto"/>
            </w:tcBorders>
            <w:vAlign w:val="bottom"/>
          </w:tcPr>
          <w:p w14:paraId="16A04C54" w14:textId="77777777" w:rsidR="0091735B" w:rsidRPr="005F15D9" w:rsidRDefault="0091735B" w:rsidP="008C6E28">
            <w:pPr>
              <w:rPr>
                <w:sz w:val="18"/>
                <w:szCs w:val="18"/>
                <w:u w:val="single"/>
              </w:rPr>
            </w:pPr>
            <w:r w:rsidRPr="001F008E">
              <w:rPr>
                <w:rFonts w:cstheme="minorHAnsi"/>
                <w:color w:val="000000"/>
                <w:sz w:val="18"/>
                <w:szCs w:val="18"/>
              </w:rPr>
              <w:t>0.56</w:t>
            </w:r>
            <w:r>
              <w:rPr>
                <w:rFonts w:cstheme="minorHAnsi"/>
                <w:color w:val="000000"/>
                <w:sz w:val="18"/>
                <w:szCs w:val="18"/>
              </w:rPr>
              <w:t>***</w:t>
            </w:r>
          </w:p>
        </w:tc>
        <w:tc>
          <w:tcPr>
            <w:tcW w:w="709" w:type="dxa"/>
            <w:tcBorders>
              <w:left w:val="dotted" w:sz="18" w:space="0" w:color="auto"/>
            </w:tcBorders>
            <w:vAlign w:val="bottom"/>
          </w:tcPr>
          <w:p w14:paraId="1E9D0251" w14:textId="77777777" w:rsidR="0091735B" w:rsidRPr="005F15D9" w:rsidRDefault="0091735B" w:rsidP="008C6E28">
            <w:pPr>
              <w:rPr>
                <w:sz w:val="18"/>
                <w:szCs w:val="18"/>
                <w:u w:val="single"/>
              </w:rPr>
            </w:pPr>
            <w:r w:rsidRPr="00D14434">
              <w:rPr>
                <w:rFonts w:ascii="Calibri" w:hAnsi="Calibri" w:cs="Calibri"/>
                <w:color w:val="000000"/>
                <w:sz w:val="18"/>
                <w:szCs w:val="18"/>
              </w:rPr>
              <w:t>-0.16</w:t>
            </w:r>
          </w:p>
        </w:tc>
        <w:tc>
          <w:tcPr>
            <w:tcW w:w="709" w:type="dxa"/>
            <w:vAlign w:val="bottom"/>
          </w:tcPr>
          <w:p w14:paraId="086EA210" w14:textId="77777777" w:rsidR="0091735B" w:rsidRPr="005F15D9" w:rsidRDefault="0091735B" w:rsidP="008C6E28">
            <w:pPr>
              <w:rPr>
                <w:sz w:val="18"/>
                <w:szCs w:val="18"/>
                <w:u w:val="single"/>
              </w:rPr>
            </w:pPr>
            <w:r w:rsidRPr="0054797F">
              <w:rPr>
                <w:rFonts w:cstheme="minorHAnsi"/>
                <w:color w:val="000000"/>
                <w:sz w:val="18"/>
                <w:szCs w:val="18"/>
              </w:rPr>
              <w:t>0.19</w:t>
            </w:r>
          </w:p>
        </w:tc>
        <w:tc>
          <w:tcPr>
            <w:tcW w:w="850" w:type="dxa"/>
            <w:vAlign w:val="bottom"/>
          </w:tcPr>
          <w:p w14:paraId="174C01FA" w14:textId="77777777" w:rsidR="0091735B" w:rsidRPr="005F15D9" w:rsidRDefault="0091735B" w:rsidP="008C6E28">
            <w:pPr>
              <w:rPr>
                <w:sz w:val="18"/>
                <w:szCs w:val="18"/>
                <w:u w:val="single"/>
              </w:rPr>
            </w:pPr>
            <w:r w:rsidRPr="0054797F">
              <w:rPr>
                <w:rFonts w:cstheme="minorHAnsi"/>
                <w:color w:val="000000"/>
                <w:sz w:val="18"/>
                <w:szCs w:val="18"/>
              </w:rPr>
              <w:t>0.32</w:t>
            </w:r>
          </w:p>
        </w:tc>
      </w:tr>
      <w:tr w:rsidR="0091735B" w:rsidRPr="005F15D9" w14:paraId="252633CA" w14:textId="77777777" w:rsidTr="00517278">
        <w:tc>
          <w:tcPr>
            <w:tcW w:w="9639" w:type="dxa"/>
            <w:gridSpan w:val="12"/>
            <w:vAlign w:val="bottom"/>
          </w:tcPr>
          <w:p w14:paraId="1733468C" w14:textId="77777777" w:rsidR="0091735B" w:rsidRPr="005F15D9" w:rsidRDefault="0091735B" w:rsidP="008C6E28">
            <w:pPr>
              <w:rPr>
                <w:sz w:val="18"/>
                <w:szCs w:val="18"/>
                <w:u w:val="single"/>
              </w:rPr>
            </w:pPr>
            <w:r w:rsidRPr="006910E6">
              <w:rPr>
                <w:rFonts w:eastAsia="Times New Roman" w:cstheme="minorHAnsi"/>
                <w:b/>
                <w:bCs/>
                <w:color w:val="000000"/>
                <w:sz w:val="18"/>
                <w:szCs w:val="18"/>
                <w:lang w:eastAsia="en-GB"/>
              </w:rPr>
              <w:t>Robustness Index</w:t>
            </w:r>
          </w:p>
        </w:tc>
      </w:tr>
      <w:tr w:rsidR="0091735B" w:rsidRPr="005F15D9" w14:paraId="79EFBB37" w14:textId="77777777" w:rsidTr="00517278">
        <w:tc>
          <w:tcPr>
            <w:tcW w:w="851" w:type="dxa"/>
            <w:vAlign w:val="bottom"/>
          </w:tcPr>
          <w:p w14:paraId="459D986F" w14:textId="77777777" w:rsidR="0091735B" w:rsidRPr="005F15D9" w:rsidRDefault="0091735B" w:rsidP="008C6E28">
            <w:pPr>
              <w:rPr>
                <w:sz w:val="18"/>
                <w:szCs w:val="18"/>
                <w:u w:val="single"/>
              </w:rPr>
            </w:pPr>
            <w:r w:rsidRPr="006910E6">
              <w:rPr>
                <w:rFonts w:eastAsia="Times New Roman" w:cstheme="minorHAnsi"/>
                <w:color w:val="000000"/>
                <w:sz w:val="18"/>
                <w:szCs w:val="18"/>
                <w:lang w:eastAsia="en-GB"/>
              </w:rPr>
              <w:t>EU 27</w:t>
            </w:r>
          </w:p>
        </w:tc>
        <w:tc>
          <w:tcPr>
            <w:tcW w:w="850" w:type="dxa"/>
            <w:vAlign w:val="bottom"/>
          </w:tcPr>
          <w:p w14:paraId="49EDC22D" w14:textId="77777777" w:rsidR="0091735B" w:rsidRPr="005F15D9" w:rsidRDefault="0091735B" w:rsidP="008C6E28">
            <w:pPr>
              <w:rPr>
                <w:sz w:val="18"/>
                <w:szCs w:val="18"/>
                <w:u w:val="single"/>
              </w:rPr>
            </w:pPr>
            <w:r w:rsidRPr="006910E6">
              <w:rPr>
                <w:rFonts w:cstheme="minorHAnsi"/>
                <w:color w:val="000000"/>
                <w:sz w:val="18"/>
                <w:szCs w:val="18"/>
              </w:rPr>
              <w:t>0.31</w:t>
            </w:r>
          </w:p>
        </w:tc>
        <w:tc>
          <w:tcPr>
            <w:tcW w:w="851" w:type="dxa"/>
            <w:vAlign w:val="bottom"/>
          </w:tcPr>
          <w:p w14:paraId="413F08BF" w14:textId="77777777" w:rsidR="0091735B" w:rsidRPr="005F15D9" w:rsidRDefault="0091735B" w:rsidP="008C6E28">
            <w:pPr>
              <w:rPr>
                <w:sz w:val="18"/>
                <w:szCs w:val="18"/>
                <w:u w:val="single"/>
              </w:rPr>
            </w:pPr>
            <w:r w:rsidRPr="006910E6">
              <w:rPr>
                <w:rFonts w:cstheme="minorHAnsi"/>
                <w:color w:val="000000"/>
                <w:sz w:val="18"/>
                <w:szCs w:val="18"/>
              </w:rPr>
              <w:t>0.29</w:t>
            </w:r>
          </w:p>
        </w:tc>
        <w:tc>
          <w:tcPr>
            <w:tcW w:w="709" w:type="dxa"/>
            <w:vAlign w:val="bottom"/>
          </w:tcPr>
          <w:p w14:paraId="2A3F5D68" w14:textId="77777777" w:rsidR="0091735B" w:rsidRPr="005F15D9" w:rsidRDefault="0091735B" w:rsidP="008C6E28">
            <w:pPr>
              <w:rPr>
                <w:sz w:val="18"/>
                <w:szCs w:val="18"/>
                <w:u w:val="single"/>
              </w:rPr>
            </w:pPr>
            <w:r w:rsidRPr="006910E6">
              <w:rPr>
                <w:rFonts w:cstheme="minorHAnsi"/>
                <w:color w:val="000000"/>
                <w:sz w:val="18"/>
                <w:szCs w:val="18"/>
              </w:rPr>
              <w:t>0.28</w:t>
            </w:r>
          </w:p>
        </w:tc>
        <w:tc>
          <w:tcPr>
            <w:tcW w:w="708" w:type="dxa"/>
            <w:vAlign w:val="bottom"/>
          </w:tcPr>
          <w:p w14:paraId="5BEF2656" w14:textId="77777777" w:rsidR="0091735B" w:rsidRPr="005F15D9" w:rsidRDefault="0091735B" w:rsidP="008C6E28">
            <w:pPr>
              <w:rPr>
                <w:sz w:val="18"/>
                <w:szCs w:val="18"/>
                <w:u w:val="single"/>
              </w:rPr>
            </w:pPr>
            <w:r w:rsidRPr="006910E6">
              <w:rPr>
                <w:rFonts w:cstheme="minorHAnsi"/>
                <w:color w:val="000000"/>
                <w:sz w:val="18"/>
                <w:szCs w:val="18"/>
              </w:rPr>
              <w:t>0.35</w:t>
            </w:r>
          </w:p>
        </w:tc>
        <w:tc>
          <w:tcPr>
            <w:tcW w:w="709" w:type="dxa"/>
            <w:vAlign w:val="bottom"/>
          </w:tcPr>
          <w:p w14:paraId="009E9CFE" w14:textId="77777777" w:rsidR="0091735B" w:rsidRPr="005F15D9" w:rsidRDefault="0091735B" w:rsidP="008C6E28">
            <w:pPr>
              <w:rPr>
                <w:sz w:val="18"/>
                <w:szCs w:val="18"/>
                <w:u w:val="single"/>
              </w:rPr>
            </w:pPr>
            <w:r w:rsidRPr="006910E6">
              <w:rPr>
                <w:rFonts w:cstheme="minorHAnsi"/>
                <w:color w:val="000000"/>
                <w:sz w:val="18"/>
                <w:szCs w:val="18"/>
              </w:rPr>
              <w:t>0.16</w:t>
            </w:r>
          </w:p>
        </w:tc>
        <w:tc>
          <w:tcPr>
            <w:tcW w:w="992" w:type="dxa"/>
            <w:tcBorders>
              <w:bottom w:val="dotted" w:sz="18" w:space="0" w:color="auto"/>
            </w:tcBorders>
            <w:vAlign w:val="bottom"/>
          </w:tcPr>
          <w:p w14:paraId="5FF97764" w14:textId="77777777" w:rsidR="0091735B" w:rsidRPr="005F15D9" w:rsidRDefault="0091735B" w:rsidP="008C6E28">
            <w:pPr>
              <w:rPr>
                <w:sz w:val="18"/>
                <w:szCs w:val="18"/>
                <w:u w:val="single"/>
              </w:rPr>
            </w:pPr>
            <w:r w:rsidRPr="006910E6">
              <w:rPr>
                <w:rFonts w:cstheme="minorHAnsi"/>
                <w:color w:val="000000"/>
                <w:sz w:val="18"/>
                <w:szCs w:val="18"/>
              </w:rPr>
              <w:t>0.37</w:t>
            </w:r>
          </w:p>
        </w:tc>
        <w:tc>
          <w:tcPr>
            <w:tcW w:w="851" w:type="dxa"/>
            <w:tcBorders>
              <w:bottom w:val="dotted" w:sz="18" w:space="0" w:color="auto"/>
            </w:tcBorders>
            <w:vAlign w:val="bottom"/>
          </w:tcPr>
          <w:p w14:paraId="00661D3C" w14:textId="77777777" w:rsidR="0091735B" w:rsidRPr="005F15D9" w:rsidRDefault="0091735B" w:rsidP="008C6E28">
            <w:pPr>
              <w:rPr>
                <w:sz w:val="18"/>
                <w:szCs w:val="18"/>
                <w:u w:val="single"/>
              </w:rPr>
            </w:pPr>
            <w:r w:rsidRPr="006910E6">
              <w:rPr>
                <w:rFonts w:ascii="Calibri" w:hAnsi="Calibri" w:cs="Calibri"/>
                <w:color w:val="000000"/>
                <w:sz w:val="18"/>
                <w:szCs w:val="18"/>
              </w:rPr>
              <w:t>0.37</w:t>
            </w:r>
          </w:p>
        </w:tc>
        <w:tc>
          <w:tcPr>
            <w:tcW w:w="850" w:type="dxa"/>
            <w:vAlign w:val="bottom"/>
          </w:tcPr>
          <w:p w14:paraId="687C46EF" w14:textId="77777777" w:rsidR="0091735B" w:rsidRPr="005F15D9" w:rsidRDefault="0091735B" w:rsidP="008C6E28">
            <w:pPr>
              <w:rPr>
                <w:sz w:val="18"/>
                <w:szCs w:val="18"/>
                <w:u w:val="single"/>
              </w:rPr>
            </w:pPr>
            <w:r w:rsidRPr="001F008E">
              <w:rPr>
                <w:rFonts w:cstheme="minorHAnsi"/>
                <w:color w:val="000000"/>
                <w:sz w:val="18"/>
                <w:szCs w:val="18"/>
              </w:rPr>
              <w:t>-0.22</w:t>
            </w:r>
          </w:p>
        </w:tc>
        <w:tc>
          <w:tcPr>
            <w:tcW w:w="709" w:type="dxa"/>
            <w:vAlign w:val="bottom"/>
          </w:tcPr>
          <w:p w14:paraId="02BA2B40" w14:textId="77777777" w:rsidR="0091735B" w:rsidRPr="005F15D9" w:rsidRDefault="0091735B" w:rsidP="008C6E28">
            <w:pPr>
              <w:rPr>
                <w:sz w:val="18"/>
                <w:szCs w:val="18"/>
                <w:u w:val="single"/>
              </w:rPr>
            </w:pPr>
            <w:r w:rsidRPr="006910E6">
              <w:rPr>
                <w:rFonts w:ascii="Calibri" w:hAnsi="Calibri" w:cs="Calibri"/>
                <w:color w:val="000000"/>
                <w:sz w:val="18"/>
                <w:szCs w:val="18"/>
              </w:rPr>
              <w:t>0.34</w:t>
            </w:r>
          </w:p>
        </w:tc>
        <w:tc>
          <w:tcPr>
            <w:tcW w:w="709" w:type="dxa"/>
            <w:vAlign w:val="bottom"/>
          </w:tcPr>
          <w:p w14:paraId="3B19F1BE" w14:textId="77777777" w:rsidR="0091735B" w:rsidRPr="005F15D9" w:rsidRDefault="0091735B" w:rsidP="008C6E28">
            <w:pPr>
              <w:rPr>
                <w:sz w:val="18"/>
                <w:szCs w:val="18"/>
                <w:u w:val="single"/>
              </w:rPr>
            </w:pPr>
            <w:r w:rsidRPr="0054797F">
              <w:rPr>
                <w:rFonts w:cstheme="minorHAnsi"/>
                <w:color w:val="000000"/>
                <w:sz w:val="18"/>
                <w:szCs w:val="18"/>
              </w:rPr>
              <w:t>-0.16</w:t>
            </w:r>
          </w:p>
        </w:tc>
        <w:tc>
          <w:tcPr>
            <w:tcW w:w="850" w:type="dxa"/>
            <w:vAlign w:val="bottom"/>
          </w:tcPr>
          <w:p w14:paraId="6D5BE867" w14:textId="77777777" w:rsidR="0091735B" w:rsidRPr="005F15D9" w:rsidRDefault="0091735B" w:rsidP="008C6E28">
            <w:pPr>
              <w:rPr>
                <w:sz w:val="18"/>
                <w:szCs w:val="18"/>
                <w:u w:val="single"/>
              </w:rPr>
            </w:pPr>
            <w:r w:rsidRPr="0054797F">
              <w:rPr>
                <w:rFonts w:cstheme="minorHAnsi"/>
                <w:color w:val="000000"/>
                <w:sz w:val="18"/>
                <w:szCs w:val="18"/>
              </w:rPr>
              <w:t>-0.20</w:t>
            </w:r>
          </w:p>
        </w:tc>
      </w:tr>
      <w:tr w:rsidR="0091735B" w:rsidRPr="005F15D9" w14:paraId="1F2AA954" w14:textId="77777777" w:rsidTr="00517278">
        <w:tc>
          <w:tcPr>
            <w:tcW w:w="851" w:type="dxa"/>
            <w:vAlign w:val="bottom"/>
          </w:tcPr>
          <w:p w14:paraId="7CEE1A4C" w14:textId="77777777" w:rsidR="0091735B" w:rsidRPr="005F15D9" w:rsidRDefault="0091735B" w:rsidP="008C6E28">
            <w:pPr>
              <w:rPr>
                <w:sz w:val="18"/>
                <w:szCs w:val="18"/>
                <w:u w:val="single"/>
              </w:rPr>
            </w:pPr>
            <w:r w:rsidRPr="006910E6">
              <w:rPr>
                <w:rFonts w:eastAsia="Times New Roman" w:cstheme="minorHAnsi"/>
                <w:color w:val="000000"/>
                <w:sz w:val="18"/>
                <w:szCs w:val="18"/>
                <w:lang w:eastAsia="en-GB"/>
              </w:rPr>
              <w:t>EU++ 31</w:t>
            </w:r>
          </w:p>
        </w:tc>
        <w:tc>
          <w:tcPr>
            <w:tcW w:w="850" w:type="dxa"/>
            <w:vAlign w:val="bottom"/>
          </w:tcPr>
          <w:p w14:paraId="5573D669" w14:textId="77777777" w:rsidR="0091735B" w:rsidRPr="005F15D9" w:rsidRDefault="0091735B" w:rsidP="008C6E28">
            <w:pPr>
              <w:rPr>
                <w:sz w:val="18"/>
                <w:szCs w:val="18"/>
                <w:u w:val="single"/>
              </w:rPr>
            </w:pPr>
            <w:r w:rsidRPr="006910E6">
              <w:rPr>
                <w:rFonts w:cstheme="minorHAnsi"/>
                <w:color w:val="000000"/>
                <w:sz w:val="18"/>
                <w:szCs w:val="18"/>
              </w:rPr>
              <w:t>0.36</w:t>
            </w:r>
            <w:r>
              <w:rPr>
                <w:rFonts w:cstheme="minorHAnsi"/>
                <w:color w:val="000000"/>
                <w:sz w:val="18"/>
                <w:szCs w:val="18"/>
              </w:rPr>
              <w:t>*</w:t>
            </w:r>
          </w:p>
        </w:tc>
        <w:tc>
          <w:tcPr>
            <w:tcW w:w="851" w:type="dxa"/>
            <w:vAlign w:val="bottom"/>
          </w:tcPr>
          <w:p w14:paraId="57F55D46" w14:textId="77777777" w:rsidR="0091735B" w:rsidRPr="005F15D9" w:rsidRDefault="0091735B" w:rsidP="008C6E28">
            <w:pPr>
              <w:rPr>
                <w:sz w:val="18"/>
                <w:szCs w:val="18"/>
                <w:u w:val="single"/>
              </w:rPr>
            </w:pPr>
            <w:r w:rsidRPr="006910E6">
              <w:rPr>
                <w:rFonts w:cstheme="minorHAnsi"/>
                <w:color w:val="000000"/>
                <w:sz w:val="18"/>
                <w:szCs w:val="18"/>
              </w:rPr>
              <w:t>0.32</w:t>
            </w:r>
          </w:p>
        </w:tc>
        <w:tc>
          <w:tcPr>
            <w:tcW w:w="709" w:type="dxa"/>
            <w:vAlign w:val="bottom"/>
          </w:tcPr>
          <w:p w14:paraId="7B082C2E" w14:textId="77777777" w:rsidR="0091735B" w:rsidRPr="005F15D9" w:rsidRDefault="0091735B" w:rsidP="008C6E28">
            <w:pPr>
              <w:rPr>
                <w:sz w:val="18"/>
                <w:szCs w:val="18"/>
                <w:u w:val="single"/>
              </w:rPr>
            </w:pPr>
            <w:r w:rsidRPr="006910E6">
              <w:rPr>
                <w:rFonts w:cstheme="minorHAnsi"/>
                <w:color w:val="000000"/>
                <w:sz w:val="18"/>
                <w:szCs w:val="18"/>
              </w:rPr>
              <w:t>0.35</w:t>
            </w:r>
          </w:p>
        </w:tc>
        <w:tc>
          <w:tcPr>
            <w:tcW w:w="708" w:type="dxa"/>
            <w:vAlign w:val="bottom"/>
          </w:tcPr>
          <w:p w14:paraId="0393D42E" w14:textId="77777777" w:rsidR="0091735B" w:rsidRPr="005F15D9" w:rsidRDefault="0091735B" w:rsidP="008C6E28">
            <w:pPr>
              <w:rPr>
                <w:sz w:val="18"/>
                <w:szCs w:val="18"/>
                <w:u w:val="single"/>
              </w:rPr>
            </w:pPr>
            <w:r w:rsidRPr="006910E6">
              <w:rPr>
                <w:rFonts w:cstheme="minorHAnsi"/>
                <w:color w:val="000000"/>
                <w:sz w:val="18"/>
                <w:szCs w:val="18"/>
              </w:rPr>
              <w:t>0.35</w:t>
            </w:r>
          </w:p>
        </w:tc>
        <w:tc>
          <w:tcPr>
            <w:tcW w:w="709" w:type="dxa"/>
            <w:tcBorders>
              <w:right w:val="dotted" w:sz="18" w:space="0" w:color="auto"/>
            </w:tcBorders>
            <w:vAlign w:val="bottom"/>
          </w:tcPr>
          <w:p w14:paraId="593F98BD" w14:textId="77777777" w:rsidR="0091735B" w:rsidRPr="005F15D9" w:rsidRDefault="0091735B" w:rsidP="008C6E28">
            <w:pPr>
              <w:rPr>
                <w:sz w:val="18"/>
                <w:szCs w:val="18"/>
                <w:u w:val="single"/>
              </w:rPr>
            </w:pPr>
            <w:r w:rsidRPr="006910E6">
              <w:rPr>
                <w:rFonts w:cstheme="minorHAnsi"/>
                <w:color w:val="000000"/>
                <w:sz w:val="18"/>
                <w:szCs w:val="18"/>
              </w:rPr>
              <w:t>0.19</w:t>
            </w:r>
          </w:p>
        </w:tc>
        <w:tc>
          <w:tcPr>
            <w:tcW w:w="992" w:type="dxa"/>
            <w:tcBorders>
              <w:top w:val="dotted" w:sz="18" w:space="0" w:color="auto"/>
              <w:left w:val="dotted" w:sz="18" w:space="0" w:color="auto"/>
              <w:bottom w:val="dotted" w:sz="18" w:space="0" w:color="auto"/>
              <w:right w:val="dotted" w:sz="18" w:space="0" w:color="auto"/>
            </w:tcBorders>
            <w:vAlign w:val="bottom"/>
          </w:tcPr>
          <w:p w14:paraId="77D3750E" w14:textId="77777777" w:rsidR="0091735B" w:rsidRPr="005F15D9" w:rsidRDefault="0091735B" w:rsidP="008C6E28">
            <w:pPr>
              <w:rPr>
                <w:sz w:val="18"/>
                <w:szCs w:val="18"/>
                <w:u w:val="single"/>
              </w:rPr>
            </w:pPr>
            <w:r w:rsidRPr="006910E6">
              <w:rPr>
                <w:rFonts w:cstheme="minorHAnsi"/>
                <w:color w:val="000000"/>
                <w:sz w:val="18"/>
                <w:szCs w:val="18"/>
              </w:rPr>
              <w:t>0.44</w:t>
            </w:r>
            <w:r>
              <w:rPr>
                <w:rFonts w:cstheme="minorHAnsi"/>
                <w:color w:val="000000"/>
                <w:sz w:val="18"/>
                <w:szCs w:val="18"/>
              </w:rPr>
              <w:t>*</w:t>
            </w:r>
          </w:p>
        </w:tc>
        <w:tc>
          <w:tcPr>
            <w:tcW w:w="851" w:type="dxa"/>
            <w:tcBorders>
              <w:top w:val="dotted" w:sz="18" w:space="0" w:color="auto"/>
              <w:left w:val="dotted" w:sz="18" w:space="0" w:color="auto"/>
              <w:bottom w:val="dotted" w:sz="18" w:space="0" w:color="auto"/>
              <w:right w:val="dotted" w:sz="18" w:space="0" w:color="auto"/>
            </w:tcBorders>
            <w:vAlign w:val="bottom"/>
          </w:tcPr>
          <w:p w14:paraId="063E9798" w14:textId="77777777" w:rsidR="0091735B" w:rsidRPr="005F15D9" w:rsidRDefault="0091735B" w:rsidP="008C6E28">
            <w:pPr>
              <w:rPr>
                <w:sz w:val="18"/>
                <w:szCs w:val="18"/>
                <w:u w:val="single"/>
              </w:rPr>
            </w:pPr>
            <w:r w:rsidRPr="006910E6">
              <w:rPr>
                <w:rFonts w:ascii="Calibri" w:hAnsi="Calibri" w:cs="Calibri"/>
                <w:color w:val="000000"/>
                <w:sz w:val="18"/>
                <w:szCs w:val="18"/>
              </w:rPr>
              <w:t>0.43</w:t>
            </w:r>
            <w:r>
              <w:rPr>
                <w:rFonts w:ascii="Calibri" w:hAnsi="Calibri" w:cs="Calibri"/>
                <w:color w:val="000000"/>
                <w:sz w:val="18"/>
                <w:szCs w:val="18"/>
              </w:rPr>
              <w:t>*</w:t>
            </w:r>
          </w:p>
        </w:tc>
        <w:tc>
          <w:tcPr>
            <w:tcW w:w="850" w:type="dxa"/>
            <w:tcBorders>
              <w:left w:val="dotted" w:sz="18" w:space="0" w:color="auto"/>
            </w:tcBorders>
            <w:vAlign w:val="bottom"/>
          </w:tcPr>
          <w:p w14:paraId="2A4A5F49" w14:textId="77777777" w:rsidR="0091735B" w:rsidRPr="005F15D9" w:rsidRDefault="0091735B" w:rsidP="008C6E28">
            <w:pPr>
              <w:rPr>
                <w:sz w:val="18"/>
                <w:szCs w:val="18"/>
                <w:u w:val="single"/>
              </w:rPr>
            </w:pPr>
            <w:r w:rsidRPr="001F008E">
              <w:rPr>
                <w:rFonts w:cstheme="minorHAnsi"/>
                <w:color w:val="000000"/>
                <w:sz w:val="18"/>
                <w:szCs w:val="18"/>
              </w:rPr>
              <w:t>-0.27</w:t>
            </w:r>
          </w:p>
        </w:tc>
        <w:tc>
          <w:tcPr>
            <w:tcW w:w="709" w:type="dxa"/>
            <w:vAlign w:val="bottom"/>
          </w:tcPr>
          <w:p w14:paraId="02364EC9" w14:textId="77777777" w:rsidR="0091735B" w:rsidRPr="005F15D9" w:rsidRDefault="0091735B" w:rsidP="008C6E28">
            <w:pPr>
              <w:rPr>
                <w:sz w:val="18"/>
                <w:szCs w:val="18"/>
                <w:u w:val="single"/>
              </w:rPr>
            </w:pPr>
            <w:r w:rsidRPr="006910E6">
              <w:rPr>
                <w:rFonts w:ascii="Calibri" w:hAnsi="Calibri" w:cs="Calibri"/>
                <w:color w:val="000000"/>
                <w:sz w:val="18"/>
                <w:szCs w:val="18"/>
              </w:rPr>
              <w:t>0.35</w:t>
            </w:r>
          </w:p>
        </w:tc>
        <w:tc>
          <w:tcPr>
            <w:tcW w:w="709" w:type="dxa"/>
            <w:vAlign w:val="bottom"/>
          </w:tcPr>
          <w:p w14:paraId="787931A2" w14:textId="77777777" w:rsidR="0091735B" w:rsidRPr="005F15D9" w:rsidRDefault="0091735B" w:rsidP="008C6E28">
            <w:pPr>
              <w:rPr>
                <w:sz w:val="18"/>
                <w:szCs w:val="18"/>
                <w:u w:val="single"/>
              </w:rPr>
            </w:pPr>
            <w:r w:rsidRPr="0054797F">
              <w:rPr>
                <w:rFonts w:cstheme="minorHAnsi"/>
                <w:color w:val="000000"/>
                <w:sz w:val="18"/>
                <w:szCs w:val="18"/>
              </w:rPr>
              <w:t>-0.15</w:t>
            </w:r>
          </w:p>
        </w:tc>
        <w:tc>
          <w:tcPr>
            <w:tcW w:w="850" w:type="dxa"/>
            <w:vAlign w:val="bottom"/>
          </w:tcPr>
          <w:p w14:paraId="5C721208" w14:textId="77777777" w:rsidR="0091735B" w:rsidRPr="005F15D9" w:rsidRDefault="0091735B" w:rsidP="008C6E28">
            <w:pPr>
              <w:rPr>
                <w:sz w:val="18"/>
                <w:szCs w:val="18"/>
                <w:u w:val="single"/>
              </w:rPr>
            </w:pPr>
            <w:r w:rsidRPr="0054797F">
              <w:rPr>
                <w:rFonts w:cstheme="minorHAnsi"/>
                <w:color w:val="000000"/>
                <w:sz w:val="18"/>
                <w:szCs w:val="18"/>
              </w:rPr>
              <w:t>-0.23</w:t>
            </w:r>
          </w:p>
        </w:tc>
      </w:tr>
      <w:tr w:rsidR="0091735B" w:rsidRPr="005F15D9" w14:paraId="50541E06" w14:textId="77777777" w:rsidTr="00517278">
        <w:tc>
          <w:tcPr>
            <w:tcW w:w="851" w:type="dxa"/>
            <w:vAlign w:val="bottom"/>
          </w:tcPr>
          <w:p w14:paraId="42AECEFC" w14:textId="77777777" w:rsidR="0091735B" w:rsidRPr="005F15D9" w:rsidRDefault="0091735B" w:rsidP="008C6E28">
            <w:pPr>
              <w:rPr>
                <w:sz w:val="18"/>
                <w:szCs w:val="18"/>
                <w:u w:val="single"/>
              </w:rPr>
            </w:pPr>
            <w:r w:rsidRPr="006910E6">
              <w:rPr>
                <w:rFonts w:eastAsia="Times New Roman" w:cstheme="minorHAnsi"/>
                <w:color w:val="000000"/>
                <w:sz w:val="18"/>
                <w:szCs w:val="18"/>
                <w:lang w:eastAsia="en-GB"/>
              </w:rPr>
              <w:t>OECD 42</w:t>
            </w:r>
          </w:p>
        </w:tc>
        <w:tc>
          <w:tcPr>
            <w:tcW w:w="850" w:type="dxa"/>
            <w:vAlign w:val="bottom"/>
          </w:tcPr>
          <w:p w14:paraId="474780B9" w14:textId="77777777" w:rsidR="0091735B" w:rsidRPr="005F15D9" w:rsidRDefault="0091735B" w:rsidP="008C6E28">
            <w:pPr>
              <w:rPr>
                <w:sz w:val="18"/>
                <w:szCs w:val="18"/>
                <w:u w:val="single"/>
              </w:rPr>
            </w:pPr>
            <w:r w:rsidRPr="006910E6">
              <w:rPr>
                <w:rFonts w:cstheme="minorHAnsi"/>
                <w:color w:val="000000"/>
                <w:sz w:val="18"/>
                <w:szCs w:val="18"/>
              </w:rPr>
              <w:t>0.33</w:t>
            </w:r>
            <w:r>
              <w:rPr>
                <w:rFonts w:cstheme="minorHAnsi"/>
                <w:color w:val="000000"/>
                <w:sz w:val="18"/>
                <w:szCs w:val="18"/>
              </w:rPr>
              <w:t>*</w:t>
            </w:r>
          </w:p>
        </w:tc>
        <w:tc>
          <w:tcPr>
            <w:tcW w:w="851" w:type="dxa"/>
            <w:vAlign w:val="bottom"/>
          </w:tcPr>
          <w:p w14:paraId="1D22179E" w14:textId="77777777" w:rsidR="0091735B" w:rsidRPr="005F15D9" w:rsidRDefault="0091735B" w:rsidP="008C6E28">
            <w:pPr>
              <w:rPr>
                <w:sz w:val="18"/>
                <w:szCs w:val="18"/>
                <w:u w:val="single"/>
              </w:rPr>
            </w:pPr>
            <w:r w:rsidRPr="006910E6">
              <w:rPr>
                <w:rFonts w:cstheme="minorHAnsi"/>
                <w:color w:val="000000"/>
                <w:sz w:val="18"/>
                <w:szCs w:val="18"/>
              </w:rPr>
              <w:t>0.21</w:t>
            </w:r>
          </w:p>
        </w:tc>
        <w:tc>
          <w:tcPr>
            <w:tcW w:w="709" w:type="dxa"/>
            <w:vAlign w:val="bottom"/>
          </w:tcPr>
          <w:p w14:paraId="3FF0DD25" w14:textId="77777777" w:rsidR="0091735B" w:rsidRPr="005F15D9" w:rsidRDefault="0091735B" w:rsidP="008C6E28">
            <w:pPr>
              <w:rPr>
                <w:sz w:val="18"/>
                <w:szCs w:val="18"/>
                <w:u w:val="single"/>
              </w:rPr>
            </w:pPr>
            <w:r w:rsidRPr="006910E6">
              <w:rPr>
                <w:rFonts w:cstheme="minorHAnsi"/>
                <w:color w:val="000000"/>
                <w:sz w:val="18"/>
                <w:szCs w:val="18"/>
              </w:rPr>
              <w:t>0.23</w:t>
            </w:r>
          </w:p>
        </w:tc>
        <w:tc>
          <w:tcPr>
            <w:tcW w:w="708" w:type="dxa"/>
            <w:vAlign w:val="bottom"/>
          </w:tcPr>
          <w:p w14:paraId="166098A1" w14:textId="77777777" w:rsidR="0091735B" w:rsidRPr="005F15D9" w:rsidRDefault="0091735B" w:rsidP="008C6E28">
            <w:pPr>
              <w:rPr>
                <w:sz w:val="18"/>
                <w:szCs w:val="18"/>
                <w:u w:val="single"/>
              </w:rPr>
            </w:pPr>
            <w:r w:rsidRPr="006910E6">
              <w:rPr>
                <w:rFonts w:cstheme="minorHAnsi"/>
                <w:color w:val="000000"/>
                <w:sz w:val="18"/>
                <w:szCs w:val="18"/>
              </w:rPr>
              <w:t>0.16</w:t>
            </w:r>
          </w:p>
        </w:tc>
        <w:tc>
          <w:tcPr>
            <w:tcW w:w="709" w:type="dxa"/>
            <w:tcBorders>
              <w:right w:val="dotted" w:sz="18" w:space="0" w:color="auto"/>
            </w:tcBorders>
            <w:vAlign w:val="bottom"/>
          </w:tcPr>
          <w:p w14:paraId="12CC1735" w14:textId="77777777" w:rsidR="0091735B" w:rsidRPr="005F15D9" w:rsidRDefault="0091735B" w:rsidP="008C6E28">
            <w:pPr>
              <w:rPr>
                <w:sz w:val="18"/>
                <w:szCs w:val="18"/>
                <w:u w:val="single"/>
              </w:rPr>
            </w:pPr>
          </w:p>
        </w:tc>
        <w:tc>
          <w:tcPr>
            <w:tcW w:w="992" w:type="dxa"/>
            <w:tcBorders>
              <w:top w:val="dotted" w:sz="18" w:space="0" w:color="auto"/>
              <w:left w:val="dotted" w:sz="18" w:space="0" w:color="auto"/>
              <w:bottom w:val="dotted" w:sz="18" w:space="0" w:color="auto"/>
              <w:right w:val="dotted" w:sz="18" w:space="0" w:color="auto"/>
            </w:tcBorders>
            <w:vAlign w:val="bottom"/>
          </w:tcPr>
          <w:p w14:paraId="3AA30101" w14:textId="77777777" w:rsidR="0091735B" w:rsidRPr="005F15D9" w:rsidRDefault="0091735B" w:rsidP="008C6E28">
            <w:pPr>
              <w:rPr>
                <w:sz w:val="18"/>
                <w:szCs w:val="18"/>
                <w:u w:val="single"/>
              </w:rPr>
            </w:pPr>
            <w:r w:rsidRPr="006910E6">
              <w:rPr>
                <w:rFonts w:cstheme="minorHAnsi"/>
                <w:color w:val="000000"/>
                <w:sz w:val="18"/>
                <w:szCs w:val="18"/>
              </w:rPr>
              <w:t>0.41</w:t>
            </w:r>
            <w:r>
              <w:rPr>
                <w:rFonts w:cstheme="minorHAnsi"/>
                <w:color w:val="000000"/>
                <w:sz w:val="18"/>
                <w:szCs w:val="18"/>
              </w:rPr>
              <w:t>**</w:t>
            </w:r>
          </w:p>
        </w:tc>
        <w:tc>
          <w:tcPr>
            <w:tcW w:w="851" w:type="dxa"/>
            <w:tcBorders>
              <w:top w:val="dotted" w:sz="18" w:space="0" w:color="auto"/>
              <w:left w:val="dotted" w:sz="18" w:space="0" w:color="auto"/>
            </w:tcBorders>
            <w:vAlign w:val="bottom"/>
          </w:tcPr>
          <w:p w14:paraId="1A6A5869" w14:textId="77777777" w:rsidR="0091735B" w:rsidRPr="005F15D9" w:rsidRDefault="0091735B" w:rsidP="008C6E28">
            <w:pPr>
              <w:rPr>
                <w:sz w:val="18"/>
                <w:szCs w:val="18"/>
                <w:u w:val="single"/>
              </w:rPr>
            </w:pPr>
            <w:r w:rsidRPr="006910E6">
              <w:rPr>
                <w:rFonts w:ascii="Calibri" w:hAnsi="Calibri" w:cs="Calibri"/>
                <w:color w:val="000000"/>
                <w:sz w:val="18"/>
                <w:szCs w:val="18"/>
              </w:rPr>
              <w:t>0.19</w:t>
            </w:r>
          </w:p>
        </w:tc>
        <w:tc>
          <w:tcPr>
            <w:tcW w:w="850" w:type="dxa"/>
            <w:vAlign w:val="bottom"/>
          </w:tcPr>
          <w:p w14:paraId="7CCE6DD6" w14:textId="77777777" w:rsidR="0091735B" w:rsidRPr="005F15D9" w:rsidRDefault="0091735B" w:rsidP="008C6E28">
            <w:pPr>
              <w:rPr>
                <w:sz w:val="18"/>
                <w:szCs w:val="18"/>
                <w:u w:val="single"/>
              </w:rPr>
            </w:pPr>
            <w:r w:rsidRPr="001F008E">
              <w:rPr>
                <w:rFonts w:cstheme="minorHAnsi"/>
                <w:color w:val="000000"/>
                <w:sz w:val="18"/>
                <w:szCs w:val="18"/>
              </w:rPr>
              <w:t>-0.24</w:t>
            </w:r>
          </w:p>
        </w:tc>
        <w:tc>
          <w:tcPr>
            <w:tcW w:w="709" w:type="dxa"/>
            <w:vAlign w:val="bottom"/>
          </w:tcPr>
          <w:p w14:paraId="1658A5B4" w14:textId="77777777" w:rsidR="0091735B" w:rsidRPr="005F15D9" w:rsidRDefault="0091735B" w:rsidP="008C6E28">
            <w:pPr>
              <w:rPr>
                <w:sz w:val="18"/>
                <w:szCs w:val="18"/>
                <w:u w:val="single"/>
              </w:rPr>
            </w:pPr>
            <w:r w:rsidRPr="006910E6">
              <w:rPr>
                <w:rFonts w:ascii="Calibri" w:hAnsi="Calibri" w:cs="Calibri"/>
                <w:color w:val="000000"/>
                <w:sz w:val="18"/>
                <w:szCs w:val="18"/>
              </w:rPr>
              <w:t>0.27</w:t>
            </w:r>
          </w:p>
        </w:tc>
        <w:tc>
          <w:tcPr>
            <w:tcW w:w="709" w:type="dxa"/>
            <w:vAlign w:val="bottom"/>
          </w:tcPr>
          <w:p w14:paraId="61D9A0B6" w14:textId="77777777" w:rsidR="0091735B" w:rsidRPr="005F15D9" w:rsidRDefault="0091735B" w:rsidP="008C6E28">
            <w:pPr>
              <w:rPr>
                <w:sz w:val="18"/>
                <w:szCs w:val="18"/>
                <w:u w:val="single"/>
              </w:rPr>
            </w:pPr>
            <w:r w:rsidRPr="0054797F">
              <w:rPr>
                <w:rFonts w:cstheme="minorHAnsi"/>
                <w:color w:val="000000"/>
                <w:sz w:val="18"/>
                <w:szCs w:val="18"/>
              </w:rPr>
              <w:t>-0.23</w:t>
            </w:r>
          </w:p>
        </w:tc>
        <w:tc>
          <w:tcPr>
            <w:tcW w:w="850" w:type="dxa"/>
            <w:vAlign w:val="bottom"/>
          </w:tcPr>
          <w:p w14:paraId="74F75A67" w14:textId="77777777" w:rsidR="0091735B" w:rsidRPr="005F15D9" w:rsidRDefault="0091735B" w:rsidP="008C6E28">
            <w:pPr>
              <w:rPr>
                <w:sz w:val="18"/>
                <w:szCs w:val="18"/>
                <w:u w:val="single"/>
              </w:rPr>
            </w:pPr>
            <w:r w:rsidRPr="0054797F">
              <w:rPr>
                <w:rFonts w:cstheme="minorHAnsi"/>
                <w:color w:val="000000"/>
                <w:sz w:val="18"/>
                <w:szCs w:val="18"/>
              </w:rPr>
              <w:t>-0.24</w:t>
            </w:r>
          </w:p>
        </w:tc>
      </w:tr>
      <w:tr w:rsidR="0091735B" w:rsidRPr="005F15D9" w14:paraId="08255AD6" w14:textId="77777777" w:rsidTr="00517278">
        <w:tc>
          <w:tcPr>
            <w:tcW w:w="9639" w:type="dxa"/>
            <w:gridSpan w:val="12"/>
            <w:vAlign w:val="center"/>
          </w:tcPr>
          <w:p w14:paraId="4610A8B7" w14:textId="77777777" w:rsidR="0091735B" w:rsidRPr="005F15D9" w:rsidRDefault="0091735B" w:rsidP="008C6E28">
            <w:pPr>
              <w:rPr>
                <w:sz w:val="18"/>
                <w:szCs w:val="18"/>
                <w:u w:val="single"/>
              </w:rPr>
            </w:pPr>
            <w:r w:rsidRPr="001F008E">
              <w:rPr>
                <w:rFonts w:eastAsia="Times New Roman" w:cstheme="minorHAnsi"/>
                <w:b/>
                <w:bCs/>
                <w:color w:val="000000"/>
                <w:sz w:val="18"/>
                <w:szCs w:val="18"/>
                <w:lang w:eastAsia="en-GB"/>
              </w:rPr>
              <w:t>Resilience Index</w:t>
            </w:r>
          </w:p>
        </w:tc>
      </w:tr>
      <w:tr w:rsidR="0091735B" w:rsidRPr="005F15D9" w14:paraId="4E718BE8" w14:textId="77777777" w:rsidTr="00517278">
        <w:tc>
          <w:tcPr>
            <w:tcW w:w="851" w:type="dxa"/>
            <w:tcBorders>
              <w:right w:val="dotted" w:sz="18" w:space="0" w:color="auto"/>
            </w:tcBorders>
            <w:vAlign w:val="bottom"/>
          </w:tcPr>
          <w:p w14:paraId="1C1A7BDE" w14:textId="77777777" w:rsidR="0091735B" w:rsidRPr="005F15D9" w:rsidRDefault="0091735B" w:rsidP="008C6E28">
            <w:pPr>
              <w:rPr>
                <w:sz w:val="18"/>
                <w:szCs w:val="18"/>
                <w:u w:val="single"/>
              </w:rPr>
            </w:pPr>
            <w:r w:rsidRPr="001F008E">
              <w:rPr>
                <w:rFonts w:eastAsia="Times New Roman" w:cstheme="minorHAnsi"/>
                <w:color w:val="000000"/>
                <w:sz w:val="18"/>
                <w:szCs w:val="18"/>
                <w:lang w:eastAsia="en-GB"/>
              </w:rPr>
              <w:t>EU 27</w:t>
            </w:r>
          </w:p>
        </w:tc>
        <w:tc>
          <w:tcPr>
            <w:tcW w:w="850" w:type="dxa"/>
            <w:tcBorders>
              <w:top w:val="dotted" w:sz="18" w:space="0" w:color="auto"/>
              <w:left w:val="dotted" w:sz="18" w:space="0" w:color="auto"/>
              <w:bottom w:val="dotted" w:sz="18" w:space="0" w:color="auto"/>
              <w:right w:val="dotted" w:sz="18" w:space="0" w:color="auto"/>
            </w:tcBorders>
            <w:vAlign w:val="bottom"/>
          </w:tcPr>
          <w:p w14:paraId="3F0EA8FF" w14:textId="77777777" w:rsidR="0091735B" w:rsidRPr="005F15D9" w:rsidRDefault="0091735B" w:rsidP="008C6E28">
            <w:pPr>
              <w:rPr>
                <w:sz w:val="18"/>
                <w:szCs w:val="18"/>
                <w:u w:val="single"/>
              </w:rPr>
            </w:pPr>
            <w:r w:rsidRPr="001F008E">
              <w:rPr>
                <w:rFonts w:cstheme="minorHAnsi"/>
                <w:color w:val="000000"/>
                <w:sz w:val="18"/>
                <w:szCs w:val="18"/>
              </w:rPr>
              <w:t>0.48</w:t>
            </w:r>
            <w:r>
              <w:rPr>
                <w:rFonts w:cstheme="minorHAnsi"/>
                <w:color w:val="000000"/>
                <w:sz w:val="18"/>
                <w:szCs w:val="18"/>
              </w:rPr>
              <w:t>*</w:t>
            </w:r>
          </w:p>
        </w:tc>
        <w:tc>
          <w:tcPr>
            <w:tcW w:w="851" w:type="dxa"/>
            <w:tcBorders>
              <w:top w:val="dotted" w:sz="18" w:space="0" w:color="auto"/>
              <w:left w:val="dotted" w:sz="18" w:space="0" w:color="auto"/>
              <w:bottom w:val="dotted" w:sz="18" w:space="0" w:color="auto"/>
              <w:right w:val="dotted" w:sz="18" w:space="0" w:color="auto"/>
            </w:tcBorders>
            <w:vAlign w:val="bottom"/>
          </w:tcPr>
          <w:p w14:paraId="30762511" w14:textId="77777777" w:rsidR="0091735B" w:rsidRPr="005F15D9" w:rsidRDefault="0091735B" w:rsidP="008C6E28">
            <w:pPr>
              <w:rPr>
                <w:sz w:val="18"/>
                <w:szCs w:val="18"/>
                <w:u w:val="single"/>
              </w:rPr>
            </w:pPr>
            <w:r w:rsidRPr="001F008E">
              <w:rPr>
                <w:rFonts w:cstheme="minorHAnsi"/>
                <w:color w:val="000000"/>
                <w:sz w:val="18"/>
                <w:szCs w:val="18"/>
              </w:rPr>
              <w:t>0.47</w:t>
            </w:r>
            <w:r>
              <w:rPr>
                <w:rFonts w:cstheme="minorHAnsi"/>
                <w:color w:val="000000"/>
                <w:sz w:val="18"/>
                <w:szCs w:val="18"/>
              </w:rPr>
              <w:t>*</w:t>
            </w:r>
          </w:p>
        </w:tc>
        <w:tc>
          <w:tcPr>
            <w:tcW w:w="709" w:type="dxa"/>
            <w:tcBorders>
              <w:left w:val="dotted" w:sz="18" w:space="0" w:color="auto"/>
              <w:bottom w:val="dotted" w:sz="18" w:space="0" w:color="auto"/>
              <w:right w:val="dotted" w:sz="18" w:space="0" w:color="auto"/>
            </w:tcBorders>
            <w:vAlign w:val="bottom"/>
          </w:tcPr>
          <w:p w14:paraId="3F78BC44" w14:textId="77777777" w:rsidR="0091735B" w:rsidRPr="005F15D9" w:rsidRDefault="0091735B" w:rsidP="008C6E28">
            <w:pPr>
              <w:rPr>
                <w:sz w:val="18"/>
                <w:szCs w:val="18"/>
                <w:u w:val="single"/>
              </w:rPr>
            </w:pPr>
            <w:r w:rsidRPr="001F008E">
              <w:rPr>
                <w:rFonts w:cstheme="minorHAnsi"/>
                <w:color w:val="000000"/>
                <w:sz w:val="18"/>
                <w:szCs w:val="18"/>
              </w:rPr>
              <w:t>0.39</w:t>
            </w:r>
          </w:p>
        </w:tc>
        <w:tc>
          <w:tcPr>
            <w:tcW w:w="708" w:type="dxa"/>
            <w:tcBorders>
              <w:top w:val="dotted" w:sz="18" w:space="0" w:color="auto"/>
              <w:left w:val="dotted" w:sz="18" w:space="0" w:color="auto"/>
              <w:bottom w:val="dotted" w:sz="18" w:space="0" w:color="auto"/>
              <w:right w:val="dotted" w:sz="18" w:space="0" w:color="auto"/>
            </w:tcBorders>
            <w:vAlign w:val="bottom"/>
          </w:tcPr>
          <w:p w14:paraId="15DB544C" w14:textId="77777777" w:rsidR="0091735B" w:rsidRPr="005F15D9" w:rsidRDefault="0091735B" w:rsidP="008C6E28">
            <w:pPr>
              <w:rPr>
                <w:sz w:val="18"/>
                <w:szCs w:val="18"/>
                <w:u w:val="single"/>
              </w:rPr>
            </w:pPr>
            <w:r w:rsidRPr="001F008E">
              <w:rPr>
                <w:rFonts w:cstheme="minorHAnsi"/>
                <w:color w:val="000000"/>
                <w:sz w:val="18"/>
                <w:szCs w:val="18"/>
              </w:rPr>
              <w:t>0.52</w:t>
            </w:r>
            <w:r>
              <w:rPr>
                <w:rFonts w:cstheme="minorHAnsi"/>
                <w:color w:val="000000"/>
                <w:sz w:val="18"/>
                <w:szCs w:val="18"/>
              </w:rPr>
              <w:t>*</w:t>
            </w:r>
          </w:p>
        </w:tc>
        <w:tc>
          <w:tcPr>
            <w:tcW w:w="709" w:type="dxa"/>
            <w:tcBorders>
              <w:top w:val="dotted" w:sz="18" w:space="0" w:color="auto"/>
              <w:left w:val="dotted" w:sz="18" w:space="0" w:color="auto"/>
              <w:bottom w:val="dotted" w:sz="18" w:space="0" w:color="auto"/>
              <w:right w:val="dotted" w:sz="18" w:space="0" w:color="auto"/>
            </w:tcBorders>
            <w:vAlign w:val="bottom"/>
          </w:tcPr>
          <w:p w14:paraId="1A3DA80D" w14:textId="77777777" w:rsidR="0091735B" w:rsidRPr="005F15D9" w:rsidRDefault="0091735B" w:rsidP="008C6E28">
            <w:pPr>
              <w:rPr>
                <w:sz w:val="18"/>
                <w:szCs w:val="18"/>
                <w:u w:val="single"/>
              </w:rPr>
            </w:pPr>
            <w:r w:rsidRPr="001F008E">
              <w:rPr>
                <w:rFonts w:cstheme="minorHAnsi"/>
                <w:color w:val="000000"/>
                <w:sz w:val="18"/>
                <w:szCs w:val="18"/>
              </w:rPr>
              <w:t>0.41</w:t>
            </w:r>
            <w:r>
              <w:rPr>
                <w:rFonts w:cstheme="minorHAnsi"/>
                <w:color w:val="000000"/>
                <w:sz w:val="18"/>
                <w:szCs w:val="18"/>
              </w:rPr>
              <w:t>**</w:t>
            </w:r>
          </w:p>
        </w:tc>
        <w:tc>
          <w:tcPr>
            <w:tcW w:w="992" w:type="dxa"/>
            <w:tcBorders>
              <w:top w:val="dotted" w:sz="18" w:space="0" w:color="auto"/>
              <w:left w:val="dotted" w:sz="18" w:space="0" w:color="auto"/>
              <w:bottom w:val="single" w:sz="12" w:space="0" w:color="auto"/>
              <w:right w:val="dotted" w:sz="18" w:space="0" w:color="auto"/>
            </w:tcBorders>
            <w:vAlign w:val="bottom"/>
          </w:tcPr>
          <w:p w14:paraId="4A64B64A" w14:textId="77777777" w:rsidR="0091735B" w:rsidRPr="005F15D9" w:rsidRDefault="0091735B" w:rsidP="008C6E28">
            <w:pPr>
              <w:rPr>
                <w:sz w:val="18"/>
                <w:szCs w:val="18"/>
                <w:u w:val="single"/>
              </w:rPr>
            </w:pPr>
            <w:r w:rsidRPr="001F008E">
              <w:rPr>
                <w:rFonts w:cstheme="minorHAnsi"/>
                <w:color w:val="000000"/>
                <w:sz w:val="18"/>
                <w:szCs w:val="18"/>
              </w:rPr>
              <w:t>0.57</w:t>
            </w:r>
            <w:r>
              <w:rPr>
                <w:rFonts w:cstheme="minorHAnsi"/>
                <w:color w:val="000000"/>
                <w:sz w:val="18"/>
                <w:szCs w:val="18"/>
              </w:rPr>
              <w:t>**</w:t>
            </w:r>
          </w:p>
        </w:tc>
        <w:tc>
          <w:tcPr>
            <w:tcW w:w="851" w:type="dxa"/>
            <w:tcBorders>
              <w:top w:val="dotted" w:sz="18" w:space="0" w:color="auto"/>
              <w:left w:val="dotted" w:sz="18" w:space="0" w:color="auto"/>
              <w:bottom w:val="dotted" w:sz="18" w:space="0" w:color="auto"/>
              <w:right w:val="dotted" w:sz="18" w:space="0" w:color="auto"/>
            </w:tcBorders>
            <w:vAlign w:val="bottom"/>
          </w:tcPr>
          <w:p w14:paraId="14B21E3C" w14:textId="77777777" w:rsidR="0091735B" w:rsidRPr="005F15D9" w:rsidRDefault="0091735B" w:rsidP="008C6E28">
            <w:pPr>
              <w:rPr>
                <w:sz w:val="18"/>
                <w:szCs w:val="18"/>
                <w:u w:val="single"/>
              </w:rPr>
            </w:pPr>
            <w:r w:rsidRPr="00E753CB">
              <w:rPr>
                <w:rFonts w:ascii="Calibri" w:hAnsi="Calibri" w:cs="Calibri"/>
                <w:color w:val="000000"/>
                <w:sz w:val="18"/>
                <w:szCs w:val="18"/>
              </w:rPr>
              <w:t>0.53</w:t>
            </w:r>
            <w:r>
              <w:rPr>
                <w:rFonts w:ascii="Calibri" w:hAnsi="Calibri" w:cs="Calibri"/>
                <w:color w:val="000000"/>
                <w:sz w:val="18"/>
                <w:szCs w:val="18"/>
              </w:rPr>
              <w:t>*</w:t>
            </w:r>
          </w:p>
        </w:tc>
        <w:tc>
          <w:tcPr>
            <w:tcW w:w="850" w:type="dxa"/>
            <w:tcBorders>
              <w:top w:val="dotted" w:sz="18" w:space="0" w:color="auto"/>
              <w:left w:val="dotted" w:sz="18" w:space="0" w:color="auto"/>
              <w:bottom w:val="dotted" w:sz="18" w:space="0" w:color="auto"/>
              <w:right w:val="dotted" w:sz="18" w:space="0" w:color="auto"/>
            </w:tcBorders>
            <w:vAlign w:val="bottom"/>
          </w:tcPr>
          <w:p w14:paraId="103EA61D" w14:textId="77777777" w:rsidR="0091735B" w:rsidRPr="005F15D9" w:rsidRDefault="0091735B" w:rsidP="008C6E28">
            <w:pPr>
              <w:rPr>
                <w:sz w:val="18"/>
                <w:szCs w:val="18"/>
                <w:u w:val="single"/>
              </w:rPr>
            </w:pPr>
            <w:r w:rsidRPr="001F008E">
              <w:rPr>
                <w:rFonts w:cstheme="minorHAnsi"/>
                <w:color w:val="000000"/>
                <w:sz w:val="18"/>
                <w:szCs w:val="18"/>
              </w:rPr>
              <w:t>-0.43</w:t>
            </w:r>
            <w:r>
              <w:rPr>
                <w:rFonts w:cstheme="minorHAnsi"/>
                <w:color w:val="000000"/>
                <w:sz w:val="18"/>
                <w:szCs w:val="18"/>
              </w:rPr>
              <w:t>*</w:t>
            </w:r>
          </w:p>
        </w:tc>
        <w:tc>
          <w:tcPr>
            <w:tcW w:w="709" w:type="dxa"/>
            <w:tcBorders>
              <w:left w:val="dotted" w:sz="18" w:space="0" w:color="auto"/>
            </w:tcBorders>
            <w:vAlign w:val="bottom"/>
          </w:tcPr>
          <w:p w14:paraId="4E77507F" w14:textId="77777777" w:rsidR="0091735B" w:rsidRPr="005F15D9" w:rsidRDefault="0091735B" w:rsidP="008C6E28">
            <w:pPr>
              <w:rPr>
                <w:sz w:val="18"/>
                <w:szCs w:val="18"/>
                <w:u w:val="single"/>
              </w:rPr>
            </w:pPr>
            <w:r w:rsidRPr="00E753CB">
              <w:rPr>
                <w:rFonts w:ascii="Calibri" w:hAnsi="Calibri" w:cs="Calibri"/>
                <w:color w:val="000000"/>
                <w:sz w:val="18"/>
                <w:szCs w:val="18"/>
              </w:rPr>
              <w:t>0.25</w:t>
            </w:r>
          </w:p>
        </w:tc>
        <w:tc>
          <w:tcPr>
            <w:tcW w:w="709" w:type="dxa"/>
            <w:vAlign w:val="bottom"/>
          </w:tcPr>
          <w:p w14:paraId="5257E72F" w14:textId="77777777" w:rsidR="0091735B" w:rsidRPr="005F15D9" w:rsidRDefault="0091735B" w:rsidP="008C6E28">
            <w:pPr>
              <w:rPr>
                <w:sz w:val="18"/>
                <w:szCs w:val="18"/>
                <w:u w:val="single"/>
              </w:rPr>
            </w:pPr>
            <w:r w:rsidRPr="0054797F">
              <w:rPr>
                <w:rFonts w:cstheme="minorHAnsi"/>
                <w:color w:val="000000"/>
                <w:sz w:val="18"/>
                <w:szCs w:val="18"/>
              </w:rPr>
              <w:t>-0.17</w:t>
            </w:r>
          </w:p>
        </w:tc>
        <w:tc>
          <w:tcPr>
            <w:tcW w:w="850" w:type="dxa"/>
            <w:vAlign w:val="bottom"/>
          </w:tcPr>
          <w:p w14:paraId="114CE81E" w14:textId="77777777" w:rsidR="0091735B" w:rsidRPr="005F15D9" w:rsidRDefault="0091735B" w:rsidP="008C6E28">
            <w:pPr>
              <w:rPr>
                <w:sz w:val="18"/>
                <w:szCs w:val="18"/>
                <w:u w:val="single"/>
              </w:rPr>
            </w:pPr>
            <w:r w:rsidRPr="0054797F">
              <w:rPr>
                <w:rFonts w:cstheme="minorHAnsi"/>
                <w:color w:val="000000"/>
                <w:sz w:val="18"/>
                <w:szCs w:val="18"/>
              </w:rPr>
              <w:t>-0.21</w:t>
            </w:r>
          </w:p>
        </w:tc>
      </w:tr>
      <w:tr w:rsidR="0091735B" w:rsidRPr="005F15D9" w14:paraId="732CF2A3" w14:textId="77777777" w:rsidTr="00517278">
        <w:tc>
          <w:tcPr>
            <w:tcW w:w="851" w:type="dxa"/>
            <w:tcBorders>
              <w:right w:val="dotted" w:sz="18" w:space="0" w:color="auto"/>
            </w:tcBorders>
            <w:vAlign w:val="bottom"/>
          </w:tcPr>
          <w:p w14:paraId="75112848" w14:textId="77777777" w:rsidR="0091735B" w:rsidRPr="005F15D9" w:rsidRDefault="0091735B" w:rsidP="008C6E28">
            <w:pPr>
              <w:rPr>
                <w:sz w:val="18"/>
                <w:szCs w:val="18"/>
                <w:u w:val="single"/>
              </w:rPr>
            </w:pPr>
            <w:r w:rsidRPr="001F008E">
              <w:rPr>
                <w:rFonts w:eastAsia="Times New Roman" w:cstheme="minorHAnsi"/>
                <w:color w:val="000000"/>
                <w:sz w:val="18"/>
                <w:szCs w:val="18"/>
                <w:lang w:eastAsia="en-GB"/>
              </w:rPr>
              <w:t>EU++ 31</w:t>
            </w:r>
          </w:p>
        </w:tc>
        <w:tc>
          <w:tcPr>
            <w:tcW w:w="850" w:type="dxa"/>
            <w:tcBorders>
              <w:top w:val="dotted" w:sz="18" w:space="0" w:color="auto"/>
              <w:left w:val="dotted" w:sz="18" w:space="0" w:color="auto"/>
              <w:bottom w:val="dotted" w:sz="18" w:space="0" w:color="auto"/>
              <w:right w:val="dotted" w:sz="18" w:space="0" w:color="auto"/>
            </w:tcBorders>
            <w:vAlign w:val="bottom"/>
          </w:tcPr>
          <w:p w14:paraId="2E434CAA" w14:textId="77777777" w:rsidR="0091735B" w:rsidRPr="005F15D9" w:rsidRDefault="0091735B" w:rsidP="008C6E28">
            <w:pPr>
              <w:rPr>
                <w:sz w:val="18"/>
                <w:szCs w:val="18"/>
                <w:u w:val="single"/>
              </w:rPr>
            </w:pPr>
            <w:r w:rsidRPr="001F008E">
              <w:rPr>
                <w:rFonts w:cstheme="minorHAnsi"/>
                <w:color w:val="000000"/>
                <w:sz w:val="18"/>
                <w:szCs w:val="18"/>
              </w:rPr>
              <w:t>0.52</w:t>
            </w:r>
            <w:r>
              <w:rPr>
                <w:rFonts w:cstheme="minorHAnsi"/>
                <w:color w:val="000000"/>
                <w:sz w:val="18"/>
                <w:szCs w:val="18"/>
              </w:rPr>
              <w:t>**</w:t>
            </w:r>
          </w:p>
        </w:tc>
        <w:tc>
          <w:tcPr>
            <w:tcW w:w="851" w:type="dxa"/>
            <w:tcBorders>
              <w:top w:val="dotted" w:sz="18" w:space="0" w:color="auto"/>
              <w:left w:val="dotted" w:sz="18" w:space="0" w:color="auto"/>
              <w:bottom w:val="dotted" w:sz="18" w:space="0" w:color="auto"/>
              <w:right w:val="dotted" w:sz="18" w:space="0" w:color="auto"/>
            </w:tcBorders>
            <w:vAlign w:val="bottom"/>
          </w:tcPr>
          <w:p w14:paraId="66E0EEFF" w14:textId="77777777" w:rsidR="0091735B" w:rsidRPr="005F15D9" w:rsidRDefault="0091735B" w:rsidP="008C6E28">
            <w:pPr>
              <w:rPr>
                <w:sz w:val="18"/>
                <w:szCs w:val="18"/>
                <w:u w:val="single"/>
              </w:rPr>
            </w:pPr>
            <w:r w:rsidRPr="001F008E">
              <w:rPr>
                <w:rFonts w:cstheme="minorHAnsi"/>
                <w:color w:val="000000"/>
                <w:sz w:val="18"/>
                <w:szCs w:val="18"/>
              </w:rPr>
              <w:t>0.49</w:t>
            </w:r>
            <w:r>
              <w:rPr>
                <w:rFonts w:cstheme="minorHAnsi"/>
                <w:color w:val="000000"/>
                <w:sz w:val="18"/>
                <w:szCs w:val="18"/>
              </w:rPr>
              <w:t>**</w:t>
            </w:r>
          </w:p>
        </w:tc>
        <w:tc>
          <w:tcPr>
            <w:tcW w:w="709" w:type="dxa"/>
            <w:tcBorders>
              <w:top w:val="dotted" w:sz="18" w:space="0" w:color="auto"/>
              <w:left w:val="dotted" w:sz="18" w:space="0" w:color="auto"/>
              <w:bottom w:val="dotted" w:sz="18" w:space="0" w:color="auto"/>
              <w:right w:val="dotted" w:sz="18" w:space="0" w:color="auto"/>
            </w:tcBorders>
            <w:vAlign w:val="bottom"/>
          </w:tcPr>
          <w:p w14:paraId="5E3D9349" w14:textId="77777777" w:rsidR="0091735B" w:rsidRPr="005F15D9" w:rsidRDefault="0091735B" w:rsidP="008C6E28">
            <w:pPr>
              <w:rPr>
                <w:sz w:val="18"/>
                <w:szCs w:val="18"/>
                <w:u w:val="single"/>
              </w:rPr>
            </w:pPr>
            <w:r w:rsidRPr="001F008E">
              <w:rPr>
                <w:rFonts w:cstheme="minorHAnsi"/>
                <w:color w:val="000000"/>
                <w:sz w:val="18"/>
                <w:szCs w:val="18"/>
              </w:rPr>
              <w:t>0.45</w:t>
            </w:r>
            <w:r>
              <w:rPr>
                <w:rFonts w:cstheme="minorHAnsi"/>
                <w:color w:val="000000"/>
                <w:sz w:val="18"/>
                <w:szCs w:val="18"/>
              </w:rPr>
              <w:t>*</w:t>
            </w:r>
          </w:p>
        </w:tc>
        <w:tc>
          <w:tcPr>
            <w:tcW w:w="708" w:type="dxa"/>
            <w:tcBorders>
              <w:top w:val="dotted" w:sz="18" w:space="0" w:color="auto"/>
              <w:left w:val="dotted" w:sz="18" w:space="0" w:color="auto"/>
              <w:bottom w:val="dotted" w:sz="18" w:space="0" w:color="auto"/>
              <w:right w:val="dotted" w:sz="18" w:space="0" w:color="auto"/>
            </w:tcBorders>
            <w:vAlign w:val="bottom"/>
          </w:tcPr>
          <w:p w14:paraId="7B4851E0" w14:textId="77777777" w:rsidR="0091735B" w:rsidRPr="005F15D9" w:rsidRDefault="0091735B" w:rsidP="008C6E28">
            <w:pPr>
              <w:rPr>
                <w:sz w:val="18"/>
                <w:szCs w:val="18"/>
                <w:u w:val="single"/>
              </w:rPr>
            </w:pPr>
            <w:r w:rsidRPr="001F008E">
              <w:rPr>
                <w:rFonts w:cstheme="minorHAnsi"/>
                <w:color w:val="000000"/>
                <w:sz w:val="18"/>
                <w:szCs w:val="18"/>
              </w:rPr>
              <w:t>0.51</w:t>
            </w:r>
            <w:r>
              <w:rPr>
                <w:rFonts w:cstheme="minorHAnsi"/>
                <w:color w:val="000000"/>
                <w:sz w:val="18"/>
                <w:szCs w:val="18"/>
              </w:rPr>
              <w:t>*</w:t>
            </w:r>
          </w:p>
        </w:tc>
        <w:tc>
          <w:tcPr>
            <w:tcW w:w="709" w:type="dxa"/>
            <w:tcBorders>
              <w:top w:val="dotted" w:sz="18" w:space="0" w:color="auto"/>
              <w:left w:val="dotted" w:sz="18" w:space="0" w:color="auto"/>
              <w:right w:val="single" w:sz="12" w:space="0" w:color="auto"/>
            </w:tcBorders>
            <w:vAlign w:val="bottom"/>
          </w:tcPr>
          <w:p w14:paraId="2079EFF8" w14:textId="77777777" w:rsidR="0091735B" w:rsidRPr="005F15D9" w:rsidRDefault="0091735B" w:rsidP="008C6E28">
            <w:pPr>
              <w:rPr>
                <w:sz w:val="18"/>
                <w:szCs w:val="18"/>
                <w:u w:val="single"/>
              </w:rPr>
            </w:pPr>
            <w:r w:rsidRPr="001F008E">
              <w:rPr>
                <w:rFonts w:cstheme="minorHAnsi"/>
                <w:color w:val="000000"/>
                <w:sz w:val="18"/>
                <w:szCs w:val="18"/>
              </w:rPr>
              <w:t>0.39</w:t>
            </w:r>
            <w:r>
              <w:rPr>
                <w:rFonts w:cstheme="minorHAnsi"/>
                <w:color w:val="000000"/>
                <w:sz w:val="18"/>
                <w:szCs w:val="18"/>
              </w:rPr>
              <w:t>*</w:t>
            </w:r>
          </w:p>
        </w:tc>
        <w:tc>
          <w:tcPr>
            <w:tcW w:w="992" w:type="dxa"/>
            <w:tcBorders>
              <w:top w:val="single" w:sz="12" w:space="0" w:color="auto"/>
              <w:left w:val="single" w:sz="12" w:space="0" w:color="auto"/>
              <w:bottom w:val="single" w:sz="12" w:space="0" w:color="auto"/>
              <w:right w:val="single" w:sz="12" w:space="0" w:color="auto"/>
            </w:tcBorders>
            <w:vAlign w:val="bottom"/>
          </w:tcPr>
          <w:p w14:paraId="00F7BEA9" w14:textId="77777777" w:rsidR="0091735B" w:rsidRPr="005F15D9" w:rsidRDefault="0091735B" w:rsidP="008C6E28">
            <w:pPr>
              <w:rPr>
                <w:sz w:val="18"/>
                <w:szCs w:val="18"/>
                <w:u w:val="single"/>
              </w:rPr>
            </w:pPr>
            <w:r w:rsidRPr="001F008E">
              <w:rPr>
                <w:rFonts w:cstheme="minorHAnsi"/>
                <w:color w:val="000000"/>
                <w:sz w:val="18"/>
                <w:szCs w:val="18"/>
              </w:rPr>
              <w:t>0.60</w:t>
            </w:r>
            <w:r>
              <w:rPr>
                <w:rFonts w:cstheme="minorHAnsi"/>
                <w:color w:val="000000"/>
                <w:sz w:val="18"/>
                <w:szCs w:val="18"/>
              </w:rPr>
              <w:t>***</w:t>
            </w:r>
          </w:p>
        </w:tc>
        <w:tc>
          <w:tcPr>
            <w:tcW w:w="851" w:type="dxa"/>
            <w:tcBorders>
              <w:top w:val="dotted" w:sz="18" w:space="0" w:color="auto"/>
              <w:left w:val="single" w:sz="12" w:space="0" w:color="auto"/>
              <w:bottom w:val="dotted" w:sz="18" w:space="0" w:color="auto"/>
              <w:right w:val="dotted" w:sz="18" w:space="0" w:color="auto"/>
            </w:tcBorders>
            <w:vAlign w:val="bottom"/>
          </w:tcPr>
          <w:p w14:paraId="3B5A0A66" w14:textId="77777777" w:rsidR="0091735B" w:rsidRPr="005F15D9" w:rsidRDefault="0091735B" w:rsidP="008C6E28">
            <w:pPr>
              <w:rPr>
                <w:sz w:val="18"/>
                <w:szCs w:val="18"/>
                <w:u w:val="single"/>
              </w:rPr>
            </w:pPr>
            <w:r w:rsidRPr="00E753CB">
              <w:rPr>
                <w:rFonts w:ascii="Calibri" w:hAnsi="Calibri" w:cs="Calibri"/>
                <w:color w:val="000000"/>
                <w:sz w:val="18"/>
                <w:szCs w:val="18"/>
              </w:rPr>
              <w:t>0.57</w:t>
            </w:r>
            <w:r>
              <w:rPr>
                <w:rFonts w:ascii="Calibri" w:hAnsi="Calibri" w:cs="Calibri"/>
                <w:color w:val="000000"/>
                <w:sz w:val="18"/>
                <w:szCs w:val="18"/>
              </w:rPr>
              <w:t>**</w:t>
            </w:r>
          </w:p>
        </w:tc>
        <w:tc>
          <w:tcPr>
            <w:tcW w:w="850" w:type="dxa"/>
            <w:tcBorders>
              <w:top w:val="dotted" w:sz="18" w:space="0" w:color="auto"/>
              <w:left w:val="dotted" w:sz="18" w:space="0" w:color="auto"/>
              <w:bottom w:val="dotted" w:sz="18" w:space="0" w:color="auto"/>
              <w:right w:val="dotted" w:sz="18" w:space="0" w:color="auto"/>
            </w:tcBorders>
            <w:vAlign w:val="bottom"/>
          </w:tcPr>
          <w:p w14:paraId="084DBCF5" w14:textId="77777777" w:rsidR="0091735B" w:rsidRPr="005F15D9" w:rsidRDefault="0091735B" w:rsidP="008C6E28">
            <w:pPr>
              <w:rPr>
                <w:sz w:val="18"/>
                <w:szCs w:val="18"/>
                <w:u w:val="single"/>
              </w:rPr>
            </w:pPr>
            <w:r w:rsidRPr="001F008E">
              <w:rPr>
                <w:rFonts w:cstheme="minorHAnsi"/>
                <w:color w:val="000000"/>
                <w:sz w:val="18"/>
                <w:szCs w:val="18"/>
              </w:rPr>
              <w:t>-0.46</w:t>
            </w:r>
            <w:r>
              <w:rPr>
                <w:rFonts w:cstheme="minorHAnsi"/>
                <w:color w:val="000000"/>
                <w:sz w:val="18"/>
                <w:szCs w:val="18"/>
              </w:rPr>
              <w:t>**</w:t>
            </w:r>
          </w:p>
        </w:tc>
        <w:tc>
          <w:tcPr>
            <w:tcW w:w="709" w:type="dxa"/>
            <w:tcBorders>
              <w:left w:val="dotted" w:sz="18" w:space="0" w:color="auto"/>
            </w:tcBorders>
            <w:vAlign w:val="bottom"/>
          </w:tcPr>
          <w:p w14:paraId="2956B00A" w14:textId="77777777" w:rsidR="0091735B" w:rsidRPr="005F15D9" w:rsidRDefault="0091735B" w:rsidP="008C6E28">
            <w:pPr>
              <w:rPr>
                <w:sz w:val="18"/>
                <w:szCs w:val="18"/>
                <w:u w:val="single"/>
              </w:rPr>
            </w:pPr>
            <w:r w:rsidRPr="00E753CB">
              <w:rPr>
                <w:rFonts w:ascii="Calibri" w:hAnsi="Calibri" w:cs="Calibri"/>
                <w:color w:val="000000"/>
                <w:sz w:val="18"/>
                <w:szCs w:val="18"/>
              </w:rPr>
              <w:t>0.31</w:t>
            </w:r>
          </w:p>
        </w:tc>
        <w:tc>
          <w:tcPr>
            <w:tcW w:w="709" w:type="dxa"/>
            <w:vAlign w:val="bottom"/>
          </w:tcPr>
          <w:p w14:paraId="7DAC2979" w14:textId="77777777" w:rsidR="0091735B" w:rsidRPr="005F15D9" w:rsidRDefault="0091735B" w:rsidP="008C6E28">
            <w:pPr>
              <w:rPr>
                <w:sz w:val="18"/>
                <w:szCs w:val="18"/>
                <w:u w:val="single"/>
              </w:rPr>
            </w:pPr>
            <w:r w:rsidRPr="0054797F">
              <w:rPr>
                <w:rFonts w:cstheme="minorHAnsi"/>
                <w:color w:val="000000"/>
                <w:sz w:val="18"/>
                <w:szCs w:val="18"/>
              </w:rPr>
              <w:t>-0.18</w:t>
            </w:r>
          </w:p>
        </w:tc>
        <w:tc>
          <w:tcPr>
            <w:tcW w:w="850" w:type="dxa"/>
            <w:vAlign w:val="bottom"/>
          </w:tcPr>
          <w:p w14:paraId="50C00FDA" w14:textId="77777777" w:rsidR="0091735B" w:rsidRPr="005F15D9" w:rsidRDefault="0091735B" w:rsidP="008C6E28">
            <w:pPr>
              <w:rPr>
                <w:sz w:val="18"/>
                <w:szCs w:val="18"/>
                <w:u w:val="single"/>
              </w:rPr>
            </w:pPr>
            <w:r w:rsidRPr="0054797F">
              <w:rPr>
                <w:rFonts w:cstheme="minorHAnsi"/>
                <w:color w:val="000000"/>
                <w:sz w:val="18"/>
                <w:szCs w:val="18"/>
              </w:rPr>
              <w:t>-0.24</w:t>
            </w:r>
          </w:p>
        </w:tc>
      </w:tr>
      <w:tr w:rsidR="0091735B" w:rsidRPr="005F15D9" w14:paraId="189CAC84" w14:textId="77777777" w:rsidTr="00517278">
        <w:tc>
          <w:tcPr>
            <w:tcW w:w="851" w:type="dxa"/>
            <w:tcBorders>
              <w:right w:val="dotted" w:sz="18" w:space="0" w:color="auto"/>
            </w:tcBorders>
            <w:vAlign w:val="bottom"/>
          </w:tcPr>
          <w:p w14:paraId="1E654C41" w14:textId="77777777" w:rsidR="0091735B" w:rsidRPr="005F15D9" w:rsidRDefault="0091735B" w:rsidP="008C6E28">
            <w:pPr>
              <w:rPr>
                <w:sz w:val="18"/>
                <w:szCs w:val="18"/>
                <w:u w:val="single"/>
              </w:rPr>
            </w:pPr>
            <w:r w:rsidRPr="001F008E">
              <w:rPr>
                <w:rFonts w:eastAsia="Times New Roman" w:cstheme="minorHAnsi"/>
                <w:color w:val="000000"/>
                <w:sz w:val="18"/>
                <w:szCs w:val="18"/>
                <w:lang w:eastAsia="en-GB"/>
              </w:rPr>
              <w:t>OECD 42</w:t>
            </w:r>
          </w:p>
        </w:tc>
        <w:tc>
          <w:tcPr>
            <w:tcW w:w="850" w:type="dxa"/>
            <w:tcBorders>
              <w:top w:val="dotted" w:sz="18" w:space="0" w:color="auto"/>
              <w:left w:val="dotted" w:sz="18" w:space="0" w:color="auto"/>
              <w:bottom w:val="dotted" w:sz="18" w:space="0" w:color="auto"/>
              <w:right w:val="dotted" w:sz="18" w:space="0" w:color="auto"/>
            </w:tcBorders>
            <w:vAlign w:val="bottom"/>
          </w:tcPr>
          <w:p w14:paraId="2F2B28F7" w14:textId="77777777" w:rsidR="0091735B" w:rsidRPr="005F15D9" w:rsidRDefault="0091735B" w:rsidP="008C6E28">
            <w:pPr>
              <w:rPr>
                <w:sz w:val="18"/>
                <w:szCs w:val="18"/>
                <w:u w:val="single"/>
              </w:rPr>
            </w:pPr>
            <w:r w:rsidRPr="001F008E">
              <w:rPr>
                <w:rFonts w:cstheme="minorHAnsi"/>
                <w:color w:val="000000"/>
                <w:sz w:val="18"/>
                <w:szCs w:val="18"/>
              </w:rPr>
              <w:t>0.52</w:t>
            </w:r>
            <w:r>
              <w:rPr>
                <w:rFonts w:cstheme="minorHAnsi"/>
                <w:color w:val="000000"/>
                <w:sz w:val="18"/>
                <w:szCs w:val="18"/>
              </w:rPr>
              <w:t>***</w:t>
            </w:r>
          </w:p>
        </w:tc>
        <w:tc>
          <w:tcPr>
            <w:tcW w:w="851" w:type="dxa"/>
            <w:tcBorders>
              <w:top w:val="dotted" w:sz="18" w:space="0" w:color="auto"/>
              <w:left w:val="dotted" w:sz="18" w:space="0" w:color="auto"/>
            </w:tcBorders>
            <w:vAlign w:val="bottom"/>
          </w:tcPr>
          <w:p w14:paraId="25CF4CEC" w14:textId="77777777" w:rsidR="0091735B" w:rsidRPr="005F15D9" w:rsidRDefault="0091735B" w:rsidP="008C6E28">
            <w:pPr>
              <w:rPr>
                <w:sz w:val="18"/>
                <w:szCs w:val="18"/>
                <w:u w:val="single"/>
              </w:rPr>
            </w:pPr>
            <w:r w:rsidRPr="001F008E">
              <w:rPr>
                <w:rFonts w:cstheme="minorHAnsi"/>
                <w:color w:val="000000"/>
                <w:sz w:val="18"/>
                <w:szCs w:val="18"/>
              </w:rPr>
              <w:t>0.37</w:t>
            </w:r>
            <w:r>
              <w:rPr>
                <w:rFonts w:cstheme="minorHAnsi"/>
                <w:color w:val="000000"/>
                <w:sz w:val="18"/>
                <w:szCs w:val="18"/>
              </w:rPr>
              <w:t>*</w:t>
            </w:r>
          </w:p>
        </w:tc>
        <w:tc>
          <w:tcPr>
            <w:tcW w:w="709" w:type="dxa"/>
            <w:tcBorders>
              <w:top w:val="dotted" w:sz="18" w:space="0" w:color="auto"/>
            </w:tcBorders>
            <w:vAlign w:val="bottom"/>
          </w:tcPr>
          <w:p w14:paraId="1CC6AE43" w14:textId="77777777" w:rsidR="0091735B" w:rsidRPr="005F15D9" w:rsidRDefault="0091735B" w:rsidP="008C6E28">
            <w:pPr>
              <w:rPr>
                <w:sz w:val="18"/>
                <w:szCs w:val="18"/>
                <w:u w:val="single"/>
              </w:rPr>
            </w:pPr>
            <w:r w:rsidRPr="001F008E">
              <w:rPr>
                <w:rFonts w:cstheme="minorHAnsi"/>
                <w:color w:val="000000"/>
                <w:sz w:val="18"/>
                <w:szCs w:val="18"/>
              </w:rPr>
              <w:t>0.34</w:t>
            </w:r>
            <w:r>
              <w:rPr>
                <w:rFonts w:cstheme="minorHAnsi"/>
                <w:color w:val="000000"/>
                <w:sz w:val="18"/>
                <w:szCs w:val="18"/>
              </w:rPr>
              <w:t>*</w:t>
            </w:r>
          </w:p>
        </w:tc>
        <w:tc>
          <w:tcPr>
            <w:tcW w:w="708" w:type="dxa"/>
            <w:tcBorders>
              <w:top w:val="dotted" w:sz="18" w:space="0" w:color="auto"/>
            </w:tcBorders>
            <w:vAlign w:val="bottom"/>
          </w:tcPr>
          <w:p w14:paraId="0D18007B" w14:textId="77777777" w:rsidR="0091735B" w:rsidRPr="005F15D9" w:rsidRDefault="0091735B" w:rsidP="008C6E28">
            <w:pPr>
              <w:rPr>
                <w:sz w:val="18"/>
                <w:szCs w:val="18"/>
                <w:u w:val="single"/>
              </w:rPr>
            </w:pPr>
            <w:r w:rsidRPr="001F008E">
              <w:rPr>
                <w:rFonts w:cstheme="minorHAnsi"/>
                <w:color w:val="000000"/>
                <w:sz w:val="18"/>
                <w:szCs w:val="18"/>
              </w:rPr>
              <w:t>0.35</w:t>
            </w:r>
            <w:r>
              <w:rPr>
                <w:rFonts w:cstheme="minorHAnsi"/>
                <w:color w:val="000000"/>
                <w:sz w:val="18"/>
                <w:szCs w:val="18"/>
              </w:rPr>
              <w:t>*</w:t>
            </w:r>
          </w:p>
        </w:tc>
        <w:tc>
          <w:tcPr>
            <w:tcW w:w="709" w:type="dxa"/>
            <w:tcBorders>
              <w:right w:val="dotted" w:sz="18" w:space="0" w:color="auto"/>
            </w:tcBorders>
            <w:vAlign w:val="bottom"/>
          </w:tcPr>
          <w:p w14:paraId="6CD734BD" w14:textId="77777777" w:rsidR="0091735B" w:rsidRPr="005F15D9" w:rsidRDefault="0091735B" w:rsidP="008C6E28">
            <w:pPr>
              <w:rPr>
                <w:sz w:val="18"/>
                <w:szCs w:val="18"/>
                <w:u w:val="single"/>
              </w:rPr>
            </w:pPr>
          </w:p>
        </w:tc>
        <w:tc>
          <w:tcPr>
            <w:tcW w:w="992" w:type="dxa"/>
            <w:tcBorders>
              <w:top w:val="single" w:sz="12" w:space="0" w:color="auto"/>
              <w:left w:val="dotted" w:sz="18" w:space="0" w:color="auto"/>
              <w:bottom w:val="dotted" w:sz="18" w:space="0" w:color="auto"/>
              <w:right w:val="dotted" w:sz="18" w:space="0" w:color="auto"/>
            </w:tcBorders>
            <w:vAlign w:val="bottom"/>
          </w:tcPr>
          <w:p w14:paraId="170F307F" w14:textId="77777777" w:rsidR="0091735B" w:rsidRPr="005F15D9" w:rsidRDefault="0091735B" w:rsidP="008C6E28">
            <w:pPr>
              <w:rPr>
                <w:sz w:val="18"/>
                <w:szCs w:val="18"/>
                <w:u w:val="single"/>
              </w:rPr>
            </w:pPr>
            <w:r w:rsidRPr="001F008E">
              <w:rPr>
                <w:rFonts w:cstheme="minorHAnsi"/>
                <w:color w:val="000000"/>
                <w:sz w:val="18"/>
                <w:szCs w:val="18"/>
              </w:rPr>
              <w:t>0.59</w:t>
            </w:r>
            <w:r>
              <w:rPr>
                <w:rFonts w:cstheme="minorHAnsi"/>
                <w:color w:val="000000"/>
                <w:sz w:val="18"/>
                <w:szCs w:val="18"/>
              </w:rPr>
              <w:t>***</w:t>
            </w:r>
          </w:p>
        </w:tc>
        <w:tc>
          <w:tcPr>
            <w:tcW w:w="851" w:type="dxa"/>
            <w:tcBorders>
              <w:top w:val="dotted" w:sz="18" w:space="0" w:color="auto"/>
              <w:left w:val="dotted" w:sz="18" w:space="0" w:color="auto"/>
              <w:right w:val="dotted" w:sz="18" w:space="0" w:color="auto"/>
            </w:tcBorders>
            <w:vAlign w:val="bottom"/>
          </w:tcPr>
          <w:p w14:paraId="3CC4391A" w14:textId="77777777" w:rsidR="0091735B" w:rsidRPr="005F15D9" w:rsidRDefault="0091735B" w:rsidP="008C6E28">
            <w:pPr>
              <w:rPr>
                <w:sz w:val="18"/>
                <w:szCs w:val="18"/>
                <w:u w:val="single"/>
              </w:rPr>
            </w:pPr>
            <w:r w:rsidRPr="00E753CB">
              <w:rPr>
                <w:rFonts w:ascii="Calibri" w:hAnsi="Calibri" w:cs="Calibri"/>
                <w:color w:val="000000"/>
                <w:sz w:val="18"/>
                <w:szCs w:val="18"/>
              </w:rPr>
              <w:t>0.38</w:t>
            </w:r>
            <w:r>
              <w:rPr>
                <w:rFonts w:ascii="Calibri" w:hAnsi="Calibri" w:cs="Calibri"/>
                <w:color w:val="000000"/>
                <w:sz w:val="18"/>
                <w:szCs w:val="18"/>
              </w:rPr>
              <w:t>*</w:t>
            </w:r>
          </w:p>
        </w:tc>
        <w:tc>
          <w:tcPr>
            <w:tcW w:w="850" w:type="dxa"/>
            <w:tcBorders>
              <w:top w:val="dotted" w:sz="18" w:space="0" w:color="auto"/>
              <w:left w:val="dotted" w:sz="18" w:space="0" w:color="auto"/>
              <w:bottom w:val="dotted" w:sz="18" w:space="0" w:color="auto"/>
              <w:right w:val="dotted" w:sz="18" w:space="0" w:color="auto"/>
            </w:tcBorders>
            <w:vAlign w:val="bottom"/>
          </w:tcPr>
          <w:p w14:paraId="4ECF606E" w14:textId="77777777" w:rsidR="0091735B" w:rsidRPr="005F15D9" w:rsidRDefault="0091735B" w:rsidP="008C6E28">
            <w:pPr>
              <w:rPr>
                <w:sz w:val="18"/>
                <w:szCs w:val="18"/>
                <w:u w:val="single"/>
              </w:rPr>
            </w:pPr>
            <w:r w:rsidRPr="001F008E">
              <w:rPr>
                <w:rFonts w:cstheme="minorHAnsi"/>
                <w:color w:val="000000"/>
                <w:sz w:val="18"/>
                <w:szCs w:val="18"/>
              </w:rPr>
              <w:t>-0.45</w:t>
            </w:r>
            <w:r>
              <w:rPr>
                <w:rFonts w:cstheme="minorHAnsi"/>
                <w:color w:val="000000"/>
                <w:sz w:val="18"/>
                <w:szCs w:val="18"/>
              </w:rPr>
              <w:t>**</w:t>
            </w:r>
          </w:p>
        </w:tc>
        <w:tc>
          <w:tcPr>
            <w:tcW w:w="709" w:type="dxa"/>
            <w:tcBorders>
              <w:left w:val="dotted" w:sz="18" w:space="0" w:color="auto"/>
            </w:tcBorders>
            <w:vAlign w:val="bottom"/>
          </w:tcPr>
          <w:p w14:paraId="04B32877" w14:textId="77777777" w:rsidR="0091735B" w:rsidRPr="005F15D9" w:rsidRDefault="0091735B" w:rsidP="008C6E28">
            <w:pPr>
              <w:rPr>
                <w:sz w:val="18"/>
                <w:szCs w:val="18"/>
                <w:u w:val="single"/>
              </w:rPr>
            </w:pPr>
            <w:r w:rsidRPr="00E753CB">
              <w:rPr>
                <w:rFonts w:ascii="Calibri" w:hAnsi="Calibri" w:cs="Calibri"/>
                <w:color w:val="000000"/>
                <w:sz w:val="18"/>
                <w:szCs w:val="18"/>
              </w:rPr>
              <w:t>0.23</w:t>
            </w:r>
          </w:p>
        </w:tc>
        <w:tc>
          <w:tcPr>
            <w:tcW w:w="709" w:type="dxa"/>
            <w:vAlign w:val="bottom"/>
          </w:tcPr>
          <w:p w14:paraId="6824222A" w14:textId="77777777" w:rsidR="0091735B" w:rsidRPr="005F15D9" w:rsidRDefault="0091735B" w:rsidP="008C6E28">
            <w:pPr>
              <w:rPr>
                <w:sz w:val="18"/>
                <w:szCs w:val="18"/>
                <w:u w:val="single"/>
              </w:rPr>
            </w:pPr>
            <w:r w:rsidRPr="0054797F">
              <w:rPr>
                <w:rFonts w:cstheme="minorHAnsi"/>
                <w:color w:val="000000"/>
                <w:sz w:val="18"/>
                <w:szCs w:val="18"/>
              </w:rPr>
              <w:t>-0.28</w:t>
            </w:r>
          </w:p>
        </w:tc>
        <w:tc>
          <w:tcPr>
            <w:tcW w:w="850" w:type="dxa"/>
            <w:vAlign w:val="bottom"/>
          </w:tcPr>
          <w:p w14:paraId="4D3F834B" w14:textId="77777777" w:rsidR="0091735B" w:rsidRPr="005F15D9" w:rsidRDefault="0091735B" w:rsidP="008C6E28">
            <w:pPr>
              <w:rPr>
                <w:sz w:val="18"/>
                <w:szCs w:val="18"/>
                <w:u w:val="single"/>
              </w:rPr>
            </w:pPr>
            <w:r w:rsidRPr="0054797F">
              <w:rPr>
                <w:rFonts w:cstheme="minorHAnsi"/>
                <w:color w:val="000000"/>
                <w:sz w:val="18"/>
                <w:szCs w:val="18"/>
              </w:rPr>
              <w:t>-0.31</w:t>
            </w:r>
          </w:p>
        </w:tc>
      </w:tr>
    </w:tbl>
    <w:p w14:paraId="6D4C2CF7" w14:textId="77777777" w:rsidR="005D3B10" w:rsidRDefault="005D3B10" w:rsidP="005D3B10">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704"/>
        <w:gridCol w:w="709"/>
        <w:gridCol w:w="567"/>
        <w:gridCol w:w="567"/>
        <w:gridCol w:w="567"/>
        <w:gridCol w:w="709"/>
        <w:gridCol w:w="708"/>
        <w:gridCol w:w="709"/>
        <w:gridCol w:w="567"/>
        <w:gridCol w:w="709"/>
        <w:gridCol w:w="567"/>
        <w:gridCol w:w="567"/>
        <w:gridCol w:w="567"/>
        <w:gridCol w:w="709"/>
      </w:tblGrid>
      <w:tr w:rsidR="00517278" w:rsidRPr="00290A2C" w14:paraId="72B1FF2D" w14:textId="77777777" w:rsidTr="008C6E28">
        <w:trPr>
          <w:trHeight w:val="510"/>
        </w:trPr>
        <w:tc>
          <w:tcPr>
            <w:tcW w:w="4531" w:type="dxa"/>
            <w:gridSpan w:val="7"/>
            <w:tcBorders>
              <w:right w:val="double" w:sz="4" w:space="0" w:color="auto"/>
            </w:tcBorders>
            <w:shd w:val="clear" w:color="auto" w:fill="auto"/>
            <w:noWrap/>
            <w:vAlign w:val="center"/>
          </w:tcPr>
          <w:p w14:paraId="3FCBE6AD" w14:textId="77777777" w:rsidR="00517278" w:rsidRPr="00290A2C" w:rsidRDefault="00517278" w:rsidP="008C6E28">
            <w:pPr>
              <w:spacing w:after="0" w:line="240" w:lineRule="auto"/>
              <w:rPr>
                <w:rFonts w:eastAsia="Times New Roman" w:cstheme="minorHAnsi"/>
                <w:color w:val="000000"/>
                <w:sz w:val="18"/>
                <w:szCs w:val="18"/>
                <w:lang w:eastAsia="en-GB"/>
              </w:rPr>
            </w:pPr>
            <w:r w:rsidRPr="00290A2C">
              <w:rPr>
                <w:rFonts w:ascii="Calibri" w:hAnsi="Calibri" w:cs="Calibri"/>
                <w:b/>
                <w:bCs/>
                <w:color w:val="000000"/>
                <w:sz w:val="18"/>
                <w:szCs w:val="18"/>
              </w:rPr>
              <w:t>5c Public Trust and Awareness</w:t>
            </w:r>
          </w:p>
        </w:tc>
        <w:tc>
          <w:tcPr>
            <w:tcW w:w="4395" w:type="dxa"/>
            <w:gridSpan w:val="7"/>
            <w:tcBorders>
              <w:left w:val="double" w:sz="4" w:space="0" w:color="auto"/>
            </w:tcBorders>
            <w:vAlign w:val="center"/>
          </w:tcPr>
          <w:p w14:paraId="0C5D4F25" w14:textId="77777777" w:rsidR="00517278" w:rsidRPr="00290A2C" w:rsidRDefault="00517278" w:rsidP="008C6E28">
            <w:pPr>
              <w:spacing w:after="0" w:line="240" w:lineRule="auto"/>
              <w:rPr>
                <w:rFonts w:ascii="Calibri" w:hAnsi="Calibri" w:cs="Calibri"/>
                <w:b/>
                <w:bCs/>
                <w:color w:val="000000"/>
                <w:sz w:val="18"/>
                <w:szCs w:val="18"/>
              </w:rPr>
            </w:pPr>
            <w:r w:rsidRPr="00067158">
              <w:rPr>
                <w:rFonts w:ascii="Calibri" w:hAnsi="Calibri" w:cs="Calibri"/>
                <w:b/>
                <w:bCs/>
                <w:color w:val="000000"/>
                <w:sz w:val="18"/>
                <w:szCs w:val="18"/>
              </w:rPr>
              <w:t>5d Public Health</w:t>
            </w:r>
          </w:p>
        </w:tc>
      </w:tr>
      <w:tr w:rsidR="00517278" w:rsidRPr="0054797F" w14:paraId="6AD899F4" w14:textId="77777777" w:rsidTr="008C6E28">
        <w:trPr>
          <w:trHeight w:val="510"/>
        </w:trPr>
        <w:tc>
          <w:tcPr>
            <w:tcW w:w="704" w:type="dxa"/>
            <w:shd w:val="clear" w:color="auto" w:fill="auto"/>
            <w:noWrap/>
          </w:tcPr>
          <w:p w14:paraId="31975F27" w14:textId="77777777" w:rsidR="00517278" w:rsidRPr="00290A2C" w:rsidRDefault="00517278" w:rsidP="008C6E28">
            <w:pPr>
              <w:spacing w:after="0" w:line="240" w:lineRule="auto"/>
              <w:rPr>
                <w:rFonts w:eastAsia="Times New Roman" w:cstheme="minorHAnsi"/>
                <w:sz w:val="18"/>
                <w:szCs w:val="18"/>
                <w:lang w:eastAsia="en-GB"/>
              </w:rPr>
            </w:pPr>
          </w:p>
        </w:tc>
        <w:tc>
          <w:tcPr>
            <w:tcW w:w="709" w:type="dxa"/>
            <w:shd w:val="clear" w:color="auto" w:fill="auto"/>
            <w:noWrap/>
          </w:tcPr>
          <w:p w14:paraId="172A341C" w14:textId="77777777" w:rsidR="00517278" w:rsidRPr="00CF36E0" w:rsidRDefault="00517278" w:rsidP="008C6E28">
            <w:pPr>
              <w:spacing w:after="0" w:line="240" w:lineRule="auto"/>
              <w:rPr>
                <w:rFonts w:eastAsia="Times New Roman" w:cstheme="minorHAnsi"/>
                <w:color w:val="000000"/>
                <w:sz w:val="18"/>
                <w:szCs w:val="18"/>
                <w:lang w:eastAsia="en-GB"/>
              </w:rPr>
            </w:pPr>
            <w:proofErr w:type="spellStart"/>
            <w:r w:rsidRPr="005764ED">
              <w:rPr>
                <w:rFonts w:ascii="Calibri" w:hAnsi="Calibri" w:cs="Calibri"/>
                <w:color w:val="000000"/>
                <w:sz w:val="18"/>
                <w:szCs w:val="18"/>
              </w:rPr>
              <w:t>Confid</w:t>
            </w:r>
            <w:proofErr w:type="spellEnd"/>
            <w:r w:rsidRPr="005764ED">
              <w:rPr>
                <w:rFonts w:ascii="Calibri" w:hAnsi="Calibri" w:cs="Calibri"/>
                <w:color w:val="000000"/>
                <w:sz w:val="18"/>
                <w:szCs w:val="18"/>
              </w:rPr>
              <w:t xml:space="preserve"> Health </w:t>
            </w:r>
            <w:proofErr w:type="spellStart"/>
            <w:r w:rsidRPr="005764ED">
              <w:rPr>
                <w:rFonts w:ascii="Calibri" w:hAnsi="Calibri" w:cs="Calibri"/>
                <w:color w:val="000000"/>
                <w:sz w:val="18"/>
                <w:szCs w:val="18"/>
              </w:rPr>
              <w:t>Systm</w:t>
            </w:r>
            <w:proofErr w:type="spellEnd"/>
          </w:p>
        </w:tc>
        <w:tc>
          <w:tcPr>
            <w:tcW w:w="567" w:type="dxa"/>
            <w:shd w:val="clear" w:color="auto" w:fill="auto"/>
            <w:noWrap/>
          </w:tcPr>
          <w:p w14:paraId="491DE0F3" w14:textId="77777777" w:rsidR="00517278" w:rsidRPr="00CF36E0" w:rsidRDefault="00517278" w:rsidP="008C6E28">
            <w:pPr>
              <w:spacing w:after="0" w:line="240" w:lineRule="auto"/>
              <w:rPr>
                <w:rFonts w:eastAsia="Times New Roman" w:cstheme="minorHAnsi"/>
                <w:color w:val="000000"/>
                <w:sz w:val="18"/>
                <w:szCs w:val="18"/>
                <w:lang w:eastAsia="en-GB"/>
              </w:rPr>
            </w:pPr>
            <w:proofErr w:type="spellStart"/>
            <w:r w:rsidRPr="005764ED">
              <w:rPr>
                <w:rFonts w:ascii="Calibri" w:hAnsi="Calibri" w:cs="Calibri"/>
                <w:color w:val="000000"/>
                <w:sz w:val="18"/>
                <w:szCs w:val="18"/>
              </w:rPr>
              <w:t>Confidsocial</w:t>
            </w:r>
            <w:proofErr w:type="spellEnd"/>
            <w:r w:rsidRPr="005764ED">
              <w:rPr>
                <w:rFonts w:ascii="Calibri" w:hAnsi="Calibri" w:cs="Calibri"/>
                <w:color w:val="000000"/>
                <w:sz w:val="18"/>
                <w:szCs w:val="18"/>
              </w:rPr>
              <w:t xml:space="preserve"> media</w:t>
            </w:r>
          </w:p>
        </w:tc>
        <w:tc>
          <w:tcPr>
            <w:tcW w:w="567" w:type="dxa"/>
            <w:shd w:val="clear" w:color="auto" w:fill="auto"/>
            <w:noWrap/>
          </w:tcPr>
          <w:p w14:paraId="1A4BAEC2" w14:textId="77777777" w:rsidR="00517278" w:rsidRPr="00CF36E0" w:rsidRDefault="00517278" w:rsidP="008C6E28">
            <w:pPr>
              <w:spacing w:after="0" w:line="240" w:lineRule="auto"/>
              <w:rPr>
                <w:rFonts w:eastAsia="Times New Roman" w:cstheme="minorHAnsi"/>
                <w:color w:val="000000"/>
                <w:sz w:val="18"/>
                <w:szCs w:val="18"/>
                <w:lang w:eastAsia="en-GB"/>
              </w:rPr>
            </w:pPr>
            <w:proofErr w:type="spellStart"/>
            <w:r w:rsidRPr="005764ED">
              <w:rPr>
                <w:rFonts w:ascii="Calibri" w:hAnsi="Calibri" w:cs="Calibri"/>
                <w:color w:val="000000"/>
                <w:sz w:val="18"/>
                <w:szCs w:val="18"/>
              </w:rPr>
              <w:t>Confid</w:t>
            </w:r>
            <w:proofErr w:type="spellEnd"/>
            <w:r w:rsidRPr="005764ED">
              <w:rPr>
                <w:rFonts w:ascii="Calibri" w:hAnsi="Calibri" w:cs="Calibri"/>
                <w:color w:val="000000"/>
                <w:sz w:val="18"/>
                <w:szCs w:val="18"/>
              </w:rPr>
              <w:t xml:space="preserve"> Gov’t</w:t>
            </w:r>
          </w:p>
        </w:tc>
        <w:tc>
          <w:tcPr>
            <w:tcW w:w="567" w:type="dxa"/>
            <w:shd w:val="clear" w:color="auto" w:fill="auto"/>
            <w:noWrap/>
          </w:tcPr>
          <w:p w14:paraId="647C1234" w14:textId="77777777" w:rsidR="00517278" w:rsidRPr="00CF36E0" w:rsidRDefault="00517278" w:rsidP="008C6E28">
            <w:pPr>
              <w:spacing w:after="0" w:line="240" w:lineRule="auto"/>
              <w:rPr>
                <w:rFonts w:eastAsia="Times New Roman" w:cstheme="minorHAnsi"/>
                <w:color w:val="000000"/>
                <w:sz w:val="18"/>
                <w:szCs w:val="18"/>
                <w:lang w:eastAsia="en-GB"/>
              </w:rPr>
            </w:pPr>
            <w:r w:rsidRPr="005764ED">
              <w:rPr>
                <w:rFonts w:ascii="Calibri" w:hAnsi="Calibri" w:cs="Calibri"/>
                <w:color w:val="000000"/>
                <w:sz w:val="18"/>
                <w:szCs w:val="18"/>
              </w:rPr>
              <w:t>Follow politic on TV</w:t>
            </w:r>
          </w:p>
        </w:tc>
        <w:tc>
          <w:tcPr>
            <w:tcW w:w="709" w:type="dxa"/>
            <w:shd w:val="clear" w:color="auto" w:fill="auto"/>
            <w:noWrap/>
          </w:tcPr>
          <w:p w14:paraId="06D34AE8" w14:textId="77777777" w:rsidR="00517278" w:rsidRPr="00CF36E0" w:rsidRDefault="00517278" w:rsidP="008C6E28">
            <w:pPr>
              <w:spacing w:after="0" w:line="240" w:lineRule="auto"/>
              <w:rPr>
                <w:rFonts w:eastAsia="Times New Roman" w:cstheme="minorHAnsi"/>
                <w:color w:val="000000"/>
                <w:sz w:val="18"/>
                <w:szCs w:val="18"/>
                <w:lang w:eastAsia="en-GB"/>
              </w:rPr>
            </w:pPr>
            <w:r w:rsidRPr="005764ED">
              <w:rPr>
                <w:rFonts w:ascii="Calibri" w:hAnsi="Calibri" w:cs="Calibri"/>
                <w:color w:val="000000"/>
                <w:sz w:val="18"/>
                <w:szCs w:val="18"/>
              </w:rPr>
              <w:t>Follow politic social media</w:t>
            </w:r>
          </w:p>
        </w:tc>
        <w:tc>
          <w:tcPr>
            <w:tcW w:w="708" w:type="dxa"/>
            <w:tcBorders>
              <w:right w:val="double" w:sz="4" w:space="0" w:color="auto"/>
            </w:tcBorders>
          </w:tcPr>
          <w:p w14:paraId="72ED5CFA" w14:textId="77777777" w:rsidR="00517278" w:rsidRPr="00CF36E0" w:rsidRDefault="00517278" w:rsidP="008C6E28">
            <w:pPr>
              <w:spacing w:after="0" w:line="240" w:lineRule="auto"/>
              <w:rPr>
                <w:rFonts w:eastAsia="Times New Roman" w:cstheme="minorHAnsi"/>
                <w:color w:val="000000"/>
                <w:sz w:val="18"/>
                <w:szCs w:val="18"/>
                <w:lang w:eastAsia="en-GB"/>
              </w:rPr>
            </w:pPr>
            <w:proofErr w:type="spellStart"/>
            <w:r w:rsidRPr="005764ED">
              <w:rPr>
                <w:rFonts w:ascii="Calibri" w:hAnsi="Calibri" w:cs="Calibri"/>
                <w:color w:val="000000"/>
                <w:sz w:val="18"/>
                <w:szCs w:val="18"/>
              </w:rPr>
              <w:t>Followpolitic</w:t>
            </w:r>
            <w:proofErr w:type="spellEnd"/>
            <w:r w:rsidRPr="005764ED">
              <w:rPr>
                <w:rFonts w:ascii="Calibri" w:hAnsi="Calibri" w:cs="Calibri"/>
                <w:color w:val="000000"/>
                <w:sz w:val="18"/>
                <w:szCs w:val="18"/>
              </w:rPr>
              <w:t xml:space="preserve"> on radio</w:t>
            </w:r>
          </w:p>
        </w:tc>
        <w:tc>
          <w:tcPr>
            <w:tcW w:w="709" w:type="dxa"/>
            <w:tcBorders>
              <w:left w:val="double" w:sz="4" w:space="0" w:color="auto"/>
            </w:tcBorders>
            <w:vAlign w:val="bottom"/>
          </w:tcPr>
          <w:p w14:paraId="1714D397" w14:textId="77777777" w:rsidR="00517278" w:rsidRPr="005764ED" w:rsidRDefault="00517278" w:rsidP="008C6E28">
            <w:pPr>
              <w:spacing w:after="0" w:line="240" w:lineRule="auto"/>
              <w:rPr>
                <w:rFonts w:ascii="Calibri" w:hAnsi="Calibri" w:cs="Calibri"/>
                <w:color w:val="000000"/>
                <w:sz w:val="18"/>
                <w:szCs w:val="18"/>
              </w:rPr>
            </w:pPr>
            <w:r w:rsidRPr="00290A2C">
              <w:rPr>
                <w:rFonts w:eastAsia="Times New Roman" w:cstheme="minorHAnsi"/>
                <w:sz w:val="18"/>
                <w:szCs w:val="18"/>
                <w:lang w:eastAsia="en-GB"/>
              </w:rPr>
              <w:t xml:space="preserve">  </w:t>
            </w:r>
          </w:p>
        </w:tc>
        <w:tc>
          <w:tcPr>
            <w:tcW w:w="567" w:type="dxa"/>
          </w:tcPr>
          <w:p w14:paraId="15060992" w14:textId="77777777" w:rsidR="00517278" w:rsidRPr="005764ED" w:rsidRDefault="00517278" w:rsidP="008C6E28">
            <w:pPr>
              <w:spacing w:after="0" w:line="240" w:lineRule="auto"/>
              <w:rPr>
                <w:rFonts w:ascii="Calibri" w:hAnsi="Calibri" w:cs="Calibri"/>
                <w:color w:val="000000"/>
                <w:sz w:val="18"/>
                <w:szCs w:val="18"/>
              </w:rPr>
            </w:pPr>
            <w:r w:rsidRPr="00290A2C">
              <w:rPr>
                <w:rFonts w:eastAsia="Times New Roman" w:cstheme="minorHAnsi"/>
                <w:color w:val="000000"/>
                <w:sz w:val="18"/>
                <w:szCs w:val="18"/>
                <w:lang w:eastAsia="en-GB"/>
              </w:rPr>
              <w:t xml:space="preserve">Infant </w:t>
            </w:r>
            <w:proofErr w:type="spellStart"/>
            <w:r w:rsidRPr="00290A2C">
              <w:rPr>
                <w:rFonts w:eastAsia="Times New Roman" w:cstheme="minorHAnsi"/>
                <w:color w:val="000000"/>
                <w:sz w:val="18"/>
                <w:szCs w:val="18"/>
                <w:lang w:eastAsia="en-GB"/>
              </w:rPr>
              <w:t>Mort’y</w:t>
            </w:r>
            <w:proofErr w:type="spellEnd"/>
          </w:p>
        </w:tc>
        <w:tc>
          <w:tcPr>
            <w:tcW w:w="709" w:type="dxa"/>
          </w:tcPr>
          <w:p w14:paraId="23A9E4FB" w14:textId="77777777" w:rsidR="00517278" w:rsidRPr="005764ED" w:rsidRDefault="00517278" w:rsidP="008C6E28">
            <w:pPr>
              <w:spacing w:after="0" w:line="240" w:lineRule="auto"/>
              <w:rPr>
                <w:rFonts w:ascii="Calibri" w:hAnsi="Calibri" w:cs="Calibri"/>
                <w:color w:val="000000"/>
                <w:sz w:val="18"/>
                <w:szCs w:val="18"/>
              </w:rPr>
            </w:pPr>
            <w:r w:rsidRPr="00290A2C">
              <w:rPr>
                <w:rFonts w:eastAsia="Times New Roman" w:cstheme="minorHAnsi"/>
                <w:color w:val="000000"/>
                <w:sz w:val="18"/>
                <w:szCs w:val="18"/>
                <w:lang w:eastAsia="en-GB"/>
              </w:rPr>
              <w:t>Life Expect</w:t>
            </w:r>
          </w:p>
        </w:tc>
        <w:tc>
          <w:tcPr>
            <w:tcW w:w="567" w:type="dxa"/>
          </w:tcPr>
          <w:p w14:paraId="47C23AD7" w14:textId="77777777" w:rsidR="00517278" w:rsidRPr="005764ED" w:rsidRDefault="00517278" w:rsidP="008C6E28">
            <w:pPr>
              <w:spacing w:after="0" w:line="240" w:lineRule="auto"/>
              <w:rPr>
                <w:rFonts w:ascii="Calibri" w:hAnsi="Calibri" w:cs="Calibri"/>
                <w:color w:val="000000"/>
                <w:sz w:val="18"/>
                <w:szCs w:val="18"/>
              </w:rPr>
            </w:pPr>
            <w:proofErr w:type="spellStart"/>
            <w:r w:rsidRPr="00290A2C">
              <w:rPr>
                <w:rFonts w:cstheme="minorHAnsi"/>
                <w:color w:val="000000"/>
                <w:sz w:val="18"/>
                <w:szCs w:val="18"/>
              </w:rPr>
              <w:t>Cur’nt</w:t>
            </w:r>
            <w:proofErr w:type="spellEnd"/>
            <w:r w:rsidRPr="00290A2C">
              <w:rPr>
                <w:rFonts w:cstheme="minorHAnsi"/>
                <w:color w:val="000000"/>
                <w:sz w:val="18"/>
                <w:szCs w:val="18"/>
              </w:rPr>
              <w:t xml:space="preserve"> smoke</w:t>
            </w:r>
          </w:p>
        </w:tc>
        <w:tc>
          <w:tcPr>
            <w:tcW w:w="567" w:type="dxa"/>
          </w:tcPr>
          <w:p w14:paraId="015812CA" w14:textId="77777777" w:rsidR="00517278" w:rsidRPr="005764ED" w:rsidRDefault="00517278" w:rsidP="008C6E28">
            <w:pPr>
              <w:spacing w:after="0" w:line="240" w:lineRule="auto"/>
              <w:rPr>
                <w:rFonts w:ascii="Calibri" w:hAnsi="Calibri" w:cs="Calibri"/>
                <w:color w:val="000000"/>
                <w:sz w:val="18"/>
                <w:szCs w:val="18"/>
              </w:rPr>
            </w:pPr>
            <w:proofErr w:type="spellStart"/>
            <w:r w:rsidRPr="00290A2C">
              <w:rPr>
                <w:rFonts w:cstheme="minorHAnsi"/>
                <w:color w:val="000000"/>
                <w:sz w:val="18"/>
                <w:szCs w:val="18"/>
              </w:rPr>
              <w:t>Cerv’l</w:t>
            </w:r>
            <w:proofErr w:type="spellEnd"/>
            <w:r w:rsidRPr="00290A2C">
              <w:rPr>
                <w:rFonts w:cstheme="minorHAnsi"/>
                <w:color w:val="000000"/>
                <w:sz w:val="18"/>
                <w:szCs w:val="18"/>
              </w:rPr>
              <w:t>. Screen</w:t>
            </w:r>
          </w:p>
        </w:tc>
        <w:tc>
          <w:tcPr>
            <w:tcW w:w="567" w:type="dxa"/>
          </w:tcPr>
          <w:p w14:paraId="2AD58A34" w14:textId="77777777" w:rsidR="00517278" w:rsidRPr="00290A2C" w:rsidRDefault="00517278" w:rsidP="008C6E28">
            <w:pPr>
              <w:spacing w:after="0" w:line="240" w:lineRule="auto"/>
              <w:rPr>
                <w:sz w:val="18"/>
                <w:szCs w:val="18"/>
              </w:rPr>
            </w:pPr>
            <w:r w:rsidRPr="00290A2C">
              <w:rPr>
                <w:sz w:val="18"/>
                <w:szCs w:val="18"/>
              </w:rPr>
              <w:t>MCV1</w:t>
            </w:r>
          </w:p>
          <w:p w14:paraId="5D23B6EB" w14:textId="77777777" w:rsidR="00517278" w:rsidRPr="005764ED" w:rsidRDefault="00517278" w:rsidP="008C6E28">
            <w:pPr>
              <w:spacing w:after="0" w:line="240" w:lineRule="auto"/>
              <w:rPr>
                <w:rFonts w:ascii="Calibri" w:hAnsi="Calibri" w:cs="Calibri"/>
                <w:color w:val="000000"/>
                <w:sz w:val="18"/>
                <w:szCs w:val="18"/>
              </w:rPr>
            </w:pPr>
            <w:proofErr w:type="spellStart"/>
            <w:r w:rsidRPr="00290A2C">
              <w:rPr>
                <w:sz w:val="18"/>
                <w:szCs w:val="18"/>
              </w:rPr>
              <w:t>Imms</w:t>
            </w:r>
            <w:proofErr w:type="spellEnd"/>
          </w:p>
        </w:tc>
        <w:tc>
          <w:tcPr>
            <w:tcW w:w="709" w:type="dxa"/>
          </w:tcPr>
          <w:p w14:paraId="3E2D4C65" w14:textId="77777777" w:rsidR="00517278" w:rsidRPr="005764ED" w:rsidRDefault="00517278" w:rsidP="008C6E28">
            <w:pPr>
              <w:spacing w:after="0" w:line="240" w:lineRule="auto"/>
              <w:rPr>
                <w:rFonts w:ascii="Calibri" w:hAnsi="Calibri" w:cs="Calibri"/>
                <w:color w:val="000000"/>
                <w:sz w:val="18"/>
                <w:szCs w:val="18"/>
              </w:rPr>
            </w:pPr>
            <w:r w:rsidRPr="00290A2C">
              <w:rPr>
                <w:sz w:val="18"/>
                <w:szCs w:val="18"/>
              </w:rPr>
              <w:t xml:space="preserve">Flu </w:t>
            </w:r>
            <w:proofErr w:type="spellStart"/>
            <w:r w:rsidRPr="00290A2C">
              <w:rPr>
                <w:sz w:val="18"/>
                <w:szCs w:val="18"/>
              </w:rPr>
              <w:t>vacc’n</w:t>
            </w:r>
            <w:proofErr w:type="spellEnd"/>
            <w:r w:rsidRPr="00290A2C">
              <w:rPr>
                <w:sz w:val="18"/>
                <w:szCs w:val="18"/>
              </w:rPr>
              <w:t xml:space="preserve"> &gt; 65</w:t>
            </w:r>
          </w:p>
        </w:tc>
      </w:tr>
      <w:tr w:rsidR="00517278" w:rsidRPr="0054797F" w14:paraId="7018916B" w14:textId="77777777" w:rsidTr="008C6E28">
        <w:trPr>
          <w:trHeight w:val="300"/>
        </w:trPr>
        <w:tc>
          <w:tcPr>
            <w:tcW w:w="704" w:type="dxa"/>
            <w:tcBorders>
              <w:bottom w:val="single" w:sz="4" w:space="0" w:color="auto"/>
            </w:tcBorders>
            <w:shd w:val="clear" w:color="auto" w:fill="auto"/>
            <w:noWrap/>
            <w:vAlign w:val="bottom"/>
          </w:tcPr>
          <w:p w14:paraId="129708A0" w14:textId="77777777" w:rsidR="00517278" w:rsidRPr="0054797F" w:rsidRDefault="00517278" w:rsidP="008C6E28">
            <w:pPr>
              <w:spacing w:after="0" w:line="240" w:lineRule="auto"/>
              <w:jc w:val="center"/>
              <w:rPr>
                <w:rFonts w:eastAsia="Times New Roman" w:cstheme="minorHAnsi"/>
                <w:color w:val="000000"/>
                <w:sz w:val="18"/>
                <w:szCs w:val="18"/>
                <w:lang w:eastAsia="en-GB"/>
              </w:rPr>
            </w:pPr>
          </w:p>
        </w:tc>
        <w:tc>
          <w:tcPr>
            <w:tcW w:w="709" w:type="dxa"/>
            <w:tcBorders>
              <w:bottom w:val="single" w:sz="4" w:space="0" w:color="auto"/>
            </w:tcBorders>
            <w:shd w:val="clear" w:color="auto" w:fill="auto"/>
            <w:noWrap/>
            <w:vAlign w:val="bottom"/>
          </w:tcPr>
          <w:p w14:paraId="473293A7" w14:textId="77777777" w:rsidR="00517278" w:rsidRPr="00CF36E0" w:rsidRDefault="00517278" w:rsidP="008C6E28">
            <w:pPr>
              <w:spacing w:after="0" w:line="240" w:lineRule="auto"/>
              <w:jc w:val="center"/>
              <w:rPr>
                <w:rFonts w:eastAsia="Times New Roman" w:cstheme="minorHAnsi"/>
                <w:color w:val="000000"/>
                <w:sz w:val="18"/>
                <w:szCs w:val="18"/>
                <w:lang w:eastAsia="en-GB"/>
              </w:rPr>
            </w:pPr>
            <w:r w:rsidRPr="005764ED">
              <w:rPr>
                <w:rFonts w:ascii="Calibri" w:hAnsi="Calibri" w:cs="Calibri"/>
                <w:color w:val="000000"/>
                <w:sz w:val="18"/>
                <w:szCs w:val="18"/>
              </w:rPr>
              <w:t>2017</w:t>
            </w:r>
          </w:p>
        </w:tc>
        <w:tc>
          <w:tcPr>
            <w:tcW w:w="567" w:type="dxa"/>
            <w:tcBorders>
              <w:bottom w:val="single" w:sz="4" w:space="0" w:color="auto"/>
            </w:tcBorders>
            <w:shd w:val="clear" w:color="auto" w:fill="auto"/>
            <w:noWrap/>
            <w:vAlign w:val="bottom"/>
          </w:tcPr>
          <w:p w14:paraId="7A5749FA" w14:textId="77777777" w:rsidR="00517278" w:rsidRPr="00CF36E0" w:rsidRDefault="00517278" w:rsidP="008C6E28">
            <w:pPr>
              <w:spacing w:after="0" w:line="240" w:lineRule="auto"/>
              <w:jc w:val="center"/>
              <w:rPr>
                <w:rFonts w:eastAsia="Times New Roman" w:cstheme="minorHAnsi"/>
                <w:color w:val="000000"/>
                <w:sz w:val="18"/>
                <w:szCs w:val="18"/>
                <w:lang w:eastAsia="en-GB"/>
              </w:rPr>
            </w:pPr>
            <w:r w:rsidRPr="005764ED">
              <w:rPr>
                <w:rFonts w:ascii="Calibri" w:hAnsi="Calibri" w:cs="Calibri"/>
                <w:color w:val="000000"/>
                <w:sz w:val="18"/>
                <w:szCs w:val="18"/>
              </w:rPr>
              <w:t>2017</w:t>
            </w:r>
          </w:p>
        </w:tc>
        <w:tc>
          <w:tcPr>
            <w:tcW w:w="567" w:type="dxa"/>
            <w:tcBorders>
              <w:bottom w:val="single" w:sz="4" w:space="0" w:color="auto"/>
            </w:tcBorders>
            <w:shd w:val="clear" w:color="auto" w:fill="auto"/>
            <w:noWrap/>
            <w:vAlign w:val="bottom"/>
          </w:tcPr>
          <w:p w14:paraId="01BDF3A3" w14:textId="77777777" w:rsidR="00517278" w:rsidRPr="00CF36E0" w:rsidRDefault="00517278" w:rsidP="008C6E28">
            <w:pPr>
              <w:spacing w:after="0" w:line="240" w:lineRule="auto"/>
              <w:jc w:val="center"/>
              <w:rPr>
                <w:rFonts w:eastAsia="Times New Roman" w:cstheme="minorHAnsi"/>
                <w:color w:val="000000"/>
                <w:sz w:val="18"/>
                <w:szCs w:val="18"/>
                <w:lang w:eastAsia="en-GB"/>
              </w:rPr>
            </w:pPr>
            <w:r>
              <w:rPr>
                <w:rFonts w:ascii="Calibri" w:hAnsi="Calibri" w:cs="Calibri"/>
                <w:color w:val="000000"/>
                <w:sz w:val="18"/>
                <w:szCs w:val="18"/>
              </w:rPr>
              <w:t>~</w:t>
            </w:r>
            <w:r w:rsidRPr="005764ED">
              <w:rPr>
                <w:rFonts w:ascii="Calibri" w:hAnsi="Calibri" w:cs="Calibri"/>
                <w:color w:val="000000"/>
                <w:sz w:val="18"/>
                <w:szCs w:val="18"/>
              </w:rPr>
              <w:t>2017</w:t>
            </w:r>
          </w:p>
        </w:tc>
        <w:tc>
          <w:tcPr>
            <w:tcW w:w="567" w:type="dxa"/>
            <w:tcBorders>
              <w:bottom w:val="single" w:sz="4" w:space="0" w:color="auto"/>
            </w:tcBorders>
            <w:shd w:val="clear" w:color="auto" w:fill="auto"/>
            <w:noWrap/>
            <w:vAlign w:val="bottom"/>
          </w:tcPr>
          <w:p w14:paraId="6F385269" w14:textId="77777777" w:rsidR="00517278" w:rsidRPr="00CF36E0" w:rsidRDefault="00517278" w:rsidP="008C6E28">
            <w:pPr>
              <w:spacing w:after="0" w:line="240" w:lineRule="auto"/>
              <w:jc w:val="center"/>
              <w:rPr>
                <w:rFonts w:eastAsia="Times New Roman" w:cstheme="minorHAnsi"/>
                <w:color w:val="000000"/>
                <w:sz w:val="18"/>
                <w:szCs w:val="18"/>
                <w:lang w:eastAsia="en-GB"/>
              </w:rPr>
            </w:pPr>
            <w:r w:rsidRPr="005764ED">
              <w:rPr>
                <w:rFonts w:ascii="Calibri" w:hAnsi="Calibri" w:cs="Calibri"/>
                <w:color w:val="000000"/>
                <w:sz w:val="18"/>
                <w:szCs w:val="18"/>
              </w:rPr>
              <w:t>2017</w:t>
            </w:r>
          </w:p>
        </w:tc>
        <w:tc>
          <w:tcPr>
            <w:tcW w:w="709" w:type="dxa"/>
            <w:tcBorders>
              <w:bottom w:val="single" w:sz="4" w:space="0" w:color="auto"/>
            </w:tcBorders>
            <w:shd w:val="clear" w:color="auto" w:fill="auto"/>
            <w:noWrap/>
            <w:vAlign w:val="bottom"/>
          </w:tcPr>
          <w:p w14:paraId="5EBE67B4" w14:textId="77777777" w:rsidR="00517278" w:rsidRPr="00CF36E0" w:rsidRDefault="00517278" w:rsidP="008C6E28">
            <w:pPr>
              <w:spacing w:after="0" w:line="240" w:lineRule="auto"/>
              <w:jc w:val="center"/>
              <w:rPr>
                <w:rFonts w:eastAsia="Times New Roman" w:cstheme="minorHAnsi"/>
                <w:color w:val="000000"/>
                <w:sz w:val="18"/>
                <w:szCs w:val="18"/>
                <w:lang w:eastAsia="en-GB"/>
              </w:rPr>
            </w:pPr>
            <w:r w:rsidRPr="005764ED">
              <w:rPr>
                <w:rFonts w:ascii="Calibri" w:hAnsi="Calibri" w:cs="Calibri"/>
                <w:color w:val="000000"/>
                <w:sz w:val="18"/>
                <w:szCs w:val="18"/>
              </w:rPr>
              <w:t>2017</w:t>
            </w:r>
          </w:p>
        </w:tc>
        <w:tc>
          <w:tcPr>
            <w:tcW w:w="708" w:type="dxa"/>
            <w:tcBorders>
              <w:bottom w:val="single" w:sz="4" w:space="0" w:color="auto"/>
              <w:right w:val="double" w:sz="4" w:space="0" w:color="auto"/>
            </w:tcBorders>
            <w:vAlign w:val="bottom"/>
          </w:tcPr>
          <w:p w14:paraId="499D41FA" w14:textId="77777777" w:rsidR="00517278" w:rsidRPr="00CF36E0" w:rsidRDefault="00517278" w:rsidP="008C6E28">
            <w:pPr>
              <w:spacing w:after="0" w:line="240" w:lineRule="auto"/>
              <w:jc w:val="center"/>
              <w:rPr>
                <w:rFonts w:eastAsia="Times New Roman" w:cstheme="minorHAnsi"/>
                <w:color w:val="000000"/>
                <w:sz w:val="18"/>
                <w:szCs w:val="18"/>
                <w:lang w:eastAsia="en-GB"/>
              </w:rPr>
            </w:pPr>
            <w:r w:rsidRPr="005764ED">
              <w:rPr>
                <w:rFonts w:ascii="Calibri" w:hAnsi="Calibri" w:cs="Calibri"/>
                <w:color w:val="000000"/>
                <w:sz w:val="18"/>
                <w:szCs w:val="18"/>
              </w:rPr>
              <w:t>2017</w:t>
            </w:r>
          </w:p>
        </w:tc>
        <w:tc>
          <w:tcPr>
            <w:tcW w:w="709" w:type="dxa"/>
            <w:tcBorders>
              <w:left w:val="double" w:sz="4" w:space="0" w:color="auto"/>
            </w:tcBorders>
            <w:vAlign w:val="center"/>
          </w:tcPr>
          <w:p w14:paraId="30F8E8A4" w14:textId="77777777" w:rsidR="00517278" w:rsidRPr="005764ED" w:rsidRDefault="00517278" w:rsidP="008C6E28">
            <w:pPr>
              <w:spacing w:after="0" w:line="240" w:lineRule="auto"/>
              <w:jc w:val="center"/>
              <w:rPr>
                <w:rFonts w:ascii="Calibri" w:hAnsi="Calibri" w:cs="Calibri"/>
                <w:color w:val="000000"/>
                <w:sz w:val="18"/>
                <w:szCs w:val="18"/>
              </w:rPr>
            </w:pPr>
          </w:p>
        </w:tc>
        <w:tc>
          <w:tcPr>
            <w:tcW w:w="567" w:type="dxa"/>
            <w:vAlign w:val="center"/>
          </w:tcPr>
          <w:p w14:paraId="5801A6BB" w14:textId="77777777" w:rsidR="00517278" w:rsidRPr="005764ED" w:rsidRDefault="00517278" w:rsidP="008C6E28">
            <w:pPr>
              <w:spacing w:after="0" w:line="240" w:lineRule="auto"/>
              <w:jc w:val="center"/>
              <w:rPr>
                <w:rFonts w:ascii="Calibri" w:hAnsi="Calibri" w:cs="Calibri"/>
                <w:color w:val="000000"/>
                <w:sz w:val="18"/>
                <w:szCs w:val="18"/>
              </w:rPr>
            </w:pPr>
            <w:r w:rsidRPr="00290A2C">
              <w:rPr>
                <w:rFonts w:eastAsia="Times New Roman" w:cstheme="minorHAnsi"/>
                <w:color w:val="000000"/>
                <w:sz w:val="18"/>
                <w:szCs w:val="18"/>
                <w:lang w:eastAsia="en-GB"/>
              </w:rPr>
              <w:t>2020</w:t>
            </w:r>
          </w:p>
        </w:tc>
        <w:tc>
          <w:tcPr>
            <w:tcW w:w="709" w:type="dxa"/>
            <w:vAlign w:val="center"/>
          </w:tcPr>
          <w:p w14:paraId="526634E4" w14:textId="77777777" w:rsidR="00517278" w:rsidRPr="005764ED" w:rsidRDefault="00517278" w:rsidP="008C6E28">
            <w:pPr>
              <w:spacing w:after="0" w:line="240" w:lineRule="auto"/>
              <w:jc w:val="center"/>
              <w:rPr>
                <w:rFonts w:ascii="Calibri" w:hAnsi="Calibri" w:cs="Calibri"/>
                <w:color w:val="000000"/>
                <w:sz w:val="18"/>
                <w:szCs w:val="18"/>
              </w:rPr>
            </w:pPr>
            <w:r w:rsidRPr="00290A2C">
              <w:rPr>
                <w:rFonts w:eastAsia="Times New Roman" w:cstheme="minorHAnsi"/>
                <w:color w:val="000000"/>
                <w:sz w:val="18"/>
                <w:szCs w:val="18"/>
                <w:lang w:eastAsia="en-GB"/>
              </w:rPr>
              <w:t>2020</w:t>
            </w:r>
          </w:p>
        </w:tc>
        <w:tc>
          <w:tcPr>
            <w:tcW w:w="567" w:type="dxa"/>
            <w:vAlign w:val="center"/>
          </w:tcPr>
          <w:p w14:paraId="3607EA51" w14:textId="77777777" w:rsidR="00517278" w:rsidRPr="005764ED"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2012</w:t>
            </w:r>
          </w:p>
        </w:tc>
        <w:tc>
          <w:tcPr>
            <w:tcW w:w="567" w:type="dxa"/>
            <w:vAlign w:val="center"/>
          </w:tcPr>
          <w:p w14:paraId="68B4F6F2" w14:textId="77777777" w:rsidR="00517278" w:rsidRPr="005764ED"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2016</w:t>
            </w:r>
          </w:p>
        </w:tc>
        <w:tc>
          <w:tcPr>
            <w:tcW w:w="567" w:type="dxa"/>
            <w:vAlign w:val="center"/>
          </w:tcPr>
          <w:p w14:paraId="017293BC" w14:textId="77777777" w:rsidR="00517278" w:rsidRPr="005764ED" w:rsidRDefault="00517278" w:rsidP="008C6E28">
            <w:pPr>
              <w:spacing w:after="0" w:line="240" w:lineRule="auto"/>
              <w:jc w:val="center"/>
              <w:rPr>
                <w:rFonts w:ascii="Calibri" w:hAnsi="Calibri" w:cs="Calibri"/>
                <w:color w:val="000000"/>
                <w:sz w:val="18"/>
                <w:szCs w:val="18"/>
              </w:rPr>
            </w:pPr>
            <w:r w:rsidRPr="00290A2C">
              <w:rPr>
                <w:sz w:val="18"/>
                <w:szCs w:val="18"/>
              </w:rPr>
              <w:t>2017</w:t>
            </w:r>
          </w:p>
        </w:tc>
        <w:tc>
          <w:tcPr>
            <w:tcW w:w="709" w:type="dxa"/>
            <w:vAlign w:val="center"/>
          </w:tcPr>
          <w:p w14:paraId="239A4367" w14:textId="77777777" w:rsidR="00517278" w:rsidRPr="005764ED" w:rsidRDefault="00517278" w:rsidP="008C6E28">
            <w:pPr>
              <w:spacing w:after="0" w:line="240" w:lineRule="auto"/>
              <w:jc w:val="center"/>
              <w:rPr>
                <w:rFonts w:ascii="Calibri" w:hAnsi="Calibri" w:cs="Calibri"/>
                <w:color w:val="000000"/>
                <w:sz w:val="18"/>
                <w:szCs w:val="18"/>
              </w:rPr>
            </w:pPr>
            <w:r w:rsidRPr="00290A2C">
              <w:rPr>
                <w:sz w:val="18"/>
                <w:szCs w:val="18"/>
              </w:rPr>
              <w:t>2019</w:t>
            </w:r>
          </w:p>
        </w:tc>
      </w:tr>
      <w:tr w:rsidR="00517278" w:rsidRPr="00A1137C" w14:paraId="0475D2F9" w14:textId="77777777" w:rsidTr="008C6E28">
        <w:trPr>
          <w:trHeight w:val="300"/>
        </w:trPr>
        <w:tc>
          <w:tcPr>
            <w:tcW w:w="4531" w:type="dxa"/>
            <w:gridSpan w:val="7"/>
            <w:tcBorders>
              <w:right w:val="double" w:sz="4" w:space="0" w:color="auto"/>
            </w:tcBorders>
            <w:shd w:val="clear" w:color="auto" w:fill="auto"/>
            <w:noWrap/>
            <w:vAlign w:val="bottom"/>
          </w:tcPr>
          <w:p w14:paraId="798FBAC1" w14:textId="77777777" w:rsidR="00517278" w:rsidRPr="00811F1F" w:rsidRDefault="00517278" w:rsidP="008C6E28">
            <w:pPr>
              <w:spacing w:after="0" w:line="240" w:lineRule="auto"/>
              <w:rPr>
                <w:rFonts w:ascii="Calibri" w:hAnsi="Calibri" w:cs="Calibri"/>
                <w:color w:val="000000"/>
                <w:sz w:val="18"/>
                <w:szCs w:val="18"/>
                <w:rPrChange w:id="111" w:author="ProfMRigby" w:date="2021-09-20T15:54:00Z">
                  <w:rPr>
                    <w:rFonts w:ascii="Calibri" w:hAnsi="Calibri" w:cs="Calibri"/>
                    <w:color w:val="000000"/>
                    <w:sz w:val="20"/>
                    <w:szCs w:val="20"/>
                  </w:rPr>
                </w:rPrChange>
              </w:rPr>
            </w:pPr>
            <w:r w:rsidRPr="00811F1F">
              <w:rPr>
                <w:rFonts w:ascii="Calibri" w:eastAsia="Times New Roman" w:hAnsi="Calibri" w:cs="Calibri"/>
                <w:b/>
                <w:bCs/>
                <w:color w:val="000000"/>
                <w:sz w:val="18"/>
                <w:szCs w:val="18"/>
                <w:lang w:eastAsia="en-GB"/>
                <w:rPrChange w:id="112" w:author="ProfMRigby" w:date="2021-09-20T15:54:00Z">
                  <w:rPr>
                    <w:rFonts w:ascii="Calibri" w:eastAsia="Times New Roman" w:hAnsi="Calibri" w:cs="Calibri"/>
                    <w:b/>
                    <w:bCs/>
                    <w:color w:val="000000"/>
                    <w:sz w:val="20"/>
                    <w:szCs w:val="20"/>
                    <w:lang w:eastAsia="en-GB"/>
                  </w:rPr>
                </w:rPrChange>
              </w:rPr>
              <w:t>Death Rate</w:t>
            </w:r>
            <w:r w:rsidRPr="00811F1F">
              <w:rPr>
                <w:rFonts w:eastAsia="Times New Roman" w:cstheme="minorHAnsi"/>
                <w:b/>
                <w:bCs/>
                <w:color w:val="000000"/>
                <w:sz w:val="18"/>
                <w:szCs w:val="18"/>
                <w:lang w:eastAsia="en-GB"/>
              </w:rPr>
              <w:t xml:space="preserve"> 6 months</w:t>
            </w:r>
            <w:r w:rsidRPr="00811F1F">
              <w:rPr>
                <w:rFonts w:ascii="Calibri" w:eastAsia="Times New Roman" w:hAnsi="Calibri" w:cs="Calibri"/>
                <w:b/>
                <w:bCs/>
                <w:color w:val="000000"/>
                <w:sz w:val="18"/>
                <w:szCs w:val="18"/>
                <w:lang w:eastAsia="en-GB"/>
                <w:rPrChange w:id="113" w:author="ProfMRigby" w:date="2021-09-20T15:54:00Z">
                  <w:rPr>
                    <w:rFonts w:ascii="Calibri" w:eastAsia="Times New Roman" w:hAnsi="Calibri" w:cs="Calibri"/>
                    <w:b/>
                    <w:bCs/>
                    <w:color w:val="000000"/>
                    <w:sz w:val="20"/>
                    <w:szCs w:val="20"/>
                    <w:lang w:eastAsia="en-GB"/>
                  </w:rPr>
                </w:rPrChange>
              </w:rPr>
              <w:t xml:space="preserve"> % Increase </w:t>
            </w:r>
          </w:p>
        </w:tc>
        <w:tc>
          <w:tcPr>
            <w:tcW w:w="4395" w:type="dxa"/>
            <w:gridSpan w:val="7"/>
            <w:tcBorders>
              <w:left w:val="double" w:sz="4" w:space="0" w:color="auto"/>
            </w:tcBorders>
            <w:vAlign w:val="bottom"/>
          </w:tcPr>
          <w:p w14:paraId="19FC7088" w14:textId="77777777" w:rsidR="00517278" w:rsidRPr="00811F1F" w:rsidRDefault="00517278" w:rsidP="008C6E28">
            <w:pPr>
              <w:spacing w:after="0" w:line="240" w:lineRule="auto"/>
              <w:rPr>
                <w:rFonts w:ascii="Calibri" w:eastAsia="Times New Roman" w:hAnsi="Calibri" w:cs="Calibri"/>
                <w:b/>
                <w:bCs/>
                <w:color w:val="000000"/>
                <w:sz w:val="18"/>
                <w:szCs w:val="18"/>
                <w:lang w:eastAsia="en-GB"/>
                <w:rPrChange w:id="114" w:author="ProfMRigby" w:date="2021-09-20T15:54:00Z">
                  <w:rPr>
                    <w:rFonts w:ascii="Calibri" w:eastAsia="Times New Roman" w:hAnsi="Calibri" w:cs="Calibri"/>
                    <w:b/>
                    <w:bCs/>
                    <w:color w:val="000000"/>
                    <w:sz w:val="20"/>
                    <w:szCs w:val="20"/>
                    <w:lang w:eastAsia="en-GB"/>
                  </w:rPr>
                </w:rPrChange>
              </w:rPr>
            </w:pPr>
            <w:r w:rsidRPr="00811F1F">
              <w:rPr>
                <w:rFonts w:ascii="Calibri" w:eastAsia="Times New Roman" w:hAnsi="Calibri" w:cs="Calibri"/>
                <w:b/>
                <w:bCs/>
                <w:color w:val="000000"/>
                <w:sz w:val="18"/>
                <w:szCs w:val="18"/>
                <w:lang w:eastAsia="en-GB"/>
                <w:rPrChange w:id="115" w:author="ProfMRigby" w:date="2021-09-20T15:54:00Z">
                  <w:rPr>
                    <w:rFonts w:ascii="Calibri" w:eastAsia="Times New Roman" w:hAnsi="Calibri" w:cs="Calibri"/>
                    <w:b/>
                    <w:bCs/>
                    <w:color w:val="000000"/>
                    <w:sz w:val="20"/>
                    <w:szCs w:val="20"/>
                    <w:lang w:eastAsia="en-GB"/>
                  </w:rPr>
                </w:rPrChange>
              </w:rPr>
              <w:t>Death Rate</w:t>
            </w:r>
            <w:r w:rsidRPr="00811F1F">
              <w:rPr>
                <w:rFonts w:eastAsia="Times New Roman" w:cstheme="minorHAnsi"/>
                <w:b/>
                <w:bCs/>
                <w:color w:val="000000"/>
                <w:sz w:val="18"/>
                <w:szCs w:val="18"/>
                <w:lang w:eastAsia="en-GB"/>
              </w:rPr>
              <w:t xml:space="preserve"> 6 months</w:t>
            </w:r>
            <w:r w:rsidRPr="00811F1F">
              <w:rPr>
                <w:rFonts w:ascii="Calibri" w:eastAsia="Times New Roman" w:hAnsi="Calibri" w:cs="Calibri"/>
                <w:b/>
                <w:bCs/>
                <w:color w:val="000000"/>
                <w:sz w:val="18"/>
                <w:szCs w:val="18"/>
                <w:lang w:eastAsia="en-GB"/>
                <w:rPrChange w:id="116" w:author="ProfMRigby" w:date="2021-09-20T15:54:00Z">
                  <w:rPr>
                    <w:rFonts w:ascii="Calibri" w:eastAsia="Times New Roman" w:hAnsi="Calibri" w:cs="Calibri"/>
                    <w:b/>
                    <w:bCs/>
                    <w:color w:val="000000"/>
                    <w:sz w:val="20"/>
                    <w:szCs w:val="20"/>
                    <w:lang w:eastAsia="en-GB"/>
                  </w:rPr>
                </w:rPrChange>
              </w:rPr>
              <w:t xml:space="preserve"> % Increase </w:t>
            </w:r>
          </w:p>
        </w:tc>
      </w:tr>
      <w:tr w:rsidR="00517278" w:rsidRPr="00A1137C" w14:paraId="6F2A0E16" w14:textId="77777777" w:rsidTr="008C6E28">
        <w:trPr>
          <w:trHeight w:val="300"/>
        </w:trPr>
        <w:tc>
          <w:tcPr>
            <w:tcW w:w="704" w:type="dxa"/>
            <w:tcBorders>
              <w:right w:val="single" w:sz="18" w:space="0" w:color="auto"/>
            </w:tcBorders>
            <w:shd w:val="clear" w:color="auto" w:fill="auto"/>
            <w:noWrap/>
            <w:vAlign w:val="bottom"/>
          </w:tcPr>
          <w:p w14:paraId="372B4B76" w14:textId="77777777" w:rsidR="00517278" w:rsidRPr="00A1137C" w:rsidRDefault="00517278" w:rsidP="008C6E28">
            <w:pPr>
              <w:spacing w:after="0" w:line="240" w:lineRule="auto"/>
              <w:rPr>
                <w:rFonts w:eastAsia="Times New Roman" w:cstheme="minorHAnsi"/>
                <w:color w:val="000000"/>
                <w:sz w:val="18"/>
                <w:szCs w:val="18"/>
                <w:lang w:eastAsia="en-GB"/>
              </w:rPr>
            </w:pPr>
            <w:r w:rsidRPr="00A1137C">
              <w:rPr>
                <w:rFonts w:ascii="Calibri" w:eastAsia="Times New Roman" w:hAnsi="Calibri" w:cs="Calibri"/>
                <w:color w:val="000000"/>
                <w:sz w:val="18"/>
                <w:szCs w:val="18"/>
                <w:lang w:eastAsia="en-GB"/>
              </w:rPr>
              <w:t>EU 27</w:t>
            </w:r>
          </w:p>
        </w:tc>
        <w:tc>
          <w:tcPr>
            <w:tcW w:w="709"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12FABFC4" w14:textId="77777777" w:rsidR="00517278" w:rsidRPr="00A1137C" w:rsidRDefault="00517278" w:rsidP="008C6E28">
            <w:pPr>
              <w:spacing w:after="0" w:line="240" w:lineRule="auto"/>
              <w:jc w:val="center"/>
              <w:rPr>
                <w:rFonts w:eastAsia="Times New Roman" w:cstheme="minorHAnsi"/>
                <w:color w:val="000000"/>
                <w:sz w:val="18"/>
                <w:szCs w:val="18"/>
                <w:lang w:eastAsia="en-GB"/>
              </w:rPr>
            </w:pPr>
            <w:r w:rsidRPr="00A1137C">
              <w:rPr>
                <w:rFonts w:ascii="Calibri" w:hAnsi="Calibri" w:cs="Calibri"/>
                <w:color w:val="000000"/>
                <w:sz w:val="18"/>
                <w:szCs w:val="18"/>
              </w:rPr>
              <w:t>-0.66</w:t>
            </w:r>
            <w:r>
              <w:rPr>
                <w:rFonts w:ascii="Calibri" w:hAnsi="Calibri" w:cs="Calibri"/>
                <w:color w:val="000000"/>
                <w:sz w:val="18"/>
                <w:szCs w:val="18"/>
              </w:rPr>
              <w:t>**</w:t>
            </w:r>
          </w:p>
        </w:tc>
        <w:tc>
          <w:tcPr>
            <w:tcW w:w="567" w:type="dxa"/>
            <w:tcBorders>
              <w:top w:val="single" w:sz="4" w:space="0" w:color="auto"/>
              <w:left w:val="single" w:sz="18" w:space="0" w:color="auto"/>
              <w:bottom w:val="single" w:sz="4" w:space="0" w:color="auto"/>
              <w:right w:val="dotted" w:sz="18" w:space="0" w:color="auto"/>
            </w:tcBorders>
            <w:shd w:val="clear" w:color="auto" w:fill="auto"/>
            <w:noWrap/>
            <w:vAlign w:val="bottom"/>
          </w:tcPr>
          <w:p w14:paraId="389B8A23" w14:textId="77777777" w:rsidR="00517278" w:rsidRPr="00A1137C" w:rsidRDefault="00517278" w:rsidP="008C6E28">
            <w:pPr>
              <w:spacing w:after="0" w:line="240" w:lineRule="auto"/>
              <w:jc w:val="center"/>
              <w:rPr>
                <w:rFonts w:eastAsia="Times New Roman" w:cstheme="minorHAnsi"/>
                <w:color w:val="000000"/>
                <w:sz w:val="18"/>
                <w:szCs w:val="18"/>
                <w:lang w:eastAsia="en-GB"/>
              </w:rPr>
            </w:pPr>
            <w:r w:rsidRPr="00A1137C">
              <w:rPr>
                <w:rFonts w:ascii="Calibri" w:hAnsi="Calibri" w:cs="Calibri"/>
                <w:color w:val="000000"/>
                <w:sz w:val="18"/>
                <w:szCs w:val="18"/>
              </w:rPr>
              <w:t>0.22</w:t>
            </w:r>
          </w:p>
        </w:tc>
        <w:tc>
          <w:tcPr>
            <w:tcW w:w="567" w:type="dxa"/>
            <w:tcBorders>
              <w:top w:val="dotted" w:sz="18" w:space="0" w:color="auto"/>
              <w:left w:val="dotted" w:sz="18" w:space="0" w:color="auto"/>
              <w:bottom w:val="dotted" w:sz="18" w:space="0" w:color="auto"/>
              <w:right w:val="dotted" w:sz="18" w:space="0" w:color="auto"/>
            </w:tcBorders>
            <w:shd w:val="clear" w:color="auto" w:fill="auto"/>
            <w:noWrap/>
            <w:vAlign w:val="bottom"/>
          </w:tcPr>
          <w:p w14:paraId="420F2294" w14:textId="77777777" w:rsidR="00517278" w:rsidRPr="00EC7C25" w:rsidRDefault="00517278" w:rsidP="008C6E28">
            <w:pPr>
              <w:spacing w:after="0" w:line="240" w:lineRule="auto"/>
              <w:jc w:val="center"/>
              <w:rPr>
                <w:rFonts w:eastAsia="Times New Roman" w:cstheme="minorHAnsi"/>
                <w:color w:val="000000"/>
                <w:sz w:val="18"/>
                <w:szCs w:val="18"/>
                <w:lang w:eastAsia="en-GB"/>
              </w:rPr>
            </w:pPr>
            <w:r w:rsidRPr="00EC7C25">
              <w:rPr>
                <w:rFonts w:ascii="Calibri" w:hAnsi="Calibri" w:cs="Calibri"/>
                <w:color w:val="000000"/>
                <w:sz w:val="18"/>
                <w:szCs w:val="18"/>
              </w:rPr>
              <w:t>-0.46</w:t>
            </w:r>
            <w:r>
              <w:rPr>
                <w:rFonts w:ascii="Calibri" w:hAnsi="Calibri" w:cs="Calibri"/>
                <w:color w:val="000000"/>
                <w:sz w:val="18"/>
                <w:szCs w:val="18"/>
              </w:rPr>
              <w:t>*</w:t>
            </w:r>
          </w:p>
        </w:tc>
        <w:tc>
          <w:tcPr>
            <w:tcW w:w="567" w:type="dxa"/>
            <w:tcBorders>
              <w:top w:val="single" w:sz="4" w:space="0" w:color="auto"/>
              <w:left w:val="dotted" w:sz="18" w:space="0" w:color="auto"/>
              <w:bottom w:val="single" w:sz="4" w:space="0" w:color="auto"/>
              <w:right w:val="dotted" w:sz="18" w:space="0" w:color="auto"/>
            </w:tcBorders>
            <w:shd w:val="clear" w:color="auto" w:fill="auto"/>
            <w:noWrap/>
            <w:vAlign w:val="bottom"/>
          </w:tcPr>
          <w:p w14:paraId="59AE54A4" w14:textId="77777777" w:rsidR="00517278" w:rsidRPr="00A1137C" w:rsidRDefault="00517278" w:rsidP="008C6E28">
            <w:pPr>
              <w:spacing w:after="0" w:line="240" w:lineRule="auto"/>
              <w:jc w:val="center"/>
              <w:rPr>
                <w:rFonts w:eastAsia="Times New Roman" w:cstheme="minorHAnsi"/>
                <w:color w:val="000000"/>
                <w:sz w:val="18"/>
                <w:szCs w:val="18"/>
                <w:lang w:eastAsia="en-GB"/>
              </w:rPr>
            </w:pPr>
            <w:r w:rsidRPr="00A1137C">
              <w:rPr>
                <w:rFonts w:ascii="Calibri" w:hAnsi="Calibri" w:cs="Calibri"/>
                <w:color w:val="000000"/>
                <w:sz w:val="18"/>
                <w:szCs w:val="18"/>
              </w:rPr>
              <w:t>0.16</w:t>
            </w:r>
          </w:p>
        </w:tc>
        <w:tc>
          <w:tcPr>
            <w:tcW w:w="709" w:type="dxa"/>
            <w:tcBorders>
              <w:top w:val="dotted" w:sz="18" w:space="0" w:color="auto"/>
              <w:left w:val="dotted" w:sz="18" w:space="0" w:color="auto"/>
              <w:bottom w:val="dotted" w:sz="18" w:space="0" w:color="auto"/>
              <w:right w:val="dotted" w:sz="18" w:space="0" w:color="auto"/>
            </w:tcBorders>
            <w:shd w:val="clear" w:color="auto" w:fill="auto"/>
            <w:noWrap/>
            <w:vAlign w:val="bottom"/>
          </w:tcPr>
          <w:p w14:paraId="0FF1FF5B" w14:textId="77777777" w:rsidR="00517278" w:rsidRPr="00A1137C" w:rsidRDefault="00517278" w:rsidP="008C6E28">
            <w:pPr>
              <w:spacing w:after="0" w:line="240" w:lineRule="auto"/>
              <w:jc w:val="center"/>
              <w:rPr>
                <w:rFonts w:eastAsia="Times New Roman" w:cstheme="minorHAnsi"/>
                <w:color w:val="000000"/>
                <w:sz w:val="18"/>
                <w:szCs w:val="18"/>
                <w:lang w:eastAsia="en-GB"/>
              </w:rPr>
            </w:pPr>
            <w:r w:rsidRPr="00A1137C">
              <w:rPr>
                <w:rFonts w:ascii="Calibri" w:hAnsi="Calibri" w:cs="Calibri"/>
                <w:color w:val="000000"/>
                <w:sz w:val="18"/>
                <w:szCs w:val="18"/>
              </w:rPr>
              <w:t>-0.41</w:t>
            </w:r>
          </w:p>
        </w:tc>
        <w:tc>
          <w:tcPr>
            <w:tcW w:w="708" w:type="dxa"/>
            <w:tcBorders>
              <w:top w:val="single" w:sz="4" w:space="0" w:color="auto"/>
              <w:left w:val="dotted" w:sz="18" w:space="0" w:color="auto"/>
              <w:bottom w:val="single" w:sz="4" w:space="0" w:color="auto"/>
              <w:right w:val="double" w:sz="4" w:space="0" w:color="auto"/>
            </w:tcBorders>
            <w:vAlign w:val="bottom"/>
          </w:tcPr>
          <w:p w14:paraId="51DE0F7D" w14:textId="77777777" w:rsidR="00517278" w:rsidRPr="00A1137C" w:rsidRDefault="00517278" w:rsidP="008C6E28">
            <w:pPr>
              <w:spacing w:after="0" w:line="240" w:lineRule="auto"/>
              <w:jc w:val="center"/>
              <w:rPr>
                <w:rFonts w:cstheme="minorHAnsi"/>
                <w:color w:val="000000"/>
                <w:sz w:val="18"/>
                <w:szCs w:val="18"/>
              </w:rPr>
            </w:pPr>
            <w:r w:rsidRPr="00A1137C">
              <w:rPr>
                <w:rFonts w:ascii="Calibri" w:hAnsi="Calibri" w:cs="Calibri"/>
                <w:color w:val="000000"/>
                <w:sz w:val="18"/>
                <w:szCs w:val="18"/>
              </w:rPr>
              <w:t>-0.15</w:t>
            </w:r>
          </w:p>
        </w:tc>
        <w:tc>
          <w:tcPr>
            <w:tcW w:w="709" w:type="dxa"/>
            <w:tcBorders>
              <w:left w:val="double" w:sz="4" w:space="0" w:color="auto"/>
            </w:tcBorders>
            <w:vAlign w:val="bottom"/>
          </w:tcPr>
          <w:p w14:paraId="4F05088C" w14:textId="77777777" w:rsidR="00517278" w:rsidRPr="00A1137C" w:rsidRDefault="00517278" w:rsidP="008C6E28">
            <w:pPr>
              <w:spacing w:after="0" w:line="240" w:lineRule="auto"/>
              <w:rPr>
                <w:rFonts w:ascii="Calibri" w:hAnsi="Calibri" w:cs="Calibri"/>
                <w:color w:val="000000"/>
                <w:sz w:val="18"/>
                <w:szCs w:val="18"/>
              </w:rPr>
            </w:pPr>
            <w:r w:rsidRPr="00290A2C">
              <w:rPr>
                <w:rFonts w:eastAsia="Times New Roman" w:cstheme="minorHAnsi"/>
                <w:color w:val="000000"/>
                <w:sz w:val="18"/>
                <w:szCs w:val="18"/>
                <w:lang w:eastAsia="en-GB"/>
              </w:rPr>
              <w:t>EU 27</w:t>
            </w:r>
          </w:p>
        </w:tc>
        <w:tc>
          <w:tcPr>
            <w:tcW w:w="567" w:type="dxa"/>
            <w:tcBorders>
              <w:bottom w:val="dotted" w:sz="18" w:space="0" w:color="auto"/>
              <w:right w:val="dotted" w:sz="18" w:space="0" w:color="auto"/>
            </w:tcBorders>
            <w:vAlign w:val="bottom"/>
          </w:tcPr>
          <w:p w14:paraId="0F25D068" w14:textId="77777777" w:rsidR="00517278" w:rsidRPr="00A1137C" w:rsidRDefault="00517278" w:rsidP="008C6E28">
            <w:pPr>
              <w:spacing w:after="0" w:line="240" w:lineRule="auto"/>
              <w:rPr>
                <w:rFonts w:ascii="Calibri" w:hAnsi="Calibri" w:cs="Calibri"/>
                <w:color w:val="000000"/>
                <w:sz w:val="18"/>
                <w:szCs w:val="18"/>
              </w:rPr>
            </w:pPr>
            <w:r w:rsidRPr="00290A2C">
              <w:rPr>
                <w:rFonts w:cstheme="minorHAnsi"/>
                <w:color w:val="000000"/>
                <w:sz w:val="18"/>
                <w:szCs w:val="18"/>
              </w:rPr>
              <w:t>0.39*</w:t>
            </w:r>
          </w:p>
        </w:tc>
        <w:tc>
          <w:tcPr>
            <w:tcW w:w="709" w:type="dxa"/>
            <w:tcBorders>
              <w:top w:val="dotted" w:sz="18" w:space="0" w:color="auto"/>
              <w:left w:val="dotted" w:sz="18" w:space="0" w:color="auto"/>
              <w:bottom w:val="dotted" w:sz="18" w:space="0" w:color="auto"/>
              <w:right w:val="dotted" w:sz="18" w:space="0" w:color="auto"/>
            </w:tcBorders>
            <w:vAlign w:val="bottom"/>
          </w:tcPr>
          <w:p w14:paraId="38B8EEB0" w14:textId="77777777" w:rsidR="00517278" w:rsidRPr="00A1137C" w:rsidRDefault="00517278" w:rsidP="008C6E28">
            <w:pPr>
              <w:spacing w:after="0" w:line="240" w:lineRule="auto"/>
              <w:rPr>
                <w:rFonts w:ascii="Calibri" w:hAnsi="Calibri" w:cs="Calibri"/>
                <w:color w:val="000000"/>
                <w:sz w:val="18"/>
                <w:szCs w:val="18"/>
              </w:rPr>
            </w:pPr>
            <w:r w:rsidRPr="00290A2C">
              <w:rPr>
                <w:rFonts w:cstheme="minorHAnsi"/>
                <w:color w:val="000000"/>
                <w:sz w:val="18"/>
                <w:szCs w:val="18"/>
              </w:rPr>
              <w:t>-0.49**</w:t>
            </w:r>
          </w:p>
        </w:tc>
        <w:tc>
          <w:tcPr>
            <w:tcW w:w="567" w:type="dxa"/>
            <w:tcBorders>
              <w:left w:val="dotted" w:sz="18" w:space="0" w:color="auto"/>
            </w:tcBorders>
            <w:vAlign w:val="bottom"/>
          </w:tcPr>
          <w:p w14:paraId="29A9A5AA" w14:textId="77777777" w:rsidR="00517278" w:rsidRPr="00A1137C" w:rsidRDefault="00517278" w:rsidP="008C6E28">
            <w:pPr>
              <w:spacing w:after="0" w:line="240" w:lineRule="auto"/>
              <w:rPr>
                <w:rFonts w:ascii="Calibri" w:hAnsi="Calibri" w:cs="Calibri"/>
                <w:color w:val="000000"/>
                <w:sz w:val="18"/>
                <w:szCs w:val="18"/>
              </w:rPr>
            </w:pPr>
            <w:r w:rsidRPr="00290A2C">
              <w:rPr>
                <w:rFonts w:cstheme="minorHAnsi"/>
                <w:color w:val="000000"/>
                <w:sz w:val="18"/>
                <w:szCs w:val="18"/>
              </w:rPr>
              <w:t>0.31</w:t>
            </w:r>
          </w:p>
        </w:tc>
        <w:tc>
          <w:tcPr>
            <w:tcW w:w="567" w:type="dxa"/>
            <w:vAlign w:val="bottom"/>
          </w:tcPr>
          <w:p w14:paraId="6C45286C" w14:textId="77777777" w:rsidR="00517278" w:rsidRPr="00A1137C" w:rsidRDefault="00517278" w:rsidP="008C6E28">
            <w:pPr>
              <w:spacing w:after="0" w:line="240" w:lineRule="auto"/>
              <w:rPr>
                <w:rFonts w:ascii="Calibri" w:hAnsi="Calibri" w:cs="Calibri"/>
                <w:color w:val="000000"/>
                <w:sz w:val="18"/>
                <w:szCs w:val="18"/>
              </w:rPr>
            </w:pPr>
            <w:r w:rsidRPr="00290A2C">
              <w:rPr>
                <w:rFonts w:cstheme="minorHAnsi"/>
                <w:color w:val="000000"/>
                <w:sz w:val="18"/>
                <w:szCs w:val="18"/>
              </w:rPr>
              <w:t>-0.31</w:t>
            </w:r>
          </w:p>
        </w:tc>
        <w:tc>
          <w:tcPr>
            <w:tcW w:w="567" w:type="dxa"/>
            <w:tcBorders>
              <w:right w:val="dotted" w:sz="18" w:space="0" w:color="auto"/>
            </w:tcBorders>
            <w:vAlign w:val="bottom"/>
          </w:tcPr>
          <w:p w14:paraId="342CA3E2" w14:textId="77777777" w:rsidR="00517278" w:rsidRPr="00A1137C" w:rsidRDefault="00517278" w:rsidP="008C6E28">
            <w:pPr>
              <w:spacing w:after="0" w:line="240" w:lineRule="auto"/>
              <w:rPr>
                <w:rFonts w:ascii="Calibri" w:hAnsi="Calibri" w:cs="Calibri"/>
                <w:color w:val="000000"/>
                <w:sz w:val="18"/>
                <w:szCs w:val="18"/>
              </w:rPr>
            </w:pPr>
            <w:r w:rsidRPr="00290A2C">
              <w:rPr>
                <w:rFonts w:ascii="Calibri" w:hAnsi="Calibri" w:cs="Calibri"/>
                <w:color w:val="000000"/>
                <w:sz w:val="18"/>
                <w:szCs w:val="18"/>
              </w:rPr>
              <w:t>0.06</w:t>
            </w:r>
          </w:p>
        </w:tc>
        <w:tc>
          <w:tcPr>
            <w:tcW w:w="709" w:type="dxa"/>
            <w:tcBorders>
              <w:top w:val="dotted" w:sz="18" w:space="0" w:color="auto"/>
              <w:left w:val="dotted" w:sz="18" w:space="0" w:color="auto"/>
              <w:bottom w:val="dotted" w:sz="18" w:space="0" w:color="auto"/>
              <w:right w:val="dotted" w:sz="18" w:space="0" w:color="auto"/>
            </w:tcBorders>
            <w:vAlign w:val="bottom"/>
          </w:tcPr>
          <w:p w14:paraId="2F97D744" w14:textId="77777777" w:rsidR="00517278" w:rsidRPr="00A1137C" w:rsidRDefault="00517278" w:rsidP="008C6E28">
            <w:pPr>
              <w:spacing w:after="0" w:line="240" w:lineRule="auto"/>
              <w:rPr>
                <w:rFonts w:ascii="Calibri" w:hAnsi="Calibri" w:cs="Calibri"/>
                <w:color w:val="000000"/>
                <w:sz w:val="18"/>
                <w:szCs w:val="18"/>
              </w:rPr>
            </w:pPr>
            <w:r w:rsidRPr="00290A2C">
              <w:rPr>
                <w:rFonts w:ascii="Calibri" w:hAnsi="Calibri" w:cs="Calibri"/>
                <w:color w:val="000000"/>
                <w:sz w:val="18"/>
                <w:szCs w:val="18"/>
              </w:rPr>
              <w:t>-0.56**</w:t>
            </w:r>
          </w:p>
        </w:tc>
      </w:tr>
      <w:tr w:rsidR="00517278" w:rsidRPr="00A1137C" w14:paraId="5293F856" w14:textId="77777777" w:rsidTr="008C6E28">
        <w:trPr>
          <w:trHeight w:val="424"/>
        </w:trPr>
        <w:tc>
          <w:tcPr>
            <w:tcW w:w="704" w:type="dxa"/>
            <w:tcBorders>
              <w:right w:val="single" w:sz="18" w:space="0" w:color="auto"/>
            </w:tcBorders>
            <w:shd w:val="clear" w:color="auto" w:fill="auto"/>
            <w:noWrap/>
            <w:vAlign w:val="bottom"/>
          </w:tcPr>
          <w:p w14:paraId="3B6B5FA6" w14:textId="77777777" w:rsidR="00517278" w:rsidRPr="00A1137C" w:rsidRDefault="00517278" w:rsidP="008C6E28">
            <w:pPr>
              <w:spacing w:after="0" w:line="240" w:lineRule="auto"/>
              <w:rPr>
                <w:rFonts w:eastAsia="Times New Roman" w:cstheme="minorHAnsi"/>
                <w:color w:val="000000"/>
                <w:sz w:val="18"/>
                <w:szCs w:val="18"/>
                <w:lang w:eastAsia="en-GB"/>
              </w:rPr>
            </w:pPr>
            <w:r w:rsidRPr="00A1137C">
              <w:rPr>
                <w:rFonts w:ascii="Calibri" w:eastAsia="Times New Roman" w:hAnsi="Calibri" w:cs="Calibri"/>
                <w:color w:val="000000"/>
                <w:sz w:val="18"/>
                <w:szCs w:val="18"/>
                <w:lang w:eastAsia="en-GB"/>
              </w:rPr>
              <w:t>EU++ 31</w:t>
            </w:r>
          </w:p>
        </w:tc>
        <w:tc>
          <w:tcPr>
            <w:tcW w:w="709"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21412E4F" w14:textId="77777777" w:rsidR="00517278" w:rsidRPr="00A1137C" w:rsidRDefault="00517278" w:rsidP="008C6E28">
            <w:pPr>
              <w:spacing w:after="0" w:line="240" w:lineRule="auto"/>
              <w:jc w:val="center"/>
              <w:rPr>
                <w:rFonts w:eastAsia="Times New Roman" w:cstheme="minorHAnsi"/>
                <w:color w:val="000000"/>
                <w:sz w:val="18"/>
                <w:szCs w:val="18"/>
                <w:lang w:eastAsia="en-GB"/>
              </w:rPr>
            </w:pPr>
            <w:r w:rsidRPr="00A1137C">
              <w:rPr>
                <w:rFonts w:ascii="Calibri" w:hAnsi="Calibri" w:cs="Calibri"/>
                <w:color w:val="000000"/>
                <w:sz w:val="18"/>
                <w:szCs w:val="18"/>
              </w:rPr>
              <w:t>-0.69</w:t>
            </w:r>
            <w:r>
              <w:rPr>
                <w:rFonts w:ascii="Calibri" w:hAnsi="Calibri" w:cs="Calibri"/>
                <w:color w:val="000000"/>
                <w:sz w:val="18"/>
                <w:szCs w:val="18"/>
              </w:rPr>
              <w:t>***</w:t>
            </w:r>
          </w:p>
        </w:tc>
        <w:tc>
          <w:tcPr>
            <w:tcW w:w="567" w:type="dxa"/>
            <w:tcBorders>
              <w:top w:val="single" w:sz="4" w:space="0" w:color="auto"/>
              <w:left w:val="single" w:sz="18" w:space="0" w:color="auto"/>
              <w:bottom w:val="single" w:sz="4" w:space="0" w:color="auto"/>
              <w:right w:val="dotted" w:sz="18" w:space="0" w:color="auto"/>
            </w:tcBorders>
            <w:shd w:val="clear" w:color="auto" w:fill="auto"/>
            <w:noWrap/>
            <w:vAlign w:val="bottom"/>
          </w:tcPr>
          <w:p w14:paraId="5C9A5FB8" w14:textId="77777777" w:rsidR="00517278" w:rsidRPr="00A1137C" w:rsidRDefault="00517278" w:rsidP="008C6E28">
            <w:pPr>
              <w:spacing w:after="0" w:line="240" w:lineRule="auto"/>
              <w:jc w:val="center"/>
              <w:rPr>
                <w:rFonts w:eastAsia="Times New Roman" w:cstheme="minorHAnsi"/>
                <w:color w:val="000000"/>
                <w:sz w:val="18"/>
                <w:szCs w:val="18"/>
                <w:lang w:eastAsia="en-GB"/>
              </w:rPr>
            </w:pPr>
            <w:r w:rsidRPr="00A1137C">
              <w:rPr>
                <w:rFonts w:ascii="Calibri" w:hAnsi="Calibri" w:cs="Calibri"/>
                <w:color w:val="000000"/>
                <w:sz w:val="18"/>
                <w:szCs w:val="18"/>
              </w:rPr>
              <w:t>0.26</w:t>
            </w:r>
          </w:p>
        </w:tc>
        <w:tc>
          <w:tcPr>
            <w:tcW w:w="567" w:type="dxa"/>
            <w:tcBorders>
              <w:top w:val="dotted" w:sz="18" w:space="0" w:color="auto"/>
              <w:left w:val="dotted" w:sz="18" w:space="0" w:color="auto"/>
              <w:bottom w:val="dotted" w:sz="18" w:space="0" w:color="auto"/>
              <w:right w:val="dotted" w:sz="18" w:space="0" w:color="auto"/>
            </w:tcBorders>
            <w:shd w:val="clear" w:color="auto" w:fill="auto"/>
            <w:noWrap/>
            <w:vAlign w:val="bottom"/>
          </w:tcPr>
          <w:p w14:paraId="2956F993" w14:textId="77777777" w:rsidR="00517278" w:rsidRPr="00EC7C25" w:rsidRDefault="00517278" w:rsidP="008C6E28">
            <w:pPr>
              <w:spacing w:after="0" w:line="240" w:lineRule="auto"/>
              <w:jc w:val="center"/>
              <w:rPr>
                <w:rFonts w:eastAsia="Times New Roman" w:cstheme="minorHAnsi"/>
                <w:color w:val="000000"/>
                <w:sz w:val="18"/>
                <w:szCs w:val="18"/>
                <w:lang w:eastAsia="en-GB"/>
              </w:rPr>
            </w:pPr>
            <w:r w:rsidRPr="00EC7C25">
              <w:rPr>
                <w:rFonts w:ascii="Calibri" w:hAnsi="Calibri" w:cs="Calibri"/>
                <w:color w:val="000000"/>
                <w:sz w:val="18"/>
                <w:szCs w:val="18"/>
              </w:rPr>
              <w:t>-0.46</w:t>
            </w:r>
            <w:r>
              <w:rPr>
                <w:rFonts w:ascii="Calibri" w:hAnsi="Calibri" w:cs="Calibri"/>
                <w:color w:val="000000"/>
                <w:sz w:val="18"/>
                <w:szCs w:val="18"/>
              </w:rPr>
              <w:t>*</w:t>
            </w:r>
          </w:p>
        </w:tc>
        <w:tc>
          <w:tcPr>
            <w:tcW w:w="567" w:type="dxa"/>
            <w:tcBorders>
              <w:top w:val="single" w:sz="4" w:space="0" w:color="auto"/>
              <w:left w:val="dotted" w:sz="18" w:space="0" w:color="auto"/>
              <w:bottom w:val="single" w:sz="4" w:space="0" w:color="auto"/>
              <w:right w:val="single" w:sz="4" w:space="0" w:color="auto"/>
            </w:tcBorders>
            <w:shd w:val="clear" w:color="auto" w:fill="auto"/>
            <w:noWrap/>
            <w:vAlign w:val="bottom"/>
          </w:tcPr>
          <w:p w14:paraId="08B14D2E" w14:textId="77777777" w:rsidR="00517278" w:rsidRPr="00A1137C" w:rsidRDefault="00517278" w:rsidP="008C6E28">
            <w:pPr>
              <w:spacing w:after="0" w:line="240" w:lineRule="auto"/>
              <w:jc w:val="center"/>
              <w:rPr>
                <w:rFonts w:eastAsia="Times New Roman" w:cstheme="minorHAnsi"/>
                <w:color w:val="000000"/>
                <w:sz w:val="18"/>
                <w:szCs w:val="18"/>
                <w:lang w:eastAsia="en-GB"/>
              </w:rPr>
            </w:pPr>
            <w:r w:rsidRPr="00A1137C">
              <w:rPr>
                <w:rFonts w:ascii="Calibri" w:hAnsi="Calibri" w:cs="Calibri"/>
                <w:color w:val="000000"/>
                <w:sz w:val="18"/>
                <w:szCs w:val="18"/>
              </w:rPr>
              <w:t>0.23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A89D9" w14:textId="77777777" w:rsidR="00517278" w:rsidRPr="00A1137C" w:rsidRDefault="00517278" w:rsidP="008C6E28">
            <w:pPr>
              <w:spacing w:after="0" w:line="240" w:lineRule="auto"/>
              <w:jc w:val="center"/>
              <w:rPr>
                <w:rFonts w:eastAsia="Times New Roman" w:cstheme="minorHAnsi"/>
                <w:color w:val="000000"/>
                <w:sz w:val="18"/>
                <w:szCs w:val="18"/>
                <w:lang w:eastAsia="en-GB"/>
              </w:rPr>
            </w:pPr>
            <w:r w:rsidRPr="00A1137C">
              <w:rPr>
                <w:rFonts w:ascii="Calibri" w:hAnsi="Calibri" w:cs="Calibri"/>
                <w:color w:val="000000"/>
                <w:sz w:val="18"/>
                <w:szCs w:val="18"/>
              </w:rPr>
              <w:t>-0.29</w:t>
            </w:r>
          </w:p>
        </w:tc>
        <w:tc>
          <w:tcPr>
            <w:tcW w:w="708" w:type="dxa"/>
            <w:tcBorders>
              <w:top w:val="single" w:sz="4" w:space="0" w:color="auto"/>
              <w:left w:val="single" w:sz="4" w:space="0" w:color="auto"/>
              <w:bottom w:val="single" w:sz="4" w:space="0" w:color="auto"/>
              <w:right w:val="double" w:sz="4" w:space="0" w:color="auto"/>
            </w:tcBorders>
            <w:vAlign w:val="bottom"/>
          </w:tcPr>
          <w:p w14:paraId="04B6FCCA" w14:textId="77777777" w:rsidR="00517278" w:rsidRPr="00A1137C" w:rsidRDefault="00517278" w:rsidP="008C6E28">
            <w:pPr>
              <w:spacing w:after="0" w:line="240" w:lineRule="auto"/>
              <w:jc w:val="center"/>
              <w:rPr>
                <w:rFonts w:cstheme="minorHAnsi"/>
                <w:color w:val="000000"/>
                <w:sz w:val="18"/>
                <w:szCs w:val="18"/>
              </w:rPr>
            </w:pPr>
            <w:r w:rsidRPr="00A1137C">
              <w:rPr>
                <w:rFonts w:ascii="Calibri" w:hAnsi="Calibri" w:cs="Calibri"/>
                <w:color w:val="000000"/>
                <w:sz w:val="18"/>
                <w:szCs w:val="18"/>
              </w:rPr>
              <w:t>-0.15</w:t>
            </w:r>
          </w:p>
        </w:tc>
        <w:tc>
          <w:tcPr>
            <w:tcW w:w="709" w:type="dxa"/>
            <w:tcBorders>
              <w:left w:val="double" w:sz="4" w:space="0" w:color="auto"/>
              <w:right w:val="dotted" w:sz="18" w:space="0" w:color="auto"/>
            </w:tcBorders>
            <w:vAlign w:val="bottom"/>
          </w:tcPr>
          <w:p w14:paraId="7B0C7246" w14:textId="77777777" w:rsidR="00517278" w:rsidRPr="00A1137C" w:rsidRDefault="00517278" w:rsidP="008C6E28">
            <w:pPr>
              <w:spacing w:after="0" w:line="240" w:lineRule="auto"/>
              <w:rPr>
                <w:rFonts w:ascii="Calibri" w:hAnsi="Calibri" w:cs="Calibri"/>
                <w:color w:val="000000"/>
                <w:sz w:val="18"/>
                <w:szCs w:val="18"/>
              </w:rPr>
            </w:pPr>
            <w:r w:rsidRPr="00290A2C">
              <w:rPr>
                <w:rFonts w:eastAsia="Times New Roman" w:cstheme="minorHAnsi"/>
                <w:color w:val="000000"/>
                <w:sz w:val="18"/>
                <w:szCs w:val="18"/>
                <w:lang w:eastAsia="en-GB"/>
              </w:rPr>
              <w:t>EU++ 31</w:t>
            </w:r>
          </w:p>
        </w:tc>
        <w:tc>
          <w:tcPr>
            <w:tcW w:w="567" w:type="dxa"/>
            <w:tcBorders>
              <w:top w:val="dotted" w:sz="18" w:space="0" w:color="auto"/>
              <w:left w:val="dotted" w:sz="18" w:space="0" w:color="auto"/>
              <w:bottom w:val="dotted" w:sz="18" w:space="0" w:color="auto"/>
              <w:right w:val="dotted" w:sz="18" w:space="0" w:color="auto"/>
            </w:tcBorders>
            <w:vAlign w:val="bottom"/>
          </w:tcPr>
          <w:p w14:paraId="2788DDAB" w14:textId="77777777" w:rsidR="00517278" w:rsidRPr="00A1137C" w:rsidRDefault="00517278" w:rsidP="008C6E28">
            <w:pPr>
              <w:spacing w:after="0" w:line="240" w:lineRule="auto"/>
              <w:rPr>
                <w:rFonts w:ascii="Calibri" w:hAnsi="Calibri" w:cs="Calibri"/>
                <w:color w:val="000000"/>
                <w:sz w:val="18"/>
                <w:szCs w:val="18"/>
              </w:rPr>
            </w:pPr>
            <w:r w:rsidRPr="00290A2C">
              <w:rPr>
                <w:rFonts w:cstheme="minorHAnsi"/>
                <w:color w:val="000000"/>
                <w:sz w:val="18"/>
                <w:szCs w:val="18"/>
              </w:rPr>
              <w:t>0.42*</w:t>
            </w:r>
          </w:p>
        </w:tc>
        <w:tc>
          <w:tcPr>
            <w:tcW w:w="709" w:type="dxa"/>
            <w:tcBorders>
              <w:top w:val="dotted" w:sz="18" w:space="0" w:color="auto"/>
              <w:left w:val="dotted" w:sz="18" w:space="0" w:color="auto"/>
              <w:bottom w:val="dotted" w:sz="18" w:space="0" w:color="auto"/>
              <w:right w:val="dotted" w:sz="18" w:space="0" w:color="auto"/>
            </w:tcBorders>
            <w:vAlign w:val="bottom"/>
          </w:tcPr>
          <w:p w14:paraId="48ACB4E0" w14:textId="77777777" w:rsidR="00517278" w:rsidRPr="00A1137C" w:rsidRDefault="00517278" w:rsidP="008C6E28">
            <w:pPr>
              <w:spacing w:after="0" w:line="240" w:lineRule="auto"/>
              <w:rPr>
                <w:rFonts w:ascii="Calibri" w:hAnsi="Calibri" w:cs="Calibri"/>
                <w:color w:val="000000"/>
                <w:sz w:val="18"/>
                <w:szCs w:val="18"/>
              </w:rPr>
            </w:pPr>
            <w:r w:rsidRPr="00290A2C">
              <w:rPr>
                <w:rFonts w:cstheme="minorHAnsi"/>
                <w:color w:val="000000"/>
                <w:sz w:val="18"/>
                <w:szCs w:val="18"/>
              </w:rPr>
              <w:t>-0.53**</w:t>
            </w:r>
          </w:p>
        </w:tc>
        <w:tc>
          <w:tcPr>
            <w:tcW w:w="567" w:type="dxa"/>
            <w:tcBorders>
              <w:left w:val="dotted" w:sz="18" w:space="0" w:color="auto"/>
            </w:tcBorders>
            <w:vAlign w:val="bottom"/>
          </w:tcPr>
          <w:p w14:paraId="24A3C15B" w14:textId="77777777" w:rsidR="00517278" w:rsidRPr="00A1137C" w:rsidRDefault="00517278" w:rsidP="008C6E28">
            <w:pPr>
              <w:spacing w:after="0" w:line="240" w:lineRule="auto"/>
              <w:rPr>
                <w:rFonts w:ascii="Calibri" w:hAnsi="Calibri" w:cs="Calibri"/>
                <w:color w:val="000000"/>
                <w:sz w:val="18"/>
                <w:szCs w:val="18"/>
              </w:rPr>
            </w:pPr>
            <w:r w:rsidRPr="00290A2C">
              <w:rPr>
                <w:rFonts w:cstheme="minorHAnsi"/>
                <w:color w:val="000000"/>
                <w:sz w:val="18"/>
                <w:szCs w:val="18"/>
              </w:rPr>
              <w:t>0.38*</w:t>
            </w:r>
          </w:p>
        </w:tc>
        <w:tc>
          <w:tcPr>
            <w:tcW w:w="567" w:type="dxa"/>
            <w:vAlign w:val="bottom"/>
          </w:tcPr>
          <w:p w14:paraId="393D7A94" w14:textId="77777777" w:rsidR="00517278" w:rsidRPr="00A1137C" w:rsidRDefault="00517278" w:rsidP="008C6E28">
            <w:pPr>
              <w:spacing w:after="0" w:line="240" w:lineRule="auto"/>
              <w:rPr>
                <w:rFonts w:ascii="Calibri" w:hAnsi="Calibri" w:cs="Calibri"/>
                <w:color w:val="000000"/>
                <w:sz w:val="18"/>
                <w:szCs w:val="18"/>
              </w:rPr>
            </w:pPr>
            <w:r w:rsidRPr="00290A2C">
              <w:rPr>
                <w:rFonts w:cstheme="minorHAnsi"/>
                <w:color w:val="000000"/>
                <w:sz w:val="18"/>
                <w:szCs w:val="18"/>
              </w:rPr>
              <w:t>-0.36*</w:t>
            </w:r>
          </w:p>
        </w:tc>
        <w:tc>
          <w:tcPr>
            <w:tcW w:w="567" w:type="dxa"/>
            <w:tcBorders>
              <w:right w:val="dotted" w:sz="18" w:space="0" w:color="auto"/>
            </w:tcBorders>
            <w:vAlign w:val="bottom"/>
          </w:tcPr>
          <w:p w14:paraId="0694544A" w14:textId="77777777" w:rsidR="00517278" w:rsidRPr="00A1137C" w:rsidRDefault="00517278" w:rsidP="008C6E28">
            <w:pPr>
              <w:spacing w:after="0" w:line="240" w:lineRule="auto"/>
              <w:rPr>
                <w:rFonts w:ascii="Calibri" w:hAnsi="Calibri" w:cs="Calibri"/>
                <w:color w:val="000000"/>
                <w:sz w:val="18"/>
                <w:szCs w:val="18"/>
              </w:rPr>
            </w:pPr>
            <w:r w:rsidRPr="00290A2C">
              <w:rPr>
                <w:rFonts w:ascii="Calibri" w:hAnsi="Calibri" w:cs="Calibri"/>
                <w:color w:val="000000"/>
                <w:sz w:val="18"/>
                <w:szCs w:val="18"/>
              </w:rPr>
              <w:t>0.07</w:t>
            </w:r>
          </w:p>
        </w:tc>
        <w:tc>
          <w:tcPr>
            <w:tcW w:w="709" w:type="dxa"/>
            <w:tcBorders>
              <w:top w:val="dotted" w:sz="18" w:space="0" w:color="auto"/>
              <w:left w:val="dotted" w:sz="18" w:space="0" w:color="auto"/>
              <w:bottom w:val="dotted" w:sz="18" w:space="0" w:color="auto"/>
              <w:right w:val="dotted" w:sz="18" w:space="0" w:color="auto"/>
            </w:tcBorders>
            <w:vAlign w:val="bottom"/>
          </w:tcPr>
          <w:p w14:paraId="03724A2B" w14:textId="77777777" w:rsidR="00517278" w:rsidRPr="00A1137C" w:rsidRDefault="00517278" w:rsidP="008C6E28">
            <w:pPr>
              <w:spacing w:after="0" w:line="240" w:lineRule="auto"/>
              <w:rPr>
                <w:rFonts w:ascii="Calibri" w:hAnsi="Calibri" w:cs="Calibri"/>
                <w:color w:val="000000"/>
                <w:sz w:val="18"/>
                <w:szCs w:val="18"/>
              </w:rPr>
            </w:pPr>
            <w:r w:rsidRPr="00290A2C">
              <w:rPr>
                <w:rFonts w:ascii="Calibri" w:hAnsi="Calibri" w:cs="Calibri"/>
                <w:color w:val="000000"/>
                <w:sz w:val="18"/>
                <w:szCs w:val="18"/>
              </w:rPr>
              <w:t>-0.56**</w:t>
            </w:r>
          </w:p>
        </w:tc>
      </w:tr>
      <w:tr w:rsidR="00517278" w:rsidRPr="00A1137C" w14:paraId="3FD7DC67" w14:textId="77777777" w:rsidTr="008C6E28">
        <w:trPr>
          <w:trHeight w:val="300"/>
        </w:trPr>
        <w:tc>
          <w:tcPr>
            <w:tcW w:w="704" w:type="dxa"/>
            <w:shd w:val="clear" w:color="auto" w:fill="auto"/>
            <w:noWrap/>
            <w:vAlign w:val="bottom"/>
          </w:tcPr>
          <w:p w14:paraId="11AAD53C" w14:textId="77777777" w:rsidR="00517278" w:rsidRPr="00A1137C" w:rsidRDefault="00517278" w:rsidP="008C6E28">
            <w:pPr>
              <w:spacing w:after="0" w:line="240" w:lineRule="auto"/>
              <w:rPr>
                <w:rFonts w:eastAsia="Times New Roman" w:cstheme="minorHAnsi"/>
                <w:color w:val="000000"/>
                <w:sz w:val="18"/>
                <w:szCs w:val="18"/>
                <w:lang w:eastAsia="en-GB"/>
              </w:rPr>
            </w:pPr>
            <w:r w:rsidRPr="00A1137C">
              <w:rPr>
                <w:rFonts w:ascii="Calibri" w:eastAsia="Times New Roman" w:hAnsi="Calibri" w:cs="Calibri"/>
                <w:color w:val="000000"/>
                <w:sz w:val="18"/>
                <w:szCs w:val="18"/>
                <w:lang w:eastAsia="en-GB"/>
              </w:rPr>
              <w:t>OECD 42</w:t>
            </w:r>
          </w:p>
        </w:tc>
        <w:tc>
          <w:tcPr>
            <w:tcW w:w="709" w:type="dxa"/>
            <w:tcBorders>
              <w:top w:val="single" w:sz="18" w:space="0" w:color="auto"/>
              <w:bottom w:val="single" w:sz="4" w:space="0" w:color="auto"/>
            </w:tcBorders>
            <w:shd w:val="clear" w:color="auto" w:fill="auto"/>
            <w:noWrap/>
            <w:vAlign w:val="bottom"/>
          </w:tcPr>
          <w:p w14:paraId="61C3180A" w14:textId="77777777" w:rsidR="00517278" w:rsidRPr="00A1137C" w:rsidRDefault="00517278" w:rsidP="008C6E28">
            <w:pPr>
              <w:spacing w:after="0" w:line="240" w:lineRule="auto"/>
              <w:jc w:val="center"/>
              <w:rPr>
                <w:rFonts w:eastAsia="Times New Roman" w:cstheme="minorHAnsi"/>
                <w:color w:val="000000"/>
                <w:sz w:val="18"/>
                <w:szCs w:val="18"/>
                <w:lang w:eastAsia="en-GB"/>
              </w:rPr>
            </w:pPr>
          </w:p>
        </w:tc>
        <w:tc>
          <w:tcPr>
            <w:tcW w:w="567" w:type="dxa"/>
            <w:tcBorders>
              <w:top w:val="single" w:sz="4" w:space="0" w:color="auto"/>
              <w:right w:val="dotted" w:sz="18" w:space="0" w:color="auto"/>
            </w:tcBorders>
            <w:shd w:val="clear" w:color="auto" w:fill="auto"/>
            <w:noWrap/>
            <w:vAlign w:val="bottom"/>
          </w:tcPr>
          <w:p w14:paraId="147E2F25" w14:textId="77777777" w:rsidR="00517278" w:rsidRPr="00A1137C" w:rsidRDefault="00517278" w:rsidP="008C6E28">
            <w:pPr>
              <w:spacing w:after="0" w:line="240" w:lineRule="auto"/>
              <w:jc w:val="center"/>
              <w:rPr>
                <w:rFonts w:eastAsia="Times New Roman" w:cstheme="minorHAnsi"/>
                <w:color w:val="000000"/>
                <w:sz w:val="18"/>
                <w:szCs w:val="18"/>
                <w:lang w:eastAsia="en-GB"/>
              </w:rPr>
            </w:pPr>
          </w:p>
        </w:tc>
        <w:tc>
          <w:tcPr>
            <w:tcW w:w="567" w:type="dxa"/>
            <w:tcBorders>
              <w:top w:val="dotted" w:sz="18" w:space="0" w:color="auto"/>
              <w:left w:val="dotted" w:sz="18" w:space="0" w:color="auto"/>
              <w:bottom w:val="dotted" w:sz="18" w:space="0" w:color="auto"/>
              <w:right w:val="dotted" w:sz="18" w:space="0" w:color="auto"/>
            </w:tcBorders>
            <w:shd w:val="clear" w:color="auto" w:fill="auto"/>
            <w:noWrap/>
            <w:vAlign w:val="bottom"/>
          </w:tcPr>
          <w:p w14:paraId="47E36D6A" w14:textId="77777777" w:rsidR="00517278" w:rsidRPr="00EC7C25" w:rsidRDefault="00517278" w:rsidP="008C6E28">
            <w:pPr>
              <w:spacing w:after="0" w:line="240" w:lineRule="auto"/>
              <w:jc w:val="center"/>
              <w:rPr>
                <w:rFonts w:eastAsia="Times New Roman" w:cstheme="minorHAnsi"/>
                <w:color w:val="000000"/>
                <w:sz w:val="18"/>
                <w:szCs w:val="18"/>
                <w:lang w:eastAsia="en-GB"/>
              </w:rPr>
            </w:pPr>
            <w:r w:rsidRPr="00EC7C25">
              <w:rPr>
                <w:rFonts w:ascii="Calibri" w:hAnsi="Calibri" w:cs="Calibri"/>
                <w:color w:val="000000"/>
                <w:sz w:val="18"/>
                <w:szCs w:val="18"/>
              </w:rPr>
              <w:t>-0.52</w:t>
            </w:r>
            <w:r>
              <w:rPr>
                <w:rFonts w:ascii="Calibri" w:hAnsi="Calibri" w:cs="Calibri"/>
                <w:color w:val="000000"/>
                <w:sz w:val="18"/>
                <w:szCs w:val="18"/>
              </w:rPr>
              <w:t>**</w:t>
            </w:r>
          </w:p>
        </w:tc>
        <w:tc>
          <w:tcPr>
            <w:tcW w:w="567" w:type="dxa"/>
            <w:tcBorders>
              <w:top w:val="single" w:sz="4" w:space="0" w:color="auto"/>
              <w:left w:val="dotted" w:sz="18" w:space="0" w:color="auto"/>
            </w:tcBorders>
            <w:shd w:val="clear" w:color="auto" w:fill="auto"/>
            <w:noWrap/>
            <w:vAlign w:val="bottom"/>
          </w:tcPr>
          <w:p w14:paraId="7AE96694" w14:textId="77777777" w:rsidR="00517278" w:rsidRPr="00A1137C" w:rsidRDefault="00517278" w:rsidP="008C6E28">
            <w:pPr>
              <w:spacing w:after="0" w:line="240" w:lineRule="auto"/>
              <w:jc w:val="center"/>
              <w:rPr>
                <w:rFonts w:eastAsia="Times New Roman" w:cstheme="minorHAnsi"/>
                <w:color w:val="000000"/>
                <w:sz w:val="18"/>
                <w:szCs w:val="18"/>
                <w:lang w:eastAsia="en-GB"/>
              </w:rPr>
            </w:pPr>
          </w:p>
        </w:tc>
        <w:tc>
          <w:tcPr>
            <w:tcW w:w="709" w:type="dxa"/>
            <w:tcBorders>
              <w:top w:val="single" w:sz="4" w:space="0" w:color="auto"/>
            </w:tcBorders>
            <w:shd w:val="clear" w:color="auto" w:fill="auto"/>
            <w:noWrap/>
            <w:vAlign w:val="bottom"/>
          </w:tcPr>
          <w:p w14:paraId="67112B42" w14:textId="77777777" w:rsidR="00517278" w:rsidRPr="00A1137C" w:rsidRDefault="00517278" w:rsidP="008C6E28">
            <w:pPr>
              <w:spacing w:after="0" w:line="240" w:lineRule="auto"/>
              <w:jc w:val="center"/>
              <w:rPr>
                <w:rFonts w:eastAsia="Times New Roman" w:cstheme="minorHAnsi"/>
                <w:color w:val="000000"/>
                <w:sz w:val="18"/>
                <w:szCs w:val="18"/>
                <w:lang w:eastAsia="en-GB"/>
              </w:rPr>
            </w:pPr>
          </w:p>
        </w:tc>
        <w:tc>
          <w:tcPr>
            <w:tcW w:w="708" w:type="dxa"/>
            <w:tcBorders>
              <w:top w:val="single" w:sz="4" w:space="0" w:color="auto"/>
              <w:right w:val="double" w:sz="4" w:space="0" w:color="auto"/>
            </w:tcBorders>
            <w:vAlign w:val="bottom"/>
          </w:tcPr>
          <w:p w14:paraId="18B5679C" w14:textId="77777777" w:rsidR="00517278" w:rsidRPr="00A1137C" w:rsidRDefault="00517278" w:rsidP="008C6E28">
            <w:pPr>
              <w:spacing w:after="0" w:line="240" w:lineRule="auto"/>
              <w:jc w:val="center"/>
              <w:rPr>
                <w:rFonts w:cstheme="minorHAnsi"/>
                <w:color w:val="000000"/>
                <w:sz w:val="18"/>
                <w:szCs w:val="18"/>
              </w:rPr>
            </w:pPr>
          </w:p>
        </w:tc>
        <w:tc>
          <w:tcPr>
            <w:tcW w:w="709" w:type="dxa"/>
            <w:tcBorders>
              <w:left w:val="double" w:sz="4" w:space="0" w:color="auto"/>
              <w:right w:val="dotted" w:sz="18" w:space="0" w:color="auto"/>
            </w:tcBorders>
            <w:vAlign w:val="bottom"/>
          </w:tcPr>
          <w:p w14:paraId="02547CFB" w14:textId="77777777" w:rsidR="00517278" w:rsidRPr="00A1137C" w:rsidRDefault="00517278" w:rsidP="008C6E28">
            <w:pPr>
              <w:spacing w:after="0" w:line="240" w:lineRule="auto"/>
              <w:rPr>
                <w:rFonts w:cstheme="minorHAnsi"/>
                <w:color w:val="000000"/>
                <w:sz w:val="18"/>
                <w:szCs w:val="18"/>
              </w:rPr>
            </w:pPr>
            <w:r w:rsidRPr="00290A2C">
              <w:rPr>
                <w:rFonts w:eastAsia="Times New Roman" w:cstheme="minorHAnsi"/>
                <w:color w:val="000000"/>
                <w:sz w:val="18"/>
                <w:szCs w:val="18"/>
                <w:lang w:eastAsia="en-GB"/>
              </w:rPr>
              <w:t>OECD 42</w:t>
            </w:r>
          </w:p>
        </w:tc>
        <w:tc>
          <w:tcPr>
            <w:tcW w:w="567" w:type="dxa"/>
            <w:tcBorders>
              <w:top w:val="dotted" w:sz="18" w:space="0" w:color="auto"/>
              <w:left w:val="dotted" w:sz="18" w:space="0" w:color="auto"/>
              <w:bottom w:val="dotted" w:sz="18" w:space="0" w:color="auto"/>
              <w:right w:val="dotted" w:sz="18" w:space="0" w:color="auto"/>
            </w:tcBorders>
            <w:vAlign w:val="bottom"/>
          </w:tcPr>
          <w:p w14:paraId="7E4B4A39" w14:textId="77777777" w:rsidR="00517278" w:rsidRPr="00A1137C" w:rsidRDefault="00517278" w:rsidP="008C6E28">
            <w:pPr>
              <w:spacing w:after="0" w:line="240" w:lineRule="auto"/>
              <w:rPr>
                <w:rFonts w:cstheme="minorHAnsi"/>
                <w:color w:val="000000"/>
                <w:sz w:val="18"/>
                <w:szCs w:val="18"/>
              </w:rPr>
            </w:pPr>
            <w:r w:rsidRPr="00290A2C">
              <w:rPr>
                <w:rFonts w:cstheme="minorHAnsi"/>
                <w:color w:val="000000"/>
                <w:sz w:val="18"/>
                <w:szCs w:val="18"/>
              </w:rPr>
              <w:t>0.40**</w:t>
            </w:r>
          </w:p>
        </w:tc>
        <w:tc>
          <w:tcPr>
            <w:tcW w:w="709" w:type="dxa"/>
            <w:tcBorders>
              <w:top w:val="dotted" w:sz="18" w:space="0" w:color="auto"/>
              <w:left w:val="dotted" w:sz="18" w:space="0" w:color="auto"/>
              <w:bottom w:val="dotted" w:sz="18" w:space="0" w:color="auto"/>
              <w:right w:val="dotted" w:sz="18" w:space="0" w:color="auto"/>
            </w:tcBorders>
            <w:vAlign w:val="bottom"/>
          </w:tcPr>
          <w:p w14:paraId="296B70E2" w14:textId="77777777" w:rsidR="00517278" w:rsidRPr="00A1137C" w:rsidRDefault="00517278" w:rsidP="008C6E28">
            <w:pPr>
              <w:spacing w:after="0" w:line="240" w:lineRule="auto"/>
              <w:rPr>
                <w:rFonts w:cstheme="minorHAnsi"/>
                <w:color w:val="000000"/>
                <w:sz w:val="18"/>
                <w:szCs w:val="18"/>
              </w:rPr>
            </w:pPr>
            <w:r w:rsidRPr="00290A2C">
              <w:rPr>
                <w:rFonts w:cstheme="minorHAnsi"/>
                <w:color w:val="000000"/>
                <w:sz w:val="18"/>
                <w:szCs w:val="18"/>
              </w:rPr>
              <w:t>-0.51***</w:t>
            </w:r>
          </w:p>
        </w:tc>
        <w:tc>
          <w:tcPr>
            <w:tcW w:w="567" w:type="dxa"/>
            <w:tcBorders>
              <w:left w:val="dotted" w:sz="18" w:space="0" w:color="auto"/>
            </w:tcBorders>
            <w:vAlign w:val="bottom"/>
          </w:tcPr>
          <w:p w14:paraId="19D6688B" w14:textId="77777777" w:rsidR="00517278" w:rsidRPr="00A1137C" w:rsidRDefault="00517278" w:rsidP="008C6E28">
            <w:pPr>
              <w:spacing w:after="0" w:line="240" w:lineRule="auto"/>
              <w:rPr>
                <w:rFonts w:cstheme="minorHAnsi"/>
                <w:color w:val="000000"/>
                <w:sz w:val="18"/>
                <w:szCs w:val="18"/>
              </w:rPr>
            </w:pPr>
            <w:r w:rsidRPr="00290A2C">
              <w:rPr>
                <w:rFonts w:cstheme="minorHAnsi"/>
                <w:color w:val="000000"/>
                <w:sz w:val="18"/>
                <w:szCs w:val="18"/>
              </w:rPr>
              <w:t>0.10</w:t>
            </w:r>
          </w:p>
        </w:tc>
        <w:tc>
          <w:tcPr>
            <w:tcW w:w="567" w:type="dxa"/>
            <w:vAlign w:val="bottom"/>
          </w:tcPr>
          <w:p w14:paraId="51755930" w14:textId="77777777" w:rsidR="00517278" w:rsidRPr="00A1137C" w:rsidRDefault="00517278" w:rsidP="008C6E28">
            <w:pPr>
              <w:spacing w:after="0" w:line="240" w:lineRule="auto"/>
              <w:rPr>
                <w:rFonts w:cstheme="minorHAnsi"/>
                <w:color w:val="000000"/>
                <w:sz w:val="18"/>
                <w:szCs w:val="18"/>
              </w:rPr>
            </w:pPr>
            <w:r w:rsidRPr="00290A2C">
              <w:rPr>
                <w:rFonts w:cstheme="minorHAnsi"/>
                <w:color w:val="000000"/>
                <w:sz w:val="18"/>
                <w:szCs w:val="18"/>
              </w:rPr>
              <w:t>-0.34</w:t>
            </w:r>
          </w:p>
        </w:tc>
        <w:tc>
          <w:tcPr>
            <w:tcW w:w="567" w:type="dxa"/>
            <w:tcBorders>
              <w:right w:val="dotted" w:sz="18" w:space="0" w:color="auto"/>
            </w:tcBorders>
            <w:vAlign w:val="bottom"/>
          </w:tcPr>
          <w:p w14:paraId="1DEB6539" w14:textId="77777777" w:rsidR="00517278" w:rsidRPr="00A1137C" w:rsidRDefault="00517278" w:rsidP="008C6E28">
            <w:pPr>
              <w:spacing w:after="0" w:line="240" w:lineRule="auto"/>
              <w:rPr>
                <w:rFonts w:cstheme="minorHAnsi"/>
                <w:color w:val="000000"/>
                <w:sz w:val="18"/>
                <w:szCs w:val="18"/>
              </w:rPr>
            </w:pPr>
            <w:r w:rsidRPr="00290A2C">
              <w:rPr>
                <w:rFonts w:ascii="Calibri" w:hAnsi="Calibri" w:cs="Calibri"/>
                <w:color w:val="000000"/>
                <w:sz w:val="18"/>
                <w:szCs w:val="18"/>
              </w:rPr>
              <w:t>0.09</w:t>
            </w:r>
          </w:p>
        </w:tc>
        <w:tc>
          <w:tcPr>
            <w:tcW w:w="709" w:type="dxa"/>
            <w:tcBorders>
              <w:top w:val="dotted" w:sz="18" w:space="0" w:color="auto"/>
              <w:left w:val="dotted" w:sz="18" w:space="0" w:color="auto"/>
              <w:bottom w:val="dotted" w:sz="18" w:space="0" w:color="auto"/>
              <w:right w:val="dotted" w:sz="18" w:space="0" w:color="auto"/>
            </w:tcBorders>
            <w:vAlign w:val="bottom"/>
          </w:tcPr>
          <w:p w14:paraId="6A970CED" w14:textId="77777777" w:rsidR="00517278" w:rsidRPr="00A1137C" w:rsidRDefault="00517278" w:rsidP="008C6E28">
            <w:pPr>
              <w:spacing w:after="0" w:line="240" w:lineRule="auto"/>
              <w:rPr>
                <w:rFonts w:cstheme="minorHAnsi"/>
                <w:color w:val="000000"/>
                <w:sz w:val="18"/>
                <w:szCs w:val="18"/>
              </w:rPr>
            </w:pPr>
            <w:r w:rsidRPr="00290A2C">
              <w:rPr>
                <w:rFonts w:ascii="Calibri" w:hAnsi="Calibri" w:cs="Calibri"/>
                <w:color w:val="000000"/>
                <w:sz w:val="18"/>
                <w:szCs w:val="18"/>
              </w:rPr>
              <w:t>-0.42*</w:t>
            </w:r>
          </w:p>
        </w:tc>
      </w:tr>
      <w:tr w:rsidR="00517278" w:rsidRPr="00B27885" w14:paraId="0C977A90" w14:textId="77777777" w:rsidTr="008C6E28">
        <w:trPr>
          <w:trHeight w:val="300"/>
        </w:trPr>
        <w:tc>
          <w:tcPr>
            <w:tcW w:w="4531" w:type="dxa"/>
            <w:gridSpan w:val="7"/>
            <w:tcBorders>
              <w:right w:val="double" w:sz="4" w:space="0" w:color="auto"/>
            </w:tcBorders>
            <w:shd w:val="clear" w:color="auto" w:fill="auto"/>
            <w:noWrap/>
            <w:vAlign w:val="bottom"/>
          </w:tcPr>
          <w:p w14:paraId="572F425E" w14:textId="77777777" w:rsidR="00517278" w:rsidRPr="00B27885" w:rsidRDefault="00517278" w:rsidP="008C6E28">
            <w:pPr>
              <w:spacing w:after="0" w:line="240" w:lineRule="auto"/>
              <w:rPr>
                <w:rFonts w:cstheme="minorHAnsi"/>
                <w:color w:val="000000"/>
                <w:sz w:val="18"/>
                <w:szCs w:val="18"/>
              </w:rPr>
            </w:pPr>
            <w:r w:rsidRPr="00B27885">
              <w:rPr>
                <w:rFonts w:ascii="Calibri" w:eastAsia="Times New Roman" w:hAnsi="Calibri" w:cs="Calibri"/>
                <w:b/>
                <w:bCs/>
                <w:color w:val="000000"/>
                <w:sz w:val="18"/>
                <w:szCs w:val="18"/>
                <w:lang w:eastAsia="en-GB"/>
              </w:rPr>
              <w:t>Robustness Index</w:t>
            </w:r>
          </w:p>
        </w:tc>
        <w:tc>
          <w:tcPr>
            <w:tcW w:w="4395" w:type="dxa"/>
            <w:gridSpan w:val="7"/>
            <w:tcBorders>
              <w:left w:val="double" w:sz="4" w:space="0" w:color="auto"/>
            </w:tcBorders>
            <w:vAlign w:val="bottom"/>
          </w:tcPr>
          <w:p w14:paraId="4B120004" w14:textId="77777777" w:rsidR="00517278" w:rsidRPr="00B27885" w:rsidRDefault="00517278" w:rsidP="008C6E28">
            <w:pPr>
              <w:spacing w:after="0" w:line="240" w:lineRule="auto"/>
              <w:rPr>
                <w:rFonts w:ascii="Calibri" w:eastAsia="Times New Roman" w:hAnsi="Calibri" w:cs="Calibri"/>
                <w:b/>
                <w:bCs/>
                <w:color w:val="000000"/>
                <w:sz w:val="18"/>
                <w:szCs w:val="18"/>
                <w:lang w:eastAsia="en-GB"/>
              </w:rPr>
            </w:pPr>
            <w:r w:rsidRPr="00B27885">
              <w:rPr>
                <w:rFonts w:ascii="Calibri" w:eastAsia="Times New Roman" w:hAnsi="Calibri" w:cs="Calibri"/>
                <w:b/>
                <w:bCs/>
                <w:color w:val="000000"/>
                <w:sz w:val="18"/>
                <w:szCs w:val="18"/>
                <w:lang w:eastAsia="en-GB"/>
              </w:rPr>
              <w:t>Robustness Index</w:t>
            </w:r>
          </w:p>
        </w:tc>
      </w:tr>
      <w:tr w:rsidR="00517278" w:rsidRPr="00B27885" w14:paraId="60726327" w14:textId="77777777" w:rsidTr="008C6E28">
        <w:trPr>
          <w:trHeight w:val="300"/>
        </w:trPr>
        <w:tc>
          <w:tcPr>
            <w:tcW w:w="704" w:type="dxa"/>
            <w:tcBorders>
              <w:right w:val="dotted" w:sz="18" w:space="0" w:color="auto"/>
            </w:tcBorders>
            <w:shd w:val="clear" w:color="auto" w:fill="auto"/>
            <w:noWrap/>
            <w:vAlign w:val="bottom"/>
          </w:tcPr>
          <w:p w14:paraId="2A45A960" w14:textId="77777777" w:rsidR="00517278" w:rsidRPr="00B27885" w:rsidRDefault="00517278" w:rsidP="008C6E28">
            <w:pPr>
              <w:spacing w:after="0" w:line="240" w:lineRule="auto"/>
              <w:rPr>
                <w:rFonts w:eastAsia="Times New Roman" w:cstheme="minorHAnsi"/>
                <w:color w:val="000000"/>
                <w:sz w:val="18"/>
                <w:szCs w:val="18"/>
                <w:lang w:eastAsia="en-GB"/>
              </w:rPr>
            </w:pPr>
            <w:r w:rsidRPr="00B27885">
              <w:rPr>
                <w:rFonts w:ascii="Calibri" w:eastAsia="Times New Roman" w:hAnsi="Calibri" w:cs="Calibri"/>
                <w:color w:val="000000"/>
                <w:sz w:val="18"/>
                <w:szCs w:val="18"/>
                <w:lang w:eastAsia="en-GB"/>
              </w:rPr>
              <w:t>EU 27</w:t>
            </w:r>
          </w:p>
        </w:tc>
        <w:tc>
          <w:tcPr>
            <w:tcW w:w="709" w:type="dxa"/>
            <w:tcBorders>
              <w:top w:val="dotted" w:sz="18" w:space="0" w:color="auto"/>
              <w:left w:val="dotted" w:sz="18" w:space="0" w:color="auto"/>
              <w:bottom w:val="dotted" w:sz="18" w:space="0" w:color="auto"/>
              <w:right w:val="dotted" w:sz="18" w:space="0" w:color="auto"/>
            </w:tcBorders>
            <w:shd w:val="clear" w:color="auto" w:fill="auto"/>
            <w:noWrap/>
            <w:vAlign w:val="bottom"/>
          </w:tcPr>
          <w:p w14:paraId="4D7F9128" w14:textId="77777777" w:rsidR="00517278" w:rsidRPr="00B27885" w:rsidRDefault="00517278" w:rsidP="008C6E28">
            <w:pPr>
              <w:spacing w:after="0" w:line="240" w:lineRule="auto"/>
              <w:jc w:val="center"/>
              <w:rPr>
                <w:rFonts w:cstheme="minorHAnsi"/>
                <w:color w:val="000000"/>
                <w:sz w:val="18"/>
                <w:szCs w:val="18"/>
              </w:rPr>
            </w:pPr>
            <w:r w:rsidRPr="00B27885">
              <w:rPr>
                <w:rFonts w:ascii="Calibri" w:hAnsi="Calibri" w:cs="Calibri"/>
                <w:color w:val="000000"/>
                <w:sz w:val="18"/>
                <w:szCs w:val="18"/>
              </w:rPr>
              <w:t>0.54</w:t>
            </w:r>
            <w:r>
              <w:rPr>
                <w:rFonts w:ascii="Calibri" w:hAnsi="Calibri" w:cs="Calibri"/>
                <w:color w:val="000000"/>
                <w:sz w:val="18"/>
                <w:szCs w:val="18"/>
              </w:rPr>
              <w:t>*</w:t>
            </w:r>
          </w:p>
        </w:tc>
        <w:tc>
          <w:tcPr>
            <w:tcW w:w="567" w:type="dxa"/>
            <w:tcBorders>
              <w:left w:val="dotted" w:sz="18" w:space="0" w:color="auto"/>
              <w:bottom w:val="single" w:sz="4" w:space="0" w:color="auto"/>
            </w:tcBorders>
            <w:shd w:val="clear" w:color="auto" w:fill="auto"/>
            <w:noWrap/>
            <w:vAlign w:val="bottom"/>
          </w:tcPr>
          <w:p w14:paraId="31F077BC" w14:textId="77777777" w:rsidR="00517278" w:rsidRPr="00B27885" w:rsidRDefault="00517278" w:rsidP="008C6E28">
            <w:pPr>
              <w:spacing w:after="0" w:line="240" w:lineRule="auto"/>
              <w:jc w:val="center"/>
              <w:rPr>
                <w:rFonts w:cstheme="minorHAnsi"/>
                <w:color w:val="000000"/>
                <w:sz w:val="18"/>
                <w:szCs w:val="18"/>
              </w:rPr>
            </w:pPr>
            <w:r w:rsidRPr="00B27885">
              <w:rPr>
                <w:rFonts w:ascii="Calibri" w:hAnsi="Calibri" w:cs="Calibri"/>
                <w:color w:val="000000"/>
                <w:sz w:val="18"/>
                <w:szCs w:val="18"/>
              </w:rPr>
              <w:t>-0.15</w:t>
            </w:r>
          </w:p>
        </w:tc>
        <w:tc>
          <w:tcPr>
            <w:tcW w:w="567" w:type="dxa"/>
            <w:tcBorders>
              <w:bottom w:val="single" w:sz="4" w:space="0" w:color="auto"/>
            </w:tcBorders>
            <w:shd w:val="clear" w:color="auto" w:fill="auto"/>
            <w:noWrap/>
            <w:vAlign w:val="bottom"/>
          </w:tcPr>
          <w:p w14:paraId="712E36B8" w14:textId="77777777" w:rsidR="00517278" w:rsidRPr="00EC7C25" w:rsidRDefault="00517278" w:rsidP="008C6E28">
            <w:pPr>
              <w:spacing w:after="0" w:line="240" w:lineRule="auto"/>
              <w:jc w:val="center"/>
              <w:rPr>
                <w:rFonts w:cstheme="minorHAnsi"/>
                <w:color w:val="000000"/>
                <w:sz w:val="18"/>
                <w:szCs w:val="18"/>
              </w:rPr>
            </w:pPr>
            <w:r w:rsidRPr="00EC7C25">
              <w:rPr>
                <w:rFonts w:ascii="Calibri" w:hAnsi="Calibri" w:cs="Calibri"/>
                <w:color w:val="000000"/>
                <w:sz w:val="18"/>
                <w:szCs w:val="18"/>
              </w:rPr>
              <w:t>0.17</w:t>
            </w:r>
          </w:p>
        </w:tc>
        <w:tc>
          <w:tcPr>
            <w:tcW w:w="567" w:type="dxa"/>
            <w:tcBorders>
              <w:bottom w:val="single" w:sz="4" w:space="0" w:color="auto"/>
              <w:right w:val="dotted" w:sz="18" w:space="0" w:color="auto"/>
            </w:tcBorders>
            <w:shd w:val="clear" w:color="auto" w:fill="auto"/>
            <w:noWrap/>
            <w:vAlign w:val="bottom"/>
          </w:tcPr>
          <w:p w14:paraId="14F61F5E" w14:textId="77777777" w:rsidR="00517278" w:rsidRPr="00B27885" w:rsidRDefault="00517278" w:rsidP="008C6E28">
            <w:pPr>
              <w:spacing w:after="0" w:line="240" w:lineRule="auto"/>
              <w:jc w:val="center"/>
              <w:rPr>
                <w:rFonts w:cstheme="minorHAnsi"/>
                <w:color w:val="000000"/>
                <w:sz w:val="18"/>
                <w:szCs w:val="18"/>
              </w:rPr>
            </w:pPr>
            <w:r w:rsidRPr="00B27885">
              <w:rPr>
                <w:rFonts w:ascii="Calibri" w:hAnsi="Calibri" w:cs="Calibri"/>
                <w:color w:val="000000"/>
                <w:sz w:val="18"/>
                <w:szCs w:val="18"/>
              </w:rPr>
              <w:t>0.18</w:t>
            </w:r>
          </w:p>
        </w:tc>
        <w:tc>
          <w:tcPr>
            <w:tcW w:w="709" w:type="dxa"/>
            <w:tcBorders>
              <w:top w:val="dotted" w:sz="18" w:space="0" w:color="auto"/>
              <w:left w:val="dotted" w:sz="18" w:space="0" w:color="auto"/>
              <w:bottom w:val="dotted" w:sz="18" w:space="0" w:color="auto"/>
              <w:right w:val="dotted" w:sz="18" w:space="0" w:color="auto"/>
            </w:tcBorders>
            <w:shd w:val="clear" w:color="auto" w:fill="auto"/>
            <w:noWrap/>
            <w:vAlign w:val="bottom"/>
          </w:tcPr>
          <w:p w14:paraId="411E09A1" w14:textId="77777777" w:rsidR="00517278" w:rsidRPr="00B27885" w:rsidRDefault="00517278" w:rsidP="008C6E28">
            <w:pPr>
              <w:spacing w:after="0" w:line="240" w:lineRule="auto"/>
              <w:jc w:val="center"/>
              <w:rPr>
                <w:rFonts w:cstheme="minorHAnsi"/>
                <w:color w:val="000000"/>
                <w:sz w:val="18"/>
                <w:szCs w:val="18"/>
              </w:rPr>
            </w:pPr>
            <w:r w:rsidRPr="00B27885">
              <w:rPr>
                <w:rFonts w:ascii="Calibri" w:hAnsi="Calibri" w:cs="Calibri"/>
                <w:color w:val="000000"/>
                <w:sz w:val="18"/>
                <w:szCs w:val="18"/>
              </w:rPr>
              <w:t>0.55</w:t>
            </w:r>
            <w:r>
              <w:rPr>
                <w:rFonts w:ascii="Calibri" w:hAnsi="Calibri" w:cs="Calibri"/>
                <w:color w:val="000000"/>
                <w:sz w:val="18"/>
                <w:szCs w:val="18"/>
              </w:rPr>
              <w:t>*</w:t>
            </w:r>
          </w:p>
        </w:tc>
        <w:tc>
          <w:tcPr>
            <w:tcW w:w="708" w:type="dxa"/>
            <w:tcBorders>
              <w:top w:val="dotted" w:sz="18" w:space="0" w:color="auto"/>
              <w:left w:val="dotted" w:sz="18" w:space="0" w:color="auto"/>
              <w:bottom w:val="dotted" w:sz="18" w:space="0" w:color="auto"/>
              <w:right w:val="double" w:sz="4" w:space="0" w:color="auto"/>
            </w:tcBorders>
            <w:vAlign w:val="bottom"/>
          </w:tcPr>
          <w:p w14:paraId="38642CF8" w14:textId="77777777" w:rsidR="00517278" w:rsidRPr="00B27885" w:rsidRDefault="00517278" w:rsidP="008C6E28">
            <w:pPr>
              <w:spacing w:after="0" w:line="240" w:lineRule="auto"/>
              <w:jc w:val="center"/>
              <w:rPr>
                <w:rFonts w:cstheme="minorHAnsi"/>
                <w:color w:val="000000"/>
                <w:sz w:val="18"/>
                <w:szCs w:val="18"/>
                <w:highlight w:val="yellow"/>
              </w:rPr>
            </w:pPr>
            <w:r w:rsidRPr="00B27885">
              <w:rPr>
                <w:rFonts w:ascii="Calibri" w:hAnsi="Calibri" w:cs="Calibri"/>
                <w:color w:val="000000"/>
                <w:sz w:val="18"/>
                <w:szCs w:val="18"/>
              </w:rPr>
              <w:t>0.56</w:t>
            </w:r>
            <w:r>
              <w:rPr>
                <w:rFonts w:ascii="Calibri" w:hAnsi="Calibri" w:cs="Calibri"/>
                <w:color w:val="000000"/>
                <w:sz w:val="18"/>
                <w:szCs w:val="18"/>
              </w:rPr>
              <w:t>*</w:t>
            </w:r>
          </w:p>
        </w:tc>
        <w:tc>
          <w:tcPr>
            <w:tcW w:w="709" w:type="dxa"/>
            <w:tcBorders>
              <w:left w:val="double" w:sz="4" w:space="0" w:color="auto"/>
            </w:tcBorders>
            <w:vAlign w:val="bottom"/>
          </w:tcPr>
          <w:p w14:paraId="761E0ADF"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eastAsia="Times New Roman" w:cstheme="minorHAnsi"/>
                <w:color w:val="000000"/>
                <w:sz w:val="18"/>
                <w:szCs w:val="18"/>
                <w:lang w:eastAsia="en-GB"/>
              </w:rPr>
              <w:t>EU 27</w:t>
            </w:r>
          </w:p>
        </w:tc>
        <w:tc>
          <w:tcPr>
            <w:tcW w:w="567" w:type="dxa"/>
            <w:vAlign w:val="bottom"/>
          </w:tcPr>
          <w:p w14:paraId="7993F29C"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-0.06</w:t>
            </w:r>
          </w:p>
        </w:tc>
        <w:tc>
          <w:tcPr>
            <w:tcW w:w="709" w:type="dxa"/>
            <w:vAlign w:val="bottom"/>
          </w:tcPr>
          <w:p w14:paraId="3BCF5690"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0.03</w:t>
            </w:r>
          </w:p>
        </w:tc>
        <w:tc>
          <w:tcPr>
            <w:tcW w:w="567" w:type="dxa"/>
            <w:vAlign w:val="bottom"/>
          </w:tcPr>
          <w:p w14:paraId="1C38B0F3"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-0.04</w:t>
            </w:r>
          </w:p>
        </w:tc>
        <w:tc>
          <w:tcPr>
            <w:tcW w:w="567" w:type="dxa"/>
            <w:vAlign w:val="bottom"/>
          </w:tcPr>
          <w:p w14:paraId="45E91D90"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0.08</w:t>
            </w:r>
          </w:p>
        </w:tc>
        <w:tc>
          <w:tcPr>
            <w:tcW w:w="567" w:type="dxa"/>
            <w:vAlign w:val="bottom"/>
          </w:tcPr>
          <w:p w14:paraId="1B1FFB80"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ascii="Calibri" w:hAnsi="Calibri" w:cs="Calibri"/>
                <w:color w:val="000000"/>
                <w:sz w:val="18"/>
                <w:szCs w:val="18"/>
              </w:rPr>
              <w:t>-0.18</w:t>
            </w:r>
          </w:p>
        </w:tc>
        <w:tc>
          <w:tcPr>
            <w:tcW w:w="709" w:type="dxa"/>
            <w:vAlign w:val="bottom"/>
          </w:tcPr>
          <w:p w14:paraId="35001D57"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ascii="Calibri" w:hAnsi="Calibri" w:cs="Calibri"/>
                <w:color w:val="000000"/>
                <w:sz w:val="18"/>
                <w:szCs w:val="18"/>
              </w:rPr>
              <w:t>-0.04</w:t>
            </w:r>
          </w:p>
        </w:tc>
      </w:tr>
      <w:tr w:rsidR="00517278" w:rsidRPr="00B27885" w14:paraId="4DEBFA35" w14:textId="77777777" w:rsidTr="008C6E28">
        <w:trPr>
          <w:trHeight w:val="300"/>
        </w:trPr>
        <w:tc>
          <w:tcPr>
            <w:tcW w:w="704" w:type="dxa"/>
            <w:tcBorders>
              <w:right w:val="dotted" w:sz="18" w:space="0" w:color="auto"/>
            </w:tcBorders>
            <w:shd w:val="clear" w:color="auto" w:fill="auto"/>
            <w:noWrap/>
            <w:vAlign w:val="bottom"/>
          </w:tcPr>
          <w:p w14:paraId="1F52B320" w14:textId="77777777" w:rsidR="00517278" w:rsidRPr="00B27885" w:rsidRDefault="00517278" w:rsidP="008C6E28">
            <w:pPr>
              <w:spacing w:after="0" w:line="240" w:lineRule="auto"/>
              <w:rPr>
                <w:rFonts w:eastAsia="Times New Roman" w:cstheme="minorHAnsi"/>
                <w:color w:val="000000"/>
                <w:sz w:val="18"/>
                <w:szCs w:val="18"/>
                <w:lang w:eastAsia="en-GB"/>
              </w:rPr>
            </w:pPr>
            <w:r w:rsidRPr="00B27885">
              <w:rPr>
                <w:rFonts w:ascii="Calibri" w:eastAsia="Times New Roman" w:hAnsi="Calibri" w:cs="Calibri"/>
                <w:color w:val="000000"/>
                <w:sz w:val="18"/>
                <w:szCs w:val="18"/>
                <w:lang w:eastAsia="en-GB"/>
              </w:rPr>
              <w:t>EU++ 31</w:t>
            </w:r>
          </w:p>
        </w:tc>
        <w:tc>
          <w:tcPr>
            <w:tcW w:w="709" w:type="dxa"/>
            <w:tcBorders>
              <w:top w:val="dotted" w:sz="18" w:space="0" w:color="auto"/>
              <w:left w:val="dotted" w:sz="18" w:space="0" w:color="auto"/>
              <w:bottom w:val="dotted" w:sz="18" w:space="0" w:color="auto"/>
              <w:right w:val="dotted" w:sz="18" w:space="0" w:color="auto"/>
            </w:tcBorders>
            <w:shd w:val="clear" w:color="auto" w:fill="auto"/>
            <w:noWrap/>
            <w:vAlign w:val="bottom"/>
          </w:tcPr>
          <w:p w14:paraId="42AE91F1" w14:textId="77777777" w:rsidR="00517278" w:rsidRPr="00B27885" w:rsidRDefault="00517278" w:rsidP="008C6E28">
            <w:pPr>
              <w:spacing w:after="0" w:line="240" w:lineRule="auto"/>
              <w:jc w:val="center"/>
              <w:rPr>
                <w:rFonts w:cstheme="minorHAnsi"/>
                <w:color w:val="000000"/>
                <w:sz w:val="18"/>
                <w:szCs w:val="18"/>
              </w:rPr>
            </w:pPr>
            <w:r w:rsidRPr="00B27885">
              <w:rPr>
                <w:rFonts w:ascii="Calibri" w:hAnsi="Calibri" w:cs="Calibri"/>
                <w:color w:val="000000"/>
                <w:sz w:val="18"/>
                <w:szCs w:val="18"/>
              </w:rPr>
              <w:t>0.54</w:t>
            </w:r>
            <w:r>
              <w:rPr>
                <w:rFonts w:ascii="Calibri" w:hAnsi="Calibri" w:cs="Calibri"/>
                <w:color w:val="000000"/>
                <w:sz w:val="18"/>
                <w:szCs w:val="18"/>
              </w:rPr>
              <w:t>**</w:t>
            </w:r>
          </w:p>
        </w:tc>
        <w:tc>
          <w:tcPr>
            <w:tcW w:w="567" w:type="dxa"/>
            <w:tcBorders>
              <w:top w:val="single" w:sz="4" w:space="0" w:color="auto"/>
              <w:left w:val="dotted" w:sz="18" w:space="0" w:color="auto"/>
              <w:bottom w:val="single" w:sz="4" w:space="0" w:color="auto"/>
              <w:right w:val="single" w:sz="4" w:space="0" w:color="auto"/>
            </w:tcBorders>
            <w:shd w:val="clear" w:color="auto" w:fill="auto"/>
            <w:noWrap/>
            <w:vAlign w:val="bottom"/>
          </w:tcPr>
          <w:p w14:paraId="3E2190AF" w14:textId="77777777" w:rsidR="00517278" w:rsidRPr="00B27885" w:rsidRDefault="00517278" w:rsidP="008C6E28">
            <w:pPr>
              <w:spacing w:after="0" w:line="240" w:lineRule="auto"/>
              <w:jc w:val="center"/>
              <w:rPr>
                <w:rFonts w:cstheme="minorHAnsi"/>
                <w:color w:val="000000"/>
                <w:sz w:val="18"/>
                <w:szCs w:val="18"/>
              </w:rPr>
            </w:pPr>
            <w:r w:rsidRPr="00B27885">
              <w:rPr>
                <w:rFonts w:ascii="Calibri" w:hAnsi="Calibri" w:cs="Calibri"/>
                <w:color w:val="000000"/>
                <w:sz w:val="18"/>
                <w:szCs w:val="18"/>
              </w:rPr>
              <w:t>-0.15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86404" w14:textId="77777777" w:rsidR="00517278" w:rsidRPr="00EC7C25" w:rsidRDefault="00517278" w:rsidP="008C6E28">
            <w:pPr>
              <w:spacing w:after="0" w:line="240" w:lineRule="auto"/>
              <w:jc w:val="center"/>
              <w:rPr>
                <w:rFonts w:cstheme="minorHAnsi"/>
                <w:color w:val="000000"/>
                <w:sz w:val="18"/>
                <w:szCs w:val="18"/>
              </w:rPr>
            </w:pPr>
            <w:r w:rsidRPr="00EC7C25">
              <w:rPr>
                <w:rFonts w:ascii="Calibri" w:hAnsi="Calibri" w:cs="Calibri"/>
                <w:color w:val="000000"/>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1AA25" w14:textId="77777777" w:rsidR="00517278" w:rsidRPr="00B27885" w:rsidRDefault="00517278" w:rsidP="008C6E28">
            <w:pPr>
              <w:spacing w:after="0" w:line="240" w:lineRule="auto"/>
              <w:jc w:val="center"/>
              <w:rPr>
                <w:rFonts w:cstheme="minorHAnsi"/>
                <w:color w:val="000000"/>
                <w:sz w:val="18"/>
                <w:szCs w:val="18"/>
              </w:rPr>
            </w:pPr>
            <w:r w:rsidRPr="00B27885">
              <w:rPr>
                <w:rFonts w:ascii="Calibri" w:hAnsi="Calibri" w:cs="Calibri"/>
                <w:color w:val="000000"/>
                <w:sz w:val="18"/>
                <w:szCs w:val="18"/>
              </w:rPr>
              <w:t>0.15</w:t>
            </w:r>
          </w:p>
        </w:tc>
        <w:tc>
          <w:tcPr>
            <w:tcW w:w="709" w:type="dxa"/>
            <w:tcBorders>
              <w:top w:val="single" w:sz="4" w:space="0" w:color="auto"/>
              <w:left w:val="single" w:sz="4" w:space="0" w:color="auto"/>
              <w:bottom w:val="single" w:sz="4" w:space="0" w:color="auto"/>
              <w:right w:val="dotted" w:sz="18" w:space="0" w:color="auto"/>
            </w:tcBorders>
            <w:shd w:val="clear" w:color="auto" w:fill="auto"/>
            <w:noWrap/>
            <w:vAlign w:val="bottom"/>
          </w:tcPr>
          <w:p w14:paraId="20492C3A" w14:textId="77777777" w:rsidR="00517278" w:rsidRPr="00B27885" w:rsidRDefault="00517278" w:rsidP="008C6E28">
            <w:pPr>
              <w:spacing w:after="0" w:line="240" w:lineRule="auto"/>
              <w:jc w:val="center"/>
              <w:rPr>
                <w:rFonts w:cstheme="minorHAnsi"/>
                <w:color w:val="000000"/>
                <w:sz w:val="18"/>
                <w:szCs w:val="18"/>
              </w:rPr>
            </w:pPr>
            <w:r w:rsidRPr="00B27885">
              <w:rPr>
                <w:rFonts w:ascii="Calibri" w:hAnsi="Calibri" w:cs="Calibri"/>
                <w:color w:val="000000"/>
                <w:sz w:val="18"/>
                <w:szCs w:val="18"/>
              </w:rPr>
              <w:t>-0.29</w:t>
            </w:r>
            <w:r>
              <w:rPr>
                <w:rFonts w:ascii="Calibri" w:hAnsi="Calibri" w:cs="Calibri"/>
                <w:color w:val="000000"/>
                <w:sz w:val="18"/>
                <w:szCs w:val="18"/>
              </w:rPr>
              <w:t>*</w:t>
            </w:r>
          </w:p>
        </w:tc>
        <w:tc>
          <w:tcPr>
            <w:tcW w:w="708" w:type="dxa"/>
            <w:tcBorders>
              <w:top w:val="dotted" w:sz="18" w:space="0" w:color="auto"/>
              <w:left w:val="dotted" w:sz="18" w:space="0" w:color="auto"/>
              <w:bottom w:val="dotted" w:sz="18" w:space="0" w:color="auto"/>
              <w:right w:val="double" w:sz="4" w:space="0" w:color="auto"/>
            </w:tcBorders>
            <w:vAlign w:val="bottom"/>
          </w:tcPr>
          <w:p w14:paraId="32327E4B" w14:textId="77777777" w:rsidR="00517278" w:rsidRPr="00B27885" w:rsidRDefault="00517278" w:rsidP="008C6E28">
            <w:pPr>
              <w:spacing w:after="0" w:line="240" w:lineRule="auto"/>
              <w:jc w:val="center"/>
              <w:rPr>
                <w:rFonts w:cstheme="minorHAnsi"/>
                <w:color w:val="000000"/>
                <w:sz w:val="18"/>
                <w:szCs w:val="18"/>
                <w:highlight w:val="yellow"/>
              </w:rPr>
            </w:pPr>
            <w:r w:rsidRPr="00B27885">
              <w:rPr>
                <w:rFonts w:ascii="Calibri" w:hAnsi="Calibri" w:cs="Calibri"/>
                <w:color w:val="000000"/>
                <w:sz w:val="18"/>
                <w:szCs w:val="18"/>
              </w:rPr>
              <w:t>0.47</w:t>
            </w:r>
            <w:r>
              <w:rPr>
                <w:rFonts w:ascii="Calibri" w:hAnsi="Calibri" w:cs="Calibri"/>
                <w:color w:val="000000"/>
                <w:sz w:val="18"/>
                <w:szCs w:val="18"/>
              </w:rPr>
              <w:t>***</w:t>
            </w:r>
          </w:p>
        </w:tc>
        <w:tc>
          <w:tcPr>
            <w:tcW w:w="709" w:type="dxa"/>
            <w:tcBorders>
              <w:left w:val="double" w:sz="4" w:space="0" w:color="auto"/>
            </w:tcBorders>
            <w:vAlign w:val="bottom"/>
          </w:tcPr>
          <w:p w14:paraId="5623D930"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eastAsia="Times New Roman" w:cstheme="minorHAnsi"/>
                <w:color w:val="000000"/>
                <w:sz w:val="18"/>
                <w:szCs w:val="18"/>
                <w:lang w:eastAsia="en-GB"/>
              </w:rPr>
              <w:t>EU++ 31</w:t>
            </w:r>
          </w:p>
        </w:tc>
        <w:tc>
          <w:tcPr>
            <w:tcW w:w="567" w:type="dxa"/>
            <w:vAlign w:val="bottom"/>
          </w:tcPr>
          <w:p w14:paraId="384FED64"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-0.17</w:t>
            </w:r>
          </w:p>
        </w:tc>
        <w:tc>
          <w:tcPr>
            <w:tcW w:w="709" w:type="dxa"/>
            <w:vAlign w:val="bottom"/>
          </w:tcPr>
          <w:p w14:paraId="6D52DED5"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0.13</w:t>
            </w:r>
          </w:p>
        </w:tc>
        <w:tc>
          <w:tcPr>
            <w:tcW w:w="567" w:type="dxa"/>
            <w:vAlign w:val="bottom"/>
          </w:tcPr>
          <w:p w14:paraId="1F3B727D"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-0.22</w:t>
            </w:r>
          </w:p>
        </w:tc>
        <w:tc>
          <w:tcPr>
            <w:tcW w:w="567" w:type="dxa"/>
            <w:vAlign w:val="bottom"/>
          </w:tcPr>
          <w:p w14:paraId="46A3E879"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0.09</w:t>
            </w:r>
          </w:p>
        </w:tc>
        <w:tc>
          <w:tcPr>
            <w:tcW w:w="567" w:type="dxa"/>
            <w:vAlign w:val="bottom"/>
          </w:tcPr>
          <w:p w14:paraId="191A333D"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ascii="Calibri" w:hAnsi="Calibri" w:cs="Calibri"/>
                <w:color w:val="000000"/>
                <w:sz w:val="18"/>
                <w:szCs w:val="18"/>
              </w:rPr>
              <w:t>-0.13</w:t>
            </w:r>
          </w:p>
        </w:tc>
        <w:tc>
          <w:tcPr>
            <w:tcW w:w="709" w:type="dxa"/>
            <w:vAlign w:val="bottom"/>
          </w:tcPr>
          <w:p w14:paraId="1D2C775D"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ascii="Calibri" w:hAnsi="Calibri" w:cs="Calibri"/>
                <w:color w:val="000000"/>
                <w:sz w:val="18"/>
                <w:szCs w:val="18"/>
              </w:rPr>
              <w:t>-0.06</w:t>
            </w:r>
          </w:p>
        </w:tc>
      </w:tr>
      <w:tr w:rsidR="00517278" w:rsidRPr="00B27885" w14:paraId="7E739787" w14:textId="77777777" w:rsidTr="008C6E28">
        <w:trPr>
          <w:trHeight w:val="300"/>
        </w:trPr>
        <w:tc>
          <w:tcPr>
            <w:tcW w:w="704" w:type="dxa"/>
            <w:shd w:val="clear" w:color="auto" w:fill="auto"/>
            <w:noWrap/>
            <w:vAlign w:val="bottom"/>
          </w:tcPr>
          <w:p w14:paraId="70EAB1C5" w14:textId="77777777" w:rsidR="00517278" w:rsidRPr="00B27885" w:rsidRDefault="00517278" w:rsidP="008C6E28">
            <w:pPr>
              <w:spacing w:after="0" w:line="240" w:lineRule="auto"/>
              <w:rPr>
                <w:rFonts w:eastAsia="Times New Roman" w:cstheme="minorHAnsi"/>
                <w:color w:val="000000"/>
                <w:sz w:val="18"/>
                <w:szCs w:val="18"/>
                <w:lang w:eastAsia="en-GB"/>
              </w:rPr>
            </w:pPr>
            <w:r w:rsidRPr="00B27885">
              <w:rPr>
                <w:rFonts w:ascii="Calibri" w:eastAsia="Times New Roman" w:hAnsi="Calibri" w:cs="Calibri"/>
                <w:color w:val="000000"/>
                <w:sz w:val="18"/>
                <w:szCs w:val="18"/>
                <w:lang w:eastAsia="en-GB"/>
              </w:rPr>
              <w:t>OECD 42</w:t>
            </w:r>
          </w:p>
        </w:tc>
        <w:tc>
          <w:tcPr>
            <w:tcW w:w="709" w:type="dxa"/>
            <w:tcBorders>
              <w:top w:val="dotted" w:sz="18" w:space="0" w:color="auto"/>
              <w:bottom w:val="single" w:sz="4" w:space="0" w:color="auto"/>
            </w:tcBorders>
            <w:shd w:val="clear" w:color="auto" w:fill="auto"/>
            <w:noWrap/>
            <w:vAlign w:val="bottom"/>
          </w:tcPr>
          <w:p w14:paraId="76B2CFB2" w14:textId="77777777" w:rsidR="00517278" w:rsidRPr="00B27885" w:rsidRDefault="00517278" w:rsidP="008C6E28">
            <w:pPr>
              <w:spacing w:after="0" w:line="240" w:lineRule="auto"/>
              <w:jc w:val="center"/>
              <w:rPr>
                <w:rFonts w:cstheme="minorHAnsi"/>
                <w:color w:val="000000"/>
                <w:sz w:val="18"/>
                <w:szCs w:val="18"/>
              </w:rPr>
            </w:pPr>
          </w:p>
        </w:tc>
        <w:tc>
          <w:tcPr>
            <w:tcW w:w="567" w:type="dxa"/>
            <w:tcBorders>
              <w:top w:val="single" w:sz="4" w:space="0" w:color="auto"/>
            </w:tcBorders>
            <w:shd w:val="clear" w:color="auto" w:fill="auto"/>
            <w:noWrap/>
            <w:vAlign w:val="bottom"/>
          </w:tcPr>
          <w:p w14:paraId="44D6C6B1" w14:textId="77777777" w:rsidR="00517278" w:rsidRPr="00B27885" w:rsidRDefault="00517278" w:rsidP="008C6E28">
            <w:pPr>
              <w:spacing w:after="0" w:line="240" w:lineRule="auto"/>
              <w:jc w:val="center"/>
              <w:rPr>
                <w:rFonts w:cstheme="minorHAnsi"/>
                <w:color w:val="000000"/>
                <w:sz w:val="18"/>
                <w:szCs w:val="18"/>
              </w:rPr>
            </w:pPr>
          </w:p>
        </w:tc>
        <w:tc>
          <w:tcPr>
            <w:tcW w:w="567" w:type="dxa"/>
            <w:tcBorders>
              <w:top w:val="single" w:sz="4" w:space="0" w:color="auto"/>
            </w:tcBorders>
            <w:shd w:val="clear" w:color="auto" w:fill="auto"/>
            <w:noWrap/>
            <w:vAlign w:val="bottom"/>
          </w:tcPr>
          <w:p w14:paraId="7E9144D8" w14:textId="77777777" w:rsidR="00517278" w:rsidRPr="00EC7C25" w:rsidRDefault="00517278" w:rsidP="008C6E28">
            <w:pPr>
              <w:spacing w:after="0" w:line="240" w:lineRule="auto"/>
              <w:jc w:val="center"/>
              <w:rPr>
                <w:rFonts w:cstheme="minorHAnsi"/>
                <w:color w:val="000000"/>
                <w:sz w:val="18"/>
                <w:szCs w:val="18"/>
              </w:rPr>
            </w:pPr>
            <w:r w:rsidRPr="00EC7C25">
              <w:rPr>
                <w:rFonts w:ascii="Calibri" w:hAnsi="Calibri" w:cs="Calibri"/>
                <w:color w:val="000000"/>
                <w:sz w:val="18"/>
                <w:szCs w:val="18"/>
              </w:rPr>
              <w:t>0.25</w:t>
            </w:r>
          </w:p>
        </w:tc>
        <w:tc>
          <w:tcPr>
            <w:tcW w:w="567" w:type="dxa"/>
            <w:tcBorders>
              <w:top w:val="single" w:sz="4" w:space="0" w:color="auto"/>
            </w:tcBorders>
            <w:shd w:val="clear" w:color="auto" w:fill="auto"/>
            <w:noWrap/>
            <w:vAlign w:val="bottom"/>
          </w:tcPr>
          <w:p w14:paraId="260B1CCA" w14:textId="77777777" w:rsidR="00517278" w:rsidRPr="00B27885" w:rsidRDefault="00517278" w:rsidP="008C6E28">
            <w:pPr>
              <w:spacing w:after="0" w:line="240" w:lineRule="auto"/>
              <w:jc w:val="center"/>
              <w:rPr>
                <w:rFonts w:cstheme="minorHAnsi"/>
                <w:color w:val="000000"/>
                <w:sz w:val="18"/>
                <w:szCs w:val="18"/>
              </w:rPr>
            </w:pPr>
          </w:p>
        </w:tc>
        <w:tc>
          <w:tcPr>
            <w:tcW w:w="709" w:type="dxa"/>
            <w:tcBorders>
              <w:top w:val="single" w:sz="4" w:space="0" w:color="auto"/>
            </w:tcBorders>
            <w:shd w:val="clear" w:color="auto" w:fill="auto"/>
            <w:noWrap/>
            <w:vAlign w:val="bottom"/>
          </w:tcPr>
          <w:p w14:paraId="135C30DA" w14:textId="77777777" w:rsidR="00517278" w:rsidRPr="00B27885" w:rsidRDefault="00517278" w:rsidP="008C6E28">
            <w:pPr>
              <w:spacing w:after="0" w:line="240" w:lineRule="auto"/>
              <w:jc w:val="center"/>
              <w:rPr>
                <w:rFonts w:cstheme="minorHAnsi"/>
                <w:color w:val="000000"/>
                <w:sz w:val="18"/>
                <w:szCs w:val="18"/>
              </w:rPr>
            </w:pPr>
          </w:p>
        </w:tc>
        <w:tc>
          <w:tcPr>
            <w:tcW w:w="708" w:type="dxa"/>
            <w:tcBorders>
              <w:top w:val="dotted" w:sz="18" w:space="0" w:color="auto"/>
              <w:right w:val="double" w:sz="4" w:space="0" w:color="auto"/>
            </w:tcBorders>
            <w:vAlign w:val="bottom"/>
          </w:tcPr>
          <w:p w14:paraId="52CAC8E7" w14:textId="77777777" w:rsidR="00517278" w:rsidRPr="00B27885" w:rsidRDefault="00517278" w:rsidP="008C6E28">
            <w:pPr>
              <w:spacing w:after="0" w:line="240" w:lineRule="auto"/>
              <w:jc w:val="center"/>
              <w:rPr>
                <w:rFonts w:cstheme="minorHAnsi"/>
                <w:color w:val="000000"/>
                <w:sz w:val="18"/>
                <w:szCs w:val="18"/>
                <w:highlight w:val="yellow"/>
              </w:rPr>
            </w:pPr>
          </w:p>
        </w:tc>
        <w:tc>
          <w:tcPr>
            <w:tcW w:w="709" w:type="dxa"/>
            <w:tcBorders>
              <w:left w:val="double" w:sz="4" w:space="0" w:color="auto"/>
            </w:tcBorders>
            <w:vAlign w:val="bottom"/>
          </w:tcPr>
          <w:p w14:paraId="488A181D" w14:textId="77777777" w:rsidR="00517278" w:rsidRPr="00B27885" w:rsidRDefault="00517278" w:rsidP="008C6E28">
            <w:pPr>
              <w:spacing w:after="0" w:line="240" w:lineRule="auto"/>
              <w:jc w:val="center"/>
              <w:rPr>
                <w:rFonts w:cstheme="minorHAnsi"/>
                <w:color w:val="000000"/>
                <w:sz w:val="18"/>
                <w:szCs w:val="18"/>
                <w:highlight w:val="yellow"/>
              </w:rPr>
            </w:pPr>
            <w:r w:rsidRPr="00290A2C">
              <w:rPr>
                <w:rFonts w:eastAsia="Times New Roman" w:cstheme="minorHAnsi"/>
                <w:color w:val="000000"/>
                <w:sz w:val="18"/>
                <w:szCs w:val="18"/>
                <w:lang w:eastAsia="en-GB"/>
              </w:rPr>
              <w:t>OECD 42</w:t>
            </w:r>
          </w:p>
        </w:tc>
        <w:tc>
          <w:tcPr>
            <w:tcW w:w="567" w:type="dxa"/>
            <w:vAlign w:val="bottom"/>
          </w:tcPr>
          <w:p w14:paraId="74CBF456" w14:textId="77777777" w:rsidR="00517278" w:rsidRPr="00B27885" w:rsidRDefault="00517278" w:rsidP="008C6E28">
            <w:pPr>
              <w:spacing w:after="0" w:line="240" w:lineRule="auto"/>
              <w:jc w:val="center"/>
              <w:rPr>
                <w:rFonts w:cstheme="minorHAnsi"/>
                <w:color w:val="000000"/>
                <w:sz w:val="18"/>
                <w:szCs w:val="18"/>
                <w:highlight w:val="yellow"/>
              </w:rPr>
            </w:pPr>
            <w:r w:rsidRPr="00290A2C">
              <w:rPr>
                <w:rFonts w:cstheme="minorHAnsi"/>
                <w:color w:val="000000"/>
                <w:sz w:val="18"/>
                <w:szCs w:val="18"/>
              </w:rPr>
              <w:t>-0.21</w:t>
            </w:r>
          </w:p>
        </w:tc>
        <w:tc>
          <w:tcPr>
            <w:tcW w:w="709" w:type="dxa"/>
            <w:vAlign w:val="bottom"/>
          </w:tcPr>
          <w:p w14:paraId="4F698559" w14:textId="77777777" w:rsidR="00517278" w:rsidRPr="00B27885" w:rsidRDefault="00517278" w:rsidP="008C6E28">
            <w:pPr>
              <w:spacing w:after="0" w:line="240" w:lineRule="auto"/>
              <w:jc w:val="center"/>
              <w:rPr>
                <w:rFonts w:cstheme="minorHAnsi"/>
                <w:color w:val="000000"/>
                <w:sz w:val="18"/>
                <w:szCs w:val="18"/>
                <w:highlight w:val="yellow"/>
              </w:rPr>
            </w:pPr>
            <w:r w:rsidRPr="00290A2C">
              <w:rPr>
                <w:rFonts w:cstheme="minorHAnsi"/>
                <w:color w:val="000000"/>
                <w:sz w:val="18"/>
                <w:szCs w:val="18"/>
              </w:rPr>
              <w:t>0.34*</w:t>
            </w:r>
          </w:p>
        </w:tc>
        <w:tc>
          <w:tcPr>
            <w:tcW w:w="567" w:type="dxa"/>
            <w:vAlign w:val="bottom"/>
          </w:tcPr>
          <w:p w14:paraId="1E2D75C9" w14:textId="77777777" w:rsidR="00517278" w:rsidRPr="00B27885" w:rsidRDefault="00517278" w:rsidP="008C6E28">
            <w:pPr>
              <w:spacing w:after="0" w:line="240" w:lineRule="auto"/>
              <w:jc w:val="center"/>
              <w:rPr>
                <w:rFonts w:cstheme="minorHAnsi"/>
                <w:color w:val="000000"/>
                <w:sz w:val="18"/>
                <w:szCs w:val="18"/>
                <w:highlight w:val="yellow"/>
              </w:rPr>
            </w:pPr>
            <w:r w:rsidRPr="00290A2C">
              <w:rPr>
                <w:rFonts w:cstheme="minorHAnsi"/>
                <w:color w:val="000000"/>
                <w:sz w:val="18"/>
                <w:szCs w:val="18"/>
              </w:rPr>
              <w:t>-0.20</w:t>
            </w:r>
          </w:p>
        </w:tc>
        <w:tc>
          <w:tcPr>
            <w:tcW w:w="567" w:type="dxa"/>
            <w:vAlign w:val="bottom"/>
          </w:tcPr>
          <w:p w14:paraId="510C5A50" w14:textId="77777777" w:rsidR="00517278" w:rsidRPr="00B27885" w:rsidRDefault="00517278" w:rsidP="008C6E28">
            <w:pPr>
              <w:spacing w:after="0" w:line="240" w:lineRule="auto"/>
              <w:jc w:val="center"/>
              <w:rPr>
                <w:rFonts w:cstheme="minorHAnsi"/>
                <w:color w:val="000000"/>
                <w:sz w:val="18"/>
                <w:szCs w:val="18"/>
                <w:highlight w:val="yellow"/>
              </w:rPr>
            </w:pPr>
            <w:r w:rsidRPr="00290A2C">
              <w:rPr>
                <w:rFonts w:cstheme="minorHAnsi"/>
                <w:color w:val="000000"/>
                <w:sz w:val="18"/>
                <w:szCs w:val="18"/>
              </w:rPr>
              <w:t>0.09</w:t>
            </w:r>
          </w:p>
        </w:tc>
        <w:tc>
          <w:tcPr>
            <w:tcW w:w="567" w:type="dxa"/>
            <w:vAlign w:val="bottom"/>
          </w:tcPr>
          <w:p w14:paraId="61F1950A" w14:textId="77777777" w:rsidR="00517278" w:rsidRPr="00B27885" w:rsidRDefault="00517278" w:rsidP="008C6E28">
            <w:pPr>
              <w:spacing w:after="0" w:line="240" w:lineRule="auto"/>
              <w:jc w:val="center"/>
              <w:rPr>
                <w:rFonts w:cstheme="minorHAnsi"/>
                <w:color w:val="000000"/>
                <w:sz w:val="18"/>
                <w:szCs w:val="18"/>
                <w:highlight w:val="yellow"/>
              </w:rPr>
            </w:pPr>
            <w:r w:rsidRPr="00290A2C">
              <w:rPr>
                <w:rFonts w:ascii="Calibri" w:hAnsi="Calibri" w:cs="Calibri"/>
                <w:color w:val="000000"/>
                <w:sz w:val="18"/>
                <w:szCs w:val="18"/>
              </w:rPr>
              <w:t>-0.03</w:t>
            </w:r>
          </w:p>
        </w:tc>
        <w:tc>
          <w:tcPr>
            <w:tcW w:w="709" w:type="dxa"/>
            <w:vAlign w:val="bottom"/>
          </w:tcPr>
          <w:p w14:paraId="0BEF82A4" w14:textId="77777777" w:rsidR="00517278" w:rsidRPr="00B27885" w:rsidRDefault="00517278" w:rsidP="008C6E28">
            <w:pPr>
              <w:spacing w:after="0" w:line="240" w:lineRule="auto"/>
              <w:jc w:val="center"/>
              <w:rPr>
                <w:rFonts w:cstheme="minorHAnsi"/>
                <w:color w:val="000000"/>
                <w:sz w:val="18"/>
                <w:szCs w:val="18"/>
                <w:highlight w:val="yellow"/>
              </w:rPr>
            </w:pPr>
            <w:r w:rsidRPr="00290A2C">
              <w:rPr>
                <w:rFonts w:ascii="Calibri" w:hAnsi="Calibri" w:cs="Calibri"/>
                <w:color w:val="000000"/>
                <w:sz w:val="18"/>
                <w:szCs w:val="18"/>
              </w:rPr>
              <w:t>0.10</w:t>
            </w:r>
          </w:p>
        </w:tc>
      </w:tr>
      <w:tr w:rsidR="00517278" w:rsidRPr="00B27885" w14:paraId="6F3F6D71" w14:textId="77777777" w:rsidTr="008C6E28">
        <w:trPr>
          <w:trHeight w:val="300"/>
        </w:trPr>
        <w:tc>
          <w:tcPr>
            <w:tcW w:w="4531" w:type="dxa"/>
            <w:gridSpan w:val="7"/>
            <w:tcBorders>
              <w:right w:val="double" w:sz="4" w:space="0" w:color="auto"/>
            </w:tcBorders>
            <w:shd w:val="clear" w:color="auto" w:fill="auto"/>
            <w:noWrap/>
            <w:vAlign w:val="bottom"/>
          </w:tcPr>
          <w:p w14:paraId="338920F6" w14:textId="77777777" w:rsidR="00517278" w:rsidRPr="00B27885" w:rsidRDefault="00517278" w:rsidP="008C6E28">
            <w:pPr>
              <w:spacing w:after="0" w:line="240" w:lineRule="auto"/>
              <w:rPr>
                <w:rFonts w:cstheme="minorHAnsi"/>
                <w:color w:val="000000"/>
                <w:sz w:val="18"/>
                <w:szCs w:val="18"/>
                <w:highlight w:val="yellow"/>
              </w:rPr>
            </w:pPr>
            <w:r w:rsidRPr="00B27885">
              <w:rPr>
                <w:rFonts w:ascii="Calibri" w:eastAsia="Times New Roman" w:hAnsi="Calibri" w:cs="Calibri"/>
                <w:b/>
                <w:bCs/>
                <w:color w:val="000000"/>
                <w:sz w:val="18"/>
                <w:szCs w:val="18"/>
                <w:lang w:eastAsia="en-GB"/>
              </w:rPr>
              <w:t>Resilience Index</w:t>
            </w:r>
          </w:p>
        </w:tc>
        <w:tc>
          <w:tcPr>
            <w:tcW w:w="4395" w:type="dxa"/>
            <w:gridSpan w:val="7"/>
            <w:tcBorders>
              <w:left w:val="double" w:sz="4" w:space="0" w:color="auto"/>
            </w:tcBorders>
            <w:vAlign w:val="bottom"/>
          </w:tcPr>
          <w:p w14:paraId="2EC24E37" w14:textId="77777777" w:rsidR="00517278" w:rsidRPr="00B27885" w:rsidRDefault="00517278" w:rsidP="008C6E28">
            <w:pPr>
              <w:spacing w:after="0" w:line="240" w:lineRule="auto"/>
              <w:rPr>
                <w:rFonts w:ascii="Calibri" w:eastAsia="Times New Roman" w:hAnsi="Calibri" w:cs="Calibri"/>
                <w:b/>
                <w:bCs/>
                <w:color w:val="000000"/>
                <w:sz w:val="18"/>
                <w:szCs w:val="18"/>
                <w:lang w:eastAsia="en-GB"/>
              </w:rPr>
            </w:pPr>
            <w:r w:rsidRPr="00B27885">
              <w:rPr>
                <w:rFonts w:ascii="Calibri" w:eastAsia="Times New Roman" w:hAnsi="Calibri" w:cs="Calibri"/>
                <w:b/>
                <w:bCs/>
                <w:color w:val="000000"/>
                <w:sz w:val="18"/>
                <w:szCs w:val="18"/>
                <w:lang w:eastAsia="en-GB"/>
              </w:rPr>
              <w:t>Resilience Index</w:t>
            </w:r>
          </w:p>
        </w:tc>
      </w:tr>
      <w:tr w:rsidR="00517278" w:rsidRPr="00B27885" w14:paraId="4676298B" w14:textId="77777777" w:rsidTr="008C6E28">
        <w:trPr>
          <w:trHeight w:val="300"/>
        </w:trPr>
        <w:tc>
          <w:tcPr>
            <w:tcW w:w="704" w:type="dxa"/>
            <w:tcBorders>
              <w:right w:val="single" w:sz="18" w:space="0" w:color="auto"/>
            </w:tcBorders>
            <w:shd w:val="clear" w:color="auto" w:fill="auto"/>
            <w:noWrap/>
            <w:vAlign w:val="bottom"/>
          </w:tcPr>
          <w:p w14:paraId="6F56839B" w14:textId="77777777" w:rsidR="00517278" w:rsidRPr="00B27885" w:rsidRDefault="00517278" w:rsidP="008C6E28">
            <w:pPr>
              <w:spacing w:after="0" w:line="240" w:lineRule="auto"/>
              <w:rPr>
                <w:rFonts w:eastAsia="Times New Roman" w:cstheme="minorHAnsi"/>
                <w:color w:val="000000"/>
                <w:sz w:val="18"/>
                <w:szCs w:val="18"/>
                <w:lang w:eastAsia="en-GB"/>
              </w:rPr>
            </w:pPr>
            <w:r w:rsidRPr="00B27885">
              <w:rPr>
                <w:rFonts w:ascii="Calibri" w:eastAsia="Times New Roman" w:hAnsi="Calibri" w:cs="Calibri"/>
                <w:color w:val="000000"/>
                <w:sz w:val="18"/>
                <w:szCs w:val="18"/>
                <w:lang w:eastAsia="en-GB"/>
              </w:rPr>
              <w:t>EU 27</w:t>
            </w:r>
          </w:p>
        </w:tc>
        <w:tc>
          <w:tcPr>
            <w:tcW w:w="709"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6503BF60" w14:textId="77777777" w:rsidR="00517278" w:rsidRPr="00B27885" w:rsidRDefault="00517278" w:rsidP="008C6E28">
            <w:pPr>
              <w:spacing w:after="0" w:line="240" w:lineRule="auto"/>
              <w:jc w:val="center"/>
              <w:rPr>
                <w:rFonts w:cstheme="minorHAnsi"/>
                <w:color w:val="000000"/>
                <w:sz w:val="18"/>
                <w:szCs w:val="18"/>
              </w:rPr>
            </w:pPr>
            <w:r w:rsidRPr="00B27885">
              <w:rPr>
                <w:rFonts w:ascii="Calibri" w:hAnsi="Calibri" w:cs="Calibri"/>
                <w:color w:val="000000"/>
                <w:sz w:val="18"/>
                <w:szCs w:val="18"/>
              </w:rPr>
              <w:t>0.61</w:t>
            </w:r>
            <w:r>
              <w:rPr>
                <w:rFonts w:ascii="Calibri" w:hAnsi="Calibri" w:cs="Calibri"/>
                <w:color w:val="000000"/>
                <w:sz w:val="18"/>
                <w:szCs w:val="18"/>
              </w:rPr>
              <w:t>**</w:t>
            </w:r>
          </w:p>
        </w:tc>
        <w:tc>
          <w:tcPr>
            <w:tcW w:w="567" w:type="dxa"/>
            <w:tcBorders>
              <w:left w:val="single" w:sz="18" w:space="0" w:color="auto"/>
              <w:right w:val="dotted" w:sz="18" w:space="0" w:color="auto"/>
            </w:tcBorders>
            <w:shd w:val="clear" w:color="auto" w:fill="auto"/>
            <w:noWrap/>
            <w:vAlign w:val="bottom"/>
          </w:tcPr>
          <w:p w14:paraId="5BD1BFA2" w14:textId="77777777" w:rsidR="00517278" w:rsidRPr="00B27885" w:rsidRDefault="00517278" w:rsidP="008C6E28">
            <w:pPr>
              <w:spacing w:after="0" w:line="240" w:lineRule="auto"/>
              <w:jc w:val="center"/>
              <w:rPr>
                <w:rFonts w:cstheme="minorHAnsi"/>
                <w:color w:val="000000"/>
                <w:sz w:val="18"/>
                <w:szCs w:val="18"/>
              </w:rPr>
            </w:pPr>
            <w:r w:rsidRPr="00B27885">
              <w:rPr>
                <w:rFonts w:ascii="Calibri" w:hAnsi="Calibri" w:cs="Calibri"/>
                <w:color w:val="000000"/>
                <w:sz w:val="18"/>
                <w:szCs w:val="18"/>
              </w:rPr>
              <w:t>-0.23</w:t>
            </w:r>
          </w:p>
        </w:tc>
        <w:tc>
          <w:tcPr>
            <w:tcW w:w="567" w:type="dxa"/>
            <w:tcBorders>
              <w:top w:val="dotted" w:sz="18" w:space="0" w:color="auto"/>
              <w:left w:val="dotted" w:sz="18" w:space="0" w:color="auto"/>
              <w:bottom w:val="dotted" w:sz="18" w:space="0" w:color="auto"/>
              <w:right w:val="dotted" w:sz="18" w:space="0" w:color="auto"/>
            </w:tcBorders>
            <w:shd w:val="clear" w:color="auto" w:fill="auto"/>
            <w:noWrap/>
            <w:vAlign w:val="bottom"/>
          </w:tcPr>
          <w:p w14:paraId="18B18A10" w14:textId="77777777" w:rsidR="00517278" w:rsidRPr="00EC7C25" w:rsidRDefault="00517278" w:rsidP="008C6E28">
            <w:pPr>
              <w:spacing w:after="0" w:line="240" w:lineRule="auto"/>
              <w:jc w:val="center"/>
              <w:rPr>
                <w:rFonts w:cstheme="minorHAnsi"/>
                <w:color w:val="000000"/>
                <w:sz w:val="20"/>
                <w:szCs w:val="20"/>
              </w:rPr>
            </w:pPr>
            <w:r w:rsidRPr="00EC7C25">
              <w:rPr>
                <w:rFonts w:ascii="Calibri" w:hAnsi="Calibri" w:cs="Calibri"/>
                <w:color w:val="000000"/>
                <w:sz w:val="20"/>
                <w:szCs w:val="20"/>
              </w:rPr>
              <w:t>0.41</w:t>
            </w:r>
            <w:r>
              <w:rPr>
                <w:rFonts w:ascii="Calibri" w:hAnsi="Calibri" w:cs="Calibri"/>
                <w:color w:val="000000"/>
                <w:sz w:val="20"/>
                <w:szCs w:val="20"/>
              </w:rPr>
              <w:t>*</w:t>
            </w:r>
          </w:p>
        </w:tc>
        <w:tc>
          <w:tcPr>
            <w:tcW w:w="567" w:type="dxa"/>
            <w:tcBorders>
              <w:left w:val="dotted" w:sz="18" w:space="0" w:color="auto"/>
              <w:right w:val="single" w:sz="18" w:space="0" w:color="auto"/>
            </w:tcBorders>
            <w:shd w:val="clear" w:color="auto" w:fill="auto"/>
            <w:noWrap/>
            <w:vAlign w:val="bottom"/>
          </w:tcPr>
          <w:p w14:paraId="6E0A43FA" w14:textId="77777777" w:rsidR="00517278" w:rsidRPr="00B27885" w:rsidRDefault="00517278" w:rsidP="008C6E28">
            <w:pPr>
              <w:spacing w:after="0" w:line="240" w:lineRule="auto"/>
              <w:jc w:val="center"/>
              <w:rPr>
                <w:rFonts w:cstheme="minorHAnsi"/>
                <w:color w:val="000000"/>
                <w:sz w:val="18"/>
                <w:szCs w:val="18"/>
              </w:rPr>
            </w:pPr>
            <w:r w:rsidRPr="00B27885">
              <w:rPr>
                <w:rFonts w:ascii="Calibri" w:hAnsi="Calibri" w:cs="Calibri"/>
                <w:color w:val="000000"/>
                <w:sz w:val="18"/>
                <w:szCs w:val="18"/>
              </w:rPr>
              <w:t>0.11</w:t>
            </w:r>
          </w:p>
        </w:tc>
        <w:tc>
          <w:tcPr>
            <w:tcW w:w="709"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1ADEC88E" w14:textId="77777777" w:rsidR="00517278" w:rsidRPr="00B27885" w:rsidRDefault="00517278" w:rsidP="008C6E28">
            <w:pPr>
              <w:spacing w:after="0" w:line="240" w:lineRule="auto"/>
              <w:jc w:val="center"/>
              <w:rPr>
                <w:rFonts w:cstheme="minorHAnsi"/>
                <w:color w:val="000000"/>
                <w:sz w:val="18"/>
                <w:szCs w:val="18"/>
              </w:rPr>
            </w:pPr>
            <w:r w:rsidRPr="00B27885">
              <w:rPr>
                <w:rFonts w:ascii="Calibri" w:hAnsi="Calibri" w:cs="Calibri"/>
                <w:color w:val="000000"/>
                <w:sz w:val="18"/>
                <w:szCs w:val="18"/>
              </w:rPr>
              <w:t>0.61</w:t>
            </w:r>
            <w:r>
              <w:rPr>
                <w:rFonts w:ascii="Calibri" w:hAnsi="Calibri" w:cs="Calibri"/>
                <w:color w:val="000000"/>
                <w:sz w:val="18"/>
                <w:szCs w:val="18"/>
              </w:rPr>
              <w:t>**</w:t>
            </w:r>
          </w:p>
        </w:tc>
        <w:tc>
          <w:tcPr>
            <w:tcW w:w="708" w:type="dxa"/>
            <w:tcBorders>
              <w:top w:val="dotted" w:sz="18" w:space="0" w:color="auto"/>
              <w:left w:val="single" w:sz="18" w:space="0" w:color="auto"/>
              <w:bottom w:val="dotted" w:sz="18" w:space="0" w:color="auto"/>
              <w:right w:val="double" w:sz="4" w:space="0" w:color="auto"/>
            </w:tcBorders>
            <w:vAlign w:val="bottom"/>
          </w:tcPr>
          <w:p w14:paraId="6FC0B771" w14:textId="77777777" w:rsidR="00517278" w:rsidRPr="00B27885" w:rsidRDefault="00517278" w:rsidP="008C6E28">
            <w:pPr>
              <w:spacing w:after="0" w:line="240" w:lineRule="auto"/>
              <w:jc w:val="center"/>
              <w:rPr>
                <w:rFonts w:cstheme="minorHAnsi"/>
                <w:sz w:val="18"/>
                <w:szCs w:val="18"/>
                <w:highlight w:val="yellow"/>
              </w:rPr>
            </w:pPr>
            <w:r w:rsidRPr="00B27885">
              <w:rPr>
                <w:rFonts w:ascii="Calibri" w:hAnsi="Calibri" w:cs="Calibri"/>
                <w:color w:val="000000"/>
                <w:sz w:val="18"/>
                <w:szCs w:val="18"/>
              </w:rPr>
              <w:t>0.51</w:t>
            </w:r>
            <w:r>
              <w:rPr>
                <w:rFonts w:ascii="Calibri" w:hAnsi="Calibri" w:cs="Calibri"/>
                <w:color w:val="000000"/>
                <w:sz w:val="18"/>
                <w:szCs w:val="18"/>
              </w:rPr>
              <w:t>*</w:t>
            </w:r>
          </w:p>
        </w:tc>
        <w:tc>
          <w:tcPr>
            <w:tcW w:w="709" w:type="dxa"/>
            <w:tcBorders>
              <w:left w:val="double" w:sz="4" w:space="0" w:color="auto"/>
            </w:tcBorders>
            <w:vAlign w:val="bottom"/>
          </w:tcPr>
          <w:p w14:paraId="4F4A4B4F"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eastAsia="Times New Roman" w:cstheme="minorHAnsi"/>
                <w:color w:val="000000"/>
                <w:sz w:val="18"/>
                <w:szCs w:val="18"/>
                <w:lang w:eastAsia="en-GB"/>
              </w:rPr>
              <w:t>EU 27</w:t>
            </w:r>
          </w:p>
        </w:tc>
        <w:tc>
          <w:tcPr>
            <w:tcW w:w="567" w:type="dxa"/>
            <w:vAlign w:val="bottom"/>
          </w:tcPr>
          <w:p w14:paraId="7037E6D8"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-0.22</w:t>
            </w:r>
          </w:p>
        </w:tc>
        <w:tc>
          <w:tcPr>
            <w:tcW w:w="709" w:type="dxa"/>
            <w:vAlign w:val="bottom"/>
          </w:tcPr>
          <w:p w14:paraId="2B9FE1CF"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0.19</w:t>
            </w:r>
          </w:p>
        </w:tc>
        <w:tc>
          <w:tcPr>
            <w:tcW w:w="567" w:type="dxa"/>
            <w:vAlign w:val="bottom"/>
          </w:tcPr>
          <w:p w14:paraId="2FA6870F"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-0.26</w:t>
            </w:r>
          </w:p>
        </w:tc>
        <w:tc>
          <w:tcPr>
            <w:tcW w:w="567" w:type="dxa"/>
            <w:vAlign w:val="bottom"/>
          </w:tcPr>
          <w:p w14:paraId="22982185"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0.23</w:t>
            </w:r>
          </w:p>
        </w:tc>
        <w:tc>
          <w:tcPr>
            <w:tcW w:w="567" w:type="dxa"/>
            <w:vAlign w:val="bottom"/>
          </w:tcPr>
          <w:p w14:paraId="414AA157"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ascii="Calibri" w:hAnsi="Calibri" w:cs="Calibri"/>
                <w:color w:val="000000"/>
                <w:sz w:val="18"/>
                <w:szCs w:val="18"/>
              </w:rPr>
              <w:t>-0.09</w:t>
            </w:r>
          </w:p>
        </w:tc>
        <w:tc>
          <w:tcPr>
            <w:tcW w:w="709" w:type="dxa"/>
            <w:vAlign w:val="bottom"/>
          </w:tcPr>
          <w:p w14:paraId="671C5F05"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ascii="Calibri" w:hAnsi="Calibri" w:cs="Calibri"/>
                <w:color w:val="000000"/>
                <w:sz w:val="18"/>
                <w:szCs w:val="18"/>
              </w:rPr>
              <w:t>0.18</w:t>
            </w:r>
          </w:p>
        </w:tc>
      </w:tr>
      <w:tr w:rsidR="00517278" w:rsidRPr="00B27885" w14:paraId="2142F933" w14:textId="77777777" w:rsidTr="008C6E28">
        <w:trPr>
          <w:trHeight w:val="300"/>
        </w:trPr>
        <w:tc>
          <w:tcPr>
            <w:tcW w:w="704" w:type="dxa"/>
            <w:tcBorders>
              <w:right w:val="single" w:sz="18" w:space="0" w:color="auto"/>
            </w:tcBorders>
            <w:shd w:val="clear" w:color="auto" w:fill="auto"/>
            <w:noWrap/>
            <w:vAlign w:val="bottom"/>
          </w:tcPr>
          <w:p w14:paraId="3E249476" w14:textId="77777777" w:rsidR="00517278" w:rsidRPr="00B27885" w:rsidRDefault="00517278" w:rsidP="008C6E28">
            <w:pPr>
              <w:spacing w:after="0" w:line="240" w:lineRule="auto"/>
              <w:rPr>
                <w:rFonts w:eastAsia="Times New Roman" w:cstheme="minorHAnsi"/>
                <w:color w:val="000000"/>
                <w:sz w:val="18"/>
                <w:szCs w:val="18"/>
                <w:lang w:eastAsia="en-GB"/>
              </w:rPr>
            </w:pPr>
            <w:r w:rsidRPr="00B27885">
              <w:rPr>
                <w:rFonts w:ascii="Calibri" w:eastAsia="Times New Roman" w:hAnsi="Calibri" w:cs="Calibri"/>
                <w:color w:val="000000"/>
                <w:sz w:val="18"/>
                <w:szCs w:val="18"/>
                <w:lang w:eastAsia="en-GB"/>
              </w:rPr>
              <w:t>EU++ 31</w:t>
            </w:r>
          </w:p>
        </w:tc>
        <w:tc>
          <w:tcPr>
            <w:tcW w:w="709"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1C6039FA" w14:textId="77777777" w:rsidR="00517278" w:rsidRPr="00B27885" w:rsidRDefault="00517278" w:rsidP="008C6E28">
            <w:pPr>
              <w:spacing w:after="0" w:line="240" w:lineRule="auto"/>
              <w:jc w:val="center"/>
              <w:rPr>
                <w:rFonts w:cstheme="minorHAnsi"/>
                <w:color w:val="000000"/>
                <w:sz w:val="18"/>
                <w:szCs w:val="18"/>
              </w:rPr>
            </w:pPr>
            <w:r w:rsidRPr="00B27885">
              <w:rPr>
                <w:rFonts w:ascii="Calibri" w:hAnsi="Calibri" w:cs="Calibri"/>
                <w:color w:val="000000"/>
                <w:sz w:val="18"/>
                <w:szCs w:val="18"/>
              </w:rPr>
              <w:t>0.63</w:t>
            </w:r>
            <w:r>
              <w:rPr>
                <w:rFonts w:ascii="Calibri" w:hAnsi="Calibri" w:cs="Calibri"/>
                <w:color w:val="000000"/>
                <w:sz w:val="18"/>
                <w:szCs w:val="18"/>
              </w:rPr>
              <w:t>**</w:t>
            </w:r>
          </w:p>
        </w:tc>
        <w:tc>
          <w:tcPr>
            <w:tcW w:w="567" w:type="dxa"/>
            <w:tcBorders>
              <w:left w:val="single" w:sz="18" w:space="0" w:color="auto"/>
              <w:right w:val="dotted" w:sz="18" w:space="0" w:color="auto"/>
            </w:tcBorders>
            <w:shd w:val="clear" w:color="auto" w:fill="auto"/>
            <w:noWrap/>
            <w:vAlign w:val="bottom"/>
          </w:tcPr>
          <w:p w14:paraId="329CEDC2" w14:textId="77777777" w:rsidR="00517278" w:rsidRPr="00B27885" w:rsidRDefault="00517278" w:rsidP="008C6E28">
            <w:pPr>
              <w:spacing w:after="0" w:line="240" w:lineRule="auto"/>
              <w:jc w:val="center"/>
              <w:rPr>
                <w:rFonts w:cstheme="minorHAnsi"/>
                <w:color w:val="000000"/>
                <w:sz w:val="18"/>
                <w:szCs w:val="18"/>
              </w:rPr>
            </w:pPr>
            <w:r w:rsidRPr="00B27885">
              <w:rPr>
                <w:rFonts w:ascii="Calibri" w:hAnsi="Calibri" w:cs="Calibri"/>
                <w:color w:val="000000"/>
                <w:sz w:val="18"/>
                <w:szCs w:val="18"/>
              </w:rPr>
              <w:t>-0.24</w:t>
            </w:r>
          </w:p>
        </w:tc>
        <w:tc>
          <w:tcPr>
            <w:tcW w:w="567" w:type="dxa"/>
            <w:tcBorders>
              <w:top w:val="dotted" w:sz="18" w:space="0" w:color="auto"/>
              <w:left w:val="dotted" w:sz="18" w:space="0" w:color="auto"/>
              <w:bottom w:val="dotted" w:sz="18" w:space="0" w:color="auto"/>
              <w:right w:val="dotted" w:sz="18" w:space="0" w:color="auto"/>
            </w:tcBorders>
            <w:shd w:val="clear" w:color="auto" w:fill="auto"/>
            <w:noWrap/>
            <w:vAlign w:val="bottom"/>
          </w:tcPr>
          <w:p w14:paraId="4959FF52" w14:textId="77777777" w:rsidR="00517278" w:rsidRPr="00EC7C25" w:rsidRDefault="00517278" w:rsidP="008C6E28">
            <w:pPr>
              <w:spacing w:after="0" w:line="240" w:lineRule="auto"/>
              <w:jc w:val="center"/>
              <w:rPr>
                <w:rFonts w:cstheme="minorHAnsi"/>
                <w:color w:val="000000"/>
                <w:sz w:val="20"/>
                <w:szCs w:val="20"/>
              </w:rPr>
            </w:pPr>
            <w:r w:rsidRPr="00EC7C25">
              <w:rPr>
                <w:rFonts w:ascii="Calibri" w:hAnsi="Calibri" w:cs="Calibri"/>
                <w:color w:val="000000"/>
                <w:sz w:val="20"/>
                <w:szCs w:val="20"/>
              </w:rPr>
              <w:t>0.40</w:t>
            </w:r>
            <w:r>
              <w:rPr>
                <w:rFonts w:ascii="Calibri" w:hAnsi="Calibri" w:cs="Calibri"/>
                <w:color w:val="000000"/>
                <w:sz w:val="20"/>
                <w:szCs w:val="20"/>
              </w:rPr>
              <w:t>*</w:t>
            </w:r>
          </w:p>
        </w:tc>
        <w:tc>
          <w:tcPr>
            <w:tcW w:w="567" w:type="dxa"/>
            <w:tcBorders>
              <w:left w:val="dotted" w:sz="18" w:space="0" w:color="auto"/>
            </w:tcBorders>
            <w:shd w:val="clear" w:color="auto" w:fill="auto"/>
            <w:noWrap/>
            <w:vAlign w:val="bottom"/>
          </w:tcPr>
          <w:p w14:paraId="1CA4D072" w14:textId="77777777" w:rsidR="00517278" w:rsidRPr="00B27885" w:rsidRDefault="00517278" w:rsidP="008C6E28">
            <w:pPr>
              <w:spacing w:after="0" w:line="240" w:lineRule="auto"/>
              <w:jc w:val="center"/>
              <w:rPr>
                <w:rFonts w:cstheme="minorHAnsi"/>
                <w:color w:val="000000"/>
                <w:sz w:val="18"/>
                <w:szCs w:val="18"/>
              </w:rPr>
            </w:pPr>
            <w:r w:rsidRPr="00B27885">
              <w:rPr>
                <w:rFonts w:ascii="Calibri" w:hAnsi="Calibri" w:cs="Calibri"/>
                <w:color w:val="000000"/>
                <w:sz w:val="18"/>
                <w:szCs w:val="18"/>
              </w:rPr>
              <w:t>0.08</w:t>
            </w:r>
          </w:p>
        </w:tc>
        <w:tc>
          <w:tcPr>
            <w:tcW w:w="709" w:type="dxa"/>
            <w:tcBorders>
              <w:right w:val="dotted" w:sz="18" w:space="0" w:color="auto"/>
            </w:tcBorders>
            <w:shd w:val="clear" w:color="auto" w:fill="auto"/>
            <w:noWrap/>
            <w:vAlign w:val="bottom"/>
          </w:tcPr>
          <w:p w14:paraId="79DD6F37" w14:textId="77777777" w:rsidR="00517278" w:rsidRPr="00B27885" w:rsidRDefault="00517278" w:rsidP="008C6E28">
            <w:pPr>
              <w:spacing w:after="0" w:line="240" w:lineRule="auto"/>
              <w:jc w:val="center"/>
              <w:rPr>
                <w:rFonts w:cstheme="minorHAnsi"/>
                <w:color w:val="000000"/>
                <w:sz w:val="18"/>
                <w:szCs w:val="18"/>
              </w:rPr>
            </w:pPr>
            <w:r w:rsidRPr="00B27885">
              <w:rPr>
                <w:rFonts w:ascii="Calibri" w:hAnsi="Calibri" w:cs="Calibri"/>
                <w:color w:val="000000"/>
                <w:sz w:val="18"/>
                <w:szCs w:val="18"/>
              </w:rPr>
              <w:t>-0.29</w:t>
            </w:r>
            <w:r>
              <w:rPr>
                <w:rFonts w:ascii="Calibri" w:hAnsi="Calibri" w:cs="Calibri"/>
                <w:color w:val="000000"/>
                <w:sz w:val="18"/>
                <w:szCs w:val="18"/>
              </w:rPr>
              <w:t>***</w:t>
            </w:r>
          </w:p>
        </w:tc>
        <w:tc>
          <w:tcPr>
            <w:tcW w:w="708" w:type="dxa"/>
            <w:tcBorders>
              <w:top w:val="dotted" w:sz="18" w:space="0" w:color="auto"/>
              <w:left w:val="dotted" w:sz="18" w:space="0" w:color="auto"/>
              <w:bottom w:val="dotted" w:sz="18" w:space="0" w:color="auto"/>
              <w:right w:val="double" w:sz="4" w:space="0" w:color="auto"/>
            </w:tcBorders>
            <w:vAlign w:val="bottom"/>
          </w:tcPr>
          <w:p w14:paraId="3F008DF6" w14:textId="77777777" w:rsidR="00517278" w:rsidRPr="00B27885" w:rsidRDefault="00517278" w:rsidP="008C6E28">
            <w:pPr>
              <w:spacing w:after="0" w:line="240" w:lineRule="auto"/>
              <w:jc w:val="center"/>
              <w:rPr>
                <w:rFonts w:cstheme="minorHAnsi"/>
                <w:sz w:val="18"/>
                <w:szCs w:val="18"/>
                <w:highlight w:val="yellow"/>
              </w:rPr>
            </w:pPr>
            <w:r w:rsidRPr="00B27885">
              <w:rPr>
                <w:rFonts w:ascii="Calibri" w:hAnsi="Calibri" w:cs="Calibri"/>
                <w:color w:val="000000"/>
                <w:sz w:val="18"/>
                <w:szCs w:val="18"/>
              </w:rPr>
              <w:t>0.48</w:t>
            </w:r>
            <w:r>
              <w:rPr>
                <w:rFonts w:ascii="Calibri" w:hAnsi="Calibri" w:cs="Calibri"/>
                <w:color w:val="000000"/>
                <w:sz w:val="18"/>
                <w:szCs w:val="18"/>
              </w:rPr>
              <w:t>**</w:t>
            </w:r>
          </w:p>
        </w:tc>
        <w:tc>
          <w:tcPr>
            <w:tcW w:w="709" w:type="dxa"/>
            <w:tcBorders>
              <w:left w:val="double" w:sz="4" w:space="0" w:color="auto"/>
              <w:bottom w:val="single" w:sz="4" w:space="0" w:color="auto"/>
            </w:tcBorders>
            <w:vAlign w:val="bottom"/>
          </w:tcPr>
          <w:p w14:paraId="1352EF4F"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eastAsia="Times New Roman" w:cstheme="minorHAnsi"/>
                <w:color w:val="000000"/>
                <w:sz w:val="18"/>
                <w:szCs w:val="18"/>
                <w:lang w:eastAsia="en-GB"/>
              </w:rPr>
              <w:t>EU++ 31</w:t>
            </w:r>
          </w:p>
        </w:tc>
        <w:tc>
          <w:tcPr>
            <w:tcW w:w="567" w:type="dxa"/>
            <w:tcBorders>
              <w:bottom w:val="single" w:sz="4" w:space="0" w:color="auto"/>
            </w:tcBorders>
            <w:vAlign w:val="bottom"/>
          </w:tcPr>
          <w:p w14:paraId="6FB3747A"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-0.30</w:t>
            </w:r>
          </w:p>
        </w:tc>
        <w:tc>
          <w:tcPr>
            <w:tcW w:w="709" w:type="dxa"/>
            <w:tcBorders>
              <w:bottom w:val="dotted" w:sz="18" w:space="0" w:color="auto"/>
            </w:tcBorders>
            <w:vAlign w:val="bottom"/>
          </w:tcPr>
          <w:p w14:paraId="528850CC"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0.27</w:t>
            </w:r>
          </w:p>
        </w:tc>
        <w:tc>
          <w:tcPr>
            <w:tcW w:w="567" w:type="dxa"/>
            <w:tcBorders>
              <w:bottom w:val="single" w:sz="4" w:space="0" w:color="auto"/>
            </w:tcBorders>
            <w:vAlign w:val="bottom"/>
          </w:tcPr>
          <w:p w14:paraId="52909247"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-0.38*</w:t>
            </w:r>
          </w:p>
        </w:tc>
        <w:tc>
          <w:tcPr>
            <w:tcW w:w="567" w:type="dxa"/>
            <w:tcBorders>
              <w:bottom w:val="single" w:sz="4" w:space="0" w:color="auto"/>
            </w:tcBorders>
            <w:vAlign w:val="bottom"/>
          </w:tcPr>
          <w:p w14:paraId="0F48846A"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0.24</w:t>
            </w:r>
          </w:p>
        </w:tc>
        <w:tc>
          <w:tcPr>
            <w:tcW w:w="567" w:type="dxa"/>
            <w:tcBorders>
              <w:bottom w:val="single" w:sz="4" w:space="0" w:color="auto"/>
            </w:tcBorders>
            <w:vAlign w:val="bottom"/>
          </w:tcPr>
          <w:p w14:paraId="6C0C8915"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ascii="Calibri" w:hAnsi="Calibri" w:cs="Calibri"/>
                <w:color w:val="000000"/>
                <w:sz w:val="18"/>
                <w:szCs w:val="18"/>
              </w:rPr>
              <w:t>-0.06</w:t>
            </w:r>
          </w:p>
        </w:tc>
        <w:tc>
          <w:tcPr>
            <w:tcW w:w="709" w:type="dxa"/>
            <w:tcBorders>
              <w:bottom w:val="single" w:sz="4" w:space="0" w:color="auto"/>
            </w:tcBorders>
            <w:vAlign w:val="bottom"/>
          </w:tcPr>
          <w:p w14:paraId="37F3DBC5"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ascii="Calibri" w:hAnsi="Calibri" w:cs="Calibri"/>
                <w:color w:val="000000"/>
                <w:sz w:val="18"/>
                <w:szCs w:val="18"/>
              </w:rPr>
              <w:t>0.12</w:t>
            </w:r>
          </w:p>
        </w:tc>
      </w:tr>
      <w:tr w:rsidR="00517278" w:rsidRPr="00B27885" w14:paraId="3E4164F0" w14:textId="77777777" w:rsidTr="008C6E28">
        <w:trPr>
          <w:trHeight w:val="300"/>
        </w:trPr>
        <w:tc>
          <w:tcPr>
            <w:tcW w:w="704" w:type="dxa"/>
            <w:shd w:val="clear" w:color="auto" w:fill="auto"/>
            <w:noWrap/>
            <w:vAlign w:val="bottom"/>
          </w:tcPr>
          <w:p w14:paraId="215ECAD5" w14:textId="77777777" w:rsidR="00517278" w:rsidRPr="00B27885" w:rsidRDefault="00517278" w:rsidP="008C6E28">
            <w:pPr>
              <w:spacing w:after="0" w:line="240" w:lineRule="auto"/>
              <w:rPr>
                <w:rFonts w:eastAsia="Times New Roman" w:cstheme="minorHAnsi"/>
                <w:color w:val="000000"/>
                <w:sz w:val="18"/>
                <w:szCs w:val="18"/>
                <w:lang w:eastAsia="en-GB"/>
              </w:rPr>
            </w:pPr>
            <w:r w:rsidRPr="00B27885">
              <w:rPr>
                <w:rFonts w:ascii="Calibri" w:eastAsia="Times New Roman" w:hAnsi="Calibri" w:cs="Calibri"/>
                <w:color w:val="000000"/>
                <w:sz w:val="18"/>
                <w:szCs w:val="18"/>
                <w:lang w:eastAsia="en-GB"/>
              </w:rPr>
              <w:t>OECD 42</w:t>
            </w:r>
          </w:p>
        </w:tc>
        <w:tc>
          <w:tcPr>
            <w:tcW w:w="709" w:type="dxa"/>
            <w:tcBorders>
              <w:top w:val="single" w:sz="18" w:space="0" w:color="auto"/>
              <w:bottom w:val="single" w:sz="4" w:space="0" w:color="auto"/>
            </w:tcBorders>
            <w:shd w:val="clear" w:color="auto" w:fill="auto"/>
            <w:noWrap/>
            <w:vAlign w:val="bottom"/>
          </w:tcPr>
          <w:p w14:paraId="4C9814C9" w14:textId="77777777" w:rsidR="00517278" w:rsidRPr="00B27885" w:rsidRDefault="00517278" w:rsidP="008C6E28">
            <w:pPr>
              <w:spacing w:after="0" w:line="240" w:lineRule="auto"/>
              <w:jc w:val="center"/>
              <w:rPr>
                <w:rFonts w:cstheme="minorHAnsi"/>
                <w:color w:val="000000"/>
                <w:sz w:val="18"/>
                <w:szCs w:val="18"/>
              </w:rPr>
            </w:pPr>
          </w:p>
        </w:tc>
        <w:tc>
          <w:tcPr>
            <w:tcW w:w="567" w:type="dxa"/>
            <w:tcBorders>
              <w:right w:val="dotted" w:sz="18" w:space="0" w:color="auto"/>
            </w:tcBorders>
            <w:shd w:val="clear" w:color="auto" w:fill="auto"/>
            <w:noWrap/>
            <w:vAlign w:val="bottom"/>
          </w:tcPr>
          <w:p w14:paraId="016240D5" w14:textId="77777777" w:rsidR="00517278" w:rsidRPr="00B27885" w:rsidRDefault="00517278" w:rsidP="008C6E28">
            <w:pPr>
              <w:spacing w:after="0" w:line="240" w:lineRule="auto"/>
              <w:jc w:val="center"/>
              <w:rPr>
                <w:rFonts w:cstheme="minorHAnsi"/>
                <w:color w:val="000000"/>
                <w:sz w:val="18"/>
                <w:szCs w:val="18"/>
              </w:rPr>
            </w:pPr>
          </w:p>
        </w:tc>
        <w:tc>
          <w:tcPr>
            <w:tcW w:w="567" w:type="dxa"/>
            <w:tcBorders>
              <w:top w:val="dotted" w:sz="18" w:space="0" w:color="auto"/>
              <w:left w:val="dotted" w:sz="18" w:space="0" w:color="auto"/>
              <w:bottom w:val="dotted" w:sz="18" w:space="0" w:color="auto"/>
              <w:right w:val="dotted" w:sz="18" w:space="0" w:color="auto"/>
            </w:tcBorders>
            <w:shd w:val="clear" w:color="auto" w:fill="auto"/>
            <w:noWrap/>
            <w:vAlign w:val="bottom"/>
          </w:tcPr>
          <w:p w14:paraId="315DEEBE" w14:textId="77777777" w:rsidR="00517278" w:rsidRPr="00EC7C25" w:rsidRDefault="00517278" w:rsidP="008C6E28">
            <w:pPr>
              <w:spacing w:after="0" w:line="240" w:lineRule="auto"/>
              <w:jc w:val="center"/>
              <w:rPr>
                <w:rFonts w:cstheme="minorHAnsi"/>
                <w:color w:val="000000"/>
                <w:sz w:val="20"/>
                <w:szCs w:val="20"/>
              </w:rPr>
            </w:pPr>
            <w:r w:rsidRPr="00EC7C25">
              <w:rPr>
                <w:rFonts w:ascii="Calibri" w:hAnsi="Calibri" w:cs="Calibri"/>
                <w:color w:val="000000"/>
                <w:sz w:val="20"/>
                <w:szCs w:val="20"/>
              </w:rPr>
              <w:t>0.45</w:t>
            </w:r>
            <w:r>
              <w:rPr>
                <w:rFonts w:ascii="Calibri" w:hAnsi="Calibri" w:cs="Calibri"/>
                <w:color w:val="000000"/>
                <w:sz w:val="20"/>
                <w:szCs w:val="20"/>
              </w:rPr>
              <w:t>**</w:t>
            </w:r>
          </w:p>
        </w:tc>
        <w:tc>
          <w:tcPr>
            <w:tcW w:w="567" w:type="dxa"/>
            <w:tcBorders>
              <w:left w:val="dotted" w:sz="18" w:space="0" w:color="auto"/>
            </w:tcBorders>
            <w:shd w:val="clear" w:color="auto" w:fill="auto"/>
            <w:noWrap/>
            <w:vAlign w:val="bottom"/>
          </w:tcPr>
          <w:p w14:paraId="7B9CADD0" w14:textId="77777777" w:rsidR="00517278" w:rsidRPr="00B27885" w:rsidRDefault="00517278" w:rsidP="008C6E28">
            <w:pPr>
              <w:spacing w:after="0" w:line="240" w:lineRule="auto"/>
              <w:jc w:val="center"/>
              <w:rPr>
                <w:rFonts w:cstheme="minorHAnsi"/>
                <w:color w:val="000000"/>
                <w:sz w:val="18"/>
                <w:szCs w:val="18"/>
              </w:rPr>
            </w:pPr>
          </w:p>
        </w:tc>
        <w:tc>
          <w:tcPr>
            <w:tcW w:w="709" w:type="dxa"/>
            <w:tcBorders>
              <w:right w:val="dotted" w:sz="18" w:space="0" w:color="auto"/>
            </w:tcBorders>
            <w:shd w:val="clear" w:color="auto" w:fill="auto"/>
            <w:noWrap/>
            <w:vAlign w:val="bottom"/>
          </w:tcPr>
          <w:p w14:paraId="44C4F225" w14:textId="77777777" w:rsidR="00517278" w:rsidRPr="00B27885" w:rsidRDefault="00517278" w:rsidP="008C6E28">
            <w:pPr>
              <w:spacing w:after="0" w:line="240" w:lineRule="auto"/>
              <w:jc w:val="center"/>
              <w:rPr>
                <w:rFonts w:cstheme="minorHAnsi"/>
                <w:color w:val="000000"/>
                <w:sz w:val="18"/>
                <w:szCs w:val="18"/>
              </w:rPr>
            </w:pPr>
          </w:p>
        </w:tc>
        <w:tc>
          <w:tcPr>
            <w:tcW w:w="708" w:type="dxa"/>
            <w:tcBorders>
              <w:top w:val="dotted" w:sz="18" w:space="0" w:color="auto"/>
              <w:left w:val="dotted" w:sz="18" w:space="0" w:color="auto"/>
              <w:bottom w:val="dotted" w:sz="18" w:space="0" w:color="auto"/>
              <w:right w:val="double" w:sz="4" w:space="0" w:color="auto"/>
            </w:tcBorders>
            <w:vAlign w:val="bottom"/>
          </w:tcPr>
          <w:p w14:paraId="528A5520" w14:textId="77777777" w:rsidR="00517278" w:rsidRPr="00B27885" w:rsidRDefault="00517278" w:rsidP="008C6E28">
            <w:pPr>
              <w:spacing w:after="0" w:line="240" w:lineRule="auto"/>
              <w:jc w:val="center"/>
              <w:rPr>
                <w:rFonts w:cstheme="minorHAnsi"/>
                <w:sz w:val="18"/>
                <w:szCs w:val="18"/>
                <w:highlight w:val="yellow"/>
              </w:rPr>
            </w:pPr>
            <w:r w:rsidRPr="00B27885">
              <w:rPr>
                <w:rFonts w:ascii="Calibri" w:hAnsi="Calibri" w:cs="Calibri"/>
                <w:color w:val="000000"/>
                <w:sz w:val="18"/>
                <w:szCs w:val="18"/>
              </w:rPr>
              <w:t>0.51</w:t>
            </w:r>
            <w:r>
              <w:rPr>
                <w:rFonts w:ascii="Calibri" w:hAnsi="Calibri" w:cs="Calibri"/>
                <w:color w:val="000000"/>
                <w:sz w:val="18"/>
                <w:szCs w:val="18"/>
              </w:rPr>
              <w:t>*</w:t>
            </w:r>
          </w:p>
        </w:tc>
        <w:tc>
          <w:tcPr>
            <w:tcW w:w="709" w:type="dxa"/>
            <w:tcBorders>
              <w:left w:val="double" w:sz="4" w:space="0" w:color="auto"/>
              <w:bottom w:val="single" w:sz="4" w:space="0" w:color="auto"/>
            </w:tcBorders>
            <w:vAlign w:val="bottom"/>
          </w:tcPr>
          <w:p w14:paraId="1FF084BE"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eastAsia="Times New Roman" w:cstheme="minorHAnsi"/>
                <w:color w:val="000000"/>
                <w:sz w:val="18"/>
                <w:szCs w:val="18"/>
                <w:lang w:eastAsia="en-GB"/>
              </w:rPr>
              <w:t>OECD 42</w:t>
            </w:r>
          </w:p>
        </w:tc>
        <w:tc>
          <w:tcPr>
            <w:tcW w:w="567" w:type="dxa"/>
            <w:tcBorders>
              <w:bottom w:val="single" w:sz="4" w:space="0" w:color="auto"/>
              <w:right w:val="dotted" w:sz="18" w:space="0" w:color="auto"/>
            </w:tcBorders>
            <w:vAlign w:val="bottom"/>
          </w:tcPr>
          <w:p w14:paraId="692137E0"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-0.32*</w:t>
            </w:r>
          </w:p>
        </w:tc>
        <w:tc>
          <w:tcPr>
            <w:tcW w:w="709" w:type="dxa"/>
            <w:tcBorders>
              <w:top w:val="dotted" w:sz="18" w:space="0" w:color="auto"/>
              <w:left w:val="dotted" w:sz="18" w:space="0" w:color="auto"/>
              <w:bottom w:val="dotted" w:sz="18" w:space="0" w:color="auto"/>
              <w:right w:val="dotted" w:sz="18" w:space="0" w:color="auto"/>
            </w:tcBorders>
            <w:vAlign w:val="bottom"/>
          </w:tcPr>
          <w:p w14:paraId="3A6977D3"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0.43**</w:t>
            </w:r>
          </w:p>
        </w:tc>
        <w:tc>
          <w:tcPr>
            <w:tcW w:w="567" w:type="dxa"/>
            <w:tcBorders>
              <w:left w:val="dotted" w:sz="18" w:space="0" w:color="auto"/>
              <w:bottom w:val="single" w:sz="4" w:space="0" w:color="auto"/>
            </w:tcBorders>
            <w:vAlign w:val="bottom"/>
          </w:tcPr>
          <w:p w14:paraId="7B269F42"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-0.23</w:t>
            </w:r>
          </w:p>
        </w:tc>
        <w:tc>
          <w:tcPr>
            <w:tcW w:w="567" w:type="dxa"/>
            <w:tcBorders>
              <w:bottom w:val="single" w:sz="4" w:space="0" w:color="auto"/>
            </w:tcBorders>
            <w:vAlign w:val="bottom"/>
          </w:tcPr>
          <w:p w14:paraId="13B89D5E"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cstheme="minorHAnsi"/>
                <w:color w:val="000000"/>
                <w:sz w:val="18"/>
                <w:szCs w:val="18"/>
              </w:rPr>
              <w:t>0.23</w:t>
            </w:r>
          </w:p>
        </w:tc>
        <w:tc>
          <w:tcPr>
            <w:tcW w:w="567" w:type="dxa"/>
            <w:tcBorders>
              <w:bottom w:val="single" w:sz="4" w:space="0" w:color="auto"/>
            </w:tcBorders>
            <w:vAlign w:val="bottom"/>
          </w:tcPr>
          <w:p w14:paraId="2C79D253"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ascii="Calibri" w:hAnsi="Calibri" w:cs="Calibri"/>
                <w:color w:val="000000"/>
                <w:sz w:val="18"/>
                <w:szCs w:val="18"/>
              </w:rPr>
              <w:t>-0.03</w:t>
            </w:r>
          </w:p>
        </w:tc>
        <w:tc>
          <w:tcPr>
            <w:tcW w:w="709" w:type="dxa"/>
            <w:tcBorders>
              <w:bottom w:val="single" w:sz="4" w:space="0" w:color="auto"/>
            </w:tcBorders>
            <w:vAlign w:val="bottom"/>
          </w:tcPr>
          <w:p w14:paraId="58869650" w14:textId="77777777" w:rsidR="00517278" w:rsidRPr="00B27885" w:rsidRDefault="00517278" w:rsidP="008C6E28">
            <w:pPr>
              <w:spacing w:after="0" w:line="240" w:lineRule="auto"/>
              <w:jc w:val="center"/>
              <w:rPr>
                <w:rFonts w:ascii="Calibri" w:hAnsi="Calibri" w:cs="Calibri"/>
                <w:color w:val="000000"/>
                <w:sz w:val="18"/>
                <w:szCs w:val="18"/>
              </w:rPr>
            </w:pPr>
            <w:r w:rsidRPr="00290A2C">
              <w:rPr>
                <w:rFonts w:ascii="Calibri" w:hAnsi="Calibri" w:cs="Calibri"/>
                <w:color w:val="000000"/>
                <w:sz w:val="18"/>
                <w:szCs w:val="18"/>
              </w:rPr>
              <w:t>0.14</w:t>
            </w:r>
          </w:p>
        </w:tc>
      </w:tr>
    </w:tbl>
    <w:p w14:paraId="633FB005" w14:textId="77777777" w:rsidR="005D3B10" w:rsidRDefault="005D3B10" w:rsidP="005D3B10"/>
    <w:p w14:paraId="719924D2" w14:textId="62BFB3A1" w:rsidR="005D3B10" w:rsidRDefault="005D3B10" w:rsidP="005D3B10">
      <w:pPr>
        <w:spacing w:after="0" w:line="240" w:lineRule="auto"/>
        <w:rPr>
          <w:rFonts w:eastAsia="Times New Roman" w:cstheme="minorHAnsi"/>
          <w:sz w:val="18"/>
          <w:szCs w:val="18"/>
          <w:lang w:eastAsia="en-GB"/>
        </w:rPr>
      </w:pPr>
    </w:p>
    <w:p w14:paraId="6F5B14A8" w14:textId="09C23D7B" w:rsidR="00162BDF" w:rsidRDefault="00162BDF" w:rsidP="005D3B10">
      <w:pPr>
        <w:spacing w:after="0" w:line="240" w:lineRule="auto"/>
        <w:rPr>
          <w:rFonts w:eastAsia="Times New Roman" w:cstheme="minorHAnsi"/>
          <w:sz w:val="18"/>
          <w:szCs w:val="18"/>
          <w:lang w:eastAsia="en-GB"/>
        </w:rPr>
      </w:pPr>
    </w:p>
    <w:p w14:paraId="7BBD4DB4" w14:textId="0B3F88DC" w:rsidR="00162BDF" w:rsidRDefault="00162BDF" w:rsidP="005D3B10">
      <w:pPr>
        <w:spacing w:after="0" w:line="240" w:lineRule="auto"/>
        <w:rPr>
          <w:rFonts w:eastAsia="Times New Roman" w:cstheme="minorHAnsi"/>
          <w:sz w:val="18"/>
          <w:szCs w:val="18"/>
          <w:lang w:eastAsia="en-GB"/>
        </w:rPr>
      </w:pPr>
    </w:p>
    <w:p w14:paraId="1F721460" w14:textId="76847709" w:rsidR="00162BDF" w:rsidRDefault="00162BDF" w:rsidP="005D3B10">
      <w:pPr>
        <w:spacing w:after="0" w:line="240" w:lineRule="auto"/>
        <w:rPr>
          <w:rFonts w:eastAsia="Times New Roman" w:cstheme="minorHAnsi"/>
          <w:sz w:val="18"/>
          <w:szCs w:val="18"/>
          <w:lang w:eastAsia="en-GB"/>
        </w:rPr>
      </w:pPr>
    </w:p>
    <w:p w14:paraId="52D792DC" w14:textId="4854D632" w:rsidR="00162BDF" w:rsidRDefault="00162BDF" w:rsidP="005D3B10">
      <w:pPr>
        <w:spacing w:after="0" w:line="240" w:lineRule="auto"/>
        <w:rPr>
          <w:rFonts w:eastAsia="Times New Roman" w:cstheme="minorHAnsi"/>
          <w:sz w:val="18"/>
          <w:szCs w:val="18"/>
          <w:lang w:eastAsia="en-GB"/>
        </w:rPr>
      </w:pPr>
    </w:p>
    <w:p w14:paraId="79AA0CB5" w14:textId="0BB68613" w:rsidR="00162BDF" w:rsidRDefault="00162BDF" w:rsidP="005D3B10">
      <w:pPr>
        <w:spacing w:after="0" w:line="240" w:lineRule="auto"/>
        <w:rPr>
          <w:rFonts w:eastAsia="Times New Roman" w:cstheme="minorHAnsi"/>
          <w:sz w:val="18"/>
          <w:szCs w:val="18"/>
          <w:lang w:eastAsia="en-GB"/>
        </w:rPr>
      </w:pPr>
    </w:p>
    <w:p w14:paraId="7442465D" w14:textId="2D925838" w:rsidR="00162BDF" w:rsidRDefault="00162BDF" w:rsidP="005D3B10">
      <w:pPr>
        <w:spacing w:after="0" w:line="240" w:lineRule="auto"/>
        <w:rPr>
          <w:rFonts w:eastAsia="Times New Roman" w:cstheme="minorHAnsi"/>
          <w:sz w:val="18"/>
          <w:szCs w:val="18"/>
          <w:lang w:eastAsia="en-GB"/>
        </w:rPr>
      </w:pPr>
    </w:p>
    <w:p w14:paraId="624F2EB0" w14:textId="288E53B2" w:rsidR="00162BDF" w:rsidRDefault="00162BDF" w:rsidP="005D3B10">
      <w:pPr>
        <w:spacing w:after="0" w:line="240" w:lineRule="auto"/>
        <w:rPr>
          <w:rFonts w:eastAsia="Times New Roman" w:cstheme="minorHAnsi"/>
          <w:sz w:val="18"/>
          <w:szCs w:val="18"/>
          <w:lang w:eastAsia="en-GB"/>
        </w:rPr>
      </w:pPr>
    </w:p>
    <w:p w14:paraId="772D8FFA" w14:textId="29F9727E" w:rsidR="00162BDF" w:rsidRDefault="00162BDF" w:rsidP="005D3B10">
      <w:pPr>
        <w:spacing w:after="0" w:line="240" w:lineRule="auto"/>
        <w:rPr>
          <w:rFonts w:eastAsia="Times New Roman" w:cstheme="minorHAnsi"/>
          <w:sz w:val="18"/>
          <w:szCs w:val="18"/>
          <w:lang w:eastAsia="en-GB"/>
        </w:rPr>
      </w:pPr>
    </w:p>
    <w:p w14:paraId="61AA0B3C" w14:textId="537DF73B" w:rsidR="00162BDF" w:rsidRDefault="00162BDF" w:rsidP="005D3B10">
      <w:pPr>
        <w:spacing w:after="0" w:line="240" w:lineRule="auto"/>
        <w:rPr>
          <w:rFonts w:eastAsia="Times New Roman" w:cstheme="minorHAnsi"/>
          <w:sz w:val="18"/>
          <w:szCs w:val="18"/>
          <w:lang w:eastAsia="en-GB"/>
        </w:rPr>
      </w:pPr>
    </w:p>
    <w:p w14:paraId="228264A2" w14:textId="77777777" w:rsidR="00162BDF" w:rsidRDefault="00162BDF" w:rsidP="005D3B10">
      <w:pPr>
        <w:spacing w:after="0" w:line="240" w:lineRule="auto"/>
        <w:rPr>
          <w:rFonts w:eastAsia="Times New Roman" w:cstheme="minorHAnsi"/>
          <w:sz w:val="18"/>
          <w:szCs w:val="18"/>
          <w:lang w:eastAsia="en-GB"/>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704"/>
        <w:gridCol w:w="709"/>
        <w:gridCol w:w="567"/>
        <w:gridCol w:w="709"/>
        <w:gridCol w:w="708"/>
        <w:gridCol w:w="567"/>
        <w:gridCol w:w="567"/>
        <w:gridCol w:w="851"/>
        <w:gridCol w:w="850"/>
        <w:gridCol w:w="850"/>
        <w:gridCol w:w="709"/>
        <w:gridCol w:w="704"/>
      </w:tblGrid>
      <w:tr w:rsidR="00517278" w:rsidRPr="005B725A" w14:paraId="63CE17D9" w14:textId="77777777" w:rsidTr="00517278">
        <w:trPr>
          <w:trHeight w:val="270"/>
        </w:trPr>
        <w:tc>
          <w:tcPr>
            <w:tcW w:w="4531" w:type="dxa"/>
            <w:gridSpan w:val="7"/>
            <w:tcBorders>
              <w:right w:val="double" w:sz="4" w:space="0" w:color="auto"/>
            </w:tcBorders>
            <w:shd w:val="clear" w:color="auto" w:fill="auto"/>
            <w:noWrap/>
            <w:vAlign w:val="bottom"/>
          </w:tcPr>
          <w:p w14:paraId="12E77B2F" w14:textId="77777777" w:rsidR="00517278" w:rsidRPr="005B725A" w:rsidRDefault="00517278" w:rsidP="00517278">
            <w:pPr>
              <w:spacing w:after="0" w:line="240" w:lineRule="auto"/>
              <w:rPr>
                <w:rFonts w:ascii="Calibri" w:hAnsi="Calibri" w:cs="Calibri"/>
                <w:color w:val="000000"/>
                <w:sz w:val="18"/>
                <w:szCs w:val="18"/>
              </w:rPr>
            </w:pPr>
            <w:r w:rsidRPr="00290A2C">
              <w:rPr>
                <w:rFonts w:eastAsia="Times New Roman" w:cstheme="minorHAnsi"/>
                <w:b/>
                <w:bCs/>
                <w:sz w:val="18"/>
                <w:szCs w:val="18"/>
                <w:lang w:eastAsia="en-GB"/>
              </w:rPr>
              <w:lastRenderedPageBreak/>
              <w:t>5e Healthcare System</w:t>
            </w:r>
          </w:p>
        </w:tc>
        <w:tc>
          <w:tcPr>
            <w:tcW w:w="3964" w:type="dxa"/>
            <w:gridSpan w:val="5"/>
            <w:tcBorders>
              <w:left w:val="double" w:sz="4" w:space="0" w:color="auto"/>
            </w:tcBorders>
            <w:vAlign w:val="center"/>
          </w:tcPr>
          <w:p w14:paraId="556D792A" w14:textId="77777777" w:rsidR="00517278" w:rsidRPr="00290A2C" w:rsidRDefault="00517278" w:rsidP="00517278">
            <w:pPr>
              <w:spacing w:after="0" w:line="240" w:lineRule="auto"/>
              <w:rPr>
                <w:rFonts w:eastAsia="Times New Roman" w:cstheme="minorHAnsi"/>
                <w:b/>
                <w:bCs/>
                <w:sz w:val="18"/>
                <w:szCs w:val="18"/>
                <w:lang w:eastAsia="en-GB"/>
              </w:rPr>
            </w:pPr>
            <w:r>
              <w:rPr>
                <w:rFonts w:ascii="Calibri" w:hAnsi="Calibri" w:cs="Calibri"/>
                <w:b/>
                <w:bCs/>
                <w:color w:val="000000"/>
                <w:sz w:val="18"/>
                <w:szCs w:val="18"/>
              </w:rPr>
              <w:t>5</w:t>
            </w:r>
            <w:r w:rsidRPr="005B725A">
              <w:rPr>
                <w:rFonts w:ascii="Calibri" w:hAnsi="Calibri" w:cs="Calibri"/>
                <w:b/>
                <w:bCs/>
                <w:color w:val="000000"/>
                <w:sz w:val="18"/>
                <w:szCs w:val="18"/>
              </w:rPr>
              <w:t>f Political System</w:t>
            </w:r>
          </w:p>
        </w:tc>
      </w:tr>
      <w:tr w:rsidR="00517278" w:rsidRPr="005B725A" w14:paraId="2242157E" w14:textId="77777777" w:rsidTr="00517278">
        <w:trPr>
          <w:trHeight w:val="510"/>
        </w:trPr>
        <w:tc>
          <w:tcPr>
            <w:tcW w:w="704" w:type="dxa"/>
            <w:shd w:val="clear" w:color="auto" w:fill="auto"/>
            <w:noWrap/>
            <w:vAlign w:val="bottom"/>
            <w:hideMark/>
          </w:tcPr>
          <w:p w14:paraId="7475C6A1" w14:textId="77777777" w:rsidR="00517278" w:rsidRPr="00290A2C" w:rsidRDefault="00517278" w:rsidP="00517278">
            <w:pPr>
              <w:spacing w:after="0" w:line="240" w:lineRule="auto"/>
              <w:rPr>
                <w:rFonts w:eastAsia="Times New Roman" w:cstheme="minorHAnsi"/>
                <w:sz w:val="18"/>
                <w:szCs w:val="18"/>
                <w:lang w:eastAsia="en-GB"/>
              </w:rPr>
            </w:pPr>
            <w:r w:rsidRPr="00290A2C">
              <w:rPr>
                <w:rFonts w:eastAsia="Times New Roman" w:cstheme="minorHAnsi"/>
                <w:sz w:val="18"/>
                <w:szCs w:val="18"/>
                <w:lang w:eastAsia="en-GB"/>
              </w:rPr>
              <w:t xml:space="preserve">  </w:t>
            </w:r>
          </w:p>
        </w:tc>
        <w:tc>
          <w:tcPr>
            <w:tcW w:w="709" w:type="dxa"/>
            <w:shd w:val="clear" w:color="auto" w:fill="auto"/>
            <w:noWrap/>
            <w:vAlign w:val="bottom"/>
          </w:tcPr>
          <w:p w14:paraId="655216C8" w14:textId="77777777" w:rsidR="00517278" w:rsidRPr="005B725A" w:rsidRDefault="00517278" w:rsidP="00517278">
            <w:pPr>
              <w:spacing w:after="0" w:line="240" w:lineRule="auto"/>
              <w:rPr>
                <w:rFonts w:eastAsia="Times New Roman" w:cstheme="minorHAnsi"/>
                <w:color w:val="000000"/>
                <w:sz w:val="18"/>
                <w:szCs w:val="18"/>
                <w:lang w:eastAsia="en-GB"/>
              </w:rPr>
            </w:pPr>
            <w:r w:rsidRPr="005B725A">
              <w:rPr>
                <w:rFonts w:ascii="Calibri" w:hAnsi="Calibri" w:cs="Calibri"/>
                <w:color w:val="000000"/>
                <w:sz w:val="18"/>
                <w:szCs w:val="18"/>
              </w:rPr>
              <w:t xml:space="preserve">Spend per capita </w:t>
            </w:r>
          </w:p>
        </w:tc>
        <w:tc>
          <w:tcPr>
            <w:tcW w:w="567" w:type="dxa"/>
            <w:shd w:val="clear" w:color="auto" w:fill="auto"/>
            <w:noWrap/>
            <w:vAlign w:val="bottom"/>
          </w:tcPr>
          <w:p w14:paraId="1940E015" w14:textId="77777777" w:rsidR="00517278" w:rsidRPr="005B725A" w:rsidRDefault="00517278" w:rsidP="00517278">
            <w:pPr>
              <w:spacing w:after="0" w:line="240" w:lineRule="auto"/>
              <w:rPr>
                <w:rFonts w:eastAsia="Times New Roman" w:cstheme="minorHAnsi"/>
                <w:color w:val="000000"/>
                <w:sz w:val="18"/>
                <w:szCs w:val="18"/>
                <w:lang w:eastAsia="en-GB"/>
              </w:rPr>
            </w:pPr>
            <w:r w:rsidRPr="005B725A">
              <w:rPr>
                <w:rFonts w:ascii="Calibri" w:hAnsi="Calibri" w:cs="Calibri"/>
                <w:color w:val="000000"/>
                <w:sz w:val="18"/>
                <w:szCs w:val="18"/>
              </w:rPr>
              <w:t xml:space="preserve">Doctor </w:t>
            </w:r>
            <w:r>
              <w:rPr>
                <w:rFonts w:ascii="Calibri" w:hAnsi="Calibri" w:cs="Calibri"/>
                <w:color w:val="000000"/>
                <w:sz w:val="18"/>
                <w:szCs w:val="18"/>
              </w:rPr>
              <w:t>/</w:t>
            </w:r>
            <w:r w:rsidRPr="005B725A">
              <w:rPr>
                <w:rFonts w:ascii="Calibri" w:hAnsi="Calibri" w:cs="Calibri"/>
                <w:color w:val="000000"/>
                <w:sz w:val="18"/>
                <w:szCs w:val="18"/>
              </w:rPr>
              <w:t>1,000</w:t>
            </w:r>
          </w:p>
        </w:tc>
        <w:tc>
          <w:tcPr>
            <w:tcW w:w="709" w:type="dxa"/>
            <w:shd w:val="clear" w:color="auto" w:fill="auto"/>
            <w:noWrap/>
            <w:vAlign w:val="bottom"/>
          </w:tcPr>
          <w:p w14:paraId="68E14EE8" w14:textId="77777777" w:rsidR="00517278" w:rsidRDefault="00517278" w:rsidP="00517278">
            <w:pPr>
              <w:spacing w:after="0" w:line="240" w:lineRule="auto"/>
              <w:rPr>
                <w:rFonts w:ascii="Calibri" w:hAnsi="Calibri" w:cs="Calibri"/>
                <w:color w:val="000000"/>
                <w:sz w:val="18"/>
                <w:szCs w:val="18"/>
              </w:rPr>
            </w:pPr>
            <w:r w:rsidRPr="005B725A">
              <w:rPr>
                <w:rFonts w:ascii="Calibri" w:hAnsi="Calibri" w:cs="Calibri"/>
                <w:color w:val="000000"/>
                <w:sz w:val="18"/>
                <w:szCs w:val="18"/>
              </w:rPr>
              <w:t xml:space="preserve">Health </w:t>
            </w:r>
            <w:proofErr w:type="spellStart"/>
            <w:r w:rsidRPr="005B725A">
              <w:rPr>
                <w:rFonts w:ascii="Calibri" w:hAnsi="Calibri" w:cs="Calibri"/>
                <w:color w:val="000000"/>
                <w:sz w:val="18"/>
                <w:szCs w:val="18"/>
              </w:rPr>
              <w:t>Emp</w:t>
            </w:r>
            <w:r>
              <w:rPr>
                <w:rFonts w:ascii="Calibri" w:hAnsi="Calibri" w:cs="Calibri"/>
                <w:color w:val="000000"/>
                <w:sz w:val="18"/>
                <w:szCs w:val="18"/>
              </w:rPr>
              <w:t>l</w:t>
            </w:r>
            <w:proofErr w:type="spellEnd"/>
            <w:r w:rsidRPr="005B725A">
              <w:rPr>
                <w:rFonts w:ascii="Calibri" w:hAnsi="Calibri" w:cs="Calibri"/>
                <w:color w:val="000000"/>
                <w:sz w:val="18"/>
                <w:szCs w:val="18"/>
              </w:rPr>
              <w:t>/</w:t>
            </w:r>
          </w:p>
          <w:p w14:paraId="269D0CD9" w14:textId="77777777" w:rsidR="00517278" w:rsidRPr="005B725A" w:rsidRDefault="00517278" w:rsidP="00517278">
            <w:pPr>
              <w:spacing w:after="0" w:line="240" w:lineRule="auto"/>
              <w:rPr>
                <w:rFonts w:eastAsia="Times New Roman" w:cstheme="minorHAnsi"/>
                <w:color w:val="000000"/>
                <w:sz w:val="18"/>
                <w:szCs w:val="18"/>
                <w:lang w:eastAsia="en-GB"/>
              </w:rPr>
            </w:pPr>
            <w:r>
              <w:rPr>
                <w:rFonts w:ascii="Calibri" w:hAnsi="Calibri" w:cs="Calibri"/>
                <w:color w:val="000000"/>
                <w:sz w:val="18"/>
                <w:szCs w:val="18"/>
              </w:rPr>
              <w:t>1,000</w:t>
            </w:r>
          </w:p>
        </w:tc>
        <w:tc>
          <w:tcPr>
            <w:tcW w:w="708" w:type="dxa"/>
            <w:shd w:val="clear" w:color="auto" w:fill="auto"/>
            <w:noWrap/>
            <w:vAlign w:val="bottom"/>
          </w:tcPr>
          <w:p w14:paraId="7202B041" w14:textId="77777777" w:rsidR="00517278" w:rsidRDefault="00517278" w:rsidP="00517278">
            <w:pPr>
              <w:spacing w:after="0" w:line="240" w:lineRule="auto"/>
              <w:rPr>
                <w:rFonts w:ascii="Calibri" w:hAnsi="Calibri" w:cs="Calibri"/>
                <w:color w:val="000000"/>
                <w:sz w:val="18"/>
                <w:szCs w:val="18"/>
              </w:rPr>
            </w:pPr>
            <w:r w:rsidRPr="005B725A">
              <w:rPr>
                <w:rFonts w:ascii="Calibri" w:hAnsi="Calibri" w:cs="Calibri"/>
                <w:color w:val="000000"/>
                <w:sz w:val="18"/>
                <w:szCs w:val="18"/>
              </w:rPr>
              <w:t>Hosp</w:t>
            </w:r>
            <w:r>
              <w:rPr>
                <w:rFonts w:ascii="Calibri" w:hAnsi="Calibri" w:cs="Calibri"/>
                <w:color w:val="000000"/>
                <w:sz w:val="18"/>
                <w:szCs w:val="18"/>
              </w:rPr>
              <w:t>.</w:t>
            </w:r>
            <w:r w:rsidRPr="005B725A">
              <w:rPr>
                <w:rFonts w:ascii="Calibri" w:hAnsi="Calibri" w:cs="Calibri"/>
                <w:color w:val="000000"/>
                <w:sz w:val="18"/>
                <w:szCs w:val="18"/>
              </w:rPr>
              <w:t xml:space="preserve"> beds</w:t>
            </w:r>
          </w:p>
          <w:p w14:paraId="6C309C21" w14:textId="77777777" w:rsidR="00517278" w:rsidRPr="005B725A" w:rsidRDefault="00517278" w:rsidP="00517278">
            <w:pPr>
              <w:spacing w:after="0" w:line="240" w:lineRule="auto"/>
              <w:rPr>
                <w:rFonts w:eastAsia="Times New Roman" w:cstheme="minorHAnsi"/>
                <w:color w:val="000000"/>
                <w:sz w:val="18"/>
                <w:szCs w:val="18"/>
                <w:lang w:eastAsia="en-GB"/>
              </w:rPr>
            </w:pPr>
            <w:r w:rsidRPr="005B725A">
              <w:rPr>
                <w:rFonts w:ascii="Calibri" w:hAnsi="Calibri" w:cs="Calibri"/>
                <w:color w:val="000000"/>
                <w:sz w:val="18"/>
                <w:szCs w:val="18"/>
              </w:rPr>
              <w:t>/1</w:t>
            </w:r>
            <w:r>
              <w:rPr>
                <w:rFonts w:ascii="Calibri" w:hAnsi="Calibri" w:cs="Calibri"/>
                <w:color w:val="000000"/>
                <w:sz w:val="18"/>
                <w:szCs w:val="18"/>
              </w:rPr>
              <w:t>,</w:t>
            </w:r>
            <w:r w:rsidRPr="005B725A">
              <w:rPr>
                <w:rFonts w:ascii="Calibri" w:hAnsi="Calibri" w:cs="Calibri"/>
                <w:color w:val="000000"/>
                <w:sz w:val="18"/>
                <w:szCs w:val="18"/>
              </w:rPr>
              <w:t>000</w:t>
            </w:r>
          </w:p>
        </w:tc>
        <w:tc>
          <w:tcPr>
            <w:tcW w:w="567" w:type="dxa"/>
            <w:shd w:val="clear" w:color="auto" w:fill="auto"/>
            <w:noWrap/>
            <w:vAlign w:val="bottom"/>
          </w:tcPr>
          <w:p w14:paraId="1FE29B32" w14:textId="77777777" w:rsidR="00517278" w:rsidRDefault="00517278" w:rsidP="00517278">
            <w:pPr>
              <w:spacing w:after="0" w:line="240" w:lineRule="auto"/>
              <w:rPr>
                <w:rFonts w:ascii="Calibri" w:hAnsi="Calibri" w:cs="Calibri"/>
                <w:color w:val="000000"/>
                <w:sz w:val="18"/>
                <w:szCs w:val="18"/>
              </w:rPr>
            </w:pPr>
            <w:r w:rsidRPr="005B725A">
              <w:rPr>
                <w:rFonts w:ascii="Calibri" w:hAnsi="Calibri" w:cs="Calibri"/>
                <w:color w:val="000000"/>
                <w:sz w:val="18"/>
                <w:szCs w:val="18"/>
              </w:rPr>
              <w:t>Acute beds</w:t>
            </w:r>
          </w:p>
          <w:p w14:paraId="536894B8" w14:textId="77777777" w:rsidR="00517278" w:rsidRPr="005B725A" w:rsidRDefault="00517278" w:rsidP="00517278">
            <w:pPr>
              <w:spacing w:after="0" w:line="240" w:lineRule="auto"/>
              <w:rPr>
                <w:rFonts w:eastAsia="Times New Roman" w:cstheme="minorHAnsi"/>
                <w:color w:val="000000"/>
                <w:sz w:val="18"/>
                <w:szCs w:val="18"/>
                <w:lang w:eastAsia="en-GB"/>
              </w:rPr>
            </w:pPr>
            <w:r>
              <w:rPr>
                <w:rFonts w:ascii="Calibri" w:hAnsi="Calibri" w:cs="Calibri"/>
                <w:color w:val="000000"/>
                <w:sz w:val="18"/>
                <w:szCs w:val="18"/>
              </w:rPr>
              <w:t>/1000</w:t>
            </w:r>
          </w:p>
        </w:tc>
        <w:tc>
          <w:tcPr>
            <w:tcW w:w="567" w:type="dxa"/>
            <w:tcBorders>
              <w:right w:val="double" w:sz="4" w:space="0" w:color="auto"/>
            </w:tcBorders>
            <w:vAlign w:val="bottom"/>
          </w:tcPr>
          <w:p w14:paraId="6E1E4297" w14:textId="77777777" w:rsidR="00517278" w:rsidRPr="005B725A" w:rsidRDefault="00517278" w:rsidP="00517278">
            <w:pPr>
              <w:spacing w:after="0" w:line="240" w:lineRule="auto"/>
              <w:rPr>
                <w:rFonts w:eastAsia="Times New Roman" w:cstheme="minorHAnsi"/>
                <w:color w:val="000000"/>
                <w:sz w:val="18"/>
                <w:szCs w:val="18"/>
                <w:lang w:eastAsia="en-GB"/>
              </w:rPr>
            </w:pPr>
            <w:r w:rsidRPr="005B725A">
              <w:rPr>
                <w:rFonts w:ascii="Calibri" w:hAnsi="Calibri" w:cs="Calibri"/>
                <w:color w:val="000000"/>
                <w:sz w:val="18"/>
                <w:szCs w:val="18"/>
              </w:rPr>
              <w:t xml:space="preserve">Health R&amp;D </w:t>
            </w:r>
            <w:r>
              <w:rPr>
                <w:rFonts w:ascii="Calibri" w:hAnsi="Calibri" w:cs="Calibri"/>
                <w:color w:val="000000"/>
                <w:sz w:val="18"/>
                <w:szCs w:val="18"/>
              </w:rPr>
              <w:t>$$$</w:t>
            </w:r>
          </w:p>
        </w:tc>
        <w:tc>
          <w:tcPr>
            <w:tcW w:w="851" w:type="dxa"/>
            <w:tcBorders>
              <w:left w:val="double" w:sz="4" w:space="0" w:color="auto"/>
            </w:tcBorders>
            <w:vAlign w:val="bottom"/>
          </w:tcPr>
          <w:p w14:paraId="19ED7C57" w14:textId="77777777" w:rsidR="00517278" w:rsidRPr="005B725A" w:rsidRDefault="00517278" w:rsidP="00517278">
            <w:pPr>
              <w:spacing w:after="0" w:line="240" w:lineRule="auto"/>
              <w:rPr>
                <w:rFonts w:ascii="Calibri" w:hAnsi="Calibri" w:cs="Calibri"/>
                <w:color w:val="000000"/>
                <w:sz w:val="18"/>
                <w:szCs w:val="18"/>
              </w:rPr>
            </w:pPr>
            <w:r w:rsidRPr="00C931EA">
              <w:rPr>
                <w:rFonts w:eastAsia="Times New Roman" w:cstheme="minorHAnsi"/>
                <w:sz w:val="18"/>
                <w:szCs w:val="18"/>
                <w:lang w:eastAsia="en-GB"/>
              </w:rPr>
              <w:t xml:space="preserve">  </w:t>
            </w:r>
          </w:p>
        </w:tc>
        <w:tc>
          <w:tcPr>
            <w:tcW w:w="850" w:type="dxa"/>
          </w:tcPr>
          <w:p w14:paraId="46C7D538" w14:textId="77777777" w:rsidR="00517278" w:rsidRPr="005B725A" w:rsidRDefault="00517278" w:rsidP="00517278">
            <w:pPr>
              <w:spacing w:after="0" w:line="240" w:lineRule="auto"/>
              <w:rPr>
                <w:rFonts w:ascii="Calibri" w:hAnsi="Calibri" w:cs="Calibri"/>
                <w:color w:val="000000"/>
                <w:sz w:val="18"/>
                <w:szCs w:val="18"/>
              </w:rPr>
            </w:pPr>
            <w:r w:rsidRPr="005B725A">
              <w:rPr>
                <w:rFonts w:ascii="Calibri" w:hAnsi="Calibri" w:cs="Calibri"/>
                <w:color w:val="000000"/>
                <w:sz w:val="18"/>
                <w:szCs w:val="18"/>
              </w:rPr>
              <w:t>Trust in Government</w:t>
            </w:r>
          </w:p>
        </w:tc>
        <w:tc>
          <w:tcPr>
            <w:tcW w:w="850" w:type="dxa"/>
          </w:tcPr>
          <w:p w14:paraId="7B4BA759" w14:textId="77777777" w:rsidR="00517278" w:rsidRPr="005B725A" w:rsidRDefault="00517278" w:rsidP="00517278">
            <w:pPr>
              <w:spacing w:after="0" w:line="240" w:lineRule="auto"/>
              <w:rPr>
                <w:rFonts w:ascii="Calibri" w:hAnsi="Calibri" w:cs="Calibri"/>
                <w:color w:val="000000"/>
                <w:sz w:val="18"/>
                <w:szCs w:val="18"/>
              </w:rPr>
            </w:pPr>
            <w:proofErr w:type="spellStart"/>
            <w:r w:rsidRPr="005B725A">
              <w:rPr>
                <w:rFonts w:ascii="Calibri" w:eastAsia="Times New Roman" w:hAnsi="Calibri" w:cs="Calibri"/>
                <w:color w:val="000000"/>
                <w:sz w:val="18"/>
                <w:szCs w:val="18"/>
                <w:lang w:eastAsia="en-GB"/>
              </w:rPr>
              <w:t>Corruptn</w:t>
            </w:r>
            <w:proofErr w:type="spellEnd"/>
            <w:r w:rsidRPr="005B725A">
              <w:rPr>
                <w:rFonts w:ascii="Calibri" w:eastAsia="Times New Roman" w:hAnsi="Calibri" w:cs="Calibri"/>
                <w:color w:val="000000"/>
                <w:sz w:val="18"/>
                <w:szCs w:val="18"/>
                <w:lang w:eastAsia="en-GB"/>
              </w:rPr>
              <w:t xml:space="preserve"> </w:t>
            </w:r>
            <w:proofErr w:type="spellStart"/>
            <w:r w:rsidRPr="005B725A">
              <w:rPr>
                <w:rFonts w:ascii="Calibri" w:eastAsia="Times New Roman" w:hAnsi="Calibri" w:cs="Calibri"/>
                <w:color w:val="000000"/>
                <w:sz w:val="18"/>
                <w:szCs w:val="18"/>
                <w:lang w:eastAsia="en-GB"/>
              </w:rPr>
              <w:t>Perceptn</w:t>
            </w:r>
            <w:proofErr w:type="spellEnd"/>
          </w:p>
        </w:tc>
        <w:tc>
          <w:tcPr>
            <w:tcW w:w="709" w:type="dxa"/>
          </w:tcPr>
          <w:p w14:paraId="205FF1A7" w14:textId="77777777" w:rsidR="00517278" w:rsidRPr="005B725A" w:rsidRDefault="00517278" w:rsidP="00517278">
            <w:pPr>
              <w:spacing w:after="0" w:line="240" w:lineRule="auto"/>
              <w:rPr>
                <w:rFonts w:ascii="Calibri" w:hAnsi="Calibri" w:cs="Calibri"/>
                <w:color w:val="000000"/>
                <w:sz w:val="18"/>
                <w:szCs w:val="18"/>
              </w:rPr>
            </w:pPr>
            <w:r>
              <w:rPr>
                <w:rFonts w:ascii="Calibri" w:hAnsi="Calibri" w:cs="Calibri"/>
                <w:color w:val="000000"/>
                <w:sz w:val="18"/>
                <w:szCs w:val="18"/>
              </w:rPr>
              <w:t xml:space="preserve">Taken </w:t>
            </w:r>
            <w:proofErr w:type="spellStart"/>
            <w:r>
              <w:rPr>
                <w:rFonts w:ascii="Calibri" w:hAnsi="Calibri" w:cs="Calibri"/>
                <w:color w:val="000000"/>
                <w:sz w:val="18"/>
                <w:szCs w:val="18"/>
              </w:rPr>
              <w:t>Scienc</w:t>
            </w:r>
            <w:proofErr w:type="spellEnd"/>
            <w:r>
              <w:rPr>
                <w:rFonts w:ascii="Calibri" w:hAnsi="Calibri" w:cs="Calibri"/>
                <w:color w:val="000000"/>
                <w:sz w:val="18"/>
                <w:szCs w:val="18"/>
              </w:rPr>
              <w:t xml:space="preserve"> Advice</w:t>
            </w:r>
          </w:p>
        </w:tc>
        <w:tc>
          <w:tcPr>
            <w:tcW w:w="704" w:type="dxa"/>
          </w:tcPr>
          <w:p w14:paraId="1BC651F0" w14:textId="77777777" w:rsidR="00517278" w:rsidRPr="005B725A" w:rsidRDefault="00517278" w:rsidP="00517278">
            <w:pPr>
              <w:spacing w:after="0" w:line="240" w:lineRule="auto"/>
              <w:rPr>
                <w:rFonts w:ascii="Calibri" w:hAnsi="Calibri" w:cs="Calibri"/>
                <w:color w:val="000000"/>
                <w:sz w:val="18"/>
                <w:szCs w:val="18"/>
              </w:rPr>
            </w:pPr>
            <w:r w:rsidRPr="005B725A">
              <w:rPr>
                <w:rFonts w:ascii="Calibri" w:hAnsi="Calibri" w:cs="Calibri"/>
                <w:color w:val="000000"/>
                <w:sz w:val="18"/>
                <w:szCs w:val="18"/>
              </w:rPr>
              <w:t>Age of PM</w:t>
            </w:r>
          </w:p>
        </w:tc>
      </w:tr>
      <w:tr w:rsidR="00517278" w:rsidRPr="00CF36E0" w14:paraId="5AA5588D" w14:textId="77777777" w:rsidTr="00517278">
        <w:trPr>
          <w:trHeight w:val="300"/>
        </w:trPr>
        <w:tc>
          <w:tcPr>
            <w:tcW w:w="704" w:type="dxa"/>
            <w:tcBorders>
              <w:bottom w:val="single" w:sz="4" w:space="0" w:color="auto"/>
            </w:tcBorders>
            <w:shd w:val="clear" w:color="auto" w:fill="auto"/>
            <w:noWrap/>
            <w:vAlign w:val="center"/>
            <w:hideMark/>
          </w:tcPr>
          <w:p w14:paraId="5C3F4A2E" w14:textId="77777777" w:rsidR="00517278" w:rsidRPr="0054797F" w:rsidRDefault="00517278" w:rsidP="00517278">
            <w:pPr>
              <w:spacing w:after="0" w:line="240" w:lineRule="auto"/>
              <w:rPr>
                <w:rFonts w:eastAsia="Times New Roman" w:cstheme="minorHAnsi"/>
                <w:color w:val="000000"/>
                <w:sz w:val="18"/>
                <w:szCs w:val="18"/>
                <w:lang w:eastAsia="en-GB"/>
              </w:rPr>
            </w:pPr>
          </w:p>
        </w:tc>
        <w:tc>
          <w:tcPr>
            <w:tcW w:w="709" w:type="dxa"/>
            <w:tcBorders>
              <w:bottom w:val="single" w:sz="4" w:space="0" w:color="auto"/>
            </w:tcBorders>
            <w:shd w:val="clear" w:color="auto" w:fill="auto"/>
            <w:noWrap/>
            <w:vAlign w:val="bottom"/>
          </w:tcPr>
          <w:p w14:paraId="030DA486" w14:textId="77777777" w:rsidR="00517278" w:rsidRPr="00CF36E0" w:rsidRDefault="00517278" w:rsidP="00517278">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2017</w:t>
            </w:r>
          </w:p>
        </w:tc>
        <w:tc>
          <w:tcPr>
            <w:tcW w:w="567" w:type="dxa"/>
            <w:tcBorders>
              <w:bottom w:val="single" w:sz="4" w:space="0" w:color="auto"/>
            </w:tcBorders>
            <w:shd w:val="clear" w:color="auto" w:fill="auto"/>
            <w:noWrap/>
            <w:vAlign w:val="bottom"/>
          </w:tcPr>
          <w:p w14:paraId="3D6D6C0A" w14:textId="77777777" w:rsidR="00517278" w:rsidRPr="00CF36E0" w:rsidRDefault="00517278" w:rsidP="00517278">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2018</w:t>
            </w:r>
          </w:p>
        </w:tc>
        <w:tc>
          <w:tcPr>
            <w:tcW w:w="709" w:type="dxa"/>
            <w:tcBorders>
              <w:bottom w:val="single" w:sz="4" w:space="0" w:color="auto"/>
            </w:tcBorders>
            <w:shd w:val="clear" w:color="auto" w:fill="auto"/>
            <w:noWrap/>
            <w:vAlign w:val="bottom"/>
          </w:tcPr>
          <w:p w14:paraId="29D6A0CA" w14:textId="77777777" w:rsidR="00517278" w:rsidRPr="00CF36E0" w:rsidRDefault="00517278" w:rsidP="00517278">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2018</w:t>
            </w:r>
          </w:p>
        </w:tc>
        <w:tc>
          <w:tcPr>
            <w:tcW w:w="708" w:type="dxa"/>
            <w:tcBorders>
              <w:bottom w:val="single" w:sz="4" w:space="0" w:color="auto"/>
            </w:tcBorders>
            <w:shd w:val="clear" w:color="auto" w:fill="auto"/>
            <w:noWrap/>
            <w:vAlign w:val="bottom"/>
          </w:tcPr>
          <w:p w14:paraId="29E3381B" w14:textId="77777777" w:rsidR="00517278" w:rsidRPr="00CF36E0" w:rsidRDefault="00517278" w:rsidP="00517278">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2019</w:t>
            </w:r>
          </w:p>
        </w:tc>
        <w:tc>
          <w:tcPr>
            <w:tcW w:w="567" w:type="dxa"/>
            <w:tcBorders>
              <w:bottom w:val="single" w:sz="4" w:space="0" w:color="auto"/>
            </w:tcBorders>
            <w:shd w:val="clear" w:color="auto" w:fill="auto"/>
            <w:noWrap/>
            <w:vAlign w:val="bottom"/>
          </w:tcPr>
          <w:p w14:paraId="0CEC2BAB" w14:textId="77777777" w:rsidR="00517278" w:rsidRPr="00CF36E0" w:rsidRDefault="00517278" w:rsidP="00517278">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2017</w:t>
            </w:r>
          </w:p>
        </w:tc>
        <w:tc>
          <w:tcPr>
            <w:tcW w:w="567" w:type="dxa"/>
            <w:tcBorders>
              <w:bottom w:val="single" w:sz="4" w:space="0" w:color="auto"/>
              <w:right w:val="double" w:sz="4" w:space="0" w:color="auto"/>
            </w:tcBorders>
            <w:vAlign w:val="bottom"/>
          </w:tcPr>
          <w:p w14:paraId="5B53FA03" w14:textId="77777777" w:rsidR="00517278" w:rsidRPr="00CF36E0" w:rsidRDefault="00517278" w:rsidP="00517278">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2018</w:t>
            </w:r>
          </w:p>
        </w:tc>
        <w:tc>
          <w:tcPr>
            <w:tcW w:w="851" w:type="dxa"/>
            <w:tcBorders>
              <w:left w:val="double" w:sz="4" w:space="0" w:color="auto"/>
            </w:tcBorders>
            <w:vAlign w:val="center"/>
          </w:tcPr>
          <w:p w14:paraId="3FAB3C73" w14:textId="77777777" w:rsidR="00517278" w:rsidRDefault="00517278" w:rsidP="00517278">
            <w:pPr>
              <w:spacing w:after="0" w:line="240" w:lineRule="auto"/>
              <w:rPr>
                <w:rFonts w:eastAsia="Times New Roman" w:cstheme="minorHAnsi"/>
                <w:color w:val="000000"/>
                <w:sz w:val="18"/>
                <w:szCs w:val="18"/>
                <w:lang w:eastAsia="en-GB"/>
              </w:rPr>
            </w:pPr>
          </w:p>
        </w:tc>
        <w:tc>
          <w:tcPr>
            <w:tcW w:w="850" w:type="dxa"/>
            <w:vAlign w:val="bottom"/>
          </w:tcPr>
          <w:p w14:paraId="273AEF2E" w14:textId="77777777" w:rsidR="00517278" w:rsidRDefault="00517278" w:rsidP="00517278">
            <w:pPr>
              <w:spacing w:after="0" w:line="240" w:lineRule="auto"/>
              <w:rPr>
                <w:rFonts w:eastAsia="Times New Roman" w:cstheme="minorHAnsi"/>
                <w:color w:val="000000"/>
                <w:sz w:val="18"/>
                <w:szCs w:val="18"/>
                <w:lang w:eastAsia="en-GB"/>
              </w:rPr>
            </w:pPr>
            <w:r w:rsidRPr="005B725A">
              <w:rPr>
                <w:rFonts w:ascii="Calibri" w:hAnsi="Calibri" w:cs="Calibri"/>
                <w:color w:val="000000"/>
                <w:sz w:val="18"/>
                <w:szCs w:val="18"/>
              </w:rPr>
              <w:t>2018</w:t>
            </w:r>
          </w:p>
        </w:tc>
        <w:tc>
          <w:tcPr>
            <w:tcW w:w="850" w:type="dxa"/>
            <w:vAlign w:val="bottom"/>
          </w:tcPr>
          <w:p w14:paraId="1AF684AA" w14:textId="77777777" w:rsidR="00517278" w:rsidRDefault="00517278" w:rsidP="00517278">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2018</w:t>
            </w:r>
          </w:p>
        </w:tc>
        <w:tc>
          <w:tcPr>
            <w:tcW w:w="709" w:type="dxa"/>
            <w:vAlign w:val="bottom"/>
          </w:tcPr>
          <w:p w14:paraId="7E4C3623" w14:textId="77777777" w:rsidR="00517278" w:rsidRDefault="00517278" w:rsidP="00517278">
            <w:pPr>
              <w:spacing w:after="0" w:line="240" w:lineRule="auto"/>
              <w:rPr>
                <w:rFonts w:eastAsia="Times New Roman" w:cstheme="minorHAnsi"/>
                <w:color w:val="000000"/>
                <w:sz w:val="18"/>
                <w:szCs w:val="18"/>
                <w:lang w:eastAsia="en-GB"/>
              </w:rPr>
            </w:pPr>
            <w:r w:rsidRPr="005B725A">
              <w:rPr>
                <w:rFonts w:ascii="Calibri" w:hAnsi="Calibri" w:cs="Calibri"/>
                <w:color w:val="000000"/>
                <w:sz w:val="18"/>
                <w:szCs w:val="18"/>
              </w:rPr>
              <w:t>2020</w:t>
            </w:r>
          </w:p>
        </w:tc>
        <w:tc>
          <w:tcPr>
            <w:tcW w:w="704" w:type="dxa"/>
            <w:vAlign w:val="bottom"/>
          </w:tcPr>
          <w:p w14:paraId="4CC5C863" w14:textId="77777777" w:rsidR="00517278" w:rsidRDefault="00517278" w:rsidP="00517278">
            <w:pPr>
              <w:spacing w:after="0" w:line="240" w:lineRule="auto"/>
              <w:rPr>
                <w:rFonts w:eastAsia="Times New Roman" w:cstheme="minorHAnsi"/>
                <w:color w:val="000000"/>
                <w:sz w:val="18"/>
                <w:szCs w:val="18"/>
                <w:lang w:eastAsia="en-GB"/>
              </w:rPr>
            </w:pPr>
            <w:r w:rsidRPr="005B725A">
              <w:rPr>
                <w:rFonts w:ascii="Calibri" w:hAnsi="Calibri" w:cs="Calibri"/>
                <w:color w:val="000000"/>
                <w:sz w:val="18"/>
                <w:szCs w:val="18"/>
              </w:rPr>
              <w:t>2020</w:t>
            </w:r>
          </w:p>
        </w:tc>
      </w:tr>
      <w:tr w:rsidR="00517278" w:rsidRPr="00C5223E" w14:paraId="6FC604A6" w14:textId="77777777" w:rsidTr="00517278">
        <w:trPr>
          <w:trHeight w:val="300"/>
        </w:trPr>
        <w:tc>
          <w:tcPr>
            <w:tcW w:w="4531" w:type="dxa"/>
            <w:gridSpan w:val="7"/>
            <w:tcBorders>
              <w:right w:val="double" w:sz="4" w:space="0" w:color="auto"/>
            </w:tcBorders>
            <w:shd w:val="clear" w:color="auto" w:fill="auto"/>
            <w:noWrap/>
            <w:vAlign w:val="bottom"/>
          </w:tcPr>
          <w:p w14:paraId="14430A38" w14:textId="77777777" w:rsidR="00517278" w:rsidRPr="00C5223E" w:rsidRDefault="00517278" w:rsidP="00517278">
            <w:pPr>
              <w:spacing w:after="0" w:line="240" w:lineRule="auto"/>
              <w:rPr>
                <w:rFonts w:ascii="Calibri" w:hAnsi="Calibri" w:cs="Calibri"/>
                <w:color w:val="000000"/>
                <w:sz w:val="18"/>
                <w:szCs w:val="18"/>
              </w:rPr>
            </w:pPr>
            <w:r w:rsidRPr="00C5223E">
              <w:rPr>
                <w:rFonts w:ascii="Calibri" w:eastAsia="Times New Roman" w:hAnsi="Calibri" w:cs="Calibri"/>
                <w:b/>
                <w:bCs/>
                <w:color w:val="000000"/>
                <w:sz w:val="18"/>
                <w:szCs w:val="18"/>
                <w:lang w:eastAsia="en-GB"/>
              </w:rPr>
              <w:t>Death Rate</w:t>
            </w:r>
            <w:r>
              <w:rPr>
                <w:rFonts w:eastAsia="Times New Roman" w:cstheme="minorHAnsi"/>
                <w:b/>
                <w:bCs/>
                <w:color w:val="000000"/>
                <w:sz w:val="18"/>
                <w:szCs w:val="18"/>
                <w:lang w:eastAsia="en-GB"/>
              </w:rPr>
              <w:t xml:space="preserve"> 6 months </w:t>
            </w:r>
            <w:r w:rsidRPr="00C5223E">
              <w:rPr>
                <w:rFonts w:ascii="Calibri" w:eastAsia="Times New Roman" w:hAnsi="Calibri" w:cs="Calibri"/>
                <w:b/>
                <w:bCs/>
                <w:color w:val="000000"/>
                <w:sz w:val="18"/>
                <w:szCs w:val="18"/>
                <w:lang w:eastAsia="en-GB"/>
              </w:rPr>
              <w:t xml:space="preserve"> % Increase </w:t>
            </w:r>
          </w:p>
        </w:tc>
        <w:tc>
          <w:tcPr>
            <w:tcW w:w="3964" w:type="dxa"/>
            <w:gridSpan w:val="5"/>
            <w:tcBorders>
              <w:left w:val="double" w:sz="4" w:space="0" w:color="auto"/>
            </w:tcBorders>
            <w:vAlign w:val="bottom"/>
          </w:tcPr>
          <w:p w14:paraId="6AEBB685" w14:textId="77777777" w:rsidR="00517278" w:rsidRPr="00C5223E" w:rsidRDefault="00517278" w:rsidP="00517278">
            <w:pPr>
              <w:spacing w:after="0" w:line="240" w:lineRule="auto"/>
              <w:rPr>
                <w:rFonts w:ascii="Calibri" w:eastAsia="Times New Roman" w:hAnsi="Calibri" w:cs="Calibri"/>
                <w:b/>
                <w:bCs/>
                <w:color w:val="000000"/>
                <w:sz w:val="18"/>
                <w:szCs w:val="18"/>
                <w:lang w:eastAsia="en-GB"/>
              </w:rPr>
            </w:pPr>
            <w:r w:rsidRPr="00C5223E">
              <w:rPr>
                <w:rFonts w:ascii="Calibri" w:eastAsia="Times New Roman" w:hAnsi="Calibri" w:cs="Calibri"/>
                <w:b/>
                <w:bCs/>
                <w:color w:val="000000"/>
                <w:sz w:val="18"/>
                <w:szCs w:val="18"/>
                <w:lang w:eastAsia="en-GB"/>
              </w:rPr>
              <w:t>Death Rate</w:t>
            </w:r>
            <w:r>
              <w:rPr>
                <w:rFonts w:eastAsia="Times New Roman" w:cstheme="minorHAnsi"/>
                <w:b/>
                <w:bCs/>
                <w:color w:val="000000"/>
                <w:sz w:val="18"/>
                <w:szCs w:val="18"/>
                <w:lang w:eastAsia="en-GB"/>
              </w:rPr>
              <w:t xml:space="preserve"> 6 months </w:t>
            </w:r>
            <w:r w:rsidRPr="00C5223E">
              <w:rPr>
                <w:rFonts w:ascii="Calibri" w:eastAsia="Times New Roman" w:hAnsi="Calibri" w:cs="Calibri"/>
                <w:b/>
                <w:bCs/>
                <w:color w:val="000000"/>
                <w:sz w:val="18"/>
                <w:szCs w:val="18"/>
                <w:lang w:eastAsia="en-GB"/>
              </w:rPr>
              <w:t xml:space="preserve"> % Increase </w:t>
            </w:r>
          </w:p>
        </w:tc>
      </w:tr>
      <w:tr w:rsidR="00517278" w:rsidRPr="00C5223E" w14:paraId="1A53D727" w14:textId="77777777" w:rsidTr="00517278">
        <w:trPr>
          <w:trHeight w:val="300"/>
        </w:trPr>
        <w:tc>
          <w:tcPr>
            <w:tcW w:w="704" w:type="dxa"/>
            <w:tcBorders>
              <w:right w:val="single" w:sz="18" w:space="0" w:color="auto"/>
            </w:tcBorders>
            <w:shd w:val="clear" w:color="auto" w:fill="auto"/>
            <w:noWrap/>
            <w:vAlign w:val="bottom"/>
          </w:tcPr>
          <w:p w14:paraId="1AAD49B8" w14:textId="77777777" w:rsidR="00517278" w:rsidRPr="00C5223E" w:rsidRDefault="00517278" w:rsidP="00517278">
            <w:pPr>
              <w:spacing w:after="0" w:line="240" w:lineRule="auto"/>
              <w:rPr>
                <w:rFonts w:eastAsia="Times New Roman" w:cstheme="minorHAnsi"/>
                <w:color w:val="000000"/>
                <w:sz w:val="18"/>
                <w:szCs w:val="18"/>
                <w:lang w:eastAsia="en-GB"/>
              </w:rPr>
            </w:pPr>
            <w:r w:rsidRPr="00C5223E">
              <w:rPr>
                <w:rFonts w:ascii="Calibri" w:eastAsia="Times New Roman" w:hAnsi="Calibri" w:cs="Calibri"/>
                <w:color w:val="000000"/>
                <w:sz w:val="18"/>
                <w:szCs w:val="18"/>
                <w:lang w:eastAsia="en-GB"/>
              </w:rPr>
              <w:t>EU 27</w:t>
            </w:r>
          </w:p>
        </w:tc>
        <w:tc>
          <w:tcPr>
            <w:tcW w:w="709"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04F1E39A"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-0.60</w:t>
            </w:r>
            <w:r>
              <w:rPr>
                <w:rFonts w:ascii="Calibri" w:hAnsi="Calibri" w:cs="Calibri"/>
                <w:color w:val="000000"/>
                <w:sz w:val="18"/>
                <w:szCs w:val="18"/>
              </w:rPr>
              <w:t>***</w:t>
            </w:r>
          </w:p>
        </w:tc>
        <w:tc>
          <w:tcPr>
            <w:tcW w:w="567" w:type="dxa"/>
            <w:tcBorders>
              <w:top w:val="single" w:sz="4" w:space="0" w:color="auto"/>
              <w:left w:val="single" w:sz="18" w:space="0" w:color="auto"/>
              <w:bottom w:val="single" w:sz="4" w:space="0" w:color="auto"/>
              <w:right w:val="dotted" w:sz="18" w:space="0" w:color="auto"/>
            </w:tcBorders>
            <w:shd w:val="clear" w:color="auto" w:fill="auto"/>
            <w:noWrap/>
            <w:vAlign w:val="center"/>
          </w:tcPr>
          <w:p w14:paraId="4EB5308F"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-0.19</w:t>
            </w:r>
          </w:p>
        </w:tc>
        <w:tc>
          <w:tcPr>
            <w:tcW w:w="709" w:type="dxa"/>
            <w:tcBorders>
              <w:top w:val="dotted" w:sz="18" w:space="0" w:color="auto"/>
              <w:left w:val="dotted" w:sz="18" w:space="0" w:color="auto"/>
              <w:bottom w:val="dotted" w:sz="18" w:space="0" w:color="auto"/>
              <w:right w:val="dotted" w:sz="18" w:space="0" w:color="auto"/>
            </w:tcBorders>
            <w:shd w:val="clear" w:color="auto" w:fill="auto"/>
            <w:noWrap/>
            <w:vAlign w:val="center"/>
          </w:tcPr>
          <w:p w14:paraId="1814BED6"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-0.51</w:t>
            </w:r>
            <w:r>
              <w:rPr>
                <w:rFonts w:ascii="Calibri" w:hAnsi="Calibri" w:cs="Calibri"/>
                <w:color w:val="000000"/>
                <w:sz w:val="18"/>
                <w:szCs w:val="18"/>
              </w:rPr>
              <w:t>*</w:t>
            </w:r>
          </w:p>
        </w:tc>
        <w:tc>
          <w:tcPr>
            <w:tcW w:w="708" w:type="dxa"/>
            <w:tcBorders>
              <w:top w:val="single" w:sz="4" w:space="0" w:color="auto"/>
              <w:left w:val="dotted" w:sz="18" w:space="0" w:color="auto"/>
              <w:bottom w:val="single" w:sz="4" w:space="0" w:color="auto"/>
              <w:right w:val="single" w:sz="4" w:space="0" w:color="auto"/>
            </w:tcBorders>
            <w:shd w:val="clear" w:color="auto" w:fill="auto"/>
            <w:noWrap/>
            <w:vAlign w:val="center"/>
          </w:tcPr>
          <w:p w14:paraId="6EE9C5E5"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-0.30</w:t>
            </w:r>
          </w:p>
        </w:tc>
        <w:tc>
          <w:tcPr>
            <w:tcW w:w="567" w:type="dxa"/>
            <w:tcBorders>
              <w:top w:val="single" w:sz="4" w:space="0" w:color="auto"/>
              <w:left w:val="single" w:sz="4" w:space="0" w:color="auto"/>
              <w:bottom w:val="dotted" w:sz="18" w:space="0" w:color="auto"/>
              <w:right w:val="single" w:sz="4" w:space="0" w:color="auto"/>
            </w:tcBorders>
            <w:shd w:val="clear" w:color="auto" w:fill="auto"/>
            <w:noWrap/>
            <w:vAlign w:val="center"/>
          </w:tcPr>
          <w:p w14:paraId="1959DE33" w14:textId="77777777" w:rsidR="00517278" w:rsidRPr="006D2DC6" w:rsidRDefault="00517278" w:rsidP="00517278">
            <w:pPr>
              <w:spacing w:after="0" w:line="240" w:lineRule="auto"/>
              <w:jc w:val="center"/>
              <w:rPr>
                <w:rFonts w:eastAsia="Times New Roman" w:cstheme="minorHAnsi"/>
                <w:color w:val="000000"/>
                <w:sz w:val="18"/>
                <w:szCs w:val="18"/>
                <w:lang w:eastAsia="en-GB"/>
              </w:rPr>
            </w:pPr>
            <w:r w:rsidRPr="006D2DC6">
              <w:rPr>
                <w:rFonts w:ascii="Calibri" w:hAnsi="Calibri"/>
                <w:color w:val="000000"/>
                <w:sz w:val="18"/>
                <w:szCs w:val="18"/>
              </w:rPr>
              <w:t>0.39</w:t>
            </w:r>
          </w:p>
        </w:tc>
        <w:tc>
          <w:tcPr>
            <w:tcW w:w="567" w:type="dxa"/>
            <w:tcBorders>
              <w:top w:val="single" w:sz="4" w:space="0" w:color="auto"/>
              <w:left w:val="single" w:sz="4" w:space="0" w:color="auto"/>
              <w:bottom w:val="single" w:sz="4" w:space="0" w:color="auto"/>
              <w:right w:val="double" w:sz="4" w:space="0" w:color="auto"/>
            </w:tcBorders>
            <w:vAlign w:val="center"/>
          </w:tcPr>
          <w:p w14:paraId="27AE15AF" w14:textId="77777777" w:rsidR="00517278" w:rsidRPr="00C5223E" w:rsidRDefault="00517278" w:rsidP="00517278">
            <w:pPr>
              <w:spacing w:after="0" w:line="240" w:lineRule="auto"/>
              <w:jc w:val="center"/>
              <w:rPr>
                <w:rFonts w:cstheme="minorHAnsi"/>
                <w:color w:val="000000"/>
                <w:sz w:val="18"/>
                <w:szCs w:val="18"/>
              </w:rPr>
            </w:pPr>
            <w:r w:rsidRPr="00C5223E">
              <w:rPr>
                <w:rFonts w:ascii="Calibri" w:hAnsi="Calibri" w:cs="Calibri"/>
                <w:color w:val="000000"/>
                <w:sz w:val="18"/>
                <w:szCs w:val="18"/>
              </w:rPr>
              <w:t>-0.27</w:t>
            </w:r>
          </w:p>
        </w:tc>
        <w:tc>
          <w:tcPr>
            <w:tcW w:w="851" w:type="dxa"/>
            <w:tcBorders>
              <w:left w:val="double" w:sz="4" w:space="0" w:color="auto"/>
            </w:tcBorders>
            <w:vAlign w:val="bottom"/>
          </w:tcPr>
          <w:p w14:paraId="5C82952B" w14:textId="77777777" w:rsidR="00517278" w:rsidRPr="00C5223E" w:rsidRDefault="00517278" w:rsidP="0051727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EU 27</w:t>
            </w:r>
          </w:p>
        </w:tc>
        <w:tc>
          <w:tcPr>
            <w:tcW w:w="850" w:type="dxa"/>
            <w:tcBorders>
              <w:right w:val="single" w:sz="18" w:space="0" w:color="auto"/>
            </w:tcBorders>
            <w:vAlign w:val="bottom"/>
          </w:tcPr>
          <w:p w14:paraId="18A16E1C"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0.20</w:t>
            </w:r>
          </w:p>
        </w:tc>
        <w:tc>
          <w:tcPr>
            <w:tcW w:w="850" w:type="dxa"/>
            <w:tcBorders>
              <w:top w:val="single" w:sz="18" w:space="0" w:color="auto"/>
              <w:left w:val="single" w:sz="18" w:space="0" w:color="auto"/>
              <w:bottom w:val="single" w:sz="18" w:space="0" w:color="auto"/>
              <w:right w:val="single" w:sz="18" w:space="0" w:color="auto"/>
            </w:tcBorders>
            <w:vAlign w:val="bottom"/>
          </w:tcPr>
          <w:p w14:paraId="0409F9B3"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-0.66</w:t>
            </w:r>
            <w:r>
              <w:rPr>
                <w:rFonts w:ascii="Calibri" w:hAnsi="Calibri" w:cs="Calibri"/>
                <w:color w:val="000000"/>
                <w:sz w:val="18"/>
                <w:szCs w:val="18"/>
              </w:rPr>
              <w:t>***</w:t>
            </w:r>
          </w:p>
        </w:tc>
        <w:tc>
          <w:tcPr>
            <w:tcW w:w="709" w:type="dxa"/>
            <w:tcBorders>
              <w:left w:val="single" w:sz="18" w:space="0" w:color="auto"/>
            </w:tcBorders>
            <w:vAlign w:val="bottom"/>
          </w:tcPr>
          <w:p w14:paraId="0DBCED1F"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-0.10</w:t>
            </w:r>
          </w:p>
        </w:tc>
        <w:tc>
          <w:tcPr>
            <w:tcW w:w="704" w:type="dxa"/>
            <w:vAlign w:val="bottom"/>
          </w:tcPr>
          <w:p w14:paraId="23E16E5E"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0.20</w:t>
            </w:r>
          </w:p>
        </w:tc>
      </w:tr>
      <w:tr w:rsidR="00517278" w:rsidRPr="00C5223E" w14:paraId="73A39D7D" w14:textId="77777777" w:rsidTr="00517278">
        <w:trPr>
          <w:trHeight w:val="300"/>
        </w:trPr>
        <w:tc>
          <w:tcPr>
            <w:tcW w:w="704" w:type="dxa"/>
            <w:tcBorders>
              <w:right w:val="single" w:sz="18" w:space="0" w:color="auto"/>
            </w:tcBorders>
            <w:shd w:val="clear" w:color="auto" w:fill="auto"/>
            <w:noWrap/>
            <w:vAlign w:val="bottom"/>
          </w:tcPr>
          <w:p w14:paraId="1D71C631" w14:textId="77777777" w:rsidR="00517278" w:rsidRPr="00C5223E" w:rsidRDefault="00517278" w:rsidP="00517278">
            <w:pPr>
              <w:spacing w:after="0" w:line="240" w:lineRule="auto"/>
              <w:rPr>
                <w:rFonts w:eastAsia="Times New Roman" w:cstheme="minorHAnsi"/>
                <w:color w:val="000000"/>
                <w:sz w:val="18"/>
                <w:szCs w:val="18"/>
                <w:lang w:eastAsia="en-GB"/>
              </w:rPr>
            </w:pPr>
            <w:r w:rsidRPr="00C5223E">
              <w:rPr>
                <w:rFonts w:ascii="Calibri" w:eastAsia="Times New Roman" w:hAnsi="Calibri" w:cs="Calibri"/>
                <w:color w:val="000000"/>
                <w:sz w:val="18"/>
                <w:szCs w:val="18"/>
                <w:lang w:eastAsia="en-GB"/>
              </w:rPr>
              <w:t>EU++ 31</w:t>
            </w:r>
          </w:p>
        </w:tc>
        <w:tc>
          <w:tcPr>
            <w:tcW w:w="709" w:type="dxa"/>
            <w:tcBorders>
              <w:top w:val="single" w:sz="18" w:space="0" w:color="auto"/>
              <w:left w:val="single" w:sz="18" w:space="0" w:color="auto"/>
              <w:bottom w:val="dotted" w:sz="18" w:space="0" w:color="auto"/>
              <w:right w:val="single" w:sz="18" w:space="0" w:color="auto"/>
            </w:tcBorders>
            <w:shd w:val="clear" w:color="auto" w:fill="auto"/>
            <w:noWrap/>
            <w:vAlign w:val="center"/>
          </w:tcPr>
          <w:p w14:paraId="30CD032B"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-0.61</w:t>
            </w:r>
            <w:r>
              <w:rPr>
                <w:rFonts w:ascii="Calibri" w:hAnsi="Calibri" w:cs="Calibri"/>
                <w:color w:val="000000"/>
                <w:sz w:val="18"/>
                <w:szCs w:val="18"/>
              </w:rPr>
              <w:t>***</w:t>
            </w:r>
          </w:p>
        </w:tc>
        <w:tc>
          <w:tcPr>
            <w:tcW w:w="567" w:type="dxa"/>
            <w:tcBorders>
              <w:top w:val="single" w:sz="4" w:space="0" w:color="auto"/>
              <w:left w:val="single" w:sz="18" w:space="0" w:color="auto"/>
              <w:bottom w:val="single" w:sz="4" w:space="0" w:color="auto"/>
              <w:right w:val="dotted" w:sz="18" w:space="0" w:color="auto"/>
            </w:tcBorders>
            <w:shd w:val="clear" w:color="auto" w:fill="auto"/>
            <w:noWrap/>
            <w:vAlign w:val="center"/>
          </w:tcPr>
          <w:p w14:paraId="43FF5965"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-0.21</w:t>
            </w:r>
          </w:p>
        </w:tc>
        <w:tc>
          <w:tcPr>
            <w:tcW w:w="709" w:type="dxa"/>
            <w:tcBorders>
              <w:top w:val="dotted" w:sz="18" w:space="0" w:color="auto"/>
              <w:left w:val="dotted" w:sz="18" w:space="0" w:color="auto"/>
              <w:bottom w:val="dotted" w:sz="18" w:space="0" w:color="auto"/>
              <w:right w:val="dotted" w:sz="18" w:space="0" w:color="auto"/>
            </w:tcBorders>
            <w:shd w:val="clear" w:color="auto" w:fill="auto"/>
            <w:noWrap/>
            <w:vAlign w:val="center"/>
          </w:tcPr>
          <w:p w14:paraId="36154A30"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-0.53</w:t>
            </w:r>
            <w:r>
              <w:rPr>
                <w:rFonts w:ascii="Calibri" w:hAnsi="Calibri" w:cs="Calibri"/>
                <w:color w:val="000000"/>
                <w:sz w:val="18"/>
                <w:szCs w:val="18"/>
              </w:rPr>
              <w:t>**</w:t>
            </w:r>
          </w:p>
        </w:tc>
        <w:tc>
          <w:tcPr>
            <w:tcW w:w="708" w:type="dxa"/>
            <w:tcBorders>
              <w:top w:val="single" w:sz="4" w:space="0" w:color="auto"/>
              <w:left w:val="dotted" w:sz="18" w:space="0" w:color="auto"/>
              <w:bottom w:val="single" w:sz="4" w:space="0" w:color="auto"/>
              <w:right w:val="dotted" w:sz="18" w:space="0" w:color="auto"/>
            </w:tcBorders>
            <w:shd w:val="clear" w:color="auto" w:fill="auto"/>
            <w:noWrap/>
            <w:vAlign w:val="center"/>
          </w:tcPr>
          <w:p w14:paraId="69CBECC0"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-0.31</w:t>
            </w:r>
            <w:r>
              <w:rPr>
                <w:rFonts w:ascii="Calibri" w:hAnsi="Calibri" w:cs="Calibri"/>
                <w:color w:val="000000"/>
                <w:sz w:val="18"/>
                <w:szCs w:val="18"/>
              </w:rPr>
              <w:t>**</w:t>
            </w:r>
          </w:p>
        </w:tc>
        <w:tc>
          <w:tcPr>
            <w:tcW w:w="567" w:type="dxa"/>
            <w:tcBorders>
              <w:top w:val="dotted" w:sz="18" w:space="0" w:color="auto"/>
              <w:left w:val="dotted" w:sz="18" w:space="0" w:color="auto"/>
              <w:bottom w:val="dotted" w:sz="18" w:space="0" w:color="auto"/>
              <w:right w:val="dotted" w:sz="18" w:space="0" w:color="auto"/>
            </w:tcBorders>
            <w:shd w:val="clear" w:color="auto" w:fill="auto"/>
            <w:noWrap/>
            <w:vAlign w:val="center"/>
          </w:tcPr>
          <w:p w14:paraId="4F466F5F" w14:textId="77777777" w:rsidR="00517278" w:rsidRPr="006D2DC6" w:rsidRDefault="00517278" w:rsidP="00517278">
            <w:pPr>
              <w:spacing w:after="0" w:line="240" w:lineRule="auto"/>
              <w:jc w:val="center"/>
              <w:rPr>
                <w:rFonts w:eastAsia="Times New Roman" w:cstheme="minorHAnsi"/>
                <w:color w:val="000000"/>
                <w:sz w:val="18"/>
                <w:szCs w:val="18"/>
                <w:lang w:eastAsia="en-GB"/>
              </w:rPr>
            </w:pPr>
            <w:r w:rsidRPr="006D2DC6">
              <w:rPr>
                <w:rFonts w:ascii="Calibri" w:hAnsi="Calibri"/>
                <w:color w:val="000000"/>
                <w:sz w:val="18"/>
                <w:szCs w:val="18"/>
              </w:rPr>
              <w:t>0.41</w:t>
            </w:r>
          </w:p>
        </w:tc>
        <w:tc>
          <w:tcPr>
            <w:tcW w:w="567" w:type="dxa"/>
            <w:tcBorders>
              <w:top w:val="single" w:sz="4" w:space="0" w:color="auto"/>
              <w:left w:val="dotted" w:sz="18" w:space="0" w:color="auto"/>
              <w:bottom w:val="single" w:sz="4" w:space="0" w:color="auto"/>
              <w:right w:val="double" w:sz="4" w:space="0" w:color="auto"/>
            </w:tcBorders>
            <w:vAlign w:val="center"/>
          </w:tcPr>
          <w:p w14:paraId="5C2B5F62" w14:textId="77777777" w:rsidR="00517278" w:rsidRPr="00C5223E" w:rsidRDefault="00517278" w:rsidP="00517278">
            <w:pPr>
              <w:spacing w:after="0" w:line="240" w:lineRule="auto"/>
              <w:jc w:val="center"/>
              <w:rPr>
                <w:rFonts w:cstheme="minorHAnsi"/>
                <w:color w:val="000000"/>
                <w:sz w:val="18"/>
                <w:szCs w:val="18"/>
              </w:rPr>
            </w:pPr>
            <w:r w:rsidRPr="00C5223E">
              <w:rPr>
                <w:rFonts w:ascii="Calibri" w:hAnsi="Calibri" w:cs="Calibri"/>
                <w:color w:val="000000"/>
                <w:sz w:val="18"/>
                <w:szCs w:val="18"/>
              </w:rPr>
              <w:t>-0.25</w:t>
            </w:r>
          </w:p>
        </w:tc>
        <w:tc>
          <w:tcPr>
            <w:tcW w:w="851" w:type="dxa"/>
            <w:tcBorders>
              <w:left w:val="double" w:sz="4" w:space="0" w:color="auto"/>
            </w:tcBorders>
            <w:vAlign w:val="bottom"/>
          </w:tcPr>
          <w:p w14:paraId="06F72492" w14:textId="77777777" w:rsidR="00517278" w:rsidRPr="00C5223E" w:rsidRDefault="00517278" w:rsidP="0051727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EU++ 31</w:t>
            </w:r>
          </w:p>
        </w:tc>
        <w:tc>
          <w:tcPr>
            <w:tcW w:w="850" w:type="dxa"/>
            <w:tcBorders>
              <w:right w:val="single" w:sz="18" w:space="0" w:color="auto"/>
            </w:tcBorders>
            <w:vAlign w:val="bottom"/>
          </w:tcPr>
          <w:p w14:paraId="5242B314"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0.16</w:t>
            </w:r>
          </w:p>
        </w:tc>
        <w:tc>
          <w:tcPr>
            <w:tcW w:w="850" w:type="dxa"/>
            <w:tcBorders>
              <w:top w:val="single" w:sz="18" w:space="0" w:color="auto"/>
              <w:left w:val="single" w:sz="18" w:space="0" w:color="auto"/>
              <w:bottom w:val="single" w:sz="18" w:space="0" w:color="auto"/>
              <w:right w:val="single" w:sz="18" w:space="0" w:color="auto"/>
            </w:tcBorders>
            <w:vAlign w:val="bottom"/>
          </w:tcPr>
          <w:p w14:paraId="63DCEF63"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-0.69</w:t>
            </w:r>
            <w:r>
              <w:rPr>
                <w:rFonts w:ascii="Calibri" w:hAnsi="Calibri" w:cs="Calibri"/>
                <w:color w:val="000000"/>
                <w:sz w:val="18"/>
                <w:szCs w:val="18"/>
              </w:rPr>
              <w:t>***</w:t>
            </w:r>
          </w:p>
        </w:tc>
        <w:tc>
          <w:tcPr>
            <w:tcW w:w="709" w:type="dxa"/>
            <w:tcBorders>
              <w:left w:val="single" w:sz="18" w:space="0" w:color="auto"/>
            </w:tcBorders>
            <w:vAlign w:val="bottom"/>
          </w:tcPr>
          <w:p w14:paraId="2DD8A319"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-0.03</w:t>
            </w:r>
          </w:p>
        </w:tc>
        <w:tc>
          <w:tcPr>
            <w:tcW w:w="704" w:type="dxa"/>
            <w:vAlign w:val="bottom"/>
          </w:tcPr>
          <w:p w14:paraId="6AF5D2C4"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0.16</w:t>
            </w:r>
          </w:p>
        </w:tc>
      </w:tr>
      <w:tr w:rsidR="00517278" w:rsidRPr="00C5223E" w14:paraId="0A18FE9E" w14:textId="77777777" w:rsidTr="00517278">
        <w:trPr>
          <w:trHeight w:val="300"/>
        </w:trPr>
        <w:tc>
          <w:tcPr>
            <w:tcW w:w="704" w:type="dxa"/>
            <w:tcBorders>
              <w:right w:val="dotted" w:sz="18" w:space="0" w:color="auto"/>
            </w:tcBorders>
            <w:shd w:val="clear" w:color="auto" w:fill="auto"/>
            <w:noWrap/>
            <w:vAlign w:val="bottom"/>
          </w:tcPr>
          <w:p w14:paraId="66DDC104" w14:textId="77777777" w:rsidR="00517278" w:rsidRPr="00C5223E" w:rsidRDefault="00517278" w:rsidP="00517278">
            <w:pPr>
              <w:spacing w:after="0" w:line="240" w:lineRule="auto"/>
              <w:rPr>
                <w:rFonts w:eastAsia="Times New Roman" w:cstheme="minorHAnsi"/>
                <w:color w:val="000000"/>
                <w:sz w:val="18"/>
                <w:szCs w:val="18"/>
                <w:lang w:eastAsia="en-GB"/>
              </w:rPr>
            </w:pPr>
            <w:r w:rsidRPr="00C5223E">
              <w:rPr>
                <w:rFonts w:ascii="Calibri" w:eastAsia="Times New Roman" w:hAnsi="Calibri" w:cs="Calibri"/>
                <w:color w:val="000000"/>
                <w:sz w:val="18"/>
                <w:szCs w:val="18"/>
                <w:lang w:eastAsia="en-GB"/>
              </w:rPr>
              <w:t>OECD 42</w:t>
            </w:r>
          </w:p>
        </w:tc>
        <w:tc>
          <w:tcPr>
            <w:tcW w:w="709" w:type="dxa"/>
            <w:tcBorders>
              <w:top w:val="dotted" w:sz="18" w:space="0" w:color="auto"/>
              <w:left w:val="dotted" w:sz="18" w:space="0" w:color="auto"/>
              <w:bottom w:val="dotted" w:sz="18" w:space="0" w:color="auto"/>
              <w:right w:val="dotted" w:sz="18" w:space="0" w:color="auto"/>
            </w:tcBorders>
            <w:shd w:val="clear" w:color="auto" w:fill="auto"/>
            <w:noWrap/>
            <w:vAlign w:val="center"/>
          </w:tcPr>
          <w:p w14:paraId="644292FD"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-0.54</w:t>
            </w:r>
            <w:r>
              <w:rPr>
                <w:rFonts w:ascii="Calibri" w:hAnsi="Calibri" w:cs="Calibri"/>
                <w:color w:val="000000"/>
                <w:sz w:val="18"/>
                <w:szCs w:val="18"/>
              </w:rPr>
              <w:t>***</w:t>
            </w:r>
          </w:p>
        </w:tc>
        <w:tc>
          <w:tcPr>
            <w:tcW w:w="567" w:type="dxa"/>
            <w:tcBorders>
              <w:top w:val="single" w:sz="4" w:space="0" w:color="auto"/>
              <w:left w:val="dotted" w:sz="18" w:space="0" w:color="auto"/>
              <w:bottom w:val="single" w:sz="4" w:space="0" w:color="auto"/>
              <w:right w:val="dotted" w:sz="18" w:space="0" w:color="auto"/>
            </w:tcBorders>
            <w:shd w:val="clear" w:color="auto" w:fill="auto"/>
            <w:noWrap/>
            <w:vAlign w:val="center"/>
          </w:tcPr>
          <w:p w14:paraId="690DDA43"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-0.21</w:t>
            </w:r>
          </w:p>
        </w:tc>
        <w:tc>
          <w:tcPr>
            <w:tcW w:w="709" w:type="dxa"/>
            <w:tcBorders>
              <w:top w:val="dotted" w:sz="18" w:space="0" w:color="auto"/>
              <w:left w:val="dotted" w:sz="18" w:space="0" w:color="auto"/>
              <w:bottom w:val="dotted" w:sz="18" w:space="0" w:color="auto"/>
              <w:right w:val="dotted" w:sz="18" w:space="0" w:color="auto"/>
            </w:tcBorders>
            <w:shd w:val="clear" w:color="auto" w:fill="auto"/>
            <w:noWrap/>
            <w:vAlign w:val="center"/>
          </w:tcPr>
          <w:p w14:paraId="537B1AD3"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-0.49</w:t>
            </w:r>
            <w:r>
              <w:rPr>
                <w:rFonts w:ascii="Calibri" w:hAnsi="Calibri" w:cs="Calibri"/>
                <w:color w:val="000000"/>
                <w:sz w:val="18"/>
                <w:szCs w:val="18"/>
              </w:rPr>
              <w:t>**</w:t>
            </w:r>
          </w:p>
        </w:tc>
        <w:tc>
          <w:tcPr>
            <w:tcW w:w="708" w:type="dxa"/>
            <w:tcBorders>
              <w:top w:val="single" w:sz="4" w:space="0" w:color="auto"/>
              <w:left w:val="dotted" w:sz="18" w:space="0" w:color="auto"/>
              <w:bottom w:val="single" w:sz="4" w:space="0" w:color="auto"/>
            </w:tcBorders>
            <w:shd w:val="clear" w:color="auto" w:fill="auto"/>
            <w:noWrap/>
            <w:vAlign w:val="center"/>
          </w:tcPr>
          <w:p w14:paraId="34C0EC5E"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0.10</w:t>
            </w:r>
          </w:p>
        </w:tc>
        <w:tc>
          <w:tcPr>
            <w:tcW w:w="567" w:type="dxa"/>
            <w:tcBorders>
              <w:top w:val="dotted" w:sz="18" w:space="0" w:color="auto"/>
              <w:bottom w:val="single" w:sz="4" w:space="0" w:color="auto"/>
            </w:tcBorders>
            <w:shd w:val="clear" w:color="auto" w:fill="auto"/>
            <w:noWrap/>
            <w:vAlign w:val="center"/>
          </w:tcPr>
          <w:p w14:paraId="68389236" w14:textId="77777777" w:rsidR="00517278" w:rsidRPr="006D2DC6" w:rsidRDefault="00517278" w:rsidP="00517278">
            <w:pPr>
              <w:spacing w:after="0" w:line="240" w:lineRule="auto"/>
              <w:jc w:val="center"/>
              <w:rPr>
                <w:rFonts w:eastAsia="Times New Roman" w:cstheme="minorHAnsi"/>
                <w:color w:val="000000"/>
                <w:sz w:val="18"/>
                <w:szCs w:val="18"/>
                <w:lang w:eastAsia="en-GB"/>
              </w:rPr>
            </w:pPr>
            <w:r w:rsidRPr="006D2DC6">
              <w:rPr>
                <w:rFonts w:ascii="Calibri" w:hAnsi="Calibri"/>
                <w:color w:val="000000"/>
                <w:sz w:val="18"/>
                <w:szCs w:val="18"/>
              </w:rPr>
              <w:t>0.16</w:t>
            </w:r>
          </w:p>
        </w:tc>
        <w:tc>
          <w:tcPr>
            <w:tcW w:w="567" w:type="dxa"/>
            <w:tcBorders>
              <w:top w:val="single" w:sz="4" w:space="0" w:color="auto"/>
              <w:bottom w:val="single" w:sz="4" w:space="0" w:color="auto"/>
              <w:right w:val="double" w:sz="4" w:space="0" w:color="auto"/>
            </w:tcBorders>
            <w:vAlign w:val="center"/>
          </w:tcPr>
          <w:p w14:paraId="5D4E0712" w14:textId="77777777" w:rsidR="00517278" w:rsidRPr="00C5223E" w:rsidRDefault="00517278" w:rsidP="00517278">
            <w:pPr>
              <w:spacing w:after="0" w:line="240" w:lineRule="auto"/>
              <w:jc w:val="center"/>
              <w:rPr>
                <w:rFonts w:cstheme="minorHAnsi"/>
                <w:color w:val="000000"/>
                <w:sz w:val="18"/>
                <w:szCs w:val="18"/>
              </w:rPr>
            </w:pPr>
            <w:r w:rsidRPr="00C5223E">
              <w:rPr>
                <w:rFonts w:ascii="Calibri" w:hAnsi="Calibri" w:cs="Calibri"/>
                <w:color w:val="000000"/>
                <w:sz w:val="18"/>
                <w:szCs w:val="18"/>
              </w:rPr>
              <w:t>-0.12</w:t>
            </w:r>
          </w:p>
        </w:tc>
        <w:tc>
          <w:tcPr>
            <w:tcW w:w="851" w:type="dxa"/>
            <w:tcBorders>
              <w:left w:val="double" w:sz="4" w:space="0" w:color="auto"/>
            </w:tcBorders>
            <w:vAlign w:val="bottom"/>
          </w:tcPr>
          <w:p w14:paraId="15721522" w14:textId="77777777" w:rsidR="00517278" w:rsidRPr="00C5223E" w:rsidRDefault="00517278" w:rsidP="00517278">
            <w:pPr>
              <w:spacing w:after="0" w:line="240" w:lineRule="auto"/>
              <w:jc w:val="center"/>
              <w:rPr>
                <w:rFonts w:ascii="Calibri" w:hAnsi="Calibri" w:cs="Calibri"/>
                <w:color w:val="000000"/>
                <w:sz w:val="18"/>
                <w:szCs w:val="18"/>
              </w:rPr>
            </w:pPr>
            <w:r w:rsidRPr="0054797F">
              <w:rPr>
                <w:rFonts w:eastAsia="Times New Roman" w:cstheme="minorHAnsi"/>
                <w:color w:val="000000"/>
                <w:sz w:val="18"/>
                <w:szCs w:val="18"/>
                <w:lang w:eastAsia="en-GB"/>
              </w:rPr>
              <w:t>OECD 42</w:t>
            </w:r>
          </w:p>
        </w:tc>
        <w:tc>
          <w:tcPr>
            <w:tcW w:w="850" w:type="dxa"/>
            <w:tcBorders>
              <w:right w:val="single" w:sz="18" w:space="0" w:color="auto"/>
            </w:tcBorders>
            <w:vAlign w:val="bottom"/>
          </w:tcPr>
          <w:p w14:paraId="54A179CA"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-0.39</w:t>
            </w:r>
          </w:p>
        </w:tc>
        <w:tc>
          <w:tcPr>
            <w:tcW w:w="850" w:type="dxa"/>
            <w:tcBorders>
              <w:top w:val="single" w:sz="18" w:space="0" w:color="auto"/>
              <w:left w:val="single" w:sz="18" w:space="0" w:color="auto"/>
              <w:bottom w:val="single" w:sz="18" w:space="0" w:color="auto"/>
              <w:right w:val="single" w:sz="18" w:space="0" w:color="auto"/>
            </w:tcBorders>
            <w:vAlign w:val="bottom"/>
          </w:tcPr>
          <w:p w14:paraId="51CA1C50"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-0.63</w:t>
            </w:r>
            <w:r>
              <w:rPr>
                <w:rFonts w:ascii="Calibri" w:hAnsi="Calibri" w:cs="Calibri"/>
                <w:color w:val="000000"/>
                <w:sz w:val="18"/>
                <w:szCs w:val="18"/>
              </w:rPr>
              <w:t>***</w:t>
            </w:r>
          </w:p>
        </w:tc>
        <w:tc>
          <w:tcPr>
            <w:tcW w:w="709" w:type="dxa"/>
            <w:tcBorders>
              <w:left w:val="single" w:sz="18" w:space="0" w:color="auto"/>
            </w:tcBorders>
            <w:vAlign w:val="bottom"/>
          </w:tcPr>
          <w:p w14:paraId="51AD1269"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-0.23</w:t>
            </w:r>
          </w:p>
        </w:tc>
        <w:tc>
          <w:tcPr>
            <w:tcW w:w="704" w:type="dxa"/>
            <w:vAlign w:val="bottom"/>
          </w:tcPr>
          <w:p w14:paraId="77A82ED1"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0.02</w:t>
            </w:r>
          </w:p>
        </w:tc>
      </w:tr>
      <w:tr w:rsidR="00517278" w:rsidRPr="00C5223E" w14:paraId="335B62A5" w14:textId="77777777" w:rsidTr="00517278">
        <w:trPr>
          <w:trHeight w:val="300"/>
        </w:trPr>
        <w:tc>
          <w:tcPr>
            <w:tcW w:w="4531" w:type="dxa"/>
            <w:gridSpan w:val="7"/>
            <w:tcBorders>
              <w:right w:val="double" w:sz="4" w:space="0" w:color="auto"/>
            </w:tcBorders>
            <w:shd w:val="clear" w:color="auto" w:fill="auto"/>
            <w:noWrap/>
            <w:vAlign w:val="center"/>
          </w:tcPr>
          <w:p w14:paraId="7BEC9C15" w14:textId="77777777" w:rsidR="00517278" w:rsidRPr="00C5223E" w:rsidRDefault="00517278" w:rsidP="00517278">
            <w:pPr>
              <w:spacing w:after="0" w:line="240" w:lineRule="auto"/>
              <w:rPr>
                <w:rFonts w:cstheme="minorHAnsi"/>
                <w:color w:val="000000"/>
                <w:sz w:val="18"/>
                <w:szCs w:val="18"/>
              </w:rPr>
            </w:pPr>
            <w:r w:rsidRPr="00C5223E">
              <w:rPr>
                <w:rFonts w:ascii="Calibri" w:eastAsia="Times New Roman" w:hAnsi="Calibri" w:cs="Calibri"/>
                <w:b/>
                <w:bCs/>
                <w:color w:val="000000"/>
                <w:sz w:val="18"/>
                <w:szCs w:val="18"/>
                <w:lang w:eastAsia="en-GB"/>
              </w:rPr>
              <w:t>Robustness Index</w:t>
            </w:r>
          </w:p>
        </w:tc>
        <w:tc>
          <w:tcPr>
            <w:tcW w:w="3964" w:type="dxa"/>
            <w:gridSpan w:val="5"/>
            <w:tcBorders>
              <w:left w:val="double" w:sz="4" w:space="0" w:color="auto"/>
            </w:tcBorders>
            <w:vAlign w:val="center"/>
          </w:tcPr>
          <w:p w14:paraId="3F2CC3AC" w14:textId="77777777" w:rsidR="00517278" w:rsidRPr="00C5223E" w:rsidRDefault="00517278" w:rsidP="00517278">
            <w:pPr>
              <w:spacing w:after="0" w:line="240" w:lineRule="auto"/>
              <w:rPr>
                <w:rFonts w:ascii="Calibri" w:eastAsia="Times New Roman" w:hAnsi="Calibri" w:cs="Calibri"/>
                <w:b/>
                <w:bCs/>
                <w:color w:val="000000"/>
                <w:sz w:val="18"/>
                <w:szCs w:val="18"/>
                <w:lang w:eastAsia="en-GB"/>
              </w:rPr>
            </w:pPr>
            <w:r w:rsidRPr="00C5223E">
              <w:rPr>
                <w:rFonts w:ascii="Calibri" w:eastAsia="Times New Roman" w:hAnsi="Calibri" w:cs="Calibri"/>
                <w:b/>
                <w:bCs/>
                <w:color w:val="000000"/>
                <w:sz w:val="18"/>
                <w:szCs w:val="18"/>
                <w:lang w:eastAsia="en-GB"/>
              </w:rPr>
              <w:t>Robustness Index</w:t>
            </w:r>
          </w:p>
        </w:tc>
      </w:tr>
      <w:tr w:rsidR="00517278" w:rsidRPr="00C5223E" w14:paraId="7519ECD2" w14:textId="77777777" w:rsidTr="00517278">
        <w:trPr>
          <w:trHeight w:val="300"/>
        </w:trPr>
        <w:tc>
          <w:tcPr>
            <w:tcW w:w="704" w:type="dxa"/>
            <w:shd w:val="clear" w:color="auto" w:fill="auto"/>
            <w:noWrap/>
            <w:vAlign w:val="bottom"/>
          </w:tcPr>
          <w:p w14:paraId="53E42084" w14:textId="77777777" w:rsidR="00517278" w:rsidRPr="00C5223E" w:rsidRDefault="00517278" w:rsidP="00517278">
            <w:pPr>
              <w:spacing w:after="0" w:line="240" w:lineRule="auto"/>
              <w:rPr>
                <w:rFonts w:eastAsia="Times New Roman" w:cstheme="minorHAnsi"/>
                <w:color w:val="000000"/>
                <w:sz w:val="18"/>
                <w:szCs w:val="18"/>
                <w:lang w:eastAsia="en-GB"/>
              </w:rPr>
            </w:pPr>
            <w:r w:rsidRPr="00C5223E">
              <w:rPr>
                <w:rFonts w:ascii="Calibri" w:eastAsia="Times New Roman" w:hAnsi="Calibri" w:cs="Calibri"/>
                <w:color w:val="000000"/>
                <w:sz w:val="18"/>
                <w:szCs w:val="18"/>
                <w:lang w:eastAsia="en-GB"/>
              </w:rPr>
              <w:t>EU 27</w:t>
            </w:r>
          </w:p>
        </w:tc>
        <w:tc>
          <w:tcPr>
            <w:tcW w:w="709" w:type="dxa"/>
            <w:tcBorders>
              <w:top w:val="single" w:sz="4" w:space="0" w:color="auto"/>
              <w:bottom w:val="single" w:sz="4" w:space="0" w:color="auto"/>
            </w:tcBorders>
            <w:shd w:val="clear" w:color="auto" w:fill="auto"/>
            <w:noWrap/>
            <w:vAlign w:val="center"/>
          </w:tcPr>
          <w:p w14:paraId="71C05A37"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0.13</w:t>
            </w:r>
          </w:p>
        </w:tc>
        <w:tc>
          <w:tcPr>
            <w:tcW w:w="567" w:type="dxa"/>
            <w:tcBorders>
              <w:top w:val="single" w:sz="4" w:space="0" w:color="auto"/>
              <w:bottom w:val="single" w:sz="4" w:space="0" w:color="auto"/>
            </w:tcBorders>
            <w:shd w:val="clear" w:color="auto" w:fill="auto"/>
            <w:noWrap/>
            <w:vAlign w:val="center"/>
          </w:tcPr>
          <w:p w14:paraId="7B51F041"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0.21</w:t>
            </w:r>
          </w:p>
        </w:tc>
        <w:tc>
          <w:tcPr>
            <w:tcW w:w="709" w:type="dxa"/>
            <w:tcBorders>
              <w:top w:val="single" w:sz="4" w:space="0" w:color="auto"/>
              <w:bottom w:val="single" w:sz="4" w:space="0" w:color="auto"/>
            </w:tcBorders>
            <w:shd w:val="clear" w:color="auto" w:fill="auto"/>
            <w:noWrap/>
            <w:vAlign w:val="center"/>
          </w:tcPr>
          <w:p w14:paraId="117AEC9F"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0.14</w:t>
            </w:r>
          </w:p>
        </w:tc>
        <w:tc>
          <w:tcPr>
            <w:tcW w:w="708" w:type="dxa"/>
            <w:tcBorders>
              <w:top w:val="single" w:sz="4" w:space="0" w:color="auto"/>
              <w:bottom w:val="single" w:sz="4" w:space="0" w:color="auto"/>
              <w:right w:val="single" w:sz="4" w:space="0" w:color="auto"/>
            </w:tcBorders>
            <w:shd w:val="clear" w:color="auto" w:fill="auto"/>
            <w:noWrap/>
            <w:vAlign w:val="center"/>
          </w:tcPr>
          <w:p w14:paraId="33D43EBE"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7D497" w14:textId="77777777" w:rsidR="00517278" w:rsidRPr="006D2DC6" w:rsidRDefault="00517278" w:rsidP="00517278">
            <w:pPr>
              <w:spacing w:after="0" w:line="240" w:lineRule="auto"/>
              <w:jc w:val="center"/>
              <w:rPr>
                <w:rFonts w:eastAsia="Times New Roman" w:cstheme="minorHAnsi"/>
                <w:color w:val="000000"/>
                <w:sz w:val="18"/>
                <w:szCs w:val="18"/>
                <w:lang w:eastAsia="en-GB"/>
              </w:rPr>
            </w:pPr>
            <w:r w:rsidRPr="006D2DC6">
              <w:rPr>
                <w:sz w:val="18"/>
                <w:szCs w:val="18"/>
              </w:rPr>
              <w:t>-0.09</w:t>
            </w:r>
          </w:p>
        </w:tc>
        <w:tc>
          <w:tcPr>
            <w:tcW w:w="567" w:type="dxa"/>
            <w:tcBorders>
              <w:top w:val="single" w:sz="4" w:space="0" w:color="auto"/>
              <w:left w:val="single" w:sz="4" w:space="0" w:color="auto"/>
              <w:bottom w:val="single" w:sz="4" w:space="0" w:color="auto"/>
              <w:right w:val="double" w:sz="4" w:space="0" w:color="auto"/>
            </w:tcBorders>
            <w:vAlign w:val="center"/>
          </w:tcPr>
          <w:p w14:paraId="40238F54" w14:textId="77777777" w:rsidR="00517278" w:rsidRPr="00C5223E" w:rsidRDefault="00517278" w:rsidP="00517278">
            <w:pPr>
              <w:spacing w:after="0" w:line="240" w:lineRule="auto"/>
              <w:jc w:val="center"/>
              <w:rPr>
                <w:rFonts w:cstheme="minorHAnsi"/>
                <w:color w:val="000000"/>
                <w:sz w:val="18"/>
                <w:szCs w:val="18"/>
              </w:rPr>
            </w:pPr>
            <w:r w:rsidRPr="00C5223E">
              <w:rPr>
                <w:rFonts w:ascii="Calibri" w:hAnsi="Calibri" w:cs="Calibri"/>
                <w:color w:val="000000"/>
                <w:sz w:val="18"/>
                <w:szCs w:val="18"/>
              </w:rPr>
              <w:t>-0.04</w:t>
            </w:r>
          </w:p>
        </w:tc>
        <w:tc>
          <w:tcPr>
            <w:tcW w:w="851" w:type="dxa"/>
            <w:tcBorders>
              <w:left w:val="double" w:sz="4" w:space="0" w:color="auto"/>
            </w:tcBorders>
            <w:vAlign w:val="bottom"/>
          </w:tcPr>
          <w:p w14:paraId="2F3E67B4"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eastAsia="Times New Roman" w:hAnsi="Calibri" w:cs="Calibri"/>
                <w:color w:val="000000"/>
                <w:sz w:val="18"/>
                <w:szCs w:val="18"/>
                <w:lang w:eastAsia="en-GB"/>
              </w:rPr>
              <w:t>EU 27</w:t>
            </w:r>
          </w:p>
        </w:tc>
        <w:tc>
          <w:tcPr>
            <w:tcW w:w="850" w:type="dxa"/>
            <w:vAlign w:val="bottom"/>
          </w:tcPr>
          <w:p w14:paraId="081D243C"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-0.24</w:t>
            </w:r>
          </w:p>
        </w:tc>
        <w:tc>
          <w:tcPr>
            <w:tcW w:w="850" w:type="dxa"/>
            <w:tcBorders>
              <w:right w:val="single" w:sz="18" w:space="0" w:color="auto"/>
            </w:tcBorders>
            <w:vAlign w:val="bottom"/>
          </w:tcPr>
          <w:p w14:paraId="6103BBFB"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0.31</w:t>
            </w:r>
          </w:p>
        </w:tc>
        <w:tc>
          <w:tcPr>
            <w:tcW w:w="709" w:type="dxa"/>
            <w:tcBorders>
              <w:top w:val="single" w:sz="18" w:space="0" w:color="auto"/>
              <w:left w:val="single" w:sz="18" w:space="0" w:color="auto"/>
              <w:bottom w:val="single" w:sz="18" w:space="0" w:color="auto"/>
              <w:right w:val="single" w:sz="18" w:space="0" w:color="auto"/>
            </w:tcBorders>
            <w:vAlign w:val="bottom"/>
          </w:tcPr>
          <w:p w14:paraId="674F7023"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0.68</w:t>
            </w:r>
            <w:r>
              <w:rPr>
                <w:rFonts w:ascii="Calibri" w:hAnsi="Calibri" w:cs="Calibri"/>
                <w:color w:val="000000"/>
                <w:sz w:val="18"/>
                <w:szCs w:val="18"/>
              </w:rPr>
              <w:t>*</w:t>
            </w:r>
          </w:p>
        </w:tc>
        <w:tc>
          <w:tcPr>
            <w:tcW w:w="704" w:type="dxa"/>
            <w:tcBorders>
              <w:left w:val="single" w:sz="18" w:space="0" w:color="auto"/>
            </w:tcBorders>
            <w:vAlign w:val="bottom"/>
          </w:tcPr>
          <w:p w14:paraId="6D8DD464"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-0.24</w:t>
            </w:r>
          </w:p>
        </w:tc>
      </w:tr>
      <w:tr w:rsidR="00517278" w:rsidRPr="00C5223E" w14:paraId="07813ABA" w14:textId="77777777" w:rsidTr="00517278">
        <w:trPr>
          <w:trHeight w:val="300"/>
        </w:trPr>
        <w:tc>
          <w:tcPr>
            <w:tcW w:w="704" w:type="dxa"/>
            <w:shd w:val="clear" w:color="auto" w:fill="auto"/>
            <w:noWrap/>
            <w:vAlign w:val="bottom"/>
          </w:tcPr>
          <w:p w14:paraId="7E9F3516" w14:textId="77777777" w:rsidR="00517278" w:rsidRPr="00C5223E" w:rsidRDefault="00517278" w:rsidP="00517278">
            <w:pPr>
              <w:spacing w:after="0" w:line="240" w:lineRule="auto"/>
              <w:rPr>
                <w:rFonts w:eastAsia="Times New Roman" w:cstheme="minorHAnsi"/>
                <w:color w:val="000000"/>
                <w:sz w:val="18"/>
                <w:szCs w:val="18"/>
                <w:lang w:eastAsia="en-GB"/>
              </w:rPr>
            </w:pPr>
            <w:r w:rsidRPr="00C5223E">
              <w:rPr>
                <w:rFonts w:ascii="Calibri" w:eastAsia="Times New Roman" w:hAnsi="Calibri" w:cs="Calibri"/>
                <w:color w:val="000000"/>
                <w:sz w:val="18"/>
                <w:szCs w:val="18"/>
                <w:lang w:eastAsia="en-GB"/>
              </w:rPr>
              <w:t>EU++ 31</w:t>
            </w:r>
          </w:p>
        </w:tc>
        <w:tc>
          <w:tcPr>
            <w:tcW w:w="709" w:type="dxa"/>
            <w:tcBorders>
              <w:top w:val="single" w:sz="4" w:space="0" w:color="auto"/>
              <w:bottom w:val="single" w:sz="4" w:space="0" w:color="auto"/>
            </w:tcBorders>
            <w:shd w:val="clear" w:color="auto" w:fill="auto"/>
            <w:noWrap/>
            <w:vAlign w:val="center"/>
          </w:tcPr>
          <w:p w14:paraId="3CC4967C"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0.17</w:t>
            </w:r>
          </w:p>
        </w:tc>
        <w:tc>
          <w:tcPr>
            <w:tcW w:w="567" w:type="dxa"/>
            <w:tcBorders>
              <w:top w:val="single" w:sz="4" w:space="0" w:color="auto"/>
              <w:bottom w:val="single" w:sz="4" w:space="0" w:color="auto"/>
            </w:tcBorders>
            <w:shd w:val="clear" w:color="auto" w:fill="auto"/>
            <w:noWrap/>
            <w:vAlign w:val="center"/>
          </w:tcPr>
          <w:p w14:paraId="5CCDF8DF"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0.34</w:t>
            </w:r>
          </w:p>
        </w:tc>
        <w:tc>
          <w:tcPr>
            <w:tcW w:w="709" w:type="dxa"/>
            <w:tcBorders>
              <w:top w:val="single" w:sz="4" w:space="0" w:color="auto"/>
              <w:bottom w:val="single" w:sz="4" w:space="0" w:color="auto"/>
            </w:tcBorders>
            <w:shd w:val="clear" w:color="auto" w:fill="auto"/>
            <w:noWrap/>
            <w:vAlign w:val="center"/>
          </w:tcPr>
          <w:p w14:paraId="64D17D71"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0.28</w:t>
            </w:r>
          </w:p>
        </w:tc>
        <w:tc>
          <w:tcPr>
            <w:tcW w:w="708" w:type="dxa"/>
            <w:tcBorders>
              <w:top w:val="single" w:sz="4" w:space="0" w:color="auto"/>
              <w:bottom w:val="single" w:sz="4" w:space="0" w:color="auto"/>
              <w:right w:val="single" w:sz="4" w:space="0" w:color="auto"/>
            </w:tcBorders>
            <w:shd w:val="clear" w:color="auto" w:fill="auto"/>
            <w:noWrap/>
            <w:vAlign w:val="center"/>
          </w:tcPr>
          <w:p w14:paraId="53C6509C"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F5479" w14:textId="77777777" w:rsidR="00517278" w:rsidRPr="006D2DC6" w:rsidRDefault="00517278" w:rsidP="00517278">
            <w:pPr>
              <w:spacing w:after="0" w:line="240" w:lineRule="auto"/>
              <w:jc w:val="center"/>
              <w:rPr>
                <w:rFonts w:eastAsia="Times New Roman" w:cstheme="minorHAnsi"/>
                <w:color w:val="000000"/>
                <w:sz w:val="18"/>
                <w:szCs w:val="18"/>
                <w:lang w:eastAsia="en-GB"/>
              </w:rPr>
            </w:pPr>
            <w:r w:rsidRPr="006D2DC6">
              <w:rPr>
                <w:sz w:val="18"/>
                <w:szCs w:val="18"/>
              </w:rPr>
              <w:t>-0.20</w:t>
            </w:r>
          </w:p>
        </w:tc>
        <w:tc>
          <w:tcPr>
            <w:tcW w:w="567" w:type="dxa"/>
            <w:tcBorders>
              <w:top w:val="single" w:sz="4" w:space="0" w:color="auto"/>
              <w:left w:val="single" w:sz="4" w:space="0" w:color="auto"/>
              <w:bottom w:val="single" w:sz="4" w:space="0" w:color="auto"/>
              <w:right w:val="double" w:sz="4" w:space="0" w:color="auto"/>
            </w:tcBorders>
            <w:vAlign w:val="center"/>
          </w:tcPr>
          <w:p w14:paraId="3928A410" w14:textId="77777777" w:rsidR="00517278" w:rsidRPr="00C5223E" w:rsidRDefault="00517278" w:rsidP="00517278">
            <w:pPr>
              <w:spacing w:after="0" w:line="240" w:lineRule="auto"/>
              <w:jc w:val="center"/>
              <w:rPr>
                <w:rFonts w:cstheme="minorHAnsi"/>
                <w:color w:val="000000"/>
                <w:sz w:val="18"/>
                <w:szCs w:val="18"/>
              </w:rPr>
            </w:pPr>
            <w:r w:rsidRPr="00C5223E">
              <w:rPr>
                <w:rFonts w:ascii="Calibri" w:hAnsi="Calibri" w:cs="Calibri"/>
                <w:color w:val="000000"/>
                <w:sz w:val="18"/>
                <w:szCs w:val="18"/>
              </w:rPr>
              <w:t>-0.11</w:t>
            </w:r>
          </w:p>
        </w:tc>
        <w:tc>
          <w:tcPr>
            <w:tcW w:w="851" w:type="dxa"/>
            <w:tcBorders>
              <w:left w:val="double" w:sz="4" w:space="0" w:color="auto"/>
            </w:tcBorders>
            <w:vAlign w:val="bottom"/>
          </w:tcPr>
          <w:p w14:paraId="672AC843"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eastAsia="Times New Roman" w:hAnsi="Calibri" w:cs="Calibri"/>
                <w:color w:val="000000"/>
                <w:sz w:val="18"/>
                <w:szCs w:val="18"/>
                <w:lang w:eastAsia="en-GB"/>
              </w:rPr>
              <w:t>EU++ 31</w:t>
            </w:r>
          </w:p>
        </w:tc>
        <w:tc>
          <w:tcPr>
            <w:tcW w:w="850" w:type="dxa"/>
            <w:vAlign w:val="bottom"/>
          </w:tcPr>
          <w:p w14:paraId="6F5192FF"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-0.21</w:t>
            </w:r>
          </w:p>
        </w:tc>
        <w:tc>
          <w:tcPr>
            <w:tcW w:w="850" w:type="dxa"/>
            <w:tcBorders>
              <w:right w:val="dotted" w:sz="18" w:space="0" w:color="auto"/>
            </w:tcBorders>
            <w:vAlign w:val="bottom"/>
          </w:tcPr>
          <w:p w14:paraId="2781269E"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0.32</w:t>
            </w:r>
          </w:p>
        </w:tc>
        <w:tc>
          <w:tcPr>
            <w:tcW w:w="709" w:type="dxa"/>
            <w:tcBorders>
              <w:top w:val="single" w:sz="18" w:space="0" w:color="auto"/>
              <w:left w:val="dotted" w:sz="18" w:space="0" w:color="auto"/>
              <w:bottom w:val="dotted" w:sz="18" w:space="0" w:color="auto"/>
              <w:right w:val="dotted" w:sz="18" w:space="0" w:color="auto"/>
            </w:tcBorders>
            <w:vAlign w:val="bottom"/>
          </w:tcPr>
          <w:p w14:paraId="20B3371E"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0.51</w:t>
            </w:r>
          </w:p>
        </w:tc>
        <w:tc>
          <w:tcPr>
            <w:tcW w:w="704" w:type="dxa"/>
            <w:tcBorders>
              <w:left w:val="dotted" w:sz="18" w:space="0" w:color="auto"/>
            </w:tcBorders>
            <w:vAlign w:val="bottom"/>
          </w:tcPr>
          <w:p w14:paraId="16564AD3"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-0.21</w:t>
            </w:r>
          </w:p>
        </w:tc>
      </w:tr>
      <w:tr w:rsidR="00517278" w:rsidRPr="00C5223E" w14:paraId="6D161E10" w14:textId="77777777" w:rsidTr="00517278">
        <w:trPr>
          <w:trHeight w:val="300"/>
        </w:trPr>
        <w:tc>
          <w:tcPr>
            <w:tcW w:w="704" w:type="dxa"/>
            <w:shd w:val="clear" w:color="auto" w:fill="auto"/>
            <w:noWrap/>
            <w:vAlign w:val="bottom"/>
          </w:tcPr>
          <w:p w14:paraId="03B69C49" w14:textId="77777777" w:rsidR="00517278" w:rsidRPr="00C5223E" w:rsidRDefault="00517278" w:rsidP="00517278">
            <w:pPr>
              <w:spacing w:after="0" w:line="240" w:lineRule="auto"/>
              <w:rPr>
                <w:rFonts w:eastAsia="Times New Roman" w:cstheme="minorHAnsi"/>
                <w:color w:val="000000"/>
                <w:sz w:val="18"/>
                <w:szCs w:val="18"/>
                <w:lang w:eastAsia="en-GB"/>
              </w:rPr>
            </w:pPr>
            <w:r w:rsidRPr="00C5223E">
              <w:rPr>
                <w:rFonts w:ascii="Calibri" w:eastAsia="Times New Roman" w:hAnsi="Calibri" w:cs="Calibri"/>
                <w:color w:val="000000"/>
                <w:sz w:val="18"/>
                <w:szCs w:val="18"/>
                <w:lang w:eastAsia="en-GB"/>
              </w:rPr>
              <w:t>OECD 42</w:t>
            </w:r>
          </w:p>
        </w:tc>
        <w:tc>
          <w:tcPr>
            <w:tcW w:w="709" w:type="dxa"/>
            <w:tcBorders>
              <w:top w:val="single" w:sz="4" w:space="0" w:color="auto"/>
              <w:bottom w:val="single" w:sz="4" w:space="0" w:color="auto"/>
            </w:tcBorders>
            <w:shd w:val="clear" w:color="auto" w:fill="auto"/>
            <w:noWrap/>
            <w:vAlign w:val="center"/>
          </w:tcPr>
          <w:p w14:paraId="0F963E2A"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0.03</w:t>
            </w:r>
          </w:p>
        </w:tc>
        <w:tc>
          <w:tcPr>
            <w:tcW w:w="567" w:type="dxa"/>
            <w:tcBorders>
              <w:top w:val="single" w:sz="4" w:space="0" w:color="auto"/>
              <w:bottom w:val="single" w:sz="4" w:space="0" w:color="auto"/>
            </w:tcBorders>
            <w:shd w:val="clear" w:color="auto" w:fill="auto"/>
            <w:noWrap/>
            <w:vAlign w:val="center"/>
          </w:tcPr>
          <w:p w14:paraId="11DB9A17"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0.04</w:t>
            </w:r>
          </w:p>
        </w:tc>
        <w:tc>
          <w:tcPr>
            <w:tcW w:w="709" w:type="dxa"/>
            <w:tcBorders>
              <w:top w:val="single" w:sz="4" w:space="0" w:color="auto"/>
              <w:bottom w:val="single" w:sz="4" w:space="0" w:color="auto"/>
            </w:tcBorders>
            <w:shd w:val="clear" w:color="auto" w:fill="auto"/>
            <w:noWrap/>
            <w:vAlign w:val="center"/>
          </w:tcPr>
          <w:p w14:paraId="30B32D1D"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0.23</w:t>
            </w:r>
          </w:p>
        </w:tc>
        <w:tc>
          <w:tcPr>
            <w:tcW w:w="708" w:type="dxa"/>
            <w:tcBorders>
              <w:top w:val="single" w:sz="4" w:space="0" w:color="auto"/>
              <w:bottom w:val="single" w:sz="4" w:space="0" w:color="auto"/>
            </w:tcBorders>
            <w:shd w:val="clear" w:color="auto" w:fill="auto"/>
            <w:noWrap/>
            <w:vAlign w:val="center"/>
          </w:tcPr>
          <w:p w14:paraId="64D67352" w14:textId="77777777" w:rsidR="00517278" w:rsidRPr="00C5223E" w:rsidRDefault="00517278" w:rsidP="00517278">
            <w:pPr>
              <w:spacing w:after="0" w:line="240" w:lineRule="auto"/>
              <w:jc w:val="center"/>
              <w:rPr>
                <w:rFonts w:eastAsia="Times New Roman" w:cstheme="minorHAnsi"/>
                <w:color w:val="000000"/>
                <w:sz w:val="18"/>
                <w:szCs w:val="18"/>
                <w:lang w:eastAsia="en-GB"/>
              </w:rPr>
            </w:pPr>
            <w:r w:rsidRPr="00C5223E">
              <w:rPr>
                <w:rFonts w:ascii="Calibri" w:hAnsi="Calibri" w:cs="Calibri"/>
                <w:color w:val="000000"/>
                <w:sz w:val="18"/>
                <w:szCs w:val="18"/>
              </w:rPr>
              <w:t>0.10</w:t>
            </w:r>
          </w:p>
        </w:tc>
        <w:tc>
          <w:tcPr>
            <w:tcW w:w="567" w:type="dxa"/>
            <w:tcBorders>
              <w:top w:val="single" w:sz="4" w:space="0" w:color="auto"/>
              <w:bottom w:val="single" w:sz="4" w:space="0" w:color="auto"/>
            </w:tcBorders>
            <w:shd w:val="clear" w:color="auto" w:fill="auto"/>
            <w:noWrap/>
            <w:vAlign w:val="center"/>
          </w:tcPr>
          <w:p w14:paraId="1212FD10" w14:textId="77777777" w:rsidR="00517278" w:rsidRPr="006D2DC6" w:rsidRDefault="00517278" w:rsidP="00517278">
            <w:pPr>
              <w:spacing w:after="0" w:line="240" w:lineRule="auto"/>
              <w:jc w:val="center"/>
              <w:rPr>
                <w:rFonts w:eastAsia="Times New Roman" w:cstheme="minorHAnsi"/>
                <w:color w:val="000000"/>
                <w:sz w:val="18"/>
                <w:szCs w:val="18"/>
                <w:lang w:eastAsia="en-GB"/>
              </w:rPr>
            </w:pPr>
            <w:r w:rsidRPr="006D2DC6">
              <w:rPr>
                <w:sz w:val="18"/>
                <w:szCs w:val="18"/>
              </w:rPr>
              <w:t>0.16</w:t>
            </w:r>
          </w:p>
        </w:tc>
        <w:tc>
          <w:tcPr>
            <w:tcW w:w="567" w:type="dxa"/>
            <w:tcBorders>
              <w:top w:val="single" w:sz="4" w:space="0" w:color="auto"/>
              <w:bottom w:val="single" w:sz="4" w:space="0" w:color="auto"/>
              <w:right w:val="double" w:sz="4" w:space="0" w:color="auto"/>
            </w:tcBorders>
            <w:vAlign w:val="center"/>
          </w:tcPr>
          <w:p w14:paraId="7D831458" w14:textId="77777777" w:rsidR="00517278" w:rsidRPr="00C5223E" w:rsidRDefault="00517278" w:rsidP="00517278">
            <w:pPr>
              <w:spacing w:after="0" w:line="240" w:lineRule="auto"/>
              <w:jc w:val="center"/>
              <w:rPr>
                <w:rFonts w:cstheme="minorHAnsi"/>
                <w:color w:val="000000"/>
                <w:sz w:val="18"/>
                <w:szCs w:val="18"/>
              </w:rPr>
            </w:pPr>
            <w:r w:rsidRPr="00C5223E">
              <w:rPr>
                <w:rFonts w:ascii="Calibri" w:hAnsi="Calibri" w:cs="Calibri"/>
                <w:color w:val="000000"/>
                <w:sz w:val="18"/>
                <w:szCs w:val="18"/>
              </w:rPr>
              <w:t>-0.23</w:t>
            </w:r>
          </w:p>
        </w:tc>
        <w:tc>
          <w:tcPr>
            <w:tcW w:w="851" w:type="dxa"/>
            <w:tcBorders>
              <w:left w:val="double" w:sz="4" w:space="0" w:color="auto"/>
            </w:tcBorders>
            <w:vAlign w:val="bottom"/>
          </w:tcPr>
          <w:p w14:paraId="28B06364"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eastAsia="Times New Roman" w:hAnsi="Calibri" w:cs="Calibri"/>
                <w:color w:val="000000"/>
                <w:sz w:val="18"/>
                <w:szCs w:val="18"/>
                <w:lang w:eastAsia="en-GB"/>
              </w:rPr>
              <w:t>OECD 42</w:t>
            </w:r>
          </w:p>
        </w:tc>
        <w:tc>
          <w:tcPr>
            <w:tcW w:w="850" w:type="dxa"/>
            <w:vAlign w:val="bottom"/>
          </w:tcPr>
          <w:p w14:paraId="11E1AAB4"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0.11</w:t>
            </w:r>
          </w:p>
        </w:tc>
        <w:tc>
          <w:tcPr>
            <w:tcW w:w="850" w:type="dxa"/>
            <w:tcBorders>
              <w:right w:val="dotted" w:sz="18" w:space="0" w:color="auto"/>
            </w:tcBorders>
            <w:vAlign w:val="bottom"/>
          </w:tcPr>
          <w:p w14:paraId="195E77C9"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0.31</w:t>
            </w:r>
            <w:r>
              <w:rPr>
                <w:rFonts w:ascii="Calibri" w:hAnsi="Calibri" w:cs="Calibri"/>
                <w:color w:val="000000"/>
                <w:sz w:val="18"/>
                <w:szCs w:val="18"/>
              </w:rPr>
              <w:t>*</w:t>
            </w:r>
          </w:p>
        </w:tc>
        <w:tc>
          <w:tcPr>
            <w:tcW w:w="709" w:type="dxa"/>
            <w:tcBorders>
              <w:top w:val="dotted" w:sz="18" w:space="0" w:color="auto"/>
              <w:left w:val="dotted" w:sz="18" w:space="0" w:color="auto"/>
              <w:bottom w:val="dotted" w:sz="18" w:space="0" w:color="auto"/>
              <w:right w:val="dotted" w:sz="18" w:space="0" w:color="auto"/>
            </w:tcBorders>
            <w:vAlign w:val="bottom"/>
          </w:tcPr>
          <w:p w14:paraId="58261CEE"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0.47</w:t>
            </w:r>
            <w:r>
              <w:rPr>
                <w:rFonts w:ascii="Calibri" w:hAnsi="Calibri" w:cs="Calibri"/>
                <w:color w:val="000000"/>
                <w:sz w:val="18"/>
                <w:szCs w:val="18"/>
              </w:rPr>
              <w:t>*</w:t>
            </w:r>
          </w:p>
        </w:tc>
        <w:tc>
          <w:tcPr>
            <w:tcW w:w="704" w:type="dxa"/>
            <w:tcBorders>
              <w:left w:val="dotted" w:sz="18" w:space="0" w:color="auto"/>
            </w:tcBorders>
            <w:vAlign w:val="bottom"/>
          </w:tcPr>
          <w:p w14:paraId="4930B82B" w14:textId="77777777" w:rsidR="00517278" w:rsidRPr="00C5223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-0.14</w:t>
            </w:r>
          </w:p>
        </w:tc>
      </w:tr>
      <w:tr w:rsidR="00517278" w:rsidRPr="003A37BE" w14:paraId="18214E0D" w14:textId="77777777" w:rsidTr="00517278">
        <w:trPr>
          <w:trHeight w:val="300"/>
        </w:trPr>
        <w:tc>
          <w:tcPr>
            <w:tcW w:w="4531" w:type="dxa"/>
            <w:gridSpan w:val="7"/>
            <w:tcBorders>
              <w:right w:val="double" w:sz="4" w:space="0" w:color="auto"/>
            </w:tcBorders>
            <w:shd w:val="clear" w:color="auto" w:fill="auto"/>
            <w:noWrap/>
            <w:vAlign w:val="center"/>
          </w:tcPr>
          <w:p w14:paraId="048C40DB" w14:textId="77777777" w:rsidR="00517278" w:rsidRPr="003A37BE" w:rsidRDefault="00517278" w:rsidP="00517278">
            <w:pPr>
              <w:spacing w:after="0" w:line="240" w:lineRule="auto"/>
              <w:rPr>
                <w:rFonts w:cstheme="minorHAnsi"/>
                <w:color w:val="000000"/>
                <w:sz w:val="18"/>
                <w:szCs w:val="18"/>
              </w:rPr>
            </w:pPr>
            <w:r w:rsidRPr="003A37BE">
              <w:rPr>
                <w:rFonts w:ascii="Calibri" w:eastAsia="Times New Roman" w:hAnsi="Calibri" w:cs="Calibri"/>
                <w:b/>
                <w:bCs/>
                <w:color w:val="000000"/>
                <w:sz w:val="18"/>
                <w:szCs w:val="18"/>
                <w:lang w:eastAsia="en-GB"/>
              </w:rPr>
              <w:t>Resilience Index</w:t>
            </w:r>
          </w:p>
        </w:tc>
        <w:tc>
          <w:tcPr>
            <w:tcW w:w="3964" w:type="dxa"/>
            <w:gridSpan w:val="5"/>
            <w:tcBorders>
              <w:left w:val="double" w:sz="4" w:space="0" w:color="auto"/>
            </w:tcBorders>
            <w:vAlign w:val="center"/>
          </w:tcPr>
          <w:p w14:paraId="13A0BA8C" w14:textId="77777777" w:rsidR="00517278" w:rsidRPr="003A37BE" w:rsidRDefault="00517278" w:rsidP="00517278">
            <w:pPr>
              <w:spacing w:after="0" w:line="240" w:lineRule="auto"/>
              <w:rPr>
                <w:rFonts w:ascii="Calibri" w:eastAsia="Times New Roman" w:hAnsi="Calibri" w:cs="Calibri"/>
                <w:b/>
                <w:bCs/>
                <w:color w:val="000000"/>
                <w:sz w:val="18"/>
                <w:szCs w:val="18"/>
                <w:lang w:eastAsia="en-GB"/>
              </w:rPr>
            </w:pPr>
            <w:r w:rsidRPr="003A37BE">
              <w:rPr>
                <w:rFonts w:ascii="Calibri" w:eastAsia="Times New Roman" w:hAnsi="Calibri" w:cs="Calibri"/>
                <w:b/>
                <w:bCs/>
                <w:color w:val="000000"/>
                <w:sz w:val="18"/>
                <w:szCs w:val="18"/>
                <w:lang w:eastAsia="en-GB"/>
              </w:rPr>
              <w:t>Resilience Index</w:t>
            </w:r>
          </w:p>
        </w:tc>
      </w:tr>
      <w:tr w:rsidR="00517278" w:rsidRPr="003A37BE" w14:paraId="096258D9" w14:textId="77777777" w:rsidTr="00517278">
        <w:trPr>
          <w:trHeight w:val="300"/>
        </w:trPr>
        <w:tc>
          <w:tcPr>
            <w:tcW w:w="704" w:type="dxa"/>
            <w:shd w:val="clear" w:color="auto" w:fill="auto"/>
            <w:noWrap/>
            <w:vAlign w:val="bottom"/>
          </w:tcPr>
          <w:p w14:paraId="50BBFD3F" w14:textId="77777777" w:rsidR="00517278" w:rsidRPr="003A37BE" w:rsidRDefault="00517278" w:rsidP="00517278">
            <w:pPr>
              <w:spacing w:after="0" w:line="240" w:lineRule="auto"/>
              <w:rPr>
                <w:rFonts w:eastAsia="Times New Roman" w:cstheme="minorHAnsi"/>
                <w:color w:val="000000"/>
                <w:sz w:val="18"/>
                <w:szCs w:val="18"/>
                <w:lang w:eastAsia="en-GB"/>
              </w:rPr>
            </w:pPr>
            <w:r w:rsidRPr="003A37BE">
              <w:rPr>
                <w:rFonts w:ascii="Calibri" w:eastAsia="Times New Roman" w:hAnsi="Calibri" w:cs="Calibri"/>
                <w:color w:val="000000"/>
                <w:sz w:val="18"/>
                <w:szCs w:val="18"/>
                <w:lang w:eastAsia="en-GB"/>
              </w:rPr>
              <w:t>EU 27</w:t>
            </w:r>
          </w:p>
        </w:tc>
        <w:tc>
          <w:tcPr>
            <w:tcW w:w="709" w:type="dxa"/>
            <w:tcBorders>
              <w:top w:val="single" w:sz="4" w:space="0" w:color="auto"/>
              <w:bottom w:val="dotted" w:sz="18" w:space="0" w:color="auto"/>
            </w:tcBorders>
            <w:shd w:val="clear" w:color="auto" w:fill="auto"/>
            <w:noWrap/>
            <w:vAlign w:val="center"/>
          </w:tcPr>
          <w:p w14:paraId="56EF4063" w14:textId="77777777" w:rsidR="00517278" w:rsidRPr="003A37BE" w:rsidRDefault="00517278" w:rsidP="00517278">
            <w:pPr>
              <w:spacing w:after="0" w:line="240" w:lineRule="auto"/>
              <w:jc w:val="center"/>
              <w:rPr>
                <w:rFonts w:eastAsia="Times New Roman" w:cstheme="minorHAnsi"/>
                <w:color w:val="000000"/>
                <w:sz w:val="18"/>
                <w:szCs w:val="18"/>
                <w:lang w:eastAsia="en-GB"/>
              </w:rPr>
            </w:pPr>
            <w:r w:rsidRPr="003A37BE">
              <w:rPr>
                <w:rFonts w:ascii="Calibri" w:hAnsi="Calibri" w:cs="Calibri"/>
                <w:color w:val="000000"/>
                <w:sz w:val="18"/>
                <w:szCs w:val="18"/>
              </w:rPr>
              <w:t>0.39</w:t>
            </w:r>
            <w:r>
              <w:rPr>
                <w:rFonts w:ascii="Calibri" w:hAnsi="Calibri" w:cs="Calibri"/>
                <w:color w:val="000000"/>
                <w:sz w:val="18"/>
                <w:szCs w:val="18"/>
              </w:rPr>
              <w:t>*</w:t>
            </w:r>
          </w:p>
        </w:tc>
        <w:tc>
          <w:tcPr>
            <w:tcW w:w="567" w:type="dxa"/>
            <w:tcBorders>
              <w:top w:val="single" w:sz="4" w:space="0" w:color="auto"/>
              <w:bottom w:val="single" w:sz="4" w:space="0" w:color="auto"/>
            </w:tcBorders>
            <w:shd w:val="clear" w:color="auto" w:fill="auto"/>
            <w:noWrap/>
            <w:vAlign w:val="center"/>
          </w:tcPr>
          <w:p w14:paraId="33860263" w14:textId="77777777" w:rsidR="00517278" w:rsidRPr="003A37BE" w:rsidRDefault="00517278" w:rsidP="00517278">
            <w:pPr>
              <w:spacing w:after="0" w:line="240" w:lineRule="auto"/>
              <w:jc w:val="center"/>
              <w:rPr>
                <w:rFonts w:eastAsia="Times New Roman" w:cstheme="minorHAnsi"/>
                <w:color w:val="000000"/>
                <w:sz w:val="18"/>
                <w:szCs w:val="18"/>
                <w:lang w:eastAsia="en-GB"/>
              </w:rPr>
            </w:pPr>
            <w:r w:rsidRPr="003A37BE">
              <w:rPr>
                <w:rFonts w:ascii="Calibri" w:hAnsi="Calibri" w:cs="Calibri"/>
                <w:color w:val="000000"/>
                <w:sz w:val="18"/>
                <w:szCs w:val="18"/>
              </w:rPr>
              <w:t>0.22</w:t>
            </w:r>
          </w:p>
        </w:tc>
        <w:tc>
          <w:tcPr>
            <w:tcW w:w="709" w:type="dxa"/>
            <w:tcBorders>
              <w:top w:val="single" w:sz="4" w:space="0" w:color="auto"/>
              <w:bottom w:val="dotted" w:sz="18" w:space="0" w:color="auto"/>
            </w:tcBorders>
            <w:shd w:val="clear" w:color="auto" w:fill="auto"/>
            <w:noWrap/>
            <w:vAlign w:val="center"/>
          </w:tcPr>
          <w:p w14:paraId="37166370" w14:textId="77777777" w:rsidR="00517278" w:rsidRPr="003A37BE" w:rsidRDefault="00517278" w:rsidP="00517278">
            <w:pPr>
              <w:spacing w:after="0" w:line="240" w:lineRule="auto"/>
              <w:jc w:val="center"/>
              <w:rPr>
                <w:rFonts w:eastAsia="Times New Roman" w:cstheme="minorHAnsi"/>
                <w:color w:val="000000"/>
                <w:sz w:val="18"/>
                <w:szCs w:val="18"/>
                <w:lang w:eastAsia="en-GB"/>
              </w:rPr>
            </w:pPr>
            <w:r w:rsidRPr="003A37BE">
              <w:rPr>
                <w:rFonts w:ascii="Calibri" w:hAnsi="Calibri" w:cs="Calibri"/>
                <w:color w:val="000000"/>
                <w:sz w:val="18"/>
                <w:szCs w:val="18"/>
              </w:rPr>
              <w:t>0.36</w:t>
            </w:r>
          </w:p>
        </w:tc>
        <w:tc>
          <w:tcPr>
            <w:tcW w:w="708" w:type="dxa"/>
            <w:tcBorders>
              <w:top w:val="single" w:sz="4" w:space="0" w:color="auto"/>
              <w:bottom w:val="single" w:sz="4" w:space="0" w:color="auto"/>
            </w:tcBorders>
            <w:shd w:val="clear" w:color="auto" w:fill="auto"/>
            <w:noWrap/>
            <w:vAlign w:val="center"/>
          </w:tcPr>
          <w:p w14:paraId="70F1807F" w14:textId="77777777" w:rsidR="00517278" w:rsidRPr="003A37BE" w:rsidRDefault="00517278" w:rsidP="00517278">
            <w:pPr>
              <w:spacing w:after="0" w:line="240" w:lineRule="auto"/>
              <w:jc w:val="center"/>
              <w:rPr>
                <w:rFonts w:eastAsia="Times New Roman" w:cstheme="minorHAnsi"/>
                <w:color w:val="000000"/>
                <w:sz w:val="18"/>
                <w:szCs w:val="18"/>
                <w:lang w:eastAsia="en-GB"/>
              </w:rPr>
            </w:pPr>
            <w:r w:rsidRPr="003A37BE">
              <w:rPr>
                <w:rFonts w:ascii="Calibri" w:hAnsi="Calibri" w:cs="Calibri"/>
                <w:color w:val="000000"/>
                <w:sz w:val="18"/>
                <w:szCs w:val="18"/>
              </w:rPr>
              <w:t>-0.30</w:t>
            </w:r>
          </w:p>
        </w:tc>
        <w:tc>
          <w:tcPr>
            <w:tcW w:w="567" w:type="dxa"/>
            <w:tcBorders>
              <w:top w:val="single" w:sz="4" w:space="0" w:color="auto"/>
              <w:bottom w:val="single" w:sz="4" w:space="0" w:color="auto"/>
            </w:tcBorders>
            <w:shd w:val="clear" w:color="auto" w:fill="auto"/>
            <w:noWrap/>
            <w:vAlign w:val="center"/>
          </w:tcPr>
          <w:p w14:paraId="7BDB8CE8" w14:textId="77777777" w:rsidR="00517278" w:rsidRPr="006D2DC6" w:rsidRDefault="00517278" w:rsidP="00517278">
            <w:pPr>
              <w:spacing w:after="0" w:line="240" w:lineRule="auto"/>
              <w:jc w:val="center"/>
              <w:rPr>
                <w:rFonts w:eastAsia="Times New Roman" w:cstheme="minorHAnsi"/>
                <w:color w:val="000000"/>
                <w:sz w:val="18"/>
                <w:szCs w:val="18"/>
                <w:lang w:eastAsia="en-GB"/>
              </w:rPr>
            </w:pPr>
            <w:r w:rsidRPr="006D2DC6">
              <w:rPr>
                <w:sz w:val="18"/>
                <w:szCs w:val="18"/>
              </w:rPr>
              <w:t>-0.19</w:t>
            </w:r>
          </w:p>
        </w:tc>
        <w:tc>
          <w:tcPr>
            <w:tcW w:w="567" w:type="dxa"/>
            <w:tcBorders>
              <w:top w:val="single" w:sz="4" w:space="0" w:color="auto"/>
              <w:bottom w:val="single" w:sz="4" w:space="0" w:color="auto"/>
              <w:right w:val="double" w:sz="4" w:space="0" w:color="auto"/>
            </w:tcBorders>
            <w:vAlign w:val="center"/>
          </w:tcPr>
          <w:p w14:paraId="30B99B64" w14:textId="77777777" w:rsidR="00517278" w:rsidRPr="003A37BE" w:rsidRDefault="00517278" w:rsidP="00517278">
            <w:pPr>
              <w:spacing w:after="0" w:line="240" w:lineRule="auto"/>
              <w:jc w:val="center"/>
              <w:rPr>
                <w:rFonts w:cstheme="minorHAnsi"/>
                <w:color w:val="000000"/>
                <w:sz w:val="18"/>
                <w:szCs w:val="18"/>
              </w:rPr>
            </w:pPr>
            <w:r w:rsidRPr="003A37BE">
              <w:rPr>
                <w:rFonts w:ascii="Calibri" w:hAnsi="Calibri" w:cs="Calibri"/>
                <w:color w:val="000000"/>
                <w:sz w:val="18"/>
                <w:szCs w:val="18"/>
              </w:rPr>
              <w:t>0.04</w:t>
            </w:r>
          </w:p>
        </w:tc>
        <w:tc>
          <w:tcPr>
            <w:tcW w:w="851" w:type="dxa"/>
            <w:tcBorders>
              <w:left w:val="double" w:sz="4" w:space="0" w:color="auto"/>
              <w:right w:val="dotted" w:sz="18" w:space="0" w:color="auto"/>
            </w:tcBorders>
            <w:vAlign w:val="bottom"/>
          </w:tcPr>
          <w:p w14:paraId="5B8B0F96" w14:textId="77777777" w:rsidR="00517278" w:rsidRPr="003A37BE" w:rsidRDefault="00517278" w:rsidP="00517278">
            <w:pPr>
              <w:spacing w:after="0" w:line="240" w:lineRule="auto"/>
              <w:jc w:val="center"/>
              <w:rPr>
                <w:rFonts w:ascii="Calibri" w:hAnsi="Calibri" w:cs="Calibri"/>
                <w:color w:val="000000"/>
                <w:sz w:val="18"/>
                <w:szCs w:val="18"/>
              </w:rPr>
            </w:pPr>
            <w:r w:rsidRPr="003F1B0A">
              <w:rPr>
                <w:rFonts w:ascii="Calibri" w:eastAsia="Times New Roman" w:hAnsi="Calibri" w:cs="Calibri"/>
                <w:color w:val="000000"/>
                <w:sz w:val="18"/>
                <w:szCs w:val="18"/>
                <w:lang w:eastAsia="en-GB"/>
              </w:rPr>
              <w:t>EU 27</w:t>
            </w:r>
          </w:p>
        </w:tc>
        <w:tc>
          <w:tcPr>
            <w:tcW w:w="850" w:type="dxa"/>
            <w:tcBorders>
              <w:top w:val="dotted" w:sz="18" w:space="0" w:color="auto"/>
              <w:left w:val="dotted" w:sz="18" w:space="0" w:color="auto"/>
              <w:bottom w:val="dotted" w:sz="18" w:space="0" w:color="auto"/>
              <w:right w:val="dotted" w:sz="18" w:space="0" w:color="auto"/>
            </w:tcBorders>
            <w:vAlign w:val="bottom"/>
          </w:tcPr>
          <w:p w14:paraId="00E1D98B" w14:textId="77777777" w:rsidR="00517278" w:rsidRPr="003A37B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-0.41</w:t>
            </w:r>
          </w:p>
        </w:tc>
        <w:tc>
          <w:tcPr>
            <w:tcW w:w="850" w:type="dxa"/>
            <w:tcBorders>
              <w:top w:val="dotted" w:sz="18" w:space="0" w:color="auto"/>
              <w:left w:val="dotted" w:sz="18" w:space="0" w:color="auto"/>
              <w:bottom w:val="dotted" w:sz="18" w:space="0" w:color="auto"/>
              <w:right w:val="single" w:sz="18" w:space="0" w:color="auto"/>
            </w:tcBorders>
            <w:vAlign w:val="bottom"/>
          </w:tcPr>
          <w:p w14:paraId="73635A1F" w14:textId="77777777" w:rsidR="00517278" w:rsidRPr="003A37B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0.58</w:t>
            </w:r>
            <w:r>
              <w:rPr>
                <w:rFonts w:ascii="Calibri" w:hAnsi="Calibri" w:cs="Calibri"/>
                <w:color w:val="000000"/>
                <w:sz w:val="18"/>
                <w:szCs w:val="18"/>
              </w:rPr>
              <w:t>**</w:t>
            </w:r>
          </w:p>
        </w:tc>
        <w:tc>
          <w:tcPr>
            <w:tcW w:w="709" w:type="dxa"/>
            <w:tcBorders>
              <w:top w:val="single" w:sz="18" w:space="0" w:color="auto"/>
              <w:left w:val="single" w:sz="18" w:space="0" w:color="auto"/>
              <w:bottom w:val="single" w:sz="18" w:space="0" w:color="auto"/>
              <w:right w:val="single" w:sz="18" w:space="0" w:color="auto"/>
            </w:tcBorders>
            <w:vAlign w:val="bottom"/>
          </w:tcPr>
          <w:p w14:paraId="4585530B" w14:textId="77777777" w:rsidR="00517278" w:rsidRPr="003A37B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0.70</w:t>
            </w:r>
            <w:r>
              <w:rPr>
                <w:rFonts w:ascii="Calibri" w:hAnsi="Calibri" w:cs="Calibri"/>
                <w:color w:val="000000"/>
                <w:sz w:val="18"/>
                <w:szCs w:val="18"/>
              </w:rPr>
              <w:t>*</w:t>
            </w:r>
          </w:p>
        </w:tc>
        <w:tc>
          <w:tcPr>
            <w:tcW w:w="704" w:type="dxa"/>
            <w:tcBorders>
              <w:top w:val="dotted" w:sz="18" w:space="0" w:color="auto"/>
              <w:left w:val="single" w:sz="18" w:space="0" w:color="auto"/>
              <w:bottom w:val="dotted" w:sz="18" w:space="0" w:color="auto"/>
              <w:right w:val="dotted" w:sz="18" w:space="0" w:color="auto"/>
            </w:tcBorders>
            <w:vAlign w:val="bottom"/>
          </w:tcPr>
          <w:p w14:paraId="26CFB513" w14:textId="77777777" w:rsidR="00517278" w:rsidRPr="003A37B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-0.41</w:t>
            </w:r>
          </w:p>
        </w:tc>
      </w:tr>
      <w:tr w:rsidR="00517278" w:rsidRPr="003A37BE" w14:paraId="7124952C" w14:textId="77777777" w:rsidTr="00517278">
        <w:trPr>
          <w:trHeight w:val="300"/>
        </w:trPr>
        <w:tc>
          <w:tcPr>
            <w:tcW w:w="704" w:type="dxa"/>
            <w:tcBorders>
              <w:right w:val="dotted" w:sz="18" w:space="0" w:color="auto"/>
            </w:tcBorders>
            <w:shd w:val="clear" w:color="auto" w:fill="auto"/>
            <w:noWrap/>
            <w:vAlign w:val="bottom"/>
          </w:tcPr>
          <w:p w14:paraId="1CF72020" w14:textId="77777777" w:rsidR="00517278" w:rsidRPr="003A37BE" w:rsidRDefault="00517278" w:rsidP="00517278">
            <w:pPr>
              <w:spacing w:after="0" w:line="240" w:lineRule="auto"/>
              <w:rPr>
                <w:rFonts w:eastAsia="Times New Roman" w:cstheme="minorHAnsi"/>
                <w:color w:val="000000"/>
                <w:sz w:val="18"/>
                <w:szCs w:val="18"/>
                <w:lang w:eastAsia="en-GB"/>
              </w:rPr>
            </w:pPr>
            <w:r w:rsidRPr="003A37BE">
              <w:rPr>
                <w:rFonts w:ascii="Calibri" w:eastAsia="Times New Roman" w:hAnsi="Calibri" w:cs="Calibri"/>
                <w:color w:val="000000"/>
                <w:sz w:val="18"/>
                <w:szCs w:val="18"/>
                <w:lang w:eastAsia="en-GB"/>
              </w:rPr>
              <w:t>EU++ 31</w:t>
            </w:r>
          </w:p>
        </w:tc>
        <w:tc>
          <w:tcPr>
            <w:tcW w:w="709" w:type="dxa"/>
            <w:tcBorders>
              <w:top w:val="dotted" w:sz="18" w:space="0" w:color="auto"/>
              <w:left w:val="dotted" w:sz="18" w:space="0" w:color="auto"/>
              <w:bottom w:val="dotted" w:sz="18" w:space="0" w:color="auto"/>
              <w:right w:val="dotted" w:sz="18" w:space="0" w:color="auto"/>
            </w:tcBorders>
            <w:shd w:val="clear" w:color="auto" w:fill="auto"/>
            <w:noWrap/>
            <w:vAlign w:val="center"/>
          </w:tcPr>
          <w:p w14:paraId="4F98344E" w14:textId="77777777" w:rsidR="00517278" w:rsidRPr="003A37BE" w:rsidRDefault="00517278" w:rsidP="00517278">
            <w:pPr>
              <w:spacing w:after="0" w:line="240" w:lineRule="auto"/>
              <w:jc w:val="center"/>
              <w:rPr>
                <w:rFonts w:eastAsia="Times New Roman" w:cstheme="minorHAnsi"/>
                <w:color w:val="000000"/>
                <w:sz w:val="18"/>
                <w:szCs w:val="18"/>
                <w:lang w:eastAsia="en-GB"/>
              </w:rPr>
            </w:pPr>
            <w:r w:rsidRPr="003A37BE">
              <w:rPr>
                <w:rFonts w:ascii="Calibri" w:hAnsi="Calibri" w:cs="Calibri"/>
                <w:color w:val="000000"/>
                <w:sz w:val="18"/>
                <w:szCs w:val="18"/>
              </w:rPr>
              <w:t>0.40</w:t>
            </w:r>
            <w:r>
              <w:rPr>
                <w:rFonts w:ascii="Calibri" w:hAnsi="Calibri" w:cs="Calibri"/>
                <w:color w:val="000000"/>
                <w:sz w:val="18"/>
                <w:szCs w:val="18"/>
              </w:rPr>
              <w:t>*</w:t>
            </w:r>
          </w:p>
        </w:tc>
        <w:tc>
          <w:tcPr>
            <w:tcW w:w="567" w:type="dxa"/>
            <w:tcBorders>
              <w:top w:val="single" w:sz="4" w:space="0" w:color="auto"/>
              <w:left w:val="dotted" w:sz="18" w:space="0" w:color="auto"/>
              <w:bottom w:val="single" w:sz="4" w:space="0" w:color="auto"/>
              <w:right w:val="dotted" w:sz="18" w:space="0" w:color="auto"/>
            </w:tcBorders>
            <w:shd w:val="clear" w:color="auto" w:fill="auto"/>
            <w:noWrap/>
            <w:vAlign w:val="center"/>
          </w:tcPr>
          <w:p w14:paraId="1D1B7585" w14:textId="77777777" w:rsidR="00517278" w:rsidRPr="003A37BE" w:rsidRDefault="00517278" w:rsidP="00517278">
            <w:pPr>
              <w:spacing w:after="0" w:line="240" w:lineRule="auto"/>
              <w:jc w:val="center"/>
              <w:rPr>
                <w:rFonts w:eastAsia="Times New Roman" w:cstheme="minorHAnsi"/>
                <w:color w:val="000000"/>
                <w:sz w:val="18"/>
                <w:szCs w:val="18"/>
                <w:lang w:eastAsia="en-GB"/>
              </w:rPr>
            </w:pPr>
            <w:r w:rsidRPr="003A37BE">
              <w:rPr>
                <w:rFonts w:ascii="Calibri" w:hAnsi="Calibri" w:cs="Calibri"/>
                <w:color w:val="000000"/>
                <w:sz w:val="18"/>
                <w:szCs w:val="18"/>
              </w:rPr>
              <w:t>0.36</w:t>
            </w:r>
          </w:p>
        </w:tc>
        <w:tc>
          <w:tcPr>
            <w:tcW w:w="709" w:type="dxa"/>
            <w:tcBorders>
              <w:top w:val="dotted" w:sz="18" w:space="0" w:color="auto"/>
              <w:left w:val="dotted" w:sz="18" w:space="0" w:color="auto"/>
              <w:bottom w:val="dotted" w:sz="18" w:space="0" w:color="auto"/>
              <w:right w:val="dotted" w:sz="18" w:space="0" w:color="auto"/>
            </w:tcBorders>
            <w:shd w:val="clear" w:color="auto" w:fill="auto"/>
            <w:noWrap/>
            <w:vAlign w:val="center"/>
          </w:tcPr>
          <w:p w14:paraId="41783959" w14:textId="77777777" w:rsidR="00517278" w:rsidRPr="003A37BE" w:rsidRDefault="00517278" w:rsidP="00517278">
            <w:pPr>
              <w:spacing w:after="0" w:line="240" w:lineRule="auto"/>
              <w:jc w:val="center"/>
              <w:rPr>
                <w:rFonts w:eastAsia="Times New Roman" w:cstheme="minorHAnsi"/>
                <w:color w:val="000000"/>
                <w:sz w:val="18"/>
                <w:szCs w:val="18"/>
                <w:lang w:eastAsia="en-GB"/>
              </w:rPr>
            </w:pPr>
            <w:r w:rsidRPr="003A37BE">
              <w:rPr>
                <w:rFonts w:ascii="Calibri" w:hAnsi="Calibri" w:cs="Calibri"/>
                <w:color w:val="000000"/>
                <w:sz w:val="18"/>
                <w:szCs w:val="18"/>
              </w:rPr>
              <w:t>0.44</w:t>
            </w:r>
            <w:r>
              <w:rPr>
                <w:rFonts w:ascii="Calibri" w:hAnsi="Calibri" w:cs="Calibri"/>
                <w:color w:val="000000"/>
                <w:sz w:val="18"/>
                <w:szCs w:val="18"/>
              </w:rPr>
              <w:t>*</w:t>
            </w:r>
          </w:p>
        </w:tc>
        <w:tc>
          <w:tcPr>
            <w:tcW w:w="708" w:type="dxa"/>
            <w:tcBorders>
              <w:top w:val="single" w:sz="4" w:space="0" w:color="auto"/>
              <w:left w:val="dotted" w:sz="18" w:space="0" w:color="auto"/>
              <w:bottom w:val="single" w:sz="4" w:space="0" w:color="auto"/>
            </w:tcBorders>
            <w:shd w:val="clear" w:color="auto" w:fill="auto"/>
            <w:noWrap/>
            <w:vAlign w:val="center"/>
          </w:tcPr>
          <w:p w14:paraId="3C3CD07E" w14:textId="77777777" w:rsidR="00517278" w:rsidRPr="003A37BE" w:rsidRDefault="00517278" w:rsidP="00517278">
            <w:pPr>
              <w:spacing w:after="0" w:line="240" w:lineRule="auto"/>
              <w:jc w:val="center"/>
              <w:rPr>
                <w:rFonts w:eastAsia="Times New Roman" w:cstheme="minorHAnsi"/>
                <w:color w:val="000000"/>
                <w:sz w:val="18"/>
                <w:szCs w:val="18"/>
                <w:lang w:eastAsia="en-GB"/>
              </w:rPr>
            </w:pPr>
            <w:r w:rsidRPr="003A37BE">
              <w:rPr>
                <w:rFonts w:ascii="Calibri" w:hAnsi="Calibri" w:cs="Calibri"/>
                <w:color w:val="000000"/>
                <w:sz w:val="18"/>
                <w:szCs w:val="18"/>
              </w:rPr>
              <w:t>-0.31</w:t>
            </w:r>
            <w:r>
              <w:rPr>
                <w:rFonts w:ascii="Calibri" w:hAnsi="Calibri" w:cs="Calibri"/>
                <w:color w:val="000000"/>
                <w:sz w:val="18"/>
                <w:szCs w:val="18"/>
              </w:rPr>
              <w:t>*</w:t>
            </w:r>
          </w:p>
        </w:tc>
        <w:tc>
          <w:tcPr>
            <w:tcW w:w="567" w:type="dxa"/>
            <w:tcBorders>
              <w:top w:val="single" w:sz="4" w:space="0" w:color="auto"/>
              <w:bottom w:val="single" w:sz="4" w:space="0" w:color="auto"/>
            </w:tcBorders>
            <w:shd w:val="clear" w:color="auto" w:fill="auto"/>
            <w:noWrap/>
            <w:vAlign w:val="center"/>
          </w:tcPr>
          <w:p w14:paraId="04173E5B" w14:textId="77777777" w:rsidR="00517278" w:rsidRPr="006D2DC6" w:rsidRDefault="00517278" w:rsidP="00517278">
            <w:pPr>
              <w:spacing w:after="0" w:line="240" w:lineRule="auto"/>
              <w:jc w:val="center"/>
              <w:rPr>
                <w:rFonts w:eastAsia="Times New Roman" w:cstheme="minorHAnsi"/>
                <w:color w:val="000000"/>
                <w:sz w:val="18"/>
                <w:szCs w:val="18"/>
                <w:lang w:eastAsia="en-GB"/>
              </w:rPr>
            </w:pPr>
            <w:r w:rsidRPr="006D2DC6">
              <w:rPr>
                <w:sz w:val="18"/>
                <w:szCs w:val="18"/>
              </w:rPr>
              <w:t>-0.27</w:t>
            </w:r>
          </w:p>
        </w:tc>
        <w:tc>
          <w:tcPr>
            <w:tcW w:w="567" w:type="dxa"/>
            <w:tcBorders>
              <w:top w:val="single" w:sz="4" w:space="0" w:color="auto"/>
              <w:bottom w:val="single" w:sz="4" w:space="0" w:color="auto"/>
              <w:right w:val="double" w:sz="4" w:space="0" w:color="auto"/>
            </w:tcBorders>
            <w:vAlign w:val="center"/>
          </w:tcPr>
          <w:p w14:paraId="0ABFCE9A" w14:textId="77777777" w:rsidR="00517278" w:rsidRPr="003A37BE" w:rsidRDefault="00517278" w:rsidP="00517278">
            <w:pPr>
              <w:spacing w:after="0" w:line="240" w:lineRule="auto"/>
              <w:jc w:val="center"/>
              <w:rPr>
                <w:rFonts w:cstheme="minorHAnsi"/>
                <w:color w:val="000000"/>
                <w:sz w:val="18"/>
                <w:szCs w:val="18"/>
              </w:rPr>
            </w:pPr>
            <w:r w:rsidRPr="003A37BE">
              <w:rPr>
                <w:rFonts w:ascii="Calibri" w:hAnsi="Calibri" w:cs="Calibri"/>
                <w:color w:val="000000"/>
                <w:sz w:val="18"/>
                <w:szCs w:val="18"/>
              </w:rPr>
              <w:t>-0.06</w:t>
            </w:r>
          </w:p>
        </w:tc>
        <w:tc>
          <w:tcPr>
            <w:tcW w:w="851" w:type="dxa"/>
            <w:tcBorders>
              <w:left w:val="double" w:sz="4" w:space="0" w:color="auto"/>
            </w:tcBorders>
            <w:vAlign w:val="bottom"/>
          </w:tcPr>
          <w:p w14:paraId="7B659D7E" w14:textId="77777777" w:rsidR="00517278" w:rsidRPr="003A37BE" w:rsidRDefault="00517278" w:rsidP="00517278">
            <w:pPr>
              <w:spacing w:after="0" w:line="240" w:lineRule="auto"/>
              <w:jc w:val="center"/>
              <w:rPr>
                <w:rFonts w:ascii="Calibri" w:hAnsi="Calibri" w:cs="Calibri"/>
                <w:color w:val="000000"/>
                <w:sz w:val="18"/>
                <w:szCs w:val="18"/>
              </w:rPr>
            </w:pPr>
            <w:r w:rsidRPr="003F1B0A">
              <w:rPr>
                <w:rFonts w:ascii="Calibri" w:eastAsia="Times New Roman" w:hAnsi="Calibri" w:cs="Calibri"/>
                <w:color w:val="000000"/>
                <w:sz w:val="18"/>
                <w:szCs w:val="18"/>
                <w:lang w:eastAsia="en-GB"/>
              </w:rPr>
              <w:t>EU++ 31</w:t>
            </w:r>
          </w:p>
        </w:tc>
        <w:tc>
          <w:tcPr>
            <w:tcW w:w="850" w:type="dxa"/>
            <w:tcBorders>
              <w:right w:val="dotted" w:sz="18" w:space="0" w:color="auto"/>
            </w:tcBorders>
            <w:vAlign w:val="bottom"/>
          </w:tcPr>
          <w:p w14:paraId="0457E9C8" w14:textId="77777777" w:rsidR="00517278" w:rsidRPr="003A37B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-0.35</w:t>
            </w:r>
          </w:p>
        </w:tc>
        <w:tc>
          <w:tcPr>
            <w:tcW w:w="850" w:type="dxa"/>
            <w:tcBorders>
              <w:top w:val="dotted" w:sz="18" w:space="0" w:color="auto"/>
              <w:left w:val="dotted" w:sz="18" w:space="0" w:color="auto"/>
              <w:bottom w:val="dotted" w:sz="18" w:space="0" w:color="auto"/>
              <w:right w:val="dotted" w:sz="18" w:space="0" w:color="auto"/>
            </w:tcBorders>
            <w:vAlign w:val="bottom"/>
          </w:tcPr>
          <w:p w14:paraId="3BB04CA3" w14:textId="77777777" w:rsidR="00517278" w:rsidRPr="003A37B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0.56</w:t>
            </w:r>
            <w:r>
              <w:rPr>
                <w:rFonts w:ascii="Calibri" w:hAnsi="Calibri" w:cs="Calibri"/>
                <w:color w:val="000000"/>
                <w:sz w:val="18"/>
                <w:szCs w:val="18"/>
              </w:rPr>
              <w:t>**</w:t>
            </w:r>
          </w:p>
        </w:tc>
        <w:tc>
          <w:tcPr>
            <w:tcW w:w="709" w:type="dxa"/>
            <w:tcBorders>
              <w:top w:val="single" w:sz="18" w:space="0" w:color="auto"/>
              <w:left w:val="dotted" w:sz="18" w:space="0" w:color="auto"/>
              <w:bottom w:val="dotted" w:sz="18" w:space="0" w:color="auto"/>
              <w:right w:val="dotted" w:sz="18" w:space="0" w:color="auto"/>
            </w:tcBorders>
            <w:vAlign w:val="bottom"/>
          </w:tcPr>
          <w:p w14:paraId="7578DEC8" w14:textId="77777777" w:rsidR="00517278" w:rsidRPr="003A37B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0.59</w:t>
            </w:r>
            <w:r>
              <w:rPr>
                <w:rFonts w:ascii="Calibri" w:hAnsi="Calibri" w:cs="Calibri"/>
                <w:color w:val="000000"/>
                <w:sz w:val="18"/>
                <w:szCs w:val="18"/>
              </w:rPr>
              <w:t>*</w:t>
            </w:r>
          </w:p>
        </w:tc>
        <w:tc>
          <w:tcPr>
            <w:tcW w:w="704" w:type="dxa"/>
            <w:tcBorders>
              <w:left w:val="dotted" w:sz="18" w:space="0" w:color="auto"/>
            </w:tcBorders>
            <w:vAlign w:val="bottom"/>
          </w:tcPr>
          <w:p w14:paraId="39078921" w14:textId="77777777" w:rsidR="00517278" w:rsidRPr="003A37B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-0.35</w:t>
            </w:r>
          </w:p>
        </w:tc>
      </w:tr>
      <w:tr w:rsidR="00517278" w:rsidRPr="003A37BE" w14:paraId="65223B7D" w14:textId="77777777" w:rsidTr="00517278">
        <w:trPr>
          <w:trHeight w:val="300"/>
        </w:trPr>
        <w:tc>
          <w:tcPr>
            <w:tcW w:w="704" w:type="dxa"/>
            <w:shd w:val="clear" w:color="auto" w:fill="auto"/>
            <w:noWrap/>
            <w:vAlign w:val="bottom"/>
          </w:tcPr>
          <w:p w14:paraId="237B9F30" w14:textId="77777777" w:rsidR="00517278" w:rsidRPr="003A37BE" w:rsidRDefault="00517278" w:rsidP="00517278">
            <w:pPr>
              <w:spacing w:after="0" w:line="240" w:lineRule="auto"/>
              <w:rPr>
                <w:rFonts w:eastAsia="Times New Roman" w:cstheme="minorHAnsi"/>
                <w:color w:val="000000"/>
                <w:sz w:val="18"/>
                <w:szCs w:val="18"/>
                <w:lang w:eastAsia="en-GB"/>
              </w:rPr>
            </w:pPr>
            <w:r w:rsidRPr="003A37BE">
              <w:rPr>
                <w:rFonts w:ascii="Calibri" w:eastAsia="Times New Roman" w:hAnsi="Calibri" w:cs="Calibri"/>
                <w:color w:val="000000"/>
                <w:sz w:val="18"/>
                <w:szCs w:val="18"/>
                <w:lang w:eastAsia="en-GB"/>
              </w:rPr>
              <w:t>OECD 42</w:t>
            </w:r>
          </w:p>
        </w:tc>
        <w:tc>
          <w:tcPr>
            <w:tcW w:w="709" w:type="dxa"/>
            <w:tcBorders>
              <w:top w:val="dotted" w:sz="18" w:space="0" w:color="auto"/>
              <w:bottom w:val="single" w:sz="4" w:space="0" w:color="auto"/>
            </w:tcBorders>
            <w:shd w:val="clear" w:color="auto" w:fill="auto"/>
            <w:noWrap/>
            <w:vAlign w:val="center"/>
          </w:tcPr>
          <w:p w14:paraId="5896C4FC" w14:textId="77777777" w:rsidR="00517278" w:rsidRPr="003A37BE" w:rsidRDefault="00517278" w:rsidP="00517278">
            <w:pPr>
              <w:spacing w:after="0" w:line="240" w:lineRule="auto"/>
              <w:jc w:val="center"/>
              <w:rPr>
                <w:rFonts w:eastAsia="Times New Roman" w:cstheme="minorHAnsi"/>
                <w:color w:val="000000"/>
                <w:sz w:val="18"/>
                <w:szCs w:val="18"/>
                <w:lang w:eastAsia="en-GB"/>
              </w:rPr>
            </w:pPr>
            <w:r w:rsidRPr="003A37BE">
              <w:rPr>
                <w:rFonts w:ascii="Calibri" w:hAnsi="Calibri" w:cs="Calibri"/>
                <w:color w:val="000000"/>
                <w:sz w:val="18"/>
                <w:szCs w:val="18"/>
              </w:rPr>
              <w:t>0.26</w:t>
            </w:r>
          </w:p>
        </w:tc>
        <w:tc>
          <w:tcPr>
            <w:tcW w:w="567" w:type="dxa"/>
            <w:tcBorders>
              <w:top w:val="single" w:sz="4" w:space="0" w:color="auto"/>
            </w:tcBorders>
            <w:shd w:val="clear" w:color="auto" w:fill="auto"/>
            <w:noWrap/>
            <w:vAlign w:val="center"/>
          </w:tcPr>
          <w:p w14:paraId="2B0FDB81" w14:textId="77777777" w:rsidR="00517278" w:rsidRPr="003A37BE" w:rsidRDefault="00517278" w:rsidP="00517278">
            <w:pPr>
              <w:spacing w:after="0" w:line="240" w:lineRule="auto"/>
              <w:jc w:val="center"/>
              <w:rPr>
                <w:rFonts w:eastAsia="Times New Roman" w:cstheme="minorHAnsi"/>
                <w:color w:val="000000"/>
                <w:sz w:val="18"/>
                <w:szCs w:val="18"/>
                <w:lang w:eastAsia="en-GB"/>
              </w:rPr>
            </w:pPr>
            <w:r w:rsidRPr="003A37BE">
              <w:rPr>
                <w:rFonts w:ascii="Calibri" w:hAnsi="Calibri" w:cs="Calibri"/>
                <w:color w:val="000000"/>
                <w:sz w:val="18"/>
                <w:szCs w:val="18"/>
              </w:rPr>
              <w:t>0.17</w:t>
            </w:r>
          </w:p>
        </w:tc>
        <w:tc>
          <w:tcPr>
            <w:tcW w:w="709" w:type="dxa"/>
            <w:tcBorders>
              <w:top w:val="dotted" w:sz="18" w:space="0" w:color="auto"/>
            </w:tcBorders>
            <w:shd w:val="clear" w:color="auto" w:fill="auto"/>
            <w:noWrap/>
            <w:vAlign w:val="center"/>
          </w:tcPr>
          <w:p w14:paraId="1A64A32E" w14:textId="77777777" w:rsidR="00517278" w:rsidRPr="003A37BE" w:rsidRDefault="00517278" w:rsidP="00517278">
            <w:pPr>
              <w:spacing w:after="0" w:line="240" w:lineRule="auto"/>
              <w:jc w:val="center"/>
              <w:rPr>
                <w:rFonts w:eastAsia="Times New Roman" w:cstheme="minorHAnsi"/>
                <w:color w:val="000000"/>
                <w:sz w:val="18"/>
                <w:szCs w:val="18"/>
                <w:lang w:eastAsia="en-GB"/>
              </w:rPr>
            </w:pPr>
            <w:r w:rsidRPr="003A37BE">
              <w:rPr>
                <w:rFonts w:ascii="Calibri" w:hAnsi="Calibri" w:cs="Calibri"/>
                <w:color w:val="000000"/>
                <w:sz w:val="18"/>
                <w:szCs w:val="18"/>
              </w:rPr>
              <w:t>0.40</w:t>
            </w:r>
            <w:r>
              <w:rPr>
                <w:rFonts w:ascii="Calibri" w:hAnsi="Calibri" w:cs="Calibri"/>
                <w:color w:val="000000"/>
                <w:sz w:val="18"/>
                <w:szCs w:val="18"/>
              </w:rPr>
              <w:t>*</w:t>
            </w:r>
          </w:p>
        </w:tc>
        <w:tc>
          <w:tcPr>
            <w:tcW w:w="708" w:type="dxa"/>
            <w:tcBorders>
              <w:top w:val="single" w:sz="4" w:space="0" w:color="auto"/>
            </w:tcBorders>
            <w:shd w:val="clear" w:color="auto" w:fill="auto"/>
            <w:noWrap/>
            <w:vAlign w:val="center"/>
          </w:tcPr>
          <w:p w14:paraId="21D4E1D9" w14:textId="77777777" w:rsidR="00517278" w:rsidRPr="003A37BE" w:rsidRDefault="00517278" w:rsidP="00517278">
            <w:pPr>
              <w:spacing w:after="0" w:line="240" w:lineRule="auto"/>
              <w:jc w:val="center"/>
              <w:rPr>
                <w:rFonts w:eastAsia="Times New Roman" w:cstheme="minorHAnsi"/>
                <w:color w:val="000000"/>
                <w:sz w:val="18"/>
                <w:szCs w:val="18"/>
                <w:lang w:eastAsia="en-GB"/>
              </w:rPr>
            </w:pPr>
            <w:r w:rsidRPr="003A37BE">
              <w:rPr>
                <w:rFonts w:ascii="Calibri" w:hAnsi="Calibri" w:cs="Calibri"/>
                <w:color w:val="000000"/>
                <w:sz w:val="18"/>
                <w:szCs w:val="18"/>
              </w:rPr>
              <w:t>0.10</w:t>
            </w:r>
          </w:p>
        </w:tc>
        <w:tc>
          <w:tcPr>
            <w:tcW w:w="567" w:type="dxa"/>
            <w:tcBorders>
              <w:top w:val="single" w:sz="4" w:space="0" w:color="auto"/>
            </w:tcBorders>
            <w:shd w:val="clear" w:color="auto" w:fill="auto"/>
            <w:noWrap/>
            <w:vAlign w:val="center"/>
          </w:tcPr>
          <w:p w14:paraId="7EE8F5E7" w14:textId="77777777" w:rsidR="00517278" w:rsidRPr="006D2DC6" w:rsidRDefault="00517278" w:rsidP="00517278">
            <w:pPr>
              <w:spacing w:after="0" w:line="240" w:lineRule="auto"/>
              <w:jc w:val="center"/>
              <w:rPr>
                <w:rFonts w:eastAsia="Times New Roman" w:cstheme="minorHAnsi"/>
                <w:color w:val="000000"/>
                <w:sz w:val="18"/>
                <w:szCs w:val="18"/>
                <w:lang w:eastAsia="en-GB"/>
              </w:rPr>
            </w:pPr>
            <w:r w:rsidRPr="006D2DC6">
              <w:rPr>
                <w:sz w:val="18"/>
                <w:szCs w:val="18"/>
              </w:rPr>
              <w:t>0.05</w:t>
            </w:r>
          </w:p>
        </w:tc>
        <w:tc>
          <w:tcPr>
            <w:tcW w:w="567" w:type="dxa"/>
            <w:tcBorders>
              <w:top w:val="single" w:sz="4" w:space="0" w:color="auto"/>
              <w:right w:val="double" w:sz="4" w:space="0" w:color="auto"/>
            </w:tcBorders>
            <w:vAlign w:val="center"/>
          </w:tcPr>
          <w:p w14:paraId="4A2EA856" w14:textId="77777777" w:rsidR="00517278" w:rsidRPr="003A37BE" w:rsidRDefault="00517278" w:rsidP="00517278">
            <w:pPr>
              <w:spacing w:after="0" w:line="240" w:lineRule="auto"/>
              <w:jc w:val="center"/>
              <w:rPr>
                <w:rFonts w:cstheme="minorHAnsi"/>
                <w:color w:val="000000"/>
                <w:sz w:val="18"/>
                <w:szCs w:val="18"/>
              </w:rPr>
            </w:pPr>
            <w:r w:rsidRPr="003A37BE">
              <w:rPr>
                <w:rFonts w:ascii="Calibri" w:hAnsi="Calibri" w:cs="Calibri"/>
                <w:color w:val="000000"/>
                <w:sz w:val="18"/>
                <w:szCs w:val="18"/>
              </w:rPr>
              <w:t>-0.17</w:t>
            </w:r>
          </w:p>
        </w:tc>
        <w:tc>
          <w:tcPr>
            <w:tcW w:w="851" w:type="dxa"/>
            <w:tcBorders>
              <w:left w:val="double" w:sz="4" w:space="0" w:color="auto"/>
            </w:tcBorders>
            <w:vAlign w:val="bottom"/>
          </w:tcPr>
          <w:p w14:paraId="7AFCCA2C" w14:textId="77777777" w:rsidR="00517278" w:rsidRPr="003A37BE" w:rsidRDefault="00517278" w:rsidP="00517278">
            <w:pPr>
              <w:spacing w:after="0" w:line="240" w:lineRule="auto"/>
              <w:jc w:val="center"/>
              <w:rPr>
                <w:rFonts w:ascii="Calibri" w:hAnsi="Calibri" w:cs="Calibri"/>
                <w:color w:val="000000"/>
                <w:sz w:val="18"/>
                <w:szCs w:val="18"/>
              </w:rPr>
            </w:pPr>
            <w:r w:rsidRPr="003F1B0A">
              <w:rPr>
                <w:rFonts w:ascii="Calibri" w:eastAsia="Times New Roman" w:hAnsi="Calibri" w:cs="Calibri"/>
                <w:color w:val="000000"/>
                <w:sz w:val="18"/>
                <w:szCs w:val="18"/>
                <w:lang w:eastAsia="en-GB"/>
              </w:rPr>
              <w:t>OECD 42</w:t>
            </w:r>
          </w:p>
        </w:tc>
        <w:tc>
          <w:tcPr>
            <w:tcW w:w="850" w:type="dxa"/>
            <w:tcBorders>
              <w:right w:val="dotted" w:sz="18" w:space="0" w:color="auto"/>
            </w:tcBorders>
            <w:vAlign w:val="bottom"/>
          </w:tcPr>
          <w:p w14:paraId="4EE4FF82" w14:textId="77777777" w:rsidR="00517278" w:rsidRPr="003A37B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0.35</w:t>
            </w:r>
          </w:p>
        </w:tc>
        <w:tc>
          <w:tcPr>
            <w:tcW w:w="850" w:type="dxa"/>
            <w:tcBorders>
              <w:top w:val="dotted" w:sz="18" w:space="0" w:color="auto"/>
              <w:left w:val="dotted" w:sz="18" w:space="0" w:color="auto"/>
              <w:bottom w:val="dotted" w:sz="18" w:space="0" w:color="auto"/>
              <w:right w:val="dotted" w:sz="18" w:space="0" w:color="auto"/>
            </w:tcBorders>
            <w:vAlign w:val="bottom"/>
          </w:tcPr>
          <w:p w14:paraId="422AEC14" w14:textId="77777777" w:rsidR="00517278" w:rsidRPr="003A37B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0.54</w:t>
            </w:r>
            <w:r>
              <w:rPr>
                <w:rFonts w:ascii="Calibri" w:hAnsi="Calibri" w:cs="Calibri"/>
                <w:color w:val="000000"/>
                <w:sz w:val="18"/>
                <w:szCs w:val="18"/>
              </w:rPr>
              <w:t>**</w:t>
            </w:r>
          </w:p>
        </w:tc>
        <w:tc>
          <w:tcPr>
            <w:tcW w:w="709" w:type="dxa"/>
            <w:tcBorders>
              <w:top w:val="dotted" w:sz="18" w:space="0" w:color="auto"/>
              <w:left w:val="dotted" w:sz="18" w:space="0" w:color="auto"/>
              <w:bottom w:val="dotted" w:sz="18" w:space="0" w:color="auto"/>
              <w:right w:val="dotted" w:sz="18" w:space="0" w:color="auto"/>
            </w:tcBorders>
            <w:vAlign w:val="bottom"/>
          </w:tcPr>
          <w:p w14:paraId="03AF8A8B" w14:textId="77777777" w:rsidR="00517278" w:rsidRPr="003A37B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0.58</w:t>
            </w:r>
            <w:r>
              <w:rPr>
                <w:rFonts w:ascii="Calibri" w:hAnsi="Calibri" w:cs="Calibri"/>
                <w:color w:val="000000"/>
                <w:sz w:val="18"/>
                <w:szCs w:val="18"/>
              </w:rPr>
              <w:t>***</w:t>
            </w:r>
          </w:p>
        </w:tc>
        <w:tc>
          <w:tcPr>
            <w:tcW w:w="704" w:type="dxa"/>
            <w:tcBorders>
              <w:left w:val="dotted" w:sz="18" w:space="0" w:color="auto"/>
            </w:tcBorders>
            <w:vAlign w:val="bottom"/>
          </w:tcPr>
          <w:p w14:paraId="0062B0B8" w14:textId="77777777" w:rsidR="00517278" w:rsidRPr="003A37BE" w:rsidRDefault="00517278" w:rsidP="00517278">
            <w:pPr>
              <w:spacing w:after="0" w:line="240" w:lineRule="auto"/>
              <w:jc w:val="center"/>
              <w:rPr>
                <w:rFonts w:ascii="Calibri" w:hAnsi="Calibri" w:cs="Calibri"/>
                <w:color w:val="000000"/>
                <w:sz w:val="18"/>
                <w:szCs w:val="18"/>
              </w:rPr>
            </w:pPr>
            <w:r w:rsidRPr="003F1B0A">
              <w:rPr>
                <w:rFonts w:ascii="Calibri" w:hAnsi="Calibri" w:cs="Calibri"/>
                <w:color w:val="000000"/>
                <w:sz w:val="18"/>
                <w:szCs w:val="18"/>
              </w:rPr>
              <w:t>-0.24</w:t>
            </w:r>
          </w:p>
        </w:tc>
      </w:tr>
    </w:tbl>
    <w:p w14:paraId="68E21EFA" w14:textId="52A07AF0" w:rsidR="005D3B10" w:rsidRDefault="005D3B10" w:rsidP="005D3B10">
      <w:pPr>
        <w:spacing w:after="0" w:line="240" w:lineRule="auto"/>
        <w:rPr>
          <w:rFonts w:eastAsia="Times New Roman" w:cstheme="minorHAnsi"/>
          <w:sz w:val="18"/>
          <w:szCs w:val="18"/>
          <w:lang w:eastAsia="en-GB"/>
        </w:rPr>
        <w:sectPr w:rsidR="005D3B10" w:rsidSect="005D3B10">
          <w:endnotePr>
            <w:numFmt w:val="decimal"/>
          </w:endnotePr>
          <w:type w:val="continuous"/>
          <w:pgSz w:w="11906" w:h="16838"/>
          <w:pgMar w:top="1440" w:right="1440" w:bottom="1440" w:left="1440" w:header="708" w:footer="708" w:gutter="0"/>
          <w:lnNumType w:countBy="1" w:restart="continuous"/>
          <w:cols w:space="708"/>
          <w:docGrid w:linePitch="360"/>
        </w:sectPr>
      </w:pPr>
    </w:p>
    <w:p w14:paraId="7ECCF7D9" w14:textId="76B5DB64" w:rsidR="00D015A7" w:rsidRDefault="00D015A7" w:rsidP="00050EB5">
      <w:pPr>
        <w:widowControl w:val="0"/>
        <w:autoSpaceDE w:val="0"/>
        <w:autoSpaceDN w:val="0"/>
        <w:adjustRightInd w:val="0"/>
        <w:spacing w:after="0" w:line="240" w:lineRule="auto"/>
        <w:rPr>
          <w:rFonts w:ascii="Times New Roman" w:hAnsi="Times New Roman"/>
        </w:rPr>
      </w:pPr>
      <w:r>
        <w:rPr>
          <w:rFonts w:ascii="Times New Roman" w:hAnsi="Times New Roman"/>
        </w:rPr>
        <w:t xml:space="preserve">Note: </w:t>
      </w:r>
      <w:r w:rsidR="00050EB5">
        <w:rPr>
          <w:rFonts w:ascii="Times New Roman" w:hAnsi="Times New Roman"/>
        </w:rPr>
        <w:t xml:space="preserve">Asterisks report the level of significance of the correlations as follows: </w:t>
      </w:r>
    </w:p>
    <w:p w14:paraId="42E84C5D" w14:textId="2A50F4D2" w:rsidR="00050EB5" w:rsidRDefault="00050EB5" w:rsidP="00050EB5">
      <w:pPr>
        <w:widowControl w:val="0"/>
        <w:autoSpaceDE w:val="0"/>
        <w:autoSpaceDN w:val="0"/>
        <w:adjustRightInd w:val="0"/>
        <w:spacing w:after="0" w:line="240" w:lineRule="auto"/>
        <w:rPr>
          <w:rFonts w:ascii="Times New Roman" w:hAnsi="Times New Roman"/>
        </w:rPr>
      </w:pPr>
      <w:r>
        <w:rPr>
          <w:rFonts w:ascii="Times New Roman" w:hAnsi="Times New Roman"/>
        </w:rPr>
        <w:t>*** p&lt;0.01, ** p&lt;0.05, * p&lt;0.1</w:t>
      </w:r>
    </w:p>
    <w:p w14:paraId="5D211CE5" w14:textId="09025378" w:rsidR="005D3B10" w:rsidRDefault="005D3B10"/>
    <w:p w14:paraId="304DFF41" w14:textId="571B885E" w:rsidR="009D42AE" w:rsidRDefault="009D42AE" w:rsidP="009D42A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only notable effects of healthcare system characteristics (Table </w:t>
      </w:r>
      <w:r w:rsidR="0085220F">
        <w:rPr>
          <w:rFonts w:ascii="Times New Roman" w:hAnsi="Times New Roman" w:cs="Times New Roman"/>
          <w:sz w:val="24"/>
          <w:szCs w:val="24"/>
        </w:rPr>
        <w:t>5e</w:t>
      </w:r>
      <w:r>
        <w:rPr>
          <w:rFonts w:ascii="Times New Roman" w:hAnsi="Times New Roman" w:cs="Times New Roman"/>
          <w:sz w:val="24"/>
          <w:szCs w:val="24"/>
        </w:rPr>
        <w:t xml:space="preserve">) were that spend per capita and total number of health employees linked positively to subsequently capping earlier rates of mortality – possibly through having increased scope for reallocating resources. Table </w:t>
      </w:r>
      <w:r w:rsidR="0085220F">
        <w:rPr>
          <w:rFonts w:ascii="Times New Roman" w:hAnsi="Times New Roman" w:cs="Times New Roman"/>
          <w:sz w:val="24"/>
          <w:szCs w:val="24"/>
        </w:rPr>
        <w:t xml:space="preserve">5f </w:t>
      </w:r>
      <w:r>
        <w:rPr>
          <w:rFonts w:ascii="Times New Roman" w:hAnsi="Times New Roman" w:cs="Times New Roman"/>
          <w:sz w:val="24"/>
          <w:szCs w:val="24"/>
        </w:rPr>
        <w:t>reiterates the positive effect of taking advice, but gives conflicting effects of</w:t>
      </w:r>
      <w:r w:rsidRPr="00AD2E6A">
        <w:rPr>
          <w:rFonts w:ascii="Times New Roman" w:hAnsi="Times New Roman" w:cs="Times New Roman"/>
          <w:sz w:val="24"/>
          <w:szCs w:val="24"/>
        </w:rPr>
        <w:t xml:space="preserve"> </w:t>
      </w:r>
      <w:r>
        <w:rPr>
          <w:rFonts w:ascii="Times New Roman" w:hAnsi="Times New Roman" w:cs="Times New Roman"/>
          <w:sz w:val="24"/>
          <w:szCs w:val="24"/>
        </w:rPr>
        <w:t>(pre-pandemic) perceived corruption.</w:t>
      </w:r>
    </w:p>
    <w:p w14:paraId="3B461EE1" w14:textId="77777777" w:rsidR="009D42AE" w:rsidRDefault="009D42AE" w:rsidP="009D42AE">
      <w:pPr>
        <w:spacing w:line="480" w:lineRule="auto"/>
        <w:rPr>
          <w:rFonts w:ascii="Times New Roman" w:hAnsi="Times New Roman" w:cs="Times New Roman"/>
          <w:sz w:val="24"/>
          <w:szCs w:val="24"/>
        </w:rPr>
      </w:pPr>
    </w:p>
    <w:p w14:paraId="0C1B7568" w14:textId="77777777" w:rsidR="009D42AE" w:rsidRPr="000E039D" w:rsidRDefault="009D42AE" w:rsidP="009D42AE">
      <w:pPr>
        <w:spacing w:line="480" w:lineRule="auto"/>
        <w:rPr>
          <w:rFonts w:ascii="Times New Roman" w:hAnsi="Times New Roman" w:cs="Times New Roman"/>
          <w:sz w:val="24"/>
          <w:szCs w:val="24"/>
          <w:u w:val="single"/>
        </w:rPr>
      </w:pPr>
      <w:r w:rsidRPr="000E039D">
        <w:rPr>
          <w:rFonts w:ascii="Times New Roman" w:hAnsi="Times New Roman" w:cs="Times New Roman"/>
          <w:sz w:val="24"/>
          <w:szCs w:val="24"/>
          <w:u w:val="single"/>
        </w:rPr>
        <w:t>The Political System Characteristics</w:t>
      </w:r>
    </w:p>
    <w:p w14:paraId="1473DE31" w14:textId="72E55ADF" w:rsidR="009D42AE" w:rsidRDefault="009D42AE" w:rsidP="009D42AE">
      <w:pPr>
        <w:spacing w:line="480" w:lineRule="auto"/>
        <w:rPr>
          <w:rFonts w:ascii="Times New Roman" w:hAnsi="Times New Roman" w:cs="Times New Roman"/>
          <w:sz w:val="24"/>
          <w:szCs w:val="24"/>
        </w:rPr>
      </w:pPr>
      <w:r>
        <w:rPr>
          <w:rFonts w:ascii="Times New Roman" w:hAnsi="Times New Roman" w:cs="Times New Roman"/>
          <w:sz w:val="24"/>
          <w:szCs w:val="24"/>
        </w:rPr>
        <w:t xml:space="preserve">Turning to non-numerical aspects of the political structure, Table </w:t>
      </w:r>
      <w:r w:rsidR="0085220F">
        <w:rPr>
          <w:rFonts w:ascii="Times New Roman" w:hAnsi="Times New Roman" w:cs="Times New Roman"/>
          <w:sz w:val="24"/>
          <w:szCs w:val="24"/>
        </w:rPr>
        <w:t xml:space="preserve">6 </w:t>
      </w:r>
      <w:r>
        <w:rPr>
          <w:rFonts w:ascii="Times New Roman" w:hAnsi="Times New Roman" w:cs="Times New Roman"/>
          <w:sz w:val="24"/>
          <w:szCs w:val="24"/>
        </w:rPr>
        <w:t>maps the gender of the Prime Minister, the voting system, and whether there was a coalition government against countries ranked by degree of suppression of increase in deaths, and by the Resilience Index.</w:t>
      </w:r>
    </w:p>
    <w:p w14:paraId="5DBBF975" w14:textId="44171EB7" w:rsidR="00055BED" w:rsidRDefault="009D42AE" w:rsidP="008C7250">
      <w:pPr>
        <w:spacing w:line="480" w:lineRule="auto"/>
        <w:rPr>
          <w:rFonts w:cstheme="minorHAnsi"/>
          <w:b/>
          <w:bCs/>
          <w:color w:val="000000"/>
          <w:sz w:val="18"/>
          <w:szCs w:val="18"/>
        </w:rPr>
        <w:sectPr w:rsidR="00055BED" w:rsidSect="00055BED">
          <w:endnotePr>
            <w:numFmt w:val="decimal"/>
          </w:endnotePr>
          <w:type w:val="continuous"/>
          <w:pgSz w:w="11906" w:h="16838"/>
          <w:pgMar w:top="1440" w:right="1440" w:bottom="1440" w:left="1440" w:header="709" w:footer="709" w:gutter="0"/>
          <w:lnNumType w:countBy="1" w:restart="continuous"/>
          <w:cols w:space="708"/>
          <w:docGrid w:linePitch="360"/>
        </w:sectPr>
      </w:pPr>
      <w:r>
        <w:rPr>
          <w:rFonts w:ascii="Times New Roman" w:hAnsi="Times New Roman" w:cs="Times New Roman"/>
          <w:sz w:val="24"/>
          <w:szCs w:val="24"/>
        </w:rPr>
        <w:t xml:space="preserve">Of the 42 countries, nine (21.4%) had a female premier, but of the six countries which kept their death rate growth under 50% in the six month period four (66.7%) had a female </w:t>
      </w:r>
      <w:r>
        <w:rPr>
          <w:rFonts w:ascii="Times New Roman" w:hAnsi="Times New Roman" w:cs="Times New Roman"/>
          <w:sz w:val="24"/>
          <w:szCs w:val="24"/>
        </w:rPr>
        <w:lastRenderedPageBreak/>
        <w:t>premier; of the best ranking sixteen, six (37.5%) had a female premier, while there was only one female among the lowest 21 countries (4.8%). For the Resilience Index the top two countries both had female leaders (100%), as did five out of the top eleven (45.4%).</w:t>
      </w:r>
    </w:p>
    <w:tbl>
      <w:tblPr>
        <w:tblpPr w:leftFromText="180" w:rightFromText="180" w:vertAnchor="text" w:horzAnchor="margin" w:tblpXSpec="right" w:tblpY="1111"/>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567"/>
        <w:gridCol w:w="658"/>
        <w:gridCol w:w="768"/>
        <w:gridCol w:w="842"/>
      </w:tblGrid>
      <w:tr w:rsidR="00BA653D" w:rsidRPr="00AB071E" w14:paraId="23D71A7B" w14:textId="77777777" w:rsidTr="00855DB6">
        <w:trPr>
          <w:trHeight w:val="300"/>
        </w:trPr>
        <w:tc>
          <w:tcPr>
            <w:tcW w:w="4248" w:type="dxa"/>
            <w:gridSpan w:val="5"/>
            <w:shd w:val="clear" w:color="auto" w:fill="auto"/>
            <w:noWrap/>
            <w:vAlign w:val="bottom"/>
          </w:tcPr>
          <w:p w14:paraId="0AB6DA08" w14:textId="3BCDB595" w:rsidR="00BA653D" w:rsidRPr="008C7250" w:rsidRDefault="00BA653D" w:rsidP="00855DB6">
            <w:pPr>
              <w:spacing w:after="0" w:line="240" w:lineRule="auto"/>
              <w:rPr>
                <w:rFonts w:cstheme="minorHAnsi"/>
                <w:color w:val="000000"/>
                <w:sz w:val="18"/>
                <w:szCs w:val="18"/>
              </w:rPr>
            </w:pPr>
            <w:r w:rsidRPr="008C7250">
              <w:rPr>
                <w:rFonts w:cstheme="minorHAnsi"/>
                <w:b/>
                <w:bCs/>
                <w:color w:val="000000"/>
                <w:sz w:val="18"/>
                <w:szCs w:val="18"/>
              </w:rPr>
              <w:lastRenderedPageBreak/>
              <w:t xml:space="preserve">Table </w:t>
            </w:r>
            <w:r w:rsidR="0085220F" w:rsidRPr="008C7250">
              <w:rPr>
                <w:rFonts w:cstheme="minorHAnsi"/>
                <w:b/>
                <w:bCs/>
                <w:color w:val="000000"/>
                <w:sz w:val="18"/>
                <w:szCs w:val="18"/>
              </w:rPr>
              <w:t>6b</w:t>
            </w:r>
            <w:r w:rsidR="0085220F" w:rsidRPr="008C7250">
              <w:rPr>
                <w:rFonts w:cstheme="minorHAnsi"/>
                <w:color w:val="000000"/>
                <w:sz w:val="18"/>
                <w:szCs w:val="18"/>
              </w:rPr>
              <w:t xml:space="preserve">  </w:t>
            </w:r>
            <w:r w:rsidRPr="008C7250">
              <w:rPr>
                <w:rFonts w:cstheme="minorHAnsi"/>
                <w:color w:val="000000"/>
                <w:sz w:val="18"/>
                <w:szCs w:val="18"/>
              </w:rPr>
              <w:t>Resilience Index</w:t>
            </w:r>
          </w:p>
        </w:tc>
      </w:tr>
      <w:tr w:rsidR="00BA653D" w:rsidRPr="00AB071E" w14:paraId="28D30E24" w14:textId="77777777" w:rsidTr="00855DB6">
        <w:trPr>
          <w:trHeight w:val="300"/>
        </w:trPr>
        <w:tc>
          <w:tcPr>
            <w:tcW w:w="1413" w:type="dxa"/>
            <w:shd w:val="clear" w:color="auto" w:fill="auto"/>
            <w:noWrap/>
            <w:vAlign w:val="bottom"/>
          </w:tcPr>
          <w:p w14:paraId="0E1FB5A8" w14:textId="77777777" w:rsidR="00BA653D" w:rsidRPr="008C7250" w:rsidRDefault="00BA653D" w:rsidP="00855DB6">
            <w:pPr>
              <w:spacing w:after="0" w:line="240" w:lineRule="auto"/>
              <w:rPr>
                <w:rFonts w:cstheme="minorHAnsi"/>
                <w:color w:val="000000"/>
                <w:sz w:val="18"/>
                <w:szCs w:val="18"/>
              </w:rPr>
            </w:pPr>
          </w:p>
        </w:tc>
        <w:tc>
          <w:tcPr>
            <w:tcW w:w="567" w:type="dxa"/>
            <w:shd w:val="clear" w:color="auto" w:fill="auto"/>
          </w:tcPr>
          <w:p w14:paraId="7188A0C1"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Index</w:t>
            </w:r>
          </w:p>
        </w:tc>
        <w:tc>
          <w:tcPr>
            <w:tcW w:w="658" w:type="dxa"/>
          </w:tcPr>
          <w:p w14:paraId="218C0B32"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Female Premier</w:t>
            </w:r>
          </w:p>
        </w:tc>
        <w:tc>
          <w:tcPr>
            <w:tcW w:w="768" w:type="dxa"/>
          </w:tcPr>
          <w:p w14:paraId="1496330A"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Electoral System</w:t>
            </w:r>
          </w:p>
        </w:tc>
        <w:tc>
          <w:tcPr>
            <w:tcW w:w="842" w:type="dxa"/>
          </w:tcPr>
          <w:p w14:paraId="6130D11C"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Coalition</w:t>
            </w:r>
          </w:p>
        </w:tc>
      </w:tr>
      <w:tr w:rsidR="00BA653D" w:rsidRPr="00AB071E" w14:paraId="46BA28BF" w14:textId="77777777" w:rsidTr="00855DB6">
        <w:trPr>
          <w:trHeight w:val="300"/>
        </w:trPr>
        <w:tc>
          <w:tcPr>
            <w:tcW w:w="1413" w:type="dxa"/>
            <w:shd w:val="clear" w:color="auto" w:fill="auto"/>
            <w:noWrap/>
            <w:vAlign w:val="bottom"/>
            <w:hideMark/>
          </w:tcPr>
          <w:p w14:paraId="43D2554B"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Finland</w:t>
            </w:r>
          </w:p>
        </w:tc>
        <w:tc>
          <w:tcPr>
            <w:tcW w:w="567" w:type="dxa"/>
            <w:vAlign w:val="bottom"/>
          </w:tcPr>
          <w:p w14:paraId="771EEC65"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13</w:t>
            </w:r>
          </w:p>
        </w:tc>
        <w:tc>
          <w:tcPr>
            <w:tcW w:w="658" w:type="dxa"/>
            <w:vAlign w:val="center"/>
          </w:tcPr>
          <w:p w14:paraId="785FC9D6"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768" w:type="dxa"/>
            <w:vAlign w:val="center"/>
          </w:tcPr>
          <w:p w14:paraId="0DCF0D5B"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5B402437"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2BA99350" w14:textId="77777777" w:rsidTr="00855DB6">
        <w:trPr>
          <w:trHeight w:val="300"/>
        </w:trPr>
        <w:tc>
          <w:tcPr>
            <w:tcW w:w="1413" w:type="dxa"/>
            <w:shd w:val="clear" w:color="auto" w:fill="auto"/>
            <w:noWrap/>
            <w:vAlign w:val="bottom"/>
            <w:hideMark/>
          </w:tcPr>
          <w:p w14:paraId="6EBA0E43"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Norway</w:t>
            </w:r>
          </w:p>
        </w:tc>
        <w:tc>
          <w:tcPr>
            <w:tcW w:w="567" w:type="dxa"/>
            <w:vAlign w:val="bottom"/>
          </w:tcPr>
          <w:p w14:paraId="72C2093D"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13</w:t>
            </w:r>
          </w:p>
        </w:tc>
        <w:tc>
          <w:tcPr>
            <w:tcW w:w="658" w:type="dxa"/>
            <w:vAlign w:val="center"/>
          </w:tcPr>
          <w:p w14:paraId="18E94E64"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768" w:type="dxa"/>
            <w:vAlign w:val="center"/>
          </w:tcPr>
          <w:p w14:paraId="49711517"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1242E721"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5BAA59BC" w14:textId="77777777" w:rsidTr="00855DB6">
        <w:trPr>
          <w:trHeight w:val="300"/>
        </w:trPr>
        <w:tc>
          <w:tcPr>
            <w:tcW w:w="1413" w:type="dxa"/>
            <w:shd w:val="clear" w:color="auto" w:fill="auto"/>
            <w:noWrap/>
            <w:vAlign w:val="bottom"/>
            <w:hideMark/>
          </w:tcPr>
          <w:p w14:paraId="238531FD"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New Zealand</w:t>
            </w:r>
          </w:p>
        </w:tc>
        <w:tc>
          <w:tcPr>
            <w:tcW w:w="567" w:type="dxa"/>
            <w:vAlign w:val="bottom"/>
          </w:tcPr>
          <w:p w14:paraId="47DB8D27"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12</w:t>
            </w:r>
          </w:p>
        </w:tc>
        <w:tc>
          <w:tcPr>
            <w:tcW w:w="658" w:type="dxa"/>
            <w:vAlign w:val="center"/>
          </w:tcPr>
          <w:p w14:paraId="4CC2EDA1"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768" w:type="dxa"/>
            <w:vAlign w:val="center"/>
          </w:tcPr>
          <w:p w14:paraId="6D2318DF"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PROther</w:t>
            </w:r>
            <w:proofErr w:type="spellEnd"/>
          </w:p>
        </w:tc>
        <w:tc>
          <w:tcPr>
            <w:tcW w:w="842" w:type="dxa"/>
            <w:vAlign w:val="center"/>
          </w:tcPr>
          <w:p w14:paraId="767E059D"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60DD7C32" w14:textId="77777777" w:rsidTr="00855DB6">
        <w:trPr>
          <w:trHeight w:val="300"/>
        </w:trPr>
        <w:tc>
          <w:tcPr>
            <w:tcW w:w="1413" w:type="dxa"/>
            <w:shd w:val="clear" w:color="auto" w:fill="auto"/>
            <w:noWrap/>
            <w:vAlign w:val="bottom"/>
            <w:hideMark/>
          </w:tcPr>
          <w:p w14:paraId="31416B52"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Iceland</w:t>
            </w:r>
          </w:p>
        </w:tc>
        <w:tc>
          <w:tcPr>
            <w:tcW w:w="567" w:type="dxa"/>
            <w:vAlign w:val="bottom"/>
          </w:tcPr>
          <w:p w14:paraId="35BF0374"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11</w:t>
            </w:r>
          </w:p>
        </w:tc>
        <w:tc>
          <w:tcPr>
            <w:tcW w:w="658" w:type="dxa"/>
            <w:vAlign w:val="center"/>
          </w:tcPr>
          <w:p w14:paraId="7BF44ABC"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768" w:type="dxa"/>
            <w:vAlign w:val="center"/>
          </w:tcPr>
          <w:p w14:paraId="65E40714"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77F082F9"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1E138AC1" w14:textId="77777777" w:rsidTr="00855DB6">
        <w:trPr>
          <w:trHeight w:val="300"/>
        </w:trPr>
        <w:tc>
          <w:tcPr>
            <w:tcW w:w="1413" w:type="dxa"/>
            <w:shd w:val="clear" w:color="auto" w:fill="auto"/>
            <w:noWrap/>
            <w:vAlign w:val="bottom"/>
            <w:hideMark/>
          </w:tcPr>
          <w:p w14:paraId="2BF2802D"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Japan</w:t>
            </w:r>
          </w:p>
        </w:tc>
        <w:tc>
          <w:tcPr>
            <w:tcW w:w="567" w:type="dxa"/>
            <w:vAlign w:val="bottom"/>
          </w:tcPr>
          <w:p w14:paraId="112C1B69"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11</w:t>
            </w:r>
          </w:p>
        </w:tc>
        <w:tc>
          <w:tcPr>
            <w:tcW w:w="658" w:type="dxa"/>
            <w:vAlign w:val="center"/>
          </w:tcPr>
          <w:p w14:paraId="6424558C"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60F2C3DC"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Other</w:t>
            </w:r>
          </w:p>
        </w:tc>
        <w:tc>
          <w:tcPr>
            <w:tcW w:w="842" w:type="dxa"/>
            <w:vAlign w:val="center"/>
          </w:tcPr>
          <w:p w14:paraId="5C50AD41"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04CEB9CB" w14:textId="77777777" w:rsidTr="00855DB6">
        <w:trPr>
          <w:trHeight w:val="300"/>
        </w:trPr>
        <w:tc>
          <w:tcPr>
            <w:tcW w:w="1413" w:type="dxa"/>
            <w:shd w:val="clear" w:color="auto" w:fill="auto"/>
            <w:noWrap/>
            <w:vAlign w:val="bottom"/>
            <w:hideMark/>
          </w:tcPr>
          <w:p w14:paraId="6EBED66B"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Korea S.</w:t>
            </w:r>
          </w:p>
        </w:tc>
        <w:tc>
          <w:tcPr>
            <w:tcW w:w="567" w:type="dxa"/>
            <w:vAlign w:val="bottom"/>
          </w:tcPr>
          <w:p w14:paraId="2A34AB94"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11</w:t>
            </w:r>
          </w:p>
        </w:tc>
        <w:tc>
          <w:tcPr>
            <w:tcW w:w="658" w:type="dxa"/>
            <w:vAlign w:val="center"/>
          </w:tcPr>
          <w:p w14:paraId="41A70509"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3F7913EB"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Other</w:t>
            </w:r>
          </w:p>
        </w:tc>
        <w:tc>
          <w:tcPr>
            <w:tcW w:w="842" w:type="dxa"/>
            <w:vAlign w:val="center"/>
          </w:tcPr>
          <w:p w14:paraId="22FDFC8F"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5AEB6160" w14:textId="77777777" w:rsidTr="00855DB6">
        <w:trPr>
          <w:trHeight w:val="300"/>
        </w:trPr>
        <w:tc>
          <w:tcPr>
            <w:tcW w:w="1413" w:type="dxa"/>
            <w:shd w:val="clear" w:color="auto" w:fill="auto"/>
            <w:noWrap/>
            <w:vAlign w:val="bottom"/>
            <w:hideMark/>
          </w:tcPr>
          <w:p w14:paraId="09BA4AEF"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Denmark</w:t>
            </w:r>
          </w:p>
        </w:tc>
        <w:tc>
          <w:tcPr>
            <w:tcW w:w="567" w:type="dxa"/>
            <w:vAlign w:val="bottom"/>
          </w:tcPr>
          <w:p w14:paraId="4AD9706A"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10</w:t>
            </w:r>
          </w:p>
        </w:tc>
        <w:tc>
          <w:tcPr>
            <w:tcW w:w="658" w:type="dxa"/>
            <w:vAlign w:val="center"/>
          </w:tcPr>
          <w:p w14:paraId="12BA7830"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768" w:type="dxa"/>
            <w:vAlign w:val="center"/>
          </w:tcPr>
          <w:p w14:paraId="16A18F93"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4F0DAE7A"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60B5473F" w14:textId="77777777" w:rsidTr="00855DB6">
        <w:trPr>
          <w:trHeight w:val="300"/>
        </w:trPr>
        <w:tc>
          <w:tcPr>
            <w:tcW w:w="1413" w:type="dxa"/>
            <w:shd w:val="clear" w:color="auto" w:fill="auto"/>
            <w:noWrap/>
            <w:vAlign w:val="bottom"/>
            <w:hideMark/>
          </w:tcPr>
          <w:p w14:paraId="13037EAA"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Estonia</w:t>
            </w:r>
          </w:p>
        </w:tc>
        <w:tc>
          <w:tcPr>
            <w:tcW w:w="567" w:type="dxa"/>
            <w:vAlign w:val="bottom"/>
          </w:tcPr>
          <w:p w14:paraId="081EEA9F"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10</w:t>
            </w:r>
          </w:p>
        </w:tc>
        <w:tc>
          <w:tcPr>
            <w:tcW w:w="658" w:type="dxa"/>
            <w:vAlign w:val="center"/>
          </w:tcPr>
          <w:p w14:paraId="251B8558"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2BD7418F"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7BFAD473"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47ED35F1" w14:textId="77777777" w:rsidTr="00855DB6">
        <w:trPr>
          <w:trHeight w:val="300"/>
        </w:trPr>
        <w:tc>
          <w:tcPr>
            <w:tcW w:w="1413" w:type="dxa"/>
            <w:shd w:val="clear" w:color="auto" w:fill="auto"/>
            <w:noWrap/>
            <w:vAlign w:val="bottom"/>
            <w:hideMark/>
          </w:tcPr>
          <w:p w14:paraId="257B2550"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Ireland</w:t>
            </w:r>
          </w:p>
        </w:tc>
        <w:tc>
          <w:tcPr>
            <w:tcW w:w="567" w:type="dxa"/>
            <w:vAlign w:val="bottom"/>
          </w:tcPr>
          <w:p w14:paraId="00533759"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10</w:t>
            </w:r>
          </w:p>
        </w:tc>
        <w:tc>
          <w:tcPr>
            <w:tcW w:w="658" w:type="dxa"/>
            <w:vAlign w:val="center"/>
          </w:tcPr>
          <w:p w14:paraId="137EF72D"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08DD226A"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PROther</w:t>
            </w:r>
            <w:proofErr w:type="spellEnd"/>
          </w:p>
        </w:tc>
        <w:tc>
          <w:tcPr>
            <w:tcW w:w="842" w:type="dxa"/>
            <w:vAlign w:val="center"/>
          </w:tcPr>
          <w:p w14:paraId="267DECAB"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38902E70" w14:textId="77777777" w:rsidTr="00855DB6">
        <w:trPr>
          <w:trHeight w:val="300"/>
        </w:trPr>
        <w:tc>
          <w:tcPr>
            <w:tcW w:w="1413" w:type="dxa"/>
            <w:shd w:val="clear" w:color="auto" w:fill="auto"/>
            <w:noWrap/>
            <w:vAlign w:val="bottom"/>
            <w:hideMark/>
          </w:tcPr>
          <w:p w14:paraId="723B3816"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Australia</w:t>
            </w:r>
          </w:p>
        </w:tc>
        <w:tc>
          <w:tcPr>
            <w:tcW w:w="567" w:type="dxa"/>
            <w:vAlign w:val="bottom"/>
          </w:tcPr>
          <w:p w14:paraId="64E3A684"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10</w:t>
            </w:r>
          </w:p>
        </w:tc>
        <w:tc>
          <w:tcPr>
            <w:tcW w:w="658" w:type="dxa"/>
            <w:vAlign w:val="center"/>
          </w:tcPr>
          <w:p w14:paraId="0C77FFFB"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72A3F47B"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PROther</w:t>
            </w:r>
            <w:proofErr w:type="spellEnd"/>
          </w:p>
        </w:tc>
        <w:tc>
          <w:tcPr>
            <w:tcW w:w="842" w:type="dxa"/>
            <w:vAlign w:val="center"/>
          </w:tcPr>
          <w:p w14:paraId="16E70AA6"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109139A5" w14:textId="77777777" w:rsidTr="00855DB6">
        <w:trPr>
          <w:trHeight w:val="300"/>
        </w:trPr>
        <w:tc>
          <w:tcPr>
            <w:tcW w:w="1413" w:type="dxa"/>
            <w:shd w:val="clear" w:color="auto" w:fill="auto"/>
            <w:noWrap/>
            <w:vAlign w:val="bottom"/>
            <w:hideMark/>
          </w:tcPr>
          <w:p w14:paraId="0E525801"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Canada</w:t>
            </w:r>
          </w:p>
        </w:tc>
        <w:tc>
          <w:tcPr>
            <w:tcW w:w="567" w:type="dxa"/>
            <w:vAlign w:val="bottom"/>
          </w:tcPr>
          <w:p w14:paraId="0806E5A0"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10</w:t>
            </w:r>
          </w:p>
        </w:tc>
        <w:tc>
          <w:tcPr>
            <w:tcW w:w="658" w:type="dxa"/>
            <w:vAlign w:val="center"/>
          </w:tcPr>
          <w:p w14:paraId="0BA3D4A4"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27213CD2"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FPTP</w:t>
            </w:r>
          </w:p>
        </w:tc>
        <w:tc>
          <w:tcPr>
            <w:tcW w:w="842" w:type="dxa"/>
            <w:vAlign w:val="center"/>
          </w:tcPr>
          <w:p w14:paraId="41270254"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563A3AA4" w14:textId="77777777" w:rsidTr="00855DB6">
        <w:trPr>
          <w:trHeight w:val="300"/>
        </w:trPr>
        <w:tc>
          <w:tcPr>
            <w:tcW w:w="1413" w:type="dxa"/>
            <w:shd w:val="clear" w:color="auto" w:fill="auto"/>
            <w:noWrap/>
            <w:vAlign w:val="bottom"/>
            <w:hideMark/>
          </w:tcPr>
          <w:p w14:paraId="2E5D1C59"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Germany</w:t>
            </w:r>
          </w:p>
        </w:tc>
        <w:tc>
          <w:tcPr>
            <w:tcW w:w="567" w:type="dxa"/>
            <w:vAlign w:val="bottom"/>
          </w:tcPr>
          <w:p w14:paraId="45155F05"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9</w:t>
            </w:r>
          </w:p>
        </w:tc>
        <w:tc>
          <w:tcPr>
            <w:tcW w:w="658" w:type="dxa"/>
            <w:vAlign w:val="center"/>
          </w:tcPr>
          <w:p w14:paraId="5FEB10BD"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768" w:type="dxa"/>
            <w:vAlign w:val="center"/>
          </w:tcPr>
          <w:p w14:paraId="57EE1F44"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PROther</w:t>
            </w:r>
            <w:proofErr w:type="spellEnd"/>
          </w:p>
        </w:tc>
        <w:tc>
          <w:tcPr>
            <w:tcW w:w="842" w:type="dxa"/>
            <w:vAlign w:val="center"/>
          </w:tcPr>
          <w:p w14:paraId="6532502A"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552FE6E6" w14:textId="77777777" w:rsidTr="00855DB6">
        <w:trPr>
          <w:trHeight w:val="300"/>
        </w:trPr>
        <w:tc>
          <w:tcPr>
            <w:tcW w:w="1413" w:type="dxa"/>
            <w:shd w:val="clear" w:color="auto" w:fill="auto"/>
            <w:noWrap/>
            <w:vAlign w:val="bottom"/>
            <w:hideMark/>
          </w:tcPr>
          <w:p w14:paraId="12E88830"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Cyprus</w:t>
            </w:r>
          </w:p>
        </w:tc>
        <w:tc>
          <w:tcPr>
            <w:tcW w:w="567" w:type="dxa"/>
            <w:vAlign w:val="bottom"/>
          </w:tcPr>
          <w:p w14:paraId="7DBD4E69"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8</w:t>
            </w:r>
          </w:p>
        </w:tc>
        <w:tc>
          <w:tcPr>
            <w:tcW w:w="658" w:type="dxa"/>
            <w:vAlign w:val="center"/>
          </w:tcPr>
          <w:p w14:paraId="6275FC17"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6354F890"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4DD08FF7"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50F99467" w14:textId="77777777" w:rsidTr="00855DB6">
        <w:trPr>
          <w:trHeight w:val="300"/>
        </w:trPr>
        <w:tc>
          <w:tcPr>
            <w:tcW w:w="1413" w:type="dxa"/>
            <w:shd w:val="clear" w:color="auto" w:fill="auto"/>
            <w:noWrap/>
            <w:vAlign w:val="bottom"/>
            <w:hideMark/>
          </w:tcPr>
          <w:p w14:paraId="29B9DC2C"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Latvia</w:t>
            </w:r>
          </w:p>
        </w:tc>
        <w:tc>
          <w:tcPr>
            <w:tcW w:w="567" w:type="dxa"/>
            <w:vAlign w:val="bottom"/>
          </w:tcPr>
          <w:p w14:paraId="5A405CEC"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8</w:t>
            </w:r>
          </w:p>
        </w:tc>
        <w:tc>
          <w:tcPr>
            <w:tcW w:w="658" w:type="dxa"/>
            <w:vAlign w:val="center"/>
          </w:tcPr>
          <w:p w14:paraId="7239BAE0"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2BC307DB"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7411265C"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7908903A" w14:textId="77777777" w:rsidTr="00855DB6">
        <w:trPr>
          <w:trHeight w:val="300"/>
        </w:trPr>
        <w:tc>
          <w:tcPr>
            <w:tcW w:w="1413" w:type="dxa"/>
            <w:shd w:val="clear" w:color="auto" w:fill="auto"/>
            <w:noWrap/>
            <w:vAlign w:val="bottom"/>
            <w:hideMark/>
          </w:tcPr>
          <w:p w14:paraId="11BF0C5C"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Austria</w:t>
            </w:r>
          </w:p>
        </w:tc>
        <w:tc>
          <w:tcPr>
            <w:tcW w:w="567" w:type="dxa"/>
            <w:vAlign w:val="bottom"/>
          </w:tcPr>
          <w:p w14:paraId="6949F033"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7</w:t>
            </w:r>
          </w:p>
        </w:tc>
        <w:tc>
          <w:tcPr>
            <w:tcW w:w="658" w:type="dxa"/>
            <w:vAlign w:val="center"/>
          </w:tcPr>
          <w:p w14:paraId="5490B901"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4F164B75"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25599728"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7D618B73" w14:textId="77777777" w:rsidTr="00855DB6">
        <w:trPr>
          <w:trHeight w:val="300"/>
        </w:trPr>
        <w:tc>
          <w:tcPr>
            <w:tcW w:w="1413" w:type="dxa"/>
            <w:shd w:val="clear" w:color="auto" w:fill="auto"/>
            <w:noWrap/>
            <w:vAlign w:val="bottom"/>
            <w:hideMark/>
          </w:tcPr>
          <w:p w14:paraId="5891F1D6"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Israel</w:t>
            </w:r>
          </w:p>
        </w:tc>
        <w:tc>
          <w:tcPr>
            <w:tcW w:w="567" w:type="dxa"/>
            <w:vAlign w:val="bottom"/>
          </w:tcPr>
          <w:p w14:paraId="71F786D1"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7</w:t>
            </w:r>
          </w:p>
        </w:tc>
        <w:tc>
          <w:tcPr>
            <w:tcW w:w="658" w:type="dxa"/>
            <w:vAlign w:val="center"/>
          </w:tcPr>
          <w:p w14:paraId="3FFBE53B"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3D95D217"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37A98509"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36301E10" w14:textId="77777777" w:rsidTr="00855DB6">
        <w:trPr>
          <w:trHeight w:val="300"/>
        </w:trPr>
        <w:tc>
          <w:tcPr>
            <w:tcW w:w="1413" w:type="dxa"/>
            <w:shd w:val="clear" w:color="auto" w:fill="auto"/>
            <w:noWrap/>
            <w:vAlign w:val="bottom"/>
            <w:hideMark/>
          </w:tcPr>
          <w:p w14:paraId="222FAB2C"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Turkey</w:t>
            </w:r>
          </w:p>
        </w:tc>
        <w:tc>
          <w:tcPr>
            <w:tcW w:w="567" w:type="dxa"/>
            <w:vAlign w:val="bottom"/>
          </w:tcPr>
          <w:p w14:paraId="19C67C25"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7</w:t>
            </w:r>
          </w:p>
        </w:tc>
        <w:tc>
          <w:tcPr>
            <w:tcW w:w="658" w:type="dxa"/>
            <w:vAlign w:val="center"/>
          </w:tcPr>
          <w:p w14:paraId="6E956404"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742ADFB7"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2BD56FD6"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42E9C1F7" w14:textId="77777777" w:rsidTr="00855DB6">
        <w:trPr>
          <w:trHeight w:val="300"/>
        </w:trPr>
        <w:tc>
          <w:tcPr>
            <w:tcW w:w="1413" w:type="dxa"/>
            <w:shd w:val="clear" w:color="auto" w:fill="auto"/>
            <w:noWrap/>
            <w:vAlign w:val="bottom"/>
            <w:hideMark/>
          </w:tcPr>
          <w:p w14:paraId="6EFE23ED"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Greece</w:t>
            </w:r>
          </w:p>
        </w:tc>
        <w:tc>
          <w:tcPr>
            <w:tcW w:w="567" w:type="dxa"/>
            <w:vAlign w:val="bottom"/>
          </w:tcPr>
          <w:p w14:paraId="26B52C51"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6</w:t>
            </w:r>
          </w:p>
        </w:tc>
        <w:tc>
          <w:tcPr>
            <w:tcW w:w="658" w:type="dxa"/>
            <w:vAlign w:val="center"/>
          </w:tcPr>
          <w:p w14:paraId="0F71E496"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1F5B1B12"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052A4D72"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76FF618E" w14:textId="77777777" w:rsidTr="00855DB6">
        <w:trPr>
          <w:trHeight w:val="300"/>
        </w:trPr>
        <w:tc>
          <w:tcPr>
            <w:tcW w:w="1413" w:type="dxa"/>
            <w:shd w:val="clear" w:color="auto" w:fill="auto"/>
            <w:noWrap/>
            <w:vAlign w:val="bottom"/>
            <w:hideMark/>
          </w:tcPr>
          <w:p w14:paraId="1CC2F960"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Netherlands</w:t>
            </w:r>
          </w:p>
        </w:tc>
        <w:tc>
          <w:tcPr>
            <w:tcW w:w="567" w:type="dxa"/>
            <w:vAlign w:val="bottom"/>
          </w:tcPr>
          <w:p w14:paraId="7EE586C7"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6</w:t>
            </w:r>
          </w:p>
        </w:tc>
        <w:tc>
          <w:tcPr>
            <w:tcW w:w="658" w:type="dxa"/>
            <w:vAlign w:val="center"/>
          </w:tcPr>
          <w:p w14:paraId="46707542"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634F2D48"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6F8907DB"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6FA7AB72" w14:textId="77777777" w:rsidTr="00855DB6">
        <w:trPr>
          <w:trHeight w:val="300"/>
        </w:trPr>
        <w:tc>
          <w:tcPr>
            <w:tcW w:w="1413" w:type="dxa"/>
            <w:shd w:val="clear" w:color="auto" w:fill="auto"/>
            <w:noWrap/>
            <w:vAlign w:val="bottom"/>
            <w:hideMark/>
          </w:tcPr>
          <w:p w14:paraId="3E4E6E4F"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Lithuania</w:t>
            </w:r>
          </w:p>
        </w:tc>
        <w:tc>
          <w:tcPr>
            <w:tcW w:w="567" w:type="dxa"/>
            <w:vAlign w:val="bottom"/>
          </w:tcPr>
          <w:p w14:paraId="61EAB1ED"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5</w:t>
            </w:r>
          </w:p>
        </w:tc>
        <w:tc>
          <w:tcPr>
            <w:tcW w:w="658" w:type="dxa"/>
            <w:vAlign w:val="center"/>
          </w:tcPr>
          <w:p w14:paraId="03B8BA27"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768" w:type="dxa"/>
            <w:vAlign w:val="center"/>
          </w:tcPr>
          <w:p w14:paraId="60CA109B"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Other</w:t>
            </w:r>
          </w:p>
        </w:tc>
        <w:tc>
          <w:tcPr>
            <w:tcW w:w="842" w:type="dxa"/>
            <w:vAlign w:val="center"/>
          </w:tcPr>
          <w:p w14:paraId="42EBEB1E"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7A31F30A" w14:textId="77777777" w:rsidTr="00855DB6">
        <w:trPr>
          <w:trHeight w:val="300"/>
        </w:trPr>
        <w:tc>
          <w:tcPr>
            <w:tcW w:w="1413" w:type="dxa"/>
            <w:shd w:val="clear" w:color="auto" w:fill="auto"/>
            <w:noWrap/>
            <w:vAlign w:val="bottom"/>
            <w:hideMark/>
          </w:tcPr>
          <w:p w14:paraId="0E69348B"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Malta</w:t>
            </w:r>
          </w:p>
        </w:tc>
        <w:tc>
          <w:tcPr>
            <w:tcW w:w="567" w:type="dxa"/>
            <w:vAlign w:val="bottom"/>
          </w:tcPr>
          <w:p w14:paraId="75118359"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5</w:t>
            </w:r>
          </w:p>
        </w:tc>
        <w:tc>
          <w:tcPr>
            <w:tcW w:w="658" w:type="dxa"/>
            <w:vAlign w:val="center"/>
          </w:tcPr>
          <w:p w14:paraId="3BE8D8C8"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6ED13669"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PROther</w:t>
            </w:r>
            <w:proofErr w:type="spellEnd"/>
          </w:p>
        </w:tc>
        <w:tc>
          <w:tcPr>
            <w:tcW w:w="842" w:type="dxa"/>
            <w:vAlign w:val="center"/>
          </w:tcPr>
          <w:p w14:paraId="6B215E77"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419CCF10" w14:textId="77777777" w:rsidTr="00855DB6">
        <w:trPr>
          <w:trHeight w:val="300"/>
        </w:trPr>
        <w:tc>
          <w:tcPr>
            <w:tcW w:w="1413" w:type="dxa"/>
            <w:shd w:val="clear" w:color="auto" w:fill="auto"/>
            <w:noWrap/>
            <w:vAlign w:val="bottom"/>
            <w:hideMark/>
          </w:tcPr>
          <w:p w14:paraId="6945B18E"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Slovakia</w:t>
            </w:r>
          </w:p>
        </w:tc>
        <w:tc>
          <w:tcPr>
            <w:tcW w:w="567" w:type="dxa"/>
            <w:vAlign w:val="bottom"/>
          </w:tcPr>
          <w:p w14:paraId="31B97638"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5</w:t>
            </w:r>
          </w:p>
        </w:tc>
        <w:tc>
          <w:tcPr>
            <w:tcW w:w="658" w:type="dxa"/>
            <w:vAlign w:val="center"/>
          </w:tcPr>
          <w:p w14:paraId="32F90FD2"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17E0BE16"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23E920D2"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2E17352F" w14:textId="77777777" w:rsidTr="00855DB6">
        <w:trPr>
          <w:trHeight w:val="300"/>
        </w:trPr>
        <w:tc>
          <w:tcPr>
            <w:tcW w:w="1413" w:type="dxa"/>
            <w:shd w:val="clear" w:color="auto" w:fill="auto"/>
            <w:noWrap/>
            <w:vAlign w:val="bottom"/>
            <w:hideMark/>
          </w:tcPr>
          <w:p w14:paraId="37C06A2F"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Sweden</w:t>
            </w:r>
          </w:p>
        </w:tc>
        <w:tc>
          <w:tcPr>
            <w:tcW w:w="567" w:type="dxa"/>
            <w:vAlign w:val="bottom"/>
          </w:tcPr>
          <w:p w14:paraId="6BB670F4"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5</w:t>
            </w:r>
          </w:p>
        </w:tc>
        <w:tc>
          <w:tcPr>
            <w:tcW w:w="658" w:type="dxa"/>
            <w:vAlign w:val="center"/>
          </w:tcPr>
          <w:p w14:paraId="51181F59"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257789F4"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75F40957"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5C5A789E" w14:textId="77777777" w:rsidTr="00855DB6">
        <w:trPr>
          <w:trHeight w:val="300"/>
        </w:trPr>
        <w:tc>
          <w:tcPr>
            <w:tcW w:w="1413" w:type="dxa"/>
            <w:shd w:val="clear" w:color="auto" w:fill="auto"/>
            <w:noWrap/>
            <w:vAlign w:val="bottom"/>
            <w:hideMark/>
          </w:tcPr>
          <w:p w14:paraId="4B60192D"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Belgium</w:t>
            </w:r>
          </w:p>
        </w:tc>
        <w:tc>
          <w:tcPr>
            <w:tcW w:w="567" w:type="dxa"/>
            <w:vAlign w:val="bottom"/>
          </w:tcPr>
          <w:p w14:paraId="40B2A9AA"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4</w:t>
            </w:r>
          </w:p>
        </w:tc>
        <w:tc>
          <w:tcPr>
            <w:tcW w:w="658" w:type="dxa"/>
            <w:vAlign w:val="center"/>
          </w:tcPr>
          <w:p w14:paraId="2123C231"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768" w:type="dxa"/>
            <w:vAlign w:val="center"/>
          </w:tcPr>
          <w:p w14:paraId="73DD86B3"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14856403"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6D784C63" w14:textId="77777777" w:rsidTr="00855DB6">
        <w:trPr>
          <w:trHeight w:val="300"/>
        </w:trPr>
        <w:tc>
          <w:tcPr>
            <w:tcW w:w="1413" w:type="dxa"/>
            <w:shd w:val="clear" w:color="auto" w:fill="auto"/>
            <w:noWrap/>
            <w:vAlign w:val="bottom"/>
            <w:hideMark/>
          </w:tcPr>
          <w:p w14:paraId="15D221B7"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France</w:t>
            </w:r>
          </w:p>
        </w:tc>
        <w:tc>
          <w:tcPr>
            <w:tcW w:w="567" w:type="dxa"/>
            <w:vAlign w:val="bottom"/>
          </w:tcPr>
          <w:p w14:paraId="39641491"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4</w:t>
            </w:r>
          </w:p>
        </w:tc>
        <w:tc>
          <w:tcPr>
            <w:tcW w:w="658" w:type="dxa"/>
            <w:vAlign w:val="center"/>
          </w:tcPr>
          <w:p w14:paraId="4F75C329"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73CCD67B"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Other</w:t>
            </w:r>
          </w:p>
        </w:tc>
        <w:tc>
          <w:tcPr>
            <w:tcW w:w="842" w:type="dxa"/>
            <w:vAlign w:val="center"/>
          </w:tcPr>
          <w:p w14:paraId="144D1DAE"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29727860" w14:textId="77777777" w:rsidTr="00855DB6">
        <w:trPr>
          <w:trHeight w:val="300"/>
        </w:trPr>
        <w:tc>
          <w:tcPr>
            <w:tcW w:w="1413" w:type="dxa"/>
            <w:shd w:val="clear" w:color="auto" w:fill="auto"/>
            <w:noWrap/>
            <w:vAlign w:val="bottom"/>
            <w:hideMark/>
          </w:tcPr>
          <w:p w14:paraId="3B176A4D"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Italy</w:t>
            </w:r>
          </w:p>
        </w:tc>
        <w:tc>
          <w:tcPr>
            <w:tcW w:w="567" w:type="dxa"/>
            <w:vAlign w:val="bottom"/>
          </w:tcPr>
          <w:p w14:paraId="0C55DB07"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4</w:t>
            </w:r>
          </w:p>
        </w:tc>
        <w:tc>
          <w:tcPr>
            <w:tcW w:w="658" w:type="dxa"/>
            <w:vAlign w:val="center"/>
          </w:tcPr>
          <w:p w14:paraId="54C040DB"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6E84FCEE"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7EE81B76"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54072F2C" w14:textId="77777777" w:rsidTr="00855DB6">
        <w:trPr>
          <w:trHeight w:val="300"/>
        </w:trPr>
        <w:tc>
          <w:tcPr>
            <w:tcW w:w="1413" w:type="dxa"/>
            <w:shd w:val="clear" w:color="auto" w:fill="auto"/>
            <w:noWrap/>
            <w:vAlign w:val="bottom"/>
            <w:hideMark/>
          </w:tcPr>
          <w:p w14:paraId="2780D41E"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Luxembourg</w:t>
            </w:r>
          </w:p>
        </w:tc>
        <w:tc>
          <w:tcPr>
            <w:tcW w:w="567" w:type="dxa"/>
            <w:vAlign w:val="bottom"/>
          </w:tcPr>
          <w:p w14:paraId="14564331"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4</w:t>
            </w:r>
          </w:p>
        </w:tc>
        <w:tc>
          <w:tcPr>
            <w:tcW w:w="658" w:type="dxa"/>
            <w:vAlign w:val="center"/>
          </w:tcPr>
          <w:p w14:paraId="4C5C5C6F"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0E52D98E"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1B70DE27"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21E92C44" w14:textId="77777777" w:rsidTr="00855DB6">
        <w:trPr>
          <w:trHeight w:val="300"/>
        </w:trPr>
        <w:tc>
          <w:tcPr>
            <w:tcW w:w="1413" w:type="dxa"/>
            <w:shd w:val="clear" w:color="auto" w:fill="auto"/>
            <w:noWrap/>
            <w:vAlign w:val="bottom"/>
            <w:hideMark/>
          </w:tcPr>
          <w:p w14:paraId="32A97CE2"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Portugal</w:t>
            </w:r>
          </w:p>
        </w:tc>
        <w:tc>
          <w:tcPr>
            <w:tcW w:w="567" w:type="dxa"/>
            <w:vAlign w:val="bottom"/>
          </w:tcPr>
          <w:p w14:paraId="2B28B209"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4</w:t>
            </w:r>
          </w:p>
        </w:tc>
        <w:tc>
          <w:tcPr>
            <w:tcW w:w="658" w:type="dxa"/>
            <w:vAlign w:val="center"/>
          </w:tcPr>
          <w:p w14:paraId="5342C521"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4391763A"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3E7176D9"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35CA9CFB" w14:textId="77777777" w:rsidTr="00855DB6">
        <w:trPr>
          <w:trHeight w:val="300"/>
        </w:trPr>
        <w:tc>
          <w:tcPr>
            <w:tcW w:w="1413" w:type="dxa"/>
            <w:shd w:val="clear" w:color="auto" w:fill="auto"/>
            <w:noWrap/>
            <w:vAlign w:val="bottom"/>
            <w:hideMark/>
          </w:tcPr>
          <w:p w14:paraId="0953E07B"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Spain</w:t>
            </w:r>
          </w:p>
        </w:tc>
        <w:tc>
          <w:tcPr>
            <w:tcW w:w="567" w:type="dxa"/>
            <w:vAlign w:val="bottom"/>
          </w:tcPr>
          <w:p w14:paraId="71D795DD"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4</w:t>
            </w:r>
          </w:p>
        </w:tc>
        <w:tc>
          <w:tcPr>
            <w:tcW w:w="658" w:type="dxa"/>
            <w:vAlign w:val="center"/>
          </w:tcPr>
          <w:p w14:paraId="769D2E8D"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070FCD63"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044713AE"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5F199BFD" w14:textId="77777777" w:rsidTr="00855DB6">
        <w:trPr>
          <w:trHeight w:val="300"/>
        </w:trPr>
        <w:tc>
          <w:tcPr>
            <w:tcW w:w="1413" w:type="dxa"/>
            <w:shd w:val="clear" w:color="auto" w:fill="auto"/>
            <w:noWrap/>
            <w:vAlign w:val="bottom"/>
            <w:hideMark/>
          </w:tcPr>
          <w:p w14:paraId="38F50773"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Switzerland</w:t>
            </w:r>
          </w:p>
        </w:tc>
        <w:tc>
          <w:tcPr>
            <w:tcW w:w="567" w:type="dxa"/>
            <w:vAlign w:val="bottom"/>
          </w:tcPr>
          <w:p w14:paraId="2B2B9E72"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4</w:t>
            </w:r>
          </w:p>
        </w:tc>
        <w:tc>
          <w:tcPr>
            <w:tcW w:w="658" w:type="dxa"/>
            <w:vAlign w:val="center"/>
          </w:tcPr>
          <w:p w14:paraId="436A42D2"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768" w:type="dxa"/>
            <w:vAlign w:val="center"/>
          </w:tcPr>
          <w:p w14:paraId="5E925019"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2E17B8CF"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5A02D034" w14:textId="77777777" w:rsidTr="00855DB6">
        <w:trPr>
          <w:trHeight w:val="300"/>
        </w:trPr>
        <w:tc>
          <w:tcPr>
            <w:tcW w:w="1413" w:type="dxa"/>
            <w:shd w:val="clear" w:color="auto" w:fill="auto"/>
            <w:noWrap/>
            <w:vAlign w:val="bottom"/>
            <w:hideMark/>
          </w:tcPr>
          <w:p w14:paraId="74821AFD"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United Kingdom</w:t>
            </w:r>
          </w:p>
        </w:tc>
        <w:tc>
          <w:tcPr>
            <w:tcW w:w="567" w:type="dxa"/>
            <w:vAlign w:val="bottom"/>
          </w:tcPr>
          <w:p w14:paraId="3E525332"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4</w:t>
            </w:r>
          </w:p>
        </w:tc>
        <w:tc>
          <w:tcPr>
            <w:tcW w:w="658" w:type="dxa"/>
            <w:vAlign w:val="center"/>
          </w:tcPr>
          <w:p w14:paraId="774E8598"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1A680FA8"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FPTP</w:t>
            </w:r>
          </w:p>
        </w:tc>
        <w:tc>
          <w:tcPr>
            <w:tcW w:w="842" w:type="dxa"/>
            <w:vAlign w:val="center"/>
          </w:tcPr>
          <w:p w14:paraId="252D6830"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5199FDBD" w14:textId="77777777" w:rsidTr="00855DB6">
        <w:trPr>
          <w:trHeight w:val="300"/>
        </w:trPr>
        <w:tc>
          <w:tcPr>
            <w:tcW w:w="1413" w:type="dxa"/>
            <w:shd w:val="clear" w:color="auto" w:fill="auto"/>
            <w:noWrap/>
            <w:vAlign w:val="bottom"/>
            <w:hideMark/>
          </w:tcPr>
          <w:p w14:paraId="38FA41C5"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Hungary</w:t>
            </w:r>
          </w:p>
        </w:tc>
        <w:tc>
          <w:tcPr>
            <w:tcW w:w="567" w:type="dxa"/>
            <w:vAlign w:val="bottom"/>
          </w:tcPr>
          <w:p w14:paraId="73B9E51A"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3</w:t>
            </w:r>
          </w:p>
        </w:tc>
        <w:tc>
          <w:tcPr>
            <w:tcW w:w="658" w:type="dxa"/>
            <w:vAlign w:val="center"/>
          </w:tcPr>
          <w:p w14:paraId="3D96FBAD"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6441DE9B"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Other</w:t>
            </w:r>
          </w:p>
        </w:tc>
        <w:tc>
          <w:tcPr>
            <w:tcW w:w="842" w:type="dxa"/>
            <w:vAlign w:val="center"/>
          </w:tcPr>
          <w:p w14:paraId="4E05DA71"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0D3E4E62" w14:textId="77777777" w:rsidTr="00855DB6">
        <w:trPr>
          <w:trHeight w:val="300"/>
        </w:trPr>
        <w:tc>
          <w:tcPr>
            <w:tcW w:w="1413" w:type="dxa"/>
            <w:shd w:val="clear" w:color="auto" w:fill="auto"/>
            <w:noWrap/>
            <w:vAlign w:val="bottom"/>
            <w:hideMark/>
          </w:tcPr>
          <w:p w14:paraId="1BA80997"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Poland</w:t>
            </w:r>
          </w:p>
        </w:tc>
        <w:tc>
          <w:tcPr>
            <w:tcW w:w="567" w:type="dxa"/>
            <w:vAlign w:val="bottom"/>
          </w:tcPr>
          <w:p w14:paraId="188495BD"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3</w:t>
            </w:r>
          </w:p>
        </w:tc>
        <w:tc>
          <w:tcPr>
            <w:tcW w:w="658" w:type="dxa"/>
            <w:vAlign w:val="center"/>
          </w:tcPr>
          <w:p w14:paraId="317129C2"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5D5BD6DC"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274E9888"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3C6C0D47" w14:textId="77777777" w:rsidTr="00855DB6">
        <w:trPr>
          <w:trHeight w:val="300"/>
        </w:trPr>
        <w:tc>
          <w:tcPr>
            <w:tcW w:w="1413" w:type="dxa"/>
            <w:shd w:val="clear" w:color="auto" w:fill="auto"/>
            <w:noWrap/>
            <w:vAlign w:val="bottom"/>
            <w:hideMark/>
          </w:tcPr>
          <w:p w14:paraId="2A51C930"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Romania</w:t>
            </w:r>
          </w:p>
        </w:tc>
        <w:tc>
          <w:tcPr>
            <w:tcW w:w="567" w:type="dxa"/>
            <w:vAlign w:val="bottom"/>
          </w:tcPr>
          <w:p w14:paraId="1EA00A22"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3</w:t>
            </w:r>
          </w:p>
        </w:tc>
        <w:tc>
          <w:tcPr>
            <w:tcW w:w="658" w:type="dxa"/>
            <w:vAlign w:val="center"/>
          </w:tcPr>
          <w:p w14:paraId="7CB19011"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42F0D496"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2C185470"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03828775" w14:textId="77777777" w:rsidTr="00855DB6">
        <w:trPr>
          <w:trHeight w:val="300"/>
        </w:trPr>
        <w:tc>
          <w:tcPr>
            <w:tcW w:w="1413" w:type="dxa"/>
            <w:shd w:val="clear" w:color="auto" w:fill="auto"/>
            <w:noWrap/>
            <w:vAlign w:val="bottom"/>
            <w:hideMark/>
          </w:tcPr>
          <w:p w14:paraId="1846264D"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Chile</w:t>
            </w:r>
          </w:p>
        </w:tc>
        <w:tc>
          <w:tcPr>
            <w:tcW w:w="567" w:type="dxa"/>
            <w:vAlign w:val="bottom"/>
          </w:tcPr>
          <w:p w14:paraId="563812B7"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3</w:t>
            </w:r>
          </w:p>
        </w:tc>
        <w:tc>
          <w:tcPr>
            <w:tcW w:w="658" w:type="dxa"/>
            <w:vAlign w:val="center"/>
          </w:tcPr>
          <w:p w14:paraId="4032DFE8"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7AC4908F"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61EAB083"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434F9FC1" w14:textId="77777777" w:rsidTr="00855DB6">
        <w:trPr>
          <w:trHeight w:val="300"/>
        </w:trPr>
        <w:tc>
          <w:tcPr>
            <w:tcW w:w="1413" w:type="dxa"/>
            <w:shd w:val="clear" w:color="auto" w:fill="auto"/>
            <w:noWrap/>
            <w:vAlign w:val="bottom"/>
            <w:hideMark/>
          </w:tcPr>
          <w:p w14:paraId="41933C44"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Mexico</w:t>
            </w:r>
          </w:p>
        </w:tc>
        <w:tc>
          <w:tcPr>
            <w:tcW w:w="567" w:type="dxa"/>
            <w:vAlign w:val="bottom"/>
          </w:tcPr>
          <w:p w14:paraId="487BCF59"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3</w:t>
            </w:r>
          </w:p>
        </w:tc>
        <w:tc>
          <w:tcPr>
            <w:tcW w:w="658" w:type="dxa"/>
            <w:vAlign w:val="center"/>
          </w:tcPr>
          <w:p w14:paraId="50CE7095"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1AC1E982"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Other</w:t>
            </w:r>
          </w:p>
        </w:tc>
        <w:tc>
          <w:tcPr>
            <w:tcW w:w="842" w:type="dxa"/>
            <w:vAlign w:val="center"/>
          </w:tcPr>
          <w:p w14:paraId="1C27F0DA"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305ADA43" w14:textId="77777777" w:rsidTr="00855DB6">
        <w:trPr>
          <w:trHeight w:val="300"/>
        </w:trPr>
        <w:tc>
          <w:tcPr>
            <w:tcW w:w="1413" w:type="dxa"/>
            <w:shd w:val="clear" w:color="auto" w:fill="auto"/>
            <w:noWrap/>
            <w:vAlign w:val="bottom"/>
            <w:hideMark/>
          </w:tcPr>
          <w:p w14:paraId="60B090AB"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Croatia</w:t>
            </w:r>
          </w:p>
        </w:tc>
        <w:tc>
          <w:tcPr>
            <w:tcW w:w="567" w:type="dxa"/>
            <w:vAlign w:val="bottom"/>
          </w:tcPr>
          <w:p w14:paraId="70AADCFD"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2</w:t>
            </w:r>
          </w:p>
        </w:tc>
        <w:tc>
          <w:tcPr>
            <w:tcW w:w="658" w:type="dxa"/>
            <w:vAlign w:val="center"/>
          </w:tcPr>
          <w:p w14:paraId="65ECD330"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496ECD40"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3AC4F0E8"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5966F24B" w14:textId="77777777" w:rsidTr="00855DB6">
        <w:trPr>
          <w:trHeight w:val="300"/>
        </w:trPr>
        <w:tc>
          <w:tcPr>
            <w:tcW w:w="1413" w:type="dxa"/>
            <w:shd w:val="clear" w:color="auto" w:fill="auto"/>
            <w:noWrap/>
            <w:vAlign w:val="bottom"/>
            <w:hideMark/>
          </w:tcPr>
          <w:p w14:paraId="2873F7FC"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United States</w:t>
            </w:r>
          </w:p>
        </w:tc>
        <w:tc>
          <w:tcPr>
            <w:tcW w:w="567" w:type="dxa"/>
            <w:vAlign w:val="bottom"/>
          </w:tcPr>
          <w:p w14:paraId="03FD4881"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2</w:t>
            </w:r>
          </w:p>
        </w:tc>
        <w:tc>
          <w:tcPr>
            <w:tcW w:w="658" w:type="dxa"/>
            <w:vAlign w:val="center"/>
          </w:tcPr>
          <w:p w14:paraId="26D33B0E"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108D58C9"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FPTP</w:t>
            </w:r>
          </w:p>
        </w:tc>
        <w:tc>
          <w:tcPr>
            <w:tcW w:w="842" w:type="dxa"/>
            <w:vAlign w:val="center"/>
          </w:tcPr>
          <w:p w14:paraId="1993E28D"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43B4CF24" w14:textId="77777777" w:rsidTr="00855DB6">
        <w:trPr>
          <w:trHeight w:val="300"/>
        </w:trPr>
        <w:tc>
          <w:tcPr>
            <w:tcW w:w="1413" w:type="dxa"/>
            <w:shd w:val="clear" w:color="auto" w:fill="auto"/>
            <w:noWrap/>
            <w:vAlign w:val="bottom"/>
            <w:hideMark/>
          </w:tcPr>
          <w:p w14:paraId="5D6A147D"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Slovenia</w:t>
            </w:r>
          </w:p>
        </w:tc>
        <w:tc>
          <w:tcPr>
            <w:tcW w:w="567" w:type="dxa"/>
            <w:vAlign w:val="bottom"/>
          </w:tcPr>
          <w:p w14:paraId="49A0F92B"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1</w:t>
            </w:r>
          </w:p>
        </w:tc>
        <w:tc>
          <w:tcPr>
            <w:tcW w:w="658" w:type="dxa"/>
            <w:vAlign w:val="center"/>
          </w:tcPr>
          <w:p w14:paraId="3F83C6D4"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3D6F958C"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7CC8F03A"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7FAC859B" w14:textId="77777777" w:rsidTr="00855DB6">
        <w:trPr>
          <w:trHeight w:val="300"/>
        </w:trPr>
        <w:tc>
          <w:tcPr>
            <w:tcW w:w="1413" w:type="dxa"/>
            <w:shd w:val="clear" w:color="auto" w:fill="auto"/>
            <w:noWrap/>
            <w:vAlign w:val="bottom"/>
            <w:hideMark/>
          </w:tcPr>
          <w:p w14:paraId="0A7B6B7A"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Colombia</w:t>
            </w:r>
          </w:p>
        </w:tc>
        <w:tc>
          <w:tcPr>
            <w:tcW w:w="567" w:type="dxa"/>
            <w:vAlign w:val="bottom"/>
          </w:tcPr>
          <w:p w14:paraId="3BD6E12A"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cstheme="minorHAnsi"/>
                <w:color w:val="000000"/>
                <w:sz w:val="18"/>
                <w:szCs w:val="18"/>
              </w:rPr>
              <w:t>1</w:t>
            </w:r>
          </w:p>
        </w:tc>
        <w:tc>
          <w:tcPr>
            <w:tcW w:w="658" w:type="dxa"/>
            <w:vAlign w:val="center"/>
          </w:tcPr>
          <w:p w14:paraId="3D88EACA"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48A41BC0"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5AC982D1"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21401167" w14:textId="77777777" w:rsidTr="00855DB6">
        <w:trPr>
          <w:trHeight w:val="300"/>
        </w:trPr>
        <w:tc>
          <w:tcPr>
            <w:tcW w:w="1413" w:type="dxa"/>
            <w:shd w:val="clear" w:color="auto" w:fill="auto"/>
            <w:noWrap/>
            <w:vAlign w:val="bottom"/>
          </w:tcPr>
          <w:p w14:paraId="188E8AEA" w14:textId="77777777" w:rsidR="00BA653D" w:rsidRPr="008C7250" w:rsidRDefault="00BA653D" w:rsidP="00855DB6">
            <w:pPr>
              <w:spacing w:after="0" w:line="240" w:lineRule="auto"/>
              <w:rPr>
                <w:rFonts w:cstheme="minorHAnsi"/>
                <w:color w:val="000000"/>
                <w:sz w:val="18"/>
                <w:szCs w:val="18"/>
              </w:rPr>
            </w:pPr>
            <w:r w:rsidRPr="008C7250">
              <w:rPr>
                <w:rFonts w:cstheme="minorHAnsi"/>
                <w:color w:val="000000"/>
                <w:sz w:val="18"/>
                <w:szCs w:val="18"/>
              </w:rPr>
              <w:t>Bulgaria</w:t>
            </w:r>
          </w:p>
        </w:tc>
        <w:tc>
          <w:tcPr>
            <w:tcW w:w="567" w:type="dxa"/>
            <w:vAlign w:val="bottom"/>
          </w:tcPr>
          <w:p w14:paraId="2F73F35F" w14:textId="77777777" w:rsidR="00BA653D" w:rsidRPr="008C7250" w:rsidRDefault="00BA653D" w:rsidP="00855DB6">
            <w:pPr>
              <w:spacing w:after="0" w:line="240" w:lineRule="auto"/>
              <w:rPr>
                <w:rFonts w:cstheme="minorHAnsi"/>
                <w:color w:val="000000"/>
                <w:sz w:val="18"/>
                <w:szCs w:val="18"/>
              </w:rPr>
            </w:pPr>
            <w:r w:rsidRPr="008C7250">
              <w:rPr>
                <w:rFonts w:cstheme="minorHAnsi"/>
                <w:color w:val="000000"/>
                <w:sz w:val="18"/>
                <w:szCs w:val="18"/>
              </w:rPr>
              <w:t>0</w:t>
            </w:r>
          </w:p>
        </w:tc>
        <w:tc>
          <w:tcPr>
            <w:tcW w:w="658" w:type="dxa"/>
            <w:vAlign w:val="center"/>
          </w:tcPr>
          <w:p w14:paraId="0E4C5E7A"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22D1356E"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4EFB7EE6"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2B1454C1" w14:textId="77777777" w:rsidTr="00855DB6">
        <w:trPr>
          <w:trHeight w:val="300"/>
        </w:trPr>
        <w:tc>
          <w:tcPr>
            <w:tcW w:w="1413" w:type="dxa"/>
            <w:shd w:val="clear" w:color="auto" w:fill="auto"/>
            <w:noWrap/>
            <w:vAlign w:val="bottom"/>
          </w:tcPr>
          <w:p w14:paraId="31E859B6" w14:textId="77777777" w:rsidR="00BA653D" w:rsidRPr="008C7250" w:rsidRDefault="00BA653D" w:rsidP="00855DB6">
            <w:pPr>
              <w:spacing w:after="0" w:line="240" w:lineRule="auto"/>
              <w:rPr>
                <w:rFonts w:cstheme="minorHAnsi"/>
                <w:color w:val="000000"/>
                <w:sz w:val="18"/>
                <w:szCs w:val="18"/>
              </w:rPr>
            </w:pPr>
            <w:r w:rsidRPr="008C7250">
              <w:rPr>
                <w:rFonts w:cstheme="minorHAnsi"/>
                <w:color w:val="000000"/>
                <w:sz w:val="18"/>
                <w:szCs w:val="18"/>
              </w:rPr>
              <w:t>Czechia</w:t>
            </w:r>
          </w:p>
        </w:tc>
        <w:tc>
          <w:tcPr>
            <w:tcW w:w="567" w:type="dxa"/>
            <w:vAlign w:val="bottom"/>
          </w:tcPr>
          <w:p w14:paraId="39C664EC" w14:textId="77777777" w:rsidR="00BA653D" w:rsidRPr="008C7250" w:rsidRDefault="00BA653D" w:rsidP="00855DB6">
            <w:pPr>
              <w:spacing w:after="0" w:line="240" w:lineRule="auto"/>
              <w:rPr>
                <w:rFonts w:cstheme="minorHAnsi"/>
                <w:color w:val="000000"/>
                <w:sz w:val="18"/>
                <w:szCs w:val="18"/>
              </w:rPr>
            </w:pPr>
            <w:r w:rsidRPr="008C7250">
              <w:rPr>
                <w:rFonts w:cstheme="minorHAnsi"/>
                <w:color w:val="000000"/>
                <w:sz w:val="18"/>
                <w:szCs w:val="18"/>
              </w:rPr>
              <w:t>-1</w:t>
            </w:r>
          </w:p>
        </w:tc>
        <w:tc>
          <w:tcPr>
            <w:tcW w:w="658" w:type="dxa"/>
            <w:vAlign w:val="center"/>
          </w:tcPr>
          <w:p w14:paraId="0B1A885B" w14:textId="77777777" w:rsidR="00BA653D" w:rsidRPr="008C7250" w:rsidRDefault="00BA653D" w:rsidP="00855DB6">
            <w:pPr>
              <w:spacing w:after="0" w:line="240" w:lineRule="auto"/>
              <w:jc w:val="center"/>
              <w:rPr>
                <w:rFonts w:cstheme="minorHAnsi"/>
                <w:color w:val="000000"/>
                <w:sz w:val="18"/>
                <w:szCs w:val="18"/>
              </w:rPr>
            </w:pPr>
          </w:p>
        </w:tc>
        <w:tc>
          <w:tcPr>
            <w:tcW w:w="768" w:type="dxa"/>
            <w:vAlign w:val="center"/>
          </w:tcPr>
          <w:p w14:paraId="13EDBDA3"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842" w:type="dxa"/>
            <w:vAlign w:val="center"/>
          </w:tcPr>
          <w:p w14:paraId="2290E0FF"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bl>
    <w:p w14:paraId="02BAF195" w14:textId="1F4F73DE" w:rsidR="00BA653D" w:rsidRPr="00151F0A" w:rsidRDefault="00055BED" w:rsidP="00BA653D">
      <w:pPr>
        <w:rPr>
          <w:b/>
          <w:bCs/>
          <w:u w:val="single"/>
        </w:rPr>
      </w:pPr>
      <w:r>
        <w:rPr>
          <w:b/>
          <w:bCs/>
          <w:u w:val="single"/>
        </w:rPr>
        <w:t>Table 6. Political Characteristics</w:t>
      </w:r>
    </w:p>
    <w:tbl>
      <w:tblPr>
        <w:tblpPr w:leftFromText="180" w:rightFromText="180" w:vertAnchor="page" w:horzAnchor="margin" w:tblpY="2536"/>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621"/>
        <w:gridCol w:w="645"/>
        <w:gridCol w:w="813"/>
        <w:gridCol w:w="47"/>
        <w:gridCol w:w="709"/>
      </w:tblGrid>
      <w:tr w:rsidR="00BA653D" w:rsidRPr="00AB071E" w14:paraId="47B00EB3" w14:textId="77777777" w:rsidTr="00855DB6">
        <w:trPr>
          <w:trHeight w:val="300"/>
        </w:trPr>
        <w:tc>
          <w:tcPr>
            <w:tcW w:w="4248" w:type="dxa"/>
            <w:gridSpan w:val="6"/>
            <w:shd w:val="clear" w:color="auto" w:fill="auto"/>
            <w:noWrap/>
            <w:vAlign w:val="center"/>
          </w:tcPr>
          <w:p w14:paraId="0023B062" w14:textId="197F3271" w:rsidR="00BA653D" w:rsidRPr="000F38BB" w:rsidRDefault="00BA653D" w:rsidP="00855DB6">
            <w:pPr>
              <w:spacing w:after="0" w:line="240" w:lineRule="auto"/>
              <w:rPr>
                <w:rFonts w:cstheme="minorHAnsi"/>
                <w:color w:val="000000"/>
                <w:sz w:val="18"/>
                <w:szCs w:val="18"/>
              </w:rPr>
            </w:pPr>
            <w:r w:rsidRPr="000F38BB">
              <w:rPr>
                <w:rFonts w:cstheme="minorHAnsi"/>
                <w:b/>
                <w:bCs/>
                <w:color w:val="000000"/>
                <w:sz w:val="18"/>
                <w:szCs w:val="18"/>
              </w:rPr>
              <w:t xml:space="preserve">Table </w:t>
            </w:r>
            <w:r w:rsidR="0085220F" w:rsidRPr="000F38BB">
              <w:rPr>
                <w:rFonts w:cstheme="minorHAnsi"/>
                <w:b/>
                <w:bCs/>
                <w:color w:val="000000"/>
                <w:sz w:val="18"/>
                <w:szCs w:val="18"/>
              </w:rPr>
              <w:t>6a</w:t>
            </w:r>
            <w:r w:rsidR="0085220F" w:rsidRPr="000F38BB">
              <w:rPr>
                <w:rFonts w:cstheme="minorHAnsi"/>
                <w:color w:val="000000"/>
                <w:sz w:val="18"/>
                <w:szCs w:val="18"/>
              </w:rPr>
              <w:t xml:space="preserve">   </w:t>
            </w:r>
            <w:r w:rsidRPr="000F38BB">
              <w:rPr>
                <w:rFonts w:cstheme="minorHAnsi"/>
                <w:color w:val="000000"/>
                <w:sz w:val="18"/>
                <w:szCs w:val="18"/>
              </w:rPr>
              <w:t>Percentage increase in Deaths per Million</w:t>
            </w:r>
          </w:p>
          <w:p w14:paraId="743245E3" w14:textId="77777777" w:rsidR="00BA653D" w:rsidRPr="000F38BB" w:rsidRDefault="00BA653D" w:rsidP="00855DB6">
            <w:pPr>
              <w:spacing w:after="0" w:line="240" w:lineRule="auto"/>
              <w:rPr>
                <w:rFonts w:cstheme="minorHAnsi"/>
                <w:color w:val="000000"/>
                <w:sz w:val="18"/>
                <w:szCs w:val="18"/>
              </w:rPr>
            </w:pPr>
            <w:r w:rsidRPr="000F38BB">
              <w:rPr>
                <w:rFonts w:cstheme="minorHAnsi"/>
                <w:color w:val="000000"/>
                <w:sz w:val="18"/>
                <w:szCs w:val="18"/>
              </w:rPr>
              <w:t xml:space="preserve">                  31 May – 30 November 2020</w:t>
            </w:r>
          </w:p>
        </w:tc>
      </w:tr>
      <w:tr w:rsidR="00BA653D" w:rsidRPr="00AB071E" w14:paraId="599F759E" w14:textId="77777777" w:rsidTr="00855DB6">
        <w:trPr>
          <w:trHeight w:val="300"/>
        </w:trPr>
        <w:tc>
          <w:tcPr>
            <w:tcW w:w="1413" w:type="dxa"/>
            <w:shd w:val="clear" w:color="auto" w:fill="auto"/>
            <w:noWrap/>
            <w:vAlign w:val="center"/>
          </w:tcPr>
          <w:p w14:paraId="4830CD35" w14:textId="77777777" w:rsidR="00BA653D" w:rsidRPr="008C7250" w:rsidRDefault="00BA653D" w:rsidP="00855DB6">
            <w:pPr>
              <w:spacing w:after="0" w:line="240" w:lineRule="auto"/>
              <w:jc w:val="center"/>
              <w:rPr>
                <w:rFonts w:cstheme="minorHAnsi"/>
                <w:color w:val="000000"/>
                <w:sz w:val="18"/>
                <w:szCs w:val="18"/>
              </w:rPr>
            </w:pPr>
          </w:p>
        </w:tc>
        <w:tc>
          <w:tcPr>
            <w:tcW w:w="621" w:type="dxa"/>
            <w:shd w:val="clear" w:color="auto" w:fill="auto"/>
            <w:vAlign w:val="center"/>
          </w:tcPr>
          <w:p w14:paraId="133D3E7A"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 increase</w:t>
            </w:r>
          </w:p>
        </w:tc>
        <w:tc>
          <w:tcPr>
            <w:tcW w:w="645" w:type="dxa"/>
            <w:vAlign w:val="center"/>
          </w:tcPr>
          <w:p w14:paraId="2F928817"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Female Premier</w:t>
            </w:r>
          </w:p>
        </w:tc>
        <w:tc>
          <w:tcPr>
            <w:tcW w:w="813" w:type="dxa"/>
            <w:vAlign w:val="center"/>
          </w:tcPr>
          <w:p w14:paraId="237BB5EB"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Electoral System</w:t>
            </w:r>
          </w:p>
        </w:tc>
        <w:tc>
          <w:tcPr>
            <w:tcW w:w="756" w:type="dxa"/>
            <w:gridSpan w:val="2"/>
            <w:vAlign w:val="center"/>
          </w:tcPr>
          <w:p w14:paraId="5BFED0DC"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Coalition</w:t>
            </w:r>
          </w:p>
        </w:tc>
      </w:tr>
      <w:tr w:rsidR="00BA653D" w:rsidRPr="00AB071E" w14:paraId="029BED39" w14:textId="77777777" w:rsidTr="00855DB6">
        <w:trPr>
          <w:trHeight w:val="300"/>
        </w:trPr>
        <w:tc>
          <w:tcPr>
            <w:tcW w:w="1413" w:type="dxa"/>
            <w:shd w:val="clear" w:color="auto" w:fill="auto"/>
            <w:noWrap/>
            <w:vAlign w:val="center"/>
            <w:hideMark/>
          </w:tcPr>
          <w:p w14:paraId="5570053D"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New Zealand</w:t>
            </w:r>
          </w:p>
        </w:tc>
        <w:tc>
          <w:tcPr>
            <w:tcW w:w="621" w:type="dxa"/>
            <w:vAlign w:val="center"/>
          </w:tcPr>
          <w:p w14:paraId="4585E301"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14</w:t>
            </w:r>
          </w:p>
        </w:tc>
        <w:tc>
          <w:tcPr>
            <w:tcW w:w="645" w:type="dxa"/>
            <w:vAlign w:val="center"/>
          </w:tcPr>
          <w:p w14:paraId="3C628224"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860" w:type="dxa"/>
            <w:gridSpan w:val="2"/>
            <w:vAlign w:val="center"/>
          </w:tcPr>
          <w:p w14:paraId="2A2784AF"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PROther</w:t>
            </w:r>
            <w:proofErr w:type="spellEnd"/>
          </w:p>
        </w:tc>
        <w:tc>
          <w:tcPr>
            <w:tcW w:w="709" w:type="dxa"/>
            <w:vAlign w:val="center"/>
          </w:tcPr>
          <w:p w14:paraId="4919ECBD"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231434BA" w14:textId="77777777" w:rsidTr="00855DB6">
        <w:trPr>
          <w:trHeight w:val="300"/>
        </w:trPr>
        <w:tc>
          <w:tcPr>
            <w:tcW w:w="1413" w:type="dxa"/>
            <w:shd w:val="clear" w:color="auto" w:fill="auto"/>
            <w:noWrap/>
            <w:vAlign w:val="center"/>
            <w:hideMark/>
          </w:tcPr>
          <w:p w14:paraId="32E86007"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Ireland</w:t>
            </w:r>
          </w:p>
        </w:tc>
        <w:tc>
          <w:tcPr>
            <w:tcW w:w="621" w:type="dxa"/>
            <w:vAlign w:val="center"/>
          </w:tcPr>
          <w:p w14:paraId="17B8A87E"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24</w:t>
            </w:r>
          </w:p>
        </w:tc>
        <w:tc>
          <w:tcPr>
            <w:tcW w:w="645" w:type="dxa"/>
            <w:vAlign w:val="center"/>
          </w:tcPr>
          <w:p w14:paraId="222499E1"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713017BD"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PROther</w:t>
            </w:r>
            <w:proofErr w:type="spellEnd"/>
          </w:p>
        </w:tc>
        <w:tc>
          <w:tcPr>
            <w:tcW w:w="709" w:type="dxa"/>
            <w:vAlign w:val="center"/>
          </w:tcPr>
          <w:p w14:paraId="5D0BA70B"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3B7A2B88" w14:textId="77777777" w:rsidTr="00855DB6">
        <w:trPr>
          <w:trHeight w:val="300"/>
        </w:trPr>
        <w:tc>
          <w:tcPr>
            <w:tcW w:w="1413" w:type="dxa"/>
            <w:shd w:val="clear" w:color="auto" w:fill="auto"/>
            <w:noWrap/>
            <w:vAlign w:val="center"/>
            <w:hideMark/>
          </w:tcPr>
          <w:p w14:paraId="59379458"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Finland</w:t>
            </w:r>
          </w:p>
        </w:tc>
        <w:tc>
          <w:tcPr>
            <w:tcW w:w="621" w:type="dxa"/>
            <w:vAlign w:val="center"/>
          </w:tcPr>
          <w:p w14:paraId="4442C677"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25</w:t>
            </w:r>
          </w:p>
        </w:tc>
        <w:tc>
          <w:tcPr>
            <w:tcW w:w="645" w:type="dxa"/>
            <w:vAlign w:val="center"/>
          </w:tcPr>
          <w:p w14:paraId="50C49C8B"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860" w:type="dxa"/>
            <w:gridSpan w:val="2"/>
            <w:vAlign w:val="center"/>
          </w:tcPr>
          <w:p w14:paraId="21B66E1E"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6EAB44C5"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380B620B" w14:textId="77777777" w:rsidTr="00855DB6">
        <w:trPr>
          <w:trHeight w:val="300"/>
        </w:trPr>
        <w:tc>
          <w:tcPr>
            <w:tcW w:w="1413" w:type="dxa"/>
            <w:shd w:val="clear" w:color="auto" w:fill="auto"/>
            <w:noWrap/>
            <w:vAlign w:val="center"/>
            <w:hideMark/>
          </w:tcPr>
          <w:p w14:paraId="58E4E4E2"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Norway</w:t>
            </w:r>
          </w:p>
        </w:tc>
        <w:tc>
          <w:tcPr>
            <w:tcW w:w="621" w:type="dxa"/>
            <w:vAlign w:val="center"/>
          </w:tcPr>
          <w:p w14:paraId="602DA231"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41</w:t>
            </w:r>
          </w:p>
        </w:tc>
        <w:tc>
          <w:tcPr>
            <w:tcW w:w="645" w:type="dxa"/>
            <w:vAlign w:val="center"/>
          </w:tcPr>
          <w:p w14:paraId="51B427D0"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860" w:type="dxa"/>
            <w:gridSpan w:val="2"/>
            <w:vAlign w:val="center"/>
          </w:tcPr>
          <w:p w14:paraId="076833A1"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43914B87"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63D1B695" w14:textId="77777777" w:rsidTr="00855DB6">
        <w:trPr>
          <w:trHeight w:val="300"/>
        </w:trPr>
        <w:tc>
          <w:tcPr>
            <w:tcW w:w="1413" w:type="dxa"/>
            <w:shd w:val="clear" w:color="auto" w:fill="auto"/>
            <w:noWrap/>
            <w:vAlign w:val="center"/>
            <w:hideMark/>
          </w:tcPr>
          <w:p w14:paraId="27BD1E55"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Sweden</w:t>
            </w:r>
          </w:p>
        </w:tc>
        <w:tc>
          <w:tcPr>
            <w:tcW w:w="621" w:type="dxa"/>
            <w:vAlign w:val="center"/>
          </w:tcPr>
          <w:p w14:paraId="1D4170A8"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43</w:t>
            </w:r>
          </w:p>
        </w:tc>
        <w:tc>
          <w:tcPr>
            <w:tcW w:w="645" w:type="dxa"/>
            <w:vAlign w:val="center"/>
          </w:tcPr>
          <w:p w14:paraId="728BA556"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7252B8F1"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6A8DFA8C"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723830BF" w14:textId="77777777" w:rsidTr="00855DB6">
        <w:trPr>
          <w:trHeight w:val="300"/>
        </w:trPr>
        <w:tc>
          <w:tcPr>
            <w:tcW w:w="1413" w:type="dxa"/>
            <w:shd w:val="clear" w:color="auto" w:fill="auto"/>
            <w:noWrap/>
            <w:vAlign w:val="center"/>
            <w:hideMark/>
          </w:tcPr>
          <w:p w14:paraId="7F565747"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Denmark</w:t>
            </w:r>
          </w:p>
        </w:tc>
        <w:tc>
          <w:tcPr>
            <w:tcW w:w="621" w:type="dxa"/>
            <w:vAlign w:val="center"/>
          </w:tcPr>
          <w:p w14:paraId="2E5F473D"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46</w:t>
            </w:r>
          </w:p>
        </w:tc>
        <w:tc>
          <w:tcPr>
            <w:tcW w:w="645" w:type="dxa"/>
            <w:vAlign w:val="center"/>
          </w:tcPr>
          <w:p w14:paraId="183CC029"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860" w:type="dxa"/>
            <w:gridSpan w:val="2"/>
            <w:vAlign w:val="center"/>
          </w:tcPr>
          <w:p w14:paraId="6DA4A5EE"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607E8EC6"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0276F8AD" w14:textId="77777777" w:rsidTr="00855DB6">
        <w:trPr>
          <w:trHeight w:val="300"/>
        </w:trPr>
        <w:tc>
          <w:tcPr>
            <w:tcW w:w="1413" w:type="dxa"/>
            <w:shd w:val="clear" w:color="auto" w:fill="auto"/>
            <w:noWrap/>
            <w:vAlign w:val="center"/>
            <w:hideMark/>
          </w:tcPr>
          <w:p w14:paraId="70B30206"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United Kingdom</w:t>
            </w:r>
          </w:p>
        </w:tc>
        <w:tc>
          <w:tcPr>
            <w:tcW w:w="621" w:type="dxa"/>
            <w:vAlign w:val="center"/>
          </w:tcPr>
          <w:p w14:paraId="1E619D16"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56</w:t>
            </w:r>
          </w:p>
        </w:tc>
        <w:tc>
          <w:tcPr>
            <w:tcW w:w="645" w:type="dxa"/>
            <w:vAlign w:val="center"/>
          </w:tcPr>
          <w:p w14:paraId="21D4270A"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62EA8080"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FPTP</w:t>
            </w:r>
          </w:p>
        </w:tc>
        <w:tc>
          <w:tcPr>
            <w:tcW w:w="709" w:type="dxa"/>
            <w:vAlign w:val="center"/>
          </w:tcPr>
          <w:p w14:paraId="59508E7B"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23655371" w14:textId="77777777" w:rsidTr="00855DB6">
        <w:trPr>
          <w:trHeight w:val="300"/>
        </w:trPr>
        <w:tc>
          <w:tcPr>
            <w:tcW w:w="1413" w:type="dxa"/>
            <w:shd w:val="clear" w:color="auto" w:fill="auto"/>
            <w:noWrap/>
            <w:vAlign w:val="center"/>
            <w:hideMark/>
          </w:tcPr>
          <w:p w14:paraId="292EBF38"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Netherlands</w:t>
            </w:r>
          </w:p>
        </w:tc>
        <w:tc>
          <w:tcPr>
            <w:tcW w:w="621" w:type="dxa"/>
            <w:vAlign w:val="center"/>
          </w:tcPr>
          <w:p w14:paraId="016A8DEF"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58</w:t>
            </w:r>
          </w:p>
        </w:tc>
        <w:tc>
          <w:tcPr>
            <w:tcW w:w="645" w:type="dxa"/>
            <w:vAlign w:val="center"/>
          </w:tcPr>
          <w:p w14:paraId="6FD3B1FC"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275FF82D"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27C09D75"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75E3DBD6" w14:textId="77777777" w:rsidTr="00855DB6">
        <w:trPr>
          <w:trHeight w:val="300"/>
        </w:trPr>
        <w:tc>
          <w:tcPr>
            <w:tcW w:w="1413" w:type="dxa"/>
            <w:shd w:val="clear" w:color="auto" w:fill="auto"/>
            <w:noWrap/>
            <w:vAlign w:val="center"/>
            <w:hideMark/>
          </w:tcPr>
          <w:p w14:paraId="013EE9E6"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Canada</w:t>
            </w:r>
          </w:p>
        </w:tc>
        <w:tc>
          <w:tcPr>
            <w:tcW w:w="621" w:type="dxa"/>
            <w:vAlign w:val="center"/>
          </w:tcPr>
          <w:p w14:paraId="659FD9D8"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65</w:t>
            </w:r>
          </w:p>
        </w:tc>
        <w:tc>
          <w:tcPr>
            <w:tcW w:w="645" w:type="dxa"/>
            <w:vAlign w:val="center"/>
          </w:tcPr>
          <w:p w14:paraId="407523A3"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68E5064B"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FPTP</w:t>
            </w:r>
          </w:p>
        </w:tc>
        <w:tc>
          <w:tcPr>
            <w:tcW w:w="709" w:type="dxa"/>
            <w:vAlign w:val="center"/>
          </w:tcPr>
          <w:p w14:paraId="352F6288"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2677A79A" w14:textId="77777777" w:rsidTr="00855DB6">
        <w:trPr>
          <w:trHeight w:val="300"/>
        </w:trPr>
        <w:tc>
          <w:tcPr>
            <w:tcW w:w="1413" w:type="dxa"/>
            <w:shd w:val="clear" w:color="auto" w:fill="auto"/>
            <w:noWrap/>
            <w:vAlign w:val="center"/>
            <w:hideMark/>
          </w:tcPr>
          <w:p w14:paraId="4175982E"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Italy</w:t>
            </w:r>
          </w:p>
        </w:tc>
        <w:tc>
          <w:tcPr>
            <w:tcW w:w="621" w:type="dxa"/>
            <w:vAlign w:val="center"/>
          </w:tcPr>
          <w:p w14:paraId="575BE4DE"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66</w:t>
            </w:r>
          </w:p>
        </w:tc>
        <w:tc>
          <w:tcPr>
            <w:tcW w:w="645" w:type="dxa"/>
            <w:vAlign w:val="center"/>
          </w:tcPr>
          <w:p w14:paraId="7B67EF69"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5D589C62"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2B744494"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411B4B08" w14:textId="77777777" w:rsidTr="00855DB6">
        <w:trPr>
          <w:trHeight w:val="300"/>
        </w:trPr>
        <w:tc>
          <w:tcPr>
            <w:tcW w:w="1413" w:type="dxa"/>
            <w:shd w:val="clear" w:color="auto" w:fill="auto"/>
            <w:noWrap/>
            <w:vAlign w:val="center"/>
            <w:hideMark/>
          </w:tcPr>
          <w:p w14:paraId="57657D82"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Spain</w:t>
            </w:r>
          </w:p>
        </w:tc>
        <w:tc>
          <w:tcPr>
            <w:tcW w:w="621" w:type="dxa"/>
            <w:vAlign w:val="center"/>
          </w:tcPr>
          <w:p w14:paraId="6B8CD7C3"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66</w:t>
            </w:r>
          </w:p>
        </w:tc>
        <w:tc>
          <w:tcPr>
            <w:tcW w:w="645" w:type="dxa"/>
            <w:vAlign w:val="center"/>
          </w:tcPr>
          <w:p w14:paraId="153E577E"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13AF35CC"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43AF8F5A"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310889B7" w14:textId="77777777" w:rsidTr="00855DB6">
        <w:trPr>
          <w:trHeight w:val="300"/>
        </w:trPr>
        <w:tc>
          <w:tcPr>
            <w:tcW w:w="1413" w:type="dxa"/>
            <w:shd w:val="clear" w:color="auto" w:fill="auto"/>
            <w:noWrap/>
            <w:vAlign w:val="center"/>
            <w:hideMark/>
          </w:tcPr>
          <w:p w14:paraId="4F1A5BDB"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Estonia</w:t>
            </w:r>
          </w:p>
        </w:tc>
        <w:tc>
          <w:tcPr>
            <w:tcW w:w="621" w:type="dxa"/>
            <w:vAlign w:val="center"/>
          </w:tcPr>
          <w:p w14:paraId="4142B441"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74</w:t>
            </w:r>
          </w:p>
        </w:tc>
        <w:tc>
          <w:tcPr>
            <w:tcW w:w="645" w:type="dxa"/>
            <w:vAlign w:val="center"/>
          </w:tcPr>
          <w:p w14:paraId="3709F755"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146249EE"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19BADEF8"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5C9AE1F3" w14:textId="77777777" w:rsidTr="00855DB6">
        <w:trPr>
          <w:trHeight w:val="300"/>
        </w:trPr>
        <w:tc>
          <w:tcPr>
            <w:tcW w:w="1413" w:type="dxa"/>
            <w:shd w:val="clear" w:color="auto" w:fill="auto"/>
            <w:noWrap/>
            <w:vAlign w:val="center"/>
          </w:tcPr>
          <w:p w14:paraId="2F97FF1C"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Belgium</w:t>
            </w:r>
          </w:p>
        </w:tc>
        <w:tc>
          <w:tcPr>
            <w:tcW w:w="621" w:type="dxa"/>
            <w:vAlign w:val="center"/>
          </w:tcPr>
          <w:p w14:paraId="75228F8A"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76</w:t>
            </w:r>
          </w:p>
        </w:tc>
        <w:tc>
          <w:tcPr>
            <w:tcW w:w="645" w:type="dxa"/>
            <w:vAlign w:val="center"/>
          </w:tcPr>
          <w:p w14:paraId="49E98E14"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860" w:type="dxa"/>
            <w:gridSpan w:val="2"/>
            <w:vAlign w:val="center"/>
          </w:tcPr>
          <w:p w14:paraId="1FFC734E"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32E0293D"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4340B115" w14:textId="77777777" w:rsidTr="00855DB6">
        <w:trPr>
          <w:trHeight w:val="300"/>
        </w:trPr>
        <w:tc>
          <w:tcPr>
            <w:tcW w:w="1413" w:type="dxa"/>
            <w:shd w:val="clear" w:color="auto" w:fill="auto"/>
            <w:noWrap/>
            <w:vAlign w:val="center"/>
            <w:hideMark/>
          </w:tcPr>
          <w:p w14:paraId="3CDB0A7C"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France</w:t>
            </w:r>
          </w:p>
        </w:tc>
        <w:tc>
          <w:tcPr>
            <w:tcW w:w="621" w:type="dxa"/>
            <w:vAlign w:val="center"/>
          </w:tcPr>
          <w:p w14:paraId="3A2DFD68"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83</w:t>
            </w:r>
          </w:p>
        </w:tc>
        <w:tc>
          <w:tcPr>
            <w:tcW w:w="645" w:type="dxa"/>
            <w:vAlign w:val="center"/>
          </w:tcPr>
          <w:p w14:paraId="115F47C4"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0F50DA89"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Other</w:t>
            </w:r>
          </w:p>
        </w:tc>
        <w:tc>
          <w:tcPr>
            <w:tcW w:w="709" w:type="dxa"/>
            <w:vAlign w:val="center"/>
          </w:tcPr>
          <w:p w14:paraId="2BDC7351"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6F314B58" w14:textId="77777777" w:rsidTr="00855DB6">
        <w:trPr>
          <w:trHeight w:val="300"/>
        </w:trPr>
        <w:tc>
          <w:tcPr>
            <w:tcW w:w="1413" w:type="dxa"/>
            <w:shd w:val="clear" w:color="auto" w:fill="auto"/>
            <w:noWrap/>
            <w:vAlign w:val="center"/>
            <w:hideMark/>
          </w:tcPr>
          <w:p w14:paraId="23D6577C"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Korea S.</w:t>
            </w:r>
          </w:p>
        </w:tc>
        <w:tc>
          <w:tcPr>
            <w:tcW w:w="621" w:type="dxa"/>
            <w:vAlign w:val="center"/>
          </w:tcPr>
          <w:p w14:paraId="70E6F641"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94</w:t>
            </w:r>
          </w:p>
        </w:tc>
        <w:tc>
          <w:tcPr>
            <w:tcW w:w="645" w:type="dxa"/>
            <w:vAlign w:val="center"/>
          </w:tcPr>
          <w:p w14:paraId="6781FD05"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00D487C1"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Other</w:t>
            </w:r>
          </w:p>
        </w:tc>
        <w:tc>
          <w:tcPr>
            <w:tcW w:w="709" w:type="dxa"/>
            <w:vAlign w:val="center"/>
          </w:tcPr>
          <w:p w14:paraId="7468AFE8"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381BE7FB" w14:textId="77777777" w:rsidTr="00855DB6">
        <w:trPr>
          <w:trHeight w:val="300"/>
        </w:trPr>
        <w:tc>
          <w:tcPr>
            <w:tcW w:w="1413" w:type="dxa"/>
            <w:shd w:val="clear" w:color="auto" w:fill="auto"/>
            <w:noWrap/>
            <w:vAlign w:val="center"/>
            <w:hideMark/>
          </w:tcPr>
          <w:p w14:paraId="51246248"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Germany</w:t>
            </w:r>
          </w:p>
        </w:tc>
        <w:tc>
          <w:tcPr>
            <w:tcW w:w="621" w:type="dxa"/>
            <w:vAlign w:val="center"/>
          </w:tcPr>
          <w:p w14:paraId="7BDB52F9"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95</w:t>
            </w:r>
          </w:p>
        </w:tc>
        <w:tc>
          <w:tcPr>
            <w:tcW w:w="645" w:type="dxa"/>
            <w:vAlign w:val="center"/>
          </w:tcPr>
          <w:p w14:paraId="280B0D19"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860" w:type="dxa"/>
            <w:gridSpan w:val="2"/>
            <w:vAlign w:val="center"/>
          </w:tcPr>
          <w:p w14:paraId="4B024EA0"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PROther</w:t>
            </w:r>
            <w:proofErr w:type="spellEnd"/>
          </w:p>
        </w:tc>
        <w:tc>
          <w:tcPr>
            <w:tcW w:w="709" w:type="dxa"/>
            <w:vAlign w:val="center"/>
          </w:tcPr>
          <w:p w14:paraId="328F2219"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4B40BE86" w14:textId="77777777" w:rsidTr="00855DB6">
        <w:trPr>
          <w:trHeight w:val="300"/>
        </w:trPr>
        <w:tc>
          <w:tcPr>
            <w:tcW w:w="1413" w:type="dxa"/>
            <w:shd w:val="clear" w:color="auto" w:fill="auto"/>
            <w:noWrap/>
            <w:vAlign w:val="center"/>
            <w:hideMark/>
          </w:tcPr>
          <w:p w14:paraId="219F6C4A"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Japan</w:t>
            </w:r>
          </w:p>
        </w:tc>
        <w:tc>
          <w:tcPr>
            <w:tcW w:w="621" w:type="dxa"/>
            <w:vAlign w:val="center"/>
          </w:tcPr>
          <w:p w14:paraId="7C0A2021"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131</w:t>
            </w:r>
          </w:p>
        </w:tc>
        <w:tc>
          <w:tcPr>
            <w:tcW w:w="645" w:type="dxa"/>
            <w:vAlign w:val="center"/>
          </w:tcPr>
          <w:p w14:paraId="2B7F9C9B"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59A7C1A5"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Other</w:t>
            </w:r>
          </w:p>
        </w:tc>
        <w:tc>
          <w:tcPr>
            <w:tcW w:w="709" w:type="dxa"/>
            <w:vAlign w:val="center"/>
          </w:tcPr>
          <w:p w14:paraId="13BCC0E5"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05B25403" w14:textId="77777777" w:rsidTr="00855DB6">
        <w:trPr>
          <w:trHeight w:val="300"/>
        </w:trPr>
        <w:tc>
          <w:tcPr>
            <w:tcW w:w="1413" w:type="dxa"/>
            <w:shd w:val="clear" w:color="auto" w:fill="auto"/>
            <w:noWrap/>
            <w:vAlign w:val="center"/>
            <w:hideMark/>
          </w:tcPr>
          <w:p w14:paraId="0DD9F067"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United States</w:t>
            </w:r>
          </w:p>
        </w:tc>
        <w:tc>
          <w:tcPr>
            <w:tcW w:w="621" w:type="dxa"/>
            <w:vAlign w:val="center"/>
          </w:tcPr>
          <w:p w14:paraId="7CE84B19"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149</w:t>
            </w:r>
          </w:p>
        </w:tc>
        <w:tc>
          <w:tcPr>
            <w:tcW w:w="645" w:type="dxa"/>
            <w:vAlign w:val="center"/>
          </w:tcPr>
          <w:p w14:paraId="7695FA4F"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72B0AF31"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FPTP</w:t>
            </w:r>
          </w:p>
        </w:tc>
        <w:tc>
          <w:tcPr>
            <w:tcW w:w="709" w:type="dxa"/>
            <w:vAlign w:val="center"/>
          </w:tcPr>
          <w:p w14:paraId="7F3DECCC"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5BFCFCC7" w14:textId="77777777" w:rsidTr="00855DB6">
        <w:trPr>
          <w:trHeight w:val="300"/>
        </w:trPr>
        <w:tc>
          <w:tcPr>
            <w:tcW w:w="1413" w:type="dxa"/>
            <w:shd w:val="clear" w:color="auto" w:fill="auto"/>
            <w:noWrap/>
            <w:vAlign w:val="center"/>
            <w:hideMark/>
          </w:tcPr>
          <w:p w14:paraId="254D9AFC"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Switzerland</w:t>
            </w:r>
          </w:p>
        </w:tc>
        <w:tc>
          <w:tcPr>
            <w:tcW w:w="621" w:type="dxa"/>
            <w:vAlign w:val="center"/>
          </w:tcPr>
          <w:p w14:paraId="2D3F6940"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151</w:t>
            </w:r>
          </w:p>
        </w:tc>
        <w:tc>
          <w:tcPr>
            <w:tcW w:w="645" w:type="dxa"/>
            <w:vAlign w:val="center"/>
          </w:tcPr>
          <w:p w14:paraId="74B57C76"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860" w:type="dxa"/>
            <w:gridSpan w:val="2"/>
            <w:vAlign w:val="center"/>
          </w:tcPr>
          <w:p w14:paraId="7174AE41"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244DE954"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3297BB6B" w14:textId="77777777" w:rsidTr="00855DB6">
        <w:trPr>
          <w:trHeight w:val="300"/>
        </w:trPr>
        <w:tc>
          <w:tcPr>
            <w:tcW w:w="1413" w:type="dxa"/>
            <w:shd w:val="clear" w:color="auto" w:fill="auto"/>
            <w:noWrap/>
            <w:vAlign w:val="center"/>
            <w:hideMark/>
          </w:tcPr>
          <w:p w14:paraId="137A4027"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Iceland</w:t>
            </w:r>
          </w:p>
        </w:tc>
        <w:tc>
          <w:tcPr>
            <w:tcW w:w="621" w:type="dxa"/>
            <w:vAlign w:val="center"/>
          </w:tcPr>
          <w:p w14:paraId="53FBD42F"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160</w:t>
            </w:r>
          </w:p>
        </w:tc>
        <w:tc>
          <w:tcPr>
            <w:tcW w:w="645" w:type="dxa"/>
            <w:vAlign w:val="center"/>
          </w:tcPr>
          <w:p w14:paraId="7F07FBDE"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860" w:type="dxa"/>
            <w:gridSpan w:val="2"/>
            <w:vAlign w:val="center"/>
          </w:tcPr>
          <w:p w14:paraId="705669F5"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3E2BD503"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15E8E69E" w14:textId="77777777" w:rsidTr="00855DB6">
        <w:trPr>
          <w:trHeight w:val="300"/>
        </w:trPr>
        <w:tc>
          <w:tcPr>
            <w:tcW w:w="1413" w:type="dxa"/>
            <w:shd w:val="clear" w:color="auto" w:fill="auto"/>
            <w:noWrap/>
            <w:vAlign w:val="center"/>
            <w:hideMark/>
          </w:tcPr>
          <w:p w14:paraId="01FDBDDC"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Cyprus</w:t>
            </w:r>
          </w:p>
        </w:tc>
        <w:tc>
          <w:tcPr>
            <w:tcW w:w="621" w:type="dxa"/>
            <w:vAlign w:val="center"/>
          </w:tcPr>
          <w:p w14:paraId="7E69470F"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166</w:t>
            </w:r>
          </w:p>
        </w:tc>
        <w:tc>
          <w:tcPr>
            <w:tcW w:w="645" w:type="dxa"/>
            <w:vAlign w:val="center"/>
          </w:tcPr>
          <w:p w14:paraId="27D7F5C0"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22FB9580"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28A325AB"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4594514F" w14:textId="77777777" w:rsidTr="00855DB6">
        <w:trPr>
          <w:trHeight w:val="300"/>
        </w:trPr>
        <w:tc>
          <w:tcPr>
            <w:tcW w:w="1413" w:type="dxa"/>
            <w:shd w:val="clear" w:color="auto" w:fill="auto"/>
            <w:noWrap/>
            <w:vAlign w:val="center"/>
            <w:hideMark/>
          </w:tcPr>
          <w:p w14:paraId="22E3F88B"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Luxembourg</w:t>
            </w:r>
          </w:p>
        </w:tc>
        <w:tc>
          <w:tcPr>
            <w:tcW w:w="621" w:type="dxa"/>
            <w:vAlign w:val="center"/>
          </w:tcPr>
          <w:p w14:paraId="1EC2A85E"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192</w:t>
            </w:r>
          </w:p>
        </w:tc>
        <w:tc>
          <w:tcPr>
            <w:tcW w:w="645" w:type="dxa"/>
            <w:vAlign w:val="center"/>
          </w:tcPr>
          <w:p w14:paraId="2CC1D6A5"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23545022"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7492FA2C"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220576A3" w14:textId="77777777" w:rsidTr="00855DB6">
        <w:trPr>
          <w:trHeight w:val="300"/>
        </w:trPr>
        <w:tc>
          <w:tcPr>
            <w:tcW w:w="1413" w:type="dxa"/>
            <w:shd w:val="clear" w:color="auto" w:fill="auto"/>
            <w:noWrap/>
            <w:vAlign w:val="center"/>
            <w:hideMark/>
          </w:tcPr>
          <w:p w14:paraId="6600301E"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Turkey</w:t>
            </w:r>
          </w:p>
        </w:tc>
        <w:tc>
          <w:tcPr>
            <w:tcW w:w="621" w:type="dxa"/>
            <w:vAlign w:val="center"/>
          </w:tcPr>
          <w:p w14:paraId="3042E8BC"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203</w:t>
            </w:r>
          </w:p>
        </w:tc>
        <w:tc>
          <w:tcPr>
            <w:tcW w:w="645" w:type="dxa"/>
            <w:vAlign w:val="center"/>
          </w:tcPr>
          <w:p w14:paraId="11E7351D"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6DED5194"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445F95DF"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35853D49" w14:textId="77777777" w:rsidTr="00855DB6">
        <w:trPr>
          <w:trHeight w:val="300"/>
        </w:trPr>
        <w:tc>
          <w:tcPr>
            <w:tcW w:w="1413" w:type="dxa"/>
            <w:shd w:val="clear" w:color="auto" w:fill="auto"/>
            <w:noWrap/>
            <w:vAlign w:val="center"/>
            <w:hideMark/>
          </w:tcPr>
          <w:p w14:paraId="46A510E6"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Portugal</w:t>
            </w:r>
          </w:p>
        </w:tc>
        <w:tc>
          <w:tcPr>
            <w:tcW w:w="621" w:type="dxa"/>
            <w:vAlign w:val="center"/>
          </w:tcPr>
          <w:p w14:paraId="45861E8C"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220</w:t>
            </w:r>
          </w:p>
        </w:tc>
        <w:tc>
          <w:tcPr>
            <w:tcW w:w="645" w:type="dxa"/>
            <w:vAlign w:val="center"/>
          </w:tcPr>
          <w:p w14:paraId="454EB647"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77B39E54"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40CDE2DE"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5DDC2656" w14:textId="77777777" w:rsidTr="00855DB6">
        <w:trPr>
          <w:trHeight w:val="300"/>
        </w:trPr>
        <w:tc>
          <w:tcPr>
            <w:tcW w:w="1413" w:type="dxa"/>
            <w:shd w:val="clear" w:color="auto" w:fill="auto"/>
            <w:noWrap/>
            <w:vAlign w:val="center"/>
            <w:hideMark/>
          </w:tcPr>
          <w:p w14:paraId="538CDCCE"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Austria</w:t>
            </w:r>
          </w:p>
        </w:tc>
        <w:tc>
          <w:tcPr>
            <w:tcW w:w="621" w:type="dxa"/>
            <w:vAlign w:val="center"/>
          </w:tcPr>
          <w:p w14:paraId="5DFFA905"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377</w:t>
            </w:r>
          </w:p>
        </w:tc>
        <w:tc>
          <w:tcPr>
            <w:tcW w:w="645" w:type="dxa"/>
            <w:vAlign w:val="center"/>
          </w:tcPr>
          <w:p w14:paraId="34040B05"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1A278F5E"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7AB3C6BC"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2F9439E0" w14:textId="77777777" w:rsidTr="00855DB6">
        <w:trPr>
          <w:trHeight w:val="300"/>
        </w:trPr>
        <w:tc>
          <w:tcPr>
            <w:tcW w:w="1413" w:type="dxa"/>
            <w:shd w:val="clear" w:color="auto" w:fill="auto"/>
            <w:noWrap/>
            <w:vAlign w:val="center"/>
            <w:hideMark/>
          </w:tcPr>
          <w:p w14:paraId="61B79DD0"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Lithuania</w:t>
            </w:r>
          </w:p>
        </w:tc>
        <w:tc>
          <w:tcPr>
            <w:tcW w:w="621" w:type="dxa"/>
            <w:vAlign w:val="center"/>
          </w:tcPr>
          <w:p w14:paraId="5C2E15F8"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623</w:t>
            </w:r>
          </w:p>
        </w:tc>
        <w:tc>
          <w:tcPr>
            <w:tcW w:w="645" w:type="dxa"/>
            <w:vAlign w:val="center"/>
          </w:tcPr>
          <w:p w14:paraId="6F0DAA06"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F</w:t>
            </w:r>
          </w:p>
        </w:tc>
        <w:tc>
          <w:tcPr>
            <w:tcW w:w="860" w:type="dxa"/>
            <w:gridSpan w:val="2"/>
            <w:vAlign w:val="center"/>
          </w:tcPr>
          <w:p w14:paraId="7A40ADB3"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Other</w:t>
            </w:r>
          </w:p>
        </w:tc>
        <w:tc>
          <w:tcPr>
            <w:tcW w:w="709" w:type="dxa"/>
            <w:vAlign w:val="center"/>
          </w:tcPr>
          <w:p w14:paraId="1E54A03E"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19D13E18" w14:textId="77777777" w:rsidTr="00855DB6">
        <w:trPr>
          <w:trHeight w:val="300"/>
        </w:trPr>
        <w:tc>
          <w:tcPr>
            <w:tcW w:w="1413" w:type="dxa"/>
            <w:shd w:val="clear" w:color="auto" w:fill="auto"/>
            <w:noWrap/>
            <w:vAlign w:val="center"/>
            <w:hideMark/>
          </w:tcPr>
          <w:p w14:paraId="647D0790"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Latvia</w:t>
            </w:r>
          </w:p>
        </w:tc>
        <w:tc>
          <w:tcPr>
            <w:tcW w:w="621" w:type="dxa"/>
            <w:vAlign w:val="center"/>
          </w:tcPr>
          <w:p w14:paraId="2B97FA34"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758</w:t>
            </w:r>
          </w:p>
        </w:tc>
        <w:tc>
          <w:tcPr>
            <w:tcW w:w="645" w:type="dxa"/>
            <w:vAlign w:val="center"/>
          </w:tcPr>
          <w:p w14:paraId="00665D09"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720BC1F6"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481CF434"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43FF7C93" w14:textId="77777777" w:rsidTr="00855DB6">
        <w:trPr>
          <w:trHeight w:val="300"/>
        </w:trPr>
        <w:tc>
          <w:tcPr>
            <w:tcW w:w="1413" w:type="dxa"/>
            <w:shd w:val="clear" w:color="auto" w:fill="auto"/>
            <w:noWrap/>
            <w:vAlign w:val="center"/>
            <w:hideMark/>
          </w:tcPr>
          <w:p w14:paraId="0B47D1F9"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Australia</w:t>
            </w:r>
          </w:p>
        </w:tc>
        <w:tc>
          <w:tcPr>
            <w:tcW w:w="621" w:type="dxa"/>
            <w:vAlign w:val="center"/>
          </w:tcPr>
          <w:p w14:paraId="5D4EFA39"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782</w:t>
            </w:r>
          </w:p>
        </w:tc>
        <w:tc>
          <w:tcPr>
            <w:tcW w:w="645" w:type="dxa"/>
            <w:vAlign w:val="center"/>
          </w:tcPr>
          <w:p w14:paraId="39E24276"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381C75F8"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PROther</w:t>
            </w:r>
            <w:proofErr w:type="spellEnd"/>
          </w:p>
        </w:tc>
        <w:tc>
          <w:tcPr>
            <w:tcW w:w="709" w:type="dxa"/>
            <w:vAlign w:val="center"/>
          </w:tcPr>
          <w:p w14:paraId="36E68169"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7480F67E" w14:textId="77777777" w:rsidTr="00855DB6">
        <w:trPr>
          <w:trHeight w:val="300"/>
        </w:trPr>
        <w:tc>
          <w:tcPr>
            <w:tcW w:w="1413" w:type="dxa"/>
            <w:shd w:val="clear" w:color="auto" w:fill="auto"/>
            <w:noWrap/>
            <w:vAlign w:val="center"/>
            <w:hideMark/>
          </w:tcPr>
          <w:p w14:paraId="3B5AEEAA"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Romania</w:t>
            </w:r>
          </w:p>
        </w:tc>
        <w:tc>
          <w:tcPr>
            <w:tcW w:w="621" w:type="dxa"/>
            <w:vAlign w:val="center"/>
          </w:tcPr>
          <w:p w14:paraId="2A82D2BD"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795</w:t>
            </w:r>
          </w:p>
        </w:tc>
        <w:tc>
          <w:tcPr>
            <w:tcW w:w="645" w:type="dxa"/>
            <w:vAlign w:val="center"/>
          </w:tcPr>
          <w:p w14:paraId="77DB7479"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391041AA"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3FB3EC67"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03A524C9" w14:textId="77777777" w:rsidTr="00855DB6">
        <w:trPr>
          <w:trHeight w:val="300"/>
        </w:trPr>
        <w:tc>
          <w:tcPr>
            <w:tcW w:w="1413" w:type="dxa"/>
            <w:shd w:val="clear" w:color="auto" w:fill="auto"/>
            <w:noWrap/>
            <w:vAlign w:val="center"/>
            <w:hideMark/>
          </w:tcPr>
          <w:p w14:paraId="127D4021"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Hungary</w:t>
            </w:r>
          </w:p>
        </w:tc>
        <w:tc>
          <w:tcPr>
            <w:tcW w:w="621" w:type="dxa"/>
            <w:vAlign w:val="center"/>
          </w:tcPr>
          <w:p w14:paraId="6A11EB4E"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817</w:t>
            </w:r>
          </w:p>
        </w:tc>
        <w:tc>
          <w:tcPr>
            <w:tcW w:w="645" w:type="dxa"/>
            <w:vAlign w:val="center"/>
          </w:tcPr>
          <w:p w14:paraId="4C7D0DD1"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7487D5C7"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Other</w:t>
            </w:r>
          </w:p>
        </w:tc>
        <w:tc>
          <w:tcPr>
            <w:tcW w:w="709" w:type="dxa"/>
            <w:vAlign w:val="center"/>
          </w:tcPr>
          <w:p w14:paraId="1A211EBE"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03D3B688" w14:textId="77777777" w:rsidTr="00855DB6">
        <w:trPr>
          <w:trHeight w:val="300"/>
        </w:trPr>
        <w:tc>
          <w:tcPr>
            <w:tcW w:w="1413" w:type="dxa"/>
            <w:shd w:val="clear" w:color="auto" w:fill="auto"/>
            <w:noWrap/>
            <w:vAlign w:val="center"/>
            <w:hideMark/>
          </w:tcPr>
          <w:p w14:paraId="7180EA9D"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Israel</w:t>
            </w:r>
          </w:p>
        </w:tc>
        <w:tc>
          <w:tcPr>
            <w:tcW w:w="621" w:type="dxa"/>
            <w:vAlign w:val="center"/>
          </w:tcPr>
          <w:p w14:paraId="79B580B1"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901</w:t>
            </w:r>
          </w:p>
        </w:tc>
        <w:tc>
          <w:tcPr>
            <w:tcW w:w="645" w:type="dxa"/>
            <w:vAlign w:val="center"/>
          </w:tcPr>
          <w:p w14:paraId="431709A6"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65DA0F2D"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7985246F"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3535D8A2" w14:textId="77777777" w:rsidTr="00855DB6">
        <w:trPr>
          <w:trHeight w:val="300"/>
        </w:trPr>
        <w:tc>
          <w:tcPr>
            <w:tcW w:w="1413" w:type="dxa"/>
            <w:shd w:val="clear" w:color="auto" w:fill="auto"/>
            <w:noWrap/>
            <w:vAlign w:val="center"/>
            <w:hideMark/>
          </w:tcPr>
          <w:p w14:paraId="6C0E2ACA"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Mexico</w:t>
            </w:r>
          </w:p>
        </w:tc>
        <w:tc>
          <w:tcPr>
            <w:tcW w:w="621" w:type="dxa"/>
            <w:vAlign w:val="center"/>
          </w:tcPr>
          <w:p w14:paraId="768C67BD"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967</w:t>
            </w:r>
          </w:p>
        </w:tc>
        <w:tc>
          <w:tcPr>
            <w:tcW w:w="645" w:type="dxa"/>
            <w:vAlign w:val="center"/>
          </w:tcPr>
          <w:p w14:paraId="0374AE48"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2E4EB3EF"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Other</w:t>
            </w:r>
          </w:p>
        </w:tc>
        <w:tc>
          <w:tcPr>
            <w:tcW w:w="709" w:type="dxa"/>
            <w:vAlign w:val="center"/>
          </w:tcPr>
          <w:p w14:paraId="1C599F02"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6B2C54C6" w14:textId="77777777" w:rsidTr="00855DB6">
        <w:trPr>
          <w:trHeight w:val="300"/>
        </w:trPr>
        <w:tc>
          <w:tcPr>
            <w:tcW w:w="1413" w:type="dxa"/>
            <w:shd w:val="clear" w:color="auto" w:fill="auto"/>
            <w:noWrap/>
            <w:vAlign w:val="center"/>
            <w:hideMark/>
          </w:tcPr>
          <w:p w14:paraId="6DC48E93"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Slovenia</w:t>
            </w:r>
          </w:p>
        </w:tc>
        <w:tc>
          <w:tcPr>
            <w:tcW w:w="621" w:type="dxa"/>
            <w:vAlign w:val="center"/>
          </w:tcPr>
          <w:p w14:paraId="289E816F"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1229</w:t>
            </w:r>
          </w:p>
        </w:tc>
        <w:tc>
          <w:tcPr>
            <w:tcW w:w="645" w:type="dxa"/>
            <w:vAlign w:val="center"/>
          </w:tcPr>
          <w:p w14:paraId="63D845AE"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7AF6138D"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4D590547"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01D9EE33" w14:textId="77777777" w:rsidTr="00855DB6">
        <w:trPr>
          <w:trHeight w:val="300"/>
        </w:trPr>
        <w:tc>
          <w:tcPr>
            <w:tcW w:w="1413" w:type="dxa"/>
            <w:shd w:val="clear" w:color="auto" w:fill="auto"/>
            <w:noWrap/>
            <w:vAlign w:val="center"/>
            <w:hideMark/>
          </w:tcPr>
          <w:p w14:paraId="1EBD23EC"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Greece</w:t>
            </w:r>
          </w:p>
        </w:tc>
        <w:tc>
          <w:tcPr>
            <w:tcW w:w="621" w:type="dxa"/>
            <w:vAlign w:val="center"/>
          </w:tcPr>
          <w:p w14:paraId="5917CF1A"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1275</w:t>
            </w:r>
          </w:p>
        </w:tc>
        <w:tc>
          <w:tcPr>
            <w:tcW w:w="645" w:type="dxa"/>
            <w:vAlign w:val="center"/>
          </w:tcPr>
          <w:p w14:paraId="01710565"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67E8AB36"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63FD274F"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0EDEAD6F" w14:textId="77777777" w:rsidTr="00855DB6">
        <w:trPr>
          <w:trHeight w:val="300"/>
        </w:trPr>
        <w:tc>
          <w:tcPr>
            <w:tcW w:w="1413" w:type="dxa"/>
            <w:shd w:val="clear" w:color="auto" w:fill="auto"/>
            <w:noWrap/>
            <w:vAlign w:val="center"/>
            <w:hideMark/>
          </w:tcPr>
          <w:p w14:paraId="2093CE9B"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Chile</w:t>
            </w:r>
          </w:p>
        </w:tc>
        <w:tc>
          <w:tcPr>
            <w:tcW w:w="621" w:type="dxa"/>
            <w:vAlign w:val="center"/>
          </w:tcPr>
          <w:p w14:paraId="6169CD00"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1362</w:t>
            </w:r>
          </w:p>
        </w:tc>
        <w:tc>
          <w:tcPr>
            <w:tcW w:w="645" w:type="dxa"/>
            <w:vAlign w:val="center"/>
          </w:tcPr>
          <w:p w14:paraId="32EA6ECA"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66A90389"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7CF99BE5"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312309C8" w14:textId="77777777" w:rsidTr="00855DB6">
        <w:trPr>
          <w:trHeight w:val="300"/>
        </w:trPr>
        <w:tc>
          <w:tcPr>
            <w:tcW w:w="1413" w:type="dxa"/>
            <w:shd w:val="clear" w:color="auto" w:fill="auto"/>
            <w:noWrap/>
            <w:vAlign w:val="center"/>
            <w:hideMark/>
          </w:tcPr>
          <w:p w14:paraId="0FB03DF0"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Malta</w:t>
            </w:r>
          </w:p>
        </w:tc>
        <w:tc>
          <w:tcPr>
            <w:tcW w:w="621" w:type="dxa"/>
            <w:vAlign w:val="center"/>
          </w:tcPr>
          <w:p w14:paraId="7744E605"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1422</w:t>
            </w:r>
          </w:p>
        </w:tc>
        <w:tc>
          <w:tcPr>
            <w:tcW w:w="645" w:type="dxa"/>
            <w:vAlign w:val="center"/>
          </w:tcPr>
          <w:p w14:paraId="293932BF"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125C96A4"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PROther</w:t>
            </w:r>
            <w:proofErr w:type="spellEnd"/>
          </w:p>
        </w:tc>
        <w:tc>
          <w:tcPr>
            <w:tcW w:w="709" w:type="dxa"/>
            <w:vAlign w:val="center"/>
          </w:tcPr>
          <w:p w14:paraId="050BCF79"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48C661CC" w14:textId="77777777" w:rsidTr="00855DB6">
        <w:trPr>
          <w:trHeight w:val="300"/>
        </w:trPr>
        <w:tc>
          <w:tcPr>
            <w:tcW w:w="1413" w:type="dxa"/>
            <w:shd w:val="clear" w:color="auto" w:fill="auto"/>
            <w:noWrap/>
            <w:vAlign w:val="center"/>
            <w:hideMark/>
          </w:tcPr>
          <w:p w14:paraId="283B19AC"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Poland</w:t>
            </w:r>
          </w:p>
        </w:tc>
        <w:tc>
          <w:tcPr>
            <w:tcW w:w="621" w:type="dxa"/>
            <w:vAlign w:val="center"/>
          </w:tcPr>
          <w:p w14:paraId="7E54910E"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1512</w:t>
            </w:r>
          </w:p>
        </w:tc>
        <w:tc>
          <w:tcPr>
            <w:tcW w:w="645" w:type="dxa"/>
            <w:vAlign w:val="center"/>
          </w:tcPr>
          <w:p w14:paraId="0D4DC16C"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7B01FF1B"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16A4BBD4"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20E2C804" w14:textId="77777777" w:rsidTr="00855DB6">
        <w:trPr>
          <w:trHeight w:val="300"/>
        </w:trPr>
        <w:tc>
          <w:tcPr>
            <w:tcW w:w="1413" w:type="dxa"/>
            <w:shd w:val="clear" w:color="auto" w:fill="auto"/>
            <w:noWrap/>
            <w:vAlign w:val="center"/>
            <w:hideMark/>
          </w:tcPr>
          <w:p w14:paraId="7DA2A845"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Croatia</w:t>
            </w:r>
          </w:p>
        </w:tc>
        <w:tc>
          <w:tcPr>
            <w:tcW w:w="621" w:type="dxa"/>
            <w:vAlign w:val="center"/>
          </w:tcPr>
          <w:p w14:paraId="641E651C"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1634</w:t>
            </w:r>
          </w:p>
        </w:tc>
        <w:tc>
          <w:tcPr>
            <w:tcW w:w="645" w:type="dxa"/>
            <w:vAlign w:val="center"/>
          </w:tcPr>
          <w:p w14:paraId="7D19E1B9"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64F56E64"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3698D9A8"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3B0587D5" w14:textId="77777777" w:rsidTr="00855DB6">
        <w:trPr>
          <w:trHeight w:val="300"/>
        </w:trPr>
        <w:tc>
          <w:tcPr>
            <w:tcW w:w="1413" w:type="dxa"/>
            <w:shd w:val="clear" w:color="auto" w:fill="auto"/>
            <w:noWrap/>
            <w:vAlign w:val="center"/>
            <w:hideMark/>
          </w:tcPr>
          <w:p w14:paraId="37200DF5"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Czechia</w:t>
            </w:r>
          </w:p>
        </w:tc>
        <w:tc>
          <w:tcPr>
            <w:tcW w:w="621" w:type="dxa"/>
            <w:vAlign w:val="center"/>
          </w:tcPr>
          <w:p w14:paraId="63C434F0"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2492</w:t>
            </w:r>
          </w:p>
        </w:tc>
        <w:tc>
          <w:tcPr>
            <w:tcW w:w="645" w:type="dxa"/>
            <w:vAlign w:val="center"/>
          </w:tcPr>
          <w:p w14:paraId="792FB938"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36E197F9"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07900467"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37A6F590" w14:textId="77777777" w:rsidTr="00855DB6">
        <w:trPr>
          <w:trHeight w:val="300"/>
        </w:trPr>
        <w:tc>
          <w:tcPr>
            <w:tcW w:w="1413" w:type="dxa"/>
            <w:shd w:val="clear" w:color="auto" w:fill="auto"/>
            <w:noWrap/>
            <w:vAlign w:val="center"/>
            <w:hideMark/>
          </w:tcPr>
          <w:p w14:paraId="5E38DADB"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Bulgaria</w:t>
            </w:r>
          </w:p>
        </w:tc>
        <w:tc>
          <w:tcPr>
            <w:tcW w:w="621" w:type="dxa"/>
            <w:vAlign w:val="center"/>
          </w:tcPr>
          <w:p w14:paraId="4630F3A7"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2782</w:t>
            </w:r>
          </w:p>
        </w:tc>
        <w:tc>
          <w:tcPr>
            <w:tcW w:w="645" w:type="dxa"/>
            <w:vAlign w:val="center"/>
          </w:tcPr>
          <w:p w14:paraId="5F001D51"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2271897D"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78B44AD0" w14:textId="77777777" w:rsidR="00BA653D" w:rsidRPr="008C7250" w:rsidRDefault="00BA653D" w:rsidP="00855DB6">
            <w:pPr>
              <w:spacing w:after="0" w:line="240" w:lineRule="auto"/>
              <w:jc w:val="center"/>
              <w:rPr>
                <w:rFonts w:cstheme="minorHAnsi"/>
                <w:color w:val="000000"/>
                <w:sz w:val="18"/>
                <w:szCs w:val="18"/>
              </w:rPr>
            </w:pPr>
            <w:r w:rsidRPr="008C7250">
              <w:rPr>
                <w:rFonts w:cstheme="minorHAnsi"/>
                <w:color w:val="000000"/>
                <w:sz w:val="18"/>
                <w:szCs w:val="18"/>
              </w:rPr>
              <w:t>C</w:t>
            </w:r>
          </w:p>
        </w:tc>
      </w:tr>
      <w:tr w:rsidR="00BA653D" w:rsidRPr="00AB071E" w14:paraId="61F82E7F" w14:textId="77777777" w:rsidTr="00855DB6">
        <w:trPr>
          <w:trHeight w:val="300"/>
        </w:trPr>
        <w:tc>
          <w:tcPr>
            <w:tcW w:w="1413" w:type="dxa"/>
            <w:shd w:val="clear" w:color="auto" w:fill="auto"/>
            <w:noWrap/>
            <w:vAlign w:val="center"/>
            <w:hideMark/>
          </w:tcPr>
          <w:p w14:paraId="1B2773A6"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Slovakia</w:t>
            </w:r>
          </w:p>
        </w:tc>
        <w:tc>
          <w:tcPr>
            <w:tcW w:w="621" w:type="dxa"/>
            <w:vAlign w:val="center"/>
          </w:tcPr>
          <w:p w14:paraId="538C7514"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2896</w:t>
            </w:r>
          </w:p>
        </w:tc>
        <w:tc>
          <w:tcPr>
            <w:tcW w:w="645" w:type="dxa"/>
            <w:vAlign w:val="center"/>
          </w:tcPr>
          <w:p w14:paraId="4E746EEF"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63D0AB87"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575138AD" w14:textId="77777777" w:rsidR="00BA653D" w:rsidRPr="008C7250" w:rsidRDefault="00BA653D" w:rsidP="00855DB6">
            <w:pPr>
              <w:spacing w:after="0" w:line="240" w:lineRule="auto"/>
              <w:jc w:val="center"/>
              <w:rPr>
                <w:rFonts w:cstheme="minorHAnsi"/>
                <w:color w:val="000000"/>
                <w:sz w:val="18"/>
                <w:szCs w:val="18"/>
              </w:rPr>
            </w:pPr>
          </w:p>
        </w:tc>
      </w:tr>
      <w:tr w:rsidR="00BA653D" w:rsidRPr="00AB071E" w14:paraId="79876805" w14:textId="77777777" w:rsidTr="00855DB6">
        <w:trPr>
          <w:trHeight w:val="300"/>
        </w:trPr>
        <w:tc>
          <w:tcPr>
            <w:tcW w:w="1413" w:type="dxa"/>
            <w:shd w:val="clear" w:color="auto" w:fill="auto"/>
            <w:noWrap/>
            <w:vAlign w:val="center"/>
            <w:hideMark/>
          </w:tcPr>
          <w:p w14:paraId="091C9C53" w14:textId="77777777" w:rsidR="00BA653D" w:rsidRPr="008C7250" w:rsidRDefault="00BA653D"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Colombia</w:t>
            </w:r>
          </w:p>
        </w:tc>
        <w:tc>
          <w:tcPr>
            <w:tcW w:w="621" w:type="dxa"/>
            <w:vAlign w:val="center"/>
          </w:tcPr>
          <w:p w14:paraId="29A5DBFE" w14:textId="77777777" w:rsidR="00BA653D" w:rsidRPr="008C7250" w:rsidRDefault="00BA653D" w:rsidP="00855DB6">
            <w:pPr>
              <w:spacing w:after="0" w:line="240" w:lineRule="auto"/>
              <w:jc w:val="center"/>
              <w:rPr>
                <w:rFonts w:eastAsia="Times New Roman" w:cstheme="minorHAnsi"/>
                <w:color w:val="000000"/>
                <w:sz w:val="18"/>
                <w:szCs w:val="18"/>
                <w:lang w:eastAsia="en-GB"/>
              </w:rPr>
            </w:pPr>
            <w:r w:rsidRPr="008C7250">
              <w:rPr>
                <w:rFonts w:cstheme="minorHAnsi"/>
                <w:color w:val="000000"/>
                <w:sz w:val="18"/>
                <w:szCs w:val="18"/>
              </w:rPr>
              <w:t>3815</w:t>
            </w:r>
          </w:p>
        </w:tc>
        <w:tc>
          <w:tcPr>
            <w:tcW w:w="645" w:type="dxa"/>
            <w:vAlign w:val="center"/>
          </w:tcPr>
          <w:p w14:paraId="5AF56FD2" w14:textId="77777777" w:rsidR="00BA653D" w:rsidRPr="008C7250" w:rsidRDefault="00BA653D" w:rsidP="00855DB6">
            <w:pPr>
              <w:spacing w:after="0" w:line="240" w:lineRule="auto"/>
              <w:jc w:val="center"/>
              <w:rPr>
                <w:rFonts w:cstheme="minorHAnsi"/>
                <w:color w:val="000000"/>
                <w:sz w:val="18"/>
                <w:szCs w:val="18"/>
              </w:rPr>
            </w:pPr>
          </w:p>
        </w:tc>
        <w:tc>
          <w:tcPr>
            <w:tcW w:w="860" w:type="dxa"/>
            <w:gridSpan w:val="2"/>
            <w:vAlign w:val="center"/>
          </w:tcPr>
          <w:p w14:paraId="14CFAF3F" w14:textId="77777777" w:rsidR="00BA653D" w:rsidRPr="008C7250" w:rsidRDefault="00BA653D" w:rsidP="00855DB6">
            <w:pPr>
              <w:spacing w:after="0" w:line="240" w:lineRule="auto"/>
              <w:jc w:val="center"/>
              <w:rPr>
                <w:rFonts w:cstheme="minorHAnsi"/>
                <w:color w:val="000000"/>
                <w:sz w:val="18"/>
                <w:szCs w:val="18"/>
              </w:rPr>
            </w:pPr>
            <w:proofErr w:type="spellStart"/>
            <w:r w:rsidRPr="008C7250">
              <w:rPr>
                <w:rFonts w:cstheme="minorHAnsi"/>
                <w:color w:val="000000"/>
                <w:sz w:val="18"/>
                <w:szCs w:val="18"/>
              </w:rPr>
              <w:t>PRList</w:t>
            </w:r>
            <w:proofErr w:type="spellEnd"/>
          </w:p>
        </w:tc>
        <w:tc>
          <w:tcPr>
            <w:tcW w:w="709" w:type="dxa"/>
            <w:vAlign w:val="center"/>
          </w:tcPr>
          <w:p w14:paraId="7E82C333" w14:textId="77777777" w:rsidR="00BA653D" w:rsidRPr="008C7250" w:rsidRDefault="00BA653D" w:rsidP="00855DB6">
            <w:pPr>
              <w:spacing w:after="0" w:line="240" w:lineRule="auto"/>
              <w:jc w:val="center"/>
              <w:rPr>
                <w:rFonts w:cstheme="minorHAnsi"/>
                <w:color w:val="000000"/>
                <w:sz w:val="18"/>
                <w:szCs w:val="18"/>
              </w:rPr>
            </w:pPr>
          </w:p>
        </w:tc>
      </w:tr>
    </w:tbl>
    <w:p w14:paraId="5B083B45" w14:textId="4AEF2051" w:rsidR="005D3B10" w:rsidRDefault="005D3B10"/>
    <w:p w14:paraId="13E81723" w14:textId="77777777" w:rsidR="00D015A7" w:rsidRDefault="00D015A7">
      <w:pPr>
        <w:sectPr w:rsidR="00D015A7" w:rsidSect="0061307F">
          <w:endnotePr>
            <w:numFmt w:val="decimal"/>
          </w:endnotePr>
          <w:type w:val="continuous"/>
          <w:pgSz w:w="11906" w:h="16838"/>
          <w:pgMar w:top="1440" w:right="1440" w:bottom="1440" w:left="1440" w:header="709" w:footer="709" w:gutter="0"/>
          <w:lnNumType w:countBy="1" w:restart="continuous"/>
          <w:cols w:num="2" w:space="708"/>
          <w:docGrid w:linePitch="360"/>
        </w:sectPr>
      </w:pPr>
    </w:p>
    <w:p w14:paraId="4A4145AD" w14:textId="063462C0" w:rsidR="00BA653D" w:rsidRDefault="00BA653D"/>
    <w:p w14:paraId="22BD0E22" w14:textId="338ADE47" w:rsidR="00BA653D" w:rsidRDefault="00BA653D"/>
    <w:p w14:paraId="0524168E" w14:textId="77777777" w:rsidR="00ED33FE" w:rsidRDefault="00ED33FE" w:rsidP="00ED33FE">
      <w:pPr>
        <w:spacing w:line="480" w:lineRule="auto"/>
        <w:rPr>
          <w:rFonts w:ascii="Times New Roman" w:hAnsi="Times New Roman" w:cs="Times New Roman"/>
          <w:sz w:val="24"/>
          <w:szCs w:val="24"/>
        </w:rPr>
      </w:pPr>
      <w:r>
        <w:rPr>
          <w:rFonts w:ascii="Times New Roman" w:hAnsi="Times New Roman" w:cs="Times New Roman"/>
          <w:sz w:val="24"/>
          <w:szCs w:val="24"/>
        </w:rPr>
        <w:t xml:space="preserve">Turning to electoral systems, the six countries keeping their death rate growth below 50% all had proportional presentation electoral systems, with the top two having customised variants. The top three in the Resilience Index are similar.  By contrast, two of the three countries with First Past the Post electoral systems fare particularly badly. </w:t>
      </w:r>
    </w:p>
    <w:p w14:paraId="54820340" w14:textId="77777777" w:rsidR="00ED33FE" w:rsidRDefault="00ED33FE" w:rsidP="00ED33FE">
      <w:pPr>
        <w:spacing w:line="480" w:lineRule="auto"/>
        <w:rPr>
          <w:rFonts w:ascii="Times New Roman" w:hAnsi="Times New Roman" w:cs="Times New Roman"/>
          <w:sz w:val="24"/>
          <w:szCs w:val="24"/>
        </w:rPr>
      </w:pPr>
      <w:r>
        <w:rPr>
          <w:rFonts w:ascii="Times New Roman" w:hAnsi="Times New Roman" w:cs="Times New Roman"/>
          <w:sz w:val="24"/>
          <w:szCs w:val="24"/>
        </w:rPr>
        <w:t>Coalition governments are often seen as weak, but the top five performers in each analysis had coalitions, and twelve of the top fourteen (85.7%). This compares with an overall 24 (57.1%) of the 42 countries.</w:t>
      </w:r>
    </w:p>
    <w:p w14:paraId="1AC39AE6" w14:textId="77777777" w:rsidR="00ED33FE" w:rsidRDefault="00ED33FE" w:rsidP="00ED33FE">
      <w:pPr>
        <w:spacing w:line="480" w:lineRule="auto"/>
        <w:rPr>
          <w:rFonts w:ascii="Times New Roman" w:hAnsi="Times New Roman" w:cs="Times New Roman"/>
          <w:sz w:val="24"/>
          <w:szCs w:val="24"/>
          <w:u w:val="single"/>
        </w:rPr>
      </w:pPr>
    </w:p>
    <w:p w14:paraId="5D1A2B91" w14:textId="77777777" w:rsidR="00ED33FE" w:rsidRPr="001E3F8A" w:rsidRDefault="00ED33FE" w:rsidP="00ED33FE">
      <w:pPr>
        <w:spacing w:line="480" w:lineRule="auto"/>
        <w:rPr>
          <w:rFonts w:ascii="Times New Roman" w:hAnsi="Times New Roman" w:cs="Times New Roman"/>
          <w:sz w:val="24"/>
          <w:szCs w:val="24"/>
          <w:u w:val="single"/>
        </w:rPr>
      </w:pPr>
      <w:r w:rsidRPr="001E3F8A">
        <w:rPr>
          <w:rFonts w:ascii="Times New Roman" w:hAnsi="Times New Roman" w:cs="Times New Roman"/>
          <w:sz w:val="24"/>
          <w:szCs w:val="24"/>
          <w:u w:val="single"/>
        </w:rPr>
        <w:t>Cluster Analysis</w:t>
      </w:r>
    </w:p>
    <w:p w14:paraId="5006347D" w14:textId="512AD7AB" w:rsidR="00ED33FE" w:rsidRDefault="00ED33FE" w:rsidP="00ED33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Next, the study performed a cluster analysis on the death rate data to ascertain if clusters of countries could be identified, and how such clusters relate with the structural variables. This adopted a hierarchical clustering approach that creates a complete data partition applying the </w:t>
      </w:r>
      <w:r w:rsidRPr="00E05825">
        <w:rPr>
          <w:rFonts w:ascii="Times New Roman" w:hAnsi="Times New Roman" w:cs="Times New Roman"/>
          <w:sz w:val="24"/>
          <w:szCs w:val="24"/>
        </w:rPr>
        <w:t>Ward</w:t>
      </w:r>
      <w:r>
        <w:rPr>
          <w:rFonts w:ascii="Times New Roman" w:hAnsi="Times New Roman" w:cs="Times New Roman"/>
          <w:sz w:val="24"/>
          <w:szCs w:val="24"/>
        </w:rPr>
        <w:t xml:space="preserve"> method based on the Euclidean distance/proximity matrix. </w:t>
      </w:r>
      <w:ins w:id="117" w:author="ProfMRigby" w:date="2021-09-20T16:20:00Z">
        <w:r w:rsidR="00C945B7">
          <w:rPr>
            <w:rFonts w:ascii="Times New Roman" w:hAnsi="Times New Roman" w:cs="Times New Roman"/>
            <w:sz w:val="24"/>
            <w:szCs w:val="24"/>
          </w:rPr>
          <w:t>[10]</w:t>
        </w:r>
      </w:ins>
      <w:del w:id="118" w:author="ProfMRigby" w:date="2021-09-20T16:20:00Z">
        <w:r w:rsidR="0062401A" w:rsidRPr="0062401A" w:rsidDel="00C945B7">
          <w:rPr>
            <w:rFonts w:ascii="Times New Roman" w:hAnsi="Times New Roman" w:cs="Times New Roman"/>
            <w:sz w:val="24"/>
            <w:szCs w:val="24"/>
            <w:vertAlign w:val="superscript"/>
          </w:rPr>
          <w:delText>10</w:delText>
        </w:r>
      </w:del>
      <w:ins w:id="119" w:author="ProfMRigby" w:date="2021-09-20T16:20:00Z">
        <w:r w:rsidR="00C945B7">
          <w:rPr>
            <w:rFonts w:ascii="Times New Roman" w:hAnsi="Times New Roman" w:cs="Times New Roman"/>
            <w:sz w:val="24"/>
            <w:szCs w:val="24"/>
            <w:vertAlign w:val="superscript"/>
          </w:rPr>
          <w:t xml:space="preserve"> </w:t>
        </w:r>
      </w:ins>
      <w:r>
        <w:rPr>
          <w:rFonts w:ascii="Times New Roman" w:hAnsi="Times New Roman" w:cs="Times New Roman"/>
          <w:sz w:val="24"/>
          <w:szCs w:val="24"/>
        </w:rPr>
        <w:t xml:space="preserve"> Figure 1 shows the result of grouping countries based on the number of deaths per million inhabitants at the end of May mapped against the increase over the next six months. </w:t>
      </w:r>
    </w:p>
    <w:p w14:paraId="190FE4D8" w14:textId="77777777" w:rsidR="00CC4213" w:rsidRDefault="00CC4213" w:rsidP="00ED33FE">
      <w:pPr>
        <w:spacing w:line="480" w:lineRule="auto"/>
        <w:jc w:val="both"/>
        <w:rPr>
          <w:rFonts w:ascii="Times New Roman" w:hAnsi="Times New Roman" w:cs="Times New Roman"/>
          <w:sz w:val="24"/>
          <w:szCs w:val="24"/>
        </w:rPr>
      </w:pPr>
    </w:p>
    <w:p w14:paraId="096EB5DE" w14:textId="26C6AC88" w:rsidR="00CC4213" w:rsidRPr="00CC4213" w:rsidRDefault="00CC4213" w:rsidP="00ED33FE">
      <w:pPr>
        <w:spacing w:line="480" w:lineRule="auto"/>
        <w:jc w:val="both"/>
        <w:rPr>
          <w:rFonts w:ascii="Times New Roman" w:hAnsi="Times New Roman" w:cs="Times New Roman"/>
          <w:b/>
          <w:bCs/>
          <w:sz w:val="24"/>
          <w:szCs w:val="24"/>
        </w:rPr>
      </w:pPr>
      <w:r w:rsidRPr="00CC4213">
        <w:rPr>
          <w:rFonts w:ascii="Times New Roman" w:hAnsi="Times New Roman" w:cs="Times New Roman"/>
          <w:b/>
          <w:bCs/>
          <w:sz w:val="24"/>
          <w:szCs w:val="24"/>
        </w:rPr>
        <w:t>Figure 1. Cluster Analysis of 42 Countries’ Death Rates from Two Time Periods</w:t>
      </w:r>
    </w:p>
    <w:p w14:paraId="2ED59C59" w14:textId="77777777" w:rsidR="00CC4213" w:rsidRDefault="00CC4213" w:rsidP="00ED33FE">
      <w:pPr>
        <w:spacing w:line="480" w:lineRule="auto"/>
        <w:jc w:val="both"/>
        <w:rPr>
          <w:rFonts w:ascii="Times New Roman" w:hAnsi="Times New Roman" w:cs="Times New Roman"/>
          <w:sz w:val="24"/>
          <w:szCs w:val="24"/>
        </w:rPr>
      </w:pPr>
    </w:p>
    <w:p w14:paraId="12512675" w14:textId="77777777" w:rsidR="00ED33FE" w:rsidRDefault="00ED33FE" w:rsidP="00ED33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Cluster 1 sixteen Low Rate countries had initial period rates under 100 per million and rates for the subsequent six-months below 200. An Improver cluster of nine countries started with higher initial rates but got control, with their six-month rate lower by between 16% (France) and 76% (Ireland). The third cluster was seventeen Challenged countries, who started above </w:t>
      </w:r>
      <w:r>
        <w:rPr>
          <w:rFonts w:ascii="Times New Roman" w:hAnsi="Times New Roman" w:cs="Times New Roman"/>
          <w:sz w:val="24"/>
          <w:szCs w:val="24"/>
        </w:rPr>
        <w:lastRenderedPageBreak/>
        <w:t>100 deaths per million and whose second period rates were at least 50% higher than the initial period. These groupings are compatible with and closely match the differently-calculated compilations in the earlier tables.</w:t>
      </w:r>
    </w:p>
    <w:p w14:paraId="4E3D0735" w14:textId="3FBEDEBC" w:rsidR="00ED33FE" w:rsidRDefault="00ED33FE" w:rsidP="00ED33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85220F">
        <w:rPr>
          <w:rFonts w:ascii="Times New Roman" w:hAnsi="Times New Roman" w:cs="Times New Roman"/>
          <w:sz w:val="24"/>
          <w:szCs w:val="24"/>
        </w:rPr>
        <w:t xml:space="preserve">7 </w:t>
      </w:r>
      <w:r>
        <w:rPr>
          <w:rFonts w:ascii="Times New Roman" w:hAnsi="Times New Roman" w:cs="Times New Roman"/>
          <w:sz w:val="24"/>
          <w:szCs w:val="24"/>
        </w:rPr>
        <w:t xml:space="preserve">presents the average for each variable for each cluster, and contrasts are highlighted, the limitation being that these cluster averages may be biased by outliers. Most findings from other analyses are confirmed, along with other differences. For Demographic and Socio-economic aspects, the first (Low Rate) cluster is characterized by low population size and density as well as by a high share of citizens having tertiary education, with the opposite for the Challenged cluster, while the Improver cluster has better economic values. Societal Values show the Challenged cluster reports poorer health, more fragile public services, and greatest religious commitment – the opposite to Improvers. Public trust and awareness shows greatest confidence in health systems in Improvers and lowest in Challenged clusters, while for confidence in government, and measures of political awareness, Low Rate countries compare favourably with Improvers. </w:t>
      </w:r>
    </w:p>
    <w:p w14:paraId="5DD1D99F" w14:textId="77777777" w:rsidR="00593B0B" w:rsidRDefault="00593B0B" w:rsidP="00ED33FE">
      <w:pPr>
        <w:spacing w:line="480" w:lineRule="auto"/>
        <w:jc w:val="both"/>
        <w:rPr>
          <w:rFonts w:ascii="Times New Roman" w:hAnsi="Times New Roman" w:cs="Times New Roman"/>
          <w:sz w:val="24"/>
          <w:szCs w:val="24"/>
        </w:rPr>
      </w:pPr>
    </w:p>
    <w:p w14:paraId="717E226E" w14:textId="780594E0" w:rsidR="00BA653D" w:rsidRDefault="00BA653D"/>
    <w:p w14:paraId="092D5B80" w14:textId="70878777" w:rsidR="00ED33FE" w:rsidRDefault="00ED33FE"/>
    <w:p w14:paraId="1A64CF0D" w14:textId="419667F4" w:rsidR="00ED33FE" w:rsidRDefault="00ED33FE"/>
    <w:p w14:paraId="421EC615" w14:textId="303A60BD" w:rsidR="00ED33FE" w:rsidRDefault="00ED33FE"/>
    <w:p w14:paraId="4A9DED07" w14:textId="0A97CC2A" w:rsidR="00ED33FE" w:rsidRDefault="00ED33FE"/>
    <w:p w14:paraId="7C801DA7" w14:textId="11C1F6EE" w:rsidR="00ED33FE" w:rsidRDefault="00ED33FE"/>
    <w:p w14:paraId="592AD5F0" w14:textId="7CD8F234" w:rsidR="00ED33FE" w:rsidRDefault="00ED33FE"/>
    <w:p w14:paraId="29D0C1D5" w14:textId="509F353B" w:rsidR="00ED33FE" w:rsidRDefault="00ED33FE"/>
    <w:p w14:paraId="06C9ECE2" w14:textId="71AC9100" w:rsidR="00ED33FE" w:rsidRDefault="00ED33FE"/>
    <w:p w14:paraId="0443AEB4" w14:textId="4BCFE8F8" w:rsidR="00ED33FE" w:rsidRDefault="00ED33FE"/>
    <w:p w14:paraId="022941E5" w14:textId="0BD23EB8" w:rsidR="00ED33FE" w:rsidRDefault="00ED33FE"/>
    <w:p w14:paraId="55AA89A0" w14:textId="1873A94B" w:rsidR="00ED33FE" w:rsidRPr="008B7189" w:rsidRDefault="00ED33FE" w:rsidP="00ED33FE">
      <w:pPr>
        <w:rPr>
          <w:b/>
          <w:bCs/>
          <w:u w:val="single"/>
        </w:rPr>
      </w:pPr>
      <w:r w:rsidRPr="008B7189">
        <w:rPr>
          <w:b/>
          <w:bCs/>
          <w:u w:val="single"/>
        </w:rPr>
        <w:lastRenderedPageBreak/>
        <w:t xml:space="preserve">Table </w:t>
      </w:r>
      <w:r w:rsidR="0085220F">
        <w:rPr>
          <w:b/>
          <w:bCs/>
          <w:u w:val="single"/>
        </w:rPr>
        <w:t>7</w:t>
      </w:r>
      <w:r w:rsidRPr="008B7189">
        <w:rPr>
          <w:b/>
          <w:bCs/>
          <w:u w:val="single"/>
        </w:rPr>
        <w:t>.  Characteristics highlighted by Clustering</w:t>
      </w:r>
    </w:p>
    <w:p w14:paraId="0A6E98D1" w14:textId="77777777" w:rsidR="00ED33FE" w:rsidRDefault="00ED33FE" w:rsidP="00ED33FE">
      <w:r>
        <w:t>Notable contrasts between highest and lowest values per cluster shown in bold.</w:t>
      </w:r>
    </w:p>
    <w:tbl>
      <w:tblPr>
        <w:tblW w:w="8542" w:type="dxa"/>
        <w:tblInd w:w="93" w:type="dxa"/>
        <w:tblLook w:val="04A0" w:firstRow="1" w:lastRow="0" w:firstColumn="1" w:lastColumn="0" w:noHBand="0" w:noVBand="1"/>
      </w:tblPr>
      <w:tblGrid>
        <w:gridCol w:w="1575"/>
        <w:gridCol w:w="2536"/>
        <w:gridCol w:w="1029"/>
        <w:gridCol w:w="1110"/>
        <w:gridCol w:w="1062"/>
        <w:gridCol w:w="1230"/>
      </w:tblGrid>
      <w:tr w:rsidR="00ED33FE" w:rsidRPr="002F44F7" w14:paraId="5948E29C" w14:textId="77777777" w:rsidTr="008C7250">
        <w:trPr>
          <w:trHeight w:val="315"/>
        </w:trPr>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E94DA9" w14:textId="77777777" w:rsidR="00ED33FE" w:rsidRPr="008C7250" w:rsidRDefault="00ED33FE" w:rsidP="00855DB6">
            <w:pPr>
              <w:spacing w:after="0" w:line="240" w:lineRule="auto"/>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 </w:t>
            </w:r>
          </w:p>
        </w:tc>
        <w:tc>
          <w:tcPr>
            <w:tcW w:w="2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552E07" w14:textId="77777777" w:rsidR="00ED33FE" w:rsidRPr="008C7250" w:rsidRDefault="00ED33FE" w:rsidP="00855DB6">
            <w:pPr>
              <w:spacing w:after="0" w:line="240" w:lineRule="auto"/>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Variable</w:t>
            </w:r>
          </w:p>
        </w:tc>
        <w:tc>
          <w:tcPr>
            <w:tcW w:w="4431"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14:paraId="12D39006" w14:textId="77777777" w:rsidR="00ED33FE" w:rsidRPr="008C7250" w:rsidRDefault="00ED33FE" w:rsidP="00855DB6">
            <w:pPr>
              <w:spacing w:after="0" w:line="240" w:lineRule="auto"/>
              <w:jc w:val="center"/>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Average</w:t>
            </w:r>
          </w:p>
        </w:tc>
      </w:tr>
      <w:tr w:rsidR="00ED33FE" w:rsidRPr="002F44F7" w14:paraId="23873A5F" w14:textId="77777777" w:rsidTr="008C7250">
        <w:trPr>
          <w:trHeight w:val="315"/>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5C2A6FDC"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vMerge/>
            <w:tcBorders>
              <w:top w:val="single" w:sz="8" w:space="0" w:color="auto"/>
              <w:left w:val="single" w:sz="8" w:space="0" w:color="auto"/>
              <w:bottom w:val="single" w:sz="8" w:space="0" w:color="000000"/>
              <w:right w:val="single" w:sz="8" w:space="0" w:color="auto"/>
            </w:tcBorders>
            <w:vAlign w:val="center"/>
            <w:hideMark/>
          </w:tcPr>
          <w:p w14:paraId="6312280E"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102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A9798D2" w14:textId="77777777" w:rsidR="00ED33FE" w:rsidRPr="008C7250" w:rsidRDefault="00ED33FE" w:rsidP="00855DB6">
            <w:pPr>
              <w:spacing w:after="0" w:line="240" w:lineRule="auto"/>
              <w:jc w:val="center"/>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All countries</w:t>
            </w:r>
          </w:p>
        </w:tc>
        <w:tc>
          <w:tcPr>
            <w:tcW w:w="1110" w:type="dxa"/>
            <w:tcBorders>
              <w:top w:val="nil"/>
              <w:left w:val="nil"/>
              <w:bottom w:val="single" w:sz="8" w:space="0" w:color="auto"/>
              <w:right w:val="nil"/>
            </w:tcBorders>
            <w:shd w:val="clear" w:color="auto" w:fill="auto"/>
            <w:vAlign w:val="center"/>
            <w:hideMark/>
          </w:tcPr>
          <w:p w14:paraId="34CE942B" w14:textId="77777777" w:rsidR="00ED33FE" w:rsidRPr="008C7250" w:rsidRDefault="00ED33FE" w:rsidP="00855DB6">
            <w:pPr>
              <w:spacing w:after="0" w:line="240" w:lineRule="auto"/>
              <w:jc w:val="center"/>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Cluster 1</w:t>
            </w:r>
          </w:p>
          <w:p w14:paraId="74171454" w14:textId="77777777" w:rsidR="00ED33FE" w:rsidRPr="008C7250" w:rsidRDefault="00ED33FE" w:rsidP="00855DB6">
            <w:pPr>
              <w:spacing w:after="0" w:line="240" w:lineRule="auto"/>
              <w:jc w:val="center"/>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 xml:space="preserve">Low </w:t>
            </w:r>
          </w:p>
        </w:tc>
        <w:tc>
          <w:tcPr>
            <w:tcW w:w="1062" w:type="dxa"/>
            <w:tcBorders>
              <w:top w:val="nil"/>
              <w:left w:val="nil"/>
              <w:bottom w:val="single" w:sz="8" w:space="0" w:color="auto"/>
              <w:right w:val="nil"/>
            </w:tcBorders>
            <w:shd w:val="clear" w:color="auto" w:fill="auto"/>
            <w:vAlign w:val="center"/>
            <w:hideMark/>
          </w:tcPr>
          <w:p w14:paraId="3473CB22" w14:textId="77777777" w:rsidR="00ED33FE" w:rsidRPr="008C7250" w:rsidRDefault="00ED33FE" w:rsidP="00855DB6">
            <w:pPr>
              <w:spacing w:after="0" w:line="240" w:lineRule="auto"/>
              <w:jc w:val="center"/>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Cluster 2</w:t>
            </w:r>
          </w:p>
          <w:p w14:paraId="5944B17D" w14:textId="77777777" w:rsidR="00ED33FE" w:rsidRPr="008C7250" w:rsidRDefault="00ED33FE" w:rsidP="00855DB6">
            <w:pPr>
              <w:spacing w:after="0" w:line="240" w:lineRule="auto"/>
              <w:jc w:val="center"/>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Improver</w:t>
            </w:r>
          </w:p>
        </w:tc>
        <w:tc>
          <w:tcPr>
            <w:tcW w:w="1230" w:type="dxa"/>
            <w:tcBorders>
              <w:top w:val="nil"/>
              <w:left w:val="nil"/>
              <w:bottom w:val="single" w:sz="8" w:space="0" w:color="auto"/>
              <w:right w:val="single" w:sz="8" w:space="0" w:color="auto"/>
            </w:tcBorders>
            <w:shd w:val="clear" w:color="auto" w:fill="auto"/>
            <w:vAlign w:val="center"/>
            <w:hideMark/>
          </w:tcPr>
          <w:p w14:paraId="3B59F5F5" w14:textId="77777777" w:rsidR="00ED33FE" w:rsidRPr="008C7250" w:rsidRDefault="00ED33FE" w:rsidP="00855DB6">
            <w:pPr>
              <w:spacing w:after="0" w:line="240" w:lineRule="auto"/>
              <w:jc w:val="center"/>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Cluster 3</w:t>
            </w:r>
          </w:p>
          <w:p w14:paraId="053D80EA" w14:textId="77777777" w:rsidR="00ED33FE" w:rsidRPr="008C7250" w:rsidRDefault="00ED33FE" w:rsidP="00855DB6">
            <w:pPr>
              <w:spacing w:after="0" w:line="240" w:lineRule="auto"/>
              <w:jc w:val="center"/>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Challenged</w:t>
            </w:r>
          </w:p>
        </w:tc>
      </w:tr>
      <w:tr w:rsidR="00ED33FE" w:rsidRPr="002F44F7" w14:paraId="0A332F3D" w14:textId="77777777" w:rsidTr="008C7250">
        <w:trPr>
          <w:trHeight w:val="300"/>
        </w:trPr>
        <w:tc>
          <w:tcPr>
            <w:tcW w:w="1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D70C2E" w14:textId="77777777" w:rsidR="00ED33FE" w:rsidRPr="008C7250" w:rsidRDefault="00ED33FE" w:rsidP="00855DB6">
            <w:pPr>
              <w:spacing w:after="0" w:line="240" w:lineRule="auto"/>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Demography and Socio-economic</w:t>
            </w:r>
          </w:p>
        </w:tc>
        <w:tc>
          <w:tcPr>
            <w:tcW w:w="2536" w:type="dxa"/>
            <w:tcBorders>
              <w:top w:val="nil"/>
              <w:left w:val="nil"/>
              <w:bottom w:val="nil"/>
              <w:right w:val="single" w:sz="8" w:space="0" w:color="auto"/>
            </w:tcBorders>
            <w:shd w:val="clear" w:color="auto" w:fill="auto"/>
            <w:vAlign w:val="center"/>
            <w:hideMark/>
          </w:tcPr>
          <w:p w14:paraId="75FB06FE"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Population (mill)</w:t>
            </w:r>
          </w:p>
        </w:tc>
        <w:tc>
          <w:tcPr>
            <w:tcW w:w="1029" w:type="dxa"/>
            <w:tcBorders>
              <w:top w:val="nil"/>
              <w:left w:val="nil"/>
              <w:bottom w:val="nil"/>
              <w:right w:val="single" w:sz="8" w:space="0" w:color="auto"/>
            </w:tcBorders>
            <w:shd w:val="clear" w:color="auto" w:fill="auto"/>
            <w:noWrap/>
            <w:hideMark/>
          </w:tcPr>
          <w:p w14:paraId="3A4826A6"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32.5</w:t>
            </w:r>
          </w:p>
        </w:tc>
        <w:tc>
          <w:tcPr>
            <w:tcW w:w="1110" w:type="dxa"/>
            <w:tcBorders>
              <w:top w:val="nil"/>
              <w:left w:val="nil"/>
              <w:bottom w:val="nil"/>
              <w:right w:val="nil"/>
            </w:tcBorders>
            <w:shd w:val="clear" w:color="auto" w:fill="auto"/>
            <w:noWrap/>
            <w:vAlign w:val="center"/>
            <w:hideMark/>
          </w:tcPr>
          <w:p w14:paraId="7CFF8930"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24.33</w:t>
            </w:r>
          </w:p>
        </w:tc>
        <w:tc>
          <w:tcPr>
            <w:tcW w:w="1062" w:type="dxa"/>
            <w:tcBorders>
              <w:top w:val="nil"/>
              <w:left w:val="nil"/>
              <w:bottom w:val="nil"/>
              <w:right w:val="nil"/>
            </w:tcBorders>
            <w:shd w:val="clear" w:color="auto" w:fill="auto"/>
            <w:noWrap/>
            <w:vAlign w:val="center"/>
            <w:hideMark/>
          </w:tcPr>
          <w:p w14:paraId="723F034D"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35.88</w:t>
            </w:r>
          </w:p>
        </w:tc>
        <w:tc>
          <w:tcPr>
            <w:tcW w:w="1230" w:type="dxa"/>
            <w:tcBorders>
              <w:top w:val="nil"/>
              <w:left w:val="nil"/>
              <w:bottom w:val="nil"/>
              <w:right w:val="single" w:sz="8" w:space="0" w:color="auto"/>
            </w:tcBorders>
            <w:shd w:val="clear" w:color="auto" w:fill="auto"/>
            <w:noWrap/>
            <w:vAlign w:val="center"/>
            <w:hideMark/>
          </w:tcPr>
          <w:p w14:paraId="766E8D64"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38.49*</w:t>
            </w:r>
          </w:p>
        </w:tc>
      </w:tr>
      <w:tr w:rsidR="00ED33FE" w:rsidRPr="002F44F7" w14:paraId="63988C2D"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68A7FF04"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0FEF1DB7"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 xml:space="preserve">Dependent </w:t>
            </w:r>
            <w:proofErr w:type="spellStart"/>
            <w:r w:rsidRPr="008C7250">
              <w:rPr>
                <w:rFonts w:eastAsia="Times New Roman" w:cstheme="minorHAnsi"/>
                <w:color w:val="000000"/>
                <w:sz w:val="18"/>
                <w:szCs w:val="18"/>
                <w:lang w:eastAsia="en-GB"/>
              </w:rPr>
              <w:t>Pop’n</w:t>
            </w:r>
            <w:proofErr w:type="spellEnd"/>
            <w:r w:rsidRPr="008C7250">
              <w:rPr>
                <w:rFonts w:eastAsia="Times New Roman" w:cstheme="minorHAnsi"/>
                <w:color w:val="000000"/>
                <w:sz w:val="18"/>
                <w:szCs w:val="18"/>
                <w:lang w:eastAsia="en-GB"/>
              </w:rPr>
              <w:t>. %</w:t>
            </w:r>
          </w:p>
        </w:tc>
        <w:tc>
          <w:tcPr>
            <w:tcW w:w="1029" w:type="dxa"/>
            <w:tcBorders>
              <w:top w:val="nil"/>
              <w:left w:val="nil"/>
              <w:bottom w:val="nil"/>
              <w:right w:val="single" w:sz="8" w:space="0" w:color="auto"/>
            </w:tcBorders>
            <w:shd w:val="clear" w:color="auto" w:fill="auto"/>
            <w:noWrap/>
            <w:hideMark/>
          </w:tcPr>
          <w:p w14:paraId="6353A01D"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53.9</w:t>
            </w:r>
          </w:p>
        </w:tc>
        <w:tc>
          <w:tcPr>
            <w:tcW w:w="1110" w:type="dxa"/>
            <w:tcBorders>
              <w:top w:val="nil"/>
              <w:left w:val="nil"/>
              <w:bottom w:val="nil"/>
              <w:right w:val="nil"/>
            </w:tcBorders>
            <w:shd w:val="clear" w:color="auto" w:fill="auto"/>
            <w:noWrap/>
            <w:vAlign w:val="center"/>
            <w:hideMark/>
          </w:tcPr>
          <w:p w14:paraId="1A325FF0"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53.94</w:t>
            </w:r>
          </w:p>
        </w:tc>
        <w:tc>
          <w:tcPr>
            <w:tcW w:w="1062" w:type="dxa"/>
            <w:tcBorders>
              <w:top w:val="nil"/>
              <w:left w:val="nil"/>
              <w:bottom w:val="nil"/>
              <w:right w:val="nil"/>
            </w:tcBorders>
            <w:shd w:val="clear" w:color="auto" w:fill="auto"/>
            <w:noWrap/>
            <w:vAlign w:val="center"/>
            <w:hideMark/>
          </w:tcPr>
          <w:p w14:paraId="19974724"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56.11</w:t>
            </w:r>
          </w:p>
        </w:tc>
        <w:tc>
          <w:tcPr>
            <w:tcW w:w="1230" w:type="dxa"/>
            <w:tcBorders>
              <w:top w:val="nil"/>
              <w:left w:val="nil"/>
              <w:bottom w:val="nil"/>
              <w:right w:val="single" w:sz="8" w:space="0" w:color="auto"/>
            </w:tcBorders>
            <w:shd w:val="clear" w:color="auto" w:fill="auto"/>
            <w:noWrap/>
            <w:vAlign w:val="center"/>
            <w:hideMark/>
          </w:tcPr>
          <w:p w14:paraId="5B90F875"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52.71</w:t>
            </w:r>
          </w:p>
        </w:tc>
      </w:tr>
      <w:tr w:rsidR="00ED33FE" w:rsidRPr="002F44F7" w14:paraId="02F3CD7A"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6E4674DC"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1FFE05F3"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Urban Pop. %</w:t>
            </w:r>
          </w:p>
        </w:tc>
        <w:tc>
          <w:tcPr>
            <w:tcW w:w="1029" w:type="dxa"/>
            <w:tcBorders>
              <w:top w:val="nil"/>
              <w:left w:val="nil"/>
              <w:bottom w:val="nil"/>
              <w:right w:val="single" w:sz="8" w:space="0" w:color="auto"/>
            </w:tcBorders>
            <w:shd w:val="clear" w:color="auto" w:fill="auto"/>
            <w:noWrap/>
            <w:hideMark/>
          </w:tcPr>
          <w:p w14:paraId="6F36EFA6"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77.0</w:t>
            </w:r>
          </w:p>
        </w:tc>
        <w:tc>
          <w:tcPr>
            <w:tcW w:w="1110" w:type="dxa"/>
            <w:tcBorders>
              <w:top w:val="nil"/>
              <w:left w:val="nil"/>
              <w:bottom w:val="nil"/>
              <w:right w:val="nil"/>
            </w:tcBorders>
            <w:shd w:val="clear" w:color="auto" w:fill="auto"/>
            <w:noWrap/>
            <w:vAlign w:val="center"/>
            <w:hideMark/>
          </w:tcPr>
          <w:p w14:paraId="2994B23C"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78.1</w:t>
            </w:r>
          </w:p>
        </w:tc>
        <w:tc>
          <w:tcPr>
            <w:tcW w:w="1062" w:type="dxa"/>
            <w:tcBorders>
              <w:top w:val="nil"/>
              <w:left w:val="nil"/>
              <w:bottom w:val="nil"/>
              <w:right w:val="nil"/>
            </w:tcBorders>
            <w:shd w:val="clear" w:color="auto" w:fill="auto"/>
            <w:noWrap/>
            <w:vAlign w:val="center"/>
            <w:hideMark/>
          </w:tcPr>
          <w:p w14:paraId="4886763F"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81.58</w:t>
            </w:r>
          </w:p>
        </w:tc>
        <w:tc>
          <w:tcPr>
            <w:tcW w:w="1230" w:type="dxa"/>
            <w:tcBorders>
              <w:top w:val="nil"/>
              <w:left w:val="nil"/>
              <w:bottom w:val="nil"/>
              <w:right w:val="single" w:sz="8" w:space="0" w:color="auto"/>
            </w:tcBorders>
            <w:shd w:val="clear" w:color="auto" w:fill="auto"/>
            <w:noWrap/>
            <w:vAlign w:val="center"/>
            <w:hideMark/>
          </w:tcPr>
          <w:p w14:paraId="69732F8B"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73.45</w:t>
            </w:r>
          </w:p>
        </w:tc>
      </w:tr>
      <w:tr w:rsidR="00ED33FE" w:rsidRPr="002F44F7" w14:paraId="34664749"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5E1E7CF6"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52ACD9B0" w14:textId="77777777" w:rsidR="00ED33FE" w:rsidRPr="008C7250" w:rsidRDefault="00ED33FE" w:rsidP="00855DB6">
            <w:pPr>
              <w:spacing w:after="0" w:line="240" w:lineRule="auto"/>
              <w:rPr>
                <w:rFonts w:eastAsia="Times New Roman" w:cstheme="minorHAnsi"/>
                <w:color w:val="000000"/>
                <w:sz w:val="18"/>
                <w:szCs w:val="18"/>
                <w:lang w:eastAsia="en-GB"/>
              </w:rPr>
            </w:pPr>
            <w:proofErr w:type="spellStart"/>
            <w:r w:rsidRPr="008C7250">
              <w:rPr>
                <w:rFonts w:eastAsia="Times New Roman" w:cstheme="minorHAnsi"/>
                <w:color w:val="000000"/>
                <w:sz w:val="18"/>
                <w:szCs w:val="18"/>
                <w:lang w:eastAsia="en-GB"/>
              </w:rPr>
              <w:t>Pop’n</w:t>
            </w:r>
            <w:proofErr w:type="spellEnd"/>
            <w:r w:rsidRPr="008C7250">
              <w:rPr>
                <w:rFonts w:eastAsia="Times New Roman" w:cstheme="minorHAnsi"/>
                <w:color w:val="000000"/>
                <w:sz w:val="18"/>
                <w:szCs w:val="18"/>
                <w:lang w:eastAsia="en-GB"/>
              </w:rPr>
              <w:t>. Density sq. Km</w:t>
            </w:r>
          </w:p>
        </w:tc>
        <w:tc>
          <w:tcPr>
            <w:tcW w:w="1029" w:type="dxa"/>
            <w:tcBorders>
              <w:top w:val="nil"/>
              <w:left w:val="nil"/>
              <w:bottom w:val="nil"/>
              <w:right w:val="single" w:sz="8" w:space="0" w:color="auto"/>
            </w:tcBorders>
            <w:shd w:val="clear" w:color="auto" w:fill="auto"/>
            <w:noWrap/>
            <w:hideMark/>
          </w:tcPr>
          <w:p w14:paraId="4C280A21"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167.5</w:t>
            </w:r>
          </w:p>
        </w:tc>
        <w:tc>
          <w:tcPr>
            <w:tcW w:w="1110" w:type="dxa"/>
            <w:tcBorders>
              <w:top w:val="nil"/>
              <w:left w:val="nil"/>
              <w:bottom w:val="nil"/>
              <w:right w:val="nil"/>
            </w:tcBorders>
            <w:shd w:val="clear" w:color="auto" w:fill="auto"/>
            <w:noWrap/>
            <w:vAlign w:val="center"/>
            <w:hideMark/>
          </w:tcPr>
          <w:p w14:paraId="371981FC"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117.24҂</w:t>
            </w:r>
          </w:p>
        </w:tc>
        <w:tc>
          <w:tcPr>
            <w:tcW w:w="1062" w:type="dxa"/>
            <w:tcBorders>
              <w:top w:val="nil"/>
              <w:left w:val="nil"/>
              <w:bottom w:val="nil"/>
              <w:right w:val="nil"/>
            </w:tcBorders>
            <w:shd w:val="clear" w:color="auto" w:fill="auto"/>
            <w:noWrap/>
            <w:vAlign w:val="center"/>
            <w:hideMark/>
          </w:tcPr>
          <w:p w14:paraId="689C6CE6"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187.2</w:t>
            </w:r>
          </w:p>
        </w:tc>
        <w:tc>
          <w:tcPr>
            <w:tcW w:w="1230" w:type="dxa"/>
            <w:tcBorders>
              <w:top w:val="nil"/>
              <w:left w:val="nil"/>
              <w:bottom w:val="nil"/>
              <w:right w:val="single" w:sz="8" w:space="0" w:color="auto"/>
            </w:tcBorders>
            <w:shd w:val="clear" w:color="auto" w:fill="auto"/>
            <w:noWrap/>
            <w:vAlign w:val="center"/>
            <w:hideMark/>
          </w:tcPr>
          <w:p w14:paraId="540A90EA"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204.45§</w:t>
            </w:r>
          </w:p>
        </w:tc>
      </w:tr>
      <w:tr w:rsidR="00ED33FE" w:rsidRPr="002F44F7" w14:paraId="0C261985"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52C99309"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1A1AA01B" w14:textId="77777777" w:rsidR="00ED33FE" w:rsidRPr="008C7250" w:rsidRDefault="00ED33FE" w:rsidP="00855DB6">
            <w:pPr>
              <w:spacing w:after="0" w:line="240" w:lineRule="auto"/>
              <w:rPr>
                <w:rFonts w:eastAsia="Times New Roman" w:cstheme="minorHAnsi"/>
                <w:color w:val="000000"/>
                <w:sz w:val="18"/>
                <w:szCs w:val="18"/>
                <w:lang w:eastAsia="en-GB"/>
              </w:rPr>
            </w:pPr>
            <w:proofErr w:type="spellStart"/>
            <w:r w:rsidRPr="008C7250">
              <w:rPr>
                <w:rFonts w:eastAsia="Times New Roman" w:cstheme="minorHAnsi"/>
                <w:color w:val="000000"/>
                <w:sz w:val="18"/>
                <w:szCs w:val="18"/>
                <w:lang w:eastAsia="en-GB"/>
              </w:rPr>
              <w:t>Pop’n</w:t>
            </w:r>
            <w:proofErr w:type="spellEnd"/>
            <w:r w:rsidRPr="008C7250">
              <w:rPr>
                <w:rFonts w:eastAsia="Times New Roman" w:cstheme="minorHAnsi"/>
                <w:color w:val="000000"/>
                <w:sz w:val="18"/>
                <w:szCs w:val="18"/>
                <w:lang w:eastAsia="en-GB"/>
              </w:rPr>
              <w:t xml:space="preserve"> 65+ %</w:t>
            </w:r>
          </w:p>
        </w:tc>
        <w:tc>
          <w:tcPr>
            <w:tcW w:w="1029" w:type="dxa"/>
            <w:tcBorders>
              <w:top w:val="nil"/>
              <w:left w:val="nil"/>
              <w:bottom w:val="nil"/>
              <w:right w:val="single" w:sz="8" w:space="0" w:color="auto"/>
            </w:tcBorders>
            <w:shd w:val="clear" w:color="auto" w:fill="auto"/>
            <w:noWrap/>
            <w:hideMark/>
          </w:tcPr>
          <w:p w14:paraId="0A7CEB80"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18.0</w:t>
            </w:r>
          </w:p>
        </w:tc>
        <w:tc>
          <w:tcPr>
            <w:tcW w:w="1110" w:type="dxa"/>
            <w:tcBorders>
              <w:top w:val="nil"/>
              <w:left w:val="nil"/>
              <w:bottom w:val="nil"/>
              <w:right w:val="nil"/>
            </w:tcBorders>
            <w:shd w:val="clear" w:color="auto" w:fill="auto"/>
            <w:noWrap/>
            <w:vAlign w:val="center"/>
            <w:hideMark/>
          </w:tcPr>
          <w:p w14:paraId="7563501C"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18.25</w:t>
            </w:r>
          </w:p>
        </w:tc>
        <w:tc>
          <w:tcPr>
            <w:tcW w:w="1062" w:type="dxa"/>
            <w:tcBorders>
              <w:top w:val="nil"/>
              <w:left w:val="nil"/>
              <w:bottom w:val="nil"/>
              <w:right w:val="nil"/>
            </w:tcBorders>
            <w:shd w:val="clear" w:color="auto" w:fill="auto"/>
            <w:noWrap/>
            <w:vAlign w:val="center"/>
            <w:hideMark/>
          </w:tcPr>
          <w:p w14:paraId="7E052E5D"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19.22</w:t>
            </w:r>
          </w:p>
        </w:tc>
        <w:tc>
          <w:tcPr>
            <w:tcW w:w="1230" w:type="dxa"/>
            <w:tcBorders>
              <w:top w:val="nil"/>
              <w:left w:val="nil"/>
              <w:bottom w:val="nil"/>
              <w:right w:val="single" w:sz="8" w:space="0" w:color="auto"/>
            </w:tcBorders>
            <w:shd w:val="clear" w:color="auto" w:fill="auto"/>
            <w:noWrap/>
            <w:vAlign w:val="center"/>
            <w:hideMark/>
          </w:tcPr>
          <w:p w14:paraId="27D0B114"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17.06</w:t>
            </w:r>
          </w:p>
        </w:tc>
      </w:tr>
      <w:tr w:rsidR="00ED33FE" w:rsidRPr="002F44F7" w14:paraId="3D0A278A"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2CADC135"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20D9E972"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GDP per capita</w:t>
            </w:r>
          </w:p>
        </w:tc>
        <w:tc>
          <w:tcPr>
            <w:tcW w:w="1029" w:type="dxa"/>
            <w:tcBorders>
              <w:top w:val="nil"/>
              <w:left w:val="nil"/>
              <w:bottom w:val="nil"/>
              <w:right w:val="single" w:sz="8" w:space="0" w:color="auto"/>
            </w:tcBorders>
            <w:shd w:val="clear" w:color="auto" w:fill="auto"/>
            <w:noWrap/>
            <w:hideMark/>
          </w:tcPr>
          <w:p w14:paraId="62DD7010"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37653.3</w:t>
            </w:r>
          </w:p>
        </w:tc>
        <w:tc>
          <w:tcPr>
            <w:tcW w:w="1110" w:type="dxa"/>
            <w:tcBorders>
              <w:top w:val="nil"/>
              <w:left w:val="nil"/>
              <w:bottom w:val="nil"/>
              <w:right w:val="nil"/>
            </w:tcBorders>
            <w:shd w:val="clear" w:color="auto" w:fill="auto"/>
            <w:noWrap/>
            <w:vAlign w:val="center"/>
            <w:hideMark/>
          </w:tcPr>
          <w:p w14:paraId="6420F1BF"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37681</w:t>
            </w:r>
          </w:p>
        </w:tc>
        <w:tc>
          <w:tcPr>
            <w:tcW w:w="1062" w:type="dxa"/>
            <w:tcBorders>
              <w:top w:val="nil"/>
              <w:left w:val="nil"/>
              <w:bottom w:val="nil"/>
              <w:right w:val="nil"/>
            </w:tcBorders>
            <w:shd w:val="clear" w:color="auto" w:fill="auto"/>
            <w:noWrap/>
            <w:vAlign w:val="center"/>
            <w:hideMark/>
          </w:tcPr>
          <w:p w14:paraId="5EE727B8"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46737</w:t>
            </w:r>
          </w:p>
        </w:tc>
        <w:tc>
          <w:tcPr>
            <w:tcW w:w="1230" w:type="dxa"/>
            <w:tcBorders>
              <w:top w:val="nil"/>
              <w:left w:val="nil"/>
              <w:bottom w:val="nil"/>
              <w:right w:val="single" w:sz="8" w:space="0" w:color="auto"/>
            </w:tcBorders>
            <w:shd w:val="clear" w:color="auto" w:fill="auto"/>
            <w:noWrap/>
            <w:vAlign w:val="center"/>
            <w:hideMark/>
          </w:tcPr>
          <w:p w14:paraId="64EB96EE"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32819</w:t>
            </w:r>
          </w:p>
        </w:tc>
      </w:tr>
      <w:tr w:rsidR="00ED33FE" w:rsidRPr="002F44F7" w14:paraId="2AB33EB6"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499BB55F"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7589C7FD"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Gini Index</w:t>
            </w:r>
          </w:p>
        </w:tc>
        <w:tc>
          <w:tcPr>
            <w:tcW w:w="1029" w:type="dxa"/>
            <w:tcBorders>
              <w:top w:val="nil"/>
              <w:left w:val="nil"/>
              <w:bottom w:val="nil"/>
              <w:right w:val="single" w:sz="8" w:space="0" w:color="auto"/>
            </w:tcBorders>
            <w:shd w:val="clear" w:color="auto" w:fill="auto"/>
            <w:noWrap/>
            <w:hideMark/>
          </w:tcPr>
          <w:p w14:paraId="41CA23E1"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33.0</w:t>
            </w:r>
          </w:p>
        </w:tc>
        <w:tc>
          <w:tcPr>
            <w:tcW w:w="1110" w:type="dxa"/>
            <w:tcBorders>
              <w:top w:val="nil"/>
              <w:left w:val="nil"/>
              <w:bottom w:val="nil"/>
              <w:right w:val="nil"/>
            </w:tcBorders>
            <w:shd w:val="clear" w:color="auto" w:fill="auto"/>
            <w:noWrap/>
            <w:vAlign w:val="center"/>
            <w:hideMark/>
          </w:tcPr>
          <w:p w14:paraId="02CF4908"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31.8</w:t>
            </w:r>
          </w:p>
        </w:tc>
        <w:tc>
          <w:tcPr>
            <w:tcW w:w="1062" w:type="dxa"/>
            <w:tcBorders>
              <w:top w:val="nil"/>
              <w:left w:val="nil"/>
              <w:bottom w:val="nil"/>
              <w:right w:val="nil"/>
            </w:tcBorders>
            <w:shd w:val="clear" w:color="auto" w:fill="auto"/>
            <w:noWrap/>
            <w:vAlign w:val="center"/>
            <w:hideMark/>
          </w:tcPr>
          <w:p w14:paraId="653166A9"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31.98</w:t>
            </w:r>
          </w:p>
        </w:tc>
        <w:tc>
          <w:tcPr>
            <w:tcW w:w="1230" w:type="dxa"/>
            <w:tcBorders>
              <w:top w:val="nil"/>
              <w:left w:val="nil"/>
              <w:bottom w:val="nil"/>
              <w:right w:val="single" w:sz="8" w:space="0" w:color="auto"/>
            </w:tcBorders>
            <w:shd w:val="clear" w:color="auto" w:fill="auto"/>
            <w:noWrap/>
            <w:vAlign w:val="center"/>
            <w:hideMark/>
          </w:tcPr>
          <w:p w14:paraId="333C486D"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34.52</w:t>
            </w:r>
          </w:p>
        </w:tc>
      </w:tr>
      <w:tr w:rsidR="00ED33FE" w:rsidRPr="002F44F7" w14:paraId="186D00F9"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3979A00A"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09FD63E5"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Income share lowest 10%</w:t>
            </w:r>
          </w:p>
        </w:tc>
        <w:tc>
          <w:tcPr>
            <w:tcW w:w="1029" w:type="dxa"/>
            <w:tcBorders>
              <w:top w:val="nil"/>
              <w:left w:val="nil"/>
              <w:bottom w:val="nil"/>
              <w:right w:val="single" w:sz="8" w:space="0" w:color="auto"/>
            </w:tcBorders>
            <w:shd w:val="clear" w:color="auto" w:fill="auto"/>
            <w:noWrap/>
            <w:hideMark/>
          </w:tcPr>
          <w:p w14:paraId="58EE0DE0"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2.8</w:t>
            </w:r>
          </w:p>
        </w:tc>
        <w:tc>
          <w:tcPr>
            <w:tcW w:w="1110" w:type="dxa"/>
            <w:tcBorders>
              <w:top w:val="nil"/>
              <w:left w:val="nil"/>
              <w:bottom w:val="nil"/>
              <w:right w:val="nil"/>
            </w:tcBorders>
            <w:shd w:val="clear" w:color="auto" w:fill="auto"/>
            <w:noWrap/>
            <w:vAlign w:val="center"/>
            <w:hideMark/>
          </w:tcPr>
          <w:p w14:paraId="3F97215E"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2.79</w:t>
            </w:r>
          </w:p>
        </w:tc>
        <w:tc>
          <w:tcPr>
            <w:tcW w:w="1062" w:type="dxa"/>
            <w:tcBorders>
              <w:top w:val="nil"/>
              <w:left w:val="nil"/>
              <w:bottom w:val="nil"/>
              <w:right w:val="nil"/>
            </w:tcBorders>
            <w:shd w:val="clear" w:color="auto" w:fill="auto"/>
            <w:noWrap/>
            <w:vAlign w:val="center"/>
            <w:hideMark/>
          </w:tcPr>
          <w:p w14:paraId="23E7E892"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2.84</w:t>
            </w:r>
          </w:p>
        </w:tc>
        <w:tc>
          <w:tcPr>
            <w:tcW w:w="1230" w:type="dxa"/>
            <w:tcBorders>
              <w:top w:val="nil"/>
              <w:left w:val="nil"/>
              <w:bottom w:val="nil"/>
              <w:right w:val="single" w:sz="8" w:space="0" w:color="auto"/>
            </w:tcBorders>
            <w:shd w:val="clear" w:color="auto" w:fill="auto"/>
            <w:noWrap/>
            <w:vAlign w:val="center"/>
            <w:hideMark/>
          </w:tcPr>
          <w:p w14:paraId="12D1DF37"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2.71</w:t>
            </w:r>
          </w:p>
        </w:tc>
      </w:tr>
      <w:tr w:rsidR="00ED33FE" w:rsidRPr="002F44F7" w14:paraId="690D0408"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28CB0894"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1014F17B"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Living in Poverty %</w:t>
            </w:r>
          </w:p>
        </w:tc>
        <w:tc>
          <w:tcPr>
            <w:tcW w:w="1029" w:type="dxa"/>
            <w:tcBorders>
              <w:top w:val="nil"/>
              <w:left w:val="nil"/>
              <w:bottom w:val="nil"/>
              <w:right w:val="single" w:sz="8" w:space="0" w:color="auto"/>
            </w:tcBorders>
            <w:shd w:val="clear" w:color="auto" w:fill="auto"/>
            <w:noWrap/>
            <w:hideMark/>
          </w:tcPr>
          <w:p w14:paraId="0E80BBC0"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18.0</w:t>
            </w:r>
          </w:p>
        </w:tc>
        <w:tc>
          <w:tcPr>
            <w:tcW w:w="1110" w:type="dxa"/>
            <w:tcBorders>
              <w:top w:val="nil"/>
              <w:left w:val="nil"/>
              <w:bottom w:val="nil"/>
              <w:right w:val="nil"/>
            </w:tcBorders>
            <w:shd w:val="clear" w:color="auto" w:fill="auto"/>
            <w:noWrap/>
            <w:vAlign w:val="center"/>
            <w:hideMark/>
          </w:tcPr>
          <w:p w14:paraId="7BAF73D6"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19.96</w:t>
            </w:r>
          </w:p>
        </w:tc>
        <w:tc>
          <w:tcPr>
            <w:tcW w:w="1062" w:type="dxa"/>
            <w:tcBorders>
              <w:top w:val="nil"/>
              <w:left w:val="nil"/>
              <w:bottom w:val="nil"/>
              <w:right w:val="nil"/>
            </w:tcBorders>
            <w:shd w:val="clear" w:color="auto" w:fill="auto"/>
            <w:noWrap/>
            <w:vAlign w:val="center"/>
            <w:hideMark/>
          </w:tcPr>
          <w:p w14:paraId="14FBD6B3"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15.19</w:t>
            </w:r>
          </w:p>
        </w:tc>
        <w:tc>
          <w:tcPr>
            <w:tcW w:w="1230" w:type="dxa"/>
            <w:tcBorders>
              <w:top w:val="nil"/>
              <w:left w:val="nil"/>
              <w:bottom w:val="nil"/>
              <w:right w:val="single" w:sz="8" w:space="0" w:color="auto"/>
            </w:tcBorders>
            <w:shd w:val="clear" w:color="auto" w:fill="auto"/>
            <w:noWrap/>
            <w:vAlign w:val="center"/>
            <w:hideMark/>
          </w:tcPr>
          <w:p w14:paraId="1C68518B"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18.25</w:t>
            </w:r>
          </w:p>
        </w:tc>
      </w:tr>
      <w:tr w:rsidR="00ED33FE" w:rsidRPr="002F44F7" w14:paraId="4467E260"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33608C23"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19ECDD67"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 xml:space="preserve">Tertiary </w:t>
            </w:r>
            <w:proofErr w:type="spellStart"/>
            <w:r w:rsidRPr="008C7250">
              <w:rPr>
                <w:rFonts w:eastAsia="Times New Roman" w:cstheme="minorHAnsi"/>
                <w:color w:val="000000"/>
                <w:sz w:val="18"/>
                <w:szCs w:val="18"/>
                <w:lang w:eastAsia="en-GB"/>
              </w:rPr>
              <w:t>Educat</w:t>
            </w:r>
            <w:proofErr w:type="spellEnd"/>
            <w:r w:rsidRPr="008C7250">
              <w:rPr>
                <w:rFonts w:eastAsia="Times New Roman" w:cstheme="minorHAnsi"/>
                <w:color w:val="000000"/>
                <w:sz w:val="18"/>
                <w:szCs w:val="18"/>
                <w:lang w:eastAsia="en-GB"/>
              </w:rPr>
              <w:t xml:space="preserve">. </w:t>
            </w:r>
            <w:proofErr w:type="spellStart"/>
            <w:r w:rsidRPr="008C7250">
              <w:rPr>
                <w:rFonts w:eastAsia="Times New Roman" w:cstheme="minorHAnsi"/>
                <w:color w:val="000000"/>
                <w:sz w:val="18"/>
                <w:szCs w:val="18"/>
                <w:lang w:eastAsia="en-GB"/>
              </w:rPr>
              <w:t>Enrolm’t</w:t>
            </w:r>
            <w:proofErr w:type="spellEnd"/>
          </w:p>
        </w:tc>
        <w:tc>
          <w:tcPr>
            <w:tcW w:w="1029" w:type="dxa"/>
            <w:tcBorders>
              <w:top w:val="nil"/>
              <w:left w:val="nil"/>
              <w:bottom w:val="nil"/>
              <w:right w:val="single" w:sz="8" w:space="0" w:color="auto"/>
            </w:tcBorders>
            <w:shd w:val="clear" w:color="auto" w:fill="auto"/>
            <w:noWrap/>
            <w:hideMark/>
          </w:tcPr>
          <w:p w14:paraId="2EF68539"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74.2</w:t>
            </w:r>
          </w:p>
        </w:tc>
        <w:tc>
          <w:tcPr>
            <w:tcW w:w="1110" w:type="dxa"/>
            <w:tcBorders>
              <w:top w:val="nil"/>
              <w:left w:val="nil"/>
              <w:bottom w:val="nil"/>
              <w:right w:val="nil"/>
            </w:tcBorders>
            <w:shd w:val="clear" w:color="auto" w:fill="auto"/>
            <w:noWrap/>
            <w:vAlign w:val="center"/>
            <w:hideMark/>
          </w:tcPr>
          <w:p w14:paraId="42619627"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85.43</w:t>
            </w:r>
          </w:p>
        </w:tc>
        <w:tc>
          <w:tcPr>
            <w:tcW w:w="1062" w:type="dxa"/>
            <w:tcBorders>
              <w:top w:val="nil"/>
              <w:left w:val="nil"/>
              <w:bottom w:val="nil"/>
              <w:right w:val="nil"/>
            </w:tcBorders>
            <w:shd w:val="clear" w:color="auto" w:fill="auto"/>
            <w:noWrap/>
            <w:vAlign w:val="center"/>
            <w:hideMark/>
          </w:tcPr>
          <w:p w14:paraId="34CA23B8"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74.48</w:t>
            </w:r>
          </w:p>
        </w:tc>
        <w:tc>
          <w:tcPr>
            <w:tcW w:w="1230" w:type="dxa"/>
            <w:tcBorders>
              <w:top w:val="nil"/>
              <w:left w:val="nil"/>
              <w:bottom w:val="nil"/>
              <w:right w:val="single" w:sz="8" w:space="0" w:color="auto"/>
            </w:tcBorders>
            <w:shd w:val="clear" w:color="auto" w:fill="auto"/>
            <w:noWrap/>
            <w:vAlign w:val="center"/>
            <w:hideMark/>
          </w:tcPr>
          <w:p w14:paraId="49C9239C"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63.48</w:t>
            </w:r>
          </w:p>
        </w:tc>
      </w:tr>
      <w:tr w:rsidR="00ED33FE" w:rsidRPr="002F44F7" w14:paraId="7A666193" w14:textId="77777777" w:rsidTr="008C7250">
        <w:trPr>
          <w:trHeight w:val="315"/>
        </w:trPr>
        <w:tc>
          <w:tcPr>
            <w:tcW w:w="1575" w:type="dxa"/>
            <w:vMerge/>
            <w:tcBorders>
              <w:top w:val="nil"/>
              <w:left w:val="single" w:sz="8" w:space="0" w:color="auto"/>
              <w:bottom w:val="single" w:sz="8" w:space="0" w:color="000000"/>
              <w:right w:val="single" w:sz="8" w:space="0" w:color="auto"/>
            </w:tcBorders>
            <w:vAlign w:val="center"/>
            <w:hideMark/>
          </w:tcPr>
          <w:p w14:paraId="60645A62"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single" w:sz="8" w:space="0" w:color="auto"/>
              <w:right w:val="single" w:sz="8" w:space="0" w:color="auto"/>
            </w:tcBorders>
            <w:shd w:val="clear" w:color="auto" w:fill="auto"/>
            <w:vAlign w:val="center"/>
            <w:hideMark/>
          </w:tcPr>
          <w:p w14:paraId="04EC55D2"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 xml:space="preserve">Tertiary </w:t>
            </w:r>
            <w:proofErr w:type="spellStart"/>
            <w:r w:rsidRPr="008C7250">
              <w:rPr>
                <w:rFonts w:eastAsia="Times New Roman" w:cstheme="minorHAnsi"/>
                <w:color w:val="000000"/>
                <w:sz w:val="18"/>
                <w:szCs w:val="18"/>
                <w:lang w:eastAsia="en-GB"/>
              </w:rPr>
              <w:t>Educat</w:t>
            </w:r>
            <w:proofErr w:type="spellEnd"/>
            <w:r w:rsidRPr="008C7250">
              <w:rPr>
                <w:rFonts w:eastAsia="Times New Roman" w:cstheme="minorHAnsi"/>
                <w:color w:val="000000"/>
                <w:sz w:val="18"/>
                <w:szCs w:val="18"/>
                <w:lang w:eastAsia="en-GB"/>
              </w:rPr>
              <w:t xml:space="preserve">. </w:t>
            </w:r>
            <w:proofErr w:type="spellStart"/>
            <w:r w:rsidRPr="008C7250">
              <w:rPr>
                <w:rFonts w:eastAsia="Times New Roman" w:cstheme="minorHAnsi"/>
                <w:color w:val="000000"/>
                <w:sz w:val="18"/>
                <w:szCs w:val="18"/>
                <w:lang w:eastAsia="en-GB"/>
              </w:rPr>
              <w:t>Compl’n</w:t>
            </w:r>
            <w:proofErr w:type="spellEnd"/>
          </w:p>
        </w:tc>
        <w:tc>
          <w:tcPr>
            <w:tcW w:w="1029" w:type="dxa"/>
            <w:tcBorders>
              <w:top w:val="nil"/>
              <w:left w:val="nil"/>
              <w:bottom w:val="single" w:sz="8" w:space="0" w:color="auto"/>
              <w:right w:val="single" w:sz="8" w:space="0" w:color="auto"/>
            </w:tcBorders>
            <w:shd w:val="clear" w:color="auto" w:fill="auto"/>
            <w:noWrap/>
            <w:hideMark/>
          </w:tcPr>
          <w:p w14:paraId="79A50232"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14.8</w:t>
            </w:r>
          </w:p>
        </w:tc>
        <w:tc>
          <w:tcPr>
            <w:tcW w:w="1110" w:type="dxa"/>
            <w:tcBorders>
              <w:top w:val="nil"/>
              <w:left w:val="nil"/>
              <w:bottom w:val="single" w:sz="8" w:space="0" w:color="auto"/>
              <w:right w:val="nil"/>
            </w:tcBorders>
            <w:shd w:val="clear" w:color="auto" w:fill="auto"/>
            <w:noWrap/>
            <w:vAlign w:val="center"/>
            <w:hideMark/>
          </w:tcPr>
          <w:p w14:paraId="4A523F1C"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16.11</w:t>
            </w:r>
          </w:p>
        </w:tc>
        <w:tc>
          <w:tcPr>
            <w:tcW w:w="1062" w:type="dxa"/>
            <w:tcBorders>
              <w:top w:val="nil"/>
              <w:left w:val="nil"/>
              <w:bottom w:val="single" w:sz="8" w:space="0" w:color="auto"/>
              <w:right w:val="nil"/>
            </w:tcBorders>
            <w:shd w:val="clear" w:color="auto" w:fill="auto"/>
            <w:noWrap/>
            <w:vAlign w:val="center"/>
            <w:hideMark/>
          </w:tcPr>
          <w:p w14:paraId="504BF441"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16.16</w:t>
            </w:r>
          </w:p>
        </w:tc>
        <w:tc>
          <w:tcPr>
            <w:tcW w:w="1230" w:type="dxa"/>
            <w:tcBorders>
              <w:top w:val="nil"/>
              <w:left w:val="nil"/>
              <w:bottom w:val="single" w:sz="8" w:space="0" w:color="auto"/>
              <w:right w:val="single" w:sz="8" w:space="0" w:color="auto"/>
            </w:tcBorders>
            <w:shd w:val="clear" w:color="auto" w:fill="auto"/>
            <w:noWrap/>
            <w:vAlign w:val="center"/>
            <w:hideMark/>
          </w:tcPr>
          <w:p w14:paraId="0CE64EB6"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12.86</w:t>
            </w:r>
          </w:p>
        </w:tc>
      </w:tr>
      <w:tr w:rsidR="00ED33FE" w:rsidRPr="002F44F7" w14:paraId="78A9AA1F" w14:textId="77777777" w:rsidTr="008C7250">
        <w:trPr>
          <w:trHeight w:val="300"/>
        </w:trPr>
        <w:tc>
          <w:tcPr>
            <w:tcW w:w="1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BA2CDA" w14:textId="77777777" w:rsidR="00ED33FE" w:rsidRPr="008C7250" w:rsidRDefault="00ED33FE" w:rsidP="00855DB6">
            <w:pPr>
              <w:spacing w:after="0" w:line="240" w:lineRule="auto"/>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Societal Values</w:t>
            </w:r>
          </w:p>
        </w:tc>
        <w:tc>
          <w:tcPr>
            <w:tcW w:w="2536" w:type="dxa"/>
            <w:tcBorders>
              <w:top w:val="nil"/>
              <w:left w:val="nil"/>
              <w:bottom w:val="nil"/>
              <w:right w:val="single" w:sz="8" w:space="0" w:color="auto"/>
            </w:tcBorders>
            <w:shd w:val="clear" w:color="auto" w:fill="auto"/>
            <w:vAlign w:val="center"/>
            <w:hideMark/>
          </w:tcPr>
          <w:p w14:paraId="35578921"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Human Development Index</w:t>
            </w:r>
          </w:p>
        </w:tc>
        <w:tc>
          <w:tcPr>
            <w:tcW w:w="1029" w:type="dxa"/>
            <w:tcBorders>
              <w:top w:val="nil"/>
              <w:left w:val="nil"/>
              <w:bottom w:val="nil"/>
              <w:right w:val="single" w:sz="8" w:space="0" w:color="auto"/>
            </w:tcBorders>
            <w:shd w:val="clear" w:color="auto" w:fill="auto"/>
            <w:noWrap/>
            <w:hideMark/>
          </w:tcPr>
          <w:p w14:paraId="7A3479F9"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0.9</w:t>
            </w:r>
          </w:p>
        </w:tc>
        <w:tc>
          <w:tcPr>
            <w:tcW w:w="1110" w:type="dxa"/>
            <w:tcBorders>
              <w:top w:val="nil"/>
              <w:left w:val="nil"/>
              <w:bottom w:val="nil"/>
              <w:right w:val="nil"/>
            </w:tcBorders>
            <w:shd w:val="clear" w:color="auto" w:fill="auto"/>
            <w:noWrap/>
            <w:vAlign w:val="center"/>
            <w:hideMark/>
          </w:tcPr>
          <w:p w14:paraId="4A382E22"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0.89</w:t>
            </w:r>
          </w:p>
        </w:tc>
        <w:tc>
          <w:tcPr>
            <w:tcW w:w="1062" w:type="dxa"/>
            <w:tcBorders>
              <w:top w:val="nil"/>
              <w:left w:val="nil"/>
              <w:bottom w:val="nil"/>
              <w:right w:val="nil"/>
            </w:tcBorders>
            <w:shd w:val="clear" w:color="auto" w:fill="auto"/>
            <w:noWrap/>
            <w:vAlign w:val="center"/>
            <w:hideMark/>
          </w:tcPr>
          <w:p w14:paraId="684E9EBF"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0.92</w:t>
            </w:r>
          </w:p>
        </w:tc>
        <w:tc>
          <w:tcPr>
            <w:tcW w:w="1230" w:type="dxa"/>
            <w:tcBorders>
              <w:top w:val="nil"/>
              <w:left w:val="nil"/>
              <w:bottom w:val="nil"/>
              <w:right w:val="single" w:sz="8" w:space="0" w:color="auto"/>
            </w:tcBorders>
            <w:shd w:val="clear" w:color="auto" w:fill="auto"/>
            <w:noWrap/>
            <w:vAlign w:val="center"/>
            <w:hideMark/>
          </w:tcPr>
          <w:p w14:paraId="2B2D01C5"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0.86</w:t>
            </w:r>
          </w:p>
        </w:tc>
      </w:tr>
      <w:tr w:rsidR="00ED33FE" w:rsidRPr="002F44F7" w14:paraId="02DC6E84"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1FF05303"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61AD555B"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World Happiness Index</w:t>
            </w:r>
          </w:p>
        </w:tc>
        <w:tc>
          <w:tcPr>
            <w:tcW w:w="1029" w:type="dxa"/>
            <w:tcBorders>
              <w:top w:val="nil"/>
              <w:left w:val="nil"/>
              <w:bottom w:val="nil"/>
              <w:right w:val="single" w:sz="8" w:space="0" w:color="auto"/>
            </w:tcBorders>
            <w:shd w:val="clear" w:color="auto" w:fill="auto"/>
            <w:noWrap/>
            <w:hideMark/>
          </w:tcPr>
          <w:p w14:paraId="51B077E6"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6610.9</w:t>
            </w:r>
          </w:p>
        </w:tc>
        <w:tc>
          <w:tcPr>
            <w:tcW w:w="1110" w:type="dxa"/>
            <w:tcBorders>
              <w:top w:val="nil"/>
              <w:left w:val="nil"/>
              <w:bottom w:val="nil"/>
              <w:right w:val="nil"/>
            </w:tcBorders>
            <w:shd w:val="clear" w:color="auto" w:fill="auto"/>
            <w:noWrap/>
            <w:vAlign w:val="center"/>
            <w:hideMark/>
          </w:tcPr>
          <w:p w14:paraId="79F48559"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6560</w:t>
            </w:r>
          </w:p>
        </w:tc>
        <w:tc>
          <w:tcPr>
            <w:tcW w:w="1062" w:type="dxa"/>
            <w:tcBorders>
              <w:top w:val="nil"/>
              <w:left w:val="nil"/>
              <w:bottom w:val="nil"/>
              <w:right w:val="nil"/>
            </w:tcBorders>
            <w:shd w:val="clear" w:color="auto" w:fill="auto"/>
            <w:noWrap/>
            <w:vAlign w:val="center"/>
            <w:hideMark/>
          </w:tcPr>
          <w:p w14:paraId="34AC9C85"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6968</w:t>
            </w:r>
          </w:p>
        </w:tc>
        <w:tc>
          <w:tcPr>
            <w:tcW w:w="1230" w:type="dxa"/>
            <w:tcBorders>
              <w:top w:val="nil"/>
              <w:left w:val="nil"/>
              <w:bottom w:val="nil"/>
              <w:right w:val="single" w:sz="8" w:space="0" w:color="auto"/>
            </w:tcBorders>
            <w:shd w:val="clear" w:color="auto" w:fill="auto"/>
            <w:noWrap/>
            <w:vAlign w:val="center"/>
            <w:hideMark/>
          </w:tcPr>
          <w:p w14:paraId="5CFD7773"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6470</w:t>
            </w:r>
          </w:p>
        </w:tc>
      </w:tr>
      <w:tr w:rsidR="00ED33FE" w:rsidRPr="002F44F7" w14:paraId="21ED9328"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5D887B78"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57F5894E"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Life Satisfaction OECD</w:t>
            </w:r>
          </w:p>
        </w:tc>
        <w:tc>
          <w:tcPr>
            <w:tcW w:w="1029" w:type="dxa"/>
            <w:tcBorders>
              <w:top w:val="nil"/>
              <w:left w:val="nil"/>
              <w:bottom w:val="nil"/>
              <w:right w:val="single" w:sz="8" w:space="0" w:color="auto"/>
            </w:tcBorders>
            <w:shd w:val="clear" w:color="auto" w:fill="auto"/>
            <w:noWrap/>
            <w:hideMark/>
          </w:tcPr>
          <w:p w14:paraId="01A15699"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6.6</w:t>
            </w:r>
          </w:p>
        </w:tc>
        <w:tc>
          <w:tcPr>
            <w:tcW w:w="1110" w:type="dxa"/>
            <w:tcBorders>
              <w:top w:val="nil"/>
              <w:left w:val="nil"/>
              <w:bottom w:val="nil"/>
              <w:right w:val="nil"/>
            </w:tcBorders>
            <w:shd w:val="clear" w:color="auto" w:fill="auto"/>
            <w:noWrap/>
            <w:vAlign w:val="center"/>
            <w:hideMark/>
          </w:tcPr>
          <w:p w14:paraId="2583D638"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6.6</w:t>
            </w:r>
          </w:p>
        </w:tc>
        <w:tc>
          <w:tcPr>
            <w:tcW w:w="1062" w:type="dxa"/>
            <w:tcBorders>
              <w:top w:val="nil"/>
              <w:left w:val="nil"/>
              <w:bottom w:val="nil"/>
              <w:right w:val="nil"/>
            </w:tcBorders>
            <w:shd w:val="clear" w:color="auto" w:fill="auto"/>
            <w:noWrap/>
            <w:vAlign w:val="center"/>
            <w:hideMark/>
          </w:tcPr>
          <w:p w14:paraId="4DBDE362"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6.84</w:t>
            </w:r>
          </w:p>
        </w:tc>
        <w:tc>
          <w:tcPr>
            <w:tcW w:w="1230" w:type="dxa"/>
            <w:tcBorders>
              <w:top w:val="nil"/>
              <w:left w:val="nil"/>
              <w:bottom w:val="nil"/>
              <w:right w:val="single" w:sz="8" w:space="0" w:color="auto"/>
            </w:tcBorders>
            <w:shd w:val="clear" w:color="auto" w:fill="auto"/>
            <w:noWrap/>
            <w:vAlign w:val="center"/>
            <w:hideMark/>
          </w:tcPr>
          <w:p w14:paraId="08C8FF0F"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6.53</w:t>
            </w:r>
          </w:p>
        </w:tc>
      </w:tr>
      <w:tr w:rsidR="00ED33FE" w:rsidRPr="002F44F7" w14:paraId="0939EEE6"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32331B8E"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6DB4EF00"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Trust in News Media</w:t>
            </w:r>
          </w:p>
        </w:tc>
        <w:tc>
          <w:tcPr>
            <w:tcW w:w="1029" w:type="dxa"/>
            <w:tcBorders>
              <w:top w:val="nil"/>
              <w:left w:val="nil"/>
              <w:bottom w:val="nil"/>
              <w:right w:val="single" w:sz="8" w:space="0" w:color="auto"/>
            </w:tcBorders>
            <w:shd w:val="clear" w:color="auto" w:fill="auto"/>
            <w:noWrap/>
            <w:hideMark/>
          </w:tcPr>
          <w:p w14:paraId="5141B9BA"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38.6</w:t>
            </w:r>
          </w:p>
        </w:tc>
        <w:tc>
          <w:tcPr>
            <w:tcW w:w="1110" w:type="dxa"/>
            <w:tcBorders>
              <w:top w:val="nil"/>
              <w:left w:val="nil"/>
              <w:bottom w:val="nil"/>
              <w:right w:val="nil"/>
            </w:tcBorders>
            <w:shd w:val="clear" w:color="auto" w:fill="auto"/>
            <w:noWrap/>
            <w:vAlign w:val="center"/>
            <w:hideMark/>
          </w:tcPr>
          <w:p w14:paraId="617EEF9B"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40</w:t>
            </w:r>
          </w:p>
        </w:tc>
        <w:tc>
          <w:tcPr>
            <w:tcW w:w="1062" w:type="dxa"/>
            <w:tcBorders>
              <w:top w:val="nil"/>
              <w:left w:val="nil"/>
              <w:bottom w:val="nil"/>
              <w:right w:val="nil"/>
            </w:tcBorders>
            <w:shd w:val="clear" w:color="auto" w:fill="auto"/>
            <w:noWrap/>
            <w:vAlign w:val="center"/>
            <w:hideMark/>
          </w:tcPr>
          <w:p w14:paraId="5DBB01BF"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38.11</w:t>
            </w:r>
          </w:p>
        </w:tc>
        <w:tc>
          <w:tcPr>
            <w:tcW w:w="1230" w:type="dxa"/>
            <w:tcBorders>
              <w:top w:val="nil"/>
              <w:left w:val="nil"/>
              <w:bottom w:val="nil"/>
              <w:right w:val="single" w:sz="8" w:space="0" w:color="auto"/>
            </w:tcBorders>
            <w:shd w:val="clear" w:color="auto" w:fill="auto"/>
            <w:noWrap/>
            <w:vAlign w:val="center"/>
            <w:hideMark/>
          </w:tcPr>
          <w:p w14:paraId="6A3EE090"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37.75</w:t>
            </w:r>
          </w:p>
        </w:tc>
      </w:tr>
      <w:tr w:rsidR="00ED33FE" w:rsidRPr="002F44F7" w14:paraId="668E4F26"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0E8EA754"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11B5F6B8"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Trust in Written Press</w:t>
            </w:r>
          </w:p>
        </w:tc>
        <w:tc>
          <w:tcPr>
            <w:tcW w:w="1029" w:type="dxa"/>
            <w:tcBorders>
              <w:top w:val="nil"/>
              <w:left w:val="nil"/>
              <w:bottom w:val="nil"/>
              <w:right w:val="single" w:sz="8" w:space="0" w:color="auto"/>
            </w:tcBorders>
            <w:shd w:val="clear" w:color="auto" w:fill="auto"/>
            <w:noWrap/>
            <w:hideMark/>
          </w:tcPr>
          <w:p w14:paraId="0CC6A2F9"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48.4</w:t>
            </w:r>
          </w:p>
        </w:tc>
        <w:tc>
          <w:tcPr>
            <w:tcW w:w="1110" w:type="dxa"/>
            <w:tcBorders>
              <w:top w:val="nil"/>
              <w:left w:val="nil"/>
              <w:bottom w:val="nil"/>
              <w:right w:val="nil"/>
            </w:tcBorders>
            <w:shd w:val="clear" w:color="auto" w:fill="auto"/>
            <w:noWrap/>
            <w:vAlign w:val="center"/>
            <w:hideMark/>
          </w:tcPr>
          <w:p w14:paraId="3B66F1CA"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50.78</w:t>
            </w:r>
          </w:p>
        </w:tc>
        <w:tc>
          <w:tcPr>
            <w:tcW w:w="1062" w:type="dxa"/>
            <w:tcBorders>
              <w:top w:val="nil"/>
              <w:left w:val="nil"/>
              <w:bottom w:val="nil"/>
              <w:right w:val="nil"/>
            </w:tcBorders>
            <w:shd w:val="clear" w:color="auto" w:fill="auto"/>
            <w:noWrap/>
            <w:vAlign w:val="center"/>
            <w:hideMark/>
          </w:tcPr>
          <w:p w14:paraId="7756A939"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49.5</w:t>
            </w:r>
          </w:p>
        </w:tc>
        <w:tc>
          <w:tcPr>
            <w:tcW w:w="1230" w:type="dxa"/>
            <w:tcBorders>
              <w:top w:val="nil"/>
              <w:left w:val="nil"/>
              <w:bottom w:val="nil"/>
              <w:right w:val="single" w:sz="8" w:space="0" w:color="auto"/>
            </w:tcBorders>
            <w:shd w:val="clear" w:color="auto" w:fill="auto"/>
            <w:noWrap/>
            <w:vAlign w:val="center"/>
            <w:hideMark/>
          </w:tcPr>
          <w:p w14:paraId="52A6DD8D"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45.73</w:t>
            </w:r>
          </w:p>
        </w:tc>
      </w:tr>
      <w:tr w:rsidR="00ED33FE" w:rsidRPr="002F44F7" w14:paraId="2E506294"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7C7F5857"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3C6D0541"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Population using Internet</w:t>
            </w:r>
          </w:p>
        </w:tc>
        <w:tc>
          <w:tcPr>
            <w:tcW w:w="1029" w:type="dxa"/>
            <w:tcBorders>
              <w:top w:val="nil"/>
              <w:left w:val="nil"/>
              <w:bottom w:val="nil"/>
              <w:right w:val="single" w:sz="8" w:space="0" w:color="auto"/>
            </w:tcBorders>
            <w:shd w:val="clear" w:color="auto" w:fill="auto"/>
            <w:noWrap/>
            <w:hideMark/>
          </w:tcPr>
          <w:p w14:paraId="3D6F6DFF"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83.6</w:t>
            </w:r>
          </w:p>
        </w:tc>
        <w:tc>
          <w:tcPr>
            <w:tcW w:w="1110" w:type="dxa"/>
            <w:tcBorders>
              <w:top w:val="nil"/>
              <w:left w:val="nil"/>
              <w:bottom w:val="nil"/>
              <w:right w:val="nil"/>
            </w:tcBorders>
            <w:shd w:val="clear" w:color="auto" w:fill="auto"/>
            <w:noWrap/>
            <w:vAlign w:val="center"/>
            <w:hideMark/>
          </w:tcPr>
          <w:p w14:paraId="76DBB23D"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86.96</w:t>
            </w:r>
          </w:p>
        </w:tc>
        <w:tc>
          <w:tcPr>
            <w:tcW w:w="1062" w:type="dxa"/>
            <w:tcBorders>
              <w:top w:val="nil"/>
              <w:left w:val="nil"/>
              <w:bottom w:val="nil"/>
              <w:right w:val="nil"/>
            </w:tcBorders>
            <w:shd w:val="clear" w:color="auto" w:fill="auto"/>
            <w:noWrap/>
            <w:vAlign w:val="center"/>
            <w:hideMark/>
          </w:tcPr>
          <w:p w14:paraId="6551CFDC"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87.61</w:t>
            </w:r>
          </w:p>
        </w:tc>
        <w:tc>
          <w:tcPr>
            <w:tcW w:w="1230" w:type="dxa"/>
            <w:tcBorders>
              <w:top w:val="nil"/>
              <w:left w:val="nil"/>
              <w:bottom w:val="nil"/>
              <w:right w:val="single" w:sz="8" w:space="0" w:color="auto"/>
            </w:tcBorders>
            <w:shd w:val="clear" w:color="auto" w:fill="auto"/>
            <w:noWrap/>
            <w:vAlign w:val="center"/>
            <w:hideMark/>
          </w:tcPr>
          <w:p w14:paraId="0EA014F3"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78.35</w:t>
            </w:r>
          </w:p>
        </w:tc>
      </w:tr>
      <w:tr w:rsidR="00ED33FE" w:rsidRPr="002F44F7" w14:paraId="7B2B7F97"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5CE2995C"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7C225734"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 xml:space="preserve">Civil Society </w:t>
            </w:r>
            <w:proofErr w:type="spellStart"/>
            <w:r w:rsidRPr="008C7250">
              <w:rPr>
                <w:rFonts w:eastAsia="Times New Roman" w:cstheme="minorHAnsi"/>
                <w:color w:val="000000"/>
                <w:sz w:val="18"/>
                <w:szCs w:val="18"/>
                <w:lang w:eastAsia="en-GB"/>
              </w:rPr>
              <w:t>Particip’n</w:t>
            </w:r>
            <w:proofErr w:type="spellEnd"/>
          </w:p>
        </w:tc>
        <w:tc>
          <w:tcPr>
            <w:tcW w:w="1029" w:type="dxa"/>
            <w:tcBorders>
              <w:top w:val="nil"/>
              <w:left w:val="nil"/>
              <w:bottom w:val="nil"/>
              <w:right w:val="single" w:sz="8" w:space="0" w:color="auto"/>
            </w:tcBorders>
            <w:shd w:val="clear" w:color="auto" w:fill="auto"/>
            <w:noWrap/>
            <w:hideMark/>
          </w:tcPr>
          <w:p w14:paraId="4C785E9A"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0.7</w:t>
            </w:r>
          </w:p>
        </w:tc>
        <w:tc>
          <w:tcPr>
            <w:tcW w:w="1110" w:type="dxa"/>
            <w:tcBorders>
              <w:top w:val="nil"/>
              <w:left w:val="nil"/>
              <w:bottom w:val="nil"/>
              <w:right w:val="nil"/>
            </w:tcBorders>
            <w:shd w:val="clear" w:color="auto" w:fill="auto"/>
            <w:noWrap/>
            <w:vAlign w:val="center"/>
            <w:hideMark/>
          </w:tcPr>
          <w:p w14:paraId="40D20566"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0.75</w:t>
            </w:r>
          </w:p>
        </w:tc>
        <w:tc>
          <w:tcPr>
            <w:tcW w:w="1062" w:type="dxa"/>
            <w:tcBorders>
              <w:top w:val="nil"/>
              <w:left w:val="nil"/>
              <w:bottom w:val="nil"/>
              <w:right w:val="nil"/>
            </w:tcBorders>
            <w:shd w:val="clear" w:color="auto" w:fill="auto"/>
            <w:noWrap/>
            <w:vAlign w:val="center"/>
            <w:hideMark/>
          </w:tcPr>
          <w:p w14:paraId="5425F085"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0.78</w:t>
            </w:r>
          </w:p>
        </w:tc>
        <w:tc>
          <w:tcPr>
            <w:tcW w:w="1230" w:type="dxa"/>
            <w:tcBorders>
              <w:top w:val="nil"/>
              <w:left w:val="nil"/>
              <w:bottom w:val="nil"/>
              <w:right w:val="single" w:sz="8" w:space="0" w:color="auto"/>
            </w:tcBorders>
            <w:shd w:val="clear" w:color="auto" w:fill="auto"/>
            <w:noWrap/>
            <w:vAlign w:val="center"/>
            <w:hideMark/>
          </w:tcPr>
          <w:p w14:paraId="4E890FAF"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0.67</w:t>
            </w:r>
          </w:p>
        </w:tc>
      </w:tr>
      <w:tr w:rsidR="00ED33FE" w:rsidRPr="002F44F7" w14:paraId="2BD0B502"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4ECACDF3"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554BB420"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Public Service Fragility</w:t>
            </w:r>
          </w:p>
        </w:tc>
        <w:tc>
          <w:tcPr>
            <w:tcW w:w="1029" w:type="dxa"/>
            <w:tcBorders>
              <w:top w:val="nil"/>
              <w:left w:val="nil"/>
              <w:bottom w:val="nil"/>
              <w:right w:val="single" w:sz="8" w:space="0" w:color="auto"/>
            </w:tcBorders>
            <w:shd w:val="clear" w:color="auto" w:fill="auto"/>
            <w:noWrap/>
            <w:hideMark/>
          </w:tcPr>
          <w:p w14:paraId="544A0917"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2.4</w:t>
            </w:r>
          </w:p>
        </w:tc>
        <w:tc>
          <w:tcPr>
            <w:tcW w:w="1110" w:type="dxa"/>
            <w:tcBorders>
              <w:top w:val="nil"/>
              <w:left w:val="nil"/>
              <w:bottom w:val="nil"/>
              <w:right w:val="nil"/>
            </w:tcBorders>
            <w:shd w:val="clear" w:color="auto" w:fill="auto"/>
            <w:noWrap/>
            <w:vAlign w:val="center"/>
            <w:hideMark/>
          </w:tcPr>
          <w:p w14:paraId="374B8C8D"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2.17</w:t>
            </w:r>
          </w:p>
        </w:tc>
        <w:tc>
          <w:tcPr>
            <w:tcW w:w="1062" w:type="dxa"/>
            <w:tcBorders>
              <w:top w:val="nil"/>
              <w:left w:val="nil"/>
              <w:bottom w:val="nil"/>
              <w:right w:val="nil"/>
            </w:tcBorders>
            <w:shd w:val="clear" w:color="auto" w:fill="auto"/>
            <w:noWrap/>
            <w:vAlign w:val="center"/>
            <w:hideMark/>
          </w:tcPr>
          <w:p w14:paraId="685BC4DA"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1.66</w:t>
            </w:r>
          </w:p>
        </w:tc>
        <w:tc>
          <w:tcPr>
            <w:tcW w:w="1230" w:type="dxa"/>
            <w:tcBorders>
              <w:top w:val="nil"/>
              <w:left w:val="nil"/>
              <w:bottom w:val="nil"/>
              <w:right w:val="single" w:sz="8" w:space="0" w:color="auto"/>
            </w:tcBorders>
            <w:shd w:val="clear" w:color="auto" w:fill="auto"/>
            <w:noWrap/>
            <w:vAlign w:val="center"/>
            <w:hideMark/>
          </w:tcPr>
          <w:p w14:paraId="239BD1EA"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2.93</w:t>
            </w:r>
          </w:p>
        </w:tc>
      </w:tr>
      <w:tr w:rsidR="00ED33FE" w:rsidRPr="002F44F7" w14:paraId="219718E1"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00BCCDA5"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6629E418"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Good or very good health</w:t>
            </w:r>
          </w:p>
        </w:tc>
        <w:tc>
          <w:tcPr>
            <w:tcW w:w="1029" w:type="dxa"/>
            <w:tcBorders>
              <w:top w:val="nil"/>
              <w:left w:val="nil"/>
              <w:bottom w:val="nil"/>
              <w:right w:val="single" w:sz="8" w:space="0" w:color="auto"/>
            </w:tcBorders>
            <w:shd w:val="clear" w:color="auto" w:fill="auto"/>
            <w:noWrap/>
            <w:hideMark/>
          </w:tcPr>
          <w:p w14:paraId="70204C8D"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68.1</w:t>
            </w:r>
          </w:p>
        </w:tc>
        <w:tc>
          <w:tcPr>
            <w:tcW w:w="1110" w:type="dxa"/>
            <w:tcBorders>
              <w:top w:val="nil"/>
              <w:left w:val="nil"/>
              <w:bottom w:val="nil"/>
              <w:right w:val="nil"/>
            </w:tcBorders>
            <w:shd w:val="clear" w:color="auto" w:fill="auto"/>
            <w:noWrap/>
            <w:vAlign w:val="center"/>
            <w:hideMark/>
          </w:tcPr>
          <w:p w14:paraId="2225AEBE"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69.73</w:t>
            </w:r>
          </w:p>
        </w:tc>
        <w:tc>
          <w:tcPr>
            <w:tcW w:w="1062" w:type="dxa"/>
            <w:tcBorders>
              <w:top w:val="nil"/>
              <w:left w:val="nil"/>
              <w:bottom w:val="nil"/>
              <w:right w:val="nil"/>
            </w:tcBorders>
            <w:shd w:val="clear" w:color="auto" w:fill="auto"/>
            <w:noWrap/>
            <w:vAlign w:val="center"/>
            <w:hideMark/>
          </w:tcPr>
          <w:p w14:paraId="1AAD69B2"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71.25</w:t>
            </w:r>
          </w:p>
        </w:tc>
        <w:tc>
          <w:tcPr>
            <w:tcW w:w="1230" w:type="dxa"/>
            <w:tcBorders>
              <w:top w:val="nil"/>
              <w:left w:val="nil"/>
              <w:bottom w:val="nil"/>
              <w:right w:val="single" w:sz="8" w:space="0" w:color="auto"/>
            </w:tcBorders>
            <w:shd w:val="clear" w:color="auto" w:fill="auto"/>
            <w:noWrap/>
            <w:vAlign w:val="center"/>
            <w:hideMark/>
          </w:tcPr>
          <w:p w14:paraId="09BC8DC3"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65.09</w:t>
            </w:r>
          </w:p>
        </w:tc>
      </w:tr>
      <w:tr w:rsidR="00ED33FE" w:rsidRPr="002F44F7" w14:paraId="237964A7"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3CA23B91"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36D3FC9F"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Religion Important</w:t>
            </w:r>
          </w:p>
        </w:tc>
        <w:tc>
          <w:tcPr>
            <w:tcW w:w="1029" w:type="dxa"/>
            <w:tcBorders>
              <w:top w:val="nil"/>
              <w:left w:val="nil"/>
              <w:bottom w:val="nil"/>
              <w:right w:val="single" w:sz="8" w:space="0" w:color="auto"/>
            </w:tcBorders>
            <w:shd w:val="clear" w:color="auto" w:fill="auto"/>
            <w:noWrap/>
            <w:hideMark/>
          </w:tcPr>
          <w:p w14:paraId="7D8F3C85"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9.3</w:t>
            </w:r>
          </w:p>
        </w:tc>
        <w:tc>
          <w:tcPr>
            <w:tcW w:w="1110" w:type="dxa"/>
            <w:tcBorders>
              <w:top w:val="nil"/>
              <w:left w:val="nil"/>
              <w:bottom w:val="nil"/>
              <w:right w:val="nil"/>
            </w:tcBorders>
            <w:shd w:val="clear" w:color="auto" w:fill="auto"/>
            <w:noWrap/>
            <w:vAlign w:val="center"/>
            <w:hideMark/>
          </w:tcPr>
          <w:p w14:paraId="7B11B592"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8.31</w:t>
            </w:r>
          </w:p>
        </w:tc>
        <w:tc>
          <w:tcPr>
            <w:tcW w:w="1062" w:type="dxa"/>
            <w:tcBorders>
              <w:top w:val="nil"/>
              <w:left w:val="nil"/>
              <w:bottom w:val="nil"/>
              <w:right w:val="nil"/>
            </w:tcBorders>
            <w:shd w:val="clear" w:color="auto" w:fill="auto"/>
            <w:noWrap/>
            <w:vAlign w:val="center"/>
            <w:hideMark/>
          </w:tcPr>
          <w:p w14:paraId="716F9A99"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6.22</w:t>
            </w:r>
          </w:p>
        </w:tc>
        <w:tc>
          <w:tcPr>
            <w:tcW w:w="1230" w:type="dxa"/>
            <w:tcBorders>
              <w:top w:val="nil"/>
              <w:left w:val="nil"/>
              <w:bottom w:val="nil"/>
              <w:right w:val="single" w:sz="8" w:space="0" w:color="auto"/>
            </w:tcBorders>
            <w:shd w:val="clear" w:color="auto" w:fill="auto"/>
            <w:noWrap/>
            <w:vAlign w:val="center"/>
            <w:hideMark/>
          </w:tcPr>
          <w:p w14:paraId="618AC376"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12.14</w:t>
            </w:r>
          </w:p>
        </w:tc>
      </w:tr>
      <w:tr w:rsidR="00ED33FE" w:rsidRPr="002F44F7" w14:paraId="5D7CA56D" w14:textId="77777777" w:rsidTr="008C7250">
        <w:trPr>
          <w:trHeight w:val="315"/>
        </w:trPr>
        <w:tc>
          <w:tcPr>
            <w:tcW w:w="1575" w:type="dxa"/>
            <w:vMerge/>
            <w:tcBorders>
              <w:top w:val="nil"/>
              <w:left w:val="single" w:sz="8" w:space="0" w:color="auto"/>
              <w:bottom w:val="single" w:sz="8" w:space="0" w:color="000000"/>
              <w:right w:val="single" w:sz="8" w:space="0" w:color="auto"/>
            </w:tcBorders>
            <w:vAlign w:val="center"/>
            <w:hideMark/>
          </w:tcPr>
          <w:p w14:paraId="03172BE5"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single" w:sz="8" w:space="0" w:color="auto"/>
              <w:right w:val="single" w:sz="8" w:space="0" w:color="auto"/>
            </w:tcBorders>
            <w:shd w:val="clear" w:color="auto" w:fill="auto"/>
            <w:vAlign w:val="center"/>
            <w:hideMark/>
          </w:tcPr>
          <w:p w14:paraId="2AFB9FC6"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Religion Weekly Practice</w:t>
            </w:r>
          </w:p>
        </w:tc>
        <w:tc>
          <w:tcPr>
            <w:tcW w:w="1029" w:type="dxa"/>
            <w:tcBorders>
              <w:top w:val="nil"/>
              <w:left w:val="nil"/>
              <w:bottom w:val="nil"/>
              <w:right w:val="single" w:sz="8" w:space="0" w:color="auto"/>
            </w:tcBorders>
            <w:shd w:val="clear" w:color="auto" w:fill="auto"/>
            <w:noWrap/>
            <w:hideMark/>
          </w:tcPr>
          <w:p w14:paraId="122D2F86"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7.6</w:t>
            </w:r>
          </w:p>
        </w:tc>
        <w:tc>
          <w:tcPr>
            <w:tcW w:w="1110" w:type="dxa"/>
            <w:tcBorders>
              <w:top w:val="nil"/>
              <w:left w:val="nil"/>
              <w:bottom w:val="nil"/>
              <w:right w:val="nil"/>
            </w:tcBorders>
            <w:shd w:val="clear" w:color="auto" w:fill="auto"/>
            <w:noWrap/>
            <w:vAlign w:val="center"/>
            <w:hideMark/>
          </w:tcPr>
          <w:p w14:paraId="6A84E1D2"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6.33</w:t>
            </w:r>
          </w:p>
        </w:tc>
        <w:tc>
          <w:tcPr>
            <w:tcW w:w="1062" w:type="dxa"/>
            <w:tcBorders>
              <w:top w:val="nil"/>
              <w:left w:val="nil"/>
              <w:bottom w:val="nil"/>
              <w:right w:val="nil"/>
            </w:tcBorders>
            <w:shd w:val="clear" w:color="auto" w:fill="auto"/>
            <w:noWrap/>
            <w:vAlign w:val="center"/>
            <w:hideMark/>
          </w:tcPr>
          <w:p w14:paraId="06D833B2"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6.11</w:t>
            </w:r>
          </w:p>
        </w:tc>
        <w:tc>
          <w:tcPr>
            <w:tcW w:w="1230" w:type="dxa"/>
            <w:tcBorders>
              <w:top w:val="nil"/>
              <w:left w:val="nil"/>
              <w:bottom w:val="nil"/>
              <w:right w:val="single" w:sz="8" w:space="0" w:color="auto"/>
            </w:tcBorders>
            <w:shd w:val="clear" w:color="auto" w:fill="auto"/>
            <w:noWrap/>
            <w:vAlign w:val="center"/>
            <w:hideMark/>
          </w:tcPr>
          <w:p w14:paraId="2F43F78D"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9.71</w:t>
            </w:r>
          </w:p>
        </w:tc>
      </w:tr>
      <w:tr w:rsidR="00ED33FE" w:rsidRPr="002F44F7" w14:paraId="01C217CB" w14:textId="77777777" w:rsidTr="008C7250">
        <w:trPr>
          <w:trHeight w:val="315"/>
        </w:trPr>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14:paraId="11E33233" w14:textId="77777777" w:rsidR="00ED33FE" w:rsidRPr="008C7250" w:rsidRDefault="00ED33FE" w:rsidP="00855DB6">
            <w:pPr>
              <w:spacing w:after="0" w:line="240" w:lineRule="auto"/>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Public trust and awareness</w:t>
            </w:r>
          </w:p>
        </w:tc>
        <w:tc>
          <w:tcPr>
            <w:tcW w:w="2536" w:type="dxa"/>
            <w:tcBorders>
              <w:top w:val="nil"/>
              <w:left w:val="nil"/>
              <w:bottom w:val="nil"/>
              <w:right w:val="single" w:sz="8" w:space="0" w:color="auto"/>
            </w:tcBorders>
            <w:shd w:val="clear" w:color="auto" w:fill="auto"/>
            <w:vAlign w:val="center"/>
            <w:hideMark/>
          </w:tcPr>
          <w:p w14:paraId="54097BB5" w14:textId="77777777" w:rsidR="00ED33FE" w:rsidRPr="008C7250" w:rsidRDefault="00ED33FE" w:rsidP="00855DB6">
            <w:pPr>
              <w:spacing w:after="0" w:line="240" w:lineRule="auto"/>
              <w:rPr>
                <w:rFonts w:eastAsia="Times New Roman" w:cstheme="minorHAnsi"/>
                <w:color w:val="000000"/>
                <w:sz w:val="18"/>
                <w:szCs w:val="18"/>
                <w:lang w:eastAsia="en-GB"/>
              </w:rPr>
            </w:pPr>
            <w:proofErr w:type="spellStart"/>
            <w:r w:rsidRPr="008C7250">
              <w:rPr>
                <w:rFonts w:eastAsia="Times New Roman" w:cstheme="minorHAnsi"/>
                <w:color w:val="000000"/>
                <w:sz w:val="18"/>
                <w:szCs w:val="18"/>
                <w:lang w:eastAsia="en-GB"/>
              </w:rPr>
              <w:t>Confid</w:t>
            </w:r>
            <w:proofErr w:type="spellEnd"/>
            <w:r w:rsidRPr="008C7250">
              <w:rPr>
                <w:rFonts w:eastAsia="Times New Roman" w:cstheme="minorHAnsi"/>
                <w:color w:val="000000"/>
                <w:sz w:val="18"/>
                <w:szCs w:val="18"/>
                <w:lang w:eastAsia="en-GB"/>
              </w:rPr>
              <w:t xml:space="preserve"> in Health System</w:t>
            </w:r>
          </w:p>
        </w:tc>
        <w:tc>
          <w:tcPr>
            <w:tcW w:w="1029" w:type="dxa"/>
            <w:tcBorders>
              <w:top w:val="single" w:sz="8" w:space="0" w:color="auto"/>
              <w:left w:val="nil"/>
              <w:bottom w:val="nil"/>
              <w:right w:val="single" w:sz="8" w:space="0" w:color="auto"/>
            </w:tcBorders>
            <w:shd w:val="clear" w:color="auto" w:fill="auto"/>
            <w:noWrap/>
            <w:hideMark/>
          </w:tcPr>
          <w:p w14:paraId="0ADBBCE7"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64.4</w:t>
            </w:r>
          </w:p>
        </w:tc>
        <w:tc>
          <w:tcPr>
            <w:tcW w:w="1110" w:type="dxa"/>
            <w:tcBorders>
              <w:top w:val="single" w:sz="8" w:space="0" w:color="auto"/>
              <w:left w:val="nil"/>
              <w:bottom w:val="nil"/>
              <w:right w:val="nil"/>
            </w:tcBorders>
            <w:shd w:val="clear" w:color="auto" w:fill="auto"/>
            <w:noWrap/>
            <w:vAlign w:val="center"/>
            <w:hideMark/>
          </w:tcPr>
          <w:p w14:paraId="2AEA9DD8"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70.18</w:t>
            </w:r>
          </w:p>
        </w:tc>
        <w:tc>
          <w:tcPr>
            <w:tcW w:w="1062" w:type="dxa"/>
            <w:tcBorders>
              <w:top w:val="single" w:sz="8" w:space="0" w:color="auto"/>
              <w:left w:val="nil"/>
              <w:bottom w:val="nil"/>
              <w:right w:val="nil"/>
            </w:tcBorders>
            <w:shd w:val="clear" w:color="auto" w:fill="auto"/>
            <w:noWrap/>
            <w:vAlign w:val="center"/>
            <w:hideMark/>
          </w:tcPr>
          <w:p w14:paraId="05B63C97"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76.6</w:t>
            </w:r>
          </w:p>
        </w:tc>
        <w:tc>
          <w:tcPr>
            <w:tcW w:w="1230" w:type="dxa"/>
            <w:tcBorders>
              <w:top w:val="single" w:sz="8" w:space="0" w:color="auto"/>
              <w:left w:val="nil"/>
              <w:bottom w:val="nil"/>
              <w:right w:val="single" w:sz="8" w:space="0" w:color="auto"/>
            </w:tcBorders>
            <w:shd w:val="clear" w:color="auto" w:fill="auto"/>
            <w:noWrap/>
            <w:vAlign w:val="center"/>
            <w:hideMark/>
          </w:tcPr>
          <w:p w14:paraId="3B3F2D85"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51.23</w:t>
            </w:r>
          </w:p>
        </w:tc>
      </w:tr>
      <w:tr w:rsidR="00ED33FE" w:rsidRPr="002F44F7" w14:paraId="2F531495"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0E177D5F"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363168F3" w14:textId="77777777" w:rsidR="00ED33FE" w:rsidRPr="008C7250" w:rsidRDefault="00ED33FE" w:rsidP="00855DB6">
            <w:pPr>
              <w:spacing w:after="0" w:line="240" w:lineRule="auto"/>
              <w:rPr>
                <w:rFonts w:eastAsia="Times New Roman" w:cstheme="minorHAnsi"/>
                <w:color w:val="000000"/>
                <w:sz w:val="18"/>
                <w:szCs w:val="18"/>
                <w:lang w:eastAsia="en-GB"/>
              </w:rPr>
            </w:pPr>
            <w:proofErr w:type="spellStart"/>
            <w:r w:rsidRPr="008C7250">
              <w:rPr>
                <w:rFonts w:eastAsia="Times New Roman" w:cstheme="minorHAnsi"/>
                <w:color w:val="000000"/>
                <w:sz w:val="18"/>
                <w:szCs w:val="18"/>
                <w:lang w:eastAsia="en-GB"/>
              </w:rPr>
              <w:t>Confid</w:t>
            </w:r>
            <w:proofErr w:type="spellEnd"/>
            <w:r w:rsidRPr="008C7250">
              <w:rPr>
                <w:rFonts w:eastAsia="Times New Roman" w:cstheme="minorHAnsi"/>
                <w:color w:val="000000"/>
                <w:sz w:val="18"/>
                <w:szCs w:val="18"/>
                <w:lang w:eastAsia="en-GB"/>
              </w:rPr>
              <w:t xml:space="preserve"> in social media</w:t>
            </w:r>
          </w:p>
        </w:tc>
        <w:tc>
          <w:tcPr>
            <w:tcW w:w="1029" w:type="dxa"/>
            <w:tcBorders>
              <w:top w:val="nil"/>
              <w:left w:val="nil"/>
              <w:bottom w:val="nil"/>
              <w:right w:val="single" w:sz="8" w:space="0" w:color="auto"/>
            </w:tcBorders>
            <w:shd w:val="clear" w:color="auto" w:fill="auto"/>
            <w:noWrap/>
            <w:hideMark/>
          </w:tcPr>
          <w:p w14:paraId="20940F0A"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19.8</w:t>
            </w:r>
          </w:p>
        </w:tc>
        <w:tc>
          <w:tcPr>
            <w:tcW w:w="1110" w:type="dxa"/>
            <w:tcBorders>
              <w:top w:val="nil"/>
              <w:left w:val="nil"/>
              <w:bottom w:val="nil"/>
              <w:right w:val="nil"/>
            </w:tcBorders>
            <w:shd w:val="clear" w:color="auto" w:fill="auto"/>
            <w:noWrap/>
            <w:vAlign w:val="center"/>
            <w:hideMark/>
          </w:tcPr>
          <w:p w14:paraId="6B11C786"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21.35</w:t>
            </w:r>
          </w:p>
        </w:tc>
        <w:tc>
          <w:tcPr>
            <w:tcW w:w="1062" w:type="dxa"/>
            <w:tcBorders>
              <w:top w:val="nil"/>
              <w:left w:val="nil"/>
              <w:bottom w:val="nil"/>
              <w:right w:val="nil"/>
            </w:tcBorders>
            <w:shd w:val="clear" w:color="auto" w:fill="auto"/>
            <w:noWrap/>
            <w:vAlign w:val="center"/>
            <w:hideMark/>
          </w:tcPr>
          <w:p w14:paraId="2420582B"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17.37</w:t>
            </w:r>
          </w:p>
        </w:tc>
        <w:tc>
          <w:tcPr>
            <w:tcW w:w="1230" w:type="dxa"/>
            <w:tcBorders>
              <w:top w:val="nil"/>
              <w:left w:val="nil"/>
              <w:bottom w:val="nil"/>
              <w:right w:val="single" w:sz="8" w:space="0" w:color="auto"/>
            </w:tcBorders>
            <w:shd w:val="clear" w:color="auto" w:fill="auto"/>
            <w:noWrap/>
            <w:vAlign w:val="center"/>
            <w:hideMark/>
          </w:tcPr>
          <w:p w14:paraId="07E32019"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20.03</w:t>
            </w:r>
          </w:p>
        </w:tc>
      </w:tr>
      <w:tr w:rsidR="00ED33FE" w:rsidRPr="002F44F7" w14:paraId="7B14895B"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21496622"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17DFDD34" w14:textId="77777777" w:rsidR="00ED33FE" w:rsidRPr="008C7250" w:rsidRDefault="00ED33FE" w:rsidP="00855DB6">
            <w:pPr>
              <w:spacing w:after="0" w:line="240" w:lineRule="auto"/>
              <w:rPr>
                <w:rFonts w:eastAsia="Times New Roman" w:cstheme="minorHAnsi"/>
                <w:color w:val="000000"/>
                <w:sz w:val="18"/>
                <w:szCs w:val="18"/>
                <w:lang w:eastAsia="en-GB"/>
              </w:rPr>
            </w:pPr>
            <w:proofErr w:type="spellStart"/>
            <w:r w:rsidRPr="008C7250">
              <w:rPr>
                <w:rFonts w:eastAsia="Times New Roman" w:cstheme="minorHAnsi"/>
                <w:color w:val="000000"/>
                <w:sz w:val="18"/>
                <w:szCs w:val="18"/>
                <w:lang w:eastAsia="en-GB"/>
              </w:rPr>
              <w:t>Confid</w:t>
            </w:r>
            <w:proofErr w:type="spellEnd"/>
            <w:r w:rsidRPr="008C7250">
              <w:rPr>
                <w:rFonts w:eastAsia="Times New Roman" w:cstheme="minorHAnsi"/>
                <w:color w:val="000000"/>
                <w:sz w:val="18"/>
                <w:szCs w:val="18"/>
                <w:lang w:eastAsia="en-GB"/>
              </w:rPr>
              <w:t xml:space="preserve"> in Gov’t</w:t>
            </w:r>
          </w:p>
        </w:tc>
        <w:tc>
          <w:tcPr>
            <w:tcW w:w="1029" w:type="dxa"/>
            <w:tcBorders>
              <w:top w:val="nil"/>
              <w:left w:val="nil"/>
              <w:bottom w:val="nil"/>
              <w:right w:val="single" w:sz="8" w:space="0" w:color="auto"/>
            </w:tcBorders>
            <w:shd w:val="clear" w:color="auto" w:fill="auto"/>
            <w:noWrap/>
            <w:hideMark/>
          </w:tcPr>
          <w:p w14:paraId="0235C5DF"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34.5</w:t>
            </w:r>
          </w:p>
        </w:tc>
        <w:tc>
          <w:tcPr>
            <w:tcW w:w="1110" w:type="dxa"/>
            <w:tcBorders>
              <w:top w:val="nil"/>
              <w:left w:val="nil"/>
              <w:bottom w:val="nil"/>
              <w:right w:val="nil"/>
            </w:tcBorders>
            <w:shd w:val="clear" w:color="auto" w:fill="auto"/>
            <w:noWrap/>
            <w:vAlign w:val="center"/>
            <w:hideMark/>
          </w:tcPr>
          <w:p w14:paraId="63F4B568"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40.89</w:t>
            </w:r>
          </w:p>
        </w:tc>
        <w:tc>
          <w:tcPr>
            <w:tcW w:w="1062" w:type="dxa"/>
            <w:tcBorders>
              <w:top w:val="nil"/>
              <w:left w:val="nil"/>
              <w:bottom w:val="nil"/>
              <w:right w:val="nil"/>
            </w:tcBorders>
            <w:shd w:val="clear" w:color="auto" w:fill="auto"/>
            <w:noWrap/>
            <w:vAlign w:val="center"/>
            <w:hideMark/>
          </w:tcPr>
          <w:p w14:paraId="3DE035DE"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34.79</w:t>
            </w:r>
          </w:p>
        </w:tc>
        <w:tc>
          <w:tcPr>
            <w:tcW w:w="1230" w:type="dxa"/>
            <w:tcBorders>
              <w:top w:val="nil"/>
              <w:left w:val="nil"/>
              <w:bottom w:val="nil"/>
              <w:right w:val="single" w:sz="8" w:space="0" w:color="auto"/>
            </w:tcBorders>
            <w:shd w:val="clear" w:color="auto" w:fill="auto"/>
            <w:noWrap/>
            <w:vAlign w:val="center"/>
            <w:hideMark/>
          </w:tcPr>
          <w:p w14:paraId="5D7F6362"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27.58</w:t>
            </w:r>
          </w:p>
        </w:tc>
      </w:tr>
      <w:tr w:rsidR="00ED33FE" w:rsidRPr="002F44F7" w14:paraId="32B7A453"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5DE65155"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67CB0BA9"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Follow politics on TV</w:t>
            </w:r>
          </w:p>
        </w:tc>
        <w:tc>
          <w:tcPr>
            <w:tcW w:w="1029" w:type="dxa"/>
            <w:tcBorders>
              <w:top w:val="nil"/>
              <w:left w:val="nil"/>
              <w:bottom w:val="nil"/>
              <w:right w:val="single" w:sz="8" w:space="0" w:color="auto"/>
            </w:tcBorders>
            <w:shd w:val="clear" w:color="auto" w:fill="auto"/>
            <w:noWrap/>
            <w:hideMark/>
          </w:tcPr>
          <w:p w14:paraId="738B2DCE"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51.8</w:t>
            </w:r>
          </w:p>
        </w:tc>
        <w:tc>
          <w:tcPr>
            <w:tcW w:w="1110" w:type="dxa"/>
            <w:tcBorders>
              <w:top w:val="nil"/>
              <w:left w:val="nil"/>
              <w:bottom w:val="nil"/>
              <w:right w:val="nil"/>
            </w:tcBorders>
            <w:shd w:val="clear" w:color="auto" w:fill="auto"/>
            <w:noWrap/>
            <w:vAlign w:val="center"/>
            <w:hideMark/>
          </w:tcPr>
          <w:p w14:paraId="3D6928C1"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56.7</w:t>
            </w:r>
          </w:p>
        </w:tc>
        <w:tc>
          <w:tcPr>
            <w:tcW w:w="1062" w:type="dxa"/>
            <w:tcBorders>
              <w:top w:val="nil"/>
              <w:left w:val="nil"/>
              <w:bottom w:val="nil"/>
              <w:right w:val="nil"/>
            </w:tcBorders>
            <w:shd w:val="clear" w:color="auto" w:fill="auto"/>
            <w:noWrap/>
            <w:vAlign w:val="center"/>
            <w:hideMark/>
          </w:tcPr>
          <w:p w14:paraId="064D43C4"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44.25</w:t>
            </w:r>
          </w:p>
        </w:tc>
        <w:tc>
          <w:tcPr>
            <w:tcW w:w="1230" w:type="dxa"/>
            <w:tcBorders>
              <w:top w:val="nil"/>
              <w:left w:val="nil"/>
              <w:bottom w:val="nil"/>
              <w:right w:val="single" w:sz="8" w:space="0" w:color="auto"/>
            </w:tcBorders>
            <w:shd w:val="clear" w:color="auto" w:fill="auto"/>
            <w:noWrap/>
            <w:vAlign w:val="center"/>
            <w:hideMark/>
          </w:tcPr>
          <w:p w14:paraId="5D2D6CE6"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52.51</w:t>
            </w:r>
          </w:p>
        </w:tc>
      </w:tr>
      <w:tr w:rsidR="00ED33FE" w:rsidRPr="002F44F7" w14:paraId="34BCAE75"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4A27C5CA"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72DBB4B7"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Follow politics social media</w:t>
            </w:r>
          </w:p>
        </w:tc>
        <w:tc>
          <w:tcPr>
            <w:tcW w:w="1029" w:type="dxa"/>
            <w:tcBorders>
              <w:top w:val="nil"/>
              <w:left w:val="nil"/>
              <w:bottom w:val="nil"/>
              <w:right w:val="single" w:sz="8" w:space="0" w:color="auto"/>
            </w:tcBorders>
            <w:shd w:val="clear" w:color="auto" w:fill="auto"/>
            <w:noWrap/>
            <w:hideMark/>
          </w:tcPr>
          <w:p w14:paraId="71B0C49E"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27.7</w:t>
            </w:r>
          </w:p>
        </w:tc>
        <w:tc>
          <w:tcPr>
            <w:tcW w:w="1110" w:type="dxa"/>
            <w:tcBorders>
              <w:top w:val="nil"/>
              <w:left w:val="nil"/>
              <w:bottom w:val="nil"/>
              <w:right w:val="nil"/>
            </w:tcBorders>
            <w:shd w:val="clear" w:color="auto" w:fill="auto"/>
            <w:noWrap/>
            <w:vAlign w:val="center"/>
            <w:hideMark/>
          </w:tcPr>
          <w:p w14:paraId="2573D038"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35.67</w:t>
            </w:r>
          </w:p>
        </w:tc>
        <w:tc>
          <w:tcPr>
            <w:tcW w:w="1062" w:type="dxa"/>
            <w:tcBorders>
              <w:top w:val="nil"/>
              <w:left w:val="nil"/>
              <w:bottom w:val="nil"/>
              <w:right w:val="nil"/>
            </w:tcBorders>
            <w:shd w:val="clear" w:color="auto" w:fill="auto"/>
            <w:noWrap/>
            <w:vAlign w:val="center"/>
            <w:hideMark/>
          </w:tcPr>
          <w:p w14:paraId="6707C0B2"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22.68</w:t>
            </w:r>
          </w:p>
        </w:tc>
        <w:tc>
          <w:tcPr>
            <w:tcW w:w="1230" w:type="dxa"/>
            <w:tcBorders>
              <w:top w:val="nil"/>
              <w:left w:val="nil"/>
              <w:bottom w:val="nil"/>
              <w:right w:val="single" w:sz="8" w:space="0" w:color="auto"/>
            </w:tcBorders>
            <w:shd w:val="clear" w:color="auto" w:fill="auto"/>
            <w:noWrap/>
            <w:vAlign w:val="center"/>
            <w:hideMark/>
          </w:tcPr>
          <w:p w14:paraId="2F784A07"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24.03</w:t>
            </w:r>
          </w:p>
        </w:tc>
      </w:tr>
      <w:tr w:rsidR="00ED33FE" w:rsidRPr="002F44F7" w14:paraId="65ABC474" w14:textId="77777777" w:rsidTr="008C7250">
        <w:trPr>
          <w:trHeight w:val="315"/>
        </w:trPr>
        <w:tc>
          <w:tcPr>
            <w:tcW w:w="1575" w:type="dxa"/>
            <w:vMerge/>
            <w:tcBorders>
              <w:top w:val="nil"/>
              <w:left w:val="single" w:sz="8" w:space="0" w:color="auto"/>
              <w:bottom w:val="single" w:sz="8" w:space="0" w:color="000000"/>
              <w:right w:val="single" w:sz="8" w:space="0" w:color="auto"/>
            </w:tcBorders>
            <w:vAlign w:val="center"/>
            <w:hideMark/>
          </w:tcPr>
          <w:p w14:paraId="457D9605"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single" w:sz="8" w:space="0" w:color="auto"/>
              <w:right w:val="single" w:sz="8" w:space="0" w:color="auto"/>
            </w:tcBorders>
            <w:shd w:val="clear" w:color="auto" w:fill="auto"/>
            <w:vAlign w:val="center"/>
            <w:hideMark/>
          </w:tcPr>
          <w:p w14:paraId="7DF11DA5"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Follow politics on radio</w:t>
            </w:r>
          </w:p>
        </w:tc>
        <w:tc>
          <w:tcPr>
            <w:tcW w:w="1029" w:type="dxa"/>
            <w:tcBorders>
              <w:top w:val="nil"/>
              <w:left w:val="nil"/>
              <w:bottom w:val="single" w:sz="8" w:space="0" w:color="auto"/>
              <w:right w:val="single" w:sz="8" w:space="0" w:color="auto"/>
            </w:tcBorders>
            <w:shd w:val="clear" w:color="auto" w:fill="auto"/>
            <w:noWrap/>
            <w:hideMark/>
          </w:tcPr>
          <w:p w14:paraId="260B4F5C"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32.7</w:t>
            </w:r>
          </w:p>
        </w:tc>
        <w:tc>
          <w:tcPr>
            <w:tcW w:w="1110" w:type="dxa"/>
            <w:tcBorders>
              <w:top w:val="nil"/>
              <w:left w:val="nil"/>
              <w:bottom w:val="single" w:sz="8" w:space="0" w:color="auto"/>
              <w:right w:val="nil"/>
            </w:tcBorders>
            <w:shd w:val="clear" w:color="auto" w:fill="auto"/>
            <w:noWrap/>
            <w:vAlign w:val="center"/>
            <w:hideMark/>
          </w:tcPr>
          <w:p w14:paraId="1AF03F30"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42.13</w:t>
            </w:r>
          </w:p>
        </w:tc>
        <w:tc>
          <w:tcPr>
            <w:tcW w:w="1062" w:type="dxa"/>
            <w:tcBorders>
              <w:top w:val="nil"/>
              <w:left w:val="nil"/>
              <w:bottom w:val="single" w:sz="8" w:space="0" w:color="auto"/>
              <w:right w:val="nil"/>
            </w:tcBorders>
            <w:shd w:val="clear" w:color="auto" w:fill="auto"/>
            <w:noWrap/>
            <w:vAlign w:val="center"/>
            <w:hideMark/>
          </w:tcPr>
          <w:p w14:paraId="0DB4C1D9"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23.19</w:t>
            </w:r>
          </w:p>
        </w:tc>
        <w:tc>
          <w:tcPr>
            <w:tcW w:w="1230" w:type="dxa"/>
            <w:tcBorders>
              <w:top w:val="nil"/>
              <w:left w:val="nil"/>
              <w:bottom w:val="single" w:sz="8" w:space="0" w:color="auto"/>
              <w:right w:val="single" w:sz="8" w:space="0" w:color="auto"/>
            </w:tcBorders>
            <w:shd w:val="clear" w:color="auto" w:fill="auto"/>
            <w:noWrap/>
            <w:vAlign w:val="center"/>
            <w:hideMark/>
          </w:tcPr>
          <w:p w14:paraId="6A7D5827"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30.6</w:t>
            </w:r>
          </w:p>
        </w:tc>
      </w:tr>
      <w:tr w:rsidR="00ED33FE" w:rsidRPr="002F44F7" w14:paraId="7E192F92" w14:textId="77777777" w:rsidTr="008C7250">
        <w:trPr>
          <w:trHeight w:val="300"/>
        </w:trPr>
        <w:tc>
          <w:tcPr>
            <w:tcW w:w="1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9C92C0" w14:textId="77777777" w:rsidR="00ED33FE" w:rsidRPr="008C7250" w:rsidRDefault="00ED33FE" w:rsidP="00855DB6">
            <w:pPr>
              <w:spacing w:after="0" w:line="240" w:lineRule="auto"/>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Public health</w:t>
            </w:r>
          </w:p>
        </w:tc>
        <w:tc>
          <w:tcPr>
            <w:tcW w:w="2536" w:type="dxa"/>
            <w:tcBorders>
              <w:top w:val="nil"/>
              <w:left w:val="nil"/>
              <w:bottom w:val="nil"/>
              <w:right w:val="single" w:sz="8" w:space="0" w:color="auto"/>
            </w:tcBorders>
            <w:shd w:val="clear" w:color="auto" w:fill="auto"/>
            <w:vAlign w:val="center"/>
            <w:hideMark/>
          </w:tcPr>
          <w:p w14:paraId="56B685D9"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Infant Mortality</w:t>
            </w:r>
          </w:p>
        </w:tc>
        <w:tc>
          <w:tcPr>
            <w:tcW w:w="1029" w:type="dxa"/>
            <w:tcBorders>
              <w:top w:val="nil"/>
              <w:left w:val="nil"/>
              <w:bottom w:val="nil"/>
              <w:right w:val="single" w:sz="8" w:space="0" w:color="auto"/>
            </w:tcBorders>
            <w:shd w:val="clear" w:color="auto" w:fill="auto"/>
            <w:noWrap/>
            <w:hideMark/>
          </w:tcPr>
          <w:p w14:paraId="3339B538"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4.6</w:t>
            </w:r>
          </w:p>
        </w:tc>
        <w:tc>
          <w:tcPr>
            <w:tcW w:w="1110" w:type="dxa"/>
            <w:tcBorders>
              <w:top w:val="nil"/>
              <w:left w:val="nil"/>
              <w:bottom w:val="nil"/>
              <w:right w:val="nil"/>
            </w:tcBorders>
            <w:shd w:val="clear" w:color="auto" w:fill="auto"/>
            <w:noWrap/>
            <w:vAlign w:val="center"/>
            <w:hideMark/>
          </w:tcPr>
          <w:p w14:paraId="47E9E196"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4.34</w:t>
            </w:r>
          </w:p>
        </w:tc>
        <w:tc>
          <w:tcPr>
            <w:tcW w:w="1062" w:type="dxa"/>
            <w:tcBorders>
              <w:top w:val="nil"/>
              <w:left w:val="nil"/>
              <w:bottom w:val="nil"/>
              <w:right w:val="nil"/>
            </w:tcBorders>
            <w:shd w:val="clear" w:color="auto" w:fill="auto"/>
            <w:noWrap/>
            <w:vAlign w:val="center"/>
            <w:hideMark/>
          </w:tcPr>
          <w:p w14:paraId="728012D4"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3.44</w:t>
            </w:r>
          </w:p>
        </w:tc>
        <w:tc>
          <w:tcPr>
            <w:tcW w:w="1230" w:type="dxa"/>
            <w:tcBorders>
              <w:top w:val="nil"/>
              <w:left w:val="nil"/>
              <w:bottom w:val="nil"/>
              <w:right w:val="single" w:sz="8" w:space="0" w:color="auto"/>
            </w:tcBorders>
            <w:shd w:val="clear" w:color="auto" w:fill="auto"/>
            <w:noWrap/>
            <w:vAlign w:val="center"/>
            <w:hideMark/>
          </w:tcPr>
          <w:p w14:paraId="365F38F7"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5.52</w:t>
            </w:r>
          </w:p>
        </w:tc>
      </w:tr>
      <w:tr w:rsidR="00ED33FE" w:rsidRPr="002F44F7" w14:paraId="2EB6863D"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2742FE0F"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50194F67"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Life Expectancy</w:t>
            </w:r>
          </w:p>
        </w:tc>
        <w:tc>
          <w:tcPr>
            <w:tcW w:w="1029" w:type="dxa"/>
            <w:tcBorders>
              <w:top w:val="nil"/>
              <w:left w:val="nil"/>
              <w:bottom w:val="nil"/>
              <w:right w:val="single" w:sz="8" w:space="0" w:color="auto"/>
            </w:tcBorders>
            <w:shd w:val="clear" w:color="auto" w:fill="auto"/>
            <w:noWrap/>
            <w:hideMark/>
          </w:tcPr>
          <w:p w14:paraId="760806F8"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80.3</w:t>
            </w:r>
          </w:p>
        </w:tc>
        <w:tc>
          <w:tcPr>
            <w:tcW w:w="1110" w:type="dxa"/>
            <w:tcBorders>
              <w:top w:val="nil"/>
              <w:left w:val="nil"/>
              <w:bottom w:val="nil"/>
              <w:right w:val="nil"/>
            </w:tcBorders>
            <w:shd w:val="clear" w:color="auto" w:fill="auto"/>
            <w:noWrap/>
            <w:vAlign w:val="center"/>
            <w:hideMark/>
          </w:tcPr>
          <w:p w14:paraId="2D004F28"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80.29</w:t>
            </w:r>
          </w:p>
        </w:tc>
        <w:tc>
          <w:tcPr>
            <w:tcW w:w="1062" w:type="dxa"/>
            <w:tcBorders>
              <w:top w:val="nil"/>
              <w:left w:val="nil"/>
              <w:bottom w:val="nil"/>
              <w:right w:val="nil"/>
            </w:tcBorders>
            <w:shd w:val="clear" w:color="auto" w:fill="auto"/>
            <w:noWrap/>
            <w:vAlign w:val="center"/>
            <w:hideMark/>
          </w:tcPr>
          <w:p w14:paraId="7FE97D21"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81.99</w:t>
            </w:r>
          </w:p>
        </w:tc>
        <w:tc>
          <w:tcPr>
            <w:tcW w:w="1230" w:type="dxa"/>
            <w:tcBorders>
              <w:top w:val="nil"/>
              <w:left w:val="nil"/>
              <w:bottom w:val="nil"/>
              <w:right w:val="single" w:sz="8" w:space="0" w:color="auto"/>
            </w:tcBorders>
            <w:shd w:val="clear" w:color="auto" w:fill="auto"/>
            <w:noWrap/>
            <w:vAlign w:val="center"/>
            <w:hideMark/>
          </w:tcPr>
          <w:p w14:paraId="3B7265C2"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79.29</w:t>
            </w:r>
          </w:p>
        </w:tc>
      </w:tr>
      <w:tr w:rsidR="00ED33FE" w:rsidRPr="002F44F7" w14:paraId="5C1B07BC"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2B48A5EE"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1D127826"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Current smokers %</w:t>
            </w:r>
          </w:p>
        </w:tc>
        <w:tc>
          <w:tcPr>
            <w:tcW w:w="1029" w:type="dxa"/>
            <w:tcBorders>
              <w:top w:val="nil"/>
              <w:left w:val="nil"/>
              <w:bottom w:val="nil"/>
              <w:right w:val="single" w:sz="8" w:space="0" w:color="auto"/>
            </w:tcBorders>
            <w:shd w:val="clear" w:color="auto" w:fill="auto"/>
            <w:noWrap/>
            <w:hideMark/>
          </w:tcPr>
          <w:p w14:paraId="689817BA"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22.5</w:t>
            </w:r>
          </w:p>
        </w:tc>
        <w:tc>
          <w:tcPr>
            <w:tcW w:w="1110" w:type="dxa"/>
            <w:tcBorders>
              <w:top w:val="nil"/>
              <w:left w:val="nil"/>
              <w:bottom w:val="nil"/>
              <w:right w:val="nil"/>
            </w:tcBorders>
            <w:shd w:val="clear" w:color="auto" w:fill="auto"/>
            <w:noWrap/>
            <w:vAlign w:val="center"/>
            <w:hideMark/>
          </w:tcPr>
          <w:p w14:paraId="2DD3372D"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22.61</w:t>
            </w:r>
          </w:p>
        </w:tc>
        <w:tc>
          <w:tcPr>
            <w:tcW w:w="1062" w:type="dxa"/>
            <w:tcBorders>
              <w:top w:val="nil"/>
              <w:left w:val="nil"/>
              <w:bottom w:val="nil"/>
              <w:right w:val="nil"/>
            </w:tcBorders>
            <w:shd w:val="clear" w:color="auto" w:fill="auto"/>
            <w:noWrap/>
            <w:vAlign w:val="center"/>
            <w:hideMark/>
          </w:tcPr>
          <w:p w14:paraId="1AF895D0"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21.52</w:t>
            </w:r>
          </w:p>
        </w:tc>
        <w:tc>
          <w:tcPr>
            <w:tcW w:w="1230" w:type="dxa"/>
            <w:tcBorders>
              <w:top w:val="nil"/>
              <w:left w:val="nil"/>
              <w:bottom w:val="nil"/>
              <w:right w:val="single" w:sz="8" w:space="0" w:color="auto"/>
            </w:tcBorders>
            <w:shd w:val="clear" w:color="auto" w:fill="auto"/>
            <w:noWrap/>
            <w:vAlign w:val="center"/>
            <w:hideMark/>
          </w:tcPr>
          <w:p w14:paraId="4D980595"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22.87</w:t>
            </w:r>
          </w:p>
        </w:tc>
      </w:tr>
      <w:tr w:rsidR="00ED33FE" w:rsidRPr="002F44F7" w14:paraId="4272200D"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140492A3"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0E7A3ACE" w14:textId="77777777" w:rsidR="00ED33FE" w:rsidRPr="008C7250" w:rsidRDefault="00ED33FE" w:rsidP="00855DB6">
            <w:pPr>
              <w:spacing w:after="0" w:line="240" w:lineRule="auto"/>
              <w:rPr>
                <w:rFonts w:eastAsia="Times New Roman" w:cstheme="minorHAnsi"/>
                <w:color w:val="000000"/>
                <w:sz w:val="18"/>
                <w:szCs w:val="18"/>
                <w:lang w:eastAsia="en-GB"/>
              </w:rPr>
            </w:pPr>
            <w:proofErr w:type="spellStart"/>
            <w:r w:rsidRPr="008C7250">
              <w:rPr>
                <w:rFonts w:eastAsia="Times New Roman" w:cstheme="minorHAnsi"/>
                <w:color w:val="000000"/>
                <w:sz w:val="18"/>
                <w:szCs w:val="18"/>
                <w:lang w:eastAsia="en-GB"/>
              </w:rPr>
              <w:t>Cerv’l</w:t>
            </w:r>
            <w:proofErr w:type="spellEnd"/>
            <w:r w:rsidRPr="008C7250">
              <w:rPr>
                <w:rFonts w:eastAsia="Times New Roman" w:cstheme="minorHAnsi"/>
                <w:color w:val="000000"/>
                <w:sz w:val="18"/>
                <w:szCs w:val="18"/>
                <w:lang w:eastAsia="en-GB"/>
              </w:rPr>
              <w:t>. Screen %</w:t>
            </w:r>
          </w:p>
        </w:tc>
        <w:tc>
          <w:tcPr>
            <w:tcW w:w="1029" w:type="dxa"/>
            <w:tcBorders>
              <w:top w:val="nil"/>
              <w:left w:val="nil"/>
              <w:bottom w:val="nil"/>
              <w:right w:val="single" w:sz="8" w:space="0" w:color="auto"/>
            </w:tcBorders>
            <w:shd w:val="clear" w:color="auto" w:fill="auto"/>
            <w:noWrap/>
            <w:hideMark/>
          </w:tcPr>
          <w:p w14:paraId="022E9E2C"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60.4</w:t>
            </w:r>
          </w:p>
        </w:tc>
        <w:tc>
          <w:tcPr>
            <w:tcW w:w="1110" w:type="dxa"/>
            <w:tcBorders>
              <w:top w:val="nil"/>
              <w:left w:val="nil"/>
              <w:bottom w:val="nil"/>
              <w:right w:val="nil"/>
            </w:tcBorders>
            <w:shd w:val="clear" w:color="auto" w:fill="auto"/>
            <w:noWrap/>
            <w:vAlign w:val="center"/>
            <w:hideMark/>
          </w:tcPr>
          <w:p w14:paraId="5176AD57"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59.06</w:t>
            </w:r>
          </w:p>
        </w:tc>
        <w:tc>
          <w:tcPr>
            <w:tcW w:w="1062" w:type="dxa"/>
            <w:tcBorders>
              <w:top w:val="nil"/>
              <w:left w:val="nil"/>
              <w:bottom w:val="nil"/>
              <w:right w:val="nil"/>
            </w:tcBorders>
            <w:shd w:val="clear" w:color="auto" w:fill="auto"/>
            <w:noWrap/>
            <w:vAlign w:val="center"/>
            <w:hideMark/>
          </w:tcPr>
          <w:p w14:paraId="50E4B4A7"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64.61</w:t>
            </w:r>
          </w:p>
        </w:tc>
        <w:tc>
          <w:tcPr>
            <w:tcW w:w="1230" w:type="dxa"/>
            <w:tcBorders>
              <w:top w:val="nil"/>
              <w:left w:val="nil"/>
              <w:bottom w:val="nil"/>
              <w:right w:val="single" w:sz="8" w:space="0" w:color="auto"/>
            </w:tcBorders>
            <w:shd w:val="clear" w:color="auto" w:fill="auto"/>
            <w:noWrap/>
            <w:vAlign w:val="center"/>
            <w:hideMark/>
          </w:tcPr>
          <w:p w14:paraId="70F35789"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58.94</w:t>
            </w:r>
          </w:p>
        </w:tc>
      </w:tr>
      <w:tr w:rsidR="00ED33FE" w:rsidRPr="002F44F7" w14:paraId="7780DB08"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2F44612D"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6D50B5A4"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 xml:space="preserve">MCV1 </w:t>
            </w:r>
            <w:proofErr w:type="spellStart"/>
            <w:r w:rsidRPr="008C7250">
              <w:rPr>
                <w:rFonts w:eastAsia="Times New Roman" w:cstheme="minorHAnsi"/>
                <w:color w:val="000000"/>
                <w:sz w:val="18"/>
                <w:szCs w:val="18"/>
                <w:lang w:eastAsia="en-GB"/>
              </w:rPr>
              <w:t>Imms</w:t>
            </w:r>
            <w:proofErr w:type="spellEnd"/>
            <w:r w:rsidRPr="008C7250">
              <w:rPr>
                <w:rFonts w:eastAsia="Times New Roman" w:cstheme="minorHAnsi"/>
                <w:color w:val="000000"/>
                <w:sz w:val="18"/>
                <w:szCs w:val="18"/>
                <w:lang w:eastAsia="en-GB"/>
              </w:rPr>
              <w:t xml:space="preserve"> %</w:t>
            </w:r>
          </w:p>
        </w:tc>
        <w:tc>
          <w:tcPr>
            <w:tcW w:w="1029" w:type="dxa"/>
            <w:tcBorders>
              <w:top w:val="nil"/>
              <w:left w:val="nil"/>
              <w:bottom w:val="nil"/>
              <w:right w:val="single" w:sz="8" w:space="0" w:color="auto"/>
            </w:tcBorders>
            <w:shd w:val="clear" w:color="auto" w:fill="auto"/>
            <w:noWrap/>
            <w:hideMark/>
          </w:tcPr>
          <w:p w14:paraId="4C553A8E"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94.6</w:t>
            </w:r>
          </w:p>
        </w:tc>
        <w:tc>
          <w:tcPr>
            <w:tcW w:w="1110" w:type="dxa"/>
            <w:tcBorders>
              <w:top w:val="nil"/>
              <w:left w:val="nil"/>
              <w:bottom w:val="nil"/>
              <w:right w:val="nil"/>
            </w:tcBorders>
            <w:shd w:val="clear" w:color="auto" w:fill="auto"/>
            <w:noWrap/>
            <w:vAlign w:val="center"/>
            <w:hideMark/>
          </w:tcPr>
          <w:p w14:paraId="7CB43BAA"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94.69</w:t>
            </w:r>
          </w:p>
        </w:tc>
        <w:tc>
          <w:tcPr>
            <w:tcW w:w="1062" w:type="dxa"/>
            <w:tcBorders>
              <w:top w:val="nil"/>
              <w:left w:val="nil"/>
              <w:bottom w:val="nil"/>
              <w:right w:val="nil"/>
            </w:tcBorders>
            <w:shd w:val="clear" w:color="auto" w:fill="auto"/>
            <w:noWrap/>
            <w:vAlign w:val="center"/>
            <w:hideMark/>
          </w:tcPr>
          <w:p w14:paraId="2961E00C"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93.33</w:t>
            </w:r>
          </w:p>
        </w:tc>
        <w:tc>
          <w:tcPr>
            <w:tcW w:w="1230" w:type="dxa"/>
            <w:tcBorders>
              <w:top w:val="nil"/>
              <w:left w:val="nil"/>
              <w:bottom w:val="nil"/>
              <w:right w:val="single" w:sz="8" w:space="0" w:color="auto"/>
            </w:tcBorders>
            <w:shd w:val="clear" w:color="auto" w:fill="auto"/>
            <w:noWrap/>
            <w:vAlign w:val="center"/>
            <w:hideMark/>
          </w:tcPr>
          <w:p w14:paraId="2ADCE66E"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95.19</w:t>
            </w:r>
          </w:p>
        </w:tc>
      </w:tr>
      <w:tr w:rsidR="00ED33FE" w:rsidRPr="002F44F7" w14:paraId="238B5B34" w14:textId="77777777" w:rsidTr="008C7250">
        <w:trPr>
          <w:trHeight w:val="315"/>
        </w:trPr>
        <w:tc>
          <w:tcPr>
            <w:tcW w:w="1575" w:type="dxa"/>
            <w:vMerge/>
            <w:tcBorders>
              <w:top w:val="nil"/>
              <w:left w:val="single" w:sz="8" w:space="0" w:color="auto"/>
              <w:bottom w:val="single" w:sz="8" w:space="0" w:color="000000"/>
              <w:right w:val="single" w:sz="8" w:space="0" w:color="auto"/>
            </w:tcBorders>
            <w:vAlign w:val="center"/>
            <w:hideMark/>
          </w:tcPr>
          <w:p w14:paraId="255FB047"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single" w:sz="8" w:space="0" w:color="auto"/>
              <w:right w:val="single" w:sz="8" w:space="0" w:color="auto"/>
            </w:tcBorders>
            <w:shd w:val="clear" w:color="auto" w:fill="auto"/>
            <w:vAlign w:val="center"/>
            <w:hideMark/>
          </w:tcPr>
          <w:p w14:paraId="62FA5CB2"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 xml:space="preserve">Flu </w:t>
            </w:r>
            <w:proofErr w:type="spellStart"/>
            <w:r w:rsidRPr="008C7250">
              <w:rPr>
                <w:rFonts w:eastAsia="Times New Roman" w:cstheme="minorHAnsi"/>
                <w:color w:val="000000"/>
                <w:sz w:val="18"/>
                <w:szCs w:val="18"/>
                <w:lang w:eastAsia="en-GB"/>
              </w:rPr>
              <w:t>vacc’n</w:t>
            </w:r>
            <w:proofErr w:type="spellEnd"/>
            <w:r w:rsidRPr="008C7250">
              <w:rPr>
                <w:rFonts w:eastAsia="Times New Roman" w:cstheme="minorHAnsi"/>
                <w:color w:val="000000"/>
                <w:sz w:val="18"/>
                <w:szCs w:val="18"/>
                <w:lang w:eastAsia="en-GB"/>
              </w:rPr>
              <w:t xml:space="preserve"> &gt; 65 %</w:t>
            </w:r>
          </w:p>
        </w:tc>
        <w:tc>
          <w:tcPr>
            <w:tcW w:w="1029" w:type="dxa"/>
            <w:tcBorders>
              <w:top w:val="nil"/>
              <w:left w:val="nil"/>
              <w:bottom w:val="nil"/>
              <w:right w:val="single" w:sz="8" w:space="0" w:color="auto"/>
            </w:tcBorders>
            <w:shd w:val="clear" w:color="auto" w:fill="auto"/>
            <w:noWrap/>
            <w:hideMark/>
          </w:tcPr>
          <w:p w14:paraId="39C30EC0"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45.7</w:t>
            </w:r>
          </w:p>
        </w:tc>
        <w:tc>
          <w:tcPr>
            <w:tcW w:w="1110" w:type="dxa"/>
            <w:tcBorders>
              <w:top w:val="nil"/>
              <w:left w:val="nil"/>
              <w:bottom w:val="nil"/>
              <w:right w:val="nil"/>
            </w:tcBorders>
            <w:shd w:val="clear" w:color="auto" w:fill="auto"/>
            <w:noWrap/>
            <w:vAlign w:val="center"/>
            <w:hideMark/>
          </w:tcPr>
          <w:p w14:paraId="0B19BFC8"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37.82</w:t>
            </w:r>
          </w:p>
        </w:tc>
        <w:tc>
          <w:tcPr>
            <w:tcW w:w="1062" w:type="dxa"/>
            <w:tcBorders>
              <w:top w:val="nil"/>
              <w:left w:val="nil"/>
              <w:bottom w:val="nil"/>
              <w:right w:val="nil"/>
            </w:tcBorders>
            <w:shd w:val="clear" w:color="auto" w:fill="auto"/>
            <w:noWrap/>
            <w:vAlign w:val="center"/>
            <w:hideMark/>
          </w:tcPr>
          <w:p w14:paraId="75DF21F0"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59.17</w:t>
            </w:r>
          </w:p>
        </w:tc>
        <w:tc>
          <w:tcPr>
            <w:tcW w:w="1230" w:type="dxa"/>
            <w:tcBorders>
              <w:top w:val="nil"/>
              <w:left w:val="nil"/>
              <w:bottom w:val="nil"/>
              <w:right w:val="single" w:sz="8" w:space="0" w:color="auto"/>
            </w:tcBorders>
            <w:shd w:val="clear" w:color="auto" w:fill="auto"/>
            <w:noWrap/>
            <w:vAlign w:val="center"/>
            <w:hideMark/>
          </w:tcPr>
          <w:p w14:paraId="0C25DC91"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44.49</w:t>
            </w:r>
          </w:p>
        </w:tc>
      </w:tr>
      <w:tr w:rsidR="00ED33FE" w:rsidRPr="002F44F7" w14:paraId="328C1088" w14:textId="77777777" w:rsidTr="008C7250">
        <w:trPr>
          <w:trHeight w:val="300"/>
        </w:trPr>
        <w:tc>
          <w:tcPr>
            <w:tcW w:w="1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369A08" w14:textId="77777777" w:rsidR="00ED33FE" w:rsidRPr="008C7250" w:rsidRDefault="00ED33FE" w:rsidP="00855DB6">
            <w:pPr>
              <w:spacing w:after="0" w:line="240" w:lineRule="auto"/>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Health system</w:t>
            </w:r>
          </w:p>
        </w:tc>
        <w:tc>
          <w:tcPr>
            <w:tcW w:w="2536" w:type="dxa"/>
            <w:tcBorders>
              <w:top w:val="nil"/>
              <w:left w:val="nil"/>
              <w:bottom w:val="nil"/>
              <w:right w:val="single" w:sz="8" w:space="0" w:color="auto"/>
            </w:tcBorders>
            <w:shd w:val="clear" w:color="auto" w:fill="auto"/>
            <w:vAlign w:val="center"/>
            <w:hideMark/>
          </w:tcPr>
          <w:p w14:paraId="2DBFEAF7"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Spend $ per capita</w:t>
            </w:r>
          </w:p>
        </w:tc>
        <w:tc>
          <w:tcPr>
            <w:tcW w:w="1029" w:type="dxa"/>
            <w:tcBorders>
              <w:top w:val="single" w:sz="8" w:space="0" w:color="auto"/>
              <w:left w:val="nil"/>
              <w:bottom w:val="nil"/>
              <w:right w:val="single" w:sz="8" w:space="0" w:color="auto"/>
            </w:tcBorders>
            <w:shd w:val="clear" w:color="auto" w:fill="auto"/>
            <w:noWrap/>
            <w:hideMark/>
          </w:tcPr>
          <w:p w14:paraId="36A5D934"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3951.6</w:t>
            </w:r>
          </w:p>
        </w:tc>
        <w:tc>
          <w:tcPr>
            <w:tcW w:w="1110" w:type="dxa"/>
            <w:tcBorders>
              <w:top w:val="single" w:sz="8" w:space="0" w:color="auto"/>
              <w:left w:val="nil"/>
              <w:bottom w:val="nil"/>
              <w:right w:val="nil"/>
            </w:tcBorders>
            <w:shd w:val="clear" w:color="auto" w:fill="auto"/>
            <w:noWrap/>
            <w:vAlign w:val="center"/>
            <w:hideMark/>
          </w:tcPr>
          <w:p w14:paraId="138A60B5"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3749</w:t>
            </w:r>
          </w:p>
        </w:tc>
        <w:tc>
          <w:tcPr>
            <w:tcW w:w="1062" w:type="dxa"/>
            <w:tcBorders>
              <w:top w:val="single" w:sz="8" w:space="0" w:color="auto"/>
              <w:left w:val="nil"/>
              <w:bottom w:val="nil"/>
              <w:right w:val="nil"/>
            </w:tcBorders>
            <w:shd w:val="clear" w:color="auto" w:fill="auto"/>
            <w:noWrap/>
            <w:vAlign w:val="center"/>
            <w:hideMark/>
          </w:tcPr>
          <w:p w14:paraId="3EACB7CD"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5004</w:t>
            </w:r>
          </w:p>
        </w:tc>
        <w:tc>
          <w:tcPr>
            <w:tcW w:w="1230" w:type="dxa"/>
            <w:tcBorders>
              <w:top w:val="single" w:sz="8" w:space="0" w:color="auto"/>
              <w:left w:val="nil"/>
              <w:bottom w:val="nil"/>
              <w:right w:val="single" w:sz="8" w:space="0" w:color="auto"/>
            </w:tcBorders>
            <w:shd w:val="clear" w:color="auto" w:fill="auto"/>
            <w:noWrap/>
            <w:vAlign w:val="center"/>
            <w:hideMark/>
          </w:tcPr>
          <w:p w14:paraId="03140838"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3586</w:t>
            </w:r>
          </w:p>
        </w:tc>
      </w:tr>
      <w:tr w:rsidR="00ED33FE" w:rsidRPr="002F44F7" w14:paraId="73A7D5C2"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4262F020"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68A2C760"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Doctors per 1,000</w:t>
            </w:r>
          </w:p>
        </w:tc>
        <w:tc>
          <w:tcPr>
            <w:tcW w:w="1029" w:type="dxa"/>
            <w:tcBorders>
              <w:top w:val="nil"/>
              <w:left w:val="nil"/>
              <w:bottom w:val="nil"/>
              <w:right w:val="single" w:sz="8" w:space="0" w:color="auto"/>
            </w:tcBorders>
            <w:shd w:val="clear" w:color="auto" w:fill="auto"/>
            <w:noWrap/>
            <w:hideMark/>
          </w:tcPr>
          <w:p w14:paraId="47C7A037"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3.4</w:t>
            </w:r>
          </w:p>
        </w:tc>
        <w:tc>
          <w:tcPr>
            <w:tcW w:w="1110" w:type="dxa"/>
            <w:tcBorders>
              <w:top w:val="nil"/>
              <w:left w:val="nil"/>
              <w:bottom w:val="nil"/>
              <w:right w:val="nil"/>
            </w:tcBorders>
            <w:shd w:val="clear" w:color="auto" w:fill="auto"/>
            <w:noWrap/>
            <w:vAlign w:val="center"/>
            <w:hideMark/>
          </w:tcPr>
          <w:p w14:paraId="505A3EDD"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3.55</w:t>
            </w:r>
          </w:p>
        </w:tc>
        <w:tc>
          <w:tcPr>
            <w:tcW w:w="1062" w:type="dxa"/>
            <w:tcBorders>
              <w:top w:val="nil"/>
              <w:left w:val="nil"/>
              <w:bottom w:val="nil"/>
              <w:right w:val="nil"/>
            </w:tcBorders>
            <w:shd w:val="clear" w:color="auto" w:fill="auto"/>
            <w:noWrap/>
            <w:vAlign w:val="center"/>
            <w:hideMark/>
          </w:tcPr>
          <w:p w14:paraId="312A78CE"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3.49</w:t>
            </w:r>
          </w:p>
        </w:tc>
        <w:tc>
          <w:tcPr>
            <w:tcW w:w="1230" w:type="dxa"/>
            <w:tcBorders>
              <w:top w:val="nil"/>
              <w:left w:val="nil"/>
              <w:bottom w:val="nil"/>
              <w:right w:val="single" w:sz="8" w:space="0" w:color="auto"/>
            </w:tcBorders>
            <w:shd w:val="clear" w:color="auto" w:fill="auto"/>
            <w:noWrap/>
            <w:vAlign w:val="center"/>
            <w:hideMark/>
          </w:tcPr>
          <w:p w14:paraId="45694C7B"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3.27</w:t>
            </w:r>
          </w:p>
        </w:tc>
      </w:tr>
      <w:tr w:rsidR="00ED33FE" w:rsidRPr="002F44F7" w14:paraId="64917774"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08C073D5"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5A286BB3"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Health Employees per million</w:t>
            </w:r>
          </w:p>
        </w:tc>
        <w:tc>
          <w:tcPr>
            <w:tcW w:w="1029" w:type="dxa"/>
            <w:tcBorders>
              <w:top w:val="nil"/>
              <w:left w:val="nil"/>
              <w:bottom w:val="nil"/>
              <w:right w:val="single" w:sz="8" w:space="0" w:color="auto"/>
            </w:tcBorders>
            <w:shd w:val="clear" w:color="auto" w:fill="auto"/>
            <w:noWrap/>
            <w:hideMark/>
          </w:tcPr>
          <w:p w14:paraId="5BB88A24"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50.7</w:t>
            </w:r>
          </w:p>
        </w:tc>
        <w:tc>
          <w:tcPr>
            <w:tcW w:w="1110" w:type="dxa"/>
            <w:tcBorders>
              <w:top w:val="nil"/>
              <w:left w:val="nil"/>
              <w:bottom w:val="nil"/>
              <w:right w:val="nil"/>
            </w:tcBorders>
            <w:shd w:val="clear" w:color="auto" w:fill="auto"/>
            <w:noWrap/>
            <w:vAlign w:val="center"/>
            <w:hideMark/>
          </w:tcPr>
          <w:p w14:paraId="5198784B"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52.72</w:t>
            </w:r>
          </w:p>
        </w:tc>
        <w:tc>
          <w:tcPr>
            <w:tcW w:w="1062" w:type="dxa"/>
            <w:tcBorders>
              <w:top w:val="nil"/>
              <w:left w:val="nil"/>
              <w:bottom w:val="nil"/>
              <w:right w:val="nil"/>
            </w:tcBorders>
            <w:shd w:val="clear" w:color="auto" w:fill="auto"/>
            <w:noWrap/>
            <w:vAlign w:val="center"/>
            <w:hideMark/>
          </w:tcPr>
          <w:p w14:paraId="614BC0B1"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53.43</w:t>
            </w:r>
          </w:p>
        </w:tc>
        <w:tc>
          <w:tcPr>
            <w:tcW w:w="1230" w:type="dxa"/>
            <w:tcBorders>
              <w:top w:val="nil"/>
              <w:left w:val="nil"/>
              <w:bottom w:val="nil"/>
              <w:right w:val="single" w:sz="8" w:space="0" w:color="auto"/>
            </w:tcBorders>
            <w:shd w:val="clear" w:color="auto" w:fill="auto"/>
            <w:noWrap/>
            <w:vAlign w:val="center"/>
            <w:hideMark/>
          </w:tcPr>
          <w:p w14:paraId="322C3246"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46.68</w:t>
            </w:r>
          </w:p>
        </w:tc>
      </w:tr>
      <w:tr w:rsidR="00ED33FE" w:rsidRPr="002F44F7" w14:paraId="473E9624"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3BA076AE"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15F5CD60"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Hospital beds per 1,000</w:t>
            </w:r>
          </w:p>
        </w:tc>
        <w:tc>
          <w:tcPr>
            <w:tcW w:w="1029" w:type="dxa"/>
            <w:tcBorders>
              <w:top w:val="nil"/>
              <w:left w:val="nil"/>
              <w:bottom w:val="nil"/>
              <w:right w:val="single" w:sz="8" w:space="0" w:color="auto"/>
            </w:tcBorders>
            <w:shd w:val="clear" w:color="auto" w:fill="auto"/>
            <w:noWrap/>
            <w:hideMark/>
          </w:tcPr>
          <w:p w14:paraId="11D49F63"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4.7</w:t>
            </w:r>
          </w:p>
        </w:tc>
        <w:tc>
          <w:tcPr>
            <w:tcW w:w="1110" w:type="dxa"/>
            <w:tcBorders>
              <w:top w:val="nil"/>
              <w:left w:val="nil"/>
              <w:bottom w:val="nil"/>
              <w:right w:val="nil"/>
            </w:tcBorders>
            <w:shd w:val="clear" w:color="auto" w:fill="auto"/>
            <w:noWrap/>
            <w:vAlign w:val="center"/>
            <w:hideMark/>
          </w:tcPr>
          <w:p w14:paraId="24F365B2"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5.32</w:t>
            </w:r>
          </w:p>
        </w:tc>
        <w:tc>
          <w:tcPr>
            <w:tcW w:w="1062" w:type="dxa"/>
            <w:tcBorders>
              <w:top w:val="nil"/>
              <w:left w:val="nil"/>
              <w:bottom w:val="nil"/>
              <w:right w:val="nil"/>
            </w:tcBorders>
            <w:shd w:val="clear" w:color="auto" w:fill="auto"/>
            <w:noWrap/>
            <w:vAlign w:val="center"/>
            <w:hideMark/>
          </w:tcPr>
          <w:p w14:paraId="28911124"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3.48</w:t>
            </w:r>
          </w:p>
        </w:tc>
        <w:tc>
          <w:tcPr>
            <w:tcW w:w="1230" w:type="dxa"/>
            <w:tcBorders>
              <w:top w:val="nil"/>
              <w:left w:val="nil"/>
              <w:bottom w:val="nil"/>
              <w:right w:val="single" w:sz="8" w:space="0" w:color="auto"/>
            </w:tcBorders>
            <w:shd w:val="clear" w:color="auto" w:fill="auto"/>
            <w:noWrap/>
            <w:vAlign w:val="center"/>
            <w:hideMark/>
          </w:tcPr>
          <w:p w14:paraId="604B63C0"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4.7</w:t>
            </w:r>
          </w:p>
        </w:tc>
      </w:tr>
      <w:tr w:rsidR="00ED33FE" w:rsidRPr="002F44F7" w14:paraId="3AAD1341" w14:textId="77777777" w:rsidTr="008C7250">
        <w:trPr>
          <w:trHeight w:val="300"/>
        </w:trPr>
        <w:tc>
          <w:tcPr>
            <w:tcW w:w="1575" w:type="dxa"/>
            <w:vMerge/>
            <w:tcBorders>
              <w:top w:val="nil"/>
              <w:left w:val="single" w:sz="8" w:space="0" w:color="auto"/>
              <w:bottom w:val="single" w:sz="8" w:space="0" w:color="000000"/>
              <w:right w:val="single" w:sz="8" w:space="0" w:color="auto"/>
            </w:tcBorders>
            <w:vAlign w:val="center"/>
            <w:hideMark/>
          </w:tcPr>
          <w:p w14:paraId="4712B14E"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3328C917"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Acute Hosp beds per 1,000</w:t>
            </w:r>
          </w:p>
        </w:tc>
        <w:tc>
          <w:tcPr>
            <w:tcW w:w="1029" w:type="dxa"/>
            <w:tcBorders>
              <w:top w:val="nil"/>
              <w:left w:val="nil"/>
              <w:bottom w:val="nil"/>
              <w:right w:val="single" w:sz="8" w:space="0" w:color="auto"/>
            </w:tcBorders>
            <w:shd w:val="clear" w:color="auto" w:fill="auto"/>
            <w:noWrap/>
            <w:hideMark/>
          </w:tcPr>
          <w:p w14:paraId="3EB74355"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3.7</w:t>
            </w:r>
          </w:p>
        </w:tc>
        <w:tc>
          <w:tcPr>
            <w:tcW w:w="1110" w:type="dxa"/>
            <w:tcBorders>
              <w:top w:val="nil"/>
              <w:left w:val="nil"/>
              <w:bottom w:val="nil"/>
              <w:right w:val="nil"/>
            </w:tcBorders>
            <w:shd w:val="clear" w:color="auto" w:fill="auto"/>
            <w:noWrap/>
            <w:vAlign w:val="center"/>
            <w:hideMark/>
          </w:tcPr>
          <w:p w14:paraId="179EF4C4"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4.16</w:t>
            </w:r>
          </w:p>
        </w:tc>
        <w:tc>
          <w:tcPr>
            <w:tcW w:w="1062" w:type="dxa"/>
            <w:tcBorders>
              <w:top w:val="nil"/>
              <w:left w:val="nil"/>
              <w:bottom w:val="nil"/>
              <w:right w:val="nil"/>
            </w:tcBorders>
            <w:shd w:val="clear" w:color="auto" w:fill="auto"/>
            <w:noWrap/>
            <w:vAlign w:val="center"/>
            <w:hideMark/>
          </w:tcPr>
          <w:p w14:paraId="4820B15C"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2.85</w:t>
            </w:r>
          </w:p>
        </w:tc>
        <w:tc>
          <w:tcPr>
            <w:tcW w:w="1230" w:type="dxa"/>
            <w:tcBorders>
              <w:top w:val="nil"/>
              <w:left w:val="nil"/>
              <w:bottom w:val="nil"/>
              <w:right w:val="single" w:sz="8" w:space="0" w:color="auto"/>
            </w:tcBorders>
            <w:shd w:val="clear" w:color="auto" w:fill="auto"/>
            <w:noWrap/>
            <w:vAlign w:val="center"/>
            <w:hideMark/>
          </w:tcPr>
          <w:p w14:paraId="2940EC11"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3.66</w:t>
            </w:r>
          </w:p>
        </w:tc>
      </w:tr>
      <w:tr w:rsidR="00ED33FE" w:rsidRPr="002F44F7" w14:paraId="571FF5AA" w14:textId="77777777" w:rsidTr="008C7250">
        <w:trPr>
          <w:trHeight w:val="315"/>
        </w:trPr>
        <w:tc>
          <w:tcPr>
            <w:tcW w:w="1575" w:type="dxa"/>
            <w:vMerge/>
            <w:tcBorders>
              <w:top w:val="nil"/>
              <w:left w:val="single" w:sz="8" w:space="0" w:color="auto"/>
              <w:bottom w:val="single" w:sz="8" w:space="0" w:color="000000"/>
              <w:right w:val="single" w:sz="8" w:space="0" w:color="auto"/>
            </w:tcBorders>
            <w:vAlign w:val="center"/>
            <w:hideMark/>
          </w:tcPr>
          <w:p w14:paraId="1CC87E9B"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single" w:sz="8" w:space="0" w:color="auto"/>
              <w:right w:val="single" w:sz="8" w:space="0" w:color="auto"/>
            </w:tcBorders>
            <w:shd w:val="clear" w:color="auto" w:fill="auto"/>
            <w:vAlign w:val="center"/>
            <w:hideMark/>
          </w:tcPr>
          <w:p w14:paraId="52ADB98E"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Health R&amp;D Funding $</w:t>
            </w:r>
          </w:p>
        </w:tc>
        <w:tc>
          <w:tcPr>
            <w:tcW w:w="1029" w:type="dxa"/>
            <w:tcBorders>
              <w:top w:val="nil"/>
              <w:left w:val="nil"/>
              <w:bottom w:val="single" w:sz="8" w:space="0" w:color="auto"/>
              <w:right w:val="single" w:sz="8" w:space="0" w:color="auto"/>
            </w:tcBorders>
            <w:shd w:val="clear" w:color="auto" w:fill="auto"/>
            <w:noWrap/>
            <w:hideMark/>
          </w:tcPr>
          <w:p w14:paraId="6DB44DBB"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cstheme="minorHAnsi"/>
                <w:sz w:val="18"/>
                <w:szCs w:val="18"/>
              </w:rPr>
              <w:t>1591.0</w:t>
            </w:r>
          </w:p>
        </w:tc>
        <w:tc>
          <w:tcPr>
            <w:tcW w:w="1110" w:type="dxa"/>
            <w:tcBorders>
              <w:top w:val="nil"/>
              <w:left w:val="nil"/>
              <w:bottom w:val="single" w:sz="8" w:space="0" w:color="auto"/>
              <w:right w:val="nil"/>
            </w:tcBorders>
            <w:shd w:val="clear" w:color="auto" w:fill="auto"/>
            <w:noWrap/>
            <w:vAlign w:val="center"/>
            <w:hideMark/>
          </w:tcPr>
          <w:p w14:paraId="3916F446"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568</w:t>
            </w:r>
          </w:p>
        </w:tc>
        <w:tc>
          <w:tcPr>
            <w:tcW w:w="1062" w:type="dxa"/>
            <w:tcBorders>
              <w:top w:val="nil"/>
              <w:left w:val="nil"/>
              <w:bottom w:val="single" w:sz="8" w:space="0" w:color="auto"/>
              <w:right w:val="nil"/>
            </w:tcBorders>
            <w:shd w:val="clear" w:color="auto" w:fill="auto"/>
            <w:noWrap/>
            <w:vAlign w:val="center"/>
            <w:hideMark/>
          </w:tcPr>
          <w:p w14:paraId="40A5E64A"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1048</w:t>
            </w:r>
          </w:p>
        </w:tc>
        <w:tc>
          <w:tcPr>
            <w:tcW w:w="1230" w:type="dxa"/>
            <w:tcBorders>
              <w:top w:val="nil"/>
              <w:left w:val="nil"/>
              <w:bottom w:val="single" w:sz="8" w:space="0" w:color="auto"/>
              <w:right w:val="single" w:sz="8" w:space="0" w:color="auto"/>
            </w:tcBorders>
            <w:shd w:val="clear" w:color="auto" w:fill="auto"/>
            <w:noWrap/>
            <w:vAlign w:val="center"/>
            <w:hideMark/>
          </w:tcPr>
          <w:p w14:paraId="37807BF3"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3036ф</w:t>
            </w:r>
          </w:p>
        </w:tc>
      </w:tr>
      <w:tr w:rsidR="00ED33FE" w:rsidRPr="002F44F7" w14:paraId="4001BC35" w14:textId="77777777" w:rsidTr="008C7250">
        <w:trPr>
          <w:trHeight w:val="300"/>
        </w:trPr>
        <w:tc>
          <w:tcPr>
            <w:tcW w:w="1575" w:type="dxa"/>
            <w:vMerge w:val="restart"/>
            <w:tcBorders>
              <w:top w:val="nil"/>
              <w:left w:val="single" w:sz="8" w:space="0" w:color="auto"/>
              <w:right w:val="single" w:sz="8" w:space="0" w:color="auto"/>
            </w:tcBorders>
            <w:shd w:val="clear" w:color="auto" w:fill="auto"/>
            <w:vAlign w:val="center"/>
            <w:hideMark/>
          </w:tcPr>
          <w:p w14:paraId="0020532D" w14:textId="77777777" w:rsidR="00ED33FE" w:rsidRPr="008C7250" w:rsidRDefault="00ED33FE" w:rsidP="00855DB6">
            <w:pPr>
              <w:spacing w:after="0" w:line="240" w:lineRule="auto"/>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Political Process</w:t>
            </w:r>
          </w:p>
          <w:p w14:paraId="7323A5B5" w14:textId="77777777" w:rsidR="00ED33FE" w:rsidRPr="008C7250" w:rsidRDefault="00ED33FE" w:rsidP="00855DB6">
            <w:pPr>
              <w:spacing w:after="0" w:line="240" w:lineRule="auto"/>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 </w:t>
            </w:r>
          </w:p>
          <w:p w14:paraId="39991215" w14:textId="77777777" w:rsidR="00ED33FE" w:rsidRPr="008C7250" w:rsidRDefault="00ED33FE" w:rsidP="00855DB6">
            <w:pPr>
              <w:spacing w:after="0" w:line="240" w:lineRule="auto"/>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 </w:t>
            </w:r>
          </w:p>
          <w:p w14:paraId="4057851F" w14:textId="77777777" w:rsidR="00ED33FE" w:rsidRPr="008C7250" w:rsidRDefault="00ED33FE" w:rsidP="00855DB6">
            <w:pPr>
              <w:spacing w:after="0" w:line="240" w:lineRule="auto"/>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 </w:t>
            </w:r>
          </w:p>
        </w:tc>
        <w:tc>
          <w:tcPr>
            <w:tcW w:w="2536" w:type="dxa"/>
            <w:tcBorders>
              <w:top w:val="nil"/>
              <w:left w:val="nil"/>
              <w:bottom w:val="nil"/>
              <w:right w:val="single" w:sz="8" w:space="0" w:color="auto"/>
            </w:tcBorders>
            <w:shd w:val="clear" w:color="auto" w:fill="auto"/>
            <w:vAlign w:val="center"/>
            <w:hideMark/>
          </w:tcPr>
          <w:p w14:paraId="789AD9C3"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Trust in Government</w:t>
            </w:r>
          </w:p>
        </w:tc>
        <w:tc>
          <w:tcPr>
            <w:tcW w:w="1029" w:type="dxa"/>
            <w:tcBorders>
              <w:top w:val="nil"/>
              <w:left w:val="nil"/>
              <w:bottom w:val="nil"/>
              <w:right w:val="single" w:sz="8" w:space="0" w:color="auto"/>
            </w:tcBorders>
            <w:shd w:val="clear" w:color="auto" w:fill="auto"/>
            <w:noWrap/>
            <w:vAlign w:val="center"/>
            <w:hideMark/>
          </w:tcPr>
          <w:p w14:paraId="67A1166F"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43.7</w:t>
            </w:r>
          </w:p>
        </w:tc>
        <w:tc>
          <w:tcPr>
            <w:tcW w:w="1110" w:type="dxa"/>
            <w:tcBorders>
              <w:top w:val="nil"/>
              <w:left w:val="nil"/>
              <w:bottom w:val="nil"/>
              <w:right w:val="nil"/>
            </w:tcBorders>
            <w:shd w:val="clear" w:color="auto" w:fill="auto"/>
            <w:noWrap/>
            <w:vAlign w:val="center"/>
            <w:hideMark/>
          </w:tcPr>
          <w:p w14:paraId="29E67F43"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42.69</w:t>
            </w:r>
          </w:p>
        </w:tc>
        <w:tc>
          <w:tcPr>
            <w:tcW w:w="1062" w:type="dxa"/>
            <w:tcBorders>
              <w:top w:val="nil"/>
              <w:left w:val="nil"/>
              <w:bottom w:val="nil"/>
              <w:right w:val="nil"/>
            </w:tcBorders>
            <w:shd w:val="clear" w:color="auto" w:fill="auto"/>
            <w:noWrap/>
            <w:vAlign w:val="center"/>
            <w:hideMark/>
          </w:tcPr>
          <w:p w14:paraId="0AACE624"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45.41</w:t>
            </w:r>
          </w:p>
        </w:tc>
        <w:tc>
          <w:tcPr>
            <w:tcW w:w="1230" w:type="dxa"/>
            <w:tcBorders>
              <w:top w:val="nil"/>
              <w:left w:val="nil"/>
              <w:bottom w:val="nil"/>
              <w:right w:val="single" w:sz="8" w:space="0" w:color="auto"/>
            </w:tcBorders>
            <w:shd w:val="clear" w:color="auto" w:fill="auto"/>
            <w:noWrap/>
            <w:vAlign w:val="center"/>
            <w:hideMark/>
          </w:tcPr>
          <w:p w14:paraId="26059A6B"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49.34</w:t>
            </w:r>
          </w:p>
        </w:tc>
      </w:tr>
      <w:tr w:rsidR="00ED33FE" w:rsidRPr="002F44F7" w14:paraId="4AB4E87B" w14:textId="77777777" w:rsidTr="008C7250">
        <w:trPr>
          <w:trHeight w:val="300"/>
        </w:trPr>
        <w:tc>
          <w:tcPr>
            <w:tcW w:w="1575" w:type="dxa"/>
            <w:vMerge/>
            <w:tcBorders>
              <w:left w:val="single" w:sz="8" w:space="0" w:color="auto"/>
              <w:right w:val="single" w:sz="8" w:space="0" w:color="auto"/>
            </w:tcBorders>
            <w:vAlign w:val="center"/>
            <w:hideMark/>
          </w:tcPr>
          <w:p w14:paraId="1D9E2615"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nil"/>
              <w:right w:val="single" w:sz="8" w:space="0" w:color="auto"/>
            </w:tcBorders>
            <w:shd w:val="clear" w:color="auto" w:fill="auto"/>
            <w:vAlign w:val="center"/>
            <w:hideMark/>
          </w:tcPr>
          <w:p w14:paraId="5727AB86"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Corruption Perception</w:t>
            </w:r>
          </w:p>
        </w:tc>
        <w:tc>
          <w:tcPr>
            <w:tcW w:w="1029" w:type="dxa"/>
            <w:tcBorders>
              <w:top w:val="nil"/>
              <w:left w:val="nil"/>
              <w:bottom w:val="nil"/>
              <w:right w:val="single" w:sz="8" w:space="0" w:color="auto"/>
            </w:tcBorders>
            <w:shd w:val="clear" w:color="auto" w:fill="auto"/>
            <w:noWrap/>
            <w:vAlign w:val="center"/>
            <w:hideMark/>
          </w:tcPr>
          <w:p w14:paraId="27EC20DA"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65.5</w:t>
            </w:r>
          </w:p>
        </w:tc>
        <w:tc>
          <w:tcPr>
            <w:tcW w:w="1110" w:type="dxa"/>
            <w:tcBorders>
              <w:top w:val="nil"/>
              <w:left w:val="nil"/>
              <w:bottom w:val="nil"/>
              <w:right w:val="nil"/>
            </w:tcBorders>
            <w:shd w:val="clear" w:color="auto" w:fill="auto"/>
            <w:noWrap/>
            <w:vAlign w:val="center"/>
            <w:hideMark/>
          </w:tcPr>
          <w:p w14:paraId="28B517A0"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68.25</w:t>
            </w:r>
          </w:p>
        </w:tc>
        <w:tc>
          <w:tcPr>
            <w:tcW w:w="1062" w:type="dxa"/>
            <w:tcBorders>
              <w:top w:val="nil"/>
              <w:left w:val="nil"/>
              <w:bottom w:val="nil"/>
              <w:right w:val="nil"/>
            </w:tcBorders>
            <w:shd w:val="clear" w:color="auto" w:fill="auto"/>
            <w:noWrap/>
            <w:vAlign w:val="center"/>
            <w:hideMark/>
          </w:tcPr>
          <w:p w14:paraId="46581317"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73.11</w:t>
            </w:r>
          </w:p>
        </w:tc>
        <w:tc>
          <w:tcPr>
            <w:tcW w:w="1230" w:type="dxa"/>
            <w:tcBorders>
              <w:top w:val="nil"/>
              <w:left w:val="nil"/>
              <w:bottom w:val="nil"/>
              <w:right w:val="single" w:sz="8" w:space="0" w:color="auto"/>
            </w:tcBorders>
            <w:shd w:val="clear" w:color="auto" w:fill="auto"/>
            <w:noWrap/>
            <w:vAlign w:val="center"/>
            <w:hideMark/>
          </w:tcPr>
          <w:p w14:paraId="3BE13B83"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57.94</w:t>
            </w:r>
          </w:p>
        </w:tc>
      </w:tr>
      <w:tr w:rsidR="00ED33FE" w:rsidRPr="002F44F7" w14:paraId="0487CA6F" w14:textId="77777777" w:rsidTr="008C7250">
        <w:trPr>
          <w:trHeight w:val="300"/>
        </w:trPr>
        <w:tc>
          <w:tcPr>
            <w:tcW w:w="1575" w:type="dxa"/>
            <w:vMerge/>
            <w:tcBorders>
              <w:left w:val="single" w:sz="8" w:space="0" w:color="auto"/>
              <w:right w:val="single" w:sz="8" w:space="0" w:color="auto"/>
            </w:tcBorders>
            <w:vAlign w:val="center"/>
            <w:hideMark/>
          </w:tcPr>
          <w:p w14:paraId="194792FF" w14:textId="77777777" w:rsidR="00ED33FE" w:rsidRPr="008C7250" w:rsidRDefault="00ED33FE" w:rsidP="00855DB6">
            <w:pPr>
              <w:spacing w:after="0" w:line="240" w:lineRule="auto"/>
              <w:rPr>
                <w:rFonts w:eastAsia="Times New Roman" w:cstheme="minorHAnsi"/>
                <w:b/>
                <w:bCs/>
                <w:color w:val="000000"/>
                <w:sz w:val="18"/>
                <w:szCs w:val="18"/>
                <w:lang w:eastAsia="en-GB"/>
              </w:rPr>
            </w:pPr>
            <w:bookmarkStart w:id="120" w:name="_Hlk66689048" w:colFirst="1" w:colLast="5"/>
          </w:p>
        </w:tc>
        <w:tc>
          <w:tcPr>
            <w:tcW w:w="2536" w:type="dxa"/>
            <w:tcBorders>
              <w:top w:val="nil"/>
              <w:left w:val="nil"/>
              <w:bottom w:val="nil"/>
              <w:right w:val="single" w:sz="8" w:space="0" w:color="auto"/>
            </w:tcBorders>
            <w:shd w:val="clear" w:color="auto" w:fill="auto"/>
            <w:vAlign w:val="center"/>
            <w:hideMark/>
          </w:tcPr>
          <w:p w14:paraId="69DF1215"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Taken Scientific Advice (Study)</w:t>
            </w:r>
          </w:p>
        </w:tc>
        <w:tc>
          <w:tcPr>
            <w:tcW w:w="1029" w:type="dxa"/>
            <w:tcBorders>
              <w:top w:val="nil"/>
              <w:left w:val="nil"/>
              <w:bottom w:val="nil"/>
              <w:right w:val="single" w:sz="8" w:space="0" w:color="auto"/>
            </w:tcBorders>
            <w:shd w:val="clear" w:color="auto" w:fill="auto"/>
            <w:noWrap/>
            <w:vAlign w:val="center"/>
            <w:hideMark/>
          </w:tcPr>
          <w:p w14:paraId="2DC59A7A"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55.5</w:t>
            </w:r>
          </w:p>
        </w:tc>
        <w:tc>
          <w:tcPr>
            <w:tcW w:w="1110" w:type="dxa"/>
            <w:tcBorders>
              <w:top w:val="nil"/>
              <w:left w:val="nil"/>
              <w:bottom w:val="nil"/>
              <w:right w:val="nil"/>
            </w:tcBorders>
            <w:shd w:val="clear" w:color="auto" w:fill="auto"/>
            <w:noWrap/>
            <w:vAlign w:val="center"/>
            <w:hideMark/>
          </w:tcPr>
          <w:p w14:paraId="10C414E9"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64.38</w:t>
            </w:r>
          </w:p>
        </w:tc>
        <w:tc>
          <w:tcPr>
            <w:tcW w:w="1062" w:type="dxa"/>
            <w:tcBorders>
              <w:top w:val="nil"/>
              <w:left w:val="nil"/>
              <w:bottom w:val="nil"/>
              <w:right w:val="nil"/>
            </w:tcBorders>
            <w:shd w:val="clear" w:color="auto" w:fill="auto"/>
            <w:noWrap/>
            <w:vAlign w:val="center"/>
            <w:hideMark/>
          </w:tcPr>
          <w:p w14:paraId="4D62F946"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46.63</w:t>
            </w:r>
          </w:p>
        </w:tc>
        <w:tc>
          <w:tcPr>
            <w:tcW w:w="1230" w:type="dxa"/>
            <w:tcBorders>
              <w:top w:val="nil"/>
              <w:left w:val="nil"/>
              <w:bottom w:val="nil"/>
              <w:right w:val="single" w:sz="8" w:space="0" w:color="auto"/>
            </w:tcBorders>
            <w:shd w:val="clear" w:color="auto" w:fill="auto"/>
            <w:noWrap/>
            <w:vAlign w:val="center"/>
            <w:hideMark/>
          </w:tcPr>
          <w:p w14:paraId="6901C8F8"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45.67</w:t>
            </w:r>
          </w:p>
        </w:tc>
      </w:tr>
      <w:bookmarkEnd w:id="120"/>
      <w:tr w:rsidR="00ED33FE" w:rsidRPr="002F44F7" w14:paraId="2B8BF4B7" w14:textId="77777777" w:rsidTr="008C7250">
        <w:trPr>
          <w:trHeight w:val="315"/>
        </w:trPr>
        <w:tc>
          <w:tcPr>
            <w:tcW w:w="1575" w:type="dxa"/>
            <w:vMerge/>
            <w:tcBorders>
              <w:left w:val="single" w:sz="8" w:space="0" w:color="auto"/>
              <w:right w:val="single" w:sz="8" w:space="0" w:color="auto"/>
            </w:tcBorders>
            <w:vAlign w:val="center"/>
            <w:hideMark/>
          </w:tcPr>
          <w:p w14:paraId="686DACDC"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nil"/>
              <w:left w:val="nil"/>
              <w:bottom w:val="single" w:sz="4" w:space="0" w:color="auto"/>
              <w:right w:val="single" w:sz="8" w:space="0" w:color="auto"/>
            </w:tcBorders>
            <w:shd w:val="clear" w:color="auto" w:fill="auto"/>
            <w:vAlign w:val="center"/>
            <w:hideMark/>
          </w:tcPr>
          <w:p w14:paraId="528D5806"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Age of PM</w:t>
            </w:r>
          </w:p>
        </w:tc>
        <w:tc>
          <w:tcPr>
            <w:tcW w:w="1029" w:type="dxa"/>
            <w:tcBorders>
              <w:top w:val="nil"/>
              <w:left w:val="nil"/>
              <w:bottom w:val="single" w:sz="4" w:space="0" w:color="auto"/>
              <w:right w:val="single" w:sz="8" w:space="0" w:color="auto"/>
            </w:tcBorders>
            <w:shd w:val="clear" w:color="auto" w:fill="auto"/>
            <w:noWrap/>
            <w:vAlign w:val="center"/>
            <w:hideMark/>
          </w:tcPr>
          <w:p w14:paraId="1376D1CC"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51.5</w:t>
            </w:r>
          </w:p>
        </w:tc>
        <w:tc>
          <w:tcPr>
            <w:tcW w:w="1110" w:type="dxa"/>
            <w:tcBorders>
              <w:top w:val="nil"/>
              <w:left w:val="nil"/>
              <w:bottom w:val="single" w:sz="4" w:space="0" w:color="auto"/>
              <w:right w:val="nil"/>
            </w:tcBorders>
            <w:shd w:val="clear" w:color="auto" w:fill="auto"/>
            <w:noWrap/>
            <w:vAlign w:val="center"/>
            <w:hideMark/>
          </w:tcPr>
          <w:p w14:paraId="505B3D00"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52.79</w:t>
            </w:r>
          </w:p>
        </w:tc>
        <w:tc>
          <w:tcPr>
            <w:tcW w:w="1062" w:type="dxa"/>
            <w:tcBorders>
              <w:top w:val="nil"/>
              <w:left w:val="nil"/>
              <w:bottom w:val="single" w:sz="4" w:space="0" w:color="auto"/>
              <w:right w:val="nil"/>
            </w:tcBorders>
            <w:shd w:val="clear" w:color="auto" w:fill="auto"/>
            <w:noWrap/>
            <w:vAlign w:val="center"/>
            <w:hideMark/>
          </w:tcPr>
          <w:p w14:paraId="57400430"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49.44</w:t>
            </w:r>
          </w:p>
        </w:tc>
        <w:tc>
          <w:tcPr>
            <w:tcW w:w="1230" w:type="dxa"/>
            <w:tcBorders>
              <w:top w:val="nil"/>
              <w:left w:val="nil"/>
              <w:bottom w:val="single" w:sz="4" w:space="0" w:color="auto"/>
              <w:right w:val="single" w:sz="8" w:space="0" w:color="auto"/>
            </w:tcBorders>
            <w:shd w:val="clear" w:color="auto" w:fill="auto"/>
            <w:noWrap/>
            <w:vAlign w:val="center"/>
            <w:hideMark/>
          </w:tcPr>
          <w:p w14:paraId="4DED8173"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55.13</w:t>
            </w:r>
          </w:p>
        </w:tc>
      </w:tr>
      <w:tr w:rsidR="00ED33FE" w:rsidRPr="002F44F7" w14:paraId="2D71BCA6" w14:textId="77777777" w:rsidTr="008C7250">
        <w:trPr>
          <w:trHeight w:val="315"/>
        </w:trPr>
        <w:tc>
          <w:tcPr>
            <w:tcW w:w="1575" w:type="dxa"/>
            <w:vMerge/>
            <w:tcBorders>
              <w:left w:val="single" w:sz="8" w:space="0" w:color="auto"/>
              <w:right w:val="single" w:sz="4" w:space="0" w:color="auto"/>
            </w:tcBorders>
            <w:shd w:val="clear" w:color="auto" w:fill="auto"/>
            <w:vAlign w:val="center"/>
            <w:hideMark/>
          </w:tcPr>
          <w:p w14:paraId="3337E573"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top w:val="single" w:sz="4" w:space="0" w:color="auto"/>
              <w:left w:val="single" w:sz="4" w:space="0" w:color="auto"/>
              <w:right w:val="single" w:sz="4" w:space="0" w:color="auto"/>
            </w:tcBorders>
            <w:shd w:val="clear" w:color="auto" w:fill="auto"/>
            <w:vAlign w:val="center"/>
            <w:hideMark/>
          </w:tcPr>
          <w:p w14:paraId="026A45DF" w14:textId="77777777" w:rsidR="00ED33FE" w:rsidRPr="008C7250" w:rsidRDefault="00ED33FE" w:rsidP="00855DB6">
            <w:pPr>
              <w:spacing w:after="0" w:line="240" w:lineRule="auto"/>
              <w:rPr>
                <w:rFonts w:eastAsia="Times New Roman" w:cstheme="minorHAnsi"/>
                <w:i/>
                <w:iCs/>
                <w:color w:val="000000"/>
                <w:sz w:val="18"/>
                <w:szCs w:val="18"/>
                <w:lang w:eastAsia="en-GB"/>
              </w:rPr>
            </w:pPr>
            <w:r w:rsidRPr="008C7250">
              <w:rPr>
                <w:rFonts w:eastAsia="Times New Roman" w:cstheme="minorHAnsi"/>
                <w:i/>
                <w:iCs/>
                <w:color w:val="000000"/>
                <w:sz w:val="18"/>
                <w:szCs w:val="18"/>
                <w:lang w:eastAsia="en-GB"/>
              </w:rPr>
              <w:t>Female PM</w:t>
            </w:r>
          </w:p>
        </w:tc>
        <w:tc>
          <w:tcPr>
            <w:tcW w:w="1029" w:type="dxa"/>
            <w:tcBorders>
              <w:top w:val="single" w:sz="4" w:space="0" w:color="auto"/>
              <w:left w:val="single" w:sz="4" w:space="0" w:color="auto"/>
              <w:right w:val="single" w:sz="4" w:space="0" w:color="auto"/>
            </w:tcBorders>
            <w:shd w:val="clear" w:color="auto" w:fill="auto"/>
            <w:noWrap/>
            <w:vAlign w:val="bottom"/>
            <w:hideMark/>
          </w:tcPr>
          <w:p w14:paraId="42072E5D"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 </w:t>
            </w:r>
          </w:p>
        </w:tc>
        <w:tc>
          <w:tcPr>
            <w:tcW w:w="1110" w:type="dxa"/>
            <w:tcBorders>
              <w:top w:val="single" w:sz="4" w:space="0" w:color="auto"/>
              <w:left w:val="single" w:sz="4" w:space="0" w:color="auto"/>
            </w:tcBorders>
            <w:shd w:val="clear" w:color="auto" w:fill="auto"/>
            <w:noWrap/>
            <w:vAlign w:val="center"/>
            <w:hideMark/>
          </w:tcPr>
          <w:p w14:paraId="288A8207"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37.5%</w:t>
            </w:r>
          </w:p>
        </w:tc>
        <w:tc>
          <w:tcPr>
            <w:tcW w:w="1062" w:type="dxa"/>
            <w:tcBorders>
              <w:top w:val="single" w:sz="4" w:space="0" w:color="auto"/>
            </w:tcBorders>
            <w:shd w:val="clear" w:color="auto" w:fill="auto"/>
            <w:noWrap/>
            <w:vAlign w:val="center"/>
            <w:hideMark/>
          </w:tcPr>
          <w:p w14:paraId="64AB01A9"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11.1%</w:t>
            </w:r>
          </w:p>
        </w:tc>
        <w:tc>
          <w:tcPr>
            <w:tcW w:w="1230" w:type="dxa"/>
            <w:tcBorders>
              <w:top w:val="single" w:sz="4" w:space="0" w:color="auto"/>
              <w:right w:val="single" w:sz="4" w:space="0" w:color="auto"/>
            </w:tcBorders>
            <w:shd w:val="clear" w:color="auto" w:fill="auto"/>
            <w:noWrap/>
            <w:vAlign w:val="center"/>
            <w:hideMark/>
          </w:tcPr>
          <w:p w14:paraId="0F6B964D"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5.9%</w:t>
            </w:r>
          </w:p>
        </w:tc>
      </w:tr>
      <w:tr w:rsidR="00ED33FE" w:rsidRPr="002F44F7" w14:paraId="0C85012F" w14:textId="77777777" w:rsidTr="008C7250">
        <w:trPr>
          <w:trHeight w:val="300"/>
        </w:trPr>
        <w:tc>
          <w:tcPr>
            <w:tcW w:w="1575" w:type="dxa"/>
            <w:vMerge/>
            <w:tcBorders>
              <w:left w:val="single" w:sz="8" w:space="0" w:color="auto"/>
              <w:right w:val="single" w:sz="4" w:space="0" w:color="auto"/>
            </w:tcBorders>
            <w:shd w:val="clear" w:color="auto" w:fill="auto"/>
            <w:vAlign w:val="center"/>
            <w:hideMark/>
          </w:tcPr>
          <w:p w14:paraId="7F5EFA60"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left w:val="single" w:sz="4" w:space="0" w:color="auto"/>
              <w:right w:val="single" w:sz="4" w:space="0" w:color="auto"/>
            </w:tcBorders>
            <w:shd w:val="clear" w:color="auto" w:fill="auto"/>
            <w:vAlign w:val="center"/>
            <w:hideMark/>
          </w:tcPr>
          <w:p w14:paraId="79B83F6A" w14:textId="77777777" w:rsidR="00ED33FE" w:rsidRPr="008C7250" w:rsidRDefault="00ED33FE" w:rsidP="00855DB6">
            <w:pPr>
              <w:spacing w:after="0" w:line="240" w:lineRule="auto"/>
              <w:rPr>
                <w:rFonts w:eastAsia="Times New Roman" w:cstheme="minorHAnsi"/>
                <w:i/>
                <w:iCs/>
                <w:color w:val="000000"/>
                <w:sz w:val="18"/>
                <w:szCs w:val="18"/>
                <w:lang w:eastAsia="en-GB"/>
              </w:rPr>
            </w:pPr>
            <w:r w:rsidRPr="008C7250">
              <w:rPr>
                <w:rFonts w:eastAsia="Times New Roman" w:cstheme="minorHAnsi"/>
                <w:i/>
                <w:iCs/>
                <w:color w:val="000000"/>
                <w:sz w:val="18"/>
                <w:szCs w:val="18"/>
                <w:lang w:eastAsia="en-GB"/>
              </w:rPr>
              <w:t>Electoral System – PR</w:t>
            </w:r>
          </w:p>
        </w:tc>
        <w:tc>
          <w:tcPr>
            <w:tcW w:w="1029" w:type="dxa"/>
            <w:tcBorders>
              <w:left w:val="single" w:sz="4" w:space="0" w:color="auto"/>
              <w:right w:val="single" w:sz="4" w:space="0" w:color="auto"/>
            </w:tcBorders>
            <w:shd w:val="clear" w:color="auto" w:fill="auto"/>
            <w:noWrap/>
            <w:vAlign w:val="bottom"/>
            <w:hideMark/>
          </w:tcPr>
          <w:p w14:paraId="2C65C02B"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 </w:t>
            </w:r>
          </w:p>
        </w:tc>
        <w:tc>
          <w:tcPr>
            <w:tcW w:w="1110" w:type="dxa"/>
            <w:tcBorders>
              <w:left w:val="single" w:sz="4" w:space="0" w:color="auto"/>
            </w:tcBorders>
            <w:shd w:val="clear" w:color="auto" w:fill="auto"/>
            <w:noWrap/>
            <w:vAlign w:val="center"/>
            <w:hideMark/>
          </w:tcPr>
          <w:p w14:paraId="5689F26F"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75.0%</w:t>
            </w:r>
          </w:p>
        </w:tc>
        <w:tc>
          <w:tcPr>
            <w:tcW w:w="1062" w:type="dxa"/>
            <w:shd w:val="clear" w:color="auto" w:fill="auto"/>
            <w:noWrap/>
            <w:vAlign w:val="center"/>
            <w:hideMark/>
          </w:tcPr>
          <w:p w14:paraId="05266ABD"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66.7%</w:t>
            </w:r>
          </w:p>
        </w:tc>
        <w:tc>
          <w:tcPr>
            <w:tcW w:w="1230" w:type="dxa"/>
            <w:tcBorders>
              <w:right w:val="single" w:sz="4" w:space="0" w:color="auto"/>
            </w:tcBorders>
            <w:shd w:val="clear" w:color="auto" w:fill="auto"/>
            <w:noWrap/>
            <w:vAlign w:val="center"/>
            <w:hideMark/>
          </w:tcPr>
          <w:p w14:paraId="2DD9830B"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82.4%</w:t>
            </w:r>
          </w:p>
        </w:tc>
      </w:tr>
      <w:tr w:rsidR="00ED33FE" w:rsidRPr="002F44F7" w14:paraId="6734E02E" w14:textId="77777777" w:rsidTr="008C7250">
        <w:trPr>
          <w:trHeight w:val="300"/>
        </w:trPr>
        <w:tc>
          <w:tcPr>
            <w:tcW w:w="1575" w:type="dxa"/>
            <w:vMerge/>
            <w:tcBorders>
              <w:left w:val="single" w:sz="8" w:space="0" w:color="auto"/>
              <w:right w:val="single" w:sz="4" w:space="0" w:color="auto"/>
            </w:tcBorders>
            <w:vAlign w:val="center"/>
            <w:hideMark/>
          </w:tcPr>
          <w:p w14:paraId="658B26CA"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left w:val="single" w:sz="4" w:space="0" w:color="auto"/>
              <w:right w:val="single" w:sz="4" w:space="0" w:color="auto"/>
            </w:tcBorders>
            <w:shd w:val="clear" w:color="auto" w:fill="auto"/>
            <w:vAlign w:val="center"/>
            <w:hideMark/>
          </w:tcPr>
          <w:p w14:paraId="265BEE7F" w14:textId="77777777" w:rsidR="00ED33FE" w:rsidRPr="008C7250" w:rsidRDefault="00ED33FE" w:rsidP="00855DB6">
            <w:pPr>
              <w:spacing w:after="0" w:line="240" w:lineRule="auto"/>
              <w:rPr>
                <w:rFonts w:eastAsia="Times New Roman" w:cstheme="minorHAnsi"/>
                <w:i/>
                <w:iCs/>
                <w:color w:val="000000"/>
                <w:sz w:val="18"/>
                <w:szCs w:val="18"/>
                <w:lang w:eastAsia="en-GB"/>
              </w:rPr>
            </w:pPr>
            <w:r w:rsidRPr="008C7250">
              <w:rPr>
                <w:rFonts w:eastAsia="Times New Roman" w:cstheme="minorHAnsi"/>
                <w:i/>
                <w:iCs/>
                <w:color w:val="000000"/>
                <w:sz w:val="18"/>
                <w:szCs w:val="18"/>
                <w:lang w:eastAsia="en-GB"/>
              </w:rPr>
              <w:t xml:space="preserve">                              - FPTP</w:t>
            </w:r>
          </w:p>
        </w:tc>
        <w:tc>
          <w:tcPr>
            <w:tcW w:w="1029" w:type="dxa"/>
            <w:tcBorders>
              <w:left w:val="single" w:sz="4" w:space="0" w:color="auto"/>
              <w:right w:val="single" w:sz="4" w:space="0" w:color="auto"/>
            </w:tcBorders>
            <w:shd w:val="clear" w:color="auto" w:fill="auto"/>
            <w:noWrap/>
            <w:vAlign w:val="bottom"/>
            <w:hideMark/>
          </w:tcPr>
          <w:p w14:paraId="2FD9532F"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 </w:t>
            </w:r>
          </w:p>
        </w:tc>
        <w:tc>
          <w:tcPr>
            <w:tcW w:w="1110" w:type="dxa"/>
            <w:tcBorders>
              <w:left w:val="single" w:sz="4" w:space="0" w:color="auto"/>
            </w:tcBorders>
            <w:shd w:val="clear" w:color="auto" w:fill="auto"/>
            <w:noWrap/>
            <w:vAlign w:val="center"/>
            <w:hideMark/>
          </w:tcPr>
          <w:p w14:paraId="3F58EBC5"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0.0%</w:t>
            </w:r>
          </w:p>
        </w:tc>
        <w:tc>
          <w:tcPr>
            <w:tcW w:w="1062" w:type="dxa"/>
            <w:shd w:val="clear" w:color="auto" w:fill="auto"/>
            <w:noWrap/>
            <w:vAlign w:val="center"/>
            <w:hideMark/>
          </w:tcPr>
          <w:p w14:paraId="5159B929"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22.2%</w:t>
            </w:r>
          </w:p>
        </w:tc>
        <w:tc>
          <w:tcPr>
            <w:tcW w:w="1230" w:type="dxa"/>
            <w:tcBorders>
              <w:right w:val="single" w:sz="4" w:space="0" w:color="auto"/>
            </w:tcBorders>
            <w:shd w:val="clear" w:color="auto" w:fill="auto"/>
            <w:noWrap/>
            <w:vAlign w:val="center"/>
            <w:hideMark/>
          </w:tcPr>
          <w:p w14:paraId="7A213681"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5.9%</w:t>
            </w:r>
          </w:p>
        </w:tc>
      </w:tr>
      <w:tr w:rsidR="00ED33FE" w:rsidRPr="002F44F7" w14:paraId="0EB29313" w14:textId="77777777" w:rsidTr="008C7250">
        <w:trPr>
          <w:trHeight w:val="315"/>
        </w:trPr>
        <w:tc>
          <w:tcPr>
            <w:tcW w:w="1575" w:type="dxa"/>
            <w:vMerge/>
            <w:tcBorders>
              <w:left w:val="single" w:sz="8" w:space="0" w:color="auto"/>
              <w:right w:val="single" w:sz="4" w:space="0" w:color="auto"/>
            </w:tcBorders>
            <w:vAlign w:val="center"/>
            <w:hideMark/>
          </w:tcPr>
          <w:p w14:paraId="72894583"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left w:val="single" w:sz="4" w:space="0" w:color="auto"/>
              <w:right w:val="single" w:sz="4" w:space="0" w:color="auto"/>
            </w:tcBorders>
            <w:shd w:val="clear" w:color="auto" w:fill="auto"/>
            <w:vAlign w:val="center"/>
            <w:hideMark/>
          </w:tcPr>
          <w:p w14:paraId="173C95A6" w14:textId="77777777" w:rsidR="00ED33FE" w:rsidRPr="008C7250" w:rsidRDefault="00ED33FE" w:rsidP="00855DB6">
            <w:pPr>
              <w:spacing w:after="0" w:line="240" w:lineRule="auto"/>
              <w:rPr>
                <w:rFonts w:eastAsia="Times New Roman" w:cstheme="minorHAnsi"/>
                <w:i/>
                <w:iCs/>
                <w:color w:val="000000"/>
                <w:sz w:val="18"/>
                <w:szCs w:val="18"/>
                <w:lang w:eastAsia="en-GB"/>
              </w:rPr>
            </w:pPr>
            <w:r w:rsidRPr="008C7250">
              <w:rPr>
                <w:rFonts w:eastAsia="Times New Roman" w:cstheme="minorHAnsi"/>
                <w:i/>
                <w:iCs/>
                <w:color w:val="000000"/>
                <w:sz w:val="18"/>
                <w:szCs w:val="18"/>
                <w:lang w:eastAsia="en-GB"/>
              </w:rPr>
              <w:t xml:space="preserve">                              - Other</w:t>
            </w:r>
          </w:p>
        </w:tc>
        <w:tc>
          <w:tcPr>
            <w:tcW w:w="1029" w:type="dxa"/>
            <w:tcBorders>
              <w:left w:val="single" w:sz="4" w:space="0" w:color="auto"/>
              <w:right w:val="single" w:sz="4" w:space="0" w:color="auto"/>
            </w:tcBorders>
            <w:shd w:val="clear" w:color="auto" w:fill="auto"/>
            <w:noWrap/>
            <w:vAlign w:val="bottom"/>
            <w:hideMark/>
          </w:tcPr>
          <w:p w14:paraId="0A45B9E1"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 </w:t>
            </w:r>
          </w:p>
        </w:tc>
        <w:tc>
          <w:tcPr>
            <w:tcW w:w="1110" w:type="dxa"/>
            <w:tcBorders>
              <w:left w:val="single" w:sz="4" w:space="0" w:color="auto"/>
            </w:tcBorders>
            <w:shd w:val="clear" w:color="auto" w:fill="auto"/>
            <w:noWrap/>
            <w:vAlign w:val="center"/>
            <w:hideMark/>
          </w:tcPr>
          <w:p w14:paraId="2FF8A589"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25.0%</w:t>
            </w:r>
          </w:p>
        </w:tc>
        <w:tc>
          <w:tcPr>
            <w:tcW w:w="1062" w:type="dxa"/>
            <w:shd w:val="clear" w:color="auto" w:fill="auto"/>
            <w:noWrap/>
            <w:vAlign w:val="center"/>
            <w:hideMark/>
          </w:tcPr>
          <w:p w14:paraId="70F34678"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11.1%</w:t>
            </w:r>
          </w:p>
        </w:tc>
        <w:tc>
          <w:tcPr>
            <w:tcW w:w="1230" w:type="dxa"/>
            <w:tcBorders>
              <w:right w:val="single" w:sz="4" w:space="0" w:color="auto"/>
            </w:tcBorders>
            <w:shd w:val="clear" w:color="auto" w:fill="auto"/>
            <w:noWrap/>
            <w:vAlign w:val="center"/>
            <w:hideMark/>
          </w:tcPr>
          <w:p w14:paraId="3FE3514B"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11.8%</w:t>
            </w:r>
          </w:p>
        </w:tc>
      </w:tr>
      <w:tr w:rsidR="00ED33FE" w:rsidRPr="002F44F7" w14:paraId="6137BD59" w14:textId="77777777" w:rsidTr="008C7250">
        <w:trPr>
          <w:trHeight w:val="315"/>
        </w:trPr>
        <w:tc>
          <w:tcPr>
            <w:tcW w:w="1575" w:type="dxa"/>
            <w:vMerge/>
            <w:tcBorders>
              <w:left w:val="single" w:sz="8" w:space="0" w:color="auto"/>
              <w:bottom w:val="single" w:sz="4" w:space="0" w:color="auto"/>
              <w:right w:val="single" w:sz="4" w:space="0" w:color="auto"/>
            </w:tcBorders>
            <w:shd w:val="clear" w:color="auto" w:fill="auto"/>
            <w:vAlign w:val="center"/>
            <w:hideMark/>
          </w:tcPr>
          <w:p w14:paraId="73C0F7CC" w14:textId="77777777" w:rsidR="00ED33FE" w:rsidRPr="008C7250" w:rsidRDefault="00ED33FE" w:rsidP="00855DB6">
            <w:pPr>
              <w:spacing w:after="0" w:line="240" w:lineRule="auto"/>
              <w:rPr>
                <w:rFonts w:eastAsia="Times New Roman" w:cstheme="minorHAnsi"/>
                <w:b/>
                <w:bCs/>
                <w:color w:val="000000"/>
                <w:sz w:val="18"/>
                <w:szCs w:val="18"/>
                <w:lang w:eastAsia="en-GB"/>
              </w:rPr>
            </w:pPr>
          </w:p>
        </w:tc>
        <w:tc>
          <w:tcPr>
            <w:tcW w:w="2536" w:type="dxa"/>
            <w:tcBorders>
              <w:left w:val="single" w:sz="4" w:space="0" w:color="auto"/>
              <w:bottom w:val="single" w:sz="4" w:space="0" w:color="auto"/>
              <w:right w:val="single" w:sz="4" w:space="0" w:color="auto"/>
            </w:tcBorders>
            <w:shd w:val="clear" w:color="auto" w:fill="auto"/>
            <w:vAlign w:val="center"/>
            <w:hideMark/>
          </w:tcPr>
          <w:p w14:paraId="4CEF3A48" w14:textId="77777777" w:rsidR="00ED33FE" w:rsidRPr="008C7250" w:rsidRDefault="00ED33FE" w:rsidP="00855DB6">
            <w:pPr>
              <w:spacing w:after="0" w:line="240" w:lineRule="auto"/>
              <w:rPr>
                <w:rFonts w:eastAsia="Times New Roman" w:cstheme="minorHAnsi"/>
                <w:i/>
                <w:iCs/>
                <w:color w:val="000000"/>
                <w:sz w:val="18"/>
                <w:szCs w:val="18"/>
                <w:lang w:eastAsia="en-GB"/>
              </w:rPr>
            </w:pPr>
            <w:r w:rsidRPr="008C7250">
              <w:rPr>
                <w:rFonts w:eastAsia="Times New Roman" w:cstheme="minorHAnsi"/>
                <w:i/>
                <w:iCs/>
                <w:color w:val="000000"/>
                <w:sz w:val="18"/>
                <w:szCs w:val="18"/>
                <w:lang w:eastAsia="en-GB"/>
              </w:rPr>
              <w:t xml:space="preserve">Coalition Gov’t </w:t>
            </w:r>
          </w:p>
        </w:tc>
        <w:tc>
          <w:tcPr>
            <w:tcW w:w="1029" w:type="dxa"/>
            <w:tcBorders>
              <w:left w:val="single" w:sz="4" w:space="0" w:color="auto"/>
              <w:bottom w:val="single" w:sz="4" w:space="0" w:color="auto"/>
              <w:right w:val="single" w:sz="4" w:space="0" w:color="auto"/>
            </w:tcBorders>
            <w:shd w:val="clear" w:color="auto" w:fill="auto"/>
            <w:noWrap/>
            <w:vAlign w:val="bottom"/>
            <w:hideMark/>
          </w:tcPr>
          <w:p w14:paraId="109BA8A9" w14:textId="77777777" w:rsidR="00ED33FE" w:rsidRPr="008C7250" w:rsidRDefault="00ED33FE" w:rsidP="00855DB6">
            <w:pPr>
              <w:spacing w:after="0" w:line="240" w:lineRule="auto"/>
              <w:rPr>
                <w:rFonts w:eastAsia="Times New Roman" w:cstheme="minorHAnsi"/>
                <w:color w:val="000000"/>
                <w:sz w:val="18"/>
                <w:szCs w:val="18"/>
                <w:lang w:eastAsia="en-GB"/>
              </w:rPr>
            </w:pPr>
            <w:r w:rsidRPr="008C7250">
              <w:rPr>
                <w:rFonts w:eastAsia="Times New Roman" w:cstheme="minorHAnsi"/>
                <w:color w:val="000000"/>
                <w:sz w:val="18"/>
                <w:szCs w:val="18"/>
                <w:lang w:eastAsia="en-GB"/>
              </w:rPr>
              <w:t> </w:t>
            </w:r>
          </w:p>
        </w:tc>
        <w:tc>
          <w:tcPr>
            <w:tcW w:w="1110" w:type="dxa"/>
            <w:tcBorders>
              <w:left w:val="single" w:sz="4" w:space="0" w:color="auto"/>
              <w:bottom w:val="single" w:sz="4" w:space="0" w:color="auto"/>
            </w:tcBorders>
            <w:shd w:val="clear" w:color="auto" w:fill="auto"/>
            <w:noWrap/>
            <w:vAlign w:val="center"/>
            <w:hideMark/>
          </w:tcPr>
          <w:p w14:paraId="3EA22054" w14:textId="77777777" w:rsidR="00ED33FE" w:rsidRPr="008C7250" w:rsidRDefault="00ED33FE" w:rsidP="00855DB6">
            <w:pPr>
              <w:spacing w:after="0" w:line="240" w:lineRule="auto"/>
              <w:jc w:val="right"/>
              <w:rPr>
                <w:rFonts w:eastAsia="Times New Roman" w:cstheme="minorHAnsi"/>
                <w:color w:val="000000"/>
                <w:sz w:val="18"/>
                <w:szCs w:val="18"/>
                <w:lang w:eastAsia="en-GB"/>
              </w:rPr>
            </w:pPr>
            <w:r w:rsidRPr="008C7250">
              <w:rPr>
                <w:rFonts w:eastAsia="Times New Roman" w:cstheme="minorHAnsi"/>
                <w:color w:val="000000"/>
                <w:sz w:val="18"/>
                <w:szCs w:val="18"/>
                <w:lang w:eastAsia="en-GB"/>
              </w:rPr>
              <w:t>62.5%</w:t>
            </w:r>
          </w:p>
        </w:tc>
        <w:tc>
          <w:tcPr>
            <w:tcW w:w="1062" w:type="dxa"/>
            <w:tcBorders>
              <w:bottom w:val="single" w:sz="4" w:space="0" w:color="auto"/>
            </w:tcBorders>
            <w:shd w:val="clear" w:color="auto" w:fill="auto"/>
            <w:noWrap/>
            <w:vAlign w:val="center"/>
            <w:hideMark/>
          </w:tcPr>
          <w:p w14:paraId="6CBF148C"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88.9%</w:t>
            </w:r>
          </w:p>
        </w:tc>
        <w:tc>
          <w:tcPr>
            <w:tcW w:w="1230" w:type="dxa"/>
            <w:tcBorders>
              <w:bottom w:val="single" w:sz="4" w:space="0" w:color="auto"/>
              <w:right w:val="single" w:sz="4" w:space="0" w:color="auto"/>
            </w:tcBorders>
            <w:shd w:val="clear" w:color="auto" w:fill="auto"/>
            <w:noWrap/>
            <w:vAlign w:val="center"/>
            <w:hideMark/>
          </w:tcPr>
          <w:p w14:paraId="79843D7C" w14:textId="77777777" w:rsidR="00ED33FE" w:rsidRPr="008C7250" w:rsidRDefault="00ED33FE" w:rsidP="00855DB6">
            <w:pPr>
              <w:spacing w:after="0" w:line="240" w:lineRule="auto"/>
              <w:jc w:val="right"/>
              <w:rPr>
                <w:rFonts w:eastAsia="Times New Roman" w:cstheme="minorHAnsi"/>
                <w:b/>
                <w:bCs/>
                <w:color w:val="000000"/>
                <w:sz w:val="18"/>
                <w:szCs w:val="18"/>
                <w:lang w:eastAsia="en-GB"/>
              </w:rPr>
            </w:pPr>
            <w:r w:rsidRPr="008C7250">
              <w:rPr>
                <w:rFonts w:eastAsia="Times New Roman" w:cstheme="minorHAnsi"/>
                <w:b/>
                <w:bCs/>
                <w:color w:val="000000"/>
                <w:sz w:val="18"/>
                <w:szCs w:val="18"/>
                <w:lang w:eastAsia="en-GB"/>
              </w:rPr>
              <w:t>35.3%</w:t>
            </w:r>
          </w:p>
        </w:tc>
      </w:tr>
    </w:tbl>
    <w:p w14:paraId="3267F08D" w14:textId="77777777" w:rsidR="00ED33FE" w:rsidRDefault="00ED33FE" w:rsidP="00ED33FE"/>
    <w:p w14:paraId="5884164E" w14:textId="77777777" w:rsidR="00ED33FE" w:rsidRDefault="00ED33FE" w:rsidP="00ED33FE">
      <w:pPr>
        <w:ind w:left="360"/>
      </w:pPr>
      <w:r>
        <w:t>* Skewed by USA (328.2; lowest Malta 0.2)</w:t>
      </w:r>
    </w:p>
    <w:p w14:paraId="5E589A4E" w14:textId="77777777" w:rsidR="00ED33FE" w:rsidRDefault="00ED33FE" w:rsidP="00ED33FE">
      <w:pPr>
        <w:ind w:left="360"/>
      </w:pPr>
      <w:r>
        <w:rPr>
          <w:rFonts w:ascii="Calibri" w:eastAsia="Times New Roman" w:hAnsi="Calibri" w:cs="Calibri"/>
          <w:b/>
          <w:bCs/>
          <w:color w:val="000000"/>
          <w:lang w:eastAsia="en-GB"/>
        </w:rPr>
        <w:t>҂</w:t>
      </w:r>
      <w:r>
        <w:t xml:space="preserve"> Skewed by Australia (</w:t>
      </w:r>
      <w:r w:rsidRPr="00EA1F8B">
        <w:t>3.2</w:t>
      </w:r>
      <w:r>
        <w:t>)</w:t>
      </w:r>
    </w:p>
    <w:p w14:paraId="082498BA" w14:textId="77777777" w:rsidR="00ED33FE" w:rsidRDefault="00ED33FE" w:rsidP="00ED33FE">
      <w:pPr>
        <w:ind w:left="360"/>
      </w:pPr>
      <w:r>
        <w:rPr>
          <w:rFonts w:ascii="Calibri" w:eastAsia="Times New Roman" w:hAnsi="Calibri" w:cs="Calibri"/>
          <w:b/>
          <w:bCs/>
          <w:color w:val="000000"/>
          <w:lang w:eastAsia="en-GB"/>
        </w:rPr>
        <w:t>§</w:t>
      </w:r>
      <w:r>
        <w:t xml:space="preserve"> Skewed by Malta (</w:t>
      </w:r>
      <w:r w:rsidRPr="000B4D5A">
        <w:t>1514</w:t>
      </w:r>
      <w:r>
        <w:t>)</w:t>
      </w:r>
    </w:p>
    <w:p w14:paraId="7F03CABE" w14:textId="77777777" w:rsidR="00ED33FE" w:rsidRDefault="00ED33FE" w:rsidP="00ED33FE">
      <w:pPr>
        <w:ind w:left="360"/>
      </w:pPr>
      <w:r>
        <w:rPr>
          <w:rFonts w:cstheme="minorHAnsi"/>
        </w:rPr>
        <w:t>Ф</w:t>
      </w:r>
      <w:r>
        <w:t xml:space="preserve"> Skewed by USA (</w:t>
      </w:r>
      <w:r w:rsidRPr="00EA1F8B">
        <w:t>40660</w:t>
      </w:r>
      <w:r>
        <w:t>)</w:t>
      </w:r>
    </w:p>
    <w:p w14:paraId="20BB1594" w14:textId="452BA820" w:rsidR="009B4F3C" w:rsidRDefault="009B4F3C"/>
    <w:p w14:paraId="4624D2F3" w14:textId="77777777" w:rsidR="00065004" w:rsidRDefault="00065004" w:rsidP="00065004">
      <w:pPr>
        <w:spacing w:line="480" w:lineRule="auto"/>
        <w:jc w:val="both"/>
        <w:rPr>
          <w:rFonts w:ascii="Times New Roman" w:hAnsi="Times New Roman" w:cs="Times New Roman"/>
          <w:sz w:val="24"/>
          <w:szCs w:val="24"/>
        </w:rPr>
      </w:pPr>
      <w:r>
        <w:rPr>
          <w:rFonts w:ascii="Times New Roman" w:hAnsi="Times New Roman" w:cs="Times New Roman"/>
          <w:sz w:val="24"/>
          <w:szCs w:val="24"/>
        </w:rPr>
        <w:t>As with the other analyses, public health activities seem to have little impact.  Health system results are varied – Improvers had most spend, and Low Rate countries most beds, while Challenged countries had the highest R&amp;D spend, but these averages were potentially biased by outliers. In political process, Low Rate countries were most likely to take scientific advice, have a female prime minister, their own proportional electoral system, and not to have first-past-the-post elections. Challenged countries took least scientific advice, and were likely to have majority government and a male prime minister. Overall the cluster analysis shows a somewhat cohesive Challenged cluster of countries with signs of resource and democratic leadership disadvantage</w:t>
      </w:r>
    </w:p>
    <w:p w14:paraId="0DBD917E" w14:textId="77777777" w:rsidR="00065004" w:rsidRDefault="00065004" w:rsidP="00065004">
      <w:pPr>
        <w:spacing w:line="480" w:lineRule="auto"/>
        <w:rPr>
          <w:rFonts w:ascii="Times New Roman" w:hAnsi="Times New Roman" w:cs="Times New Roman"/>
          <w:sz w:val="24"/>
          <w:szCs w:val="24"/>
        </w:rPr>
      </w:pPr>
    </w:p>
    <w:p w14:paraId="3C8340C0" w14:textId="2D65D383" w:rsidR="00065004" w:rsidRPr="0099127F" w:rsidRDefault="0085220F" w:rsidP="0006500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Regression</w:t>
      </w:r>
      <w:r w:rsidRPr="0099127F">
        <w:rPr>
          <w:rFonts w:ascii="Times New Roman" w:hAnsi="Times New Roman" w:cs="Times New Roman"/>
          <w:sz w:val="24"/>
          <w:szCs w:val="24"/>
          <w:u w:val="single"/>
        </w:rPr>
        <w:t xml:space="preserve"> </w:t>
      </w:r>
      <w:r w:rsidR="00065004" w:rsidRPr="0099127F">
        <w:rPr>
          <w:rFonts w:ascii="Times New Roman" w:hAnsi="Times New Roman" w:cs="Times New Roman"/>
          <w:sz w:val="24"/>
          <w:szCs w:val="24"/>
          <w:u w:val="single"/>
        </w:rPr>
        <w:t>Analysis</w:t>
      </w:r>
    </w:p>
    <w:p w14:paraId="2C976CC2" w14:textId="55AC85C9" w:rsidR="00050EB5" w:rsidRDefault="00065004" w:rsidP="00065004">
      <w:pPr>
        <w:spacing w:line="480" w:lineRule="auto"/>
        <w:rPr>
          <w:rFonts w:ascii="Times New Roman" w:hAnsi="Times New Roman" w:cs="Times New Roman"/>
          <w:sz w:val="24"/>
          <w:szCs w:val="24"/>
        </w:rPr>
      </w:pPr>
      <w:r>
        <w:rPr>
          <w:rFonts w:ascii="Times New Roman" w:hAnsi="Times New Roman" w:cs="Times New Roman"/>
          <w:sz w:val="24"/>
          <w:szCs w:val="24"/>
        </w:rPr>
        <w:t xml:space="preserve">Having initially considered the countries’ structural variables individually, and recognising the limitations of bilateral correlations as a measurement method in the real world of complex </w:t>
      </w:r>
      <w:r>
        <w:rPr>
          <w:rFonts w:ascii="Times New Roman" w:hAnsi="Times New Roman" w:cs="Times New Roman"/>
          <w:sz w:val="24"/>
          <w:szCs w:val="24"/>
        </w:rPr>
        <w:lastRenderedPageBreak/>
        <w:t xml:space="preserve">inter-linked health and democratic systems, the study created an econometric </w:t>
      </w:r>
      <w:r w:rsidRPr="00C95812">
        <w:rPr>
          <w:rFonts w:ascii="Times New Roman" w:hAnsi="Times New Roman" w:cs="Times New Roman"/>
          <w:sz w:val="24"/>
          <w:szCs w:val="24"/>
        </w:rPr>
        <w:t xml:space="preserve">model to ascertain how </w:t>
      </w:r>
      <w:r>
        <w:rPr>
          <w:rFonts w:ascii="Times New Roman" w:hAnsi="Times New Roman" w:cs="Times New Roman"/>
          <w:sz w:val="24"/>
          <w:szCs w:val="24"/>
        </w:rPr>
        <w:t>selected</w:t>
      </w:r>
      <w:r w:rsidRPr="00C95812">
        <w:rPr>
          <w:rFonts w:ascii="Times New Roman" w:hAnsi="Times New Roman" w:cs="Times New Roman"/>
          <w:sz w:val="24"/>
          <w:szCs w:val="24"/>
        </w:rPr>
        <w:t xml:space="preserve"> variables jointly influenced countries’ fatalities </w:t>
      </w:r>
      <w:r>
        <w:rPr>
          <w:rFonts w:ascii="Times New Roman" w:hAnsi="Times New Roman" w:cs="Times New Roman"/>
          <w:sz w:val="24"/>
          <w:szCs w:val="24"/>
        </w:rPr>
        <w:t>over the full</w:t>
      </w:r>
      <w:r w:rsidRPr="00C95812">
        <w:rPr>
          <w:rFonts w:ascii="Times New Roman" w:hAnsi="Times New Roman" w:cs="Times New Roman"/>
          <w:sz w:val="24"/>
          <w:szCs w:val="24"/>
        </w:rPr>
        <w:t xml:space="preserve"> period to November 2020</w:t>
      </w:r>
      <w:r>
        <w:rPr>
          <w:rFonts w:ascii="Times New Roman" w:hAnsi="Times New Roman" w:cs="Times New Roman"/>
          <w:sz w:val="24"/>
          <w:szCs w:val="24"/>
        </w:rPr>
        <w:t xml:space="preserve">. </w:t>
      </w:r>
      <w:ins w:id="121" w:author="ProfMRigby" w:date="2021-09-20T16:21:00Z">
        <w:r w:rsidR="00C945B7">
          <w:rPr>
            <w:rFonts w:ascii="Times New Roman" w:hAnsi="Times New Roman" w:cs="Times New Roman"/>
            <w:sz w:val="24"/>
            <w:szCs w:val="24"/>
          </w:rPr>
          <w:t>[14]</w:t>
        </w:r>
      </w:ins>
      <w:del w:id="122" w:author="ProfMRigby" w:date="2021-09-20T16:21:00Z">
        <w:r w:rsidDel="00C945B7">
          <w:rPr>
            <w:rStyle w:val="EndnoteReference"/>
            <w:rFonts w:ascii="Times New Roman" w:hAnsi="Times New Roman" w:cs="Times New Roman"/>
            <w:sz w:val="24"/>
            <w:szCs w:val="24"/>
          </w:rPr>
          <w:endnoteReference w:id="14"/>
        </w:r>
      </w:del>
      <w:ins w:id="125" w:author="ProfMRigby" w:date="2021-09-20T16:22:00Z">
        <w:r w:rsidR="00C945B7">
          <w:rPr>
            <w:rFonts w:ascii="Times New Roman" w:hAnsi="Times New Roman" w:cs="Times New Roman"/>
            <w:sz w:val="24"/>
            <w:szCs w:val="24"/>
          </w:rPr>
          <w:t xml:space="preserve"> </w:t>
        </w:r>
      </w:ins>
      <w:r w:rsidRPr="00C95812">
        <w:rPr>
          <w:rFonts w:ascii="Times New Roman" w:hAnsi="Times New Roman" w:cs="Times New Roman"/>
          <w:sz w:val="24"/>
          <w:szCs w:val="24"/>
        </w:rPr>
        <w:t xml:space="preserve"> Due to the number of observations available, </w:t>
      </w:r>
      <w:r>
        <w:rPr>
          <w:rFonts w:ascii="Times New Roman" w:hAnsi="Times New Roman" w:cs="Times New Roman"/>
          <w:sz w:val="24"/>
          <w:szCs w:val="24"/>
        </w:rPr>
        <w:t xml:space="preserve">and incomplete data for some, </w:t>
      </w:r>
      <w:r w:rsidRPr="00C95812">
        <w:rPr>
          <w:rFonts w:ascii="Times New Roman" w:hAnsi="Times New Roman" w:cs="Times New Roman"/>
          <w:sz w:val="24"/>
          <w:szCs w:val="24"/>
        </w:rPr>
        <w:t>not all the variables</w:t>
      </w:r>
      <w:r>
        <w:rPr>
          <w:rFonts w:ascii="Times New Roman" w:hAnsi="Times New Roman" w:cs="Times New Roman"/>
          <w:sz w:val="24"/>
          <w:szCs w:val="24"/>
        </w:rPr>
        <w:t xml:space="preserve"> could be</w:t>
      </w:r>
      <w:r w:rsidRPr="00C95812">
        <w:rPr>
          <w:rFonts w:ascii="Times New Roman" w:hAnsi="Times New Roman" w:cs="Times New Roman"/>
          <w:sz w:val="24"/>
          <w:szCs w:val="24"/>
        </w:rPr>
        <w:t xml:space="preserve"> add</w:t>
      </w:r>
      <w:r>
        <w:rPr>
          <w:rFonts w:ascii="Times New Roman" w:hAnsi="Times New Roman" w:cs="Times New Roman"/>
          <w:sz w:val="24"/>
          <w:szCs w:val="24"/>
        </w:rPr>
        <w:t>ed</w:t>
      </w:r>
      <w:r w:rsidRPr="00C95812">
        <w:rPr>
          <w:rFonts w:ascii="Times New Roman" w:hAnsi="Times New Roman" w:cs="Times New Roman"/>
          <w:sz w:val="24"/>
          <w:szCs w:val="24"/>
        </w:rPr>
        <w:t xml:space="preserve"> </w:t>
      </w:r>
      <w:r>
        <w:rPr>
          <w:rFonts w:ascii="Times New Roman" w:hAnsi="Times New Roman" w:cs="Times New Roman"/>
          <w:sz w:val="24"/>
          <w:szCs w:val="24"/>
        </w:rPr>
        <w:t>to the model. A</w:t>
      </w:r>
      <w:r w:rsidRPr="00C95812">
        <w:rPr>
          <w:rFonts w:ascii="Times New Roman" w:hAnsi="Times New Roman" w:cs="Times New Roman"/>
          <w:sz w:val="24"/>
          <w:szCs w:val="24"/>
        </w:rPr>
        <w:t xml:space="preserve"> </w:t>
      </w:r>
      <w:r>
        <w:rPr>
          <w:rFonts w:ascii="Times New Roman" w:hAnsi="Times New Roman" w:cs="Times New Roman"/>
          <w:sz w:val="24"/>
          <w:szCs w:val="24"/>
        </w:rPr>
        <w:t>representative set of ten</w:t>
      </w:r>
      <w:r w:rsidR="00050EB5">
        <w:rPr>
          <w:rFonts w:ascii="Times New Roman" w:hAnsi="Times New Roman" w:cs="Times New Roman"/>
          <w:sz w:val="24"/>
          <w:szCs w:val="24"/>
        </w:rPr>
        <w:t xml:space="preserve"> variables</w:t>
      </w:r>
      <w:r>
        <w:rPr>
          <w:rFonts w:ascii="Times New Roman" w:hAnsi="Times New Roman" w:cs="Times New Roman"/>
          <w:sz w:val="24"/>
          <w:szCs w:val="24"/>
        </w:rPr>
        <w:t xml:space="preserve"> was selected covering</w:t>
      </w:r>
      <w:r w:rsidRPr="00C95812">
        <w:rPr>
          <w:rFonts w:ascii="Times New Roman" w:hAnsi="Times New Roman" w:cs="Times New Roman"/>
          <w:sz w:val="24"/>
          <w:szCs w:val="24"/>
        </w:rPr>
        <w:t xml:space="preserve"> all </w:t>
      </w:r>
      <w:r>
        <w:rPr>
          <w:rFonts w:ascii="Times New Roman" w:hAnsi="Times New Roman" w:cs="Times New Roman"/>
          <w:sz w:val="24"/>
          <w:szCs w:val="24"/>
        </w:rPr>
        <w:t>six</w:t>
      </w:r>
      <w:r w:rsidRPr="00C95812">
        <w:rPr>
          <w:rFonts w:ascii="Times New Roman" w:hAnsi="Times New Roman" w:cs="Times New Roman"/>
          <w:sz w:val="24"/>
          <w:szCs w:val="24"/>
        </w:rPr>
        <w:t xml:space="preserve"> </w:t>
      </w:r>
      <w:r>
        <w:rPr>
          <w:rFonts w:ascii="Times New Roman" w:hAnsi="Times New Roman" w:cs="Times New Roman"/>
          <w:sz w:val="24"/>
          <w:szCs w:val="24"/>
        </w:rPr>
        <w:t xml:space="preserve">groupings – as explained in Supporting </w:t>
      </w:r>
      <w:r w:rsidR="001339A1">
        <w:rPr>
          <w:rFonts w:ascii="Times New Roman" w:hAnsi="Times New Roman" w:cs="Times New Roman"/>
          <w:sz w:val="24"/>
          <w:szCs w:val="24"/>
        </w:rPr>
        <w:t xml:space="preserve">Information </w:t>
      </w:r>
      <w:r w:rsidR="009A26F0">
        <w:rPr>
          <w:rFonts w:ascii="Times New Roman" w:hAnsi="Times New Roman" w:cs="Times New Roman"/>
          <w:sz w:val="24"/>
          <w:szCs w:val="24"/>
        </w:rPr>
        <w:t>S6 Table</w:t>
      </w:r>
      <w:r>
        <w:rPr>
          <w:rFonts w:ascii="Times New Roman" w:hAnsi="Times New Roman" w:cs="Times New Roman"/>
          <w:sz w:val="24"/>
          <w:szCs w:val="24"/>
        </w:rPr>
        <w:t xml:space="preserve">. </w:t>
      </w:r>
    </w:p>
    <w:p w14:paraId="08A43D48" w14:textId="167816F7" w:rsidR="00050EB5" w:rsidRDefault="00050EB5" w:rsidP="00050EB5">
      <w:pPr>
        <w:pStyle w:val="Newparagraph"/>
        <w:ind w:firstLine="0"/>
      </w:pPr>
      <w:r w:rsidRPr="00C9061D">
        <w:t xml:space="preserve">To estimate the effect of the </w:t>
      </w:r>
      <w:r>
        <w:t>of the variables selected on our dependent variables</w:t>
      </w:r>
      <w:r w:rsidRPr="00C9061D">
        <w:t xml:space="preserve">, </w:t>
      </w:r>
      <w:r>
        <w:t xml:space="preserve">namely the number of fatalities over the entire period to November 2020, </w:t>
      </w:r>
      <w:r w:rsidR="00593B0B">
        <w:t>the study</w:t>
      </w:r>
      <w:r w:rsidRPr="00C9061D">
        <w:t xml:space="preserve"> employ</w:t>
      </w:r>
      <w:r w:rsidR="00593B0B">
        <w:t>ed</w:t>
      </w:r>
      <w:r w:rsidRPr="00C9061D">
        <w:t xml:space="preserve"> an Ordinary Least Squares (OLS) linear regression estimation</w:t>
      </w:r>
      <w:r>
        <w:t xml:space="preserve"> model</w:t>
      </w:r>
      <w:r w:rsidRPr="00C9061D">
        <w:t xml:space="preserve">. </w:t>
      </w:r>
      <w:r>
        <w:t xml:space="preserve">The choice of employing an OLS model is justified by the fact that that the object of the study is fairly new and the paper rather explorative, and in the absence of particular hypotheses to be tested the OLS represent a parsimonious and useful model.  </w:t>
      </w:r>
    </w:p>
    <w:p w14:paraId="33787E48" w14:textId="40D1B180" w:rsidR="00050EB5" w:rsidRDefault="00050EB5" w:rsidP="00050EB5">
      <w:pPr>
        <w:pStyle w:val="Newparagraph"/>
        <w:ind w:firstLine="0"/>
      </w:pPr>
      <w:r w:rsidRPr="00C9061D">
        <w:t>Since</w:t>
      </w:r>
      <w:r>
        <w:t>, as already pointed out,</w:t>
      </w:r>
      <w:r w:rsidRPr="00C9061D">
        <w:t xml:space="preserve"> most of our </w:t>
      </w:r>
      <w:r>
        <w:t>explanatory</w:t>
      </w:r>
      <w:r w:rsidRPr="00C9061D">
        <w:t xml:space="preserve"> variables show relations that are not linear in parameters, we </w:t>
      </w:r>
      <w:r>
        <w:t>employed a log-log regression, namely a regression in which both the dependent and the independent variables are converted into natural logs</w:t>
      </w:r>
      <w:r w:rsidRPr="00C9061D">
        <w:t xml:space="preserve">. </w:t>
      </w:r>
    </w:p>
    <w:p w14:paraId="4793405C" w14:textId="3D4B6DA1" w:rsidR="00F56903" w:rsidRDefault="00F56903" w:rsidP="00050EB5">
      <w:pPr>
        <w:pStyle w:val="Newparagraph"/>
        <w:ind w:firstLine="0"/>
      </w:pPr>
      <w:r>
        <w:t>The econometric model takes the form of the following equation:</w:t>
      </w:r>
    </w:p>
    <w:p w14:paraId="11B98D1D" w14:textId="13C5C775" w:rsidR="00EF3F29" w:rsidRPr="00EF3F29" w:rsidRDefault="00EF3F29" w:rsidP="00EF3F29">
      <w:pPr>
        <w:pStyle w:val="Heading4"/>
        <w:spacing w:line="480" w:lineRule="auto"/>
        <w:rPr>
          <w:rFonts w:ascii="Times New Roman" w:hAnsi="Times New Roman" w:cs="Times New Roman"/>
          <w:color w:val="auto"/>
          <w:sz w:val="24"/>
          <w:szCs w:val="24"/>
          <w:lang w:val="en-GB"/>
        </w:rPr>
      </w:pPr>
      <w:r w:rsidRPr="00EF3F29">
        <w:rPr>
          <w:rFonts w:ascii="Times New Roman" w:hAnsi="Times New Roman" w:cs="Times New Roman"/>
          <w:color w:val="auto"/>
          <w:sz w:val="24"/>
          <w:szCs w:val="24"/>
          <w:lang w:val="en-GB"/>
        </w:rPr>
        <w:t xml:space="preserve">Equation </w:t>
      </w:r>
      <w:r w:rsidRPr="00EF3F29">
        <w:rPr>
          <w:rFonts w:ascii="Times New Roman" w:hAnsi="Times New Roman" w:cs="Times New Roman"/>
          <w:color w:val="auto"/>
          <w:sz w:val="24"/>
          <w:szCs w:val="24"/>
          <w:lang w:val="en-GB"/>
        </w:rPr>
        <w:fldChar w:fldCharType="begin"/>
      </w:r>
      <w:r w:rsidRPr="00EF3F29">
        <w:rPr>
          <w:rFonts w:ascii="Times New Roman" w:hAnsi="Times New Roman" w:cs="Times New Roman"/>
          <w:color w:val="auto"/>
          <w:sz w:val="24"/>
          <w:szCs w:val="24"/>
          <w:lang w:val="en-GB"/>
        </w:rPr>
        <w:instrText xml:space="preserve"> SEQ Equation \* ARABIC </w:instrText>
      </w:r>
      <w:r w:rsidRPr="00EF3F29">
        <w:rPr>
          <w:rFonts w:ascii="Times New Roman" w:hAnsi="Times New Roman" w:cs="Times New Roman"/>
          <w:color w:val="auto"/>
          <w:sz w:val="24"/>
          <w:szCs w:val="24"/>
          <w:lang w:val="en-GB"/>
        </w:rPr>
        <w:fldChar w:fldCharType="separate"/>
      </w:r>
      <w:r w:rsidRPr="00EF3F29">
        <w:rPr>
          <w:rFonts w:ascii="Times New Roman" w:hAnsi="Times New Roman" w:cs="Times New Roman"/>
          <w:noProof/>
          <w:color w:val="auto"/>
          <w:sz w:val="24"/>
          <w:szCs w:val="24"/>
          <w:lang w:val="en-GB"/>
        </w:rPr>
        <w:t>1</w:t>
      </w:r>
      <w:r w:rsidRPr="00EF3F29">
        <w:rPr>
          <w:rFonts w:ascii="Times New Roman" w:hAnsi="Times New Roman" w:cs="Times New Roman"/>
          <w:noProof/>
          <w:color w:val="auto"/>
          <w:sz w:val="24"/>
          <w:szCs w:val="24"/>
          <w:lang w:val="en-GB"/>
        </w:rPr>
        <w:fldChar w:fldCharType="end"/>
      </w:r>
    </w:p>
    <w:p w14:paraId="5574548D" w14:textId="7464C6DC" w:rsidR="00F56903" w:rsidRPr="00626B9A" w:rsidRDefault="008C6E28" w:rsidP="00F56903">
      <w:pPr>
        <w:spacing w:line="480" w:lineRule="auto"/>
        <w:jc w:val="both"/>
        <w:rPr>
          <w:rFonts w:eastAsiaTheme="minorEastAsia"/>
        </w:rPr>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r>
            <m:rPr>
              <m:sty m:val="p"/>
            </m:rPr>
            <w:rPr>
              <w:rFonts w:ascii="Cambria Math" w:hAnsi="Cambria Math"/>
            </w:rPr>
            <m:t>…</m:t>
          </m:r>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k</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 xml:space="preserve">+ </m:t>
          </m:r>
          <m:r>
            <m:rPr>
              <m:sty m:val="p"/>
            </m:rPr>
            <w:rPr>
              <w:rFonts w:ascii="Cambria Math" w:eastAsiaTheme="minorEastAsia" w:hAnsi="Cambria Math"/>
            </w:rPr>
            <m:t>μ</m:t>
          </m:r>
        </m:oMath>
      </m:oMathPara>
    </w:p>
    <w:p w14:paraId="57A19556" w14:textId="0045E1A5" w:rsidR="00F56903" w:rsidRDefault="00F56903" w:rsidP="00F56903">
      <w:pPr>
        <w:spacing w:line="480" w:lineRule="auto"/>
        <w:jc w:val="both"/>
        <w:rPr>
          <w:rFonts w:ascii="Times New Roman" w:hAnsi="Times New Roman" w:cs="Times New Roman"/>
          <w:sz w:val="24"/>
          <w:szCs w:val="24"/>
        </w:rPr>
      </w:pPr>
      <w:r w:rsidRPr="00F56903">
        <w:rPr>
          <w:rFonts w:ascii="Times New Roman" w:hAnsi="Times New Roman" w:cs="Times New Roman"/>
          <w:sz w:val="24"/>
          <w:szCs w:val="24"/>
        </w:rPr>
        <w:t xml:space="preserve">where y represents the dependent variable,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0</m:t>
            </m:r>
          </m:sub>
        </m:sSub>
      </m:oMath>
      <w:r w:rsidRPr="00F56903">
        <w:rPr>
          <w:rFonts w:ascii="Times New Roman" w:hAnsi="Times New Roman" w:cs="Times New Roman"/>
          <w:sz w:val="24"/>
          <w:szCs w:val="24"/>
        </w:rPr>
        <w:t xml:space="preserve"> the constant term, X represents the independent variables and </w:t>
      </w:r>
      <m:oMath>
        <m:r>
          <m:rPr>
            <m:sty m:val="p"/>
          </m:rPr>
          <w:rPr>
            <w:rFonts w:ascii="Cambria Math" w:eastAsiaTheme="minorEastAsia" w:hAnsi="Cambria Math" w:cs="Times New Roman"/>
            <w:sz w:val="24"/>
            <w:szCs w:val="24"/>
          </w:rPr>
          <m:t>μ</m:t>
        </m:r>
      </m:oMath>
      <w:r w:rsidRPr="00F56903">
        <w:rPr>
          <w:rFonts w:ascii="Times New Roman" w:hAnsi="Times New Roman" w:cs="Times New Roman"/>
          <w:sz w:val="24"/>
          <w:szCs w:val="24"/>
        </w:rPr>
        <w:t xml:space="preserve"> represents the error term. </w:t>
      </w:r>
    </w:p>
    <w:p w14:paraId="1F7A45A0" w14:textId="2F9D52B8" w:rsidR="00F56903" w:rsidRDefault="00F56903" w:rsidP="00F56903">
      <w:pPr>
        <w:spacing w:line="480" w:lineRule="auto"/>
        <w:jc w:val="both"/>
        <w:rPr>
          <w:rFonts w:ascii="Times New Roman" w:hAnsi="Times New Roman" w:cs="Times New Roman"/>
          <w:sz w:val="24"/>
          <w:szCs w:val="24"/>
        </w:rPr>
      </w:pPr>
      <w:r w:rsidRPr="00F56903">
        <w:rPr>
          <w:rFonts w:ascii="Times New Roman" w:hAnsi="Times New Roman" w:cs="Times New Roman"/>
          <w:sz w:val="24"/>
          <w:szCs w:val="24"/>
        </w:rPr>
        <w:t>Substituting the terms with the variables employed in the analysis, the three equations become:</w:t>
      </w:r>
    </w:p>
    <w:p w14:paraId="1F368FAD" w14:textId="0A3AF373" w:rsidR="00EF3F29" w:rsidRDefault="00EF3F29" w:rsidP="00F56903">
      <w:pPr>
        <w:spacing w:line="480" w:lineRule="auto"/>
        <w:jc w:val="both"/>
        <w:rPr>
          <w:rFonts w:ascii="Times New Roman" w:hAnsi="Times New Roman" w:cs="Times New Roman"/>
          <w:sz w:val="24"/>
          <w:szCs w:val="24"/>
        </w:rPr>
      </w:pPr>
    </w:p>
    <w:p w14:paraId="129A4039" w14:textId="7FF98682" w:rsidR="00EF3F29" w:rsidRDefault="00EF3F29" w:rsidP="00F56903">
      <w:pPr>
        <w:spacing w:line="480" w:lineRule="auto"/>
        <w:jc w:val="both"/>
        <w:rPr>
          <w:rFonts w:ascii="Times New Roman" w:hAnsi="Times New Roman" w:cs="Times New Roman"/>
          <w:sz w:val="24"/>
          <w:szCs w:val="24"/>
        </w:rPr>
      </w:pPr>
    </w:p>
    <w:p w14:paraId="22AA1E6B" w14:textId="4B24966A" w:rsidR="00EF3F29" w:rsidRPr="00EF3F29" w:rsidRDefault="00EF3F29" w:rsidP="00EF3F29">
      <w:pPr>
        <w:pStyle w:val="Heading4"/>
        <w:spacing w:line="480" w:lineRule="auto"/>
        <w:rPr>
          <w:rFonts w:ascii="Times New Roman" w:hAnsi="Times New Roman" w:cs="Times New Roman"/>
          <w:color w:val="auto"/>
          <w:sz w:val="24"/>
          <w:szCs w:val="24"/>
          <w:lang w:val="en-GB"/>
        </w:rPr>
      </w:pPr>
      <w:r w:rsidRPr="00EF3F29">
        <w:rPr>
          <w:rFonts w:ascii="Times New Roman" w:hAnsi="Times New Roman" w:cs="Times New Roman"/>
          <w:color w:val="auto"/>
          <w:sz w:val="24"/>
          <w:szCs w:val="24"/>
          <w:lang w:val="en-GB"/>
        </w:rPr>
        <w:lastRenderedPageBreak/>
        <w:t xml:space="preserve">Equation </w:t>
      </w:r>
      <w:r>
        <w:rPr>
          <w:rFonts w:ascii="Times New Roman" w:hAnsi="Times New Roman" w:cs="Times New Roman"/>
          <w:color w:val="auto"/>
          <w:sz w:val="24"/>
          <w:szCs w:val="24"/>
          <w:lang w:val="en-GB"/>
        </w:rPr>
        <w:t>2</w:t>
      </w:r>
    </w:p>
    <w:p w14:paraId="78B33E9D" w14:textId="18AE3DEC" w:rsidR="00F56903" w:rsidRPr="00EF3F29" w:rsidRDefault="008C6E28" w:rsidP="00EF3F29">
      <w:pPr>
        <w:spacing w:line="480" w:lineRule="auto"/>
        <w:rPr>
          <w:rFonts w:eastAsiaTheme="minorEastAsia"/>
        </w:rPr>
      </w:pPr>
      <m:oMathPara>
        <m:oMath>
          <m:sSub>
            <m:sSubPr>
              <m:ctrlPr>
                <w:rPr>
                  <w:rFonts w:ascii="Cambria Math" w:hAnsi="Cambria Math"/>
                  <w:i/>
                </w:rPr>
              </m:ctrlPr>
            </m:sSubPr>
            <m:e>
              <m:r>
                <w:rPr>
                  <w:rFonts w:ascii="Cambria Math" w:hAnsi="Cambria Math"/>
                </w:rPr>
                <m:t xml:space="preserve">Total deaths per million </m:t>
              </m:r>
            </m:e>
            <m:sub>
              <m:r>
                <w:rPr>
                  <w:rFonts w:ascii="Cambria Math" w:hAnsi="Cambria Math"/>
                </w:rPr>
                <m:t>it</m:t>
              </m:r>
            </m:sub>
          </m:sSub>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Cs/>
                </w:rPr>
              </m:ctrlPr>
            </m:sSubPr>
            <m:e>
              <m:r>
                <m:rPr>
                  <m:sty m:val="p"/>
                </m:rPr>
                <w:rPr>
                  <w:rFonts w:ascii="Cambria Math" w:hAnsi="Cambria Math"/>
                </w:rPr>
                <m:t>β</m:t>
              </m:r>
            </m:e>
            <m:sub>
              <m:r>
                <m:rPr>
                  <m:sty m:val="p"/>
                </m:rPr>
                <w:rPr>
                  <w:rFonts w:ascii="Cambria Math" w:hAnsi="Cambria Math"/>
                </w:rPr>
                <m:t>1</m:t>
              </m:r>
            </m:sub>
          </m:sSub>
          <m:sSub>
            <m:sSubPr>
              <m:ctrlPr>
                <w:rPr>
                  <w:rFonts w:ascii="Cambria Math" w:hAnsi="Cambria Math"/>
                  <w:iCs/>
                </w:rPr>
              </m:ctrlPr>
            </m:sSubPr>
            <m:e>
              <m:r>
                <w:rPr>
                  <w:rFonts w:ascii="Cambria Math" w:hAnsi="Cambria Math"/>
                </w:rPr>
                <m:t>ln_Urban population %</m:t>
              </m:r>
            </m:e>
            <m:sub>
              <m:r>
                <m:rPr>
                  <m:sty m:val="p"/>
                </m:rPr>
                <w:rPr>
                  <w:rFonts w:ascii="Cambria Math" w:hAnsi="Cambria Math"/>
                </w:rPr>
                <m:t>i</m:t>
              </m:r>
            </m:sub>
          </m:sSub>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 xml:space="preserve">ln_Income share lowest 10% </m:t>
              </m:r>
            </m:e>
            <m:sub>
              <m:r>
                <w:rPr>
                  <w:rFonts w:ascii="Cambria Math" w:hAnsi="Cambria Math"/>
                </w:rPr>
                <m:t>i</m:t>
              </m:r>
            </m:sub>
          </m:sSub>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3</m:t>
              </m:r>
            </m:sub>
          </m:sSub>
          <m:r>
            <w:rPr>
              <w:rFonts w:ascii="Cambria Math" w:hAnsi="Cambria Math"/>
            </w:rPr>
            <m:t>ln_</m:t>
          </m:r>
          <m:sSub>
            <m:sSubPr>
              <m:ctrlPr>
                <w:rPr>
                  <w:rFonts w:ascii="Cambria Math" w:eastAsiaTheme="minorEastAsia" w:hAnsi="Cambria Math"/>
                  <w:i/>
                </w:rPr>
              </m:ctrlPr>
            </m:sSubPr>
            <m:e>
              <m:r>
                <w:rPr>
                  <w:rFonts w:ascii="Cambria Math" w:eastAsiaTheme="minorEastAsia" w:hAnsi="Cambria Math"/>
                </w:rPr>
                <m:t>Tertiary education enrolment</m:t>
              </m:r>
            </m:e>
            <m:sub>
              <m:r>
                <w:rPr>
                  <w:rFonts w:ascii="Cambria Math" w:eastAsiaTheme="minorEastAsia" w:hAnsi="Cambria Math"/>
                </w:rPr>
                <m:t>i</m:t>
              </m:r>
            </m:sub>
          </m:sSub>
          <m:r>
            <w:rPr>
              <w:rFonts w:ascii="Cambria Math" w:eastAsiaTheme="minorEastAsia"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4</m:t>
              </m:r>
            </m:sub>
          </m:sSub>
          <m:sSub>
            <m:sSubPr>
              <m:ctrlPr>
                <w:rPr>
                  <w:rFonts w:ascii="Cambria Math" w:eastAsiaTheme="minorEastAsia" w:hAnsi="Cambria Math"/>
                  <w:i/>
                </w:rPr>
              </m:ctrlPr>
            </m:sSubPr>
            <m:e>
              <m:r>
                <w:rPr>
                  <w:rFonts w:ascii="Cambria Math" w:hAnsi="Cambria Math"/>
                </w:rPr>
                <m:t>ln_Population using Internet</m:t>
              </m:r>
            </m:e>
            <m:sub>
              <m:r>
                <w:rPr>
                  <w:rFonts w:ascii="Cambria Math" w:eastAsiaTheme="minorEastAsia" w:hAnsi="Cambria Math"/>
                </w:rPr>
                <m:t>i</m:t>
              </m:r>
            </m:sub>
          </m:sSub>
          <m:r>
            <w:rPr>
              <w:rFonts w:ascii="Cambria Math" w:eastAsiaTheme="minorEastAsia"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5</m:t>
              </m:r>
            </m:sub>
          </m:sSub>
          <m:sSub>
            <m:sSubPr>
              <m:ctrlPr>
                <w:rPr>
                  <w:rFonts w:ascii="Cambria Math" w:eastAsiaTheme="minorEastAsia" w:hAnsi="Cambria Math"/>
                  <w:i/>
                </w:rPr>
              </m:ctrlPr>
            </m:sSubPr>
            <m:e>
              <m:r>
                <w:rPr>
                  <w:rFonts w:ascii="Cambria Math" w:hAnsi="Cambria Math"/>
                </w:rPr>
                <m:t>ln_Civil Society Participation</m:t>
              </m:r>
            </m:e>
            <m:sub>
              <m:r>
                <w:rPr>
                  <w:rFonts w:ascii="Cambria Math" w:eastAsiaTheme="minorEastAsia" w:hAnsi="Cambria Math"/>
                </w:rPr>
                <m:t>i</m:t>
              </m:r>
            </m:sub>
          </m:sSub>
          <m:r>
            <w:rPr>
              <w:rFonts w:ascii="Cambria Math" w:eastAsiaTheme="minorEastAsia" w:hAnsi="Cambria Math"/>
            </w:rPr>
            <m:t xml:space="preserve"> + </m:t>
          </m:r>
          <m:sSub>
            <m:sSubPr>
              <m:ctrlPr>
                <w:rPr>
                  <w:rFonts w:ascii="Cambria Math" w:hAnsi="Cambria Math"/>
                  <w:i/>
                </w:rPr>
              </m:ctrlPr>
            </m:sSubPr>
            <m:e>
              <m:r>
                <m:rPr>
                  <m:sty m:val="p"/>
                </m:rPr>
                <w:rPr>
                  <w:rFonts w:ascii="Cambria Math" w:hAnsi="Cambria Math"/>
                </w:rPr>
                <m:t>β</m:t>
              </m:r>
            </m:e>
            <m:sub>
              <m:r>
                <w:rPr>
                  <w:rFonts w:ascii="Cambria Math" w:hAnsi="Cambria Math"/>
                </w:rPr>
                <m:t>6</m:t>
              </m:r>
            </m:sub>
          </m:sSub>
          <m:r>
            <w:rPr>
              <w:rFonts w:ascii="Cambria Math" w:hAnsi="Cambria Math"/>
            </w:rPr>
            <m:t>ln_</m:t>
          </m:r>
          <m:sSub>
            <m:sSubPr>
              <m:ctrlPr>
                <w:rPr>
                  <w:rFonts w:ascii="Cambria Math" w:eastAsiaTheme="minorEastAsia" w:hAnsi="Cambria Math"/>
                  <w:i/>
                </w:rPr>
              </m:ctrlPr>
            </m:sSubPr>
            <m:e>
              <m:r>
                <w:rPr>
                  <w:rFonts w:ascii="Cambria Math" w:hAnsi="Cambria Math"/>
                </w:rPr>
                <m:t>Confidence in Govenrment</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hAnsi="Cambria Math"/>
                  <w:i/>
                </w:rPr>
              </m:ctrlPr>
            </m:sSubPr>
            <m:e>
              <m:r>
                <m:rPr>
                  <m:sty m:val="p"/>
                </m:rPr>
                <w:rPr>
                  <w:rFonts w:ascii="Cambria Math" w:hAnsi="Cambria Math"/>
                </w:rPr>
                <m:t>β</m:t>
              </m:r>
            </m:e>
            <m:sub>
              <m:r>
                <w:rPr>
                  <w:rFonts w:ascii="Cambria Math" w:hAnsi="Cambria Math"/>
                </w:rPr>
                <m:t>7</m:t>
              </m:r>
            </m:sub>
          </m:sSub>
          <m:r>
            <w:rPr>
              <w:rFonts w:ascii="Cambria Math" w:hAnsi="Cambria Math"/>
            </w:rPr>
            <m:t>ln_</m:t>
          </m:r>
          <m:sSub>
            <m:sSubPr>
              <m:ctrlPr>
                <w:rPr>
                  <w:rFonts w:ascii="Cambria Math" w:eastAsiaTheme="minorEastAsia" w:hAnsi="Cambria Math"/>
                  <w:i/>
                </w:rPr>
              </m:ctrlPr>
            </m:sSubPr>
            <m:e>
              <m:r>
                <w:rPr>
                  <w:rFonts w:ascii="Cambria Math" w:hAnsi="Cambria Math"/>
                </w:rPr>
                <m:t>Life Expectancy</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hAnsi="Cambria Math"/>
                  <w:i/>
                </w:rPr>
              </m:ctrlPr>
            </m:sSubPr>
            <m:e>
              <m:r>
                <m:rPr>
                  <m:sty m:val="p"/>
                </m:rPr>
                <w:rPr>
                  <w:rFonts w:ascii="Cambria Math" w:hAnsi="Cambria Math"/>
                </w:rPr>
                <m:t>β</m:t>
              </m:r>
            </m:e>
            <m:sub>
              <m:r>
                <w:rPr>
                  <w:rFonts w:ascii="Cambria Math" w:hAnsi="Cambria Math"/>
                </w:rPr>
                <m:t>8</m:t>
              </m:r>
            </m:sub>
          </m:sSub>
          <m:sSub>
            <m:sSubPr>
              <m:ctrlPr>
                <w:rPr>
                  <w:rFonts w:ascii="Cambria Math" w:eastAsiaTheme="minorEastAsia" w:hAnsi="Cambria Math"/>
                  <w:i/>
                </w:rPr>
              </m:ctrlPr>
            </m:sSubPr>
            <m:e>
              <m:r>
                <w:rPr>
                  <w:rFonts w:ascii="Cambria Math" w:hAnsi="Cambria Math"/>
                </w:rPr>
                <m:t>ln_MCV1 Immunization %</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hAnsi="Cambria Math"/>
                  <w:i/>
                </w:rPr>
              </m:ctrlPr>
            </m:sSubPr>
            <m:e>
              <m:r>
                <m:rPr>
                  <m:sty m:val="p"/>
                </m:rPr>
                <w:rPr>
                  <w:rFonts w:ascii="Cambria Math" w:hAnsi="Cambria Math"/>
                </w:rPr>
                <m:t>β</m:t>
              </m:r>
            </m:e>
            <m:sub>
              <m:r>
                <w:rPr>
                  <w:rFonts w:ascii="Cambria Math" w:hAnsi="Cambria Math"/>
                </w:rPr>
                <m:t>9</m:t>
              </m:r>
            </m:sub>
          </m:sSub>
          <m:sSub>
            <m:sSubPr>
              <m:ctrlPr>
                <w:rPr>
                  <w:rFonts w:ascii="Cambria Math" w:eastAsiaTheme="minorEastAsia" w:hAnsi="Cambria Math"/>
                  <w:i/>
                </w:rPr>
              </m:ctrlPr>
            </m:sSubPr>
            <m:e>
              <m:r>
                <w:rPr>
                  <w:rFonts w:ascii="Cambria Math" w:hAnsi="Cambria Math"/>
                </w:rPr>
                <m:t>ln_Spend $ per capita</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hAnsi="Cambria Math"/>
                  <w:i/>
                </w:rPr>
              </m:ctrlPr>
            </m:sSubPr>
            <m:e>
              <m:r>
                <m:rPr>
                  <m:sty m:val="p"/>
                </m:rPr>
                <w:rPr>
                  <w:rFonts w:ascii="Cambria Math" w:hAnsi="Cambria Math"/>
                </w:rPr>
                <m:t>β</m:t>
              </m:r>
            </m:e>
            <m:sub>
              <m:r>
                <w:rPr>
                  <w:rFonts w:ascii="Cambria Math" w:hAnsi="Cambria Math"/>
                </w:rPr>
                <m:t>10</m:t>
              </m:r>
            </m:sub>
          </m:sSub>
          <m:sSub>
            <m:sSubPr>
              <m:ctrlPr>
                <w:rPr>
                  <w:rFonts w:ascii="Cambria Math" w:eastAsiaTheme="minorEastAsia" w:hAnsi="Cambria Math"/>
                  <w:i/>
                </w:rPr>
              </m:ctrlPr>
            </m:sSubPr>
            <m:e>
              <m:r>
                <w:rPr>
                  <w:rFonts w:ascii="Cambria Math" w:hAnsi="Cambria Math"/>
                </w:rPr>
                <m:t>ln_Age of Prime Minister</m:t>
              </m:r>
            </m:e>
            <m:sub>
              <m:r>
                <w:rPr>
                  <w:rFonts w:ascii="Cambria Math" w:eastAsiaTheme="minorEastAsia" w:hAnsi="Cambria Math"/>
                </w:rPr>
                <m:t>i</m:t>
              </m:r>
            </m:sub>
          </m:sSub>
          <m:r>
            <m:rPr>
              <m:sty m:val="p"/>
            </m:rPr>
            <w:rPr>
              <w:rFonts w:ascii="Cambria Math" w:eastAsiaTheme="minorEastAsia" w:hAnsi="Cambria Math"/>
            </w:rPr>
            <m:t>+μ</m:t>
          </m:r>
        </m:oMath>
      </m:oMathPara>
    </w:p>
    <w:p w14:paraId="1257E583" w14:textId="1815C1CD" w:rsidR="00065004" w:rsidRDefault="00065004" w:rsidP="0006500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results are shown in Table </w:t>
      </w:r>
      <w:r w:rsidR="00C42D69">
        <w:rPr>
          <w:rFonts w:ascii="Times New Roman" w:hAnsi="Times New Roman" w:cs="Times New Roman"/>
          <w:sz w:val="24"/>
          <w:szCs w:val="24"/>
        </w:rPr>
        <w:t>8</w:t>
      </w:r>
      <w:r>
        <w:rPr>
          <w:rFonts w:ascii="Times New Roman" w:hAnsi="Times New Roman" w:cs="Times New Roman"/>
          <w:sz w:val="24"/>
          <w:szCs w:val="24"/>
        </w:rPr>
        <w:t xml:space="preserve">, and confirm the strong significance of tertiary education enrolment and the negative effect of per capita health expenditure. Other structural influences confirmed at a lower level are population using the Internet, life expectancy, and confidence in government. </w:t>
      </w:r>
    </w:p>
    <w:p w14:paraId="50306A2E" w14:textId="15B88534" w:rsidR="0072452E" w:rsidRPr="00E239D1" w:rsidRDefault="0072452E" w:rsidP="0072452E">
      <w:pPr>
        <w:rPr>
          <w:b/>
          <w:bCs/>
          <w:u w:val="single"/>
        </w:rPr>
      </w:pPr>
      <w:r w:rsidRPr="00E239D1">
        <w:rPr>
          <w:b/>
          <w:bCs/>
          <w:u w:val="single"/>
        </w:rPr>
        <w:t xml:space="preserve">Table </w:t>
      </w:r>
      <w:r w:rsidR="00C42D69">
        <w:rPr>
          <w:b/>
          <w:bCs/>
          <w:u w:val="single"/>
        </w:rPr>
        <w:t>8</w:t>
      </w:r>
      <w:r w:rsidRPr="00E239D1">
        <w:rPr>
          <w:b/>
          <w:bCs/>
          <w:u w:val="single"/>
        </w:rPr>
        <w:t>.  Multivariate Calculation of Ten Representative Variables</w:t>
      </w:r>
    </w:p>
    <w:tbl>
      <w:tblPr>
        <w:tblW w:w="0" w:type="auto"/>
        <w:jc w:val="center"/>
        <w:tblLayout w:type="fixed"/>
        <w:tblCellMar>
          <w:left w:w="75" w:type="dxa"/>
          <w:right w:w="75" w:type="dxa"/>
        </w:tblCellMar>
        <w:tblLook w:val="0000" w:firstRow="0" w:lastRow="0" w:firstColumn="0" w:lastColumn="0" w:noHBand="0" w:noVBand="0"/>
      </w:tblPr>
      <w:tblGrid>
        <w:gridCol w:w="4539"/>
        <w:gridCol w:w="1440"/>
      </w:tblGrid>
      <w:tr w:rsidR="0072452E" w:rsidRPr="002F44F7" w14:paraId="7D601C10" w14:textId="77777777" w:rsidTr="00855DB6">
        <w:trPr>
          <w:jc w:val="center"/>
        </w:trPr>
        <w:tc>
          <w:tcPr>
            <w:tcW w:w="4539" w:type="dxa"/>
            <w:tcBorders>
              <w:top w:val="single" w:sz="6" w:space="0" w:color="auto"/>
              <w:left w:val="nil"/>
              <w:bottom w:val="nil"/>
              <w:right w:val="nil"/>
            </w:tcBorders>
          </w:tcPr>
          <w:p w14:paraId="28546394"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p>
        </w:tc>
        <w:tc>
          <w:tcPr>
            <w:tcW w:w="1440" w:type="dxa"/>
            <w:tcBorders>
              <w:top w:val="single" w:sz="6" w:space="0" w:color="auto"/>
              <w:left w:val="nil"/>
              <w:bottom w:val="nil"/>
              <w:right w:val="nil"/>
            </w:tcBorders>
          </w:tcPr>
          <w:p w14:paraId="487CF8C3"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p>
        </w:tc>
      </w:tr>
      <w:tr w:rsidR="0072452E" w:rsidRPr="002F44F7" w14:paraId="0B886590" w14:textId="77777777" w:rsidTr="00855DB6">
        <w:trPr>
          <w:jc w:val="center"/>
        </w:trPr>
        <w:tc>
          <w:tcPr>
            <w:tcW w:w="4539" w:type="dxa"/>
            <w:tcBorders>
              <w:top w:val="nil"/>
              <w:left w:val="nil"/>
              <w:bottom w:val="single" w:sz="6" w:space="0" w:color="auto"/>
              <w:right w:val="nil"/>
            </w:tcBorders>
          </w:tcPr>
          <w:p w14:paraId="6B21A019" w14:textId="77777777" w:rsidR="0072452E" w:rsidRPr="008C7250" w:rsidRDefault="0072452E" w:rsidP="00855DB6">
            <w:pPr>
              <w:widowControl w:val="0"/>
              <w:autoSpaceDE w:val="0"/>
              <w:autoSpaceDN w:val="0"/>
              <w:adjustRightInd w:val="0"/>
              <w:spacing w:after="0" w:line="240" w:lineRule="auto"/>
              <w:rPr>
                <w:rFonts w:cstheme="minorHAnsi"/>
                <w:b/>
                <w:bCs/>
                <w:sz w:val="18"/>
                <w:szCs w:val="18"/>
              </w:rPr>
            </w:pPr>
            <w:r w:rsidRPr="008C7250">
              <w:rPr>
                <w:rFonts w:cstheme="minorHAnsi"/>
                <w:b/>
                <w:bCs/>
                <w:sz w:val="18"/>
                <w:szCs w:val="18"/>
              </w:rPr>
              <w:t>Total deaths per million at to 31 November 2020</w:t>
            </w:r>
          </w:p>
          <w:p w14:paraId="0407DCE4"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p>
        </w:tc>
        <w:tc>
          <w:tcPr>
            <w:tcW w:w="1440" w:type="dxa"/>
            <w:tcBorders>
              <w:top w:val="nil"/>
              <w:left w:val="nil"/>
              <w:bottom w:val="single" w:sz="6" w:space="0" w:color="auto"/>
              <w:right w:val="nil"/>
            </w:tcBorders>
          </w:tcPr>
          <w:p w14:paraId="3CB1C968" w14:textId="77777777" w:rsidR="0072452E" w:rsidRPr="008C7250" w:rsidRDefault="0072452E" w:rsidP="00855DB6">
            <w:pPr>
              <w:widowControl w:val="0"/>
              <w:autoSpaceDE w:val="0"/>
              <w:autoSpaceDN w:val="0"/>
              <w:adjustRightInd w:val="0"/>
              <w:spacing w:after="0" w:line="240" w:lineRule="auto"/>
              <w:jc w:val="center"/>
              <w:rPr>
                <w:rFonts w:cstheme="minorHAnsi"/>
                <w:b/>
                <w:bCs/>
                <w:sz w:val="18"/>
                <w:szCs w:val="18"/>
              </w:rPr>
            </w:pPr>
            <w:r w:rsidRPr="008C7250">
              <w:rPr>
                <w:rFonts w:cstheme="minorHAnsi"/>
                <w:b/>
                <w:bCs/>
                <w:sz w:val="18"/>
                <w:szCs w:val="18"/>
              </w:rPr>
              <w:t>log-log</w:t>
            </w:r>
          </w:p>
        </w:tc>
      </w:tr>
      <w:tr w:rsidR="0072452E" w:rsidRPr="002F44F7" w14:paraId="2715C1F4" w14:textId="77777777" w:rsidTr="00855DB6">
        <w:trPr>
          <w:jc w:val="center"/>
        </w:trPr>
        <w:tc>
          <w:tcPr>
            <w:tcW w:w="4539" w:type="dxa"/>
            <w:tcBorders>
              <w:top w:val="nil"/>
              <w:left w:val="nil"/>
              <w:bottom w:val="nil"/>
              <w:right w:val="nil"/>
            </w:tcBorders>
          </w:tcPr>
          <w:p w14:paraId="0AAD036E"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p>
        </w:tc>
        <w:tc>
          <w:tcPr>
            <w:tcW w:w="1440" w:type="dxa"/>
            <w:tcBorders>
              <w:top w:val="nil"/>
              <w:left w:val="nil"/>
              <w:bottom w:val="nil"/>
              <w:right w:val="nil"/>
            </w:tcBorders>
          </w:tcPr>
          <w:p w14:paraId="2A695CB1"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p>
        </w:tc>
      </w:tr>
      <w:tr w:rsidR="0072452E" w:rsidRPr="002F44F7" w14:paraId="5237BCBA" w14:textId="77777777" w:rsidTr="00855DB6">
        <w:trPr>
          <w:trHeight w:val="167"/>
          <w:jc w:val="center"/>
        </w:trPr>
        <w:tc>
          <w:tcPr>
            <w:tcW w:w="4539" w:type="dxa"/>
            <w:tcBorders>
              <w:top w:val="nil"/>
              <w:left w:val="nil"/>
              <w:bottom w:val="nil"/>
              <w:right w:val="nil"/>
            </w:tcBorders>
          </w:tcPr>
          <w:p w14:paraId="08BE6458" w14:textId="62DAEA6A" w:rsidR="0072452E" w:rsidRPr="008C7250" w:rsidRDefault="0072452E" w:rsidP="00855DB6">
            <w:pPr>
              <w:widowControl w:val="0"/>
              <w:autoSpaceDE w:val="0"/>
              <w:autoSpaceDN w:val="0"/>
              <w:adjustRightInd w:val="0"/>
              <w:spacing w:after="0" w:line="240" w:lineRule="auto"/>
              <w:rPr>
                <w:rFonts w:cstheme="minorHAnsi"/>
                <w:sz w:val="18"/>
                <w:szCs w:val="18"/>
              </w:rPr>
            </w:pPr>
            <w:proofErr w:type="spellStart"/>
            <w:r w:rsidRPr="008C7250">
              <w:rPr>
                <w:rFonts w:cstheme="minorHAnsi"/>
                <w:sz w:val="18"/>
                <w:szCs w:val="18"/>
              </w:rPr>
              <w:t>Ln_Urban</w:t>
            </w:r>
            <w:proofErr w:type="spellEnd"/>
            <w:r w:rsidRPr="008C7250">
              <w:rPr>
                <w:rFonts w:cstheme="minorHAnsi"/>
                <w:sz w:val="18"/>
                <w:szCs w:val="18"/>
              </w:rPr>
              <w:t xml:space="preserve"> Pop</w:t>
            </w:r>
            <w:r w:rsidR="00050EB5" w:rsidRPr="008C7250">
              <w:rPr>
                <w:rFonts w:cstheme="minorHAnsi"/>
                <w:sz w:val="18"/>
                <w:szCs w:val="18"/>
              </w:rPr>
              <w:t>ul</w:t>
            </w:r>
            <w:r w:rsidR="00F56903" w:rsidRPr="008C7250">
              <w:rPr>
                <w:rFonts w:cstheme="minorHAnsi"/>
                <w:sz w:val="18"/>
                <w:szCs w:val="18"/>
              </w:rPr>
              <w:t>a</w:t>
            </w:r>
            <w:r w:rsidR="00050EB5" w:rsidRPr="008C7250">
              <w:rPr>
                <w:rFonts w:cstheme="minorHAnsi"/>
                <w:sz w:val="18"/>
                <w:szCs w:val="18"/>
              </w:rPr>
              <w:t>tion</w:t>
            </w:r>
            <w:r w:rsidRPr="008C7250">
              <w:rPr>
                <w:rFonts w:cstheme="minorHAnsi"/>
                <w:sz w:val="18"/>
                <w:szCs w:val="18"/>
              </w:rPr>
              <w:t xml:space="preserve"> %</w:t>
            </w:r>
          </w:p>
        </w:tc>
        <w:tc>
          <w:tcPr>
            <w:tcW w:w="1440" w:type="dxa"/>
            <w:tcBorders>
              <w:top w:val="nil"/>
              <w:left w:val="nil"/>
              <w:bottom w:val="nil"/>
              <w:right w:val="nil"/>
            </w:tcBorders>
          </w:tcPr>
          <w:p w14:paraId="0B1C2803"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1.333</w:t>
            </w:r>
          </w:p>
        </w:tc>
      </w:tr>
      <w:tr w:rsidR="0072452E" w:rsidRPr="002F44F7" w14:paraId="0E7F22C2" w14:textId="77777777" w:rsidTr="00855DB6">
        <w:trPr>
          <w:trHeight w:val="213"/>
          <w:jc w:val="center"/>
        </w:trPr>
        <w:tc>
          <w:tcPr>
            <w:tcW w:w="4539" w:type="dxa"/>
            <w:tcBorders>
              <w:top w:val="nil"/>
              <w:left w:val="nil"/>
              <w:bottom w:val="nil"/>
              <w:right w:val="nil"/>
            </w:tcBorders>
          </w:tcPr>
          <w:p w14:paraId="3F5009E8"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p>
        </w:tc>
        <w:tc>
          <w:tcPr>
            <w:tcW w:w="1440" w:type="dxa"/>
            <w:tcBorders>
              <w:top w:val="nil"/>
              <w:left w:val="nil"/>
              <w:bottom w:val="nil"/>
              <w:right w:val="nil"/>
            </w:tcBorders>
          </w:tcPr>
          <w:p w14:paraId="7C98D70E"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(1.115)</w:t>
            </w:r>
          </w:p>
        </w:tc>
      </w:tr>
      <w:tr w:rsidR="0072452E" w:rsidRPr="002F44F7" w14:paraId="7B062B7C" w14:textId="77777777" w:rsidTr="00855DB6">
        <w:trPr>
          <w:trHeight w:val="230"/>
          <w:jc w:val="center"/>
        </w:trPr>
        <w:tc>
          <w:tcPr>
            <w:tcW w:w="4539" w:type="dxa"/>
            <w:tcBorders>
              <w:top w:val="nil"/>
              <w:left w:val="nil"/>
              <w:bottom w:val="nil"/>
              <w:right w:val="nil"/>
            </w:tcBorders>
          </w:tcPr>
          <w:p w14:paraId="3E652AE4"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r w:rsidRPr="008C7250">
              <w:rPr>
                <w:rFonts w:cstheme="minorHAnsi"/>
                <w:sz w:val="18"/>
                <w:szCs w:val="18"/>
              </w:rPr>
              <w:t>ln_ Income share lowest 10%</w:t>
            </w:r>
          </w:p>
        </w:tc>
        <w:tc>
          <w:tcPr>
            <w:tcW w:w="1440" w:type="dxa"/>
            <w:tcBorders>
              <w:top w:val="nil"/>
              <w:left w:val="nil"/>
              <w:bottom w:val="nil"/>
              <w:right w:val="nil"/>
            </w:tcBorders>
          </w:tcPr>
          <w:p w14:paraId="4A2B526E"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1.031</w:t>
            </w:r>
          </w:p>
        </w:tc>
      </w:tr>
      <w:tr w:rsidR="0072452E" w:rsidRPr="002F44F7" w14:paraId="5AA1A1FA" w14:textId="77777777" w:rsidTr="00855DB6">
        <w:trPr>
          <w:trHeight w:val="74"/>
          <w:jc w:val="center"/>
        </w:trPr>
        <w:tc>
          <w:tcPr>
            <w:tcW w:w="4539" w:type="dxa"/>
            <w:tcBorders>
              <w:top w:val="nil"/>
              <w:left w:val="nil"/>
              <w:bottom w:val="nil"/>
              <w:right w:val="nil"/>
            </w:tcBorders>
          </w:tcPr>
          <w:p w14:paraId="36BF38F8"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p>
        </w:tc>
        <w:tc>
          <w:tcPr>
            <w:tcW w:w="1440" w:type="dxa"/>
            <w:tcBorders>
              <w:top w:val="nil"/>
              <w:left w:val="nil"/>
              <w:bottom w:val="nil"/>
              <w:right w:val="nil"/>
            </w:tcBorders>
          </w:tcPr>
          <w:p w14:paraId="60F964EC"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(1.035)</w:t>
            </w:r>
          </w:p>
        </w:tc>
      </w:tr>
      <w:tr w:rsidR="0072452E" w:rsidRPr="002F44F7" w14:paraId="18AA7A1A" w14:textId="77777777" w:rsidTr="00855DB6">
        <w:trPr>
          <w:trHeight w:val="152"/>
          <w:jc w:val="center"/>
        </w:trPr>
        <w:tc>
          <w:tcPr>
            <w:tcW w:w="4539" w:type="dxa"/>
            <w:tcBorders>
              <w:top w:val="nil"/>
              <w:left w:val="nil"/>
              <w:bottom w:val="nil"/>
              <w:right w:val="nil"/>
            </w:tcBorders>
          </w:tcPr>
          <w:p w14:paraId="05CFD169" w14:textId="0D271636" w:rsidR="0072452E" w:rsidRPr="008C7250" w:rsidRDefault="0072452E" w:rsidP="00855DB6">
            <w:pPr>
              <w:widowControl w:val="0"/>
              <w:autoSpaceDE w:val="0"/>
              <w:autoSpaceDN w:val="0"/>
              <w:adjustRightInd w:val="0"/>
              <w:spacing w:after="0" w:line="240" w:lineRule="auto"/>
              <w:rPr>
                <w:rFonts w:cstheme="minorHAnsi"/>
                <w:sz w:val="18"/>
                <w:szCs w:val="18"/>
              </w:rPr>
            </w:pPr>
            <w:r w:rsidRPr="008C7250">
              <w:rPr>
                <w:rFonts w:cstheme="minorHAnsi"/>
                <w:sz w:val="18"/>
                <w:szCs w:val="18"/>
              </w:rPr>
              <w:t>ln_ Tertiary Educat</w:t>
            </w:r>
            <w:r w:rsidR="00050EB5" w:rsidRPr="008C7250">
              <w:rPr>
                <w:rFonts w:cstheme="minorHAnsi"/>
                <w:sz w:val="18"/>
                <w:szCs w:val="18"/>
              </w:rPr>
              <w:t>ion</w:t>
            </w:r>
            <w:r w:rsidRPr="008C7250">
              <w:rPr>
                <w:rFonts w:cstheme="minorHAnsi"/>
                <w:sz w:val="18"/>
                <w:szCs w:val="18"/>
              </w:rPr>
              <w:t xml:space="preserve"> Enrolm</w:t>
            </w:r>
            <w:r w:rsidR="00050EB5" w:rsidRPr="008C7250">
              <w:rPr>
                <w:rFonts w:cstheme="minorHAnsi"/>
                <w:sz w:val="18"/>
                <w:szCs w:val="18"/>
              </w:rPr>
              <w:t>en</w:t>
            </w:r>
            <w:r w:rsidRPr="008C7250">
              <w:rPr>
                <w:rFonts w:cstheme="minorHAnsi"/>
                <w:sz w:val="18"/>
                <w:szCs w:val="18"/>
              </w:rPr>
              <w:t xml:space="preserve">t </w:t>
            </w:r>
          </w:p>
        </w:tc>
        <w:tc>
          <w:tcPr>
            <w:tcW w:w="1440" w:type="dxa"/>
            <w:tcBorders>
              <w:top w:val="nil"/>
              <w:left w:val="nil"/>
              <w:bottom w:val="nil"/>
              <w:right w:val="nil"/>
            </w:tcBorders>
          </w:tcPr>
          <w:p w14:paraId="10A1579A"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-1.280***</w:t>
            </w:r>
          </w:p>
        </w:tc>
      </w:tr>
      <w:tr w:rsidR="0072452E" w:rsidRPr="002F44F7" w14:paraId="2F9C87C9" w14:textId="77777777" w:rsidTr="00855DB6">
        <w:trPr>
          <w:trHeight w:val="134"/>
          <w:jc w:val="center"/>
        </w:trPr>
        <w:tc>
          <w:tcPr>
            <w:tcW w:w="4539" w:type="dxa"/>
            <w:tcBorders>
              <w:top w:val="nil"/>
              <w:left w:val="nil"/>
              <w:bottom w:val="nil"/>
              <w:right w:val="nil"/>
            </w:tcBorders>
          </w:tcPr>
          <w:p w14:paraId="5F1AF20A"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p>
        </w:tc>
        <w:tc>
          <w:tcPr>
            <w:tcW w:w="1440" w:type="dxa"/>
            <w:tcBorders>
              <w:top w:val="nil"/>
              <w:left w:val="nil"/>
              <w:bottom w:val="nil"/>
              <w:right w:val="nil"/>
            </w:tcBorders>
          </w:tcPr>
          <w:p w14:paraId="27C4451F"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(0.431)</w:t>
            </w:r>
          </w:p>
        </w:tc>
      </w:tr>
      <w:tr w:rsidR="0072452E" w:rsidRPr="002F44F7" w14:paraId="2427959A" w14:textId="77777777" w:rsidTr="00855DB6">
        <w:trPr>
          <w:jc w:val="center"/>
        </w:trPr>
        <w:tc>
          <w:tcPr>
            <w:tcW w:w="4539" w:type="dxa"/>
            <w:tcBorders>
              <w:top w:val="nil"/>
              <w:left w:val="nil"/>
              <w:bottom w:val="nil"/>
              <w:right w:val="nil"/>
            </w:tcBorders>
          </w:tcPr>
          <w:p w14:paraId="2311F579"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r w:rsidRPr="008C7250">
              <w:rPr>
                <w:rFonts w:cstheme="minorHAnsi"/>
                <w:sz w:val="18"/>
                <w:szCs w:val="18"/>
              </w:rPr>
              <w:t>ln_ Population using Internet</w:t>
            </w:r>
          </w:p>
        </w:tc>
        <w:tc>
          <w:tcPr>
            <w:tcW w:w="1440" w:type="dxa"/>
            <w:tcBorders>
              <w:top w:val="nil"/>
              <w:left w:val="nil"/>
              <w:bottom w:val="nil"/>
              <w:right w:val="nil"/>
            </w:tcBorders>
          </w:tcPr>
          <w:p w14:paraId="0302F96E"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-7.675**</w:t>
            </w:r>
          </w:p>
        </w:tc>
      </w:tr>
      <w:tr w:rsidR="0072452E" w:rsidRPr="002F44F7" w14:paraId="422761F0" w14:textId="77777777" w:rsidTr="00855DB6">
        <w:trPr>
          <w:jc w:val="center"/>
        </w:trPr>
        <w:tc>
          <w:tcPr>
            <w:tcW w:w="4539" w:type="dxa"/>
            <w:tcBorders>
              <w:top w:val="nil"/>
              <w:left w:val="nil"/>
              <w:bottom w:val="nil"/>
              <w:right w:val="nil"/>
            </w:tcBorders>
          </w:tcPr>
          <w:p w14:paraId="1DA307F8"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p>
        </w:tc>
        <w:tc>
          <w:tcPr>
            <w:tcW w:w="1440" w:type="dxa"/>
            <w:tcBorders>
              <w:top w:val="nil"/>
              <w:left w:val="nil"/>
              <w:bottom w:val="nil"/>
              <w:right w:val="nil"/>
            </w:tcBorders>
          </w:tcPr>
          <w:p w14:paraId="12758977"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(3.327)</w:t>
            </w:r>
          </w:p>
        </w:tc>
      </w:tr>
      <w:tr w:rsidR="0072452E" w:rsidRPr="002F44F7" w14:paraId="5852BEF5" w14:textId="77777777" w:rsidTr="00855DB6">
        <w:trPr>
          <w:jc w:val="center"/>
        </w:trPr>
        <w:tc>
          <w:tcPr>
            <w:tcW w:w="4539" w:type="dxa"/>
            <w:tcBorders>
              <w:top w:val="nil"/>
              <w:left w:val="nil"/>
              <w:bottom w:val="nil"/>
              <w:right w:val="nil"/>
            </w:tcBorders>
          </w:tcPr>
          <w:p w14:paraId="7BE50781" w14:textId="2F8BD1A3" w:rsidR="0072452E" w:rsidRPr="008C7250" w:rsidRDefault="0072452E" w:rsidP="00855DB6">
            <w:pPr>
              <w:widowControl w:val="0"/>
              <w:autoSpaceDE w:val="0"/>
              <w:autoSpaceDN w:val="0"/>
              <w:adjustRightInd w:val="0"/>
              <w:spacing w:after="0" w:line="240" w:lineRule="auto"/>
              <w:rPr>
                <w:rFonts w:cstheme="minorHAnsi"/>
                <w:sz w:val="18"/>
                <w:szCs w:val="18"/>
              </w:rPr>
            </w:pPr>
            <w:r w:rsidRPr="008C7250">
              <w:rPr>
                <w:rFonts w:cstheme="minorHAnsi"/>
                <w:sz w:val="18"/>
                <w:szCs w:val="18"/>
              </w:rPr>
              <w:t>ln_ Civil Society Particip</w:t>
            </w:r>
            <w:r w:rsidR="00050EB5" w:rsidRPr="008C7250">
              <w:rPr>
                <w:rFonts w:cstheme="minorHAnsi"/>
                <w:sz w:val="18"/>
                <w:szCs w:val="18"/>
              </w:rPr>
              <w:t>atio</w:t>
            </w:r>
            <w:r w:rsidRPr="008C7250">
              <w:rPr>
                <w:rFonts w:cstheme="minorHAnsi"/>
                <w:sz w:val="18"/>
                <w:szCs w:val="18"/>
              </w:rPr>
              <w:t>n</w:t>
            </w:r>
          </w:p>
        </w:tc>
        <w:tc>
          <w:tcPr>
            <w:tcW w:w="1440" w:type="dxa"/>
            <w:tcBorders>
              <w:top w:val="nil"/>
              <w:left w:val="nil"/>
              <w:bottom w:val="nil"/>
              <w:right w:val="nil"/>
            </w:tcBorders>
          </w:tcPr>
          <w:p w14:paraId="1C5DDF78"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-0.505</w:t>
            </w:r>
          </w:p>
        </w:tc>
      </w:tr>
      <w:tr w:rsidR="0072452E" w:rsidRPr="002F44F7" w14:paraId="7F04A8E6" w14:textId="77777777" w:rsidTr="00855DB6">
        <w:trPr>
          <w:jc w:val="center"/>
        </w:trPr>
        <w:tc>
          <w:tcPr>
            <w:tcW w:w="4539" w:type="dxa"/>
            <w:tcBorders>
              <w:top w:val="nil"/>
              <w:left w:val="nil"/>
              <w:bottom w:val="nil"/>
              <w:right w:val="nil"/>
            </w:tcBorders>
          </w:tcPr>
          <w:p w14:paraId="797497F7"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p>
        </w:tc>
        <w:tc>
          <w:tcPr>
            <w:tcW w:w="1440" w:type="dxa"/>
            <w:tcBorders>
              <w:top w:val="nil"/>
              <w:left w:val="nil"/>
              <w:bottom w:val="nil"/>
              <w:right w:val="nil"/>
            </w:tcBorders>
          </w:tcPr>
          <w:p w14:paraId="08F6CC34"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(1.895)</w:t>
            </w:r>
          </w:p>
        </w:tc>
      </w:tr>
      <w:tr w:rsidR="0072452E" w:rsidRPr="002F44F7" w14:paraId="0D2C76DA" w14:textId="77777777" w:rsidTr="00855DB6">
        <w:trPr>
          <w:trHeight w:val="188"/>
          <w:jc w:val="center"/>
        </w:trPr>
        <w:tc>
          <w:tcPr>
            <w:tcW w:w="4539" w:type="dxa"/>
            <w:tcBorders>
              <w:top w:val="nil"/>
              <w:left w:val="nil"/>
              <w:bottom w:val="nil"/>
              <w:right w:val="nil"/>
            </w:tcBorders>
          </w:tcPr>
          <w:p w14:paraId="70D080BA" w14:textId="21F620A6" w:rsidR="0072452E" w:rsidRPr="008C7250" w:rsidRDefault="0072452E" w:rsidP="00855DB6">
            <w:pPr>
              <w:widowControl w:val="0"/>
              <w:autoSpaceDE w:val="0"/>
              <w:autoSpaceDN w:val="0"/>
              <w:adjustRightInd w:val="0"/>
              <w:spacing w:after="0" w:line="240" w:lineRule="auto"/>
              <w:rPr>
                <w:rFonts w:cstheme="minorHAnsi"/>
                <w:sz w:val="18"/>
                <w:szCs w:val="18"/>
              </w:rPr>
            </w:pPr>
            <w:r w:rsidRPr="008C7250">
              <w:rPr>
                <w:rFonts w:cstheme="minorHAnsi"/>
                <w:sz w:val="18"/>
                <w:szCs w:val="18"/>
              </w:rPr>
              <w:t>ln_ Confid</w:t>
            </w:r>
            <w:r w:rsidR="00050EB5" w:rsidRPr="008C7250">
              <w:rPr>
                <w:rFonts w:cstheme="minorHAnsi"/>
                <w:sz w:val="18"/>
                <w:szCs w:val="18"/>
              </w:rPr>
              <w:t>ence</w:t>
            </w:r>
            <w:r w:rsidRPr="008C7250">
              <w:rPr>
                <w:rFonts w:cstheme="minorHAnsi"/>
                <w:sz w:val="18"/>
                <w:szCs w:val="18"/>
              </w:rPr>
              <w:t xml:space="preserve"> in Gov</w:t>
            </w:r>
            <w:r w:rsidR="00050EB5" w:rsidRPr="008C7250">
              <w:rPr>
                <w:rFonts w:cstheme="minorHAnsi"/>
                <w:sz w:val="18"/>
                <w:szCs w:val="18"/>
              </w:rPr>
              <w:t>er</w:t>
            </w:r>
            <w:r w:rsidR="00B94F14" w:rsidRPr="008C7250">
              <w:rPr>
                <w:rFonts w:cstheme="minorHAnsi"/>
                <w:sz w:val="18"/>
                <w:szCs w:val="18"/>
              </w:rPr>
              <w:t>n</w:t>
            </w:r>
            <w:r w:rsidR="00050EB5" w:rsidRPr="008C7250">
              <w:rPr>
                <w:rFonts w:cstheme="minorHAnsi"/>
                <w:sz w:val="18"/>
                <w:szCs w:val="18"/>
              </w:rPr>
              <w:t>ment</w:t>
            </w:r>
          </w:p>
        </w:tc>
        <w:tc>
          <w:tcPr>
            <w:tcW w:w="1440" w:type="dxa"/>
            <w:tcBorders>
              <w:top w:val="nil"/>
              <w:left w:val="nil"/>
              <w:bottom w:val="nil"/>
              <w:right w:val="nil"/>
            </w:tcBorders>
          </w:tcPr>
          <w:p w14:paraId="09E76579"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-0.956*</w:t>
            </w:r>
          </w:p>
        </w:tc>
      </w:tr>
      <w:tr w:rsidR="0072452E" w:rsidRPr="002F44F7" w14:paraId="348E69AB" w14:textId="77777777" w:rsidTr="00855DB6">
        <w:trPr>
          <w:jc w:val="center"/>
        </w:trPr>
        <w:tc>
          <w:tcPr>
            <w:tcW w:w="4539" w:type="dxa"/>
            <w:tcBorders>
              <w:top w:val="nil"/>
              <w:left w:val="nil"/>
              <w:bottom w:val="nil"/>
              <w:right w:val="nil"/>
            </w:tcBorders>
          </w:tcPr>
          <w:p w14:paraId="7DD83CE4"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p>
        </w:tc>
        <w:tc>
          <w:tcPr>
            <w:tcW w:w="1440" w:type="dxa"/>
            <w:tcBorders>
              <w:top w:val="nil"/>
              <w:left w:val="nil"/>
              <w:bottom w:val="nil"/>
              <w:right w:val="nil"/>
            </w:tcBorders>
          </w:tcPr>
          <w:p w14:paraId="6BA503C4"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(0.556)</w:t>
            </w:r>
          </w:p>
        </w:tc>
      </w:tr>
      <w:tr w:rsidR="0072452E" w:rsidRPr="002F44F7" w14:paraId="5EC7F30D" w14:textId="77777777" w:rsidTr="00855DB6">
        <w:trPr>
          <w:trHeight w:val="252"/>
          <w:jc w:val="center"/>
        </w:trPr>
        <w:tc>
          <w:tcPr>
            <w:tcW w:w="4539" w:type="dxa"/>
            <w:tcBorders>
              <w:top w:val="nil"/>
              <w:left w:val="nil"/>
              <w:bottom w:val="nil"/>
              <w:right w:val="nil"/>
            </w:tcBorders>
          </w:tcPr>
          <w:p w14:paraId="56789B83"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r w:rsidRPr="008C7250">
              <w:rPr>
                <w:rFonts w:cstheme="minorHAnsi"/>
                <w:sz w:val="18"/>
                <w:szCs w:val="18"/>
              </w:rPr>
              <w:t>ln_ Life Expectancy</w:t>
            </w:r>
          </w:p>
        </w:tc>
        <w:tc>
          <w:tcPr>
            <w:tcW w:w="1440" w:type="dxa"/>
            <w:tcBorders>
              <w:top w:val="nil"/>
              <w:left w:val="nil"/>
              <w:bottom w:val="nil"/>
              <w:right w:val="nil"/>
            </w:tcBorders>
          </w:tcPr>
          <w:p w14:paraId="6BF2DAFC"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-19.80*</w:t>
            </w:r>
          </w:p>
        </w:tc>
      </w:tr>
      <w:tr w:rsidR="0072452E" w:rsidRPr="002F44F7" w14:paraId="6CDE2AF0" w14:textId="77777777" w:rsidTr="00855DB6">
        <w:trPr>
          <w:jc w:val="center"/>
        </w:trPr>
        <w:tc>
          <w:tcPr>
            <w:tcW w:w="4539" w:type="dxa"/>
            <w:tcBorders>
              <w:top w:val="nil"/>
              <w:left w:val="nil"/>
              <w:bottom w:val="nil"/>
              <w:right w:val="nil"/>
            </w:tcBorders>
          </w:tcPr>
          <w:p w14:paraId="37C41D27"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p>
        </w:tc>
        <w:tc>
          <w:tcPr>
            <w:tcW w:w="1440" w:type="dxa"/>
            <w:tcBorders>
              <w:top w:val="nil"/>
              <w:left w:val="nil"/>
              <w:bottom w:val="nil"/>
              <w:right w:val="nil"/>
            </w:tcBorders>
          </w:tcPr>
          <w:p w14:paraId="799F3C6D"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(11.52)</w:t>
            </w:r>
          </w:p>
        </w:tc>
      </w:tr>
      <w:tr w:rsidR="0072452E" w:rsidRPr="002F44F7" w14:paraId="798A8F1A" w14:textId="77777777" w:rsidTr="00855DB6">
        <w:trPr>
          <w:jc w:val="center"/>
        </w:trPr>
        <w:tc>
          <w:tcPr>
            <w:tcW w:w="4539" w:type="dxa"/>
            <w:tcBorders>
              <w:top w:val="nil"/>
              <w:left w:val="nil"/>
              <w:bottom w:val="nil"/>
              <w:right w:val="nil"/>
            </w:tcBorders>
          </w:tcPr>
          <w:p w14:paraId="22223772" w14:textId="7A4F5040" w:rsidR="0072452E" w:rsidRPr="008C7250" w:rsidRDefault="0072452E" w:rsidP="00855DB6">
            <w:pPr>
              <w:widowControl w:val="0"/>
              <w:autoSpaceDE w:val="0"/>
              <w:autoSpaceDN w:val="0"/>
              <w:adjustRightInd w:val="0"/>
              <w:spacing w:after="0" w:line="240" w:lineRule="auto"/>
              <w:rPr>
                <w:rFonts w:cstheme="minorHAnsi"/>
                <w:sz w:val="18"/>
                <w:szCs w:val="18"/>
              </w:rPr>
            </w:pPr>
            <w:r w:rsidRPr="008C7250">
              <w:rPr>
                <w:rFonts w:cstheme="minorHAnsi"/>
                <w:sz w:val="18"/>
                <w:szCs w:val="18"/>
              </w:rPr>
              <w:t>ln_ MCV1 Imm</w:t>
            </w:r>
            <w:r w:rsidR="00050EB5" w:rsidRPr="008C7250">
              <w:rPr>
                <w:rFonts w:cstheme="minorHAnsi"/>
                <w:sz w:val="18"/>
                <w:szCs w:val="18"/>
              </w:rPr>
              <w:t>unization</w:t>
            </w:r>
            <w:r w:rsidRPr="008C7250">
              <w:rPr>
                <w:rFonts w:cstheme="minorHAnsi"/>
                <w:sz w:val="18"/>
                <w:szCs w:val="18"/>
              </w:rPr>
              <w:t xml:space="preserve"> %</w:t>
            </w:r>
          </w:p>
        </w:tc>
        <w:tc>
          <w:tcPr>
            <w:tcW w:w="1440" w:type="dxa"/>
            <w:tcBorders>
              <w:top w:val="nil"/>
              <w:left w:val="nil"/>
              <w:bottom w:val="nil"/>
              <w:right w:val="nil"/>
            </w:tcBorders>
          </w:tcPr>
          <w:p w14:paraId="15B5C671"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-2.372</w:t>
            </w:r>
          </w:p>
        </w:tc>
      </w:tr>
      <w:tr w:rsidR="0072452E" w:rsidRPr="002F44F7" w14:paraId="2B697242" w14:textId="77777777" w:rsidTr="00855DB6">
        <w:trPr>
          <w:jc w:val="center"/>
        </w:trPr>
        <w:tc>
          <w:tcPr>
            <w:tcW w:w="4539" w:type="dxa"/>
            <w:tcBorders>
              <w:top w:val="nil"/>
              <w:left w:val="nil"/>
              <w:bottom w:val="nil"/>
              <w:right w:val="nil"/>
            </w:tcBorders>
          </w:tcPr>
          <w:p w14:paraId="53A0BF2C"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p>
        </w:tc>
        <w:tc>
          <w:tcPr>
            <w:tcW w:w="1440" w:type="dxa"/>
            <w:tcBorders>
              <w:top w:val="nil"/>
              <w:left w:val="nil"/>
              <w:bottom w:val="nil"/>
              <w:right w:val="nil"/>
            </w:tcBorders>
          </w:tcPr>
          <w:p w14:paraId="58D2D605"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(5.406)</w:t>
            </w:r>
          </w:p>
        </w:tc>
      </w:tr>
      <w:tr w:rsidR="0072452E" w:rsidRPr="002F44F7" w14:paraId="2E0269DD" w14:textId="77777777" w:rsidTr="00855DB6">
        <w:trPr>
          <w:trHeight w:val="224"/>
          <w:jc w:val="center"/>
        </w:trPr>
        <w:tc>
          <w:tcPr>
            <w:tcW w:w="4539" w:type="dxa"/>
            <w:tcBorders>
              <w:top w:val="nil"/>
              <w:left w:val="nil"/>
              <w:bottom w:val="nil"/>
              <w:right w:val="nil"/>
            </w:tcBorders>
          </w:tcPr>
          <w:p w14:paraId="07510BCC"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r w:rsidRPr="008C7250">
              <w:rPr>
                <w:rFonts w:cstheme="minorHAnsi"/>
                <w:sz w:val="18"/>
                <w:szCs w:val="18"/>
              </w:rPr>
              <w:t>ln_ Spend $ per capita</w:t>
            </w:r>
          </w:p>
        </w:tc>
        <w:tc>
          <w:tcPr>
            <w:tcW w:w="1440" w:type="dxa"/>
            <w:tcBorders>
              <w:top w:val="nil"/>
              <w:left w:val="nil"/>
              <w:bottom w:val="nil"/>
              <w:right w:val="nil"/>
            </w:tcBorders>
          </w:tcPr>
          <w:p w14:paraId="4B3E3EF7"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2.362***</w:t>
            </w:r>
          </w:p>
        </w:tc>
      </w:tr>
      <w:tr w:rsidR="0072452E" w:rsidRPr="002F44F7" w14:paraId="18638E7D" w14:textId="77777777" w:rsidTr="00855DB6">
        <w:trPr>
          <w:jc w:val="center"/>
        </w:trPr>
        <w:tc>
          <w:tcPr>
            <w:tcW w:w="4539" w:type="dxa"/>
            <w:tcBorders>
              <w:top w:val="nil"/>
              <w:left w:val="nil"/>
              <w:bottom w:val="nil"/>
              <w:right w:val="nil"/>
            </w:tcBorders>
          </w:tcPr>
          <w:p w14:paraId="2DA41ED9"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p>
        </w:tc>
        <w:tc>
          <w:tcPr>
            <w:tcW w:w="1440" w:type="dxa"/>
            <w:tcBorders>
              <w:top w:val="nil"/>
              <w:left w:val="nil"/>
              <w:bottom w:val="nil"/>
              <w:right w:val="nil"/>
            </w:tcBorders>
          </w:tcPr>
          <w:p w14:paraId="0C404353"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(0.725)</w:t>
            </w:r>
          </w:p>
        </w:tc>
      </w:tr>
      <w:tr w:rsidR="0072452E" w:rsidRPr="002F44F7" w14:paraId="109E6E7B" w14:textId="77777777" w:rsidTr="00855DB6">
        <w:trPr>
          <w:jc w:val="center"/>
        </w:trPr>
        <w:tc>
          <w:tcPr>
            <w:tcW w:w="4539" w:type="dxa"/>
            <w:tcBorders>
              <w:top w:val="nil"/>
              <w:left w:val="nil"/>
              <w:bottom w:val="nil"/>
              <w:right w:val="nil"/>
            </w:tcBorders>
          </w:tcPr>
          <w:p w14:paraId="3E5E01E4" w14:textId="3D857A72" w:rsidR="0072452E" w:rsidRPr="008C7250" w:rsidRDefault="0072452E" w:rsidP="00855DB6">
            <w:pPr>
              <w:widowControl w:val="0"/>
              <w:autoSpaceDE w:val="0"/>
              <w:autoSpaceDN w:val="0"/>
              <w:adjustRightInd w:val="0"/>
              <w:spacing w:after="0" w:line="240" w:lineRule="auto"/>
              <w:rPr>
                <w:rFonts w:cstheme="minorHAnsi"/>
                <w:sz w:val="18"/>
                <w:szCs w:val="18"/>
              </w:rPr>
            </w:pPr>
            <w:r w:rsidRPr="008C7250">
              <w:rPr>
                <w:rFonts w:cstheme="minorHAnsi"/>
                <w:sz w:val="18"/>
                <w:szCs w:val="18"/>
              </w:rPr>
              <w:t>ln_ Age of P</w:t>
            </w:r>
            <w:r w:rsidR="00050EB5" w:rsidRPr="008C7250">
              <w:rPr>
                <w:rFonts w:cstheme="minorHAnsi"/>
                <w:sz w:val="18"/>
                <w:szCs w:val="18"/>
              </w:rPr>
              <w:t xml:space="preserve">rime </w:t>
            </w:r>
            <w:r w:rsidRPr="008C7250">
              <w:rPr>
                <w:rFonts w:cstheme="minorHAnsi"/>
                <w:sz w:val="18"/>
                <w:szCs w:val="18"/>
              </w:rPr>
              <w:t>M</w:t>
            </w:r>
            <w:r w:rsidR="00050EB5" w:rsidRPr="008C7250">
              <w:rPr>
                <w:rFonts w:cstheme="minorHAnsi"/>
                <w:sz w:val="18"/>
                <w:szCs w:val="18"/>
              </w:rPr>
              <w:t>inister</w:t>
            </w:r>
          </w:p>
        </w:tc>
        <w:tc>
          <w:tcPr>
            <w:tcW w:w="1440" w:type="dxa"/>
            <w:tcBorders>
              <w:top w:val="nil"/>
              <w:left w:val="nil"/>
              <w:bottom w:val="nil"/>
              <w:right w:val="nil"/>
            </w:tcBorders>
          </w:tcPr>
          <w:p w14:paraId="377B4F50"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0.556</w:t>
            </w:r>
          </w:p>
        </w:tc>
      </w:tr>
      <w:tr w:rsidR="0072452E" w:rsidRPr="002F44F7" w14:paraId="4B4CBAE6" w14:textId="77777777" w:rsidTr="00855DB6">
        <w:trPr>
          <w:jc w:val="center"/>
        </w:trPr>
        <w:tc>
          <w:tcPr>
            <w:tcW w:w="4539" w:type="dxa"/>
            <w:tcBorders>
              <w:top w:val="nil"/>
              <w:left w:val="nil"/>
              <w:bottom w:val="nil"/>
              <w:right w:val="nil"/>
            </w:tcBorders>
          </w:tcPr>
          <w:p w14:paraId="290123ED"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p>
        </w:tc>
        <w:tc>
          <w:tcPr>
            <w:tcW w:w="1440" w:type="dxa"/>
            <w:tcBorders>
              <w:top w:val="nil"/>
              <w:left w:val="nil"/>
              <w:bottom w:val="nil"/>
              <w:right w:val="nil"/>
            </w:tcBorders>
          </w:tcPr>
          <w:p w14:paraId="2BCBFA44"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(1.124)</w:t>
            </w:r>
          </w:p>
        </w:tc>
      </w:tr>
      <w:tr w:rsidR="0072452E" w:rsidRPr="002F44F7" w14:paraId="5CB27745" w14:textId="77777777" w:rsidTr="00855DB6">
        <w:trPr>
          <w:jc w:val="center"/>
        </w:trPr>
        <w:tc>
          <w:tcPr>
            <w:tcW w:w="4539" w:type="dxa"/>
            <w:tcBorders>
              <w:top w:val="nil"/>
              <w:left w:val="nil"/>
              <w:bottom w:val="nil"/>
              <w:right w:val="nil"/>
            </w:tcBorders>
          </w:tcPr>
          <w:p w14:paraId="59AAEC3C"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p>
        </w:tc>
        <w:tc>
          <w:tcPr>
            <w:tcW w:w="1440" w:type="dxa"/>
            <w:tcBorders>
              <w:top w:val="nil"/>
              <w:left w:val="nil"/>
              <w:bottom w:val="nil"/>
              <w:right w:val="nil"/>
            </w:tcBorders>
          </w:tcPr>
          <w:p w14:paraId="0D359C1B"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p>
        </w:tc>
      </w:tr>
      <w:tr w:rsidR="0072452E" w:rsidRPr="002F44F7" w14:paraId="72577C77" w14:textId="77777777" w:rsidTr="00855DB6">
        <w:trPr>
          <w:jc w:val="center"/>
        </w:trPr>
        <w:tc>
          <w:tcPr>
            <w:tcW w:w="4539" w:type="dxa"/>
            <w:tcBorders>
              <w:top w:val="nil"/>
              <w:left w:val="nil"/>
              <w:bottom w:val="nil"/>
              <w:right w:val="nil"/>
            </w:tcBorders>
          </w:tcPr>
          <w:p w14:paraId="45968C80"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p>
        </w:tc>
        <w:tc>
          <w:tcPr>
            <w:tcW w:w="1440" w:type="dxa"/>
            <w:tcBorders>
              <w:top w:val="nil"/>
              <w:left w:val="nil"/>
              <w:bottom w:val="nil"/>
              <w:right w:val="nil"/>
            </w:tcBorders>
          </w:tcPr>
          <w:p w14:paraId="3B98DCB2"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p>
        </w:tc>
      </w:tr>
      <w:tr w:rsidR="0072452E" w:rsidRPr="002F44F7" w14:paraId="0652CAF6" w14:textId="77777777" w:rsidTr="00855DB6">
        <w:trPr>
          <w:jc w:val="center"/>
        </w:trPr>
        <w:tc>
          <w:tcPr>
            <w:tcW w:w="4539" w:type="dxa"/>
            <w:tcBorders>
              <w:top w:val="nil"/>
              <w:left w:val="nil"/>
              <w:bottom w:val="nil"/>
              <w:right w:val="nil"/>
            </w:tcBorders>
          </w:tcPr>
          <w:p w14:paraId="214EDF56"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p>
        </w:tc>
        <w:tc>
          <w:tcPr>
            <w:tcW w:w="1440" w:type="dxa"/>
            <w:tcBorders>
              <w:top w:val="nil"/>
              <w:left w:val="nil"/>
              <w:bottom w:val="nil"/>
              <w:right w:val="nil"/>
            </w:tcBorders>
          </w:tcPr>
          <w:p w14:paraId="69DAB4B1"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p>
        </w:tc>
      </w:tr>
      <w:tr w:rsidR="0072452E" w:rsidRPr="002F44F7" w14:paraId="24D3B2C2" w14:textId="77777777" w:rsidTr="00855DB6">
        <w:trPr>
          <w:jc w:val="center"/>
        </w:trPr>
        <w:tc>
          <w:tcPr>
            <w:tcW w:w="4539" w:type="dxa"/>
            <w:tcBorders>
              <w:top w:val="nil"/>
              <w:left w:val="nil"/>
              <w:bottom w:val="nil"/>
              <w:right w:val="nil"/>
            </w:tcBorders>
          </w:tcPr>
          <w:p w14:paraId="3140FEFC"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r w:rsidRPr="008C7250">
              <w:rPr>
                <w:rFonts w:cstheme="minorHAnsi"/>
                <w:sz w:val="18"/>
                <w:szCs w:val="18"/>
              </w:rPr>
              <w:t>Observations</w:t>
            </w:r>
          </w:p>
        </w:tc>
        <w:tc>
          <w:tcPr>
            <w:tcW w:w="1440" w:type="dxa"/>
            <w:tcBorders>
              <w:top w:val="nil"/>
              <w:left w:val="nil"/>
              <w:bottom w:val="nil"/>
              <w:right w:val="nil"/>
            </w:tcBorders>
          </w:tcPr>
          <w:p w14:paraId="2582C531"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40</w:t>
            </w:r>
          </w:p>
        </w:tc>
      </w:tr>
      <w:tr w:rsidR="0072452E" w:rsidRPr="002F44F7" w14:paraId="6059BDD1" w14:textId="77777777" w:rsidTr="00855DB6">
        <w:tblPrEx>
          <w:tblBorders>
            <w:bottom w:val="single" w:sz="6" w:space="0" w:color="auto"/>
          </w:tblBorders>
        </w:tblPrEx>
        <w:trPr>
          <w:jc w:val="center"/>
        </w:trPr>
        <w:tc>
          <w:tcPr>
            <w:tcW w:w="4539" w:type="dxa"/>
            <w:tcBorders>
              <w:top w:val="nil"/>
              <w:left w:val="nil"/>
              <w:bottom w:val="single" w:sz="6" w:space="0" w:color="auto"/>
              <w:right w:val="nil"/>
            </w:tcBorders>
          </w:tcPr>
          <w:p w14:paraId="687D7AAA" w14:textId="77777777" w:rsidR="0072452E" w:rsidRPr="008C7250" w:rsidRDefault="0072452E" w:rsidP="00855DB6">
            <w:pPr>
              <w:widowControl w:val="0"/>
              <w:autoSpaceDE w:val="0"/>
              <w:autoSpaceDN w:val="0"/>
              <w:adjustRightInd w:val="0"/>
              <w:spacing w:after="0" w:line="240" w:lineRule="auto"/>
              <w:rPr>
                <w:rFonts w:cstheme="minorHAnsi"/>
                <w:sz w:val="18"/>
                <w:szCs w:val="18"/>
              </w:rPr>
            </w:pPr>
            <w:r w:rsidRPr="008C7250">
              <w:rPr>
                <w:rFonts w:cstheme="minorHAnsi"/>
                <w:sz w:val="18"/>
                <w:szCs w:val="18"/>
              </w:rPr>
              <w:t>R-squared</w:t>
            </w:r>
          </w:p>
        </w:tc>
        <w:tc>
          <w:tcPr>
            <w:tcW w:w="1440" w:type="dxa"/>
            <w:tcBorders>
              <w:top w:val="nil"/>
              <w:left w:val="nil"/>
              <w:bottom w:val="single" w:sz="6" w:space="0" w:color="auto"/>
              <w:right w:val="nil"/>
            </w:tcBorders>
          </w:tcPr>
          <w:p w14:paraId="30D7C2D2" w14:textId="77777777" w:rsidR="0072452E" w:rsidRPr="008C7250" w:rsidRDefault="0072452E" w:rsidP="00855DB6">
            <w:pPr>
              <w:widowControl w:val="0"/>
              <w:autoSpaceDE w:val="0"/>
              <w:autoSpaceDN w:val="0"/>
              <w:adjustRightInd w:val="0"/>
              <w:spacing w:after="0" w:line="240" w:lineRule="auto"/>
              <w:jc w:val="center"/>
              <w:rPr>
                <w:rFonts w:cstheme="minorHAnsi"/>
                <w:sz w:val="18"/>
                <w:szCs w:val="18"/>
              </w:rPr>
            </w:pPr>
            <w:r w:rsidRPr="008C7250">
              <w:rPr>
                <w:rFonts w:cstheme="minorHAnsi"/>
                <w:sz w:val="18"/>
                <w:szCs w:val="18"/>
              </w:rPr>
              <w:t>0.465</w:t>
            </w:r>
          </w:p>
        </w:tc>
      </w:tr>
    </w:tbl>
    <w:p w14:paraId="6DD3D85C" w14:textId="77777777" w:rsidR="0072452E" w:rsidRPr="00C21B98" w:rsidRDefault="0072452E" w:rsidP="0072452E">
      <w:pPr>
        <w:widowControl w:val="0"/>
        <w:autoSpaceDE w:val="0"/>
        <w:autoSpaceDN w:val="0"/>
        <w:adjustRightInd w:val="0"/>
        <w:spacing w:after="0" w:line="240" w:lineRule="auto"/>
        <w:jc w:val="center"/>
        <w:rPr>
          <w:rFonts w:ascii="Times New Roman" w:hAnsi="Times New Roman"/>
        </w:rPr>
      </w:pPr>
      <w:r w:rsidRPr="00C21B98">
        <w:rPr>
          <w:rFonts w:ascii="Times New Roman" w:hAnsi="Times New Roman"/>
        </w:rPr>
        <w:t>Robust standard errors in parentheses</w:t>
      </w:r>
    </w:p>
    <w:p w14:paraId="73202EAA" w14:textId="77777777" w:rsidR="0072452E" w:rsidRPr="00C21B98" w:rsidRDefault="0072452E" w:rsidP="0072452E">
      <w:pPr>
        <w:widowControl w:val="0"/>
        <w:autoSpaceDE w:val="0"/>
        <w:autoSpaceDN w:val="0"/>
        <w:adjustRightInd w:val="0"/>
        <w:spacing w:after="0" w:line="240" w:lineRule="auto"/>
        <w:jc w:val="center"/>
        <w:rPr>
          <w:rFonts w:ascii="Times New Roman" w:hAnsi="Times New Roman"/>
        </w:rPr>
      </w:pPr>
      <w:r w:rsidRPr="00C21B98">
        <w:rPr>
          <w:rFonts w:ascii="Times New Roman" w:hAnsi="Times New Roman"/>
        </w:rPr>
        <w:t>*** p&lt;0.01, ** p&lt;0.05, * p&lt;0.1</w:t>
      </w:r>
    </w:p>
    <w:p w14:paraId="34AB29AB" w14:textId="21F9644A" w:rsidR="0072452E" w:rsidRDefault="0072452E" w:rsidP="0072452E">
      <w:pPr>
        <w:ind w:right="-7317"/>
      </w:pPr>
    </w:p>
    <w:p w14:paraId="77893728" w14:textId="77777777" w:rsidR="00322B72" w:rsidRDefault="00322B72" w:rsidP="0072452E">
      <w:pPr>
        <w:ind w:right="-7317"/>
      </w:pPr>
    </w:p>
    <w:p w14:paraId="13FCE44F" w14:textId="77777777" w:rsidR="0072452E" w:rsidRPr="005C5406" w:rsidRDefault="0072452E" w:rsidP="0072452E">
      <w:pPr>
        <w:spacing w:line="480" w:lineRule="auto"/>
        <w:rPr>
          <w:rFonts w:ascii="Times New Roman" w:hAnsi="Times New Roman" w:cs="Times New Roman"/>
          <w:b/>
          <w:bCs/>
          <w:sz w:val="24"/>
          <w:szCs w:val="24"/>
          <w:u w:val="single"/>
        </w:rPr>
      </w:pPr>
      <w:r w:rsidRPr="005C5406">
        <w:rPr>
          <w:rFonts w:ascii="Times New Roman" w:hAnsi="Times New Roman" w:cs="Times New Roman"/>
          <w:b/>
          <w:bCs/>
          <w:sz w:val="24"/>
          <w:szCs w:val="24"/>
          <w:u w:val="single"/>
        </w:rPr>
        <w:t>Discussion</w:t>
      </w:r>
    </w:p>
    <w:p w14:paraId="67CF5ABA" w14:textId="33D573BE" w:rsidR="0072452E" w:rsidRDefault="0072452E" w:rsidP="0072452E">
      <w:pPr>
        <w:spacing w:line="480" w:lineRule="auto"/>
        <w:rPr>
          <w:rFonts w:ascii="Times New Roman" w:hAnsi="Times New Roman" w:cs="Times New Roman"/>
          <w:sz w:val="24"/>
          <w:szCs w:val="24"/>
        </w:rPr>
      </w:pPr>
      <w:r>
        <w:rPr>
          <w:rFonts w:ascii="Times New Roman" w:hAnsi="Times New Roman" w:cs="Times New Roman"/>
          <w:sz w:val="24"/>
          <w:szCs w:val="24"/>
        </w:rPr>
        <w:t>This study set out to identify the national structural aspects which had positive links to a successful response to the Covid-19 pandemic in its early stages – the period when existing means</w:t>
      </w:r>
      <w:r w:rsidR="00593B0B">
        <w:rPr>
          <w:rFonts w:ascii="Times New Roman" w:hAnsi="Times New Roman" w:cs="Times New Roman"/>
          <w:sz w:val="24"/>
          <w:szCs w:val="24"/>
        </w:rPr>
        <w:t>, resources and methods</w:t>
      </w:r>
      <w:r>
        <w:rPr>
          <w:rFonts w:ascii="Times New Roman" w:hAnsi="Times New Roman" w:cs="Times New Roman"/>
          <w:sz w:val="24"/>
          <w:szCs w:val="24"/>
        </w:rPr>
        <w:t xml:space="preserve"> were perforce the </w:t>
      </w:r>
      <w:r w:rsidR="004A330E">
        <w:rPr>
          <w:rFonts w:ascii="Times New Roman" w:hAnsi="Times New Roman" w:cs="Times New Roman"/>
          <w:sz w:val="24"/>
          <w:szCs w:val="24"/>
        </w:rPr>
        <w:t xml:space="preserve">foundation </w:t>
      </w:r>
      <w:r>
        <w:rPr>
          <w:rFonts w:ascii="Times New Roman" w:hAnsi="Times New Roman" w:cs="Times New Roman"/>
          <w:sz w:val="24"/>
          <w:szCs w:val="24"/>
        </w:rPr>
        <w:t xml:space="preserve">of the response. The intention was to identify what </w:t>
      </w:r>
      <w:r w:rsidR="004A330E">
        <w:rPr>
          <w:rFonts w:ascii="Times New Roman" w:hAnsi="Times New Roman" w:cs="Times New Roman"/>
          <w:sz w:val="24"/>
          <w:szCs w:val="24"/>
        </w:rPr>
        <w:t xml:space="preserve">structural </w:t>
      </w:r>
      <w:r>
        <w:rPr>
          <w:rFonts w:ascii="Times New Roman" w:hAnsi="Times New Roman" w:cs="Times New Roman"/>
          <w:sz w:val="24"/>
          <w:szCs w:val="24"/>
        </w:rPr>
        <w:t xml:space="preserve">characteristics could most usefully be </w:t>
      </w:r>
      <w:r w:rsidR="004A330E">
        <w:rPr>
          <w:rFonts w:ascii="Times New Roman" w:hAnsi="Times New Roman" w:cs="Times New Roman"/>
          <w:sz w:val="24"/>
          <w:szCs w:val="24"/>
        </w:rPr>
        <w:t xml:space="preserve">recognised as most influential and thus </w:t>
      </w:r>
      <w:r>
        <w:rPr>
          <w:rFonts w:ascii="Times New Roman" w:hAnsi="Times New Roman" w:cs="Times New Roman"/>
          <w:sz w:val="24"/>
          <w:szCs w:val="24"/>
        </w:rPr>
        <w:t>strengthen</w:t>
      </w:r>
      <w:r w:rsidR="004A330E">
        <w:rPr>
          <w:rFonts w:ascii="Times New Roman" w:hAnsi="Times New Roman" w:cs="Times New Roman"/>
          <w:sz w:val="24"/>
          <w:szCs w:val="24"/>
        </w:rPr>
        <w:t>ed to boost</w:t>
      </w:r>
      <w:r>
        <w:rPr>
          <w:rFonts w:ascii="Times New Roman" w:hAnsi="Times New Roman" w:cs="Times New Roman"/>
          <w:sz w:val="24"/>
          <w:szCs w:val="24"/>
        </w:rPr>
        <w:t xml:space="preserve"> health systems and to build forward </w:t>
      </w:r>
      <w:r w:rsidR="004A330E">
        <w:rPr>
          <w:rFonts w:ascii="Times New Roman" w:hAnsi="Times New Roman" w:cs="Times New Roman"/>
          <w:sz w:val="24"/>
          <w:szCs w:val="24"/>
        </w:rPr>
        <w:t xml:space="preserve">optimal </w:t>
      </w:r>
      <w:r>
        <w:rPr>
          <w:rFonts w:ascii="Times New Roman" w:hAnsi="Times New Roman" w:cs="Times New Roman"/>
          <w:sz w:val="24"/>
          <w:szCs w:val="24"/>
        </w:rPr>
        <w:t>changes in the ‘post Covid era’. The initial focus was on health system and societal factors, as</w:t>
      </w:r>
      <w:r w:rsidR="00593B0B">
        <w:rPr>
          <w:rFonts w:ascii="Times New Roman" w:hAnsi="Times New Roman" w:cs="Times New Roman"/>
          <w:sz w:val="24"/>
          <w:szCs w:val="24"/>
        </w:rPr>
        <w:t xml:space="preserve"> being</w:t>
      </w:r>
      <w:r>
        <w:rPr>
          <w:rFonts w:ascii="Times New Roman" w:hAnsi="Times New Roman" w:cs="Times New Roman"/>
          <w:sz w:val="24"/>
          <w:szCs w:val="24"/>
        </w:rPr>
        <w:t xml:space="preserve"> the traditional focus of health policy studies – covering service structure characteristics, and characteristics of the population (including values and behaviour) as the focus of service delivery.</w:t>
      </w:r>
    </w:p>
    <w:p w14:paraId="18D87BF9" w14:textId="435BE529" w:rsidR="0072452E" w:rsidRDefault="0072452E" w:rsidP="0072452E">
      <w:pPr>
        <w:spacing w:line="480" w:lineRule="auto"/>
        <w:rPr>
          <w:rFonts w:ascii="Times New Roman" w:hAnsi="Times New Roman" w:cs="Times New Roman"/>
          <w:sz w:val="24"/>
          <w:szCs w:val="24"/>
        </w:rPr>
      </w:pPr>
      <w:r>
        <w:rPr>
          <w:rFonts w:ascii="Times New Roman" w:hAnsi="Times New Roman" w:cs="Times New Roman"/>
          <w:sz w:val="24"/>
          <w:szCs w:val="24"/>
        </w:rPr>
        <w:t xml:space="preserve">Unexpectedly, the analyses showed that no aspects of national or health system structure had major effects on the early pandemic impact, though most successful countries had a population size between two and thirty million (Japan and Germany being the main exceptions).  Though there are well reported effects of health inequalities on the impact of Covid-19 within countries </w:t>
      </w:r>
      <w:ins w:id="126" w:author="ProfMRigby" w:date="2021-09-20T16:22:00Z">
        <w:r w:rsidR="00C945B7">
          <w:rPr>
            <w:rFonts w:ascii="Times New Roman" w:hAnsi="Times New Roman" w:cs="Times New Roman"/>
            <w:sz w:val="24"/>
            <w:szCs w:val="24"/>
          </w:rPr>
          <w:t>[15,16]</w:t>
        </w:r>
      </w:ins>
      <w:del w:id="127" w:author="ProfMRigby" w:date="2021-09-20T16:23:00Z">
        <w:r w:rsidDel="00C945B7">
          <w:rPr>
            <w:rStyle w:val="EndnoteReference"/>
            <w:rFonts w:ascii="Times New Roman" w:hAnsi="Times New Roman" w:cs="Times New Roman"/>
            <w:sz w:val="24"/>
            <w:szCs w:val="24"/>
          </w:rPr>
          <w:endnoteReference w:id="15"/>
        </w:r>
        <w:r w:rsidRPr="00214D32" w:rsidDel="00C945B7">
          <w:rPr>
            <w:rFonts w:ascii="Times New Roman" w:hAnsi="Times New Roman" w:cs="Times New Roman"/>
            <w:sz w:val="24"/>
            <w:szCs w:val="24"/>
            <w:vertAlign w:val="superscript"/>
          </w:rPr>
          <w:delText>,</w:delText>
        </w:r>
      </w:del>
      <w:ins w:id="130" w:author="ProfMRigby" w:date="2021-09-20T16:23:00Z">
        <w:r w:rsidR="00C945B7" w:rsidDel="00C945B7">
          <w:rPr>
            <w:rStyle w:val="EndnoteReference"/>
            <w:rFonts w:ascii="Times New Roman" w:hAnsi="Times New Roman" w:cs="Times New Roman"/>
            <w:sz w:val="24"/>
            <w:szCs w:val="24"/>
          </w:rPr>
          <w:t xml:space="preserve"> </w:t>
        </w:r>
      </w:ins>
      <w:del w:id="131" w:author="ProfMRigby" w:date="2021-09-20T16:23:00Z">
        <w:r w:rsidDel="00C945B7">
          <w:rPr>
            <w:rStyle w:val="EndnoteReference"/>
            <w:rFonts w:ascii="Times New Roman" w:hAnsi="Times New Roman" w:cs="Times New Roman"/>
            <w:sz w:val="24"/>
            <w:szCs w:val="24"/>
          </w:rPr>
          <w:endnoteReference w:id="16"/>
        </w:r>
      </w:del>
      <w:r>
        <w:rPr>
          <w:rFonts w:ascii="Times New Roman" w:hAnsi="Times New Roman" w:cs="Times New Roman"/>
          <w:sz w:val="24"/>
          <w:szCs w:val="24"/>
        </w:rPr>
        <w:t xml:space="preserve">, surprisingly none of the measures of inequity and poverty showed effects between countries. It was also </w:t>
      </w:r>
      <w:r w:rsidR="004A330E">
        <w:rPr>
          <w:rFonts w:ascii="Times New Roman" w:hAnsi="Times New Roman" w:cs="Times New Roman"/>
          <w:sz w:val="24"/>
          <w:szCs w:val="24"/>
        </w:rPr>
        <w:t xml:space="preserve">logically </w:t>
      </w:r>
      <w:r>
        <w:rPr>
          <w:rFonts w:ascii="Times New Roman" w:hAnsi="Times New Roman" w:cs="Times New Roman"/>
          <w:sz w:val="24"/>
          <w:szCs w:val="24"/>
        </w:rPr>
        <w:t xml:space="preserve">anticipated that greater strength and uptake of structured preventive health programmes would link to greater successful public health response, but this proved not to be the case, suggesting the success of these is a result of a specialist silo approach </w:t>
      </w:r>
      <w:r w:rsidR="008240FE">
        <w:rPr>
          <w:rFonts w:ascii="Times New Roman" w:hAnsi="Times New Roman" w:cs="Times New Roman"/>
          <w:sz w:val="24"/>
          <w:szCs w:val="24"/>
        </w:rPr>
        <w:t xml:space="preserve">of each programme </w:t>
      </w:r>
      <w:r>
        <w:rPr>
          <w:rFonts w:ascii="Times New Roman" w:hAnsi="Times New Roman" w:cs="Times New Roman"/>
          <w:sz w:val="24"/>
          <w:szCs w:val="24"/>
        </w:rPr>
        <w:t xml:space="preserve">rather than </w:t>
      </w:r>
      <w:proofErr w:type="spellStart"/>
      <w:r w:rsidR="008240FE">
        <w:rPr>
          <w:rFonts w:ascii="Times New Roman" w:hAnsi="Times New Roman" w:cs="Times New Roman"/>
          <w:sz w:val="24"/>
          <w:szCs w:val="24"/>
        </w:rPr>
        <w:t>salutogenic</w:t>
      </w:r>
      <w:proofErr w:type="spellEnd"/>
      <w:r w:rsidR="008240FE">
        <w:rPr>
          <w:rFonts w:ascii="Times New Roman" w:hAnsi="Times New Roman" w:cs="Times New Roman"/>
          <w:sz w:val="24"/>
          <w:szCs w:val="24"/>
        </w:rPr>
        <w:t xml:space="preserve"> </w:t>
      </w:r>
      <w:r>
        <w:rPr>
          <w:rFonts w:ascii="Times New Roman" w:hAnsi="Times New Roman" w:cs="Times New Roman"/>
          <w:sz w:val="24"/>
          <w:szCs w:val="24"/>
        </w:rPr>
        <w:t xml:space="preserve">cultural or lifestyle effects. </w:t>
      </w:r>
    </w:p>
    <w:p w14:paraId="4418B03C" w14:textId="02263DFE" w:rsidR="0072452E" w:rsidRDefault="0072452E" w:rsidP="0072452E">
      <w:pPr>
        <w:spacing w:line="480" w:lineRule="auto"/>
        <w:rPr>
          <w:rFonts w:ascii="Times New Roman" w:hAnsi="Times New Roman" w:cs="Times New Roman"/>
          <w:sz w:val="24"/>
          <w:szCs w:val="24"/>
        </w:rPr>
      </w:pPr>
      <w:r>
        <w:rPr>
          <w:rFonts w:ascii="Times New Roman" w:hAnsi="Times New Roman" w:cs="Times New Roman"/>
          <w:sz w:val="24"/>
          <w:szCs w:val="24"/>
        </w:rPr>
        <w:t xml:space="preserve">Percentage of the population enrolled in tertiary education was one very strong influence; this has also been found in the case of infant immunisation rates in Europe. </w:t>
      </w:r>
      <w:ins w:id="134" w:author="ProfMRigby" w:date="2021-09-20T16:23:00Z">
        <w:r w:rsidR="00C945B7">
          <w:rPr>
            <w:rFonts w:ascii="Times New Roman" w:hAnsi="Times New Roman" w:cs="Times New Roman"/>
            <w:sz w:val="24"/>
            <w:szCs w:val="24"/>
          </w:rPr>
          <w:t>[17]</w:t>
        </w:r>
      </w:ins>
      <w:del w:id="135" w:author="ProfMRigby" w:date="2021-09-20T16:25:00Z">
        <w:r w:rsidDel="008D31BF">
          <w:rPr>
            <w:rStyle w:val="EndnoteReference"/>
            <w:rFonts w:ascii="Times New Roman" w:hAnsi="Times New Roman" w:cs="Times New Roman"/>
            <w:sz w:val="24"/>
            <w:szCs w:val="24"/>
          </w:rPr>
          <w:endnoteReference w:id="17"/>
        </w:r>
      </w:del>
      <w:r>
        <w:rPr>
          <w:rFonts w:ascii="Times New Roman" w:hAnsi="Times New Roman" w:cs="Times New Roman"/>
          <w:sz w:val="24"/>
          <w:szCs w:val="24"/>
        </w:rPr>
        <w:t xml:space="preserve"> This was followed by number of users of the Internet, and in Europe following politics on the radio or social media. Tertiary education does more than inculcate technical skills – importantly, it </w:t>
      </w:r>
      <w:r>
        <w:rPr>
          <w:rFonts w:ascii="Times New Roman" w:hAnsi="Times New Roman" w:cs="Times New Roman"/>
          <w:sz w:val="24"/>
          <w:szCs w:val="24"/>
        </w:rPr>
        <w:lastRenderedPageBreak/>
        <w:t>also embeds evidence seeking and analysis, and critical thinking. The Internet, discerningly used, provides important sources of evidence. Wider availability of tertiary education would also suggest greater gender equality, and female education is known to have positive effects on family health behaviour. These measures suggest that an aware informed population, with government committed to applying educational resources, is more likely to respond positively and cooperatively with radical public health measures, fitting co-creation theories.</w:t>
      </w:r>
      <w:ins w:id="138" w:author="ProfMRigby" w:date="2021-09-20T16:25:00Z">
        <w:r w:rsidR="008D31BF">
          <w:rPr>
            <w:rFonts w:ascii="Times New Roman" w:hAnsi="Times New Roman" w:cs="Times New Roman"/>
            <w:sz w:val="24"/>
            <w:szCs w:val="24"/>
          </w:rPr>
          <w:t>[18,19.20]</w:t>
        </w:r>
      </w:ins>
      <w:del w:id="139" w:author="ProfMRigby" w:date="2021-09-20T16:26:00Z">
        <w:r w:rsidDel="008D31BF">
          <w:rPr>
            <w:rStyle w:val="EndnoteReference"/>
            <w:rFonts w:ascii="Times New Roman" w:hAnsi="Times New Roman" w:cs="Times New Roman"/>
            <w:sz w:val="24"/>
            <w:szCs w:val="24"/>
          </w:rPr>
          <w:endnoteReference w:id="18"/>
        </w:r>
        <w:r w:rsidRPr="00B440B9" w:rsidDel="008D31BF">
          <w:rPr>
            <w:rFonts w:ascii="Times New Roman" w:hAnsi="Times New Roman" w:cs="Times New Roman"/>
            <w:sz w:val="24"/>
            <w:szCs w:val="24"/>
            <w:vertAlign w:val="superscript"/>
          </w:rPr>
          <w:delText>,</w:delText>
        </w:r>
      </w:del>
      <w:ins w:id="142" w:author="ProfMRigby" w:date="2021-09-20T16:26:00Z">
        <w:r w:rsidR="008D31BF" w:rsidDel="008D31BF">
          <w:rPr>
            <w:rStyle w:val="EndnoteReference"/>
            <w:rFonts w:ascii="Times New Roman" w:hAnsi="Times New Roman" w:cs="Times New Roman"/>
            <w:sz w:val="24"/>
            <w:szCs w:val="24"/>
          </w:rPr>
          <w:t xml:space="preserve"> </w:t>
        </w:r>
      </w:ins>
      <w:del w:id="143" w:author="ProfMRigby" w:date="2021-09-20T16:26:00Z">
        <w:r w:rsidDel="008D31BF">
          <w:rPr>
            <w:rStyle w:val="EndnoteReference"/>
            <w:rFonts w:ascii="Times New Roman" w:hAnsi="Times New Roman" w:cs="Times New Roman"/>
            <w:sz w:val="24"/>
            <w:szCs w:val="24"/>
          </w:rPr>
          <w:endnoteReference w:id="19"/>
        </w:r>
      </w:del>
      <w:del w:id="146" w:author="ProfMRigby" w:date="2021-09-20T16:27:00Z">
        <w:r w:rsidRPr="007E585C" w:rsidDel="008D31BF">
          <w:rPr>
            <w:rFonts w:ascii="Times New Roman" w:hAnsi="Times New Roman" w:cs="Times New Roman"/>
            <w:sz w:val="24"/>
            <w:szCs w:val="24"/>
            <w:vertAlign w:val="superscript"/>
          </w:rPr>
          <w:delText>,</w:delText>
        </w:r>
        <w:r w:rsidDel="008D31BF">
          <w:rPr>
            <w:rStyle w:val="EndnoteReference"/>
            <w:rFonts w:ascii="Times New Roman" w:hAnsi="Times New Roman" w:cs="Times New Roman"/>
            <w:sz w:val="24"/>
            <w:szCs w:val="24"/>
          </w:rPr>
          <w:endnoteReference w:id="20"/>
        </w:r>
      </w:del>
      <w:r>
        <w:rPr>
          <w:rFonts w:ascii="Times New Roman" w:hAnsi="Times New Roman" w:cs="Times New Roman"/>
          <w:sz w:val="24"/>
          <w:szCs w:val="24"/>
        </w:rPr>
        <w:t xml:space="preserve"> </w:t>
      </w:r>
    </w:p>
    <w:p w14:paraId="022DD128" w14:textId="58BD2655" w:rsidR="0072452E" w:rsidRDefault="0072452E" w:rsidP="0072452E">
      <w:pPr>
        <w:spacing w:line="480" w:lineRule="auto"/>
        <w:rPr>
          <w:rFonts w:ascii="Times New Roman" w:hAnsi="Times New Roman" w:cs="Times New Roman"/>
          <w:sz w:val="24"/>
          <w:szCs w:val="24"/>
        </w:rPr>
      </w:pPr>
      <w:r>
        <w:rPr>
          <w:rFonts w:ascii="Times New Roman" w:hAnsi="Times New Roman" w:cs="Times New Roman"/>
          <w:sz w:val="24"/>
          <w:szCs w:val="24"/>
        </w:rPr>
        <w:t>High expenditure on advanced therapeutic health services, and indeed on individual preventive health programmes, is potentially fully justifiable in terms of focused intrinsic health gain. However, public health, and its vital role in saving morbidity and mortality, benefits little</w:t>
      </w:r>
      <w:r w:rsidRPr="00C4727E">
        <w:rPr>
          <w:rFonts w:ascii="Times New Roman" w:hAnsi="Times New Roman" w:cs="Times New Roman"/>
          <w:sz w:val="24"/>
          <w:szCs w:val="24"/>
        </w:rPr>
        <w:t xml:space="preserve"> </w:t>
      </w:r>
      <w:r>
        <w:rPr>
          <w:rFonts w:ascii="Times New Roman" w:hAnsi="Times New Roman" w:cs="Times New Roman"/>
          <w:sz w:val="24"/>
          <w:szCs w:val="24"/>
        </w:rPr>
        <w:t xml:space="preserve">from therapeutic health spend but is also itself not quantified. </w:t>
      </w:r>
      <w:ins w:id="149" w:author="ProfMRigby" w:date="2021-09-20T16:27:00Z">
        <w:r w:rsidR="008D31BF">
          <w:rPr>
            <w:rFonts w:ascii="Times New Roman" w:hAnsi="Times New Roman" w:cs="Times New Roman"/>
            <w:sz w:val="24"/>
            <w:szCs w:val="24"/>
          </w:rPr>
          <w:t>[21]</w:t>
        </w:r>
      </w:ins>
      <w:del w:id="150" w:author="ProfMRigby" w:date="2021-09-20T16:27:00Z">
        <w:r w:rsidDel="008D31BF">
          <w:rPr>
            <w:rStyle w:val="EndnoteReference"/>
            <w:rFonts w:ascii="Times New Roman" w:hAnsi="Times New Roman" w:cs="Times New Roman"/>
            <w:sz w:val="24"/>
            <w:szCs w:val="24"/>
          </w:rPr>
          <w:endnoteReference w:id="21"/>
        </w:r>
      </w:del>
    </w:p>
    <w:p w14:paraId="32BD9977" w14:textId="77777777" w:rsidR="0072452E" w:rsidRPr="00596B94" w:rsidRDefault="0072452E" w:rsidP="0072452E">
      <w:pPr>
        <w:spacing w:line="480" w:lineRule="auto"/>
        <w:rPr>
          <w:rFonts w:ascii="Times New Roman" w:hAnsi="Times New Roman" w:cs="Times New Roman"/>
          <w:sz w:val="24"/>
          <w:szCs w:val="24"/>
          <w:u w:val="single"/>
        </w:rPr>
      </w:pPr>
      <w:r w:rsidRPr="00596B94">
        <w:rPr>
          <w:rFonts w:ascii="Times New Roman" w:hAnsi="Times New Roman" w:cs="Times New Roman"/>
          <w:sz w:val="24"/>
          <w:szCs w:val="24"/>
          <w:u w:val="single"/>
        </w:rPr>
        <w:t>Open Democracy</w:t>
      </w:r>
    </w:p>
    <w:p w14:paraId="3771D4F8" w14:textId="5CA50866" w:rsidR="00AB6CA9" w:rsidRDefault="0072452E" w:rsidP="00AB6CA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strongest, and least anticipated, findings come from the political characteristics. The clear linkage between resisting the initial wave </w:t>
      </w:r>
      <w:r w:rsidR="00D015A7">
        <w:rPr>
          <w:rFonts w:ascii="Times New Roman" w:hAnsi="Times New Roman" w:cs="Times New Roman"/>
          <w:sz w:val="24"/>
          <w:szCs w:val="24"/>
        </w:rPr>
        <w:t xml:space="preserve">of the pandemic </w:t>
      </w:r>
      <w:r>
        <w:rPr>
          <w:rFonts w:ascii="Times New Roman" w:hAnsi="Times New Roman" w:cs="Times New Roman"/>
          <w:sz w:val="24"/>
          <w:szCs w:val="24"/>
        </w:rPr>
        <w:t xml:space="preserve">or successful recovery from it are strongly associated with proportionate representation, and with the likelihood of having a coalition government and of a female prime minister. These characteristics, and being nations with populations under 30 million, fit with the concept of responsive governments being in touch with their population, and being able to lead in a way which is clear and rationally presented </w:t>
      </w:r>
      <w:r w:rsidR="008A3D16">
        <w:rPr>
          <w:rFonts w:ascii="Times New Roman" w:hAnsi="Times New Roman" w:cs="Times New Roman"/>
          <w:sz w:val="24"/>
          <w:szCs w:val="24"/>
        </w:rPr>
        <w:t xml:space="preserve">to the population </w:t>
      </w:r>
      <w:r>
        <w:rPr>
          <w:rFonts w:ascii="Times New Roman" w:hAnsi="Times New Roman" w:cs="Times New Roman"/>
          <w:sz w:val="24"/>
          <w:szCs w:val="24"/>
        </w:rPr>
        <w:t xml:space="preserve">in relation to the evidence. </w:t>
      </w:r>
      <w:r w:rsidR="004A330E">
        <w:rPr>
          <w:rFonts w:ascii="Times New Roman" w:hAnsi="Times New Roman" w:cs="Times New Roman"/>
          <w:sz w:val="24"/>
          <w:szCs w:val="24"/>
        </w:rPr>
        <w:t xml:space="preserve">These are not aspects hitherto considered in development of health policy, and indeed </w:t>
      </w:r>
      <w:r w:rsidR="004A330E" w:rsidRPr="001B0C10">
        <w:rPr>
          <w:rFonts w:ascii="Times New Roman" w:hAnsi="Times New Roman" w:cs="Times New Roman"/>
          <w:sz w:val="24"/>
          <w:szCs w:val="24"/>
        </w:rPr>
        <w:t>l</w:t>
      </w:r>
      <w:r w:rsidR="000F38BB">
        <w:rPr>
          <w:rFonts w:ascii="Times New Roman" w:hAnsi="Times New Roman" w:cs="Times New Roman"/>
          <w:sz w:val="24"/>
          <w:szCs w:val="24"/>
        </w:rPr>
        <w:t>ie</w:t>
      </w:r>
      <w:r w:rsidR="004A330E">
        <w:rPr>
          <w:rFonts w:ascii="Times New Roman" w:hAnsi="Times New Roman" w:cs="Times New Roman"/>
          <w:sz w:val="24"/>
          <w:szCs w:val="24"/>
        </w:rPr>
        <w:t xml:space="preserve"> well outsi</w:t>
      </w:r>
      <w:r w:rsidR="001B0C10">
        <w:rPr>
          <w:rFonts w:ascii="Times New Roman" w:hAnsi="Times New Roman" w:cs="Times New Roman"/>
          <w:sz w:val="24"/>
          <w:szCs w:val="24"/>
        </w:rPr>
        <w:t>d</w:t>
      </w:r>
      <w:r w:rsidR="004A330E">
        <w:rPr>
          <w:rFonts w:ascii="Times New Roman" w:hAnsi="Times New Roman" w:cs="Times New Roman"/>
          <w:sz w:val="24"/>
          <w:szCs w:val="24"/>
        </w:rPr>
        <w:t xml:space="preserve">e the traditional arena of health policy. However, they do </w:t>
      </w:r>
      <w:r w:rsidR="00AB6CA9">
        <w:rPr>
          <w:rFonts w:ascii="Times New Roman" w:hAnsi="Times New Roman" w:cs="Times New Roman"/>
          <w:sz w:val="24"/>
          <w:szCs w:val="24"/>
        </w:rPr>
        <w:t xml:space="preserve">accord with the view that leadership and governance reflect the effectiveness of coordination structures and strongly correlate with politics, which is </w:t>
      </w:r>
      <w:r w:rsidR="00495FC6">
        <w:rPr>
          <w:rFonts w:ascii="Times New Roman" w:hAnsi="Times New Roman" w:cs="Times New Roman"/>
          <w:sz w:val="24"/>
          <w:szCs w:val="24"/>
        </w:rPr>
        <w:t xml:space="preserve">claimed as </w:t>
      </w:r>
      <w:r w:rsidR="00AB6CA9" w:rsidRPr="00BE2ADD">
        <w:rPr>
          <w:rFonts w:ascii="Times New Roman" w:hAnsi="Times New Roman" w:cs="Times New Roman"/>
          <w:sz w:val="24"/>
          <w:szCs w:val="24"/>
        </w:rPr>
        <w:t xml:space="preserve">“central in determining how citizens and policy makers recognize and define problems” </w:t>
      </w:r>
      <w:del w:id="153" w:author="ProfMRigby" w:date="2021-09-20T16:29:00Z">
        <w:r w:rsidR="000F2B60" w:rsidDel="008D31BF">
          <w:rPr>
            <w:rStyle w:val="EndnoteReference"/>
            <w:rFonts w:ascii="Times New Roman" w:hAnsi="Times New Roman" w:cs="Times New Roman"/>
            <w:sz w:val="24"/>
            <w:szCs w:val="24"/>
          </w:rPr>
          <w:endnoteReference w:id="22"/>
        </w:r>
      </w:del>
      <w:ins w:id="157" w:author="ProfMRigby" w:date="2021-09-20T16:28:00Z">
        <w:r w:rsidR="008D31BF">
          <w:rPr>
            <w:rFonts w:ascii="Times New Roman" w:hAnsi="Times New Roman" w:cs="Times New Roman"/>
            <w:sz w:val="24"/>
            <w:szCs w:val="24"/>
          </w:rPr>
          <w:t>[22]</w:t>
        </w:r>
      </w:ins>
      <w:r w:rsidR="000F2B60">
        <w:rPr>
          <w:rFonts w:ascii="Times New Roman" w:hAnsi="Times New Roman" w:cs="Times New Roman"/>
          <w:sz w:val="24"/>
          <w:szCs w:val="24"/>
        </w:rPr>
        <w:t xml:space="preserve"> </w:t>
      </w:r>
      <w:r w:rsidR="00AB6CA9" w:rsidRPr="000F38BB">
        <w:rPr>
          <w:rFonts w:ascii="Times New Roman" w:hAnsi="Times New Roman" w:cs="Times New Roman"/>
          <w:sz w:val="24"/>
          <w:szCs w:val="24"/>
        </w:rPr>
        <w:t>. Furthermore, Oliver suggests that “</w:t>
      </w:r>
      <w:r w:rsidR="00AB6CA9">
        <w:rPr>
          <w:rFonts w:ascii="Times New Roman" w:hAnsi="Times New Roman" w:cs="Times New Roman"/>
          <w:sz w:val="24"/>
          <w:szCs w:val="24"/>
          <w:u w:val="single"/>
        </w:rPr>
        <w:t>g</w:t>
      </w:r>
      <w:r w:rsidR="00AB6CA9" w:rsidRPr="0061657E">
        <w:rPr>
          <w:rFonts w:ascii="Times New Roman" w:hAnsi="Times New Roman" w:cs="Times New Roman"/>
          <w:sz w:val="24"/>
          <w:szCs w:val="24"/>
        </w:rPr>
        <w:t xml:space="preserve">overnmental priorities are influenced by perceptions of the population affected by a given problem, as well </w:t>
      </w:r>
      <w:r w:rsidR="00AB6CA9" w:rsidRPr="0061657E">
        <w:rPr>
          <w:rFonts w:ascii="Times New Roman" w:hAnsi="Times New Roman" w:cs="Times New Roman"/>
          <w:sz w:val="24"/>
          <w:szCs w:val="24"/>
        </w:rPr>
        <w:lastRenderedPageBreak/>
        <w:t xml:space="preserve">as its severity and cause” </w:t>
      </w:r>
      <w:ins w:id="158" w:author="ProfMRigby" w:date="2021-09-20T16:29:00Z">
        <w:r w:rsidR="008D31BF">
          <w:rPr>
            <w:rFonts w:ascii="Times New Roman" w:hAnsi="Times New Roman" w:cs="Times New Roman"/>
            <w:sz w:val="24"/>
            <w:szCs w:val="24"/>
          </w:rPr>
          <w:t>[22]</w:t>
        </w:r>
      </w:ins>
      <w:del w:id="159" w:author="ProfMRigby" w:date="2021-09-20T16:29:00Z">
        <w:r w:rsidR="00AD3CC3" w:rsidRPr="000C6773" w:rsidDel="008D31BF">
          <w:rPr>
            <w:rFonts w:ascii="Times New Roman" w:hAnsi="Times New Roman" w:cs="Times New Roman"/>
            <w:sz w:val="24"/>
            <w:szCs w:val="24"/>
            <w:vertAlign w:val="superscript"/>
          </w:rPr>
          <w:delText>22</w:delText>
        </w:r>
      </w:del>
      <w:r w:rsidR="00AD3CC3" w:rsidRPr="000C6773">
        <w:rPr>
          <w:rFonts w:ascii="Times New Roman" w:hAnsi="Times New Roman" w:cs="Times New Roman"/>
          <w:sz w:val="24"/>
          <w:szCs w:val="24"/>
        </w:rPr>
        <w:t xml:space="preserve">, </w:t>
      </w:r>
      <w:r w:rsidR="00AB6CA9" w:rsidRPr="000C6773">
        <w:rPr>
          <w:rFonts w:ascii="Times New Roman" w:hAnsi="Times New Roman" w:cs="Times New Roman"/>
          <w:sz w:val="24"/>
          <w:szCs w:val="24"/>
        </w:rPr>
        <w:t xml:space="preserve">while from these results the obverse can also be postulated, that </w:t>
      </w:r>
      <w:r w:rsidR="00620835" w:rsidRPr="000C6773">
        <w:rPr>
          <w:rFonts w:ascii="Times New Roman" w:hAnsi="Times New Roman" w:cs="Times New Roman"/>
          <w:sz w:val="24"/>
          <w:szCs w:val="24"/>
        </w:rPr>
        <w:t>populations</w:t>
      </w:r>
      <w:r w:rsidR="00AB6CA9" w:rsidRPr="000C6773">
        <w:rPr>
          <w:rFonts w:ascii="Times New Roman" w:hAnsi="Times New Roman" w:cs="Times New Roman"/>
          <w:sz w:val="24"/>
          <w:szCs w:val="24"/>
        </w:rPr>
        <w:t xml:space="preserve"> respond to the way that </w:t>
      </w:r>
      <w:r w:rsidR="00620835" w:rsidRPr="000C6773">
        <w:rPr>
          <w:rFonts w:ascii="Times New Roman" w:hAnsi="Times New Roman" w:cs="Times New Roman"/>
          <w:sz w:val="24"/>
          <w:szCs w:val="24"/>
        </w:rPr>
        <w:t>problems</w:t>
      </w:r>
      <w:r w:rsidR="00AB6CA9" w:rsidRPr="000C6773">
        <w:rPr>
          <w:rFonts w:ascii="Times New Roman" w:hAnsi="Times New Roman" w:cs="Times New Roman"/>
          <w:sz w:val="24"/>
          <w:szCs w:val="24"/>
        </w:rPr>
        <w:t xml:space="preserve"> and solutions are portrayed and </w:t>
      </w:r>
      <w:r w:rsidR="00620835" w:rsidRPr="000C6773">
        <w:rPr>
          <w:rFonts w:ascii="Times New Roman" w:hAnsi="Times New Roman" w:cs="Times New Roman"/>
          <w:sz w:val="24"/>
          <w:szCs w:val="24"/>
        </w:rPr>
        <w:t xml:space="preserve">openly </w:t>
      </w:r>
      <w:r w:rsidR="00AB6CA9" w:rsidRPr="000C6773">
        <w:rPr>
          <w:rFonts w:ascii="Times New Roman" w:hAnsi="Times New Roman" w:cs="Times New Roman"/>
          <w:sz w:val="24"/>
          <w:szCs w:val="24"/>
        </w:rPr>
        <w:t xml:space="preserve">underpinned with </w:t>
      </w:r>
      <w:r w:rsidR="00495FC6" w:rsidRPr="000C6773">
        <w:rPr>
          <w:rFonts w:ascii="Times New Roman" w:hAnsi="Times New Roman" w:cs="Times New Roman"/>
          <w:sz w:val="24"/>
          <w:szCs w:val="24"/>
        </w:rPr>
        <w:t xml:space="preserve">shared </w:t>
      </w:r>
      <w:r w:rsidR="00AB6CA9" w:rsidRPr="000C6773">
        <w:rPr>
          <w:rFonts w:ascii="Times New Roman" w:hAnsi="Times New Roman" w:cs="Times New Roman"/>
          <w:sz w:val="24"/>
          <w:szCs w:val="24"/>
        </w:rPr>
        <w:t>evidence and logic.</w:t>
      </w:r>
    </w:p>
    <w:p w14:paraId="2EB52AF9" w14:textId="21338A76" w:rsidR="0072452E" w:rsidRDefault="00620835" w:rsidP="0072452E">
      <w:pPr>
        <w:spacing w:line="480" w:lineRule="auto"/>
        <w:rPr>
          <w:rFonts w:ascii="Times New Roman" w:hAnsi="Times New Roman" w:cs="Times New Roman"/>
          <w:sz w:val="24"/>
          <w:szCs w:val="24"/>
        </w:rPr>
      </w:pPr>
      <w:r>
        <w:rPr>
          <w:rFonts w:ascii="Times New Roman" w:hAnsi="Times New Roman" w:cs="Times New Roman"/>
          <w:sz w:val="24"/>
          <w:szCs w:val="24"/>
        </w:rPr>
        <w:t xml:space="preserve">It </w:t>
      </w:r>
      <w:r w:rsidR="000C6773">
        <w:rPr>
          <w:rFonts w:ascii="Times New Roman" w:hAnsi="Times New Roman" w:cs="Times New Roman"/>
          <w:sz w:val="24"/>
          <w:szCs w:val="24"/>
        </w:rPr>
        <w:t>can be hypothesised</w:t>
      </w:r>
      <w:r>
        <w:rPr>
          <w:rFonts w:ascii="Times New Roman" w:hAnsi="Times New Roman" w:cs="Times New Roman"/>
          <w:sz w:val="24"/>
          <w:szCs w:val="24"/>
        </w:rPr>
        <w:t xml:space="preserve"> that c</w:t>
      </w:r>
      <w:r w:rsidR="0072452E">
        <w:rPr>
          <w:rFonts w:ascii="Times New Roman" w:hAnsi="Times New Roman" w:cs="Times New Roman"/>
          <w:sz w:val="24"/>
          <w:szCs w:val="24"/>
        </w:rPr>
        <w:t xml:space="preserve">oalition governments, by being more fragile and needing to keep political partners continuously convinced and thus committed, also have to be persuasive </w:t>
      </w:r>
      <w:ins w:id="160" w:author="ProfMRigby" w:date="2021-09-20T16:29:00Z">
        <w:r w:rsidR="008D31BF">
          <w:rPr>
            <w:rFonts w:ascii="Times New Roman" w:hAnsi="Times New Roman" w:cs="Times New Roman"/>
            <w:sz w:val="24"/>
            <w:szCs w:val="24"/>
          </w:rPr>
          <w:t>[23]</w:t>
        </w:r>
      </w:ins>
      <w:del w:id="161" w:author="ProfMRigby" w:date="2021-09-20T16:30:00Z">
        <w:r w:rsidR="0072452E" w:rsidDel="008D31BF">
          <w:rPr>
            <w:rStyle w:val="EndnoteReference"/>
            <w:rFonts w:ascii="Times New Roman" w:hAnsi="Times New Roman" w:cs="Times New Roman"/>
            <w:sz w:val="24"/>
            <w:szCs w:val="24"/>
          </w:rPr>
          <w:endnoteReference w:id="23"/>
        </w:r>
      </w:del>
      <w:r>
        <w:rPr>
          <w:rFonts w:ascii="Times New Roman" w:hAnsi="Times New Roman" w:cs="Times New Roman"/>
          <w:sz w:val="24"/>
          <w:szCs w:val="24"/>
        </w:rPr>
        <w:t>, and our findings would support that</w:t>
      </w:r>
      <w:r w:rsidR="0072452E">
        <w:rPr>
          <w:rFonts w:ascii="Times New Roman" w:hAnsi="Times New Roman" w:cs="Times New Roman"/>
          <w:sz w:val="24"/>
          <w:szCs w:val="24"/>
        </w:rPr>
        <w:t>. Conversely, countries with first past the post elections can result in governments representing only a minority of the population, and single party majority governments can ride out criticism</w:t>
      </w:r>
      <w:r w:rsidR="0072452E" w:rsidRPr="00C4727E">
        <w:rPr>
          <w:rFonts w:ascii="Times New Roman" w:hAnsi="Times New Roman" w:cs="Times New Roman"/>
          <w:sz w:val="24"/>
          <w:szCs w:val="24"/>
        </w:rPr>
        <w:t xml:space="preserve"> </w:t>
      </w:r>
      <w:r w:rsidR="0072452E">
        <w:rPr>
          <w:rFonts w:ascii="Times New Roman" w:hAnsi="Times New Roman" w:cs="Times New Roman"/>
          <w:sz w:val="24"/>
          <w:szCs w:val="24"/>
        </w:rPr>
        <w:t xml:space="preserve">with comparative impunity over several years until the next election. </w:t>
      </w:r>
      <w:r w:rsidR="0008457C">
        <w:rPr>
          <w:rFonts w:ascii="Times New Roman" w:hAnsi="Times New Roman" w:cs="Times New Roman"/>
          <w:sz w:val="24"/>
          <w:szCs w:val="24"/>
        </w:rPr>
        <w:t>One prior position is that</w:t>
      </w:r>
      <w:r w:rsidR="0008457C" w:rsidRPr="00577E52">
        <w:rPr>
          <w:rFonts w:ascii="Times New Roman" w:hAnsi="Times New Roman" w:cs="Times New Roman"/>
          <w:sz w:val="24"/>
          <w:szCs w:val="24"/>
        </w:rPr>
        <w:t xml:space="preserve"> elements of politics</w:t>
      </w:r>
      <w:r w:rsidR="00495FC6">
        <w:rPr>
          <w:rFonts w:ascii="Times New Roman" w:hAnsi="Times New Roman" w:cs="Times New Roman"/>
          <w:sz w:val="24"/>
          <w:szCs w:val="24"/>
        </w:rPr>
        <w:t xml:space="preserve"> - </w:t>
      </w:r>
      <w:r w:rsidR="0008457C" w:rsidRPr="00577E52">
        <w:rPr>
          <w:rFonts w:ascii="Times New Roman" w:hAnsi="Times New Roman" w:cs="Times New Roman"/>
          <w:sz w:val="24"/>
          <w:szCs w:val="24"/>
        </w:rPr>
        <w:t>such as government, ideology, power and authority</w:t>
      </w:r>
      <w:r w:rsidR="00495FC6">
        <w:rPr>
          <w:rFonts w:ascii="Times New Roman" w:hAnsi="Times New Roman" w:cs="Times New Roman"/>
          <w:sz w:val="24"/>
          <w:szCs w:val="24"/>
        </w:rPr>
        <w:t xml:space="preserve"> - </w:t>
      </w:r>
      <w:r w:rsidR="0008457C" w:rsidRPr="00577E52">
        <w:rPr>
          <w:rFonts w:ascii="Times New Roman" w:hAnsi="Times New Roman" w:cs="Times New Roman"/>
          <w:sz w:val="24"/>
          <w:szCs w:val="24"/>
        </w:rPr>
        <w:t>have important impacts on the distribution of a ver</w:t>
      </w:r>
      <w:r w:rsidR="0008457C">
        <w:rPr>
          <w:rFonts w:ascii="Times New Roman" w:hAnsi="Times New Roman" w:cs="Times New Roman"/>
          <w:sz w:val="24"/>
          <w:szCs w:val="24"/>
        </w:rPr>
        <w:t xml:space="preserve">y wide range of health outcomes </w:t>
      </w:r>
      <w:ins w:id="164" w:author="ProfMRigby" w:date="2021-09-20T16:30:00Z">
        <w:r w:rsidR="008D31BF">
          <w:rPr>
            <w:rFonts w:ascii="Times New Roman" w:hAnsi="Times New Roman" w:cs="Times New Roman"/>
            <w:sz w:val="24"/>
            <w:szCs w:val="24"/>
          </w:rPr>
          <w:t>[24]</w:t>
        </w:r>
      </w:ins>
      <w:del w:id="165" w:author="ProfMRigby" w:date="2021-09-20T16:30:00Z">
        <w:r w:rsidR="00154691" w:rsidDel="008D31BF">
          <w:rPr>
            <w:rStyle w:val="EndnoteReference"/>
            <w:rFonts w:ascii="Times New Roman" w:hAnsi="Times New Roman" w:cs="Times New Roman"/>
            <w:sz w:val="24"/>
            <w:szCs w:val="24"/>
          </w:rPr>
          <w:endnoteReference w:id="24"/>
        </w:r>
      </w:del>
      <w:r w:rsidR="0008457C">
        <w:rPr>
          <w:rFonts w:ascii="Times New Roman" w:hAnsi="Times New Roman" w:cs="Times New Roman"/>
          <w:sz w:val="24"/>
          <w:szCs w:val="24"/>
        </w:rPr>
        <w:t>, and that matches our data.</w:t>
      </w:r>
      <w:r w:rsidR="00495FC6">
        <w:rPr>
          <w:rFonts w:ascii="Times New Roman" w:hAnsi="Times New Roman" w:cs="Times New Roman"/>
          <w:sz w:val="24"/>
          <w:szCs w:val="24"/>
        </w:rPr>
        <w:t xml:space="preserve"> </w:t>
      </w:r>
      <w:r w:rsidR="0072452E">
        <w:rPr>
          <w:rFonts w:ascii="Times New Roman" w:hAnsi="Times New Roman" w:cs="Times New Roman"/>
          <w:sz w:val="24"/>
          <w:szCs w:val="24"/>
        </w:rPr>
        <w:t xml:space="preserve">Further, the need to think more holistically and more innovatively, to understand the ordinary citizen, and explain with insight and empathy, have been suggested as skills more often seen in female politicians. </w:t>
      </w:r>
      <w:ins w:id="168" w:author="ProfMRigby" w:date="2021-09-20T16:30:00Z">
        <w:r w:rsidR="008D31BF">
          <w:rPr>
            <w:rFonts w:ascii="Times New Roman" w:hAnsi="Times New Roman" w:cs="Times New Roman"/>
            <w:sz w:val="24"/>
            <w:szCs w:val="24"/>
          </w:rPr>
          <w:t>[25]</w:t>
        </w:r>
      </w:ins>
      <w:del w:id="169" w:author="ProfMRigby" w:date="2021-09-20T16:31:00Z">
        <w:r w:rsidR="0072452E" w:rsidDel="008D31BF">
          <w:rPr>
            <w:rStyle w:val="EndnoteReference"/>
            <w:rFonts w:ascii="Times New Roman" w:hAnsi="Times New Roman" w:cs="Times New Roman"/>
            <w:sz w:val="24"/>
            <w:szCs w:val="24"/>
          </w:rPr>
          <w:endnoteReference w:id="25"/>
        </w:r>
      </w:del>
    </w:p>
    <w:p w14:paraId="773E5A89" w14:textId="6D679A31" w:rsidR="0072452E" w:rsidRDefault="0072452E" w:rsidP="0072452E">
      <w:pPr>
        <w:spacing w:before="240" w:line="48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This study underscores the findings of a large survey of scientists on whether governments were seeking and following scientific advice </w:t>
      </w:r>
      <w:ins w:id="172" w:author="ProfMRigby" w:date="2021-09-20T16:31:00Z">
        <w:r w:rsidR="008D31BF">
          <w:rPr>
            <w:rFonts w:ascii="Times New Roman" w:hAnsi="Times New Roman" w:cs="Times New Roman"/>
            <w:sz w:val="24"/>
            <w:szCs w:val="24"/>
          </w:rPr>
          <w:t>[13]</w:t>
        </w:r>
      </w:ins>
      <w:del w:id="173" w:author="ProfMRigby" w:date="2021-09-20T16:31:00Z">
        <w:r w:rsidR="002548A7" w:rsidDel="008D31BF">
          <w:rPr>
            <w:rFonts w:ascii="Times New Roman" w:hAnsi="Times New Roman" w:cs="Times New Roman"/>
            <w:sz w:val="24"/>
            <w:szCs w:val="24"/>
            <w:vertAlign w:val="superscript"/>
          </w:rPr>
          <w:delText>1</w:delText>
        </w:r>
        <w:r w:rsidR="009C3F91" w:rsidDel="008D31BF">
          <w:rPr>
            <w:rFonts w:ascii="Times New Roman" w:hAnsi="Times New Roman" w:cs="Times New Roman"/>
            <w:sz w:val="24"/>
            <w:szCs w:val="24"/>
            <w:vertAlign w:val="superscript"/>
          </w:rPr>
          <w:delText>3</w:delText>
        </w:r>
      </w:del>
      <w:r>
        <w:rPr>
          <w:rFonts w:ascii="Times New Roman" w:hAnsi="Times New Roman" w:cs="Times New Roman"/>
          <w:sz w:val="24"/>
          <w:szCs w:val="24"/>
        </w:rPr>
        <w:t xml:space="preserve">. Results are only available for 22 of the 42 study countries, but they correlate strongly with success in Covid control – the most successful countries reported here head the list with 65%-77% perceived recognition of scientific focus (or if not included in that survey have similar evidence of government seeking and being influenced by science, such as Ireland </w:t>
      </w:r>
      <w:ins w:id="174" w:author="ProfMRigby" w:date="2021-09-20T16:32:00Z">
        <w:r w:rsidR="008D31BF">
          <w:rPr>
            <w:rFonts w:ascii="Times New Roman" w:hAnsi="Times New Roman" w:cs="Times New Roman"/>
            <w:sz w:val="24"/>
            <w:szCs w:val="24"/>
          </w:rPr>
          <w:t>[26,27]</w:t>
        </w:r>
      </w:ins>
      <w:del w:id="175" w:author="ProfMRigby" w:date="2021-09-20T16:32:00Z">
        <w:r w:rsidDel="008D31BF">
          <w:rPr>
            <w:rStyle w:val="EndnoteReference"/>
            <w:rFonts w:ascii="Times New Roman" w:hAnsi="Times New Roman" w:cs="Times New Roman"/>
            <w:sz w:val="24"/>
            <w:szCs w:val="24"/>
          </w:rPr>
          <w:endnoteReference w:id="26"/>
        </w:r>
      </w:del>
      <w:del w:id="178" w:author="ProfMRigby" w:date="2021-09-20T16:33:00Z">
        <w:r w:rsidRPr="003D58CB" w:rsidDel="008D31BF">
          <w:rPr>
            <w:rFonts w:ascii="Times New Roman" w:hAnsi="Times New Roman" w:cs="Times New Roman"/>
            <w:sz w:val="24"/>
            <w:szCs w:val="24"/>
            <w:vertAlign w:val="superscript"/>
          </w:rPr>
          <w:delText>,</w:delText>
        </w:r>
        <w:r w:rsidDel="008D31BF">
          <w:rPr>
            <w:rStyle w:val="EndnoteReference"/>
            <w:rFonts w:ascii="Times New Roman" w:hAnsi="Times New Roman" w:cs="Times New Roman"/>
            <w:sz w:val="24"/>
            <w:szCs w:val="24"/>
          </w:rPr>
          <w:endnoteReference w:id="27"/>
        </w:r>
      </w:del>
      <w:r>
        <w:rPr>
          <w:rFonts w:ascii="Times New Roman" w:hAnsi="Times New Roman" w:cs="Times New Roman"/>
          <w:sz w:val="24"/>
          <w:szCs w:val="24"/>
        </w:rPr>
        <w:t>); by contrast the UK with a high mortality rate is low at 24%</w:t>
      </w:r>
      <w:r w:rsidRPr="00C4727E">
        <w:rPr>
          <w:rFonts w:ascii="Times New Roman" w:hAnsi="Times New Roman" w:cs="Times New Roman"/>
          <w:sz w:val="24"/>
          <w:szCs w:val="24"/>
        </w:rPr>
        <w:t xml:space="preserve"> </w:t>
      </w:r>
      <w:r>
        <w:rPr>
          <w:rFonts w:ascii="Times New Roman" w:hAnsi="Times New Roman" w:cs="Times New Roman"/>
          <w:sz w:val="24"/>
          <w:szCs w:val="24"/>
        </w:rPr>
        <w:t xml:space="preserve">perceived commitment of scientific input. Overall, the study results also concur with other contemporaneously conducted but differently focussed studies. </w:t>
      </w:r>
      <w:ins w:id="181" w:author="ProfMRigby" w:date="2021-09-20T16:33:00Z">
        <w:r w:rsidR="008D31BF">
          <w:rPr>
            <w:rFonts w:ascii="Times New Roman" w:hAnsi="Times New Roman" w:cs="Times New Roman"/>
            <w:sz w:val="24"/>
            <w:szCs w:val="24"/>
          </w:rPr>
          <w:t>[28,29,30]</w:t>
        </w:r>
      </w:ins>
      <w:del w:id="182" w:author="ProfMRigby" w:date="2021-09-20T16:34:00Z">
        <w:r w:rsidDel="00F27532">
          <w:rPr>
            <w:rStyle w:val="EndnoteReference"/>
            <w:rFonts w:ascii="Times New Roman" w:hAnsi="Times New Roman" w:cs="Times New Roman"/>
            <w:sz w:val="24"/>
            <w:szCs w:val="24"/>
          </w:rPr>
          <w:endnoteReference w:id="28"/>
        </w:r>
        <w:r w:rsidRPr="00C4111F" w:rsidDel="00F27532">
          <w:rPr>
            <w:rFonts w:ascii="Times New Roman" w:hAnsi="Times New Roman" w:cs="Times New Roman"/>
            <w:sz w:val="24"/>
            <w:szCs w:val="24"/>
            <w:vertAlign w:val="superscript"/>
          </w:rPr>
          <w:delText>,</w:delText>
        </w:r>
      </w:del>
      <w:ins w:id="185" w:author="ProfMRigby" w:date="2021-09-20T16:34:00Z">
        <w:r w:rsidR="00F27532" w:rsidDel="00F27532">
          <w:rPr>
            <w:rStyle w:val="EndnoteReference"/>
            <w:rFonts w:ascii="Times New Roman" w:hAnsi="Times New Roman" w:cs="Times New Roman"/>
            <w:sz w:val="24"/>
            <w:szCs w:val="24"/>
          </w:rPr>
          <w:t xml:space="preserve"> </w:t>
        </w:r>
      </w:ins>
      <w:del w:id="186" w:author="ProfMRigby" w:date="2021-09-20T16:34:00Z">
        <w:r w:rsidDel="00F27532">
          <w:rPr>
            <w:rStyle w:val="EndnoteReference"/>
            <w:rFonts w:ascii="Times New Roman" w:hAnsi="Times New Roman" w:cs="Times New Roman"/>
            <w:sz w:val="24"/>
            <w:szCs w:val="24"/>
          </w:rPr>
          <w:endnoteReference w:id="29"/>
        </w:r>
        <w:r w:rsidRPr="00C4111F" w:rsidDel="00F27532">
          <w:rPr>
            <w:rFonts w:ascii="Times New Roman" w:hAnsi="Times New Roman" w:cs="Times New Roman"/>
            <w:sz w:val="24"/>
            <w:szCs w:val="24"/>
            <w:vertAlign w:val="superscript"/>
          </w:rPr>
          <w:delText>,</w:delText>
        </w:r>
        <w:r w:rsidDel="00F27532">
          <w:rPr>
            <w:rStyle w:val="EndnoteReference"/>
            <w:rFonts w:ascii="Times New Roman" w:hAnsi="Times New Roman" w:cs="Times New Roman"/>
            <w:sz w:val="24"/>
            <w:szCs w:val="24"/>
          </w:rPr>
          <w:endnoteReference w:id="30"/>
        </w:r>
      </w:del>
    </w:p>
    <w:p w14:paraId="2E242FEF" w14:textId="50BE0BA2" w:rsidR="0072452E" w:rsidRDefault="0072452E" w:rsidP="0072452E">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This study completed its analysis just as the WHO-initiated Independent Panel </w:t>
      </w:r>
      <w:ins w:id="191" w:author="ProfMRigby" w:date="2021-09-20T16:34:00Z">
        <w:r w:rsidR="00F27532">
          <w:rPr>
            <w:rFonts w:ascii="Times New Roman" w:hAnsi="Times New Roman" w:cs="Times New Roman"/>
            <w:sz w:val="24"/>
            <w:szCs w:val="24"/>
          </w:rPr>
          <w:t>[31]</w:t>
        </w:r>
      </w:ins>
      <w:del w:id="192" w:author="ProfMRigby" w:date="2021-09-20T16:35:00Z">
        <w:r w:rsidDel="00F27532">
          <w:rPr>
            <w:rStyle w:val="EndnoteReference"/>
            <w:rFonts w:ascii="Times New Roman" w:hAnsi="Times New Roman" w:cs="Times New Roman"/>
            <w:sz w:val="24"/>
            <w:szCs w:val="24"/>
          </w:rPr>
          <w:endnoteReference w:id="31"/>
        </w:r>
      </w:del>
      <w:r>
        <w:rPr>
          <w:rFonts w:ascii="Times New Roman" w:hAnsi="Times New Roman" w:cs="Times New Roman"/>
          <w:sz w:val="24"/>
          <w:szCs w:val="24"/>
        </w:rPr>
        <w:t xml:space="preserve"> completed its main report. </w:t>
      </w:r>
      <w:ins w:id="195" w:author="ProfMRigby" w:date="2021-09-20T16:35:00Z">
        <w:r w:rsidR="00F27532">
          <w:rPr>
            <w:rFonts w:ascii="Times New Roman" w:hAnsi="Times New Roman" w:cs="Times New Roman"/>
            <w:sz w:val="24"/>
            <w:szCs w:val="24"/>
          </w:rPr>
          <w:t>[32,33]</w:t>
        </w:r>
      </w:ins>
      <w:del w:id="196" w:author="ProfMRigby" w:date="2021-09-20T16:36:00Z">
        <w:r w:rsidDel="00F27532">
          <w:rPr>
            <w:rStyle w:val="EndnoteReference"/>
            <w:rFonts w:ascii="Times New Roman" w:hAnsi="Times New Roman" w:cs="Times New Roman"/>
            <w:sz w:val="24"/>
            <w:szCs w:val="24"/>
          </w:rPr>
          <w:endnoteReference w:id="32"/>
        </w:r>
        <w:r w:rsidDel="00F27532">
          <w:rPr>
            <w:rFonts w:ascii="Times New Roman" w:hAnsi="Times New Roman" w:cs="Times New Roman"/>
            <w:sz w:val="24"/>
            <w:szCs w:val="24"/>
          </w:rPr>
          <w:delText xml:space="preserve"> </w:delText>
        </w:r>
        <w:r w:rsidDel="00F27532">
          <w:rPr>
            <w:rStyle w:val="EndnoteReference"/>
            <w:rFonts w:ascii="Times New Roman" w:hAnsi="Times New Roman" w:cs="Times New Roman"/>
            <w:sz w:val="24"/>
            <w:szCs w:val="24"/>
          </w:rPr>
          <w:endnoteReference w:id="33"/>
        </w:r>
      </w:del>
      <w:r>
        <w:rPr>
          <w:rFonts w:ascii="Times New Roman" w:hAnsi="Times New Roman" w:cs="Times New Roman"/>
          <w:sz w:val="24"/>
          <w:szCs w:val="24"/>
        </w:rPr>
        <w:t xml:space="preserve">.  That Panel studied in detail 28 countries, and identified </w:t>
      </w:r>
      <w:r>
        <w:rPr>
          <w:rFonts w:ascii="Times New Roman" w:hAnsi="Times New Roman" w:cs="Times New Roman"/>
          <w:sz w:val="24"/>
          <w:szCs w:val="24"/>
        </w:rPr>
        <w:lastRenderedPageBreak/>
        <w:t>that leadership which failed to base decisions on scientific evidence was a key factor in poor performance in thwarting the pandemic.  The work reported here worked from bottom-up data for 42 countries.  The commonality of findings is in determining that scientific based open and visible evidence-based leadership was influential in producing the best responses to minimise the impact of the pandemic.</w:t>
      </w:r>
    </w:p>
    <w:p w14:paraId="311921C2" w14:textId="12AB6363" w:rsidR="009F443A" w:rsidRPr="000A63A3" w:rsidRDefault="000A63A3" w:rsidP="0072452E">
      <w:pPr>
        <w:spacing w:before="240" w:line="480" w:lineRule="auto"/>
        <w:rPr>
          <w:rFonts w:ascii="Times New Roman" w:hAnsi="Times New Roman" w:cs="Times New Roman"/>
          <w:sz w:val="24"/>
          <w:szCs w:val="24"/>
          <w:u w:val="single"/>
        </w:rPr>
      </w:pPr>
      <w:r>
        <w:rPr>
          <w:rFonts w:ascii="Times New Roman" w:hAnsi="Times New Roman" w:cs="Times New Roman"/>
          <w:sz w:val="24"/>
          <w:szCs w:val="24"/>
          <w:u w:val="single"/>
        </w:rPr>
        <w:t>Theoretical and Practical Implications</w:t>
      </w:r>
    </w:p>
    <w:p w14:paraId="07BD6E67" w14:textId="7A9ABBD5" w:rsidR="007D668B" w:rsidRDefault="007D668B" w:rsidP="0072452E">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Hitherto </w:t>
      </w:r>
      <w:r w:rsidR="000A63A3">
        <w:rPr>
          <w:rFonts w:ascii="Times New Roman" w:hAnsi="Times New Roman" w:cs="Times New Roman"/>
          <w:sz w:val="24"/>
          <w:szCs w:val="24"/>
        </w:rPr>
        <w:t>consideration of</w:t>
      </w:r>
      <w:r>
        <w:rPr>
          <w:rFonts w:ascii="Times New Roman" w:hAnsi="Times New Roman" w:cs="Times New Roman"/>
          <w:sz w:val="24"/>
          <w:szCs w:val="24"/>
        </w:rPr>
        <w:t xml:space="preserve"> pandemic preparedness has focussed on technical capacity and functions </w:t>
      </w:r>
      <w:r w:rsidRPr="007D668B">
        <w:rPr>
          <w:rFonts w:ascii="Times New Roman" w:hAnsi="Times New Roman" w:cs="Times New Roman"/>
          <w:sz w:val="24"/>
          <w:szCs w:val="24"/>
          <w:vertAlign w:val="superscript"/>
        </w:rPr>
        <w:t>1</w:t>
      </w:r>
      <w:r>
        <w:rPr>
          <w:rFonts w:ascii="Times New Roman" w:hAnsi="Times New Roman" w:cs="Times New Roman"/>
          <w:sz w:val="24"/>
          <w:szCs w:val="24"/>
        </w:rPr>
        <w:t>, while WHO has also</w:t>
      </w:r>
      <w:r w:rsidR="00FB1326">
        <w:rPr>
          <w:rFonts w:ascii="Times New Roman" w:hAnsi="Times New Roman" w:cs="Times New Roman"/>
          <w:sz w:val="24"/>
          <w:szCs w:val="24"/>
        </w:rPr>
        <w:t xml:space="preserve"> promoted understanding of the impact of a wider range of national and public policies on health in the work on Health in all Policies.</w:t>
      </w:r>
      <w:r>
        <w:rPr>
          <w:rFonts w:ascii="Times New Roman" w:hAnsi="Times New Roman" w:cs="Times New Roman"/>
          <w:sz w:val="24"/>
          <w:szCs w:val="24"/>
        </w:rPr>
        <w:t xml:space="preserve"> </w:t>
      </w:r>
      <w:ins w:id="201" w:author="ProfMRigby" w:date="2021-09-20T16:36:00Z">
        <w:r w:rsidR="00F27532">
          <w:rPr>
            <w:rFonts w:ascii="Times New Roman" w:hAnsi="Times New Roman" w:cs="Times New Roman"/>
            <w:sz w:val="24"/>
            <w:szCs w:val="24"/>
          </w:rPr>
          <w:t>[34]</w:t>
        </w:r>
      </w:ins>
      <w:del w:id="202" w:author="ProfMRigby" w:date="2021-09-20T16:37:00Z">
        <w:r w:rsidR="00FB1326" w:rsidDel="00F27532">
          <w:rPr>
            <w:rStyle w:val="EndnoteReference"/>
            <w:rFonts w:ascii="Times New Roman" w:hAnsi="Times New Roman" w:cs="Times New Roman"/>
            <w:sz w:val="24"/>
            <w:szCs w:val="24"/>
          </w:rPr>
          <w:endnoteReference w:id="34"/>
        </w:r>
      </w:del>
      <w:r w:rsidR="00FB1326">
        <w:rPr>
          <w:rFonts w:ascii="Times New Roman" w:hAnsi="Times New Roman" w:cs="Times New Roman"/>
          <w:sz w:val="24"/>
          <w:szCs w:val="24"/>
        </w:rPr>
        <w:t xml:space="preserve"> The results from this study take this further, by demonstrating on the one hand that wider public policy aspects such as high tertiary education access and uptake </w:t>
      </w:r>
      <w:r w:rsidR="009F443A">
        <w:rPr>
          <w:rFonts w:ascii="Times New Roman" w:hAnsi="Times New Roman" w:cs="Times New Roman"/>
          <w:sz w:val="24"/>
          <w:szCs w:val="24"/>
        </w:rPr>
        <w:t>have</w:t>
      </w:r>
      <w:r w:rsidR="00FB1326">
        <w:rPr>
          <w:rFonts w:ascii="Times New Roman" w:hAnsi="Times New Roman" w:cs="Times New Roman"/>
          <w:sz w:val="24"/>
          <w:szCs w:val="24"/>
        </w:rPr>
        <w:t xml:space="preserve"> clear health benefits; but secondly that when health crises need rapid realignment of health response and also need change of public behaviour, informative and empathetic democracy styles save lives.</w:t>
      </w:r>
    </w:p>
    <w:p w14:paraId="37104F59" w14:textId="01DE55F6" w:rsidR="003D6D0D" w:rsidRDefault="003D6D0D" w:rsidP="0072452E">
      <w:pPr>
        <w:spacing w:before="240" w:line="480" w:lineRule="auto"/>
        <w:rPr>
          <w:rFonts w:ascii="Times New Roman" w:hAnsi="Times New Roman" w:cs="Times New Roman"/>
          <w:sz w:val="24"/>
          <w:szCs w:val="24"/>
        </w:rPr>
      </w:pPr>
      <w:r>
        <w:rPr>
          <w:rFonts w:ascii="Times New Roman" w:hAnsi="Times New Roman" w:cs="Times New Roman"/>
          <w:sz w:val="24"/>
          <w:szCs w:val="24"/>
        </w:rPr>
        <w:t>Within a European context, these findings reinforce the relevance and perception of the Tallinn Charter on Health Systems for</w:t>
      </w:r>
      <w:r w:rsidR="00DA5B62">
        <w:rPr>
          <w:rFonts w:ascii="Times New Roman" w:hAnsi="Times New Roman" w:cs="Times New Roman"/>
          <w:sz w:val="24"/>
          <w:szCs w:val="24"/>
        </w:rPr>
        <w:t xml:space="preserve"> </w:t>
      </w:r>
      <w:r>
        <w:rPr>
          <w:rFonts w:ascii="Times New Roman" w:hAnsi="Times New Roman" w:cs="Times New Roman"/>
          <w:sz w:val="24"/>
          <w:szCs w:val="24"/>
        </w:rPr>
        <w:t>Health and Wealth</w:t>
      </w:r>
      <w:del w:id="205" w:author="ProfMRigby" w:date="2021-09-20T16:38:00Z">
        <w:r w:rsidR="00C0396E" w:rsidDel="00F27532">
          <w:rPr>
            <w:rFonts w:ascii="Times New Roman" w:hAnsi="Times New Roman" w:cs="Times New Roman"/>
            <w:sz w:val="24"/>
            <w:szCs w:val="24"/>
          </w:rPr>
          <w:delText xml:space="preserve"> </w:delText>
        </w:r>
        <w:r w:rsidR="00DA5B62" w:rsidDel="00F27532">
          <w:rPr>
            <w:rStyle w:val="EndnoteReference"/>
            <w:rFonts w:ascii="Times New Roman" w:hAnsi="Times New Roman" w:cs="Times New Roman"/>
            <w:sz w:val="24"/>
            <w:szCs w:val="24"/>
          </w:rPr>
          <w:endnoteReference w:id="35"/>
        </w:r>
      </w:del>
      <w:r w:rsidR="00DA5B62">
        <w:rPr>
          <w:rFonts w:ascii="Times New Roman" w:hAnsi="Times New Roman" w:cs="Times New Roman"/>
          <w:sz w:val="24"/>
          <w:szCs w:val="24"/>
        </w:rPr>
        <w:t>.</w:t>
      </w:r>
      <w:ins w:id="208" w:author="ProfMRigby" w:date="2021-09-20T16:37:00Z">
        <w:r w:rsidR="00F27532">
          <w:rPr>
            <w:rFonts w:ascii="Times New Roman" w:hAnsi="Times New Roman" w:cs="Times New Roman"/>
            <w:sz w:val="24"/>
            <w:szCs w:val="24"/>
          </w:rPr>
          <w:t xml:space="preserve"> [3</w:t>
        </w:r>
      </w:ins>
      <w:ins w:id="209" w:author="ProfMRigby" w:date="2021-09-20T16:38:00Z">
        <w:r w:rsidR="00F27532">
          <w:rPr>
            <w:rFonts w:ascii="Times New Roman" w:hAnsi="Times New Roman" w:cs="Times New Roman"/>
            <w:sz w:val="24"/>
            <w:szCs w:val="24"/>
          </w:rPr>
          <w:t>5]</w:t>
        </w:r>
      </w:ins>
      <w:r w:rsidR="00DA5B62">
        <w:rPr>
          <w:rFonts w:ascii="Times New Roman" w:hAnsi="Times New Roman" w:cs="Times New Roman"/>
          <w:sz w:val="24"/>
          <w:szCs w:val="24"/>
        </w:rPr>
        <w:t xml:space="preserve"> This promoted a range of principles including equity, participation, transparency, and cross-sectoral investment to promote health, and all countries signed up to this programme</w:t>
      </w:r>
      <w:r w:rsidR="00E35AD4">
        <w:rPr>
          <w:rFonts w:ascii="Times New Roman" w:hAnsi="Times New Roman" w:cs="Times New Roman"/>
          <w:sz w:val="24"/>
          <w:szCs w:val="24"/>
        </w:rPr>
        <w:t xml:space="preserve"> in 2008</w:t>
      </w:r>
      <w:r w:rsidR="00DA5B62">
        <w:rPr>
          <w:rFonts w:ascii="Times New Roman" w:hAnsi="Times New Roman" w:cs="Times New Roman"/>
          <w:sz w:val="24"/>
          <w:szCs w:val="24"/>
        </w:rPr>
        <w:t xml:space="preserve">. Though not </w:t>
      </w:r>
      <w:r w:rsidR="00A00005">
        <w:rPr>
          <w:rFonts w:ascii="Times New Roman" w:hAnsi="Times New Roman" w:cs="Times New Roman"/>
          <w:sz w:val="24"/>
          <w:szCs w:val="24"/>
        </w:rPr>
        <w:t>conceived</w:t>
      </w:r>
      <w:r w:rsidR="00DA5B62">
        <w:rPr>
          <w:rFonts w:ascii="Times New Roman" w:hAnsi="Times New Roman" w:cs="Times New Roman"/>
          <w:sz w:val="24"/>
          <w:szCs w:val="24"/>
        </w:rPr>
        <w:t xml:space="preserve"> in a pandemic context, nevertheless these values have shown by this study to be more influential </w:t>
      </w:r>
      <w:r w:rsidR="00E35AD4">
        <w:rPr>
          <w:rFonts w:ascii="Times New Roman" w:hAnsi="Times New Roman" w:cs="Times New Roman"/>
          <w:sz w:val="24"/>
          <w:szCs w:val="24"/>
        </w:rPr>
        <w:t xml:space="preserve">in pandemic recovery </w:t>
      </w:r>
      <w:r w:rsidR="00DA5B62">
        <w:rPr>
          <w:rFonts w:ascii="Times New Roman" w:hAnsi="Times New Roman" w:cs="Times New Roman"/>
          <w:sz w:val="24"/>
          <w:szCs w:val="24"/>
        </w:rPr>
        <w:t xml:space="preserve">than health sector specific strengths. </w:t>
      </w:r>
    </w:p>
    <w:p w14:paraId="2952ABB2" w14:textId="29FFE7BE" w:rsidR="00A00005" w:rsidRDefault="00A00005" w:rsidP="0072452E">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And in a wider context, these findings link in with an emergent </w:t>
      </w:r>
      <w:r w:rsidR="009F443A">
        <w:rPr>
          <w:rFonts w:ascii="Times New Roman" w:hAnsi="Times New Roman" w:cs="Times New Roman"/>
          <w:sz w:val="24"/>
          <w:szCs w:val="24"/>
        </w:rPr>
        <w:t xml:space="preserve">debate in countries and primarily in social media about the limitations of some voting systems and government selection methods, particularly the first past the post system which can lead to governments gaining a strong majority based on a minority of voters. Not hitherto considered a </w:t>
      </w:r>
      <w:r w:rsidR="009F443A">
        <w:rPr>
          <w:rFonts w:ascii="Times New Roman" w:hAnsi="Times New Roman" w:cs="Times New Roman"/>
          <w:sz w:val="24"/>
          <w:szCs w:val="24"/>
        </w:rPr>
        <w:lastRenderedPageBreak/>
        <w:t>determinant of health, representation of (and leadership of) the people may now emerge as important in effective pandemic leadership.</w:t>
      </w:r>
      <w:r w:rsidR="009D039B">
        <w:rPr>
          <w:rFonts w:ascii="Times New Roman" w:hAnsi="Times New Roman" w:cs="Times New Roman"/>
          <w:sz w:val="24"/>
          <w:szCs w:val="24"/>
        </w:rPr>
        <w:t xml:space="preserve"> </w:t>
      </w:r>
    </w:p>
    <w:p w14:paraId="596A2CC7" w14:textId="77777777" w:rsidR="00C91B4D" w:rsidRDefault="00C91B4D" w:rsidP="0072452E">
      <w:pPr>
        <w:spacing w:before="240" w:line="480" w:lineRule="auto"/>
        <w:rPr>
          <w:rFonts w:ascii="Times New Roman" w:hAnsi="Times New Roman" w:cs="Times New Roman"/>
          <w:sz w:val="24"/>
          <w:szCs w:val="24"/>
        </w:rPr>
      </w:pPr>
    </w:p>
    <w:p w14:paraId="65CD27E6" w14:textId="55117954" w:rsidR="00C91B4D" w:rsidRPr="009167C1" w:rsidRDefault="00C91B4D" w:rsidP="00C91B4D">
      <w:pPr>
        <w:spacing w:line="480" w:lineRule="auto"/>
        <w:rPr>
          <w:rFonts w:ascii="Times New Roman" w:hAnsi="Times New Roman" w:cs="Times New Roman"/>
          <w:b/>
          <w:bCs/>
          <w:sz w:val="24"/>
          <w:szCs w:val="24"/>
        </w:rPr>
      </w:pPr>
      <w:r w:rsidRPr="00C91B4D">
        <w:rPr>
          <w:rFonts w:ascii="Times New Roman" w:hAnsi="Times New Roman" w:cs="Times New Roman"/>
          <w:b/>
          <w:bCs/>
          <w:sz w:val="24"/>
          <w:szCs w:val="24"/>
        </w:rPr>
        <w:t xml:space="preserve"> </w:t>
      </w:r>
      <w:r>
        <w:rPr>
          <w:rFonts w:ascii="Times New Roman" w:hAnsi="Times New Roman" w:cs="Times New Roman"/>
          <w:b/>
          <w:bCs/>
          <w:sz w:val="24"/>
          <w:szCs w:val="24"/>
        </w:rPr>
        <w:t>Limits of the study</w:t>
      </w:r>
    </w:p>
    <w:p w14:paraId="0A80A0BD" w14:textId="77777777" w:rsidR="00C91B4D" w:rsidRDefault="00C91B4D" w:rsidP="00C91B4D">
      <w:pPr>
        <w:spacing w:line="480" w:lineRule="auto"/>
        <w:rPr>
          <w:rFonts w:ascii="Times New Roman" w:hAnsi="Times New Roman" w:cs="Times New Roman"/>
          <w:sz w:val="24"/>
          <w:szCs w:val="24"/>
        </w:rPr>
      </w:pPr>
      <w:r>
        <w:rPr>
          <w:rFonts w:ascii="Times New Roman" w:hAnsi="Times New Roman" w:cs="Times New Roman"/>
          <w:sz w:val="24"/>
          <w:szCs w:val="24"/>
        </w:rPr>
        <w:t>This study perforce features some limitations that, even if arguably they do not undermine the core findings, for the sake of completeness need to be presented and discussed.</w:t>
      </w:r>
    </w:p>
    <w:p w14:paraId="03A321A5" w14:textId="77777777" w:rsidR="00C91B4D" w:rsidRDefault="00C91B4D" w:rsidP="00C91B4D">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Firstly, the data available obliged us to take each state as a jurisdictional entity, preventing the possibility of considering the complexity of different forms of federal states, layers of administration such as national and municipal, and the variants of service decentralisation and devolution. </w:t>
      </w:r>
    </w:p>
    <w:p w14:paraId="244E6626" w14:textId="4ACF5876" w:rsidR="00C91B4D" w:rsidRDefault="00C91B4D" w:rsidP="00C91B4D">
      <w:pPr>
        <w:spacing w:line="480" w:lineRule="auto"/>
        <w:rPr>
          <w:rFonts w:ascii="Times New Roman" w:hAnsi="Times New Roman" w:cs="Times New Roman"/>
          <w:sz w:val="24"/>
          <w:szCs w:val="24"/>
        </w:rPr>
      </w:pPr>
      <w:r>
        <w:rPr>
          <w:rFonts w:ascii="Times New Roman" w:hAnsi="Times New Roman" w:cs="Times New Roman"/>
          <w:sz w:val="24"/>
          <w:szCs w:val="24"/>
        </w:rPr>
        <w:t>Secondly, despite our efforts to find data for all the countries in our sample, as indicated earlier some values for some indicators were not available. We chose not to seek to approximate missing values from other sources with different definitions, or where a large-scale study omitted individual countries – in other words, we prioritised comparability over approximation-based coverage. Thus some of the variables employed in the correlation analyses presented one or more missing values (i.e. observations that were not available for one or more countries). Some of the correlations, therefore, were calculated based on a partial sample. For these reasons,</w:t>
      </w:r>
      <w:r w:rsidRPr="00EF3F29">
        <w:rPr>
          <w:rFonts w:ascii="Times New Roman" w:hAnsi="Times New Roman" w:cs="Times New Roman"/>
          <w:sz w:val="24"/>
          <w:szCs w:val="24"/>
        </w:rPr>
        <w:t xml:space="preserve"> indeed, the results obtained by the </w:t>
      </w:r>
      <w:r>
        <w:rPr>
          <w:rFonts w:ascii="Times New Roman" w:hAnsi="Times New Roman" w:cs="Times New Roman"/>
          <w:sz w:val="24"/>
          <w:szCs w:val="24"/>
        </w:rPr>
        <w:t>correlations</w:t>
      </w:r>
      <w:r w:rsidRPr="00EF3F29">
        <w:rPr>
          <w:rFonts w:ascii="Times New Roman" w:hAnsi="Times New Roman" w:cs="Times New Roman"/>
          <w:sz w:val="24"/>
          <w:szCs w:val="24"/>
        </w:rPr>
        <w:t xml:space="preserve"> containing missing</w:t>
      </w:r>
      <w:r>
        <w:rPr>
          <w:rFonts w:ascii="Times New Roman" w:hAnsi="Times New Roman" w:cs="Times New Roman"/>
          <w:sz w:val="24"/>
          <w:szCs w:val="24"/>
        </w:rPr>
        <w:t xml:space="preserve"> values are less generalizable and should be referred only for those countries for which the values are present</w:t>
      </w:r>
      <w:r w:rsidRPr="00EF3F29">
        <w:rPr>
          <w:rFonts w:ascii="Times New Roman" w:hAnsi="Times New Roman" w:cs="Times New Roman"/>
          <w:sz w:val="24"/>
          <w:szCs w:val="24"/>
        </w:rPr>
        <w:t>.</w:t>
      </w:r>
      <w:r>
        <w:rPr>
          <w:rFonts w:ascii="Times New Roman" w:hAnsi="Times New Roman" w:cs="Times New Roman"/>
          <w:sz w:val="24"/>
          <w:szCs w:val="24"/>
        </w:rPr>
        <w:t xml:space="preserve"> This applies also for the averages calculation</w:t>
      </w:r>
      <w:r w:rsidR="007229C9">
        <w:rPr>
          <w:rFonts w:ascii="Times New Roman" w:hAnsi="Times New Roman" w:cs="Times New Roman"/>
          <w:sz w:val="24"/>
          <w:szCs w:val="24"/>
        </w:rPr>
        <w:t>s</w:t>
      </w:r>
      <w:r>
        <w:rPr>
          <w:rFonts w:ascii="Times New Roman" w:hAnsi="Times New Roman" w:cs="Times New Roman"/>
          <w:sz w:val="24"/>
          <w:szCs w:val="24"/>
        </w:rPr>
        <w:t xml:space="preserve"> in the cluster analysis. For the sake of clarity, the list of the variables employed and the collected and missing values for each is reported in the Supporting Information. </w:t>
      </w:r>
    </w:p>
    <w:p w14:paraId="6EB183E9" w14:textId="77777777" w:rsidR="00C91B4D" w:rsidRDefault="00C91B4D" w:rsidP="00C91B4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It is important to stress that these considerations do not apply to the econometric analysis for which the variables considered in the model have been selected not least on the basis of the absence (or very low presence) of missing values. Also, the presence of outliers influences the results of the cluster analysis, highlighting the need of further investigations to understand the presence of such extreme values.</w:t>
      </w:r>
    </w:p>
    <w:p w14:paraId="3867A0AE" w14:textId="2B1E861F" w:rsidR="00C91B4D" w:rsidRDefault="00C91B4D" w:rsidP="00C91B4D">
      <w:pPr>
        <w:spacing w:line="480" w:lineRule="auto"/>
        <w:rPr>
          <w:rFonts w:ascii="Times New Roman" w:hAnsi="Times New Roman" w:cs="Times New Roman"/>
          <w:sz w:val="24"/>
          <w:szCs w:val="24"/>
        </w:rPr>
      </w:pPr>
      <w:r>
        <w:rPr>
          <w:rFonts w:ascii="Times New Roman" w:hAnsi="Times New Roman" w:cs="Times New Roman"/>
          <w:sz w:val="24"/>
          <w:szCs w:val="24"/>
        </w:rPr>
        <w:t>Finally, we emphasise that the Demographic and Socio-economic and the Political System measures had very high data completeness, as well as yielding strong findings. The Public Health and Health System measures had scattered small numbers of void cells, due mainly either to a specific preventive programme not being available in some countries, or to use of different reporting characteristics of health resources which could not accurately be recalculated – these data gaps are fairly few and random, and are not likely to have a systemic effect on the overall findings.</w:t>
      </w:r>
    </w:p>
    <w:p w14:paraId="3D4FA889" w14:textId="77777777" w:rsidR="0072452E" w:rsidRDefault="0072452E" w:rsidP="0072452E">
      <w:pPr>
        <w:spacing w:line="480" w:lineRule="auto"/>
        <w:rPr>
          <w:rFonts w:ascii="Times New Roman" w:hAnsi="Times New Roman" w:cs="Times New Roman"/>
          <w:sz w:val="24"/>
          <w:szCs w:val="24"/>
        </w:rPr>
      </w:pPr>
    </w:p>
    <w:p w14:paraId="340158E7" w14:textId="77777777" w:rsidR="0072452E" w:rsidRPr="009167C1" w:rsidRDefault="0072452E" w:rsidP="0072452E">
      <w:pPr>
        <w:spacing w:line="480" w:lineRule="auto"/>
        <w:rPr>
          <w:rFonts w:ascii="Times New Roman" w:hAnsi="Times New Roman" w:cs="Times New Roman"/>
          <w:b/>
          <w:bCs/>
          <w:sz w:val="24"/>
          <w:szCs w:val="24"/>
        </w:rPr>
      </w:pPr>
      <w:r w:rsidRPr="009167C1">
        <w:rPr>
          <w:rFonts w:ascii="Times New Roman" w:hAnsi="Times New Roman" w:cs="Times New Roman"/>
          <w:b/>
          <w:bCs/>
          <w:sz w:val="24"/>
          <w:szCs w:val="24"/>
        </w:rPr>
        <w:t>Conclusion</w:t>
      </w:r>
    </w:p>
    <w:p w14:paraId="32BC542F" w14:textId="12560591" w:rsidR="0072452E" w:rsidRDefault="0072452E" w:rsidP="0072452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clear conclusion </w:t>
      </w:r>
      <w:r w:rsidR="00E35AD4">
        <w:rPr>
          <w:rFonts w:ascii="Times New Roman" w:hAnsi="Times New Roman" w:cs="Times New Roman"/>
          <w:sz w:val="24"/>
          <w:szCs w:val="24"/>
        </w:rPr>
        <w:t xml:space="preserve">of this multi-dimensional study </w:t>
      </w:r>
      <w:r>
        <w:rPr>
          <w:rFonts w:ascii="Times New Roman" w:hAnsi="Times New Roman" w:cs="Times New Roman"/>
          <w:sz w:val="24"/>
          <w:szCs w:val="24"/>
        </w:rPr>
        <w:t xml:space="preserve">is that success in combating the early stages of the </w:t>
      </w:r>
      <w:r w:rsidR="009C3F91">
        <w:rPr>
          <w:rFonts w:ascii="Times New Roman" w:hAnsi="Times New Roman" w:cs="Times New Roman"/>
          <w:sz w:val="24"/>
          <w:szCs w:val="24"/>
        </w:rPr>
        <w:t xml:space="preserve">Covid-19 </w:t>
      </w:r>
      <w:r>
        <w:rPr>
          <w:rFonts w:ascii="Times New Roman" w:hAnsi="Times New Roman" w:cs="Times New Roman"/>
          <w:sz w:val="24"/>
          <w:szCs w:val="24"/>
        </w:rPr>
        <w:t>pandemic was little influenced by health resources and spend, but was much more beneficially influenced by having an empowering and open style of government.  Secondly, governments</w:t>
      </w:r>
      <w:r w:rsidRPr="003C410C">
        <w:rPr>
          <w:rFonts w:ascii="Times New Roman" w:hAnsi="Times New Roman" w:cs="Times New Roman"/>
          <w:sz w:val="24"/>
          <w:szCs w:val="24"/>
        </w:rPr>
        <w:t xml:space="preserve"> </w:t>
      </w:r>
      <w:r>
        <w:rPr>
          <w:rFonts w:ascii="Times New Roman" w:hAnsi="Times New Roman" w:cs="Times New Roman"/>
          <w:sz w:val="24"/>
          <w:szCs w:val="24"/>
        </w:rPr>
        <w:t>which already supported their people’s awareness, such as by investing in higher education, and then in the crisis listening to the scientists and explaining to the people from a position of respectful and empathic leadership, fared much better.  This fits with the concept of Health in all Policies as the key to the health of populations</w:t>
      </w:r>
      <w:r w:rsidR="00E35AD4">
        <w:rPr>
          <w:rFonts w:ascii="Times New Roman" w:hAnsi="Times New Roman" w:cs="Times New Roman"/>
          <w:sz w:val="24"/>
          <w:szCs w:val="24"/>
        </w:rPr>
        <w:t xml:space="preserve"> </w:t>
      </w:r>
      <w:ins w:id="210" w:author="ProfMRigby" w:date="2021-09-20T16:40:00Z">
        <w:r w:rsidR="00F27532">
          <w:rPr>
            <w:rFonts w:ascii="Times New Roman" w:hAnsi="Times New Roman" w:cs="Times New Roman"/>
            <w:sz w:val="24"/>
            <w:szCs w:val="24"/>
          </w:rPr>
          <w:t>[34]</w:t>
        </w:r>
      </w:ins>
      <w:del w:id="211" w:author="ProfMRigby" w:date="2021-09-20T16:40:00Z">
        <w:r w:rsidR="00E35AD4" w:rsidRPr="007229C9" w:rsidDel="00F27532">
          <w:rPr>
            <w:rFonts w:ascii="Times New Roman" w:hAnsi="Times New Roman" w:cs="Times New Roman"/>
            <w:sz w:val="24"/>
            <w:szCs w:val="24"/>
            <w:vertAlign w:val="superscript"/>
          </w:rPr>
          <w:delText>34</w:delText>
        </w:r>
      </w:del>
      <w:r>
        <w:rPr>
          <w:rFonts w:ascii="Times New Roman" w:hAnsi="Times New Roman" w:cs="Times New Roman"/>
          <w:sz w:val="24"/>
          <w:szCs w:val="24"/>
        </w:rPr>
        <w:t xml:space="preserve">, and with more recent analysis linked to Covid-19. </w:t>
      </w:r>
      <w:ins w:id="212" w:author="ProfMRigby" w:date="2021-09-20T16:39:00Z">
        <w:r w:rsidR="00F27532">
          <w:rPr>
            <w:rFonts w:ascii="Times New Roman" w:hAnsi="Times New Roman" w:cs="Times New Roman"/>
            <w:sz w:val="24"/>
            <w:szCs w:val="24"/>
          </w:rPr>
          <w:t>[36]</w:t>
        </w:r>
      </w:ins>
      <w:del w:id="213" w:author="ProfMRigby" w:date="2021-09-20T16:40:00Z">
        <w:r w:rsidDel="00F27532">
          <w:rPr>
            <w:rStyle w:val="EndnoteReference"/>
            <w:rFonts w:ascii="Times New Roman" w:hAnsi="Times New Roman" w:cs="Times New Roman"/>
            <w:sz w:val="24"/>
            <w:szCs w:val="24"/>
          </w:rPr>
          <w:endnoteReference w:id="36"/>
        </w:r>
      </w:del>
      <w:r>
        <w:rPr>
          <w:rFonts w:ascii="Times New Roman" w:hAnsi="Times New Roman" w:cs="Times New Roman"/>
          <w:sz w:val="24"/>
          <w:szCs w:val="24"/>
        </w:rPr>
        <w:t xml:space="preserve"> The style of many politicians and policy makers, in setting a policy dogma on health system style, and promoting higher funding levels, appears to be missing a key point.  What seems proven as important and effective is a </w:t>
      </w:r>
      <w:r>
        <w:rPr>
          <w:rFonts w:ascii="Times New Roman" w:hAnsi="Times New Roman" w:cs="Times New Roman"/>
          <w:sz w:val="24"/>
          <w:szCs w:val="24"/>
        </w:rPr>
        <w:lastRenderedPageBreak/>
        <w:t>government focussed on leading the people, explaining problems and resultant policies, with a culture of leadership rather than instruction. This study’s findings also accord with a recent global analysis which identified Canada, Denmark, Finland, Iceland, Ireland, New Zealand and Norway as the countries having the freest forms of democracy</w:t>
      </w:r>
      <w:r w:rsidR="009C3F91">
        <w:rPr>
          <w:rFonts w:ascii="Times New Roman" w:hAnsi="Times New Roman" w:cs="Times New Roman"/>
          <w:sz w:val="24"/>
          <w:szCs w:val="24"/>
        </w:rPr>
        <w:t xml:space="preserve"> </w:t>
      </w:r>
      <w:ins w:id="216" w:author="ProfMRigby" w:date="2021-09-20T16:40:00Z">
        <w:r w:rsidR="00F27532">
          <w:rPr>
            <w:rFonts w:ascii="Times New Roman" w:hAnsi="Times New Roman" w:cs="Times New Roman"/>
            <w:sz w:val="24"/>
            <w:szCs w:val="24"/>
          </w:rPr>
          <w:t>[37]</w:t>
        </w:r>
      </w:ins>
      <w:del w:id="217" w:author="ProfMRigby" w:date="2021-09-20T16:41:00Z">
        <w:r w:rsidDel="00F27532">
          <w:rPr>
            <w:rStyle w:val="EndnoteReference"/>
            <w:rFonts w:ascii="Times New Roman" w:hAnsi="Times New Roman" w:cs="Times New Roman"/>
            <w:sz w:val="24"/>
            <w:szCs w:val="24"/>
          </w:rPr>
          <w:endnoteReference w:id="37"/>
        </w:r>
      </w:del>
      <w:r w:rsidR="008A3D16">
        <w:rPr>
          <w:rFonts w:ascii="Times New Roman" w:hAnsi="Times New Roman" w:cs="Times New Roman"/>
          <w:sz w:val="24"/>
          <w:szCs w:val="24"/>
        </w:rPr>
        <w:t xml:space="preserve"> - </w:t>
      </w:r>
      <w:r>
        <w:rPr>
          <w:rFonts w:ascii="Times New Roman" w:hAnsi="Times New Roman" w:cs="Times New Roman"/>
          <w:sz w:val="24"/>
          <w:szCs w:val="24"/>
        </w:rPr>
        <w:t xml:space="preserve">all these countries </w:t>
      </w:r>
      <w:r w:rsidR="00162BDF">
        <w:rPr>
          <w:rFonts w:ascii="Times New Roman" w:hAnsi="Times New Roman" w:cs="Times New Roman"/>
          <w:sz w:val="24"/>
          <w:szCs w:val="24"/>
        </w:rPr>
        <w:t>are</w:t>
      </w:r>
      <w:r w:rsidR="007229C9">
        <w:rPr>
          <w:rFonts w:ascii="Times New Roman" w:hAnsi="Times New Roman" w:cs="Times New Roman"/>
          <w:sz w:val="24"/>
          <w:szCs w:val="24"/>
        </w:rPr>
        <w:t xml:space="preserve"> shown in our study to have </w:t>
      </w:r>
      <w:r w:rsidR="00526D41">
        <w:rPr>
          <w:rFonts w:ascii="Times New Roman" w:hAnsi="Times New Roman" w:cs="Times New Roman"/>
          <w:sz w:val="24"/>
          <w:szCs w:val="24"/>
        </w:rPr>
        <w:t xml:space="preserve">had </w:t>
      </w:r>
      <w:r>
        <w:rPr>
          <w:rFonts w:ascii="Times New Roman" w:hAnsi="Times New Roman" w:cs="Times New Roman"/>
          <w:sz w:val="24"/>
          <w:szCs w:val="24"/>
        </w:rPr>
        <w:t>good early phase Covid outcomes</w:t>
      </w:r>
      <w:r w:rsidR="00526D41">
        <w:rPr>
          <w:rFonts w:ascii="Times New Roman" w:hAnsi="Times New Roman" w:cs="Times New Roman"/>
          <w:sz w:val="24"/>
          <w:szCs w:val="24"/>
        </w:rPr>
        <w:t>, particularly in effective responses to the initial impact</w:t>
      </w:r>
      <w:r w:rsidR="004654B0">
        <w:rPr>
          <w:rFonts w:ascii="Times New Roman" w:hAnsi="Times New Roman" w:cs="Times New Roman"/>
          <w:sz w:val="24"/>
          <w:szCs w:val="24"/>
        </w:rPr>
        <w:t xml:space="preserve"> </w:t>
      </w:r>
      <w:r w:rsidR="007229C9">
        <w:rPr>
          <w:rFonts w:ascii="Times New Roman" w:hAnsi="Times New Roman" w:cs="Times New Roman"/>
          <w:sz w:val="24"/>
          <w:szCs w:val="24"/>
        </w:rPr>
        <w:t xml:space="preserve">giving rapid corrective action as </w:t>
      </w:r>
      <w:r w:rsidR="004654B0">
        <w:rPr>
          <w:rFonts w:ascii="Times New Roman" w:hAnsi="Times New Roman" w:cs="Times New Roman"/>
          <w:sz w:val="24"/>
          <w:szCs w:val="24"/>
        </w:rPr>
        <w:t>reported in Table 3</w:t>
      </w:r>
      <w:r w:rsidR="00526D41">
        <w:rPr>
          <w:rFonts w:ascii="Times New Roman" w:hAnsi="Times New Roman" w:cs="Times New Roman"/>
          <w:sz w:val="24"/>
          <w:szCs w:val="24"/>
        </w:rPr>
        <w:t xml:space="preserve"> </w:t>
      </w:r>
    </w:p>
    <w:p w14:paraId="7DF666BD" w14:textId="00998E10" w:rsidR="0072452E" w:rsidRDefault="008240FE" w:rsidP="0072452E">
      <w:pPr>
        <w:spacing w:line="480" w:lineRule="auto"/>
        <w:rPr>
          <w:rFonts w:ascii="Times New Roman" w:hAnsi="Times New Roman" w:cs="Times New Roman"/>
          <w:sz w:val="24"/>
          <w:szCs w:val="24"/>
        </w:rPr>
      </w:pPr>
      <w:r>
        <w:rPr>
          <w:rFonts w:ascii="Times New Roman" w:hAnsi="Times New Roman" w:cs="Times New Roman"/>
          <w:sz w:val="24"/>
          <w:szCs w:val="24"/>
        </w:rPr>
        <w:t>As already stated, t</w:t>
      </w:r>
      <w:r w:rsidR="0072452E">
        <w:rPr>
          <w:rFonts w:ascii="Times New Roman" w:hAnsi="Times New Roman" w:cs="Times New Roman"/>
          <w:sz w:val="24"/>
          <w:szCs w:val="24"/>
        </w:rPr>
        <w:t>his study was limited by the need to find and use impartial comparable data. The study also took each state as a jurisdictional entity, and was not able to consider the complexity of different forms of federal states</w:t>
      </w:r>
      <w:r w:rsidR="009C3F91">
        <w:rPr>
          <w:rFonts w:ascii="Times New Roman" w:hAnsi="Times New Roman" w:cs="Times New Roman"/>
          <w:sz w:val="24"/>
          <w:szCs w:val="24"/>
        </w:rPr>
        <w:t xml:space="preserve"> </w:t>
      </w:r>
      <w:r w:rsidR="0072452E">
        <w:rPr>
          <w:rFonts w:ascii="Times New Roman" w:hAnsi="Times New Roman" w:cs="Times New Roman"/>
          <w:sz w:val="24"/>
          <w:szCs w:val="24"/>
        </w:rPr>
        <w:t>and variants of service decentralisation and devolution. But at a top level this arguably does not undermine the core findings.</w:t>
      </w:r>
    </w:p>
    <w:p w14:paraId="70D04E6D" w14:textId="1DEB9A9C" w:rsidR="0072452E" w:rsidRDefault="0072452E" w:rsidP="0072452E">
      <w:pPr>
        <w:spacing w:line="480" w:lineRule="auto"/>
        <w:rPr>
          <w:rFonts w:ascii="Times New Roman" w:hAnsi="Times New Roman" w:cs="Times New Roman"/>
          <w:sz w:val="24"/>
          <w:szCs w:val="24"/>
        </w:rPr>
      </w:pPr>
      <w:r>
        <w:rPr>
          <w:rFonts w:ascii="Times New Roman" w:hAnsi="Times New Roman" w:cs="Times New Roman"/>
          <w:sz w:val="24"/>
          <w:szCs w:val="24"/>
        </w:rPr>
        <w:t xml:space="preserve">Majority governments, </w:t>
      </w:r>
      <w:r w:rsidR="008A3D16">
        <w:rPr>
          <w:rFonts w:ascii="Times New Roman" w:hAnsi="Times New Roman" w:cs="Times New Roman"/>
          <w:sz w:val="24"/>
          <w:szCs w:val="24"/>
        </w:rPr>
        <w:t xml:space="preserve">seeming </w:t>
      </w:r>
      <w:r>
        <w:rPr>
          <w:rFonts w:ascii="Times New Roman" w:hAnsi="Times New Roman" w:cs="Times New Roman"/>
          <w:sz w:val="24"/>
          <w:szCs w:val="24"/>
        </w:rPr>
        <w:t>strong but being more impervious to feedback, appear less effective in pandemic management than open and responsive ones. Greater strength is shown by seeking, listening, making evidence-based decisions, and explaining the chosen way forward, and this yields better results. And to enable this leadership style to prevail, a proportionally represented population, empowered in particular by tertiary education opportunity which itself cultivates critical analysis as a social skill, seems important. Replication of this study in other geo-political clusters of like states, such as the Latin American and Caribbean regions, or South East Asia, would also be valuable, as would study of different federal and decentralisation models, and the effects of different electoral systems.</w:t>
      </w:r>
    </w:p>
    <w:p w14:paraId="0F8AE351" w14:textId="4199C16A" w:rsidR="00A15D8D" w:rsidRDefault="000B5259" w:rsidP="0072452E">
      <w:pPr>
        <w:spacing w:line="480" w:lineRule="auto"/>
        <w:rPr>
          <w:rFonts w:ascii="Times New Roman" w:hAnsi="Times New Roman" w:cs="Times New Roman"/>
          <w:sz w:val="24"/>
          <w:szCs w:val="24"/>
        </w:rPr>
      </w:pPr>
      <w:r>
        <w:rPr>
          <w:rFonts w:ascii="Times New Roman" w:hAnsi="Times New Roman" w:cs="Times New Roman"/>
          <w:sz w:val="24"/>
          <w:szCs w:val="24"/>
        </w:rPr>
        <w:t xml:space="preserve">Most recently, Ahmed </w:t>
      </w:r>
      <w:r>
        <w:rPr>
          <w:rFonts w:ascii="Times New Roman" w:hAnsi="Times New Roman" w:cs="Times New Roman"/>
          <w:i/>
          <w:iCs/>
          <w:sz w:val="24"/>
          <w:szCs w:val="24"/>
        </w:rPr>
        <w:t>et al</w:t>
      </w:r>
      <w:r>
        <w:rPr>
          <w:rFonts w:ascii="Times New Roman" w:hAnsi="Times New Roman" w:cs="Times New Roman"/>
          <w:sz w:val="24"/>
          <w:szCs w:val="24"/>
        </w:rPr>
        <w:t xml:space="preserve"> have undertaken a large-scale study of 928 respondents in 66 countries, to assess the Political, Economic, Sociological, Technological, Ecological, Legislative and Industry (PESTELI) factors helping and hindering the initial response </w:t>
      </w:r>
      <w:r w:rsidR="002548A7">
        <w:rPr>
          <w:rFonts w:ascii="Times New Roman" w:hAnsi="Times New Roman" w:cs="Times New Roman"/>
          <w:sz w:val="24"/>
          <w:szCs w:val="24"/>
        </w:rPr>
        <w:t>to</w:t>
      </w:r>
      <w:r>
        <w:rPr>
          <w:rFonts w:ascii="Times New Roman" w:hAnsi="Times New Roman" w:cs="Times New Roman"/>
          <w:sz w:val="24"/>
          <w:szCs w:val="24"/>
        </w:rPr>
        <w:t xml:space="preserve"> the pandemic</w:t>
      </w:r>
      <w:r w:rsidR="00DE1BD2">
        <w:rPr>
          <w:rFonts w:ascii="Times New Roman" w:hAnsi="Times New Roman" w:cs="Times New Roman"/>
          <w:sz w:val="24"/>
          <w:szCs w:val="24"/>
        </w:rPr>
        <w:t xml:space="preserve"> </w:t>
      </w:r>
      <w:ins w:id="220" w:author="ProfMRigby" w:date="2021-09-20T16:41:00Z">
        <w:r w:rsidR="00F27532">
          <w:rPr>
            <w:rFonts w:ascii="Times New Roman" w:hAnsi="Times New Roman" w:cs="Times New Roman"/>
            <w:sz w:val="24"/>
            <w:szCs w:val="24"/>
          </w:rPr>
          <w:t>[38</w:t>
        </w:r>
      </w:ins>
      <w:ins w:id="221" w:author="ProfMRigby" w:date="2021-09-20T16:42:00Z">
        <w:r w:rsidR="00F27532">
          <w:rPr>
            <w:rFonts w:ascii="Times New Roman" w:hAnsi="Times New Roman" w:cs="Times New Roman"/>
            <w:sz w:val="24"/>
            <w:szCs w:val="24"/>
          </w:rPr>
          <w:t>]</w:t>
        </w:r>
      </w:ins>
      <w:del w:id="222" w:author="ProfMRigby" w:date="2021-09-20T16:42:00Z">
        <w:r w:rsidR="00DE1BD2" w:rsidDel="00F27532">
          <w:rPr>
            <w:rStyle w:val="EndnoteReference"/>
            <w:rFonts w:ascii="Times New Roman" w:hAnsi="Times New Roman" w:cs="Times New Roman"/>
            <w:sz w:val="24"/>
            <w:szCs w:val="24"/>
          </w:rPr>
          <w:endnoteReference w:id="38"/>
        </w:r>
      </w:del>
      <w:r>
        <w:rPr>
          <w:rFonts w:ascii="Times New Roman" w:hAnsi="Times New Roman" w:cs="Times New Roman"/>
          <w:sz w:val="24"/>
          <w:szCs w:val="24"/>
        </w:rPr>
        <w:t>. Though a very different study, and based on respondents</w:t>
      </w:r>
      <w:r w:rsidR="00A15D8D">
        <w:rPr>
          <w:rFonts w:ascii="Times New Roman" w:hAnsi="Times New Roman" w:cs="Times New Roman"/>
          <w:sz w:val="24"/>
          <w:szCs w:val="24"/>
        </w:rPr>
        <w:t>’</w:t>
      </w:r>
      <w:r>
        <w:rPr>
          <w:rFonts w:ascii="Times New Roman" w:hAnsi="Times New Roman" w:cs="Times New Roman"/>
          <w:sz w:val="24"/>
          <w:szCs w:val="24"/>
        </w:rPr>
        <w:t xml:space="preserve"> views and analyses collected in a </w:t>
      </w:r>
      <w:r w:rsidR="008A3D16">
        <w:rPr>
          <w:rFonts w:ascii="Times New Roman" w:hAnsi="Times New Roman" w:cs="Times New Roman"/>
          <w:sz w:val="24"/>
          <w:szCs w:val="24"/>
        </w:rPr>
        <w:t>framed</w:t>
      </w:r>
      <w:r>
        <w:rPr>
          <w:rFonts w:ascii="Times New Roman" w:hAnsi="Times New Roman" w:cs="Times New Roman"/>
          <w:sz w:val="24"/>
          <w:szCs w:val="24"/>
        </w:rPr>
        <w:t xml:space="preserve"> way</w:t>
      </w:r>
      <w:r w:rsidR="00A15D8D">
        <w:rPr>
          <w:rFonts w:ascii="Times New Roman" w:hAnsi="Times New Roman" w:cs="Times New Roman"/>
          <w:sz w:val="24"/>
          <w:szCs w:val="24"/>
        </w:rPr>
        <w:t xml:space="preserve"> rather than on pre-existing structural data</w:t>
      </w:r>
      <w:r>
        <w:rPr>
          <w:rFonts w:ascii="Times New Roman" w:hAnsi="Times New Roman" w:cs="Times New Roman"/>
          <w:sz w:val="24"/>
          <w:szCs w:val="24"/>
        </w:rPr>
        <w:t xml:space="preserve">, there are commonalities, </w:t>
      </w:r>
      <w:r>
        <w:rPr>
          <w:rFonts w:ascii="Times New Roman" w:hAnsi="Times New Roman" w:cs="Times New Roman"/>
          <w:sz w:val="24"/>
          <w:szCs w:val="24"/>
        </w:rPr>
        <w:lastRenderedPageBreak/>
        <w:t>and little conflict. In particular they found that GDP is not a determinant</w:t>
      </w:r>
      <w:r w:rsidR="00A15D8D">
        <w:rPr>
          <w:rFonts w:ascii="Times New Roman" w:hAnsi="Times New Roman" w:cs="Times New Roman"/>
          <w:sz w:val="24"/>
          <w:szCs w:val="24"/>
        </w:rPr>
        <w:t xml:space="preserve"> of a successful response to the pandemic</w:t>
      </w:r>
      <w:r>
        <w:rPr>
          <w:rFonts w:ascii="Times New Roman" w:hAnsi="Times New Roman" w:cs="Times New Roman"/>
          <w:sz w:val="24"/>
          <w:szCs w:val="24"/>
        </w:rPr>
        <w:t xml:space="preserve">, and that there can be a naïve reliance on technology without understanding of operational systems. But above all, and in line </w:t>
      </w:r>
      <w:r w:rsidR="00A15D8D">
        <w:rPr>
          <w:rFonts w:ascii="Times New Roman" w:hAnsi="Times New Roman" w:cs="Times New Roman"/>
          <w:sz w:val="24"/>
          <w:szCs w:val="24"/>
        </w:rPr>
        <w:t>with our</w:t>
      </w:r>
      <w:r>
        <w:rPr>
          <w:rFonts w:ascii="Times New Roman" w:hAnsi="Times New Roman" w:cs="Times New Roman"/>
          <w:sz w:val="24"/>
          <w:szCs w:val="24"/>
        </w:rPr>
        <w:t xml:space="preserve"> </w:t>
      </w:r>
      <w:r w:rsidR="00A15D8D">
        <w:rPr>
          <w:rFonts w:ascii="Times New Roman" w:hAnsi="Times New Roman" w:cs="Times New Roman"/>
          <w:sz w:val="24"/>
          <w:szCs w:val="24"/>
        </w:rPr>
        <w:t xml:space="preserve">initially </w:t>
      </w:r>
      <w:r>
        <w:rPr>
          <w:rFonts w:ascii="Times New Roman" w:hAnsi="Times New Roman" w:cs="Times New Roman"/>
          <w:sz w:val="24"/>
          <w:szCs w:val="24"/>
        </w:rPr>
        <w:t>unexpe</w:t>
      </w:r>
      <w:r w:rsidR="00A15D8D">
        <w:rPr>
          <w:rFonts w:ascii="Times New Roman" w:hAnsi="Times New Roman" w:cs="Times New Roman"/>
          <w:sz w:val="24"/>
          <w:szCs w:val="24"/>
        </w:rPr>
        <w:t>c</w:t>
      </w:r>
      <w:r>
        <w:rPr>
          <w:rFonts w:ascii="Times New Roman" w:hAnsi="Times New Roman" w:cs="Times New Roman"/>
          <w:sz w:val="24"/>
          <w:szCs w:val="24"/>
        </w:rPr>
        <w:t xml:space="preserve">ted findings, they </w:t>
      </w:r>
      <w:r w:rsidR="00883F6B">
        <w:rPr>
          <w:rFonts w:ascii="Times New Roman" w:hAnsi="Times New Roman" w:cs="Times New Roman"/>
          <w:sz w:val="24"/>
          <w:szCs w:val="24"/>
        </w:rPr>
        <w:t>identified</w:t>
      </w:r>
      <w:r>
        <w:rPr>
          <w:rFonts w:ascii="Times New Roman" w:hAnsi="Times New Roman" w:cs="Times New Roman"/>
          <w:sz w:val="24"/>
          <w:szCs w:val="24"/>
        </w:rPr>
        <w:t xml:space="preserve"> that political leadership was often </w:t>
      </w:r>
      <w:r w:rsidR="00A15D8D">
        <w:rPr>
          <w:rFonts w:ascii="Times New Roman" w:hAnsi="Times New Roman" w:cs="Times New Roman"/>
          <w:sz w:val="24"/>
          <w:szCs w:val="24"/>
        </w:rPr>
        <w:t>dogmatic</w:t>
      </w:r>
      <w:r>
        <w:rPr>
          <w:rFonts w:ascii="Times New Roman" w:hAnsi="Times New Roman" w:cs="Times New Roman"/>
          <w:sz w:val="24"/>
          <w:szCs w:val="24"/>
        </w:rPr>
        <w:t xml:space="preserve"> and unhelpful, and in some countries </w:t>
      </w:r>
      <w:r w:rsidR="00A15D8D">
        <w:rPr>
          <w:rFonts w:ascii="Times New Roman" w:hAnsi="Times New Roman" w:cs="Times New Roman"/>
          <w:sz w:val="24"/>
          <w:szCs w:val="24"/>
        </w:rPr>
        <w:t>science</w:t>
      </w:r>
      <w:r>
        <w:rPr>
          <w:rFonts w:ascii="Times New Roman" w:hAnsi="Times New Roman" w:cs="Times New Roman"/>
          <w:sz w:val="24"/>
          <w:szCs w:val="24"/>
        </w:rPr>
        <w:t xml:space="preserve"> and data </w:t>
      </w:r>
      <w:r w:rsidR="00A15D8D">
        <w:rPr>
          <w:rFonts w:ascii="Times New Roman" w:hAnsi="Times New Roman" w:cs="Times New Roman"/>
          <w:sz w:val="24"/>
          <w:szCs w:val="24"/>
        </w:rPr>
        <w:t>were</w:t>
      </w:r>
      <w:r>
        <w:rPr>
          <w:rFonts w:ascii="Times New Roman" w:hAnsi="Times New Roman" w:cs="Times New Roman"/>
          <w:sz w:val="24"/>
          <w:szCs w:val="24"/>
        </w:rPr>
        <w:t xml:space="preserve"> obscured, but in more successful </w:t>
      </w:r>
      <w:r w:rsidR="00A15D8D">
        <w:rPr>
          <w:rFonts w:ascii="Times New Roman" w:hAnsi="Times New Roman" w:cs="Times New Roman"/>
          <w:sz w:val="24"/>
          <w:szCs w:val="24"/>
        </w:rPr>
        <w:t>countries</w:t>
      </w:r>
      <w:r>
        <w:rPr>
          <w:rFonts w:ascii="Times New Roman" w:hAnsi="Times New Roman" w:cs="Times New Roman"/>
          <w:sz w:val="24"/>
          <w:szCs w:val="24"/>
        </w:rPr>
        <w:t xml:space="preserve"> leadership </w:t>
      </w:r>
      <w:r w:rsidR="00A15D8D">
        <w:rPr>
          <w:rFonts w:ascii="Times New Roman" w:hAnsi="Times New Roman" w:cs="Times New Roman"/>
          <w:sz w:val="24"/>
          <w:szCs w:val="24"/>
        </w:rPr>
        <w:t>which</w:t>
      </w:r>
      <w:r>
        <w:rPr>
          <w:rFonts w:ascii="Times New Roman" w:hAnsi="Times New Roman" w:cs="Times New Roman"/>
          <w:sz w:val="24"/>
          <w:szCs w:val="24"/>
        </w:rPr>
        <w:t xml:space="preserve"> sought and s</w:t>
      </w:r>
      <w:r w:rsidR="00A15D8D">
        <w:rPr>
          <w:rFonts w:ascii="Times New Roman" w:hAnsi="Times New Roman" w:cs="Times New Roman"/>
          <w:sz w:val="24"/>
          <w:szCs w:val="24"/>
        </w:rPr>
        <w:t>h</w:t>
      </w:r>
      <w:r>
        <w:rPr>
          <w:rFonts w:ascii="Times New Roman" w:hAnsi="Times New Roman" w:cs="Times New Roman"/>
          <w:sz w:val="24"/>
          <w:szCs w:val="24"/>
        </w:rPr>
        <w:t xml:space="preserve">ared facts and views was more appreciated and successful. They also found </w:t>
      </w:r>
      <w:r w:rsidR="00A15D8D">
        <w:rPr>
          <w:rFonts w:ascii="Times New Roman" w:hAnsi="Times New Roman" w:cs="Times New Roman"/>
          <w:sz w:val="24"/>
          <w:szCs w:val="24"/>
        </w:rPr>
        <w:t>the move to dogmatically strong leadership could lead to placement of contracts with close associates, and related corruption</w:t>
      </w:r>
      <w:r w:rsidR="00883F6B">
        <w:rPr>
          <w:rFonts w:ascii="Times New Roman" w:hAnsi="Times New Roman" w:cs="Times New Roman"/>
          <w:sz w:val="24"/>
          <w:szCs w:val="24"/>
        </w:rPr>
        <w:t xml:space="preserve"> rather than effectiveness</w:t>
      </w:r>
      <w:r w:rsidR="00A15D8D">
        <w:rPr>
          <w:rFonts w:ascii="Times New Roman" w:hAnsi="Times New Roman" w:cs="Times New Roman"/>
          <w:sz w:val="24"/>
          <w:szCs w:val="24"/>
        </w:rPr>
        <w:t xml:space="preserve">. </w:t>
      </w:r>
    </w:p>
    <w:p w14:paraId="3EC369C8" w14:textId="56CED77C" w:rsidR="000B5259" w:rsidRPr="00A15D8D" w:rsidRDefault="00A15D8D" w:rsidP="0072452E">
      <w:pPr>
        <w:spacing w:line="480" w:lineRule="auto"/>
        <w:rPr>
          <w:rFonts w:ascii="Times New Roman" w:hAnsi="Times New Roman" w:cs="Times New Roman"/>
          <w:sz w:val="24"/>
          <w:szCs w:val="24"/>
        </w:rPr>
      </w:pPr>
      <w:r>
        <w:rPr>
          <w:rFonts w:ascii="Times New Roman" w:hAnsi="Times New Roman" w:cs="Times New Roman"/>
          <w:sz w:val="24"/>
          <w:szCs w:val="24"/>
        </w:rPr>
        <w:t xml:space="preserve">Separately, McKee </w:t>
      </w:r>
      <w:r>
        <w:rPr>
          <w:rFonts w:ascii="Times New Roman" w:hAnsi="Times New Roman" w:cs="Times New Roman"/>
          <w:i/>
          <w:iCs/>
          <w:sz w:val="24"/>
          <w:szCs w:val="24"/>
        </w:rPr>
        <w:t>et al</w:t>
      </w:r>
      <w:r>
        <w:rPr>
          <w:rFonts w:ascii="Times New Roman" w:hAnsi="Times New Roman" w:cs="Times New Roman"/>
          <w:sz w:val="24"/>
          <w:szCs w:val="24"/>
        </w:rPr>
        <w:t xml:space="preserve"> have undertaken a scoping study suggesting a correlation between right-wing populist leaders and high Covid-19 deaths</w:t>
      </w:r>
      <w:r w:rsidR="00DE1BD2">
        <w:rPr>
          <w:rFonts w:ascii="Times New Roman" w:hAnsi="Times New Roman" w:cs="Times New Roman"/>
          <w:sz w:val="24"/>
          <w:szCs w:val="24"/>
        </w:rPr>
        <w:t xml:space="preserve"> </w:t>
      </w:r>
      <w:ins w:id="225" w:author="ProfMRigby" w:date="2021-09-20T16:42:00Z">
        <w:r w:rsidR="00F27532">
          <w:rPr>
            <w:rFonts w:ascii="Times New Roman" w:hAnsi="Times New Roman" w:cs="Times New Roman"/>
            <w:sz w:val="24"/>
            <w:szCs w:val="24"/>
          </w:rPr>
          <w:t>[39]</w:t>
        </w:r>
      </w:ins>
      <w:del w:id="226" w:author="ProfMRigby" w:date="2021-09-20T16:43:00Z">
        <w:r w:rsidR="00DE1BD2" w:rsidDel="00F27532">
          <w:rPr>
            <w:rStyle w:val="EndnoteReference"/>
            <w:rFonts w:ascii="Times New Roman" w:hAnsi="Times New Roman" w:cs="Times New Roman"/>
            <w:sz w:val="24"/>
            <w:szCs w:val="24"/>
          </w:rPr>
          <w:endnoteReference w:id="39"/>
        </w:r>
      </w:del>
      <w:r>
        <w:rPr>
          <w:rFonts w:ascii="Times New Roman" w:hAnsi="Times New Roman" w:cs="Times New Roman"/>
          <w:sz w:val="24"/>
          <w:szCs w:val="24"/>
        </w:rPr>
        <w:t xml:space="preserve">. </w:t>
      </w:r>
      <w:r w:rsidR="00883F6B">
        <w:rPr>
          <w:rFonts w:ascii="Times New Roman" w:hAnsi="Times New Roman" w:cs="Times New Roman"/>
          <w:sz w:val="24"/>
          <w:szCs w:val="24"/>
        </w:rPr>
        <w:t>I</w:t>
      </w:r>
      <w:r>
        <w:rPr>
          <w:rFonts w:ascii="Times New Roman" w:hAnsi="Times New Roman" w:cs="Times New Roman"/>
          <w:sz w:val="24"/>
          <w:szCs w:val="24"/>
        </w:rPr>
        <w:t>n our study and these two more recent and different ones, the political style</w:t>
      </w:r>
      <w:r w:rsidR="007229C9">
        <w:rPr>
          <w:rFonts w:ascii="Times New Roman" w:hAnsi="Times New Roman" w:cs="Times New Roman"/>
          <w:sz w:val="24"/>
          <w:szCs w:val="24"/>
        </w:rPr>
        <w:t>s</w:t>
      </w:r>
      <w:r>
        <w:rPr>
          <w:rFonts w:ascii="Times New Roman" w:hAnsi="Times New Roman" w:cs="Times New Roman"/>
          <w:sz w:val="24"/>
          <w:szCs w:val="24"/>
        </w:rPr>
        <w:t xml:space="preserve"> in the USA and United Kingdom in early 2020 seem to be linked to globally comparative </w:t>
      </w:r>
      <w:r w:rsidR="00D87F66">
        <w:rPr>
          <w:rFonts w:ascii="Times New Roman" w:hAnsi="Times New Roman" w:cs="Times New Roman"/>
          <w:sz w:val="24"/>
          <w:szCs w:val="24"/>
        </w:rPr>
        <w:t xml:space="preserve">high </w:t>
      </w:r>
      <w:r>
        <w:rPr>
          <w:rFonts w:ascii="Times New Roman" w:hAnsi="Times New Roman" w:cs="Times New Roman"/>
          <w:sz w:val="24"/>
          <w:szCs w:val="24"/>
        </w:rPr>
        <w:t>mortality rate</w:t>
      </w:r>
      <w:r w:rsidR="00D87F66">
        <w:rPr>
          <w:rFonts w:ascii="Times New Roman" w:hAnsi="Times New Roman" w:cs="Times New Roman"/>
          <w:sz w:val="24"/>
          <w:szCs w:val="24"/>
        </w:rPr>
        <w:t>s</w:t>
      </w:r>
      <w:r>
        <w:rPr>
          <w:rFonts w:ascii="Times New Roman" w:hAnsi="Times New Roman" w:cs="Times New Roman"/>
          <w:sz w:val="24"/>
          <w:szCs w:val="24"/>
        </w:rPr>
        <w:t>.</w:t>
      </w:r>
    </w:p>
    <w:p w14:paraId="6DC3D76A" w14:textId="2AF47AD6" w:rsidR="00994D64" w:rsidRDefault="0072452E" w:rsidP="0072452E">
      <w:pPr>
        <w:spacing w:line="480" w:lineRule="auto"/>
        <w:rPr>
          <w:rFonts w:ascii="Times New Roman" w:hAnsi="Times New Roman" w:cs="Times New Roman"/>
          <w:sz w:val="24"/>
          <w:szCs w:val="24"/>
        </w:rPr>
      </w:pPr>
      <w:r>
        <w:rPr>
          <w:rFonts w:ascii="Times New Roman" w:hAnsi="Times New Roman" w:cs="Times New Roman"/>
          <w:sz w:val="24"/>
          <w:szCs w:val="24"/>
        </w:rPr>
        <w:t>As already cited, studies of specific Covid-related responses are in hand.  But to enable better use of the results, more study of styles and successes of political leadership, and analysis of the dynamic of the dialogue through accessing indigenous materials, seems necessary to complement health system and intervention studies</w:t>
      </w:r>
      <w:r w:rsidR="00E35AD4">
        <w:rPr>
          <w:rFonts w:ascii="Times New Roman" w:hAnsi="Times New Roman" w:cs="Times New Roman"/>
          <w:sz w:val="24"/>
          <w:szCs w:val="24"/>
        </w:rPr>
        <w:t xml:space="preserve">, as well as assessing how means of implementing societal acceptance </w:t>
      </w:r>
      <w:r w:rsidR="00D87F66">
        <w:rPr>
          <w:rFonts w:ascii="Times New Roman" w:hAnsi="Times New Roman" w:cs="Times New Roman"/>
          <w:sz w:val="24"/>
          <w:szCs w:val="24"/>
        </w:rPr>
        <w:t xml:space="preserve">and adoption </w:t>
      </w:r>
      <w:r w:rsidR="00E35AD4">
        <w:rPr>
          <w:rFonts w:ascii="Times New Roman" w:hAnsi="Times New Roman" w:cs="Times New Roman"/>
          <w:sz w:val="24"/>
          <w:szCs w:val="24"/>
        </w:rPr>
        <w:t>are as important as technical measures.</w:t>
      </w:r>
      <w:r>
        <w:rPr>
          <w:rFonts w:ascii="Times New Roman" w:hAnsi="Times New Roman" w:cs="Times New Roman"/>
          <w:sz w:val="24"/>
          <w:szCs w:val="24"/>
        </w:rPr>
        <w:t xml:space="preserve"> Open democracy emerges as a previously unrecognised Determinant of Health, which is logical as this political leadership style would seem more likely to recognise and address the already well-established determinants of health. </w:t>
      </w:r>
      <w:ins w:id="229" w:author="ProfMRigby" w:date="2021-09-20T16:43:00Z">
        <w:r w:rsidR="00F27532">
          <w:rPr>
            <w:rFonts w:ascii="Times New Roman" w:hAnsi="Times New Roman" w:cs="Times New Roman"/>
            <w:sz w:val="24"/>
            <w:szCs w:val="24"/>
          </w:rPr>
          <w:t>[40]</w:t>
        </w:r>
      </w:ins>
      <w:del w:id="230" w:author="ProfMRigby" w:date="2021-09-20T16:44:00Z">
        <w:r w:rsidDel="00F27532">
          <w:rPr>
            <w:rStyle w:val="EndnoteReference"/>
            <w:rFonts w:ascii="Times New Roman" w:hAnsi="Times New Roman" w:cs="Times New Roman"/>
            <w:sz w:val="24"/>
            <w:szCs w:val="24"/>
          </w:rPr>
          <w:endnoteReference w:id="40"/>
        </w:r>
      </w:del>
      <w:r>
        <w:rPr>
          <w:rFonts w:ascii="Times New Roman" w:hAnsi="Times New Roman" w:cs="Times New Roman"/>
          <w:sz w:val="24"/>
          <w:szCs w:val="24"/>
        </w:rPr>
        <w:t xml:space="preserve"> </w:t>
      </w:r>
      <w:r w:rsidR="00860EF3">
        <w:rPr>
          <w:rFonts w:ascii="Times New Roman" w:hAnsi="Times New Roman" w:cs="Times New Roman"/>
          <w:sz w:val="24"/>
          <w:szCs w:val="24"/>
        </w:rPr>
        <w:t xml:space="preserve"> More research</w:t>
      </w:r>
      <w:r w:rsidR="00D87F66">
        <w:rPr>
          <w:rFonts w:ascii="Times New Roman" w:hAnsi="Times New Roman" w:cs="Times New Roman"/>
          <w:sz w:val="24"/>
          <w:szCs w:val="24"/>
        </w:rPr>
        <w:t xml:space="preserve"> is needed and justified</w:t>
      </w:r>
      <w:r w:rsidR="00860EF3">
        <w:rPr>
          <w:rFonts w:ascii="Times New Roman" w:hAnsi="Times New Roman" w:cs="Times New Roman"/>
          <w:sz w:val="24"/>
          <w:szCs w:val="24"/>
        </w:rPr>
        <w:t xml:space="preserve"> on the responsibilities of politicians, the political system, and leadership on determining health in all its </w:t>
      </w:r>
      <w:r w:rsidR="002D0446">
        <w:rPr>
          <w:rFonts w:ascii="Times New Roman" w:hAnsi="Times New Roman" w:cs="Times New Roman"/>
          <w:sz w:val="24"/>
          <w:szCs w:val="24"/>
        </w:rPr>
        <w:t>forms</w:t>
      </w:r>
      <w:r w:rsidR="00860EF3">
        <w:rPr>
          <w:rFonts w:ascii="Times New Roman" w:hAnsi="Times New Roman" w:cs="Times New Roman"/>
          <w:sz w:val="24"/>
          <w:szCs w:val="24"/>
        </w:rPr>
        <w:t xml:space="preserve"> (from protection against health threats, </w:t>
      </w:r>
      <w:r w:rsidR="002D0446">
        <w:rPr>
          <w:rFonts w:ascii="Times New Roman" w:hAnsi="Times New Roman" w:cs="Times New Roman"/>
          <w:sz w:val="24"/>
          <w:szCs w:val="24"/>
        </w:rPr>
        <w:t>through</w:t>
      </w:r>
      <w:r w:rsidR="00860EF3">
        <w:rPr>
          <w:rFonts w:ascii="Times New Roman" w:hAnsi="Times New Roman" w:cs="Times New Roman"/>
          <w:sz w:val="24"/>
          <w:szCs w:val="24"/>
        </w:rPr>
        <w:t xml:space="preserve"> physical and societal determinants of health, to adroitness of health systems</w:t>
      </w:r>
      <w:r w:rsidR="00883F6B">
        <w:rPr>
          <w:rFonts w:ascii="Times New Roman" w:hAnsi="Times New Roman" w:cs="Times New Roman"/>
          <w:sz w:val="24"/>
          <w:szCs w:val="24"/>
        </w:rPr>
        <w:t>)</w:t>
      </w:r>
      <w:r w:rsidR="00860EF3">
        <w:rPr>
          <w:rFonts w:ascii="Times New Roman" w:hAnsi="Times New Roman" w:cs="Times New Roman"/>
          <w:sz w:val="24"/>
          <w:szCs w:val="24"/>
        </w:rPr>
        <w:t xml:space="preserve">. </w:t>
      </w:r>
      <w:r w:rsidR="00D87F66">
        <w:rPr>
          <w:rFonts w:ascii="Times New Roman" w:hAnsi="Times New Roman" w:cs="Times New Roman"/>
          <w:sz w:val="24"/>
          <w:szCs w:val="24"/>
        </w:rPr>
        <w:t>I</w:t>
      </w:r>
      <w:r w:rsidR="00E35AD4">
        <w:rPr>
          <w:rFonts w:ascii="Times New Roman" w:hAnsi="Times New Roman" w:cs="Times New Roman"/>
          <w:sz w:val="24"/>
          <w:szCs w:val="24"/>
        </w:rPr>
        <w:t xml:space="preserve">n </w:t>
      </w:r>
      <w:r w:rsidR="00D87F66">
        <w:rPr>
          <w:rFonts w:ascii="Times New Roman" w:hAnsi="Times New Roman" w:cs="Times New Roman"/>
          <w:sz w:val="24"/>
          <w:szCs w:val="24"/>
        </w:rPr>
        <w:t>parallel,</w:t>
      </w:r>
      <w:r w:rsidR="00E35AD4">
        <w:rPr>
          <w:rFonts w:ascii="Times New Roman" w:hAnsi="Times New Roman" w:cs="Times New Roman"/>
          <w:sz w:val="24"/>
          <w:szCs w:val="24"/>
        </w:rPr>
        <w:t xml:space="preserve"> health research into societal determinants should seek </w:t>
      </w:r>
      <w:r w:rsidR="00511AA5">
        <w:rPr>
          <w:rFonts w:ascii="Times New Roman" w:hAnsi="Times New Roman" w:cs="Times New Roman"/>
          <w:sz w:val="24"/>
          <w:szCs w:val="24"/>
        </w:rPr>
        <w:t>to</w:t>
      </w:r>
      <w:r w:rsidR="00E35AD4">
        <w:rPr>
          <w:rFonts w:ascii="Times New Roman" w:hAnsi="Times New Roman" w:cs="Times New Roman"/>
          <w:sz w:val="24"/>
          <w:szCs w:val="24"/>
        </w:rPr>
        <w:t xml:space="preserve"> stimulate and interface with political </w:t>
      </w:r>
      <w:r w:rsidR="00511AA5">
        <w:rPr>
          <w:rFonts w:ascii="Times New Roman" w:hAnsi="Times New Roman" w:cs="Times New Roman"/>
          <w:sz w:val="24"/>
          <w:szCs w:val="24"/>
        </w:rPr>
        <w:t>studies</w:t>
      </w:r>
      <w:r w:rsidR="00E35AD4">
        <w:rPr>
          <w:rFonts w:ascii="Times New Roman" w:hAnsi="Times New Roman" w:cs="Times New Roman"/>
          <w:sz w:val="24"/>
          <w:szCs w:val="24"/>
        </w:rPr>
        <w:t xml:space="preserve">’ assessments of the effect of </w:t>
      </w:r>
      <w:r w:rsidR="00511AA5">
        <w:rPr>
          <w:rFonts w:ascii="Times New Roman" w:hAnsi="Times New Roman" w:cs="Times New Roman"/>
          <w:sz w:val="24"/>
          <w:szCs w:val="24"/>
        </w:rPr>
        <w:t xml:space="preserve">democratic systems and styles. </w:t>
      </w:r>
    </w:p>
    <w:p w14:paraId="2D729D7A" w14:textId="711521B9" w:rsidR="00D87F66" w:rsidRDefault="00860EF3" w:rsidP="0072452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These results </w:t>
      </w:r>
      <w:r w:rsidR="00994D64">
        <w:rPr>
          <w:rFonts w:ascii="Times New Roman" w:hAnsi="Times New Roman" w:cs="Times New Roman"/>
          <w:sz w:val="24"/>
          <w:szCs w:val="24"/>
        </w:rPr>
        <w:t xml:space="preserve">provide important caveats and qualification to the earlier pre-Covid WHO guidance on preparedness for emergencies </w:t>
      </w:r>
      <w:ins w:id="233" w:author="ProfMRigby" w:date="2021-09-20T16:44:00Z">
        <w:r w:rsidR="00F27532">
          <w:rPr>
            <w:rFonts w:ascii="Times New Roman" w:hAnsi="Times New Roman" w:cs="Times New Roman"/>
            <w:sz w:val="24"/>
            <w:szCs w:val="24"/>
          </w:rPr>
          <w:t>[1]</w:t>
        </w:r>
      </w:ins>
      <w:del w:id="234" w:author="ProfMRigby" w:date="2021-09-20T16:44:00Z">
        <w:r w:rsidR="00994D64" w:rsidRPr="00994D64" w:rsidDel="00F27532">
          <w:rPr>
            <w:rFonts w:ascii="Times New Roman" w:hAnsi="Times New Roman" w:cs="Times New Roman"/>
            <w:sz w:val="24"/>
            <w:szCs w:val="24"/>
            <w:vertAlign w:val="superscript"/>
          </w:rPr>
          <w:delText>1</w:delText>
        </w:r>
      </w:del>
      <w:r w:rsidR="00994D64">
        <w:rPr>
          <w:rFonts w:ascii="Times New Roman" w:hAnsi="Times New Roman" w:cs="Times New Roman"/>
          <w:sz w:val="24"/>
          <w:szCs w:val="24"/>
        </w:rPr>
        <w:t xml:space="preserve"> by demonstrating</w:t>
      </w:r>
      <w:r>
        <w:rPr>
          <w:rFonts w:ascii="Times New Roman" w:hAnsi="Times New Roman" w:cs="Times New Roman"/>
          <w:sz w:val="24"/>
          <w:szCs w:val="24"/>
        </w:rPr>
        <w:t xml:space="preserve"> that it is not simplistic volume </w:t>
      </w:r>
      <w:r w:rsidR="00994D64">
        <w:rPr>
          <w:rFonts w:ascii="Times New Roman" w:hAnsi="Times New Roman" w:cs="Times New Roman"/>
          <w:sz w:val="24"/>
          <w:szCs w:val="24"/>
        </w:rPr>
        <w:t>of</w:t>
      </w:r>
      <w:r>
        <w:rPr>
          <w:rFonts w:ascii="Times New Roman" w:hAnsi="Times New Roman" w:cs="Times New Roman"/>
          <w:sz w:val="24"/>
          <w:szCs w:val="24"/>
        </w:rPr>
        <w:t xml:space="preserve"> resources or stridency of government, but informing and empowering the population and the health system, which have key effects</w:t>
      </w:r>
      <w:r w:rsidR="002D0446">
        <w:rPr>
          <w:rFonts w:ascii="Times New Roman" w:hAnsi="Times New Roman" w:cs="Times New Roman"/>
          <w:sz w:val="24"/>
          <w:szCs w:val="24"/>
        </w:rPr>
        <w:t xml:space="preserve"> and influence outcomes</w:t>
      </w:r>
      <w:r w:rsidR="00994D64">
        <w:rPr>
          <w:rFonts w:ascii="Times New Roman" w:hAnsi="Times New Roman" w:cs="Times New Roman"/>
          <w:sz w:val="24"/>
          <w:szCs w:val="24"/>
        </w:rPr>
        <w:t>. Furthermore, current s</w:t>
      </w:r>
      <w:r w:rsidR="002D0446">
        <w:rPr>
          <w:rFonts w:ascii="Times New Roman" w:hAnsi="Times New Roman" w:cs="Times New Roman"/>
          <w:sz w:val="24"/>
          <w:szCs w:val="24"/>
        </w:rPr>
        <w:t xml:space="preserve">tudies of </w:t>
      </w:r>
      <w:r w:rsidR="004654B0">
        <w:rPr>
          <w:rFonts w:ascii="Times New Roman" w:hAnsi="Times New Roman" w:cs="Times New Roman"/>
          <w:sz w:val="24"/>
          <w:szCs w:val="24"/>
        </w:rPr>
        <w:t>different</w:t>
      </w:r>
      <w:r w:rsidR="002D0446">
        <w:rPr>
          <w:rFonts w:ascii="Times New Roman" w:hAnsi="Times New Roman" w:cs="Times New Roman"/>
          <w:sz w:val="24"/>
          <w:szCs w:val="24"/>
        </w:rPr>
        <w:t xml:space="preserve"> interventions</w:t>
      </w:r>
      <w:r w:rsidR="00994D64">
        <w:rPr>
          <w:rFonts w:ascii="Times New Roman" w:hAnsi="Times New Roman" w:cs="Times New Roman"/>
          <w:sz w:val="24"/>
          <w:szCs w:val="24"/>
        </w:rPr>
        <w:t xml:space="preserve"> to address th</w:t>
      </w:r>
      <w:r w:rsidR="00883F6B">
        <w:rPr>
          <w:rFonts w:ascii="Times New Roman" w:hAnsi="Times New Roman" w:cs="Times New Roman"/>
          <w:sz w:val="24"/>
          <w:szCs w:val="24"/>
        </w:rPr>
        <w:t>e</w:t>
      </w:r>
      <w:r w:rsidR="00994D64">
        <w:rPr>
          <w:rFonts w:ascii="Times New Roman" w:hAnsi="Times New Roman" w:cs="Times New Roman"/>
          <w:sz w:val="24"/>
          <w:szCs w:val="24"/>
        </w:rPr>
        <w:t xml:space="preserve"> specifics of the Covid-19 pandemic</w:t>
      </w:r>
      <w:r w:rsidR="002D0446">
        <w:rPr>
          <w:rFonts w:ascii="Times New Roman" w:hAnsi="Times New Roman" w:cs="Times New Roman"/>
          <w:sz w:val="24"/>
          <w:szCs w:val="24"/>
        </w:rPr>
        <w:t xml:space="preserve">, though important, are only part of the picture because it is the deployment </w:t>
      </w:r>
      <w:r w:rsidR="00994D64">
        <w:rPr>
          <w:rFonts w:ascii="Times New Roman" w:hAnsi="Times New Roman" w:cs="Times New Roman"/>
          <w:sz w:val="24"/>
          <w:szCs w:val="24"/>
        </w:rPr>
        <w:t xml:space="preserve">of innovations </w:t>
      </w:r>
      <w:r w:rsidR="002D0446">
        <w:rPr>
          <w:rFonts w:ascii="Times New Roman" w:hAnsi="Times New Roman" w:cs="Times New Roman"/>
          <w:sz w:val="24"/>
          <w:szCs w:val="24"/>
        </w:rPr>
        <w:t xml:space="preserve">which matters, and </w:t>
      </w:r>
      <w:r w:rsidR="00883F6B">
        <w:rPr>
          <w:rFonts w:ascii="Times New Roman" w:hAnsi="Times New Roman" w:cs="Times New Roman"/>
          <w:sz w:val="24"/>
          <w:szCs w:val="24"/>
        </w:rPr>
        <w:t xml:space="preserve">the </w:t>
      </w:r>
      <w:r w:rsidR="00994D64">
        <w:rPr>
          <w:rFonts w:ascii="Times New Roman" w:hAnsi="Times New Roman" w:cs="Times New Roman"/>
          <w:sz w:val="24"/>
          <w:szCs w:val="24"/>
        </w:rPr>
        <w:t>critical leadership</w:t>
      </w:r>
      <w:r w:rsidR="0062401A">
        <w:rPr>
          <w:rFonts w:ascii="Times New Roman" w:hAnsi="Times New Roman" w:cs="Times New Roman"/>
          <w:sz w:val="24"/>
          <w:szCs w:val="24"/>
        </w:rPr>
        <w:t xml:space="preserve"> and deployment aspects of </w:t>
      </w:r>
      <w:r w:rsidR="002D0446">
        <w:rPr>
          <w:rFonts w:ascii="Times New Roman" w:hAnsi="Times New Roman" w:cs="Times New Roman"/>
          <w:sz w:val="24"/>
          <w:szCs w:val="24"/>
        </w:rPr>
        <w:t xml:space="preserve">these need much further unbiased study, </w:t>
      </w:r>
    </w:p>
    <w:p w14:paraId="3CEE12F8" w14:textId="2D2C3EDB" w:rsidR="00F11493" w:rsidRDefault="00AC1C95" w:rsidP="0072452E">
      <w:pPr>
        <w:spacing w:line="480" w:lineRule="auto"/>
        <w:rPr>
          <w:rFonts w:ascii="Times New Roman" w:hAnsi="Times New Roman" w:cs="Times New Roman"/>
          <w:sz w:val="24"/>
          <w:szCs w:val="24"/>
        </w:rPr>
      </w:pPr>
      <w:r>
        <w:rPr>
          <w:rFonts w:ascii="Times New Roman" w:hAnsi="Times New Roman" w:cs="Times New Roman"/>
          <w:sz w:val="24"/>
          <w:szCs w:val="24"/>
        </w:rPr>
        <w:t xml:space="preserve">Studies of health systems and interventions need to be complemented by studies into holistic political and governmental leadership on health and society, and need to interact with analyses of democratic forms and agencies in regard to their hitherto under-quantified effect on population health. </w:t>
      </w:r>
      <w:r w:rsidR="0072452E">
        <w:rPr>
          <w:rFonts w:ascii="Times New Roman" w:hAnsi="Times New Roman" w:cs="Times New Roman"/>
          <w:sz w:val="24"/>
          <w:szCs w:val="24"/>
        </w:rPr>
        <w:t>Government of the people, by empathetic people, for the well-being of the people, based on science, appears proven as the optimum approach</w:t>
      </w:r>
      <w:r w:rsidR="00D87F66">
        <w:rPr>
          <w:rFonts w:ascii="Times New Roman" w:hAnsi="Times New Roman" w:cs="Times New Roman"/>
          <w:sz w:val="24"/>
          <w:szCs w:val="24"/>
        </w:rPr>
        <w:t>, but its structure, processes</w:t>
      </w:r>
      <w:r w:rsidR="00055BED">
        <w:rPr>
          <w:rFonts w:ascii="Times New Roman" w:hAnsi="Times New Roman" w:cs="Times New Roman"/>
          <w:sz w:val="24"/>
          <w:szCs w:val="24"/>
        </w:rPr>
        <w:t>, enablement</w:t>
      </w:r>
      <w:r w:rsidR="00D87F66">
        <w:rPr>
          <w:rFonts w:ascii="Times New Roman" w:hAnsi="Times New Roman" w:cs="Times New Roman"/>
          <w:sz w:val="24"/>
          <w:szCs w:val="24"/>
        </w:rPr>
        <w:t xml:space="preserve"> and practicalities need further identification and realisation</w:t>
      </w:r>
      <w:r w:rsidR="0072452E">
        <w:rPr>
          <w:rFonts w:ascii="Times New Roman" w:hAnsi="Times New Roman" w:cs="Times New Roman"/>
          <w:sz w:val="24"/>
          <w:szCs w:val="24"/>
        </w:rPr>
        <w:t xml:space="preserve">. </w:t>
      </w:r>
    </w:p>
    <w:p w14:paraId="753F1BC7" w14:textId="77777777" w:rsidR="00CC4213" w:rsidRDefault="00CC4213" w:rsidP="0072452E">
      <w:pPr>
        <w:spacing w:line="480" w:lineRule="auto"/>
        <w:rPr>
          <w:rFonts w:ascii="Times New Roman" w:hAnsi="Times New Roman" w:cs="Times New Roman"/>
          <w:sz w:val="24"/>
          <w:szCs w:val="24"/>
        </w:rPr>
      </w:pPr>
    </w:p>
    <w:p w14:paraId="4B06FFCD" w14:textId="77777777" w:rsidR="0072452E" w:rsidRPr="00012D86" w:rsidRDefault="0072452E" w:rsidP="0072452E">
      <w:pPr>
        <w:rPr>
          <w:rFonts w:ascii="Times New Roman" w:hAnsi="Times New Roman" w:cs="Times New Roman"/>
          <w:sz w:val="24"/>
          <w:szCs w:val="24"/>
          <w:u w:val="single"/>
        </w:rPr>
      </w:pPr>
      <w:r w:rsidRPr="00012D86">
        <w:rPr>
          <w:rFonts w:ascii="Times New Roman" w:hAnsi="Times New Roman" w:cs="Times New Roman"/>
          <w:b/>
          <w:bCs/>
          <w:sz w:val="24"/>
          <w:szCs w:val="24"/>
          <w:u w:val="single"/>
        </w:rPr>
        <w:t>Author Statements</w:t>
      </w:r>
    </w:p>
    <w:p w14:paraId="66902A72" w14:textId="77777777" w:rsidR="0072452E" w:rsidRDefault="0072452E" w:rsidP="0072452E">
      <w:pPr>
        <w:rPr>
          <w:rFonts w:ascii="Times New Roman" w:hAnsi="Times New Roman" w:cs="Times New Roman"/>
          <w:sz w:val="24"/>
          <w:szCs w:val="24"/>
        </w:rPr>
      </w:pPr>
    </w:p>
    <w:p w14:paraId="43B9427D" w14:textId="77777777" w:rsidR="0072452E" w:rsidRDefault="0072452E" w:rsidP="0072452E">
      <w:pPr>
        <w:rPr>
          <w:rFonts w:ascii="Times New Roman" w:hAnsi="Times New Roman" w:cs="Times New Roman"/>
          <w:sz w:val="24"/>
          <w:szCs w:val="24"/>
        </w:rPr>
      </w:pPr>
      <w:r>
        <w:rPr>
          <w:rFonts w:ascii="Times New Roman" w:hAnsi="Times New Roman" w:cs="Times New Roman"/>
          <w:sz w:val="24"/>
          <w:szCs w:val="24"/>
        </w:rPr>
        <w:t>All authors contributed to this work; all have approved this final version of the manuscript.</w:t>
      </w:r>
    </w:p>
    <w:p w14:paraId="170866BD" w14:textId="16D9B41E" w:rsidR="0072452E" w:rsidRDefault="0072452E" w:rsidP="0072452E">
      <w:pPr>
        <w:rPr>
          <w:rFonts w:ascii="Times New Roman" w:hAnsi="Times New Roman" w:cs="Times New Roman"/>
          <w:sz w:val="24"/>
          <w:szCs w:val="24"/>
        </w:rPr>
      </w:pPr>
    </w:p>
    <w:p w14:paraId="385A2AFD" w14:textId="72971F3F" w:rsidR="0072452E" w:rsidRDefault="0072452E" w:rsidP="0072452E">
      <w:pPr>
        <w:rPr>
          <w:rFonts w:ascii="Times New Roman" w:hAnsi="Times New Roman" w:cs="Times New Roman"/>
          <w:sz w:val="24"/>
          <w:szCs w:val="24"/>
        </w:rPr>
      </w:pPr>
      <w:r>
        <w:rPr>
          <w:rFonts w:ascii="Times New Roman" w:hAnsi="Times New Roman" w:cs="Times New Roman"/>
          <w:sz w:val="24"/>
          <w:szCs w:val="24"/>
        </w:rPr>
        <w:t xml:space="preserve">Only published data were used and each source is cited in the Supporting </w:t>
      </w:r>
      <w:r w:rsidR="008A3D16">
        <w:rPr>
          <w:rFonts w:ascii="Times New Roman" w:hAnsi="Times New Roman" w:cs="Times New Roman"/>
          <w:sz w:val="24"/>
          <w:szCs w:val="24"/>
        </w:rPr>
        <w:t>Information</w:t>
      </w:r>
      <w:r>
        <w:rPr>
          <w:rFonts w:ascii="Times New Roman" w:hAnsi="Times New Roman" w:cs="Times New Roman"/>
          <w:sz w:val="24"/>
          <w:szCs w:val="24"/>
        </w:rPr>
        <w:t>.  No personal data are used except Prime Ministers’ name, age, and gender, all from published sources as information reasonably available as part of their public role.</w:t>
      </w:r>
    </w:p>
    <w:p w14:paraId="76300CF0" w14:textId="77777777" w:rsidR="0072452E" w:rsidRDefault="0072452E" w:rsidP="0072452E">
      <w:pPr>
        <w:rPr>
          <w:rFonts w:ascii="Times New Roman" w:hAnsi="Times New Roman" w:cs="Times New Roman"/>
          <w:sz w:val="24"/>
          <w:szCs w:val="24"/>
        </w:rPr>
      </w:pPr>
    </w:p>
    <w:p w14:paraId="2C6D5C02" w14:textId="77777777" w:rsidR="0072452E" w:rsidRDefault="0072452E" w:rsidP="0072452E">
      <w:pPr>
        <w:rPr>
          <w:rFonts w:ascii="Times New Roman" w:hAnsi="Times New Roman" w:cs="Times New Roman"/>
          <w:sz w:val="24"/>
          <w:szCs w:val="24"/>
        </w:rPr>
      </w:pPr>
      <w:r>
        <w:rPr>
          <w:rFonts w:ascii="Times New Roman" w:hAnsi="Times New Roman" w:cs="Times New Roman"/>
          <w:sz w:val="24"/>
          <w:szCs w:val="24"/>
        </w:rPr>
        <w:t>Ethical approval was not required as no personal data were used (with the one stated exception related to public data on political leaders).</w:t>
      </w:r>
    </w:p>
    <w:p w14:paraId="7A6F8646" w14:textId="77777777" w:rsidR="0072452E" w:rsidRPr="00012D86" w:rsidRDefault="0072452E" w:rsidP="0072452E">
      <w:pPr>
        <w:rPr>
          <w:rFonts w:ascii="Times New Roman" w:hAnsi="Times New Roman" w:cs="Times New Roman"/>
          <w:sz w:val="24"/>
          <w:szCs w:val="24"/>
        </w:rPr>
      </w:pPr>
    </w:p>
    <w:p w14:paraId="290267A7" w14:textId="3DBCF0A7" w:rsidR="00ED33FE" w:rsidRDefault="00ED33FE"/>
    <w:p w14:paraId="1469098B" w14:textId="77777777" w:rsidR="00215906" w:rsidRDefault="00215906"/>
    <w:p w14:paraId="4E34810C" w14:textId="07E8CA2F" w:rsidR="0072452E" w:rsidRPr="00215906" w:rsidRDefault="00215906">
      <w:pPr>
        <w:rPr>
          <w:b/>
          <w:bCs/>
        </w:rPr>
      </w:pPr>
      <w:r w:rsidRPr="00215906">
        <w:rPr>
          <w:b/>
          <w:bCs/>
        </w:rPr>
        <w:t>Supporting Information Files</w:t>
      </w:r>
    </w:p>
    <w:p w14:paraId="7CFEF0EB" w14:textId="25AFF71B" w:rsidR="00215906" w:rsidRDefault="00215906" w:rsidP="00215906">
      <w:pPr>
        <w:rPr>
          <w:b/>
          <w:bCs/>
          <w:u w:val="single"/>
        </w:rPr>
      </w:pPr>
      <w:r w:rsidRPr="00041F0E">
        <w:rPr>
          <w:u w:val="single"/>
        </w:rPr>
        <w:t>Supp</w:t>
      </w:r>
      <w:r>
        <w:rPr>
          <w:u w:val="single"/>
        </w:rPr>
        <w:t>orting</w:t>
      </w:r>
      <w:r w:rsidRPr="00041F0E">
        <w:rPr>
          <w:u w:val="single"/>
        </w:rPr>
        <w:t xml:space="preserve"> </w:t>
      </w:r>
      <w:r>
        <w:rPr>
          <w:u w:val="single"/>
        </w:rPr>
        <w:t xml:space="preserve">Information S1 Table - </w:t>
      </w:r>
      <w:r w:rsidRPr="00041F0E">
        <w:rPr>
          <w:b/>
          <w:bCs/>
          <w:u w:val="single"/>
        </w:rPr>
        <w:t>Reasons for Selection of Measures</w:t>
      </w:r>
    </w:p>
    <w:p w14:paraId="25C822E3" w14:textId="6378AE31" w:rsidR="00215906" w:rsidRDefault="00215906" w:rsidP="00215906">
      <w:pPr>
        <w:rPr>
          <w:b/>
          <w:bCs/>
          <w:u w:val="single"/>
        </w:rPr>
      </w:pPr>
      <w:r w:rsidRPr="00EF0174">
        <w:rPr>
          <w:u w:val="single"/>
        </w:rPr>
        <w:t xml:space="preserve">Supporting </w:t>
      </w:r>
      <w:r>
        <w:rPr>
          <w:u w:val="single"/>
        </w:rPr>
        <w:t xml:space="preserve">Information S2 Table - </w:t>
      </w:r>
      <w:r w:rsidRPr="00F47BB9">
        <w:rPr>
          <w:b/>
          <w:bCs/>
          <w:u w:val="single"/>
        </w:rPr>
        <w:t xml:space="preserve">Data </w:t>
      </w:r>
      <w:r>
        <w:rPr>
          <w:b/>
          <w:bCs/>
          <w:u w:val="single"/>
        </w:rPr>
        <w:t>Values for Measures by Country</w:t>
      </w:r>
    </w:p>
    <w:p w14:paraId="24A5A21B" w14:textId="1552AC02" w:rsidR="00215906" w:rsidRDefault="00215906" w:rsidP="00215906">
      <w:pPr>
        <w:rPr>
          <w:b/>
          <w:bCs/>
          <w:u w:val="single"/>
        </w:rPr>
      </w:pPr>
      <w:r>
        <w:rPr>
          <w:u w:val="single"/>
        </w:rPr>
        <w:t>Supporting</w:t>
      </w:r>
      <w:r w:rsidRPr="00041F0E">
        <w:rPr>
          <w:u w:val="single"/>
        </w:rPr>
        <w:t xml:space="preserve"> </w:t>
      </w:r>
      <w:r>
        <w:rPr>
          <w:u w:val="single"/>
        </w:rPr>
        <w:t xml:space="preserve">Information S3 Table - </w:t>
      </w:r>
      <w:r w:rsidRPr="00F47BB9">
        <w:rPr>
          <w:b/>
          <w:bCs/>
          <w:u w:val="single"/>
        </w:rPr>
        <w:t>Data Sources</w:t>
      </w:r>
    </w:p>
    <w:p w14:paraId="2AB44EE7" w14:textId="45299F02" w:rsidR="00215906" w:rsidRDefault="00215906" w:rsidP="00215906">
      <w:pPr>
        <w:rPr>
          <w:b/>
          <w:bCs/>
          <w:i/>
          <w:iCs/>
        </w:rPr>
      </w:pPr>
      <w:r>
        <w:rPr>
          <w:u w:val="single"/>
        </w:rPr>
        <w:t>Supporting</w:t>
      </w:r>
      <w:r w:rsidRPr="00041F0E">
        <w:rPr>
          <w:u w:val="single"/>
        </w:rPr>
        <w:t xml:space="preserve"> </w:t>
      </w:r>
      <w:r>
        <w:rPr>
          <w:u w:val="single"/>
        </w:rPr>
        <w:t xml:space="preserve">Information S4 Table - </w:t>
      </w:r>
      <w:r>
        <w:rPr>
          <w:b/>
          <w:bCs/>
          <w:u w:val="single"/>
        </w:rPr>
        <w:t>Completeness of Coverage for the 42 Study Countries for each Measure</w:t>
      </w:r>
    </w:p>
    <w:p w14:paraId="3D764513" w14:textId="60B19808" w:rsidR="00215906" w:rsidRDefault="00215906" w:rsidP="00215906">
      <w:r w:rsidRPr="00041F0E">
        <w:rPr>
          <w:u w:val="single"/>
        </w:rPr>
        <w:t>Supp</w:t>
      </w:r>
      <w:r>
        <w:rPr>
          <w:u w:val="single"/>
        </w:rPr>
        <w:t xml:space="preserve">orting Information S5 Table - </w:t>
      </w:r>
      <w:r>
        <w:rPr>
          <w:b/>
          <w:bCs/>
          <w:u w:val="single"/>
        </w:rPr>
        <w:t>Prime Ministers and Equivalents, February 2020</w:t>
      </w:r>
    </w:p>
    <w:p w14:paraId="76823501" w14:textId="29E5DC73" w:rsidR="00215906" w:rsidRPr="00E40821" w:rsidRDefault="00215906" w:rsidP="00EA7FFE">
      <w:pPr>
        <w:tabs>
          <w:tab w:val="left" w:pos="3540"/>
        </w:tabs>
        <w:rPr>
          <w:b/>
          <w:bCs/>
          <w:u w:val="single"/>
        </w:rPr>
      </w:pPr>
      <w:r w:rsidRPr="00B7359F">
        <w:rPr>
          <w:u w:val="single"/>
        </w:rPr>
        <w:t>Supp</w:t>
      </w:r>
      <w:r>
        <w:rPr>
          <w:u w:val="single"/>
        </w:rPr>
        <w:t>orting</w:t>
      </w:r>
      <w:r w:rsidRPr="00B7359F">
        <w:rPr>
          <w:u w:val="single"/>
        </w:rPr>
        <w:t xml:space="preserve"> </w:t>
      </w:r>
      <w:r>
        <w:rPr>
          <w:u w:val="single"/>
        </w:rPr>
        <w:t xml:space="preserve">Information S6 Table - </w:t>
      </w:r>
      <w:r>
        <w:rPr>
          <w:b/>
          <w:bCs/>
          <w:u w:val="single"/>
        </w:rPr>
        <w:t>Process</w:t>
      </w:r>
      <w:r w:rsidRPr="00041F0E">
        <w:rPr>
          <w:b/>
          <w:bCs/>
          <w:u w:val="single"/>
        </w:rPr>
        <w:t xml:space="preserve"> for Selection of Measures</w:t>
      </w:r>
      <w:r>
        <w:rPr>
          <w:b/>
          <w:bCs/>
          <w:u w:val="single"/>
        </w:rPr>
        <w:t xml:space="preserve"> for the Multivariate Analysis</w:t>
      </w:r>
    </w:p>
    <w:p w14:paraId="679B0702" w14:textId="3C595BE7" w:rsidR="00215906" w:rsidRDefault="00215906" w:rsidP="00215906">
      <w:pPr>
        <w:rPr>
          <w:b/>
          <w:bCs/>
          <w:u w:val="single"/>
        </w:rPr>
      </w:pPr>
    </w:p>
    <w:p w14:paraId="4B2775AC" w14:textId="19933DAE" w:rsidR="00215906" w:rsidRDefault="00215906" w:rsidP="00215906">
      <w:pPr>
        <w:rPr>
          <w:ins w:id="235" w:author="ProfMRigby" w:date="2021-09-20T16:05:00Z"/>
          <w:b/>
          <w:bCs/>
          <w:u w:val="single"/>
        </w:rPr>
      </w:pPr>
    </w:p>
    <w:p w14:paraId="40B20D96" w14:textId="77C06495" w:rsidR="000E145D" w:rsidRPr="000E145D" w:rsidRDefault="000E145D" w:rsidP="00215906">
      <w:pPr>
        <w:rPr>
          <w:ins w:id="236" w:author="ProfMRigby" w:date="2021-09-20T16:05:00Z"/>
          <w:rFonts w:ascii="Times New Roman" w:hAnsi="Times New Roman" w:cs="Times New Roman"/>
          <w:b/>
          <w:bCs/>
          <w:sz w:val="24"/>
          <w:szCs w:val="24"/>
          <w:u w:val="single"/>
          <w:rPrChange w:id="237" w:author="ProfMRigby" w:date="2021-09-20T16:05:00Z">
            <w:rPr>
              <w:ins w:id="238" w:author="ProfMRigby" w:date="2021-09-20T16:05:00Z"/>
              <w:b/>
              <w:bCs/>
              <w:u w:val="single"/>
            </w:rPr>
          </w:rPrChange>
        </w:rPr>
      </w:pPr>
      <w:ins w:id="239" w:author="ProfMRigby" w:date="2021-09-20T16:05:00Z">
        <w:r w:rsidRPr="000E145D">
          <w:rPr>
            <w:rFonts w:ascii="Times New Roman" w:hAnsi="Times New Roman" w:cs="Times New Roman"/>
            <w:b/>
            <w:bCs/>
            <w:sz w:val="24"/>
            <w:szCs w:val="24"/>
            <w:u w:val="single"/>
            <w:rPrChange w:id="240" w:author="ProfMRigby" w:date="2021-09-20T16:05:00Z">
              <w:rPr>
                <w:b/>
                <w:bCs/>
                <w:u w:val="single"/>
              </w:rPr>
            </w:rPrChange>
          </w:rPr>
          <w:t>References</w:t>
        </w:r>
      </w:ins>
    </w:p>
    <w:p w14:paraId="2ADFADCD" w14:textId="40751623" w:rsidR="000E145D" w:rsidRDefault="000E145D" w:rsidP="00215906">
      <w:pPr>
        <w:rPr>
          <w:ins w:id="241" w:author="ProfMRigby" w:date="2021-09-20T16:07:00Z"/>
          <w:rFonts w:ascii="Times New Roman" w:hAnsi="Times New Roman" w:cs="Times New Roman"/>
          <w:sz w:val="24"/>
          <w:szCs w:val="24"/>
        </w:rPr>
      </w:pPr>
      <w:ins w:id="242" w:author="ProfMRigby" w:date="2021-09-20T16:06:00Z">
        <w:r w:rsidRPr="000E145D">
          <w:rPr>
            <w:rFonts w:ascii="Times New Roman" w:hAnsi="Times New Roman" w:cs="Times New Roman"/>
            <w:rPrChange w:id="243" w:author="ProfMRigby" w:date="2021-09-20T16:06:00Z">
              <w:rPr>
                <w:b/>
                <w:bCs/>
                <w:u w:val="single"/>
              </w:rPr>
            </w:rPrChange>
          </w:rPr>
          <w:t>1.</w:t>
        </w:r>
        <w:r>
          <w:rPr>
            <w:b/>
            <w:bCs/>
            <w:u w:val="single"/>
          </w:rPr>
          <w:t xml:space="preserve"> </w:t>
        </w:r>
        <w:r w:rsidRPr="00671604">
          <w:rPr>
            <w:rFonts w:ascii="Times New Roman" w:hAnsi="Times New Roman" w:cs="Times New Roman"/>
            <w:sz w:val="24"/>
            <w:szCs w:val="24"/>
          </w:rPr>
          <w:t>World Health Organisation Regional Office for Europe. Strengthening health-system emergency preparedness. Toolkit for assessing health-system capacity</w:t>
        </w:r>
        <w:r>
          <w:rPr>
            <w:rFonts w:ascii="Times New Roman" w:hAnsi="Times New Roman" w:cs="Times New Roman"/>
            <w:sz w:val="24"/>
            <w:szCs w:val="24"/>
          </w:rPr>
          <w:t xml:space="preserve"> </w:t>
        </w:r>
        <w:r w:rsidRPr="00671604">
          <w:rPr>
            <w:rFonts w:ascii="Times New Roman" w:hAnsi="Times New Roman" w:cs="Times New Roman"/>
            <w:sz w:val="24"/>
            <w:szCs w:val="24"/>
          </w:rPr>
          <w:t>for crisis management</w:t>
        </w:r>
        <w:r>
          <w:rPr>
            <w:rFonts w:ascii="Times New Roman" w:hAnsi="Times New Roman" w:cs="Times New Roman"/>
            <w:sz w:val="24"/>
            <w:szCs w:val="24"/>
          </w:rPr>
          <w:t>; WHO</w:t>
        </w:r>
        <w:r w:rsidRPr="00671604">
          <w:rPr>
            <w:rFonts w:ascii="Times New Roman" w:hAnsi="Times New Roman" w:cs="Times New Roman"/>
            <w:sz w:val="24"/>
            <w:szCs w:val="24"/>
          </w:rPr>
          <w:t xml:space="preserve"> Copenhagen</w:t>
        </w:r>
        <w:r>
          <w:rPr>
            <w:rFonts w:ascii="Times New Roman" w:hAnsi="Times New Roman" w:cs="Times New Roman"/>
            <w:sz w:val="24"/>
            <w:szCs w:val="24"/>
          </w:rPr>
          <w:t xml:space="preserve">, 2012, (available on </w:t>
        </w:r>
        <w:r w:rsidRPr="00671604">
          <w:rPr>
            <w:rFonts w:ascii="Times New Roman" w:hAnsi="Times New Roman" w:cs="Times New Roman"/>
            <w:sz w:val="24"/>
            <w:szCs w:val="24"/>
          </w:rPr>
          <w:t>https://www.euro.who.int/data/assets/pdf_file/0008/157886/e96187.pdf</w:t>
        </w:r>
      </w:ins>
    </w:p>
    <w:p w14:paraId="66DF08D7" w14:textId="7D328348" w:rsidR="000E145D" w:rsidRDefault="000E145D" w:rsidP="00215906">
      <w:pPr>
        <w:rPr>
          <w:ins w:id="244" w:author="ProfMRigby" w:date="2021-09-20T16:08:00Z"/>
          <w:rFonts w:ascii="Times New Roman" w:hAnsi="Times New Roman" w:cs="Times New Roman"/>
          <w:sz w:val="24"/>
          <w:szCs w:val="24"/>
        </w:rPr>
      </w:pPr>
      <w:ins w:id="245" w:author="ProfMRigby" w:date="2021-09-20T16:07:00Z">
        <w:r w:rsidRPr="000E145D">
          <w:rPr>
            <w:rFonts w:ascii="Times New Roman" w:hAnsi="Times New Roman" w:cs="Times New Roman"/>
            <w:rPrChange w:id="246" w:author="ProfMRigby" w:date="2021-09-20T16:07:00Z">
              <w:rPr>
                <w:b/>
                <w:bCs/>
                <w:u w:val="single"/>
              </w:rPr>
            </w:rPrChange>
          </w:rPr>
          <w:t xml:space="preserve">2. </w:t>
        </w:r>
      </w:ins>
      <w:ins w:id="247" w:author="ProfMRigby" w:date="2021-09-20T16:08:00Z">
        <w:r w:rsidRPr="004E4E81">
          <w:rPr>
            <w:rFonts w:ascii="Times New Roman" w:hAnsi="Times New Roman" w:cs="Times New Roman"/>
            <w:sz w:val="24"/>
            <w:szCs w:val="24"/>
          </w:rPr>
          <w:t>Donabedian A. Evaluating the Quality of Medical Care; Milbank Memorial Fund Quarterly, XLIV, 3:2, 1966, 166-203.</w:t>
        </w:r>
      </w:ins>
    </w:p>
    <w:p w14:paraId="268AA6D1" w14:textId="77777777" w:rsidR="000E145D" w:rsidRPr="00012D86" w:rsidRDefault="000E145D" w:rsidP="000E145D">
      <w:pPr>
        <w:pStyle w:val="EndnoteText"/>
        <w:rPr>
          <w:ins w:id="248" w:author="ProfMRigby" w:date="2021-09-20T16:09:00Z"/>
          <w:rFonts w:ascii="Times New Roman" w:hAnsi="Times New Roman" w:cs="Times New Roman"/>
          <w:sz w:val="24"/>
          <w:szCs w:val="24"/>
        </w:rPr>
      </w:pPr>
      <w:ins w:id="249" w:author="ProfMRigby" w:date="2021-09-20T16:08:00Z">
        <w:r>
          <w:rPr>
            <w:rFonts w:ascii="Times New Roman" w:hAnsi="Times New Roman" w:cs="Times New Roman"/>
            <w:sz w:val="24"/>
            <w:szCs w:val="24"/>
          </w:rPr>
          <w:t xml:space="preserve">3. </w:t>
        </w:r>
      </w:ins>
      <w:ins w:id="250" w:author="ProfMRigby" w:date="2021-09-20T16:09:00Z">
        <w:r w:rsidRPr="00012D86">
          <w:rPr>
            <w:rFonts w:ascii="Times New Roman" w:hAnsi="Times New Roman" w:cs="Times New Roman"/>
            <w:sz w:val="24"/>
            <w:szCs w:val="24"/>
          </w:rPr>
          <w:t xml:space="preserve">European Observatory on Health Systems and Policies. Covid-19 Health System Response Monitor; </w:t>
        </w:r>
        <w:r>
          <w:fldChar w:fldCharType="begin"/>
        </w:r>
        <w:r>
          <w:instrText xml:space="preserve"> HYPERLINK "https://www.covid19healthsystem.org/mainpage.aspx" </w:instrText>
        </w:r>
        <w:r>
          <w:fldChar w:fldCharType="separate"/>
        </w:r>
        <w:r w:rsidRPr="00012D86">
          <w:rPr>
            <w:rStyle w:val="Hyperlink"/>
            <w:rFonts w:ascii="Times New Roman" w:hAnsi="Times New Roman" w:cs="Times New Roman"/>
            <w:sz w:val="24"/>
            <w:szCs w:val="24"/>
          </w:rPr>
          <w:t>https://www.covid19healthsystem.org/mainpage.aspx</w:t>
        </w:r>
        <w:r>
          <w:rPr>
            <w:rStyle w:val="Hyperlink"/>
            <w:rFonts w:ascii="Times New Roman" w:hAnsi="Times New Roman" w:cs="Times New Roman"/>
            <w:sz w:val="24"/>
            <w:szCs w:val="24"/>
          </w:rPr>
          <w:fldChar w:fldCharType="end"/>
        </w:r>
        <w:r w:rsidRPr="00012D86">
          <w:rPr>
            <w:rFonts w:ascii="Times New Roman" w:hAnsi="Times New Roman" w:cs="Times New Roman"/>
            <w:sz w:val="24"/>
            <w:szCs w:val="24"/>
          </w:rPr>
          <w:t xml:space="preserve"> (Accessed 25 March 2021)</w:t>
        </w:r>
      </w:ins>
    </w:p>
    <w:p w14:paraId="15E34B2F" w14:textId="42685478" w:rsidR="000E145D" w:rsidRDefault="000E145D" w:rsidP="000E145D">
      <w:pPr>
        <w:rPr>
          <w:ins w:id="251" w:author="ProfMRigby" w:date="2021-09-20T16:09:00Z"/>
          <w:rFonts w:ascii="Times New Roman" w:hAnsi="Times New Roman" w:cs="Times New Roman"/>
          <w:sz w:val="24"/>
          <w:szCs w:val="24"/>
        </w:rPr>
      </w:pPr>
      <w:ins w:id="252" w:author="ProfMRigby" w:date="2021-09-20T16:09:00Z">
        <w:r w:rsidRPr="00012D86">
          <w:rPr>
            <w:rStyle w:val="EndnoteReference"/>
            <w:rFonts w:ascii="Times New Roman" w:hAnsi="Times New Roman" w:cs="Times New Roman"/>
            <w:sz w:val="24"/>
            <w:szCs w:val="24"/>
          </w:rPr>
          <w:footnoteRef/>
        </w:r>
        <w:r w:rsidRPr="00012D86">
          <w:rPr>
            <w:rFonts w:ascii="Times New Roman" w:hAnsi="Times New Roman" w:cs="Times New Roman"/>
            <w:sz w:val="24"/>
            <w:szCs w:val="24"/>
          </w:rPr>
          <w:t xml:space="preserve"> Our World in Data. Policy Responses to the Coronavirus Pandemic; </w:t>
        </w:r>
        <w:r>
          <w:fldChar w:fldCharType="begin"/>
        </w:r>
        <w:r>
          <w:instrText xml:space="preserve"> HYPERLINK "https://ourworldindata.org/policy-responses-covid" </w:instrText>
        </w:r>
        <w:r>
          <w:fldChar w:fldCharType="separate"/>
        </w:r>
        <w:r w:rsidRPr="00012D86">
          <w:rPr>
            <w:rStyle w:val="Hyperlink"/>
            <w:rFonts w:ascii="Times New Roman" w:hAnsi="Times New Roman" w:cs="Times New Roman"/>
            <w:sz w:val="24"/>
            <w:szCs w:val="24"/>
          </w:rPr>
          <w:t>https://ourworldindata.org/policy-responses-covid</w:t>
        </w:r>
        <w:r>
          <w:rPr>
            <w:rStyle w:val="Hyperlink"/>
            <w:rFonts w:ascii="Times New Roman" w:hAnsi="Times New Roman" w:cs="Times New Roman"/>
            <w:sz w:val="24"/>
            <w:szCs w:val="24"/>
          </w:rPr>
          <w:fldChar w:fldCharType="end"/>
        </w:r>
        <w:r w:rsidRPr="00012D86">
          <w:rPr>
            <w:rFonts w:ascii="Times New Roman" w:hAnsi="Times New Roman" w:cs="Times New Roman"/>
            <w:sz w:val="24"/>
            <w:szCs w:val="24"/>
          </w:rPr>
          <w:t xml:space="preserve"> (Accessed 25 March 2021)</w:t>
        </w:r>
      </w:ins>
    </w:p>
    <w:p w14:paraId="377D5490" w14:textId="15F6CB35" w:rsidR="000E145D" w:rsidRDefault="000E145D" w:rsidP="000E145D">
      <w:pPr>
        <w:rPr>
          <w:ins w:id="253" w:author="ProfMRigby" w:date="2021-09-20T16:09:00Z"/>
          <w:rFonts w:ascii="Times New Roman" w:hAnsi="Times New Roman" w:cs="Times New Roman"/>
          <w:sz w:val="24"/>
          <w:szCs w:val="24"/>
        </w:rPr>
      </w:pPr>
      <w:ins w:id="254" w:author="ProfMRigby" w:date="2021-09-20T16:09:00Z">
        <w:r>
          <w:rPr>
            <w:rFonts w:ascii="Times New Roman" w:hAnsi="Times New Roman" w:cs="Times New Roman"/>
            <w:sz w:val="24"/>
            <w:szCs w:val="24"/>
          </w:rPr>
          <w:t xml:space="preserve">4. </w:t>
        </w:r>
        <w:r w:rsidRPr="00012D86">
          <w:rPr>
            <w:rFonts w:ascii="Times New Roman" w:hAnsi="Times New Roman" w:cs="Times New Roman"/>
            <w:sz w:val="24"/>
            <w:szCs w:val="24"/>
          </w:rPr>
          <w:t xml:space="preserve">Our World in Data. Policy Responses to the Coronavirus Pandemic; </w:t>
        </w:r>
        <w:r>
          <w:fldChar w:fldCharType="begin"/>
        </w:r>
        <w:r>
          <w:instrText xml:space="preserve"> HYPERLINK "https://ourworldindata.org/policy-responses-covid" </w:instrText>
        </w:r>
        <w:r>
          <w:fldChar w:fldCharType="separate"/>
        </w:r>
        <w:r w:rsidRPr="00012D86">
          <w:rPr>
            <w:rStyle w:val="Hyperlink"/>
            <w:rFonts w:ascii="Times New Roman" w:hAnsi="Times New Roman" w:cs="Times New Roman"/>
            <w:sz w:val="24"/>
            <w:szCs w:val="24"/>
          </w:rPr>
          <w:t>https://ourworldindata.org/policy-responses-covid</w:t>
        </w:r>
        <w:r>
          <w:rPr>
            <w:rStyle w:val="Hyperlink"/>
            <w:rFonts w:ascii="Times New Roman" w:hAnsi="Times New Roman" w:cs="Times New Roman"/>
            <w:sz w:val="24"/>
            <w:szCs w:val="24"/>
          </w:rPr>
          <w:fldChar w:fldCharType="end"/>
        </w:r>
        <w:r w:rsidRPr="00012D86">
          <w:rPr>
            <w:rFonts w:ascii="Times New Roman" w:hAnsi="Times New Roman" w:cs="Times New Roman"/>
            <w:sz w:val="24"/>
            <w:szCs w:val="24"/>
          </w:rPr>
          <w:t xml:space="preserve"> (Accessed 25 March 2021)</w:t>
        </w:r>
      </w:ins>
    </w:p>
    <w:p w14:paraId="37DE79FC" w14:textId="7602F81F" w:rsidR="000E145D" w:rsidRDefault="000E145D" w:rsidP="000E145D">
      <w:pPr>
        <w:rPr>
          <w:ins w:id="255" w:author="ProfMRigby" w:date="2021-09-20T16:11:00Z"/>
          <w:rFonts w:ascii="Times New Roman" w:hAnsi="Times New Roman" w:cs="Times New Roman"/>
          <w:sz w:val="24"/>
          <w:szCs w:val="24"/>
        </w:rPr>
      </w:pPr>
      <w:ins w:id="256" w:author="ProfMRigby" w:date="2021-09-20T16:09:00Z">
        <w:r>
          <w:rPr>
            <w:rFonts w:ascii="Times New Roman" w:hAnsi="Times New Roman" w:cs="Times New Roman"/>
            <w:sz w:val="24"/>
            <w:szCs w:val="24"/>
          </w:rPr>
          <w:t xml:space="preserve">5. </w:t>
        </w:r>
      </w:ins>
      <w:ins w:id="257" w:author="ProfMRigby" w:date="2021-09-20T16:10:00Z">
        <w:r w:rsidRPr="00012D86">
          <w:rPr>
            <w:rFonts w:ascii="Times New Roman" w:hAnsi="Times New Roman" w:cs="Times New Roman"/>
            <w:sz w:val="24"/>
            <w:szCs w:val="24"/>
          </w:rPr>
          <w:t xml:space="preserve">Health Information and Quality Authority. Public health measures and strategies to limit the spread of COVID-19: an international review; Dublin 2021. (Available on </w:t>
        </w:r>
        <w:r>
          <w:fldChar w:fldCharType="begin"/>
        </w:r>
        <w:r>
          <w:instrText xml:space="preserve"> HYPERLINK "https://www.hiqa.ie/sites/default/files/2021-03/Public-health-measures-and-strategies-to-limit-the-spread-of-COVID-19_0.pdf" </w:instrText>
        </w:r>
        <w:r>
          <w:fldChar w:fldCharType="separate"/>
        </w:r>
        <w:r w:rsidRPr="00012D86">
          <w:rPr>
            <w:rStyle w:val="Hyperlink"/>
            <w:rFonts w:ascii="Times New Roman" w:hAnsi="Times New Roman" w:cs="Times New Roman"/>
            <w:sz w:val="24"/>
            <w:szCs w:val="24"/>
          </w:rPr>
          <w:t>https://www.hiqa.ie/sites/default/files/2021-03/Public-health-measures-and-strategies-to-limit-the-spread-of-COVID-19_0.pdf</w:t>
        </w:r>
        <w:r>
          <w:rPr>
            <w:rStyle w:val="Hyperlink"/>
            <w:rFonts w:ascii="Times New Roman" w:hAnsi="Times New Roman" w:cs="Times New Roman"/>
            <w:sz w:val="24"/>
            <w:szCs w:val="24"/>
          </w:rPr>
          <w:fldChar w:fldCharType="end"/>
        </w:r>
        <w:r w:rsidRPr="00012D86">
          <w:rPr>
            <w:rFonts w:ascii="Times New Roman" w:hAnsi="Times New Roman" w:cs="Times New Roman"/>
            <w:sz w:val="24"/>
            <w:szCs w:val="24"/>
          </w:rPr>
          <w:t>; accessed 25 March 2021)</w:t>
        </w:r>
      </w:ins>
    </w:p>
    <w:p w14:paraId="7EC799A2" w14:textId="77777777" w:rsidR="000E145D" w:rsidRPr="004E4E81" w:rsidRDefault="000E145D" w:rsidP="000E145D">
      <w:pPr>
        <w:pStyle w:val="EndnoteText"/>
        <w:rPr>
          <w:ins w:id="258" w:author="ProfMRigby" w:date="2021-09-20T16:11:00Z"/>
          <w:rFonts w:ascii="Times New Roman" w:hAnsi="Times New Roman" w:cs="Times New Roman"/>
          <w:sz w:val="24"/>
          <w:szCs w:val="24"/>
        </w:rPr>
      </w:pPr>
      <w:ins w:id="259" w:author="ProfMRigby" w:date="2021-09-20T16:11:00Z">
        <w:r>
          <w:rPr>
            <w:rFonts w:ascii="Times New Roman" w:hAnsi="Times New Roman" w:cs="Times New Roman"/>
            <w:sz w:val="24"/>
            <w:szCs w:val="24"/>
          </w:rPr>
          <w:t xml:space="preserve">6. </w:t>
        </w:r>
        <w:r w:rsidRPr="004E4E81">
          <w:rPr>
            <w:rFonts w:ascii="Times New Roman" w:hAnsi="Times New Roman" w:cs="Times New Roman"/>
            <w:sz w:val="24"/>
            <w:szCs w:val="24"/>
          </w:rPr>
          <w:t xml:space="preserve">McCloskey B, </w:t>
        </w:r>
        <w:proofErr w:type="spellStart"/>
        <w:r w:rsidRPr="004E4E81">
          <w:rPr>
            <w:rFonts w:ascii="Times New Roman" w:hAnsi="Times New Roman" w:cs="Times New Roman"/>
            <w:sz w:val="24"/>
            <w:szCs w:val="24"/>
          </w:rPr>
          <w:t>Heymann</w:t>
        </w:r>
        <w:proofErr w:type="spellEnd"/>
        <w:r w:rsidRPr="004E4E81">
          <w:rPr>
            <w:rFonts w:ascii="Times New Roman" w:hAnsi="Times New Roman" w:cs="Times New Roman"/>
            <w:sz w:val="24"/>
            <w:szCs w:val="24"/>
          </w:rPr>
          <w:t xml:space="preserve"> DL. SARS to novel coronavirus – old lessons and new lessons; </w:t>
        </w:r>
      </w:ins>
    </w:p>
    <w:p w14:paraId="6AF5BAEA" w14:textId="69FDC5A6" w:rsidR="000E145D" w:rsidRDefault="000E145D" w:rsidP="000E145D">
      <w:pPr>
        <w:rPr>
          <w:ins w:id="260" w:author="ProfMRigby" w:date="2021-09-20T16:12:00Z"/>
          <w:rFonts w:ascii="Times New Roman" w:hAnsi="Times New Roman" w:cs="Times New Roman"/>
          <w:sz w:val="24"/>
          <w:szCs w:val="24"/>
        </w:rPr>
      </w:pPr>
      <w:ins w:id="261" w:author="ProfMRigby" w:date="2021-09-20T16:11:00Z">
        <w:r w:rsidRPr="004E4E81">
          <w:rPr>
            <w:rFonts w:ascii="Times New Roman" w:hAnsi="Times New Roman" w:cs="Times New Roman"/>
            <w:sz w:val="24"/>
            <w:szCs w:val="24"/>
          </w:rPr>
          <w:t xml:space="preserve">Epidemiology &amp; Infection , Volume 148 , 2020 , e22, DOI: </w:t>
        </w:r>
      </w:ins>
      <w:ins w:id="262" w:author="ProfMRigby" w:date="2021-09-20T16:12:00Z">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ins>
      <w:ins w:id="263" w:author="ProfMRigby" w:date="2021-09-20T16:11:00Z">
        <w:r w:rsidRPr="004E4E81">
          <w:rPr>
            <w:rFonts w:ascii="Times New Roman" w:hAnsi="Times New Roman" w:cs="Times New Roman"/>
            <w:sz w:val="24"/>
            <w:szCs w:val="24"/>
          </w:rPr>
          <w:instrText>https://doi.org/10.1017/S0950268820000254</w:instrText>
        </w:r>
      </w:ins>
      <w:ins w:id="264" w:author="ProfMRigby" w:date="2021-09-20T16:12:00Z">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ins>
      <w:ins w:id="265" w:author="ProfMRigby" w:date="2021-09-20T16:11:00Z">
        <w:r w:rsidRPr="00A9718A">
          <w:rPr>
            <w:rStyle w:val="Hyperlink"/>
            <w:rFonts w:ascii="Times New Roman" w:hAnsi="Times New Roman" w:cs="Times New Roman"/>
            <w:sz w:val="24"/>
            <w:szCs w:val="24"/>
          </w:rPr>
          <w:t>https://doi.org/10.1017/S0950268820000254</w:t>
        </w:r>
      </w:ins>
      <w:ins w:id="266" w:author="ProfMRigby" w:date="2021-09-20T16:12:00Z">
        <w:r>
          <w:rPr>
            <w:rFonts w:ascii="Times New Roman" w:hAnsi="Times New Roman" w:cs="Times New Roman"/>
            <w:sz w:val="24"/>
            <w:szCs w:val="24"/>
          </w:rPr>
          <w:fldChar w:fldCharType="end"/>
        </w:r>
      </w:ins>
    </w:p>
    <w:p w14:paraId="44D1BC67" w14:textId="27255131" w:rsidR="000E145D" w:rsidRDefault="000E145D" w:rsidP="000E145D">
      <w:pPr>
        <w:rPr>
          <w:ins w:id="267" w:author="ProfMRigby" w:date="2021-09-20T16:12:00Z"/>
          <w:rFonts w:ascii="Times New Roman" w:hAnsi="Times New Roman" w:cs="Times New Roman"/>
          <w:sz w:val="24"/>
          <w:szCs w:val="24"/>
        </w:rPr>
      </w:pPr>
      <w:ins w:id="268" w:author="ProfMRigby" w:date="2021-09-20T16:12:00Z">
        <w:r>
          <w:rPr>
            <w:rFonts w:ascii="Times New Roman" w:hAnsi="Times New Roman" w:cs="Times New Roman"/>
            <w:sz w:val="24"/>
            <w:szCs w:val="24"/>
          </w:rPr>
          <w:t xml:space="preserve">7. </w:t>
        </w:r>
        <w:r w:rsidRPr="004E4E81">
          <w:rPr>
            <w:rFonts w:ascii="Times New Roman" w:hAnsi="Times New Roman" w:cs="Times New Roman"/>
            <w:sz w:val="24"/>
            <w:szCs w:val="24"/>
          </w:rPr>
          <w:t xml:space="preserve">Reuters. Europe’s COVID-19 divide; </w:t>
        </w:r>
        <w:r>
          <w:fldChar w:fldCharType="begin"/>
        </w:r>
        <w:r>
          <w:instrText xml:space="preserve"> HYPERLINK "https://graphics.reuters.com/HEALTH-CORONAVIRUS/DEATHS/jznvnmanrpl/" </w:instrText>
        </w:r>
        <w:r>
          <w:fldChar w:fldCharType="separate"/>
        </w:r>
        <w:r w:rsidRPr="004E4E81">
          <w:rPr>
            <w:rStyle w:val="Hyperlink"/>
            <w:rFonts w:ascii="Times New Roman" w:hAnsi="Times New Roman" w:cs="Times New Roman"/>
            <w:sz w:val="24"/>
            <w:szCs w:val="24"/>
          </w:rPr>
          <w:t>https://graphics.reuters.com/HEALTH-CORONAVIRUS/DEATHS/jznvnmanrpl/</w:t>
        </w:r>
        <w:r>
          <w:rPr>
            <w:rStyle w:val="Hyperlink"/>
            <w:rFonts w:ascii="Times New Roman" w:hAnsi="Times New Roman" w:cs="Times New Roman"/>
            <w:sz w:val="24"/>
            <w:szCs w:val="24"/>
          </w:rPr>
          <w:fldChar w:fldCharType="end"/>
        </w:r>
        <w:r w:rsidRPr="004E4E81">
          <w:rPr>
            <w:rFonts w:ascii="Times New Roman" w:hAnsi="Times New Roman" w:cs="Times New Roman"/>
            <w:sz w:val="24"/>
            <w:szCs w:val="24"/>
          </w:rPr>
          <w:t xml:space="preserve"> (Accessed 16 February 2021)</w:t>
        </w:r>
      </w:ins>
    </w:p>
    <w:p w14:paraId="5DA88B02" w14:textId="19042F52" w:rsidR="000E145D" w:rsidRDefault="000E145D" w:rsidP="000E145D">
      <w:pPr>
        <w:rPr>
          <w:ins w:id="269" w:author="ProfMRigby" w:date="2021-09-20T16:13:00Z"/>
          <w:rFonts w:ascii="Times New Roman" w:eastAsia="GuardianSansGR-Regular" w:hAnsi="Times New Roman" w:cs="Times New Roman"/>
          <w:sz w:val="24"/>
          <w:szCs w:val="24"/>
        </w:rPr>
      </w:pPr>
      <w:ins w:id="270" w:author="ProfMRigby" w:date="2021-09-20T16:12:00Z">
        <w:r>
          <w:rPr>
            <w:rFonts w:ascii="Times New Roman" w:hAnsi="Times New Roman" w:cs="Times New Roman"/>
            <w:sz w:val="24"/>
            <w:szCs w:val="24"/>
          </w:rPr>
          <w:t xml:space="preserve">8. </w:t>
        </w:r>
      </w:ins>
      <w:ins w:id="271" w:author="ProfMRigby" w:date="2021-09-20T16:13:00Z">
        <w:r w:rsidRPr="00012D86">
          <w:rPr>
            <w:rFonts w:ascii="Times New Roman" w:eastAsia="GuardianSansGR-Regular" w:hAnsi="Times New Roman" w:cs="Times New Roman"/>
            <w:sz w:val="24"/>
            <w:szCs w:val="24"/>
          </w:rPr>
          <w:t xml:space="preserve">Johansson MA; </w:t>
        </w:r>
        <w:proofErr w:type="spellStart"/>
        <w:r w:rsidRPr="00012D86">
          <w:rPr>
            <w:rFonts w:ascii="Times New Roman" w:eastAsia="GuardianSansGR-Regular" w:hAnsi="Times New Roman" w:cs="Times New Roman"/>
            <w:sz w:val="24"/>
            <w:szCs w:val="24"/>
          </w:rPr>
          <w:t>Quandelacy,TM</w:t>
        </w:r>
        <w:proofErr w:type="spellEnd"/>
        <w:r w:rsidRPr="00012D86">
          <w:rPr>
            <w:rFonts w:ascii="Times New Roman" w:eastAsia="GuardianSansGR-Regular" w:hAnsi="Times New Roman" w:cs="Times New Roman"/>
            <w:sz w:val="24"/>
            <w:szCs w:val="24"/>
          </w:rPr>
          <w:t xml:space="preserve">; </w:t>
        </w:r>
        <w:proofErr w:type="spellStart"/>
        <w:r w:rsidRPr="00012D86">
          <w:rPr>
            <w:rFonts w:ascii="Times New Roman" w:eastAsia="GuardianSansGR-Regular" w:hAnsi="Times New Roman" w:cs="Times New Roman"/>
            <w:sz w:val="24"/>
            <w:szCs w:val="24"/>
          </w:rPr>
          <w:t>Kada,S</w:t>
        </w:r>
        <w:proofErr w:type="spellEnd"/>
        <w:r w:rsidRPr="00012D86">
          <w:rPr>
            <w:rFonts w:ascii="Times New Roman" w:eastAsia="GuardianSansGR-Regular" w:hAnsi="Times New Roman" w:cs="Times New Roman"/>
            <w:sz w:val="24"/>
            <w:szCs w:val="24"/>
          </w:rPr>
          <w:t xml:space="preserve">; </w:t>
        </w:r>
        <w:proofErr w:type="spellStart"/>
        <w:r w:rsidRPr="00012D86">
          <w:rPr>
            <w:rFonts w:ascii="Times New Roman" w:eastAsia="GuardianSansGR-Regular" w:hAnsi="Times New Roman" w:cs="Times New Roman"/>
            <w:sz w:val="24"/>
            <w:szCs w:val="24"/>
          </w:rPr>
          <w:t>Prasad,PV</w:t>
        </w:r>
        <w:proofErr w:type="spellEnd"/>
        <w:r w:rsidRPr="00012D86">
          <w:rPr>
            <w:rFonts w:ascii="Times New Roman" w:eastAsia="GuardianSansGR-Regular" w:hAnsi="Times New Roman" w:cs="Times New Roman"/>
            <w:sz w:val="24"/>
            <w:szCs w:val="24"/>
          </w:rPr>
          <w:t xml:space="preserve">; </w:t>
        </w:r>
        <w:proofErr w:type="spellStart"/>
        <w:r w:rsidRPr="00012D86">
          <w:rPr>
            <w:rFonts w:ascii="Times New Roman" w:eastAsia="GuardianSansGR-Regular" w:hAnsi="Times New Roman" w:cs="Times New Roman"/>
            <w:sz w:val="24"/>
            <w:szCs w:val="24"/>
          </w:rPr>
          <w:t>Steele,M</w:t>
        </w:r>
        <w:proofErr w:type="spellEnd"/>
        <w:r w:rsidRPr="00012D86">
          <w:rPr>
            <w:rFonts w:ascii="Times New Roman" w:eastAsia="GuardianSansGR-Regular" w:hAnsi="Times New Roman" w:cs="Times New Roman"/>
            <w:sz w:val="24"/>
            <w:szCs w:val="24"/>
          </w:rPr>
          <w:t xml:space="preserve">; </w:t>
        </w:r>
        <w:proofErr w:type="spellStart"/>
        <w:r w:rsidRPr="00012D86">
          <w:rPr>
            <w:rFonts w:ascii="Times New Roman" w:eastAsia="GuardianSansGR-Regular" w:hAnsi="Times New Roman" w:cs="Times New Roman"/>
            <w:sz w:val="24"/>
            <w:szCs w:val="24"/>
          </w:rPr>
          <w:t>Brooks,JT</w:t>
        </w:r>
        <w:proofErr w:type="spellEnd"/>
        <w:r w:rsidRPr="00012D86">
          <w:rPr>
            <w:rFonts w:ascii="Times New Roman" w:eastAsia="GuardianSansGR-Regular" w:hAnsi="Times New Roman" w:cs="Times New Roman"/>
            <w:sz w:val="24"/>
            <w:szCs w:val="24"/>
          </w:rPr>
          <w:t xml:space="preserve">, </w:t>
        </w:r>
        <w:proofErr w:type="spellStart"/>
        <w:r w:rsidRPr="00012D86">
          <w:rPr>
            <w:rFonts w:ascii="Times New Roman" w:eastAsia="GuardianSansGR-Regular" w:hAnsi="Times New Roman" w:cs="Times New Roman"/>
            <w:sz w:val="24"/>
            <w:szCs w:val="24"/>
          </w:rPr>
          <w:t>Slayton,RB</w:t>
        </w:r>
        <w:proofErr w:type="spellEnd"/>
        <w:r w:rsidRPr="00012D86">
          <w:rPr>
            <w:rFonts w:ascii="Times New Roman" w:eastAsia="GuardianSansGR-Regular" w:hAnsi="Times New Roman" w:cs="Times New Roman"/>
            <w:sz w:val="24"/>
            <w:szCs w:val="24"/>
          </w:rPr>
          <w:t xml:space="preserve">; </w:t>
        </w:r>
        <w:proofErr w:type="spellStart"/>
        <w:r w:rsidRPr="00012D86">
          <w:rPr>
            <w:rFonts w:ascii="Times New Roman" w:eastAsia="GuardianSansGR-Regular" w:hAnsi="Times New Roman" w:cs="Times New Roman"/>
            <w:sz w:val="24"/>
            <w:szCs w:val="24"/>
          </w:rPr>
          <w:t>Biggerstaff,M</w:t>
        </w:r>
        <w:proofErr w:type="spellEnd"/>
        <w:r w:rsidRPr="00012D86">
          <w:rPr>
            <w:rFonts w:ascii="Times New Roman" w:eastAsia="GuardianSansGR-Regular" w:hAnsi="Times New Roman" w:cs="Times New Roman"/>
            <w:sz w:val="24"/>
            <w:szCs w:val="24"/>
          </w:rPr>
          <w:t>, Butler JC. SARS-CoV-2 Transmission From People Without COVID-19 Symptoms; JAMA Network Open. 2021;4(1):e2035057. doi:10.1001/jamanetworkopen.2020.35057</w:t>
        </w:r>
      </w:ins>
    </w:p>
    <w:p w14:paraId="75707BE0" w14:textId="77777777" w:rsidR="000E145D" w:rsidRPr="00012D86" w:rsidRDefault="000E145D" w:rsidP="000E145D">
      <w:pPr>
        <w:pStyle w:val="EndnoteText"/>
        <w:rPr>
          <w:ins w:id="272" w:author="ProfMRigby" w:date="2021-09-20T16:14:00Z"/>
          <w:rFonts w:ascii="Times New Roman" w:hAnsi="Times New Roman" w:cs="Times New Roman"/>
          <w:sz w:val="24"/>
          <w:szCs w:val="24"/>
        </w:rPr>
      </w:pPr>
      <w:ins w:id="273" w:author="ProfMRigby" w:date="2021-09-20T16:13:00Z">
        <w:r>
          <w:rPr>
            <w:rFonts w:ascii="Times New Roman" w:eastAsia="GuardianSansGR-Regular" w:hAnsi="Times New Roman" w:cs="Times New Roman"/>
            <w:sz w:val="24"/>
            <w:szCs w:val="24"/>
          </w:rPr>
          <w:lastRenderedPageBreak/>
          <w:t xml:space="preserve">9. </w:t>
        </w:r>
      </w:ins>
      <w:ins w:id="274" w:author="ProfMRigby" w:date="2021-09-20T16:14:00Z">
        <w:r w:rsidRPr="00012D86">
          <w:rPr>
            <w:rFonts w:ascii="Times New Roman" w:hAnsi="Times New Roman" w:cs="Times New Roman"/>
            <w:sz w:val="24"/>
            <w:szCs w:val="24"/>
          </w:rPr>
          <w:t xml:space="preserve">Leung TYM </w:t>
        </w:r>
        <w:r w:rsidRPr="00012D86">
          <w:rPr>
            <w:rFonts w:ascii="Times New Roman" w:hAnsi="Times New Roman" w:cs="Times New Roman"/>
            <w:i/>
            <w:iCs/>
            <w:sz w:val="24"/>
            <w:szCs w:val="24"/>
          </w:rPr>
          <w:t>et al</w:t>
        </w:r>
        <w:r w:rsidRPr="00012D86">
          <w:rPr>
            <w:rFonts w:ascii="Times New Roman" w:hAnsi="Times New Roman" w:cs="Times New Roman"/>
            <w:sz w:val="24"/>
            <w:szCs w:val="24"/>
          </w:rPr>
          <w:t xml:space="preserve">. Short- and potential long-term adverse health outcomes of COVID-19: a rapid review; </w:t>
        </w:r>
        <w:proofErr w:type="spellStart"/>
        <w:r w:rsidRPr="00012D86">
          <w:rPr>
            <w:rFonts w:ascii="Times New Roman" w:hAnsi="Times New Roman" w:cs="Times New Roman"/>
            <w:sz w:val="24"/>
            <w:szCs w:val="24"/>
          </w:rPr>
          <w:t>Emerg</w:t>
        </w:r>
        <w:proofErr w:type="spellEnd"/>
        <w:r w:rsidRPr="00012D86">
          <w:rPr>
            <w:rFonts w:ascii="Times New Roman" w:hAnsi="Times New Roman" w:cs="Times New Roman"/>
            <w:sz w:val="24"/>
            <w:szCs w:val="24"/>
          </w:rPr>
          <w:t xml:space="preserve"> Microbes Infect . 2020 Dec;9(1):2190-2199.</w:t>
        </w:r>
      </w:ins>
    </w:p>
    <w:p w14:paraId="50981609" w14:textId="6540DC94" w:rsidR="000E145D" w:rsidRDefault="000E145D" w:rsidP="000E145D">
      <w:pPr>
        <w:rPr>
          <w:ins w:id="275" w:author="ProfMRigby" w:date="2021-09-20T16:14:00Z"/>
          <w:rFonts w:ascii="Times New Roman" w:hAnsi="Times New Roman" w:cs="Times New Roman"/>
          <w:sz w:val="24"/>
          <w:szCs w:val="24"/>
        </w:rPr>
      </w:pPr>
      <w:ins w:id="276" w:author="ProfMRigby" w:date="2021-09-20T16:14:00Z">
        <w:r w:rsidRPr="002548A7">
          <w:rPr>
            <w:rStyle w:val="EndnoteReference"/>
            <w:rFonts w:ascii="Times New Roman" w:hAnsi="Times New Roman" w:cs="Times New Roman"/>
            <w:sz w:val="24"/>
            <w:szCs w:val="24"/>
          </w:rPr>
          <w:footnoteRef/>
        </w:r>
        <w:r w:rsidRPr="002548A7">
          <w:rPr>
            <w:rFonts w:ascii="Times New Roman" w:hAnsi="Times New Roman" w:cs="Times New Roman"/>
            <w:sz w:val="24"/>
            <w:szCs w:val="24"/>
          </w:rPr>
          <w:t xml:space="preserve"> </w:t>
        </w:r>
        <w:r w:rsidRPr="00012D86">
          <w:rPr>
            <w:rFonts w:ascii="Times New Roman" w:hAnsi="Times New Roman" w:cs="Times New Roman"/>
            <w:sz w:val="24"/>
            <w:szCs w:val="24"/>
          </w:rPr>
          <w:t>Ward JH. Hierarchical grouping to optimize an objective function. J Am Stat Assoc 1963; 58:236–244</w:t>
        </w:r>
      </w:ins>
    </w:p>
    <w:p w14:paraId="045B1301" w14:textId="78A0C345" w:rsidR="000E145D" w:rsidRDefault="000E145D" w:rsidP="000E145D">
      <w:pPr>
        <w:rPr>
          <w:ins w:id="277" w:author="ProfMRigby" w:date="2021-09-20T16:14:00Z"/>
          <w:rFonts w:ascii="Times New Roman" w:hAnsi="Times New Roman" w:cs="Times New Roman"/>
          <w:sz w:val="24"/>
          <w:szCs w:val="24"/>
        </w:rPr>
      </w:pPr>
      <w:ins w:id="278" w:author="ProfMRigby" w:date="2021-09-20T16:14:00Z">
        <w:r>
          <w:rPr>
            <w:rFonts w:ascii="Times New Roman" w:hAnsi="Times New Roman" w:cs="Times New Roman"/>
            <w:sz w:val="24"/>
            <w:szCs w:val="24"/>
          </w:rPr>
          <w:t xml:space="preserve">10. </w:t>
        </w:r>
        <w:r w:rsidR="00C945B7" w:rsidRPr="00012D86">
          <w:rPr>
            <w:rFonts w:ascii="Times New Roman" w:hAnsi="Times New Roman" w:cs="Times New Roman"/>
            <w:sz w:val="24"/>
            <w:szCs w:val="24"/>
          </w:rPr>
          <w:t>Ward JH. Hierarchical grouping to optimize an objective function. J Am Stat Assoc 1963; 58:236–244</w:t>
        </w:r>
      </w:ins>
    </w:p>
    <w:p w14:paraId="4A701864" w14:textId="6ECBB47E" w:rsidR="00C945B7" w:rsidRDefault="00C945B7" w:rsidP="000E145D">
      <w:pPr>
        <w:rPr>
          <w:ins w:id="279" w:author="ProfMRigby" w:date="2021-09-20T16:15:00Z"/>
          <w:rFonts w:ascii="Times New Roman" w:hAnsi="Times New Roman" w:cs="Times New Roman"/>
          <w:color w:val="201F1E"/>
          <w:sz w:val="24"/>
          <w:szCs w:val="24"/>
          <w:bdr w:val="none" w:sz="0" w:space="0" w:color="auto" w:frame="1"/>
        </w:rPr>
      </w:pPr>
      <w:ins w:id="280" w:author="ProfMRigby" w:date="2021-09-20T16:15:00Z">
        <w:r>
          <w:rPr>
            <w:rFonts w:ascii="Times New Roman" w:hAnsi="Times New Roman" w:cs="Times New Roman"/>
            <w:sz w:val="24"/>
            <w:szCs w:val="24"/>
          </w:rPr>
          <w:t xml:space="preserve">11. </w:t>
        </w:r>
        <w:r w:rsidRPr="00BD454C">
          <w:rPr>
            <w:rFonts w:ascii="Times New Roman" w:hAnsi="Times New Roman" w:cs="Times New Roman"/>
            <w:color w:val="201F1E"/>
            <w:sz w:val="24"/>
            <w:szCs w:val="24"/>
            <w:bdr w:val="none" w:sz="0" w:space="0" w:color="auto" w:frame="1"/>
          </w:rPr>
          <w:t>Breusch, T S and Pagan, A R. A simple test for heteroscedasticity and random coefficient variation. </w:t>
        </w:r>
        <w:proofErr w:type="spellStart"/>
        <w:r w:rsidRPr="00BD454C">
          <w:rPr>
            <w:rFonts w:ascii="Times New Roman" w:hAnsi="Times New Roman" w:cs="Times New Roman"/>
            <w:i/>
            <w:iCs/>
            <w:color w:val="201F1E"/>
            <w:sz w:val="24"/>
            <w:szCs w:val="24"/>
            <w:bdr w:val="none" w:sz="0" w:space="0" w:color="auto" w:frame="1"/>
          </w:rPr>
          <w:t>Econometrica</w:t>
        </w:r>
        <w:proofErr w:type="spellEnd"/>
        <w:r w:rsidRPr="00BD454C">
          <w:rPr>
            <w:rFonts w:ascii="Times New Roman" w:hAnsi="Times New Roman" w:cs="Times New Roman"/>
            <w:i/>
            <w:iCs/>
            <w:color w:val="201F1E"/>
            <w:sz w:val="24"/>
            <w:szCs w:val="24"/>
            <w:bdr w:val="none" w:sz="0" w:space="0" w:color="auto" w:frame="1"/>
          </w:rPr>
          <w:t>. </w:t>
        </w:r>
        <w:r w:rsidRPr="00BD454C">
          <w:rPr>
            <w:rFonts w:ascii="Times New Roman" w:hAnsi="Times New Roman" w:cs="Times New Roman"/>
            <w:color w:val="201F1E"/>
            <w:sz w:val="24"/>
            <w:szCs w:val="24"/>
            <w:bdr w:val="none" w:sz="0" w:space="0" w:color="auto" w:frame="1"/>
          </w:rPr>
          <w:t xml:space="preserve">1979, Volume 47, Issue 5, pages 1287-1294. </w:t>
        </w:r>
        <w:proofErr w:type="spellStart"/>
        <w:r w:rsidRPr="00BD454C">
          <w:rPr>
            <w:rFonts w:ascii="Times New Roman" w:hAnsi="Times New Roman" w:cs="Times New Roman"/>
            <w:color w:val="201F1E"/>
            <w:sz w:val="24"/>
            <w:szCs w:val="24"/>
            <w:bdr w:val="none" w:sz="0" w:space="0" w:color="auto" w:frame="1"/>
          </w:rPr>
          <w:t>doi</w:t>
        </w:r>
        <w:proofErr w:type="spellEnd"/>
        <w:r w:rsidRPr="00BD454C">
          <w:rPr>
            <w:rFonts w:ascii="Times New Roman" w:hAnsi="Times New Roman" w:cs="Times New Roman"/>
            <w:color w:val="201F1E"/>
            <w:sz w:val="24"/>
            <w:szCs w:val="24"/>
            <w:bdr w:val="none" w:sz="0" w:space="0" w:color="auto" w:frame="1"/>
          </w:rPr>
          <w:t>: </w:t>
        </w:r>
        <w:r>
          <w:fldChar w:fldCharType="begin"/>
        </w:r>
        <w:r>
          <w:instrText xml:space="preserve"> HYPERLINK "https://doi.org/10.2307/1911963" \t "_blank" </w:instrText>
        </w:r>
        <w:r>
          <w:fldChar w:fldCharType="separate"/>
        </w:r>
        <w:r w:rsidRPr="00BD454C">
          <w:rPr>
            <w:rStyle w:val="Hyperlink"/>
            <w:rFonts w:ascii="Times New Roman" w:hAnsi="Times New Roman" w:cs="Times New Roman"/>
            <w:sz w:val="24"/>
            <w:szCs w:val="24"/>
            <w:bdr w:val="none" w:sz="0" w:space="0" w:color="auto" w:frame="1"/>
          </w:rPr>
          <w:t>https://doi.org/10.2307/1911963</w:t>
        </w:r>
        <w:r>
          <w:rPr>
            <w:rStyle w:val="Hyperlink"/>
            <w:rFonts w:ascii="Times New Roman" w:hAnsi="Times New Roman" w:cs="Times New Roman"/>
            <w:sz w:val="24"/>
            <w:szCs w:val="24"/>
            <w:bdr w:val="none" w:sz="0" w:space="0" w:color="auto" w:frame="1"/>
          </w:rPr>
          <w:fldChar w:fldCharType="end"/>
        </w:r>
        <w:r w:rsidRPr="00BD454C">
          <w:rPr>
            <w:rFonts w:ascii="Times New Roman" w:hAnsi="Times New Roman" w:cs="Times New Roman"/>
            <w:color w:val="201F1E"/>
            <w:sz w:val="24"/>
            <w:szCs w:val="24"/>
            <w:bdr w:val="none" w:sz="0" w:space="0" w:color="auto" w:frame="1"/>
          </w:rPr>
          <w:t>.</w:t>
        </w:r>
      </w:ins>
    </w:p>
    <w:p w14:paraId="17D84800" w14:textId="02169F8B" w:rsidR="00C945B7" w:rsidRDefault="00C945B7" w:rsidP="000E145D">
      <w:pPr>
        <w:rPr>
          <w:ins w:id="281" w:author="ProfMRigby" w:date="2021-09-20T16:16:00Z"/>
          <w:rFonts w:ascii="Times New Roman" w:hAnsi="Times New Roman" w:cs="Times New Roman"/>
          <w:color w:val="201F1E"/>
          <w:sz w:val="24"/>
          <w:szCs w:val="24"/>
          <w:bdr w:val="none" w:sz="0" w:space="0" w:color="auto" w:frame="1"/>
        </w:rPr>
      </w:pPr>
      <w:ins w:id="282" w:author="ProfMRigby" w:date="2021-09-20T16:15:00Z">
        <w:r>
          <w:rPr>
            <w:rFonts w:ascii="Times New Roman" w:hAnsi="Times New Roman" w:cs="Times New Roman"/>
            <w:color w:val="201F1E"/>
            <w:sz w:val="24"/>
            <w:szCs w:val="24"/>
            <w:bdr w:val="none" w:sz="0" w:space="0" w:color="auto" w:frame="1"/>
          </w:rPr>
          <w:t xml:space="preserve">12. </w:t>
        </w:r>
      </w:ins>
      <w:ins w:id="283" w:author="ProfMRigby" w:date="2021-09-20T16:16:00Z">
        <w:r w:rsidRPr="00BD454C">
          <w:rPr>
            <w:rFonts w:ascii="Times New Roman" w:hAnsi="Times New Roman" w:cs="Times New Roman"/>
            <w:color w:val="201F1E"/>
            <w:sz w:val="24"/>
            <w:szCs w:val="24"/>
            <w:bdr w:val="none" w:sz="0" w:space="0" w:color="auto" w:frame="1"/>
          </w:rPr>
          <w:t>Cook, R D and Weisberg, S. Diagnostics for heteroscedasticity in regression. </w:t>
        </w:r>
        <w:proofErr w:type="spellStart"/>
        <w:r w:rsidRPr="00BD454C">
          <w:rPr>
            <w:rFonts w:ascii="Times New Roman" w:hAnsi="Times New Roman" w:cs="Times New Roman"/>
            <w:i/>
            <w:iCs/>
            <w:color w:val="201F1E"/>
            <w:sz w:val="24"/>
            <w:szCs w:val="24"/>
            <w:bdr w:val="none" w:sz="0" w:space="0" w:color="auto" w:frame="1"/>
          </w:rPr>
          <w:t>Biometrika</w:t>
        </w:r>
        <w:proofErr w:type="spellEnd"/>
        <w:r w:rsidRPr="00BD454C">
          <w:rPr>
            <w:rFonts w:ascii="Times New Roman" w:hAnsi="Times New Roman" w:cs="Times New Roman"/>
            <w:i/>
            <w:iCs/>
            <w:color w:val="201F1E"/>
            <w:sz w:val="24"/>
            <w:szCs w:val="24"/>
            <w:bdr w:val="none" w:sz="0" w:space="0" w:color="auto" w:frame="1"/>
          </w:rPr>
          <w:t>. </w:t>
        </w:r>
        <w:r w:rsidRPr="00BD454C">
          <w:rPr>
            <w:rFonts w:ascii="Times New Roman" w:hAnsi="Times New Roman" w:cs="Times New Roman"/>
            <w:color w:val="201F1E"/>
            <w:sz w:val="24"/>
            <w:szCs w:val="24"/>
            <w:bdr w:val="none" w:sz="0" w:space="0" w:color="auto" w:frame="1"/>
          </w:rPr>
          <w:t>1983,</w:t>
        </w:r>
        <w:r w:rsidRPr="00BD454C">
          <w:rPr>
            <w:rFonts w:ascii="Times New Roman" w:hAnsi="Times New Roman" w:cs="Times New Roman"/>
            <w:i/>
            <w:iCs/>
            <w:color w:val="201F1E"/>
            <w:sz w:val="24"/>
            <w:szCs w:val="24"/>
            <w:bdr w:val="none" w:sz="0" w:space="0" w:color="auto" w:frame="1"/>
          </w:rPr>
          <w:t> </w:t>
        </w:r>
        <w:r w:rsidRPr="00BD454C">
          <w:rPr>
            <w:rFonts w:ascii="Times New Roman" w:hAnsi="Times New Roman" w:cs="Times New Roman"/>
            <w:color w:val="201F1E"/>
            <w:sz w:val="24"/>
            <w:szCs w:val="24"/>
            <w:bdr w:val="none" w:sz="0" w:space="0" w:color="auto" w:frame="1"/>
          </w:rPr>
          <w:t xml:space="preserve">Volume 70, Issue 1, Pages 1-10. </w:t>
        </w:r>
        <w:proofErr w:type="spellStart"/>
        <w:r w:rsidRPr="00BD454C">
          <w:rPr>
            <w:rFonts w:ascii="Times New Roman" w:hAnsi="Times New Roman" w:cs="Times New Roman"/>
            <w:color w:val="201F1E"/>
            <w:sz w:val="24"/>
            <w:szCs w:val="24"/>
            <w:bdr w:val="none" w:sz="0" w:space="0" w:color="auto" w:frame="1"/>
          </w:rPr>
          <w:t>doi</w:t>
        </w:r>
        <w:proofErr w:type="spellEnd"/>
        <w:r w:rsidRPr="00BD454C">
          <w:rPr>
            <w:rFonts w:ascii="Times New Roman" w:hAnsi="Times New Roman" w:cs="Times New Roman"/>
            <w:color w:val="201F1E"/>
            <w:sz w:val="24"/>
            <w:szCs w:val="24"/>
            <w:bdr w:val="none" w:sz="0" w:space="0" w:color="auto" w:frame="1"/>
          </w:rPr>
          <w:t>: </w:t>
        </w:r>
        <w:r>
          <w:fldChar w:fldCharType="begin"/>
        </w:r>
        <w:r>
          <w:instrText xml:space="preserve"> HYPERLINK "https://doi.org/10.2307/2335938" \t "_blank" </w:instrText>
        </w:r>
        <w:r>
          <w:fldChar w:fldCharType="separate"/>
        </w:r>
        <w:r w:rsidRPr="00BD454C">
          <w:rPr>
            <w:rStyle w:val="Hyperlink"/>
            <w:rFonts w:ascii="Times New Roman" w:hAnsi="Times New Roman" w:cs="Times New Roman"/>
            <w:sz w:val="24"/>
            <w:szCs w:val="24"/>
            <w:bdr w:val="none" w:sz="0" w:space="0" w:color="auto" w:frame="1"/>
          </w:rPr>
          <w:t>https://doi.org/10.2307/2335938</w:t>
        </w:r>
        <w:r>
          <w:rPr>
            <w:rStyle w:val="Hyperlink"/>
            <w:rFonts w:ascii="Times New Roman" w:hAnsi="Times New Roman" w:cs="Times New Roman"/>
            <w:sz w:val="24"/>
            <w:szCs w:val="24"/>
            <w:bdr w:val="none" w:sz="0" w:space="0" w:color="auto" w:frame="1"/>
          </w:rPr>
          <w:fldChar w:fldCharType="end"/>
        </w:r>
        <w:r w:rsidRPr="00BD454C">
          <w:rPr>
            <w:rFonts w:ascii="Times New Roman" w:hAnsi="Times New Roman" w:cs="Times New Roman"/>
            <w:color w:val="201F1E"/>
            <w:sz w:val="24"/>
            <w:szCs w:val="24"/>
            <w:bdr w:val="none" w:sz="0" w:space="0" w:color="auto" w:frame="1"/>
          </w:rPr>
          <w:t>.</w:t>
        </w:r>
      </w:ins>
    </w:p>
    <w:p w14:paraId="38F33B50" w14:textId="7FA14F50" w:rsidR="00C945B7" w:rsidRDefault="00C945B7" w:rsidP="000E145D">
      <w:pPr>
        <w:rPr>
          <w:ins w:id="284" w:author="ProfMRigby" w:date="2021-09-20T16:18:00Z"/>
          <w:rStyle w:val="Hyperlink"/>
          <w:rFonts w:ascii="Times New Roman" w:hAnsi="Times New Roman" w:cs="Times New Roman"/>
          <w:color w:val="000000" w:themeColor="text1"/>
          <w:sz w:val="24"/>
          <w:szCs w:val="24"/>
          <w:shd w:val="clear" w:color="auto" w:fill="FFFFFF"/>
        </w:rPr>
      </w:pPr>
      <w:ins w:id="285" w:author="ProfMRigby" w:date="2021-09-20T16:16:00Z">
        <w:r>
          <w:rPr>
            <w:rFonts w:ascii="Times New Roman" w:hAnsi="Times New Roman" w:cs="Times New Roman"/>
            <w:color w:val="201F1E"/>
            <w:sz w:val="24"/>
            <w:szCs w:val="24"/>
            <w:bdr w:val="none" w:sz="0" w:space="0" w:color="auto" w:frame="1"/>
          </w:rPr>
          <w:t xml:space="preserve">13. </w:t>
        </w:r>
      </w:ins>
      <w:proofErr w:type="spellStart"/>
      <w:ins w:id="286" w:author="ProfMRigby" w:date="2021-09-20T16:18:00Z">
        <w:r w:rsidRPr="00012D86">
          <w:rPr>
            <w:rFonts w:ascii="Times New Roman" w:hAnsi="Times New Roman" w:cs="Times New Roman"/>
            <w:sz w:val="24"/>
            <w:szCs w:val="24"/>
          </w:rPr>
          <w:t>Rijs</w:t>
        </w:r>
        <w:proofErr w:type="spellEnd"/>
        <w:r w:rsidRPr="00012D86">
          <w:rPr>
            <w:rFonts w:ascii="Times New Roman" w:hAnsi="Times New Roman" w:cs="Times New Roman"/>
            <w:sz w:val="24"/>
            <w:szCs w:val="24"/>
          </w:rPr>
          <w:t xml:space="preserve"> C, </w:t>
        </w:r>
        <w:proofErr w:type="spellStart"/>
        <w:r w:rsidRPr="00012D86">
          <w:rPr>
            <w:rFonts w:ascii="Times New Roman" w:hAnsi="Times New Roman" w:cs="Times New Roman"/>
            <w:sz w:val="24"/>
            <w:szCs w:val="24"/>
          </w:rPr>
          <w:t>Fenter</w:t>
        </w:r>
        <w:proofErr w:type="spellEnd"/>
        <w:r w:rsidRPr="00012D86">
          <w:rPr>
            <w:rFonts w:ascii="Times New Roman" w:hAnsi="Times New Roman" w:cs="Times New Roman"/>
            <w:sz w:val="24"/>
            <w:szCs w:val="24"/>
          </w:rPr>
          <w:t xml:space="preserve"> F. The Academic Response to COVID-19; Policy Brief Article, Frontiers in Public Health, 28 October 2020;</w:t>
        </w:r>
        <w:r w:rsidRPr="0016464E">
          <w:rPr>
            <w:rFonts w:ascii="Times New Roman" w:hAnsi="Times New Roman" w:cs="Times New Roman"/>
            <w:sz w:val="24"/>
            <w:szCs w:val="24"/>
            <w:u w:val="single"/>
          </w:rPr>
          <w:t xml:space="preserve"> </w:t>
        </w:r>
        <w:r w:rsidRPr="0016464E">
          <w:rPr>
            <w:u w:val="single"/>
          </w:rPr>
          <w:fldChar w:fldCharType="begin"/>
        </w:r>
        <w:r w:rsidRPr="0016464E">
          <w:rPr>
            <w:u w:val="single"/>
          </w:rPr>
          <w:instrText xml:space="preserve"> HYPERLINK "https://doi.org/10.3389/fpubh.2020.621563" </w:instrText>
        </w:r>
        <w:r w:rsidRPr="0016464E">
          <w:rPr>
            <w:u w:val="single"/>
          </w:rPr>
          <w:fldChar w:fldCharType="separate"/>
        </w:r>
        <w:r w:rsidRPr="0016464E">
          <w:rPr>
            <w:rStyle w:val="Hyperlink"/>
            <w:rFonts w:ascii="Times New Roman" w:hAnsi="Times New Roman" w:cs="Times New Roman"/>
            <w:color w:val="000000" w:themeColor="text1"/>
            <w:sz w:val="24"/>
            <w:szCs w:val="24"/>
            <w:shd w:val="clear" w:color="auto" w:fill="FFFFFF"/>
          </w:rPr>
          <w:t>https://doi.org/10.3389/fpubh.2020.621563</w:t>
        </w:r>
        <w:r w:rsidRPr="0016464E">
          <w:rPr>
            <w:rStyle w:val="Hyperlink"/>
            <w:rFonts w:ascii="Times New Roman" w:hAnsi="Times New Roman" w:cs="Times New Roman"/>
            <w:color w:val="000000" w:themeColor="text1"/>
            <w:sz w:val="24"/>
            <w:szCs w:val="24"/>
            <w:shd w:val="clear" w:color="auto" w:fill="FFFFFF"/>
          </w:rPr>
          <w:fldChar w:fldCharType="end"/>
        </w:r>
      </w:ins>
    </w:p>
    <w:p w14:paraId="6A6C9ECE" w14:textId="5EA4C326" w:rsidR="00C945B7" w:rsidRDefault="00C945B7" w:rsidP="000E145D">
      <w:pPr>
        <w:rPr>
          <w:ins w:id="287" w:author="ProfMRigby" w:date="2021-09-20T16:21:00Z"/>
          <w:rFonts w:ascii="Times New Roman" w:hAnsi="Times New Roman" w:cs="Times New Roman"/>
          <w:sz w:val="24"/>
          <w:szCs w:val="24"/>
        </w:rPr>
      </w:pPr>
      <w:ins w:id="288" w:author="ProfMRigby" w:date="2021-09-20T16:18:00Z">
        <w:r>
          <w:rPr>
            <w:rStyle w:val="Hyperlink"/>
            <w:rFonts w:ascii="Times New Roman" w:hAnsi="Times New Roman" w:cs="Times New Roman"/>
            <w:color w:val="000000" w:themeColor="text1"/>
            <w:sz w:val="24"/>
            <w:szCs w:val="24"/>
            <w:shd w:val="clear" w:color="auto" w:fill="FFFFFF"/>
          </w:rPr>
          <w:t xml:space="preserve">14. </w:t>
        </w:r>
      </w:ins>
      <w:ins w:id="289" w:author="ProfMRigby" w:date="2021-09-20T16:21:00Z">
        <w:r w:rsidRPr="00012D86">
          <w:rPr>
            <w:rFonts w:ascii="Times New Roman" w:hAnsi="Times New Roman" w:cs="Times New Roman"/>
            <w:sz w:val="24"/>
            <w:szCs w:val="24"/>
          </w:rPr>
          <w:t>Wooldridge, J. M. Econometric analysis of cross section and panel data. MIT press, 2010</w:t>
        </w:r>
      </w:ins>
    </w:p>
    <w:p w14:paraId="71DF6B42" w14:textId="5F062BDA" w:rsidR="00C945B7" w:rsidRDefault="00C945B7" w:rsidP="000E145D">
      <w:pPr>
        <w:rPr>
          <w:ins w:id="290" w:author="ProfMRigby" w:date="2021-09-20T16:23:00Z"/>
          <w:rFonts w:ascii="Times New Roman" w:hAnsi="Times New Roman" w:cs="Times New Roman"/>
          <w:sz w:val="24"/>
          <w:szCs w:val="24"/>
        </w:rPr>
      </w:pPr>
      <w:ins w:id="291" w:author="ProfMRigby" w:date="2021-09-20T16:21:00Z">
        <w:r>
          <w:rPr>
            <w:rFonts w:ascii="Times New Roman" w:hAnsi="Times New Roman" w:cs="Times New Roman"/>
            <w:sz w:val="24"/>
            <w:szCs w:val="24"/>
          </w:rPr>
          <w:t xml:space="preserve">15. </w:t>
        </w:r>
      </w:ins>
      <w:ins w:id="292" w:author="ProfMRigby" w:date="2021-09-20T16:22:00Z">
        <w:r w:rsidRPr="0047351E">
          <w:rPr>
            <w:rFonts w:ascii="Times New Roman" w:hAnsi="Times New Roman" w:cs="Times New Roman"/>
            <w:sz w:val="24"/>
            <w:szCs w:val="24"/>
          </w:rPr>
          <w:t xml:space="preserve">van Dorn A, Cooney RE, Sabin MI. </w:t>
        </w:r>
        <w:r w:rsidRPr="00012D86">
          <w:rPr>
            <w:rFonts w:ascii="Times New Roman" w:hAnsi="Times New Roman" w:cs="Times New Roman"/>
            <w:sz w:val="24"/>
            <w:szCs w:val="24"/>
          </w:rPr>
          <w:t>COVID-19 exacerbating inequalities in the US; Lancet. 2020 18-24 April; 395(10232): 1243–1244</w:t>
        </w:r>
      </w:ins>
    </w:p>
    <w:p w14:paraId="0ACD3EA3" w14:textId="5D87CDF1" w:rsidR="00C945B7" w:rsidRDefault="00C945B7" w:rsidP="000E145D">
      <w:pPr>
        <w:rPr>
          <w:ins w:id="293" w:author="ProfMRigby" w:date="2021-09-20T16:24:00Z"/>
          <w:rFonts w:ascii="Times New Roman" w:hAnsi="Times New Roman" w:cs="Times New Roman"/>
          <w:sz w:val="24"/>
          <w:szCs w:val="24"/>
        </w:rPr>
      </w:pPr>
      <w:ins w:id="294" w:author="ProfMRigby" w:date="2021-09-20T16:23:00Z">
        <w:r>
          <w:rPr>
            <w:rFonts w:ascii="Times New Roman" w:hAnsi="Times New Roman" w:cs="Times New Roman"/>
            <w:sz w:val="24"/>
            <w:szCs w:val="24"/>
          </w:rPr>
          <w:t xml:space="preserve">16. </w:t>
        </w:r>
        <w:r w:rsidRPr="00012D86">
          <w:rPr>
            <w:rFonts w:ascii="Times New Roman" w:hAnsi="Times New Roman" w:cs="Times New Roman"/>
            <w:sz w:val="24"/>
            <w:szCs w:val="24"/>
          </w:rPr>
          <w:t xml:space="preserve">Bambra C, Riordan R, Ford J, Matthews F. The COVID-19 pandemic and health inequalities; J </w:t>
        </w:r>
        <w:proofErr w:type="spellStart"/>
        <w:r w:rsidRPr="00012D86">
          <w:rPr>
            <w:rFonts w:ascii="Times New Roman" w:hAnsi="Times New Roman" w:cs="Times New Roman"/>
            <w:sz w:val="24"/>
            <w:szCs w:val="24"/>
          </w:rPr>
          <w:t>Epidemiol</w:t>
        </w:r>
        <w:proofErr w:type="spellEnd"/>
        <w:r w:rsidRPr="00012D86">
          <w:rPr>
            <w:rFonts w:ascii="Times New Roman" w:hAnsi="Times New Roman" w:cs="Times New Roman"/>
            <w:sz w:val="24"/>
            <w:szCs w:val="24"/>
          </w:rPr>
          <w:t xml:space="preserve"> Community Health. 2020 Nov; 74(11): 964–968.</w:t>
        </w:r>
      </w:ins>
    </w:p>
    <w:p w14:paraId="3DF4854C" w14:textId="14BA7B74" w:rsidR="00C945B7" w:rsidRDefault="00C945B7" w:rsidP="000E145D">
      <w:pPr>
        <w:rPr>
          <w:ins w:id="295" w:author="ProfMRigby" w:date="2021-09-20T16:24:00Z"/>
          <w:rFonts w:ascii="Times New Roman" w:hAnsi="Times New Roman" w:cs="Times New Roman"/>
          <w:sz w:val="24"/>
          <w:szCs w:val="24"/>
        </w:rPr>
      </w:pPr>
      <w:ins w:id="296" w:author="ProfMRigby" w:date="2021-09-20T16:24:00Z">
        <w:r>
          <w:rPr>
            <w:rFonts w:ascii="Times New Roman" w:hAnsi="Times New Roman" w:cs="Times New Roman"/>
            <w:sz w:val="24"/>
            <w:szCs w:val="24"/>
          </w:rPr>
          <w:t xml:space="preserve">17. </w:t>
        </w:r>
        <w:r w:rsidR="008D31BF" w:rsidRPr="004E4E81">
          <w:rPr>
            <w:rFonts w:ascii="Times New Roman" w:hAnsi="Times New Roman" w:cs="Times New Roman"/>
            <w:sz w:val="24"/>
            <w:szCs w:val="24"/>
          </w:rPr>
          <w:t xml:space="preserve">Cellini M, Pecoraro F, Rigby M, </w:t>
        </w:r>
        <w:proofErr w:type="spellStart"/>
        <w:r w:rsidR="008D31BF" w:rsidRPr="004E4E81">
          <w:rPr>
            <w:rFonts w:ascii="Times New Roman" w:hAnsi="Times New Roman" w:cs="Times New Roman"/>
            <w:sz w:val="24"/>
            <w:szCs w:val="24"/>
          </w:rPr>
          <w:t>Luzi</w:t>
        </w:r>
        <w:proofErr w:type="spellEnd"/>
        <w:r w:rsidR="008D31BF" w:rsidRPr="004E4E81">
          <w:rPr>
            <w:rFonts w:ascii="Times New Roman" w:hAnsi="Times New Roman" w:cs="Times New Roman"/>
            <w:sz w:val="24"/>
            <w:szCs w:val="24"/>
          </w:rPr>
          <w:t xml:space="preserve"> D. Variation in immunization rates across 30 EU/EEA countries (</w:t>
        </w:r>
        <w:r w:rsidR="008D31BF">
          <w:rPr>
            <w:rFonts w:ascii="Times New Roman" w:hAnsi="Times New Roman" w:cs="Times New Roman"/>
            <w:sz w:val="24"/>
            <w:szCs w:val="24"/>
          </w:rPr>
          <w:t>manuscript in submission</w:t>
        </w:r>
        <w:r w:rsidR="008D31BF" w:rsidRPr="004E4E81">
          <w:rPr>
            <w:rFonts w:ascii="Times New Roman" w:hAnsi="Times New Roman" w:cs="Times New Roman"/>
            <w:sz w:val="24"/>
            <w:szCs w:val="24"/>
          </w:rPr>
          <w:t>)</w:t>
        </w:r>
      </w:ins>
    </w:p>
    <w:p w14:paraId="511EDC38" w14:textId="4CE370A4" w:rsidR="008D31BF" w:rsidRDefault="008D31BF" w:rsidP="000E145D">
      <w:pPr>
        <w:rPr>
          <w:ins w:id="297" w:author="ProfMRigby" w:date="2021-09-20T16:25:00Z"/>
          <w:rFonts w:ascii="Times New Roman" w:hAnsi="Times New Roman" w:cs="Times New Roman"/>
          <w:sz w:val="24"/>
          <w:szCs w:val="24"/>
        </w:rPr>
      </w:pPr>
      <w:ins w:id="298" w:author="ProfMRigby" w:date="2021-09-20T16:24:00Z">
        <w:r>
          <w:rPr>
            <w:rFonts w:ascii="Times New Roman" w:hAnsi="Times New Roman" w:cs="Times New Roman"/>
            <w:sz w:val="24"/>
            <w:szCs w:val="24"/>
          </w:rPr>
          <w:t xml:space="preserve">18. </w:t>
        </w:r>
      </w:ins>
      <w:ins w:id="299" w:author="ProfMRigby" w:date="2021-09-20T16:25:00Z">
        <w:r w:rsidRPr="00012D86">
          <w:rPr>
            <w:rFonts w:ascii="Times New Roman" w:hAnsi="Times New Roman" w:cs="Times New Roman"/>
            <w:sz w:val="24"/>
            <w:szCs w:val="24"/>
          </w:rPr>
          <w:t>Lalonde M. A New Perspective on the Health of Canadians; Government of Canada, Ottawa, 1981</w:t>
        </w:r>
      </w:ins>
    </w:p>
    <w:p w14:paraId="4C65329F" w14:textId="50CDDCE4" w:rsidR="008D31BF" w:rsidRDefault="008D31BF" w:rsidP="000E145D">
      <w:pPr>
        <w:rPr>
          <w:ins w:id="300" w:author="ProfMRigby" w:date="2021-09-20T16:25:00Z"/>
          <w:rFonts w:ascii="Times New Roman" w:hAnsi="Times New Roman" w:cs="Times New Roman"/>
          <w:sz w:val="24"/>
          <w:szCs w:val="24"/>
        </w:rPr>
      </w:pPr>
      <w:ins w:id="301" w:author="ProfMRigby" w:date="2021-09-20T16:25:00Z">
        <w:r>
          <w:rPr>
            <w:rFonts w:ascii="Times New Roman" w:hAnsi="Times New Roman" w:cs="Times New Roman"/>
            <w:sz w:val="24"/>
            <w:szCs w:val="24"/>
          </w:rPr>
          <w:t xml:space="preserve">19. </w:t>
        </w:r>
        <w:r w:rsidRPr="00012D86">
          <w:rPr>
            <w:rFonts w:ascii="Times New Roman" w:hAnsi="Times New Roman" w:cs="Times New Roman"/>
            <w:sz w:val="24"/>
            <w:szCs w:val="24"/>
          </w:rPr>
          <w:t xml:space="preserve">Turk E, </w:t>
        </w:r>
        <w:r w:rsidRPr="00012D86">
          <w:rPr>
            <w:rFonts w:ascii="Times New Roman" w:hAnsi="Times New Roman" w:cs="Times New Roman"/>
            <w:i/>
            <w:iCs/>
            <w:sz w:val="24"/>
            <w:szCs w:val="24"/>
          </w:rPr>
          <w:t>et al</w:t>
        </w:r>
        <w:r w:rsidRPr="00012D86">
          <w:rPr>
            <w:rFonts w:ascii="Times New Roman" w:hAnsi="Times New Roman" w:cs="Times New Roman"/>
            <w:sz w:val="24"/>
            <w:szCs w:val="24"/>
          </w:rPr>
          <w:t>. International experiences with co-production and people centredness offer lessons for covid-19 Responses; BMJ 2021;372:m4752</w:t>
        </w:r>
      </w:ins>
    </w:p>
    <w:p w14:paraId="049FFCF6" w14:textId="384F9472" w:rsidR="008D31BF" w:rsidRDefault="008D31BF" w:rsidP="000E145D">
      <w:pPr>
        <w:rPr>
          <w:ins w:id="302" w:author="ProfMRigby" w:date="2021-09-20T16:26:00Z"/>
          <w:rFonts w:ascii="Times New Roman" w:hAnsi="Times New Roman" w:cs="Times New Roman"/>
          <w:sz w:val="24"/>
          <w:szCs w:val="24"/>
        </w:rPr>
      </w:pPr>
      <w:ins w:id="303" w:author="ProfMRigby" w:date="2021-09-20T16:25:00Z">
        <w:r>
          <w:rPr>
            <w:rFonts w:ascii="Times New Roman" w:hAnsi="Times New Roman" w:cs="Times New Roman"/>
            <w:sz w:val="24"/>
            <w:szCs w:val="24"/>
          </w:rPr>
          <w:t>20</w:t>
        </w:r>
      </w:ins>
      <w:ins w:id="304" w:author="ProfMRigby" w:date="2021-09-20T16:26:00Z">
        <w:r>
          <w:rPr>
            <w:rFonts w:ascii="Times New Roman" w:hAnsi="Times New Roman" w:cs="Times New Roman"/>
            <w:sz w:val="24"/>
            <w:szCs w:val="24"/>
          </w:rPr>
          <w:t xml:space="preserve">. </w:t>
        </w:r>
        <w:r w:rsidRPr="00012D86">
          <w:rPr>
            <w:rFonts w:ascii="Times New Roman" w:hAnsi="Times New Roman" w:cs="Times New Roman"/>
            <w:sz w:val="24"/>
            <w:szCs w:val="24"/>
          </w:rPr>
          <w:t>Wong, A.S., Kohler, J.C. Social capital and public health: responding to the COVID-19 pandemic. Global Health 16, 88 (2020). BMJ 2021;372:m4752</w:t>
        </w:r>
      </w:ins>
    </w:p>
    <w:p w14:paraId="5FFE9FC5" w14:textId="280745B8" w:rsidR="008D31BF" w:rsidRDefault="008D31BF" w:rsidP="000E145D">
      <w:pPr>
        <w:rPr>
          <w:ins w:id="305" w:author="ProfMRigby" w:date="2021-09-20T16:27:00Z"/>
          <w:rFonts w:ascii="Times New Roman" w:hAnsi="Times New Roman" w:cs="Times New Roman"/>
          <w:sz w:val="24"/>
          <w:szCs w:val="24"/>
        </w:rPr>
      </w:pPr>
      <w:ins w:id="306" w:author="ProfMRigby" w:date="2021-09-20T16:26:00Z">
        <w:r>
          <w:rPr>
            <w:rFonts w:ascii="Times New Roman" w:hAnsi="Times New Roman" w:cs="Times New Roman"/>
            <w:sz w:val="24"/>
            <w:szCs w:val="24"/>
          </w:rPr>
          <w:t xml:space="preserve">21. </w:t>
        </w:r>
      </w:ins>
      <w:ins w:id="307" w:author="ProfMRigby" w:date="2021-09-20T16:27:00Z">
        <w:r w:rsidRPr="00012D86">
          <w:rPr>
            <w:rFonts w:ascii="Times New Roman" w:hAnsi="Times New Roman" w:cs="Times New Roman"/>
            <w:sz w:val="24"/>
            <w:szCs w:val="24"/>
          </w:rPr>
          <w:t>Clark J. Medicalization of global health 1: has the global health agenda become too medicalized? Glob Health Action 2014, 7: 23998</w:t>
        </w:r>
      </w:ins>
    </w:p>
    <w:p w14:paraId="3A0A7631" w14:textId="77A25EDC" w:rsidR="008D31BF" w:rsidRDefault="008D31BF" w:rsidP="000E145D">
      <w:pPr>
        <w:rPr>
          <w:ins w:id="308" w:author="ProfMRigby" w:date="2021-09-20T16:29:00Z"/>
          <w:rFonts w:ascii="Times New Roman" w:hAnsi="Times New Roman" w:cs="Times New Roman"/>
          <w:sz w:val="24"/>
          <w:szCs w:val="24"/>
        </w:rPr>
      </w:pPr>
      <w:ins w:id="309" w:author="ProfMRigby" w:date="2021-09-20T16:27:00Z">
        <w:r>
          <w:rPr>
            <w:rFonts w:ascii="Times New Roman" w:hAnsi="Times New Roman" w:cs="Times New Roman"/>
            <w:sz w:val="24"/>
            <w:szCs w:val="24"/>
          </w:rPr>
          <w:t xml:space="preserve">22. </w:t>
        </w:r>
      </w:ins>
      <w:ins w:id="310" w:author="ProfMRigby" w:date="2021-09-20T16:28:00Z">
        <w:r w:rsidRPr="008D31BF">
          <w:rPr>
            <w:rFonts w:ascii="Times New Roman" w:hAnsi="Times New Roman" w:cs="Times New Roman"/>
            <w:sz w:val="24"/>
            <w:szCs w:val="24"/>
          </w:rPr>
          <w:t xml:space="preserve">Oliver, T. R. (2006) ‘The politics of public health policy’, Annual review of public health, 27, pp. 195–233. </w:t>
        </w:r>
        <w:proofErr w:type="spellStart"/>
        <w:r w:rsidRPr="008D31BF">
          <w:rPr>
            <w:rFonts w:ascii="Times New Roman" w:hAnsi="Times New Roman" w:cs="Times New Roman"/>
            <w:sz w:val="24"/>
            <w:szCs w:val="24"/>
          </w:rPr>
          <w:t>doi</w:t>
        </w:r>
        <w:proofErr w:type="spellEnd"/>
        <w:r w:rsidRPr="008D31BF">
          <w:rPr>
            <w:rFonts w:ascii="Times New Roman" w:hAnsi="Times New Roman" w:cs="Times New Roman"/>
            <w:sz w:val="24"/>
            <w:szCs w:val="24"/>
          </w:rPr>
          <w:t>: 10.1146/annurev.publhealth.25.101802.123126.</w:t>
        </w:r>
      </w:ins>
    </w:p>
    <w:p w14:paraId="2B1E1B94" w14:textId="60CF94A0" w:rsidR="008D31BF" w:rsidRDefault="008D31BF" w:rsidP="000E145D">
      <w:pPr>
        <w:rPr>
          <w:ins w:id="311" w:author="ProfMRigby" w:date="2021-09-20T16:29:00Z"/>
          <w:rFonts w:ascii="Times New Roman" w:hAnsi="Times New Roman" w:cs="Times New Roman"/>
          <w:sz w:val="24"/>
          <w:szCs w:val="24"/>
        </w:rPr>
      </w:pPr>
      <w:ins w:id="312" w:author="ProfMRigby" w:date="2021-09-20T16:29:00Z">
        <w:r>
          <w:rPr>
            <w:rFonts w:ascii="Times New Roman" w:hAnsi="Times New Roman" w:cs="Times New Roman"/>
            <w:sz w:val="24"/>
            <w:szCs w:val="24"/>
          </w:rPr>
          <w:t xml:space="preserve">23. </w:t>
        </w:r>
        <w:r w:rsidRPr="00DD20DA">
          <w:rPr>
            <w:rFonts w:ascii="Times New Roman" w:hAnsi="Times New Roman" w:cs="Times New Roman"/>
            <w:sz w:val="24"/>
            <w:szCs w:val="24"/>
          </w:rPr>
          <w:t xml:space="preserve">Martin LW, </w:t>
        </w:r>
        <w:proofErr w:type="spellStart"/>
        <w:r w:rsidRPr="00DD20DA">
          <w:rPr>
            <w:rFonts w:ascii="Times New Roman" w:hAnsi="Times New Roman" w:cs="Times New Roman"/>
            <w:sz w:val="24"/>
            <w:szCs w:val="24"/>
          </w:rPr>
          <w:t>Vanberg</w:t>
        </w:r>
        <w:proofErr w:type="spellEnd"/>
        <w:r w:rsidRPr="00DD20DA">
          <w:rPr>
            <w:rFonts w:ascii="Times New Roman" w:hAnsi="Times New Roman" w:cs="Times New Roman"/>
            <w:sz w:val="24"/>
            <w:szCs w:val="24"/>
          </w:rPr>
          <w:t xml:space="preserve"> G. Coalition Government and Political Communication; Political Research Quarterly, Volume: 61 issue: 3, page(s): 502-516  first published online: October 6, 2007</w:t>
        </w:r>
      </w:ins>
    </w:p>
    <w:p w14:paraId="1685A06F" w14:textId="06C58BC7" w:rsidR="008D31BF" w:rsidRDefault="008D31BF" w:rsidP="000E145D">
      <w:pPr>
        <w:rPr>
          <w:ins w:id="313" w:author="ProfMRigby" w:date="2021-09-20T16:30:00Z"/>
          <w:rStyle w:val="Hyperlink"/>
          <w:rFonts w:ascii="Times New Roman" w:hAnsi="Times New Roman" w:cs="Times New Roman"/>
          <w:color w:val="2F4A8B"/>
          <w:sz w:val="24"/>
          <w:szCs w:val="24"/>
        </w:rPr>
      </w:pPr>
      <w:ins w:id="314" w:author="ProfMRigby" w:date="2021-09-20T16:29:00Z">
        <w:r>
          <w:rPr>
            <w:rFonts w:ascii="Times New Roman" w:hAnsi="Times New Roman" w:cs="Times New Roman"/>
            <w:sz w:val="24"/>
            <w:szCs w:val="24"/>
          </w:rPr>
          <w:t xml:space="preserve">24. </w:t>
        </w:r>
      </w:ins>
      <w:ins w:id="315" w:author="ProfMRigby" w:date="2021-09-20T16:30:00Z">
        <w:r>
          <w:fldChar w:fldCharType="begin"/>
        </w:r>
        <w:r>
          <w:instrText xml:space="preserve"> HYPERLINK "https://www.ncbi.nlm.nih.gov/pubmed/?term=Bambra%20C%5BAuthor%5D&amp;cauthor=true&amp;cauthor_uid=17568046" </w:instrText>
        </w:r>
        <w:r>
          <w:fldChar w:fldCharType="separate"/>
        </w:r>
        <w:r w:rsidRPr="002548A7">
          <w:rPr>
            <w:rStyle w:val="Hyperlink"/>
            <w:rFonts w:ascii="Times New Roman" w:hAnsi="Times New Roman" w:cs="Times New Roman"/>
            <w:color w:val="2F4A8B"/>
            <w:sz w:val="24"/>
            <w:szCs w:val="24"/>
            <w:shd w:val="clear" w:color="auto" w:fill="FFFFFF"/>
          </w:rPr>
          <w:t>Bambra</w:t>
        </w:r>
        <w:r>
          <w:rPr>
            <w:rStyle w:val="Hyperlink"/>
            <w:rFonts w:ascii="Times New Roman" w:hAnsi="Times New Roman" w:cs="Times New Roman"/>
            <w:color w:val="2F4A8B"/>
            <w:sz w:val="24"/>
            <w:szCs w:val="24"/>
            <w:shd w:val="clear" w:color="auto" w:fill="FFFFFF"/>
          </w:rPr>
          <w:fldChar w:fldCharType="end"/>
        </w:r>
        <w:r w:rsidRPr="002548A7">
          <w:rPr>
            <w:rFonts w:ascii="Times New Roman" w:hAnsi="Times New Roman" w:cs="Times New Roman"/>
            <w:sz w:val="24"/>
            <w:szCs w:val="24"/>
          </w:rPr>
          <w:t xml:space="preserve"> C</w:t>
        </w:r>
        <w:r w:rsidRPr="002548A7">
          <w:rPr>
            <w:rFonts w:ascii="Times New Roman" w:hAnsi="Times New Roman" w:cs="Times New Roman"/>
            <w:color w:val="000000"/>
            <w:sz w:val="24"/>
            <w:szCs w:val="24"/>
            <w:shd w:val="clear" w:color="auto" w:fill="FFFFFF"/>
          </w:rPr>
          <w:t>, </w:t>
        </w:r>
        <w:r>
          <w:fldChar w:fldCharType="begin"/>
        </w:r>
        <w:r>
          <w:instrText xml:space="preserve"> HYPERLINK "https://www.ncbi.nlm.nih.gov/pubmed/?term=Fox%20D%5BAuthor%5D&amp;cauthor=true&amp;cauthor_uid=17568046" </w:instrText>
        </w:r>
        <w:r>
          <w:fldChar w:fldCharType="separate"/>
        </w:r>
        <w:r w:rsidRPr="002548A7">
          <w:rPr>
            <w:rStyle w:val="Hyperlink"/>
            <w:rFonts w:ascii="Times New Roman" w:hAnsi="Times New Roman" w:cs="Times New Roman"/>
            <w:color w:val="2F4A8B"/>
            <w:sz w:val="24"/>
            <w:szCs w:val="24"/>
            <w:shd w:val="clear" w:color="auto" w:fill="FFFFFF"/>
          </w:rPr>
          <w:t>Fox</w:t>
        </w:r>
        <w:r>
          <w:rPr>
            <w:rStyle w:val="Hyperlink"/>
            <w:rFonts w:ascii="Times New Roman" w:hAnsi="Times New Roman" w:cs="Times New Roman"/>
            <w:color w:val="2F4A8B"/>
            <w:sz w:val="24"/>
            <w:szCs w:val="24"/>
            <w:shd w:val="clear" w:color="auto" w:fill="FFFFFF"/>
          </w:rPr>
          <w:fldChar w:fldCharType="end"/>
        </w:r>
        <w:r w:rsidRPr="002548A7">
          <w:rPr>
            <w:rFonts w:ascii="Times New Roman" w:hAnsi="Times New Roman" w:cs="Times New Roman"/>
            <w:sz w:val="24"/>
            <w:szCs w:val="24"/>
          </w:rPr>
          <w:t xml:space="preserve"> D</w:t>
        </w:r>
        <w:r w:rsidRPr="002548A7">
          <w:rPr>
            <w:rFonts w:ascii="Times New Roman" w:hAnsi="Times New Roman" w:cs="Times New Roman"/>
            <w:color w:val="000000"/>
            <w:sz w:val="24"/>
            <w:szCs w:val="24"/>
            <w:shd w:val="clear" w:color="auto" w:fill="FFFFFF"/>
          </w:rPr>
          <w:t>, and </w:t>
        </w:r>
        <w:r>
          <w:fldChar w:fldCharType="begin"/>
        </w:r>
        <w:r>
          <w:instrText xml:space="preserve"> HYPERLINK "https://www.ncbi.nlm.nih.gov/pubmed/?term=Scott%26%23x02010%3BSamuel%20A%5BAuthor%5D&amp;cauthor=true&amp;cauthor_uid=17568046" </w:instrText>
        </w:r>
        <w:r>
          <w:fldChar w:fldCharType="separate"/>
        </w:r>
        <w:r w:rsidRPr="002548A7">
          <w:rPr>
            <w:rStyle w:val="Hyperlink"/>
            <w:rFonts w:ascii="Times New Roman" w:hAnsi="Times New Roman" w:cs="Times New Roman"/>
            <w:color w:val="2F4A8B"/>
            <w:sz w:val="24"/>
            <w:szCs w:val="24"/>
            <w:shd w:val="clear" w:color="auto" w:fill="FFFFFF"/>
          </w:rPr>
          <w:t>Scott‐Samuel</w:t>
        </w:r>
        <w:r>
          <w:rPr>
            <w:rStyle w:val="Hyperlink"/>
            <w:rFonts w:ascii="Times New Roman" w:hAnsi="Times New Roman" w:cs="Times New Roman"/>
            <w:color w:val="2F4A8B"/>
            <w:sz w:val="24"/>
            <w:szCs w:val="24"/>
            <w:shd w:val="clear" w:color="auto" w:fill="FFFFFF"/>
          </w:rPr>
          <w:fldChar w:fldCharType="end"/>
        </w:r>
        <w:r w:rsidRPr="002548A7">
          <w:rPr>
            <w:rFonts w:ascii="Times New Roman" w:hAnsi="Times New Roman" w:cs="Times New Roman"/>
            <w:sz w:val="24"/>
            <w:szCs w:val="24"/>
          </w:rPr>
          <w:t xml:space="preserve"> A: A politics of health glossary; </w:t>
        </w:r>
        <w:r>
          <w:fldChar w:fldCharType="begin"/>
        </w:r>
        <w:r>
          <w:instrText xml:space="preserve"> HYPERLINK "https://www.ncbi.nlm.nih.gov/pmc/articles/PMC2465757/" </w:instrText>
        </w:r>
        <w:r>
          <w:fldChar w:fldCharType="separate"/>
        </w:r>
        <w:r w:rsidRPr="002548A7">
          <w:rPr>
            <w:rStyle w:val="Hyperlink"/>
            <w:rFonts w:ascii="Times New Roman" w:hAnsi="Times New Roman" w:cs="Times New Roman"/>
            <w:color w:val="2F4A8B"/>
            <w:sz w:val="24"/>
            <w:szCs w:val="24"/>
          </w:rPr>
          <w:t xml:space="preserve">J </w:t>
        </w:r>
        <w:proofErr w:type="spellStart"/>
        <w:r w:rsidRPr="002548A7">
          <w:rPr>
            <w:rStyle w:val="Hyperlink"/>
            <w:rFonts w:ascii="Times New Roman" w:hAnsi="Times New Roman" w:cs="Times New Roman"/>
            <w:color w:val="2F4A8B"/>
            <w:sz w:val="24"/>
            <w:szCs w:val="24"/>
          </w:rPr>
          <w:t>Epidemiol</w:t>
        </w:r>
        <w:proofErr w:type="spellEnd"/>
        <w:r w:rsidRPr="002548A7">
          <w:rPr>
            <w:rStyle w:val="Hyperlink"/>
            <w:rFonts w:ascii="Times New Roman" w:hAnsi="Times New Roman" w:cs="Times New Roman"/>
            <w:color w:val="2F4A8B"/>
            <w:sz w:val="24"/>
            <w:szCs w:val="24"/>
          </w:rPr>
          <w:t xml:space="preserve"> Community Health.</w:t>
        </w:r>
        <w:r>
          <w:rPr>
            <w:rStyle w:val="Hyperlink"/>
            <w:rFonts w:ascii="Times New Roman" w:hAnsi="Times New Roman" w:cs="Times New Roman"/>
            <w:color w:val="2F4A8B"/>
            <w:sz w:val="24"/>
            <w:szCs w:val="24"/>
          </w:rPr>
          <w:fldChar w:fldCharType="end"/>
        </w:r>
        <w:r w:rsidRPr="002548A7">
          <w:rPr>
            <w:rFonts w:ascii="Times New Roman" w:hAnsi="Times New Roman" w:cs="Times New Roman"/>
            <w:color w:val="000000"/>
            <w:sz w:val="24"/>
            <w:szCs w:val="24"/>
          </w:rPr>
          <w:t xml:space="preserve"> 2007 Jul; 61(7): 571–574. </w:t>
        </w:r>
        <w:proofErr w:type="spellStart"/>
        <w:r w:rsidRPr="002548A7">
          <w:rPr>
            <w:rStyle w:val="doi"/>
            <w:rFonts w:ascii="Times New Roman" w:hAnsi="Times New Roman" w:cs="Times New Roman"/>
            <w:color w:val="000000"/>
            <w:sz w:val="24"/>
            <w:szCs w:val="24"/>
          </w:rPr>
          <w:t>doi</w:t>
        </w:r>
        <w:proofErr w:type="spellEnd"/>
        <w:r w:rsidRPr="002548A7">
          <w:rPr>
            <w:rStyle w:val="doi"/>
            <w:rFonts w:ascii="Times New Roman" w:hAnsi="Times New Roman" w:cs="Times New Roman"/>
            <w:color w:val="000000"/>
            <w:sz w:val="24"/>
            <w:szCs w:val="24"/>
          </w:rPr>
          <w:t>: </w:t>
        </w:r>
        <w:r>
          <w:fldChar w:fldCharType="begin"/>
        </w:r>
        <w:r>
          <w:instrText xml:space="preserve"> HYPERLINK "https://dx.doi.org/10.1136%2Fjech.2006.046128" \t "_blank" </w:instrText>
        </w:r>
        <w:r>
          <w:fldChar w:fldCharType="separate"/>
        </w:r>
        <w:r w:rsidRPr="002548A7">
          <w:rPr>
            <w:rStyle w:val="Hyperlink"/>
            <w:rFonts w:ascii="Times New Roman" w:hAnsi="Times New Roman" w:cs="Times New Roman"/>
            <w:color w:val="2F4A8B"/>
            <w:sz w:val="24"/>
            <w:szCs w:val="24"/>
          </w:rPr>
          <w:t>10.1136/jech.2006.046128</w:t>
        </w:r>
        <w:r>
          <w:rPr>
            <w:rStyle w:val="Hyperlink"/>
            <w:rFonts w:ascii="Times New Roman" w:hAnsi="Times New Roman" w:cs="Times New Roman"/>
            <w:color w:val="2F4A8B"/>
            <w:sz w:val="24"/>
            <w:szCs w:val="24"/>
          </w:rPr>
          <w:fldChar w:fldCharType="end"/>
        </w:r>
      </w:ins>
    </w:p>
    <w:p w14:paraId="638FF675" w14:textId="4C3B69FA" w:rsidR="008D31BF" w:rsidRDefault="008D31BF" w:rsidP="000E145D">
      <w:pPr>
        <w:rPr>
          <w:ins w:id="316" w:author="ProfMRigby" w:date="2021-09-20T16:31:00Z"/>
          <w:rFonts w:ascii="Times New Roman" w:hAnsi="Times New Roman" w:cs="Times New Roman"/>
          <w:sz w:val="24"/>
          <w:szCs w:val="24"/>
        </w:rPr>
      </w:pPr>
      <w:ins w:id="317" w:author="ProfMRigby" w:date="2021-09-20T16:30:00Z">
        <w:r>
          <w:rPr>
            <w:rStyle w:val="Hyperlink"/>
            <w:rFonts w:ascii="Times New Roman" w:hAnsi="Times New Roman" w:cs="Times New Roman"/>
            <w:color w:val="2F4A8B"/>
            <w:sz w:val="24"/>
            <w:szCs w:val="24"/>
          </w:rPr>
          <w:t xml:space="preserve">25. </w:t>
        </w:r>
      </w:ins>
      <w:ins w:id="318" w:author="ProfMRigby" w:date="2021-09-20T16:31:00Z">
        <w:r w:rsidRPr="00012D86">
          <w:rPr>
            <w:rFonts w:ascii="Times New Roman" w:hAnsi="Times New Roman" w:cs="Times New Roman"/>
            <w:sz w:val="24"/>
            <w:szCs w:val="24"/>
          </w:rPr>
          <w:t>Johnson C, Williams B. Gender and Political Leadership in a Time of COVID; Politics &amp; Gender, 16 (2020), 943–950.</w:t>
        </w:r>
      </w:ins>
    </w:p>
    <w:p w14:paraId="1E5D7B48" w14:textId="44FAAE28" w:rsidR="008D31BF" w:rsidRDefault="008D31BF" w:rsidP="000E145D">
      <w:pPr>
        <w:rPr>
          <w:ins w:id="319" w:author="ProfMRigby" w:date="2021-09-20T16:32:00Z"/>
          <w:rFonts w:ascii="Times New Roman" w:hAnsi="Times New Roman" w:cs="Times New Roman"/>
          <w:sz w:val="24"/>
          <w:szCs w:val="24"/>
        </w:rPr>
      </w:pPr>
      <w:ins w:id="320" w:author="ProfMRigby" w:date="2021-09-20T16:31:00Z">
        <w:r>
          <w:rPr>
            <w:rFonts w:ascii="Times New Roman" w:hAnsi="Times New Roman" w:cs="Times New Roman"/>
            <w:sz w:val="24"/>
            <w:szCs w:val="24"/>
          </w:rPr>
          <w:lastRenderedPageBreak/>
          <w:t xml:space="preserve">26. </w:t>
        </w:r>
      </w:ins>
      <w:ins w:id="321" w:author="ProfMRigby" w:date="2021-09-20T16:32:00Z">
        <w:r w:rsidRPr="00012D86">
          <w:rPr>
            <w:rFonts w:ascii="Times New Roman" w:hAnsi="Times New Roman" w:cs="Times New Roman"/>
            <w:sz w:val="24"/>
            <w:szCs w:val="24"/>
          </w:rPr>
          <w:t xml:space="preserve">Department of Health (Ireland). Minutes and agendas from meetings of the NPHET: COVID-19; </w:t>
        </w:r>
        <w:r>
          <w:fldChar w:fldCharType="begin"/>
        </w:r>
        <w:r>
          <w:instrText xml:space="preserve"> HYPERLINK "https://www.gov.ie/en/collection/691330-national-public-health-emergency-team-covid-19-coronavirus/?referrer=http://www.gov.ie/en/collection/4abdb7-minutes-of-national-public-health-emergency-team-nphet-meetings-2019/" </w:instrText>
        </w:r>
        <w:r>
          <w:fldChar w:fldCharType="separate"/>
        </w:r>
        <w:r w:rsidRPr="00012D86">
          <w:rPr>
            <w:rStyle w:val="Hyperlink"/>
            <w:rFonts w:ascii="Times New Roman" w:hAnsi="Times New Roman" w:cs="Times New Roman"/>
            <w:sz w:val="24"/>
            <w:szCs w:val="24"/>
          </w:rPr>
          <w:t>https://www.gov.ie/en/collection/691330-national-public-health-emergency-team-covid-19-coronavirus/?referrer=http://www.gov.ie/en/collection/4abdb7-minutes-of-national-public-health-emergency-team-nphet-meetings-2019/</w:t>
        </w:r>
        <w:r>
          <w:rPr>
            <w:rStyle w:val="Hyperlink"/>
            <w:rFonts w:ascii="Times New Roman" w:hAnsi="Times New Roman" w:cs="Times New Roman"/>
            <w:sz w:val="24"/>
            <w:szCs w:val="24"/>
          </w:rPr>
          <w:fldChar w:fldCharType="end"/>
        </w:r>
        <w:r w:rsidRPr="00012D86">
          <w:rPr>
            <w:rFonts w:ascii="Times New Roman" w:hAnsi="Times New Roman" w:cs="Times New Roman"/>
            <w:sz w:val="24"/>
            <w:szCs w:val="24"/>
          </w:rPr>
          <w:t xml:space="preserve"> (accessed 26 March 2021)</w:t>
        </w:r>
      </w:ins>
    </w:p>
    <w:p w14:paraId="5FF81B55" w14:textId="7136AF2A" w:rsidR="008D31BF" w:rsidRDefault="008D31BF" w:rsidP="000E145D">
      <w:pPr>
        <w:rPr>
          <w:ins w:id="322" w:author="ProfMRigby" w:date="2021-09-20T16:32:00Z"/>
          <w:rFonts w:ascii="Times New Roman" w:hAnsi="Times New Roman" w:cs="Times New Roman"/>
          <w:sz w:val="24"/>
          <w:szCs w:val="24"/>
        </w:rPr>
      </w:pPr>
      <w:ins w:id="323" w:author="ProfMRigby" w:date="2021-09-20T16:32:00Z">
        <w:r>
          <w:rPr>
            <w:rFonts w:ascii="Times New Roman" w:hAnsi="Times New Roman" w:cs="Times New Roman"/>
            <w:sz w:val="24"/>
            <w:szCs w:val="24"/>
          </w:rPr>
          <w:t xml:space="preserve">27. </w:t>
        </w:r>
        <w:r w:rsidRPr="00012D86">
          <w:rPr>
            <w:rFonts w:ascii="Times New Roman" w:hAnsi="Times New Roman" w:cs="Times New Roman"/>
            <w:sz w:val="24"/>
            <w:szCs w:val="24"/>
          </w:rPr>
          <w:t xml:space="preserve">Health Information and Quality Authority. Covid-19 Health Technology Assessments; </w:t>
        </w:r>
        <w:r>
          <w:fldChar w:fldCharType="begin"/>
        </w:r>
        <w:r>
          <w:instrText xml:space="preserve"> HYPERLINK "https://www.hiqa.ie/reports-and-publications/health-technology-assessments?tid_1=All&amp;field_hta_topics_target_id=112" </w:instrText>
        </w:r>
        <w:r>
          <w:fldChar w:fldCharType="separate"/>
        </w:r>
        <w:r w:rsidRPr="00012D86">
          <w:rPr>
            <w:rStyle w:val="Hyperlink"/>
            <w:rFonts w:ascii="Times New Roman" w:hAnsi="Times New Roman" w:cs="Times New Roman"/>
            <w:sz w:val="24"/>
            <w:szCs w:val="24"/>
          </w:rPr>
          <w:t>https://www.hiqa.ie/reports-and-publications/health-technology-assessments?tid_1=All&amp;field_hta_topics_target_id=112</w:t>
        </w:r>
        <w:r>
          <w:rPr>
            <w:rStyle w:val="Hyperlink"/>
            <w:rFonts w:ascii="Times New Roman" w:hAnsi="Times New Roman" w:cs="Times New Roman"/>
            <w:sz w:val="24"/>
            <w:szCs w:val="24"/>
          </w:rPr>
          <w:fldChar w:fldCharType="end"/>
        </w:r>
        <w:r w:rsidRPr="00012D86">
          <w:rPr>
            <w:rFonts w:ascii="Times New Roman" w:hAnsi="Times New Roman" w:cs="Times New Roman"/>
            <w:sz w:val="24"/>
            <w:szCs w:val="24"/>
          </w:rPr>
          <w:t xml:space="preserve"> (accessed 26 March 2021)</w:t>
        </w:r>
      </w:ins>
    </w:p>
    <w:p w14:paraId="59EAE294" w14:textId="669E3E65" w:rsidR="008D31BF" w:rsidRDefault="008D31BF" w:rsidP="000E145D">
      <w:pPr>
        <w:rPr>
          <w:ins w:id="324" w:author="ProfMRigby" w:date="2021-09-20T16:33:00Z"/>
          <w:rFonts w:ascii="Times New Roman" w:hAnsi="Times New Roman" w:cs="Times New Roman"/>
          <w:sz w:val="24"/>
          <w:szCs w:val="24"/>
        </w:rPr>
      </w:pPr>
      <w:ins w:id="325" w:author="ProfMRigby" w:date="2021-09-20T16:32:00Z">
        <w:r>
          <w:rPr>
            <w:rFonts w:ascii="Times New Roman" w:hAnsi="Times New Roman" w:cs="Times New Roman"/>
            <w:sz w:val="24"/>
            <w:szCs w:val="24"/>
          </w:rPr>
          <w:t xml:space="preserve">28. </w:t>
        </w:r>
      </w:ins>
      <w:proofErr w:type="spellStart"/>
      <w:ins w:id="326" w:author="ProfMRigby" w:date="2021-09-20T16:33:00Z">
        <w:r w:rsidRPr="00012D86">
          <w:rPr>
            <w:rFonts w:ascii="Times New Roman" w:hAnsi="Times New Roman" w:cs="Times New Roman"/>
            <w:sz w:val="24"/>
            <w:szCs w:val="24"/>
          </w:rPr>
          <w:t>Bosancianu</w:t>
        </w:r>
        <w:proofErr w:type="spellEnd"/>
        <w:r w:rsidRPr="00012D86">
          <w:rPr>
            <w:rFonts w:ascii="Times New Roman" w:hAnsi="Times New Roman" w:cs="Times New Roman"/>
            <w:sz w:val="24"/>
            <w:szCs w:val="24"/>
          </w:rPr>
          <w:t xml:space="preserve">, C. M., Dionne, K. Y., </w:t>
        </w:r>
        <w:proofErr w:type="spellStart"/>
        <w:r w:rsidRPr="00012D86">
          <w:rPr>
            <w:rFonts w:ascii="Times New Roman" w:hAnsi="Times New Roman" w:cs="Times New Roman"/>
            <w:sz w:val="24"/>
            <w:szCs w:val="24"/>
          </w:rPr>
          <w:t>Hilbig</w:t>
        </w:r>
        <w:proofErr w:type="spellEnd"/>
        <w:r w:rsidRPr="00012D86">
          <w:rPr>
            <w:rFonts w:ascii="Times New Roman" w:hAnsi="Times New Roman" w:cs="Times New Roman"/>
            <w:sz w:val="24"/>
            <w:szCs w:val="24"/>
          </w:rPr>
          <w:t xml:space="preserve">, H., Humphreys, M., </w:t>
        </w:r>
        <w:proofErr w:type="spellStart"/>
        <w:r w:rsidRPr="00012D86">
          <w:rPr>
            <w:rFonts w:ascii="Times New Roman" w:hAnsi="Times New Roman" w:cs="Times New Roman"/>
            <w:sz w:val="24"/>
            <w:szCs w:val="24"/>
          </w:rPr>
          <w:t>Sampada</w:t>
        </w:r>
        <w:proofErr w:type="spellEnd"/>
        <w:r w:rsidRPr="00012D86">
          <w:rPr>
            <w:rFonts w:ascii="Times New Roman" w:hAnsi="Times New Roman" w:cs="Times New Roman"/>
            <w:sz w:val="24"/>
            <w:szCs w:val="24"/>
          </w:rPr>
          <w:t xml:space="preserve">, K. C., Lieber, N., </w:t>
        </w:r>
        <w:proofErr w:type="spellStart"/>
        <w:r w:rsidRPr="00012D86">
          <w:rPr>
            <w:rFonts w:ascii="Times New Roman" w:hAnsi="Times New Roman" w:cs="Times New Roman"/>
            <w:sz w:val="24"/>
            <w:szCs w:val="24"/>
          </w:rPr>
          <w:t>Scacco</w:t>
        </w:r>
        <w:proofErr w:type="spellEnd"/>
        <w:r w:rsidRPr="00012D86">
          <w:rPr>
            <w:rFonts w:ascii="Times New Roman" w:hAnsi="Times New Roman" w:cs="Times New Roman"/>
            <w:sz w:val="24"/>
            <w:szCs w:val="24"/>
          </w:rPr>
          <w:t xml:space="preserve">, A. (2020). Political and social correlates of covid-19 mortality. Social Science Open Archive </w:t>
        </w:r>
        <w:proofErr w:type="spellStart"/>
        <w:r w:rsidRPr="00012D86">
          <w:rPr>
            <w:rFonts w:ascii="Times New Roman" w:hAnsi="Times New Roman" w:cs="Times New Roman"/>
            <w:sz w:val="24"/>
            <w:szCs w:val="24"/>
          </w:rPr>
          <w:t>SocArXiv</w:t>
        </w:r>
        <w:proofErr w:type="spellEnd"/>
        <w:r w:rsidRPr="00012D86">
          <w:rPr>
            <w:rFonts w:ascii="Times New Roman" w:hAnsi="Times New Roman" w:cs="Times New Roman"/>
            <w:sz w:val="24"/>
            <w:szCs w:val="24"/>
          </w:rPr>
          <w:t xml:space="preserve"> 2020; </w:t>
        </w:r>
        <w:r>
          <w:fldChar w:fldCharType="begin"/>
        </w:r>
        <w:r>
          <w:instrText xml:space="preserve"> HYPERLINK "https://osf.io/preprints/socarxiv/ub3zd/" </w:instrText>
        </w:r>
        <w:r>
          <w:fldChar w:fldCharType="separate"/>
        </w:r>
        <w:r w:rsidRPr="00012D86">
          <w:rPr>
            <w:rStyle w:val="Hyperlink"/>
            <w:rFonts w:ascii="Times New Roman" w:hAnsi="Times New Roman" w:cs="Times New Roman"/>
            <w:sz w:val="24"/>
            <w:szCs w:val="24"/>
          </w:rPr>
          <w:t>https://osf.io/preprints/socarxiv/ub3zd/</w:t>
        </w:r>
        <w:r>
          <w:rPr>
            <w:rStyle w:val="Hyperlink"/>
            <w:rFonts w:ascii="Times New Roman" w:hAnsi="Times New Roman" w:cs="Times New Roman"/>
            <w:sz w:val="24"/>
            <w:szCs w:val="24"/>
          </w:rPr>
          <w:fldChar w:fldCharType="end"/>
        </w:r>
        <w:r w:rsidRPr="00012D86">
          <w:rPr>
            <w:rFonts w:ascii="Times New Roman" w:hAnsi="Times New Roman" w:cs="Times New Roman"/>
            <w:sz w:val="24"/>
            <w:szCs w:val="24"/>
          </w:rPr>
          <w:t xml:space="preserve"> (accessed 26 March 2021)</w:t>
        </w:r>
      </w:ins>
    </w:p>
    <w:p w14:paraId="5FCC8D52" w14:textId="70662ADE" w:rsidR="008D31BF" w:rsidRDefault="008D31BF" w:rsidP="000E145D">
      <w:pPr>
        <w:rPr>
          <w:ins w:id="327" w:author="ProfMRigby" w:date="2021-09-20T16:34:00Z"/>
          <w:rFonts w:ascii="Times New Roman" w:hAnsi="Times New Roman" w:cs="Times New Roman"/>
          <w:sz w:val="24"/>
          <w:szCs w:val="24"/>
        </w:rPr>
      </w:pPr>
      <w:ins w:id="328" w:author="ProfMRigby" w:date="2021-09-20T16:33:00Z">
        <w:r>
          <w:rPr>
            <w:rFonts w:ascii="Times New Roman" w:hAnsi="Times New Roman" w:cs="Times New Roman"/>
            <w:sz w:val="24"/>
            <w:szCs w:val="24"/>
          </w:rPr>
          <w:t xml:space="preserve">29. </w:t>
        </w:r>
        <w:proofErr w:type="spellStart"/>
        <w:r w:rsidRPr="00620835">
          <w:rPr>
            <w:rFonts w:ascii="Times New Roman" w:hAnsi="Times New Roman" w:cs="Times New Roman"/>
            <w:sz w:val="24"/>
            <w:szCs w:val="24"/>
            <w:lang w:val="fr-FR"/>
          </w:rPr>
          <w:t>Sorci</w:t>
        </w:r>
        <w:proofErr w:type="spellEnd"/>
        <w:r w:rsidRPr="00620835">
          <w:rPr>
            <w:rFonts w:ascii="Times New Roman" w:hAnsi="Times New Roman" w:cs="Times New Roman"/>
            <w:sz w:val="24"/>
            <w:szCs w:val="24"/>
            <w:lang w:val="fr-FR"/>
          </w:rPr>
          <w:t xml:space="preserve">, G., Faivre, B., &amp; Morand, S. (2020). </w:t>
        </w:r>
        <w:r w:rsidRPr="00012D86">
          <w:rPr>
            <w:rFonts w:ascii="Times New Roman" w:hAnsi="Times New Roman" w:cs="Times New Roman"/>
            <w:sz w:val="24"/>
            <w:szCs w:val="24"/>
            <w:lang w:val="en-US"/>
          </w:rPr>
          <w:t xml:space="preserve">Explaining among-country variation in COVID-19 case fatality rate. </w:t>
        </w:r>
        <w:r w:rsidRPr="00012D86">
          <w:rPr>
            <w:rFonts w:ascii="Times New Roman" w:hAnsi="Times New Roman" w:cs="Times New Roman"/>
            <w:i/>
            <w:iCs/>
            <w:sz w:val="24"/>
            <w:szCs w:val="24"/>
          </w:rPr>
          <w:t>Scientific reports</w:t>
        </w:r>
        <w:r w:rsidRPr="00012D86">
          <w:rPr>
            <w:rFonts w:ascii="Times New Roman" w:hAnsi="Times New Roman" w:cs="Times New Roman"/>
            <w:sz w:val="24"/>
            <w:szCs w:val="24"/>
          </w:rPr>
          <w:t xml:space="preserve">, </w:t>
        </w:r>
        <w:r w:rsidRPr="00012D86">
          <w:rPr>
            <w:rFonts w:ascii="Times New Roman" w:hAnsi="Times New Roman" w:cs="Times New Roman"/>
            <w:i/>
            <w:iCs/>
            <w:sz w:val="24"/>
            <w:szCs w:val="24"/>
          </w:rPr>
          <w:t>10</w:t>
        </w:r>
        <w:r w:rsidRPr="00012D86">
          <w:rPr>
            <w:rFonts w:ascii="Times New Roman" w:hAnsi="Times New Roman" w:cs="Times New Roman"/>
            <w:sz w:val="24"/>
            <w:szCs w:val="24"/>
          </w:rPr>
          <w:t>(1), 1-11.</w:t>
        </w:r>
      </w:ins>
    </w:p>
    <w:p w14:paraId="1A876EA7" w14:textId="2E0F89D3" w:rsidR="008D31BF" w:rsidRDefault="008D31BF" w:rsidP="000E145D">
      <w:pPr>
        <w:rPr>
          <w:ins w:id="329" w:author="ProfMRigby" w:date="2021-09-20T16:34:00Z"/>
          <w:rFonts w:ascii="Times New Roman" w:hAnsi="Times New Roman" w:cs="Times New Roman"/>
          <w:sz w:val="24"/>
          <w:szCs w:val="24"/>
          <w:lang w:val="en-US"/>
        </w:rPr>
      </w:pPr>
      <w:ins w:id="330" w:author="ProfMRigby" w:date="2021-09-20T16:34:00Z">
        <w:r>
          <w:rPr>
            <w:rFonts w:ascii="Times New Roman" w:hAnsi="Times New Roman" w:cs="Times New Roman"/>
            <w:sz w:val="24"/>
            <w:szCs w:val="24"/>
          </w:rPr>
          <w:t xml:space="preserve">30. </w:t>
        </w:r>
        <w:r w:rsidRPr="00012D86">
          <w:rPr>
            <w:rFonts w:ascii="Times New Roman" w:hAnsi="Times New Roman" w:cs="Times New Roman"/>
            <w:sz w:val="24"/>
            <w:szCs w:val="24"/>
            <w:lang w:val="en-US"/>
          </w:rPr>
          <w:t xml:space="preserve">Khan, J. R., Awan, N., Islam, M., &amp; </w:t>
        </w:r>
        <w:proofErr w:type="spellStart"/>
        <w:r w:rsidRPr="00012D86">
          <w:rPr>
            <w:rFonts w:ascii="Times New Roman" w:hAnsi="Times New Roman" w:cs="Times New Roman"/>
            <w:sz w:val="24"/>
            <w:szCs w:val="24"/>
            <w:lang w:val="en-US"/>
          </w:rPr>
          <w:t>Muurlink</w:t>
        </w:r>
        <w:proofErr w:type="spellEnd"/>
        <w:r w:rsidRPr="00012D86">
          <w:rPr>
            <w:rFonts w:ascii="Times New Roman" w:hAnsi="Times New Roman" w:cs="Times New Roman"/>
            <w:sz w:val="24"/>
            <w:szCs w:val="24"/>
            <w:lang w:val="en-US"/>
          </w:rPr>
          <w:t xml:space="preserve">, O. Healthcare capacity, health expenditure, and civil society as predictors of COVID-19 case fatalities: A global analysis. </w:t>
        </w:r>
        <w:r w:rsidRPr="00012D86">
          <w:rPr>
            <w:rFonts w:ascii="Times New Roman" w:hAnsi="Times New Roman" w:cs="Times New Roman"/>
            <w:i/>
            <w:iCs/>
            <w:sz w:val="24"/>
            <w:szCs w:val="24"/>
            <w:lang w:val="en-US"/>
          </w:rPr>
          <w:t>Frontiers in public health</w:t>
        </w:r>
        <w:r w:rsidRPr="00012D86">
          <w:rPr>
            <w:rFonts w:ascii="Times New Roman" w:hAnsi="Times New Roman" w:cs="Times New Roman"/>
            <w:sz w:val="24"/>
            <w:szCs w:val="24"/>
            <w:lang w:val="en-US"/>
          </w:rPr>
          <w:t xml:space="preserve">, 2020, </w:t>
        </w:r>
        <w:r w:rsidRPr="00012D86">
          <w:rPr>
            <w:rFonts w:ascii="Times New Roman" w:hAnsi="Times New Roman" w:cs="Times New Roman"/>
            <w:i/>
            <w:iCs/>
            <w:sz w:val="24"/>
            <w:szCs w:val="24"/>
            <w:lang w:val="en-US"/>
          </w:rPr>
          <w:t>8</w:t>
        </w:r>
        <w:r w:rsidRPr="00012D86">
          <w:rPr>
            <w:rFonts w:ascii="Times New Roman" w:hAnsi="Times New Roman" w:cs="Times New Roman"/>
            <w:sz w:val="24"/>
            <w:szCs w:val="24"/>
            <w:lang w:val="en-US"/>
          </w:rPr>
          <w:t>, 347.</w:t>
        </w:r>
      </w:ins>
    </w:p>
    <w:p w14:paraId="6C5E84FD" w14:textId="534D838E" w:rsidR="00F27532" w:rsidRDefault="008D31BF" w:rsidP="00F27532">
      <w:pPr>
        <w:pStyle w:val="EndnoteText"/>
        <w:rPr>
          <w:ins w:id="331" w:author="ProfMRigby" w:date="2021-09-20T16:35:00Z"/>
          <w:rFonts w:ascii="Times New Roman" w:hAnsi="Times New Roman" w:cs="Times New Roman"/>
          <w:sz w:val="22"/>
          <w:szCs w:val="22"/>
        </w:rPr>
      </w:pPr>
      <w:ins w:id="332" w:author="ProfMRigby" w:date="2021-09-20T16:34:00Z">
        <w:r>
          <w:rPr>
            <w:rFonts w:ascii="Times New Roman" w:hAnsi="Times New Roman" w:cs="Times New Roman"/>
            <w:sz w:val="24"/>
            <w:szCs w:val="24"/>
            <w:lang w:val="en-US"/>
          </w:rPr>
          <w:t xml:space="preserve">31. </w:t>
        </w:r>
        <w:r w:rsidR="00F27532" w:rsidRPr="002A489C">
          <w:rPr>
            <w:rFonts w:ascii="Times New Roman" w:hAnsi="Times New Roman" w:cs="Times New Roman"/>
            <w:sz w:val="22"/>
            <w:szCs w:val="22"/>
          </w:rPr>
          <w:t xml:space="preserve">The Independent Panel for Pandemic Preparedness &amp; Response. About the Independent Panel; </w:t>
        </w:r>
        <w:r w:rsidR="00F27532">
          <w:fldChar w:fldCharType="begin"/>
        </w:r>
        <w:r w:rsidR="00F27532">
          <w:instrText xml:space="preserve"> HYPERLINK "https://theindependentpanel.org/about-the-independent-panel/" </w:instrText>
        </w:r>
        <w:r w:rsidR="00F27532">
          <w:fldChar w:fldCharType="separate"/>
        </w:r>
        <w:r w:rsidR="00F27532" w:rsidRPr="002A489C">
          <w:rPr>
            <w:rStyle w:val="Hyperlink"/>
            <w:rFonts w:ascii="Times New Roman" w:hAnsi="Times New Roman" w:cs="Times New Roman"/>
            <w:sz w:val="22"/>
            <w:szCs w:val="22"/>
          </w:rPr>
          <w:t>https://theindependentpanel.org/about-the-independent-panel/</w:t>
        </w:r>
        <w:r w:rsidR="00F27532">
          <w:rPr>
            <w:rStyle w:val="Hyperlink"/>
            <w:rFonts w:ascii="Times New Roman" w:hAnsi="Times New Roman" w:cs="Times New Roman"/>
            <w:sz w:val="22"/>
            <w:szCs w:val="22"/>
          </w:rPr>
          <w:fldChar w:fldCharType="end"/>
        </w:r>
        <w:r w:rsidR="00F27532" w:rsidRPr="002A489C">
          <w:rPr>
            <w:rFonts w:ascii="Times New Roman" w:hAnsi="Times New Roman" w:cs="Times New Roman"/>
            <w:sz w:val="22"/>
            <w:szCs w:val="22"/>
          </w:rPr>
          <w:t xml:space="preserve"> (accessed 20 May 2021)</w:t>
        </w:r>
      </w:ins>
    </w:p>
    <w:p w14:paraId="5FBCBD25" w14:textId="3554AF90" w:rsidR="00F27532" w:rsidRDefault="00F27532" w:rsidP="00F27532">
      <w:pPr>
        <w:pStyle w:val="EndnoteText"/>
        <w:rPr>
          <w:ins w:id="333" w:author="ProfMRigby" w:date="2021-09-20T16:35:00Z"/>
          <w:rFonts w:ascii="Times New Roman" w:hAnsi="Times New Roman" w:cs="Times New Roman"/>
          <w:sz w:val="22"/>
          <w:szCs w:val="22"/>
        </w:rPr>
      </w:pPr>
    </w:p>
    <w:p w14:paraId="5401496C" w14:textId="77777777" w:rsidR="00F27532" w:rsidRPr="002A489C" w:rsidRDefault="00F27532" w:rsidP="00F27532">
      <w:pPr>
        <w:pStyle w:val="EndnoteText"/>
        <w:rPr>
          <w:ins w:id="334" w:author="ProfMRigby" w:date="2021-09-20T16:35:00Z"/>
          <w:rFonts w:ascii="Times New Roman" w:hAnsi="Times New Roman" w:cs="Times New Roman"/>
          <w:sz w:val="22"/>
          <w:szCs w:val="22"/>
        </w:rPr>
      </w:pPr>
      <w:ins w:id="335" w:author="ProfMRigby" w:date="2021-09-20T16:35:00Z">
        <w:r>
          <w:rPr>
            <w:rFonts w:ascii="Times New Roman" w:hAnsi="Times New Roman" w:cs="Times New Roman"/>
            <w:sz w:val="22"/>
            <w:szCs w:val="22"/>
          </w:rPr>
          <w:t xml:space="preserve">32. </w:t>
        </w:r>
        <w:r w:rsidRPr="002A489C">
          <w:rPr>
            <w:rFonts w:ascii="Times New Roman" w:hAnsi="Times New Roman" w:cs="Times New Roman"/>
            <w:sz w:val="22"/>
            <w:szCs w:val="22"/>
          </w:rPr>
          <w:t>Independent Panel for Pandemic Preparedness &amp; Response: COVID-19: Make it the Last Pandemic; May 2921https://theindependentpanel.org/wp-content/uploads/2021/05/COVID-19-Make-it-the-Last-Pandemic_final.pdf (accessed 20 May 2021)</w:t>
        </w:r>
      </w:ins>
    </w:p>
    <w:p w14:paraId="0CDFE4D5" w14:textId="78963CF7" w:rsidR="00F27532" w:rsidRDefault="00F27532" w:rsidP="00F27532">
      <w:pPr>
        <w:pStyle w:val="EndnoteText"/>
        <w:rPr>
          <w:ins w:id="336" w:author="ProfMRigby" w:date="2021-09-20T16:36:00Z"/>
          <w:rFonts w:ascii="Times New Roman" w:hAnsi="Times New Roman" w:cs="Times New Roman"/>
          <w:sz w:val="22"/>
          <w:szCs w:val="22"/>
        </w:rPr>
      </w:pPr>
    </w:p>
    <w:p w14:paraId="36ADBA34" w14:textId="39709A33" w:rsidR="00F27532" w:rsidRDefault="00F27532" w:rsidP="00F27532">
      <w:pPr>
        <w:pStyle w:val="EndnoteText"/>
        <w:rPr>
          <w:ins w:id="337" w:author="ProfMRigby" w:date="2021-09-20T16:37:00Z"/>
          <w:rFonts w:ascii="Times New Roman" w:hAnsi="Times New Roman" w:cs="Times New Roman"/>
          <w:sz w:val="22"/>
          <w:szCs w:val="22"/>
        </w:rPr>
      </w:pPr>
      <w:ins w:id="338" w:author="ProfMRigby" w:date="2021-09-20T16:36:00Z">
        <w:r>
          <w:rPr>
            <w:rFonts w:ascii="Times New Roman" w:hAnsi="Times New Roman" w:cs="Times New Roman"/>
            <w:sz w:val="22"/>
            <w:szCs w:val="22"/>
          </w:rPr>
          <w:t xml:space="preserve">33. </w:t>
        </w:r>
        <w:r w:rsidRPr="002A489C">
          <w:rPr>
            <w:rFonts w:ascii="Times New Roman" w:hAnsi="Times New Roman" w:cs="Times New Roman"/>
            <w:sz w:val="22"/>
            <w:szCs w:val="22"/>
          </w:rPr>
          <w:t xml:space="preserve">Sirleaf EJ, Clark H. Report of the Independent Panel for Pandemic Preparedness and Response: making COVID-19 the last pandemic; Lancet, May 12, 2021; </w:t>
        </w:r>
      </w:ins>
      <w:ins w:id="339" w:author="ProfMRigby" w:date="2021-09-20T16:37:00Z">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w:instrText>
        </w:r>
      </w:ins>
      <w:ins w:id="340" w:author="ProfMRigby" w:date="2021-09-20T16:36:00Z">
        <w:r w:rsidRPr="002A489C">
          <w:rPr>
            <w:rFonts w:ascii="Times New Roman" w:hAnsi="Times New Roman" w:cs="Times New Roman"/>
            <w:sz w:val="22"/>
            <w:szCs w:val="22"/>
          </w:rPr>
          <w:instrText>https://doi.org/10.1016/S0140-6736(21)01095-3</w:instrText>
        </w:r>
      </w:ins>
      <w:ins w:id="341" w:author="ProfMRigby" w:date="2021-09-20T16:37:00Z">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separate"/>
        </w:r>
      </w:ins>
      <w:ins w:id="342" w:author="ProfMRigby" w:date="2021-09-20T16:36:00Z">
        <w:r w:rsidRPr="00A9718A">
          <w:rPr>
            <w:rStyle w:val="Hyperlink"/>
            <w:rFonts w:ascii="Times New Roman" w:hAnsi="Times New Roman" w:cs="Times New Roman"/>
            <w:sz w:val="22"/>
            <w:szCs w:val="22"/>
          </w:rPr>
          <w:t>https://doi.org/10.1016/S0140-6736(21)01095-3</w:t>
        </w:r>
      </w:ins>
      <w:ins w:id="343" w:author="ProfMRigby" w:date="2021-09-20T16:37:00Z">
        <w:r>
          <w:rPr>
            <w:rFonts w:ascii="Times New Roman" w:hAnsi="Times New Roman" w:cs="Times New Roman"/>
            <w:sz w:val="22"/>
            <w:szCs w:val="22"/>
          </w:rPr>
          <w:fldChar w:fldCharType="end"/>
        </w:r>
      </w:ins>
    </w:p>
    <w:p w14:paraId="24E292F9" w14:textId="334BA89B" w:rsidR="00F27532" w:rsidRDefault="00F27532" w:rsidP="00F27532">
      <w:pPr>
        <w:pStyle w:val="EndnoteText"/>
        <w:rPr>
          <w:ins w:id="344" w:author="ProfMRigby" w:date="2021-09-20T16:37:00Z"/>
          <w:rFonts w:ascii="Times New Roman" w:hAnsi="Times New Roman" w:cs="Times New Roman"/>
          <w:sz w:val="22"/>
          <w:szCs w:val="22"/>
        </w:rPr>
      </w:pPr>
    </w:p>
    <w:p w14:paraId="78901088" w14:textId="60FC3725" w:rsidR="00F27532" w:rsidRDefault="00F27532" w:rsidP="00F27532">
      <w:pPr>
        <w:pStyle w:val="EndnoteText"/>
        <w:rPr>
          <w:ins w:id="345" w:author="ProfMRigby" w:date="2021-09-20T16:37:00Z"/>
          <w:rFonts w:ascii="Times New Roman" w:hAnsi="Times New Roman" w:cs="Times New Roman"/>
          <w:sz w:val="24"/>
          <w:szCs w:val="24"/>
        </w:rPr>
      </w:pPr>
      <w:ins w:id="346" w:author="ProfMRigby" w:date="2021-09-20T16:37:00Z">
        <w:r>
          <w:rPr>
            <w:rFonts w:ascii="Times New Roman" w:hAnsi="Times New Roman" w:cs="Times New Roman"/>
            <w:sz w:val="22"/>
            <w:szCs w:val="22"/>
          </w:rPr>
          <w:t xml:space="preserve">34. </w:t>
        </w:r>
        <w:proofErr w:type="spellStart"/>
        <w:r w:rsidRPr="00012D86">
          <w:rPr>
            <w:rFonts w:ascii="Times New Roman" w:hAnsi="Times New Roman" w:cs="Times New Roman"/>
            <w:sz w:val="24"/>
            <w:szCs w:val="24"/>
          </w:rPr>
          <w:t>Leppo</w:t>
        </w:r>
        <w:proofErr w:type="spellEnd"/>
        <w:r w:rsidRPr="00012D86">
          <w:rPr>
            <w:rFonts w:ascii="Times New Roman" w:hAnsi="Times New Roman" w:cs="Times New Roman"/>
            <w:sz w:val="24"/>
            <w:szCs w:val="24"/>
          </w:rPr>
          <w:t xml:space="preserve"> K, </w:t>
        </w:r>
        <w:proofErr w:type="spellStart"/>
        <w:r w:rsidRPr="00012D86">
          <w:rPr>
            <w:rFonts w:ascii="Times New Roman" w:hAnsi="Times New Roman" w:cs="Times New Roman"/>
            <w:sz w:val="24"/>
            <w:szCs w:val="24"/>
          </w:rPr>
          <w:t>Ollila</w:t>
        </w:r>
        <w:proofErr w:type="spellEnd"/>
        <w:r w:rsidRPr="00012D86">
          <w:rPr>
            <w:rFonts w:ascii="Times New Roman" w:hAnsi="Times New Roman" w:cs="Times New Roman"/>
            <w:sz w:val="24"/>
            <w:szCs w:val="24"/>
          </w:rPr>
          <w:t xml:space="preserve"> E. </w:t>
        </w:r>
        <w:proofErr w:type="spellStart"/>
        <w:r w:rsidRPr="00012D86">
          <w:rPr>
            <w:rFonts w:ascii="Times New Roman" w:hAnsi="Times New Roman" w:cs="Times New Roman"/>
            <w:sz w:val="24"/>
            <w:szCs w:val="24"/>
          </w:rPr>
          <w:t>Pe˜na</w:t>
        </w:r>
        <w:proofErr w:type="spellEnd"/>
        <w:r w:rsidRPr="00012D86">
          <w:rPr>
            <w:rFonts w:ascii="Times New Roman" w:hAnsi="Times New Roman" w:cs="Times New Roman"/>
            <w:sz w:val="24"/>
            <w:szCs w:val="24"/>
          </w:rPr>
          <w:t xml:space="preserve"> S, Wismar M, Cook S (eds). Health in All Policies Seizing opportunities, implementing policies; Ministry of Social Affairs and Health, Finland, Helsinki, 2013 (available at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012D86">
          <w:rPr>
            <w:rFonts w:ascii="Times New Roman" w:hAnsi="Times New Roman" w:cs="Times New Roman"/>
            <w:sz w:val="24"/>
            <w:szCs w:val="24"/>
          </w:rPr>
          <w:instrText>https://www.euro.who.int/__data/assets/pdf_file/0007/188809/Health-in-All-Policies-final.pdf</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A9718A">
          <w:rPr>
            <w:rStyle w:val="Hyperlink"/>
            <w:rFonts w:ascii="Times New Roman" w:hAnsi="Times New Roman" w:cs="Times New Roman"/>
            <w:sz w:val="24"/>
            <w:szCs w:val="24"/>
          </w:rPr>
          <w:t>https://www.euro.who.int/__data/assets/pdf_file/0007/188809/Health-in-All-Policies-final.pdf</w:t>
        </w:r>
        <w:r>
          <w:rPr>
            <w:rFonts w:ascii="Times New Roman" w:hAnsi="Times New Roman" w:cs="Times New Roman"/>
            <w:sz w:val="24"/>
            <w:szCs w:val="24"/>
          </w:rPr>
          <w:fldChar w:fldCharType="end"/>
        </w:r>
      </w:ins>
    </w:p>
    <w:p w14:paraId="20AA8FDA" w14:textId="40FFBA73" w:rsidR="00F27532" w:rsidRDefault="00F27532" w:rsidP="00F27532">
      <w:pPr>
        <w:pStyle w:val="EndnoteText"/>
        <w:rPr>
          <w:ins w:id="347" w:author="ProfMRigby" w:date="2021-09-20T16:37:00Z"/>
          <w:rFonts w:ascii="Times New Roman" w:hAnsi="Times New Roman" w:cs="Times New Roman"/>
          <w:sz w:val="24"/>
          <w:szCs w:val="24"/>
        </w:rPr>
      </w:pPr>
    </w:p>
    <w:p w14:paraId="2DA0B63B" w14:textId="020BCAC7" w:rsidR="00F27532" w:rsidRDefault="00F27532" w:rsidP="00F27532">
      <w:pPr>
        <w:pStyle w:val="EndnoteText"/>
        <w:rPr>
          <w:ins w:id="348" w:author="ProfMRigby" w:date="2021-09-20T16:38:00Z"/>
          <w:rFonts w:ascii="Times New Roman" w:hAnsi="Times New Roman" w:cs="Times New Roman"/>
          <w:sz w:val="24"/>
          <w:szCs w:val="24"/>
        </w:rPr>
      </w:pPr>
      <w:ins w:id="349" w:author="ProfMRigby" w:date="2021-09-20T16:37:00Z">
        <w:r>
          <w:rPr>
            <w:rFonts w:ascii="Times New Roman" w:hAnsi="Times New Roman" w:cs="Times New Roman"/>
            <w:sz w:val="24"/>
            <w:szCs w:val="24"/>
          </w:rPr>
          <w:t xml:space="preserve">35. </w:t>
        </w:r>
      </w:ins>
      <w:ins w:id="350" w:author="ProfMRigby" w:date="2021-09-20T16:38:00Z">
        <w:r w:rsidRPr="0051216C">
          <w:rPr>
            <w:rFonts w:ascii="Times New Roman" w:hAnsi="Times New Roman" w:cs="Times New Roman"/>
            <w:sz w:val="24"/>
            <w:szCs w:val="24"/>
          </w:rPr>
          <w:t xml:space="preserve">World Health Organisation Regional Office for Europe (2008). Tallinn Charter: Health Systems for Health and Wealth; WHO, Copenhagen, 2008; available at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51216C">
          <w:rPr>
            <w:rFonts w:ascii="Times New Roman" w:hAnsi="Times New Roman" w:cs="Times New Roman"/>
            <w:sz w:val="24"/>
            <w:szCs w:val="24"/>
          </w:rPr>
          <w:instrText>http://www.euro.who.int/__data/assets/pdf_file/0008/88613/E91438.pdf?ua=1</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A9718A">
          <w:rPr>
            <w:rStyle w:val="Hyperlink"/>
            <w:rFonts w:ascii="Times New Roman" w:hAnsi="Times New Roman" w:cs="Times New Roman"/>
            <w:sz w:val="24"/>
            <w:szCs w:val="24"/>
          </w:rPr>
          <w:t>http://www.euro.who.int/__data/assets/pdf_file/0008/88613/E91438.pdf?ua=1</w:t>
        </w:r>
        <w:r>
          <w:rPr>
            <w:rFonts w:ascii="Times New Roman" w:hAnsi="Times New Roman" w:cs="Times New Roman"/>
            <w:sz w:val="24"/>
            <w:szCs w:val="24"/>
          </w:rPr>
          <w:fldChar w:fldCharType="end"/>
        </w:r>
      </w:ins>
    </w:p>
    <w:p w14:paraId="64416FEF" w14:textId="37743379" w:rsidR="00F27532" w:rsidRDefault="00F27532" w:rsidP="00F27532">
      <w:pPr>
        <w:pStyle w:val="EndnoteText"/>
        <w:rPr>
          <w:ins w:id="351" w:author="ProfMRigby" w:date="2021-09-20T16:38:00Z"/>
          <w:rFonts w:ascii="Times New Roman" w:hAnsi="Times New Roman" w:cs="Times New Roman"/>
          <w:sz w:val="24"/>
          <w:szCs w:val="24"/>
        </w:rPr>
      </w:pPr>
    </w:p>
    <w:p w14:paraId="7FE76F3C" w14:textId="109CD8CD" w:rsidR="00F27532" w:rsidRDefault="00F27532" w:rsidP="00F27532">
      <w:pPr>
        <w:pStyle w:val="EndnoteText"/>
        <w:rPr>
          <w:ins w:id="352" w:author="ProfMRigby" w:date="2021-09-20T16:39:00Z"/>
          <w:rFonts w:ascii="Times New Roman" w:hAnsi="Times New Roman" w:cs="Times New Roman"/>
          <w:sz w:val="24"/>
          <w:szCs w:val="24"/>
        </w:rPr>
      </w:pPr>
      <w:ins w:id="353" w:author="ProfMRigby" w:date="2021-09-20T16:38:00Z">
        <w:r>
          <w:rPr>
            <w:rFonts w:ascii="Times New Roman" w:hAnsi="Times New Roman" w:cs="Times New Roman"/>
            <w:sz w:val="24"/>
            <w:szCs w:val="24"/>
          </w:rPr>
          <w:t xml:space="preserve">36. </w:t>
        </w:r>
      </w:ins>
      <w:proofErr w:type="spellStart"/>
      <w:ins w:id="354" w:author="ProfMRigby" w:date="2021-09-20T16:39:00Z">
        <w:r w:rsidRPr="00012D86">
          <w:rPr>
            <w:rFonts w:ascii="Times New Roman" w:hAnsi="Times New Roman" w:cs="Times New Roman"/>
            <w:sz w:val="24"/>
            <w:szCs w:val="24"/>
          </w:rPr>
          <w:t>Rajan</w:t>
        </w:r>
        <w:proofErr w:type="spellEnd"/>
        <w:r w:rsidRPr="00012D86">
          <w:rPr>
            <w:rFonts w:ascii="Times New Roman" w:hAnsi="Times New Roman" w:cs="Times New Roman"/>
            <w:sz w:val="24"/>
            <w:szCs w:val="24"/>
          </w:rPr>
          <w:t xml:space="preserve"> D, Kock K. The Health Democracy Deficit And Covid-19; </w:t>
        </w:r>
        <w:proofErr w:type="spellStart"/>
        <w:r w:rsidRPr="00012D86">
          <w:rPr>
            <w:rFonts w:ascii="Times New Roman" w:hAnsi="Times New Roman" w:cs="Times New Roman"/>
            <w:sz w:val="24"/>
            <w:szCs w:val="24"/>
          </w:rPr>
          <w:t>Eurohealth</w:t>
        </w:r>
        <w:proofErr w:type="spellEnd"/>
        <w:r w:rsidRPr="00012D86">
          <w:rPr>
            <w:rFonts w:ascii="Times New Roman" w:hAnsi="Times New Roman" w:cs="Times New Roman"/>
            <w:sz w:val="24"/>
            <w:szCs w:val="24"/>
          </w:rPr>
          <w:t xml:space="preserve"> — Vol.26 | No.3 | 2020</w:t>
        </w:r>
      </w:ins>
    </w:p>
    <w:p w14:paraId="6C35DDA7" w14:textId="64EA88C5" w:rsidR="00F27532" w:rsidRDefault="00F27532" w:rsidP="00F27532">
      <w:pPr>
        <w:pStyle w:val="EndnoteText"/>
        <w:rPr>
          <w:ins w:id="355" w:author="ProfMRigby" w:date="2021-09-20T16:39:00Z"/>
          <w:rFonts w:ascii="Times New Roman" w:hAnsi="Times New Roman" w:cs="Times New Roman"/>
          <w:sz w:val="24"/>
          <w:szCs w:val="24"/>
        </w:rPr>
      </w:pPr>
    </w:p>
    <w:p w14:paraId="148DE022" w14:textId="621C9BC3" w:rsidR="00F27532" w:rsidRDefault="00F27532" w:rsidP="00F27532">
      <w:pPr>
        <w:pStyle w:val="EndnoteText"/>
        <w:rPr>
          <w:ins w:id="356" w:author="ProfMRigby" w:date="2021-09-20T16:41:00Z"/>
          <w:rFonts w:ascii="Times New Roman" w:hAnsi="Times New Roman" w:cs="Times New Roman"/>
          <w:sz w:val="24"/>
          <w:szCs w:val="24"/>
        </w:rPr>
      </w:pPr>
      <w:ins w:id="357" w:author="ProfMRigby" w:date="2021-09-20T16:39:00Z">
        <w:r>
          <w:rPr>
            <w:rFonts w:ascii="Times New Roman" w:hAnsi="Times New Roman" w:cs="Times New Roman"/>
            <w:sz w:val="24"/>
            <w:szCs w:val="24"/>
          </w:rPr>
          <w:t xml:space="preserve">37. </w:t>
        </w:r>
      </w:ins>
      <w:ins w:id="358" w:author="ProfMRigby" w:date="2021-09-20T16:41:00Z">
        <w:r w:rsidRPr="004E4E81">
          <w:rPr>
            <w:rFonts w:ascii="Times New Roman" w:hAnsi="Times New Roman" w:cs="Times New Roman"/>
            <w:sz w:val="24"/>
            <w:szCs w:val="24"/>
          </w:rPr>
          <w:t xml:space="preserve">Economist Intelligence Unit. Global Democracy Index 2020; </w:t>
        </w:r>
        <w:r>
          <w:fldChar w:fldCharType="begin"/>
        </w:r>
        <w:r>
          <w:instrText xml:space="preserve"> HYPERLINK "https://www.economist.com/graphic-detail/2021/02/02/global-democracy-has-a-very-bad-year?utm_campaign=editorial-social&amp;utm_medium=social-organic&amp;utm_source=twitter" </w:instrText>
        </w:r>
        <w:r>
          <w:fldChar w:fldCharType="separate"/>
        </w:r>
        <w:r w:rsidRPr="004E4E81">
          <w:rPr>
            <w:rStyle w:val="Hyperlink"/>
            <w:rFonts w:ascii="Times New Roman" w:hAnsi="Times New Roman" w:cs="Times New Roman"/>
            <w:sz w:val="24"/>
            <w:szCs w:val="24"/>
          </w:rPr>
          <w:t>https://www.economist.com/graphic-detail/2021/02/02/global-democracy-has-a-very-bad-year?utm_campaign=editorial-social&amp;utm_medium=social-organic&amp;utm_source=twitter</w:t>
        </w:r>
        <w:r>
          <w:rPr>
            <w:rStyle w:val="Hyperlink"/>
            <w:rFonts w:ascii="Times New Roman" w:hAnsi="Times New Roman" w:cs="Times New Roman"/>
            <w:sz w:val="24"/>
            <w:szCs w:val="24"/>
          </w:rPr>
          <w:fldChar w:fldCharType="end"/>
        </w:r>
        <w:r w:rsidRPr="004E4E81">
          <w:rPr>
            <w:rFonts w:ascii="Times New Roman" w:hAnsi="Times New Roman" w:cs="Times New Roman"/>
            <w:sz w:val="24"/>
            <w:szCs w:val="24"/>
          </w:rPr>
          <w:t xml:space="preserve"> (accessed 5 February 2021)</w:t>
        </w:r>
      </w:ins>
    </w:p>
    <w:p w14:paraId="7E9060C7" w14:textId="0E3524BB" w:rsidR="00F27532" w:rsidRDefault="00F27532" w:rsidP="00F27532">
      <w:pPr>
        <w:pStyle w:val="EndnoteText"/>
        <w:rPr>
          <w:ins w:id="359" w:author="ProfMRigby" w:date="2021-09-20T16:41:00Z"/>
          <w:rFonts w:ascii="Times New Roman" w:hAnsi="Times New Roman" w:cs="Times New Roman"/>
          <w:sz w:val="24"/>
          <w:szCs w:val="24"/>
        </w:rPr>
      </w:pPr>
    </w:p>
    <w:p w14:paraId="27CEC4A5" w14:textId="517E8814" w:rsidR="00F27532" w:rsidRDefault="00F27532" w:rsidP="00F27532">
      <w:pPr>
        <w:pStyle w:val="EndnoteText"/>
        <w:rPr>
          <w:ins w:id="360" w:author="ProfMRigby" w:date="2021-09-20T16:42:00Z"/>
          <w:rFonts w:ascii="Times New Roman" w:hAnsi="Times New Roman" w:cs="Times New Roman"/>
          <w:sz w:val="24"/>
          <w:szCs w:val="24"/>
        </w:rPr>
      </w:pPr>
      <w:ins w:id="361" w:author="ProfMRigby" w:date="2021-09-20T16:41:00Z">
        <w:r>
          <w:rPr>
            <w:rFonts w:ascii="Times New Roman" w:hAnsi="Times New Roman" w:cs="Times New Roman"/>
            <w:sz w:val="24"/>
            <w:szCs w:val="24"/>
          </w:rPr>
          <w:lastRenderedPageBreak/>
          <w:t xml:space="preserve">38. </w:t>
        </w:r>
      </w:ins>
      <w:ins w:id="362" w:author="ProfMRigby" w:date="2021-09-20T16:42:00Z">
        <w:r w:rsidRPr="00DE1BD2">
          <w:rPr>
            <w:rFonts w:ascii="Times New Roman" w:hAnsi="Times New Roman" w:cs="Times New Roman"/>
            <w:sz w:val="24"/>
            <w:szCs w:val="24"/>
          </w:rPr>
          <w:t xml:space="preserve">Ahmad R </w:t>
        </w:r>
        <w:r w:rsidRPr="00DE1BD2">
          <w:rPr>
            <w:rFonts w:ascii="Times New Roman" w:hAnsi="Times New Roman" w:cs="Times New Roman"/>
            <w:i/>
            <w:iCs/>
            <w:sz w:val="24"/>
            <w:szCs w:val="24"/>
          </w:rPr>
          <w:t>et al</w:t>
        </w:r>
        <w:r w:rsidRPr="00DE1BD2">
          <w:rPr>
            <w:rFonts w:ascii="Times New Roman" w:hAnsi="Times New Roman" w:cs="Times New Roman"/>
            <w:sz w:val="24"/>
            <w:szCs w:val="24"/>
          </w:rPr>
          <w:t xml:space="preserve">. Macro level influences on strategic responses to the COVID-19 pandemic - an international survey and tool for national assessments; J Glob Health . 2021 Jul 1;11:05011. </w:t>
        </w:r>
        <w:proofErr w:type="spellStart"/>
        <w:r w:rsidRPr="00DE1BD2">
          <w:rPr>
            <w:rFonts w:ascii="Times New Roman" w:hAnsi="Times New Roman" w:cs="Times New Roman"/>
            <w:sz w:val="24"/>
            <w:szCs w:val="24"/>
          </w:rPr>
          <w:t>doi</w:t>
        </w:r>
        <w:proofErr w:type="spellEnd"/>
        <w:r w:rsidRPr="00DE1BD2">
          <w:rPr>
            <w:rFonts w:ascii="Times New Roman" w:hAnsi="Times New Roman" w:cs="Times New Roman"/>
            <w:sz w:val="24"/>
            <w:szCs w:val="24"/>
          </w:rPr>
          <w:t>: 10.7189/jogh.11.05011</w:t>
        </w:r>
      </w:ins>
    </w:p>
    <w:p w14:paraId="7E37363D" w14:textId="745D0AB9" w:rsidR="00F27532" w:rsidRDefault="00F27532" w:rsidP="00F27532">
      <w:pPr>
        <w:pStyle w:val="EndnoteText"/>
        <w:rPr>
          <w:ins w:id="363" w:author="ProfMRigby" w:date="2021-09-20T16:42:00Z"/>
          <w:rFonts w:ascii="Times New Roman" w:hAnsi="Times New Roman" w:cs="Times New Roman"/>
          <w:sz w:val="24"/>
          <w:szCs w:val="24"/>
        </w:rPr>
      </w:pPr>
    </w:p>
    <w:p w14:paraId="30714754" w14:textId="7E8C5269" w:rsidR="00F27532" w:rsidRDefault="00F27532" w:rsidP="00F27532">
      <w:pPr>
        <w:pStyle w:val="EndnoteText"/>
        <w:rPr>
          <w:ins w:id="364" w:author="ProfMRigby" w:date="2021-09-20T16:43:00Z"/>
          <w:rFonts w:ascii="Times New Roman" w:hAnsi="Times New Roman" w:cs="Times New Roman"/>
          <w:sz w:val="24"/>
          <w:szCs w:val="24"/>
        </w:rPr>
      </w:pPr>
      <w:ins w:id="365" w:author="ProfMRigby" w:date="2021-09-20T16:42:00Z">
        <w:r>
          <w:rPr>
            <w:rFonts w:ascii="Times New Roman" w:hAnsi="Times New Roman" w:cs="Times New Roman"/>
            <w:sz w:val="24"/>
            <w:szCs w:val="24"/>
          </w:rPr>
          <w:t xml:space="preserve">39. </w:t>
        </w:r>
      </w:ins>
      <w:ins w:id="366" w:author="ProfMRigby" w:date="2021-09-20T16:43:00Z">
        <w:r w:rsidRPr="0061307F">
          <w:rPr>
            <w:rFonts w:ascii="Times New Roman" w:hAnsi="Times New Roman" w:cs="Times New Roman"/>
            <w:sz w:val="24"/>
            <w:szCs w:val="24"/>
          </w:rPr>
          <w:t xml:space="preserve">McKee M, </w:t>
        </w:r>
        <w:proofErr w:type="spellStart"/>
        <w:r w:rsidRPr="0061307F">
          <w:rPr>
            <w:rFonts w:ascii="Times New Roman" w:hAnsi="Times New Roman" w:cs="Times New Roman"/>
            <w:sz w:val="24"/>
            <w:szCs w:val="24"/>
          </w:rPr>
          <w:t>Gugushvili</w:t>
        </w:r>
        <w:proofErr w:type="spellEnd"/>
        <w:r w:rsidRPr="0061307F">
          <w:rPr>
            <w:rFonts w:ascii="Times New Roman" w:hAnsi="Times New Roman" w:cs="Times New Roman"/>
            <w:sz w:val="24"/>
            <w:szCs w:val="24"/>
          </w:rPr>
          <w:t xml:space="preserve"> A, </w:t>
        </w:r>
        <w:proofErr w:type="spellStart"/>
        <w:r w:rsidRPr="0061307F">
          <w:rPr>
            <w:rFonts w:ascii="Times New Roman" w:hAnsi="Times New Roman" w:cs="Times New Roman"/>
            <w:sz w:val="24"/>
            <w:szCs w:val="24"/>
          </w:rPr>
          <w:t>Koltai</w:t>
        </w:r>
        <w:proofErr w:type="spellEnd"/>
        <w:r w:rsidRPr="0061307F">
          <w:rPr>
            <w:rFonts w:ascii="Times New Roman" w:hAnsi="Times New Roman" w:cs="Times New Roman"/>
            <w:sz w:val="24"/>
            <w:szCs w:val="24"/>
          </w:rPr>
          <w:t xml:space="preserve"> J, </w:t>
        </w:r>
        <w:proofErr w:type="spellStart"/>
        <w:r w:rsidRPr="0061307F">
          <w:rPr>
            <w:rFonts w:ascii="Times New Roman" w:hAnsi="Times New Roman" w:cs="Times New Roman"/>
            <w:sz w:val="24"/>
            <w:szCs w:val="24"/>
          </w:rPr>
          <w:t>Stuckler</w:t>
        </w:r>
        <w:proofErr w:type="spellEnd"/>
        <w:r w:rsidRPr="0061307F">
          <w:rPr>
            <w:rFonts w:ascii="Times New Roman" w:hAnsi="Times New Roman" w:cs="Times New Roman"/>
            <w:sz w:val="24"/>
            <w:szCs w:val="24"/>
          </w:rPr>
          <w:t xml:space="preserve"> D. Are populist leaders creating the conditions for the spread of COVID-19? Comment on “A scoping review of populist radical right parties’ influence on welfare policy and its implications for population health in Europe.” Int J Health Policy </w:t>
        </w:r>
        <w:proofErr w:type="spellStart"/>
        <w:r w:rsidRPr="0061307F">
          <w:rPr>
            <w:rFonts w:ascii="Times New Roman" w:hAnsi="Times New Roman" w:cs="Times New Roman"/>
            <w:sz w:val="24"/>
            <w:szCs w:val="24"/>
          </w:rPr>
          <w:t>Manag</w:t>
        </w:r>
        <w:proofErr w:type="spellEnd"/>
        <w:r w:rsidRPr="0061307F">
          <w:rPr>
            <w:rFonts w:ascii="Times New Roman" w:hAnsi="Times New Roman" w:cs="Times New Roman"/>
            <w:sz w:val="24"/>
            <w:szCs w:val="24"/>
          </w:rPr>
          <w:t>. 2021;10(8):511–515.</w:t>
        </w:r>
      </w:ins>
    </w:p>
    <w:p w14:paraId="6842703E" w14:textId="7D1F4F86" w:rsidR="00F27532" w:rsidRDefault="00F27532" w:rsidP="00F27532">
      <w:pPr>
        <w:pStyle w:val="EndnoteText"/>
        <w:rPr>
          <w:ins w:id="367" w:author="ProfMRigby" w:date="2021-09-20T16:43:00Z"/>
          <w:rFonts w:ascii="Times New Roman" w:hAnsi="Times New Roman" w:cs="Times New Roman"/>
          <w:sz w:val="24"/>
          <w:szCs w:val="24"/>
        </w:rPr>
      </w:pPr>
    </w:p>
    <w:p w14:paraId="353AD49F" w14:textId="70834FBD" w:rsidR="00F27532" w:rsidRPr="00F27532" w:rsidRDefault="00F27532" w:rsidP="00F27532">
      <w:pPr>
        <w:pStyle w:val="EndnoteText"/>
        <w:rPr>
          <w:ins w:id="368" w:author="ProfMRigby" w:date="2021-09-20T16:33:00Z"/>
          <w:rFonts w:ascii="Times New Roman" w:hAnsi="Times New Roman" w:cs="Times New Roman"/>
          <w:sz w:val="22"/>
          <w:szCs w:val="22"/>
          <w:rPrChange w:id="369" w:author="ProfMRigby" w:date="2021-09-20T16:35:00Z">
            <w:rPr>
              <w:ins w:id="370" w:author="ProfMRigby" w:date="2021-09-20T16:33:00Z"/>
              <w:rFonts w:ascii="Times New Roman" w:hAnsi="Times New Roman" w:cs="Times New Roman"/>
              <w:sz w:val="24"/>
              <w:szCs w:val="24"/>
            </w:rPr>
          </w:rPrChange>
        </w:rPr>
        <w:pPrChange w:id="371" w:author="ProfMRigby" w:date="2021-09-20T16:35:00Z">
          <w:pPr/>
        </w:pPrChange>
      </w:pPr>
      <w:ins w:id="372" w:author="ProfMRigby" w:date="2021-09-20T16:43:00Z">
        <w:r>
          <w:rPr>
            <w:rFonts w:ascii="Times New Roman" w:hAnsi="Times New Roman" w:cs="Times New Roman"/>
            <w:sz w:val="24"/>
            <w:szCs w:val="24"/>
          </w:rPr>
          <w:t xml:space="preserve">40. </w:t>
        </w:r>
        <w:r w:rsidRPr="00012D86">
          <w:rPr>
            <w:rFonts w:ascii="Times New Roman" w:hAnsi="Times New Roman" w:cs="Times New Roman"/>
            <w:sz w:val="24"/>
            <w:szCs w:val="24"/>
          </w:rPr>
          <w:t xml:space="preserve">Marmot M </w:t>
        </w:r>
        <w:r w:rsidRPr="00012D86">
          <w:rPr>
            <w:rFonts w:ascii="Times New Roman" w:hAnsi="Times New Roman" w:cs="Times New Roman"/>
            <w:i/>
            <w:iCs/>
            <w:sz w:val="24"/>
            <w:szCs w:val="24"/>
          </w:rPr>
          <w:t>et al</w:t>
        </w:r>
        <w:r w:rsidRPr="00012D86">
          <w:rPr>
            <w:rFonts w:ascii="Times New Roman" w:hAnsi="Times New Roman" w:cs="Times New Roman"/>
            <w:sz w:val="24"/>
            <w:szCs w:val="24"/>
          </w:rPr>
          <w:t>. Closing the gap in a generation: health equity through action on the social determinants of health; Lancet, Volume 372, Issue 9650, 8–14 November 2008, Pages 1661-1669</w:t>
        </w:r>
      </w:ins>
    </w:p>
    <w:p w14:paraId="64FC16F6" w14:textId="16B321E3" w:rsidR="008D31BF" w:rsidRPr="000E145D" w:rsidRDefault="008D31BF" w:rsidP="000E145D">
      <w:pPr>
        <w:rPr>
          <w:rFonts w:ascii="Times New Roman" w:hAnsi="Times New Roman" w:cs="Times New Roman"/>
          <w:rPrChange w:id="373" w:author="ProfMRigby" w:date="2021-09-20T16:07:00Z">
            <w:rPr>
              <w:b/>
              <w:bCs/>
              <w:u w:val="single"/>
            </w:rPr>
          </w:rPrChange>
        </w:rPr>
      </w:pPr>
    </w:p>
    <w:p w14:paraId="6AA79F12" w14:textId="77777777" w:rsidR="00215906" w:rsidRDefault="00215906" w:rsidP="00215906">
      <w:pPr>
        <w:rPr>
          <w:b/>
          <w:bCs/>
          <w:u w:val="single"/>
        </w:rPr>
      </w:pPr>
    </w:p>
    <w:p w14:paraId="204FB2DE" w14:textId="77777777" w:rsidR="0072452E" w:rsidRDefault="0072452E"/>
    <w:sectPr w:rsidR="0072452E" w:rsidSect="005D3B10">
      <w:endnotePr>
        <w:numFmt w:val="decimal"/>
      </w:endnotePr>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A0A67" w14:textId="77777777" w:rsidR="008C6E28" w:rsidRDefault="008C6E28" w:rsidP="00332A5A">
      <w:pPr>
        <w:spacing w:after="0" w:line="240" w:lineRule="auto"/>
      </w:pPr>
      <w:r>
        <w:separator/>
      </w:r>
    </w:p>
  </w:endnote>
  <w:endnote w:type="continuationSeparator" w:id="0">
    <w:p w14:paraId="2CA8224A" w14:textId="77777777" w:rsidR="008C6E28" w:rsidRDefault="008C6E28" w:rsidP="00332A5A">
      <w:pPr>
        <w:spacing w:after="0" w:line="240" w:lineRule="auto"/>
      </w:pPr>
      <w:r>
        <w:continuationSeparator/>
      </w:r>
    </w:p>
  </w:endnote>
  <w:endnote w:id="1">
    <w:p w14:paraId="62A886BD" w14:textId="068E9E13" w:rsidR="008C6E28" w:rsidDel="00D4513E" w:rsidRDefault="008C6E28" w:rsidP="00671604">
      <w:pPr>
        <w:pStyle w:val="EndnoteText"/>
        <w:rPr>
          <w:ins w:id="7" w:author="ProfMRigby" w:date="2021-09-20T16:01:00Z"/>
          <w:del w:id="8" w:author="ProfMRigby" w:date="2021-09-20T16:02:00Z"/>
          <w:rFonts w:ascii="Times New Roman" w:hAnsi="Times New Roman" w:cs="Times New Roman"/>
          <w:b/>
          <w:bCs/>
          <w:sz w:val="24"/>
          <w:szCs w:val="24"/>
          <w:u w:val="single"/>
        </w:rPr>
      </w:pPr>
      <w:del w:id="9" w:author="ProfMRigby" w:date="2021-09-20T16:02:00Z">
        <w:r w:rsidRPr="006C383F" w:rsidDel="00D4513E">
          <w:rPr>
            <w:rFonts w:ascii="Times New Roman" w:hAnsi="Times New Roman" w:cs="Times New Roman"/>
            <w:b/>
            <w:bCs/>
            <w:sz w:val="24"/>
            <w:szCs w:val="24"/>
            <w:u w:val="single"/>
          </w:rPr>
          <w:delText>References</w:delText>
        </w:r>
      </w:del>
    </w:p>
    <w:p w14:paraId="285302A4" w14:textId="139908D9" w:rsidR="00D4513E" w:rsidDel="00D4513E" w:rsidRDefault="00D4513E" w:rsidP="00671604">
      <w:pPr>
        <w:pStyle w:val="EndnoteText"/>
        <w:rPr>
          <w:ins w:id="10" w:author="ProfMRigby" w:date="2021-09-20T16:01:00Z"/>
          <w:del w:id="11" w:author="ProfMRigby" w:date="2021-09-20T16:02:00Z"/>
          <w:rFonts w:ascii="Times New Roman" w:hAnsi="Times New Roman" w:cs="Times New Roman"/>
          <w:b/>
          <w:bCs/>
          <w:sz w:val="24"/>
          <w:szCs w:val="24"/>
          <w:u w:val="single"/>
        </w:rPr>
      </w:pPr>
    </w:p>
    <w:p w14:paraId="70F53A4E" w14:textId="37B2E9A3" w:rsidR="00D4513E" w:rsidDel="00D4513E" w:rsidRDefault="00D4513E" w:rsidP="00D4513E">
      <w:pPr>
        <w:pStyle w:val="EndnoteText"/>
        <w:rPr>
          <w:ins w:id="12" w:author="ProfMRigby" w:date="2021-09-20T16:01:00Z"/>
          <w:del w:id="13" w:author="ProfMRigby" w:date="2021-09-20T16:02:00Z"/>
          <w:rFonts w:ascii="Times New Roman" w:hAnsi="Times New Roman" w:cs="Times New Roman"/>
          <w:b/>
          <w:bCs/>
          <w:sz w:val="24"/>
          <w:szCs w:val="24"/>
          <w:u w:val="single"/>
        </w:rPr>
      </w:pPr>
      <w:ins w:id="14" w:author="ProfMRigby" w:date="2021-09-20T16:01:00Z">
        <w:del w:id="15" w:author="ProfMRigby" w:date="2021-09-20T16:02:00Z">
          <w:r w:rsidRPr="00D4513E" w:rsidDel="00D4513E">
            <w:rPr>
              <w:rFonts w:ascii="Times New Roman" w:hAnsi="Times New Roman" w:cs="Times New Roman"/>
              <w:sz w:val="24"/>
              <w:szCs w:val="24"/>
              <w:rPrChange w:id="16" w:author="ProfMRigby" w:date="2021-09-20T16:02:00Z">
                <w:rPr>
                  <w:rFonts w:ascii="Times New Roman" w:hAnsi="Times New Roman" w:cs="Times New Roman"/>
                  <w:b/>
                  <w:bCs/>
                  <w:sz w:val="24"/>
                  <w:szCs w:val="24"/>
                  <w:u w:val="single"/>
                </w:rPr>
              </w:rPrChange>
            </w:rPr>
            <w:delText>1.</w:delText>
          </w:r>
          <w:r w:rsidDel="00D4513E">
            <w:rPr>
              <w:rFonts w:ascii="Times New Roman" w:hAnsi="Times New Roman" w:cs="Times New Roman"/>
              <w:b/>
              <w:bCs/>
              <w:sz w:val="24"/>
              <w:szCs w:val="24"/>
              <w:u w:val="single"/>
            </w:rPr>
            <w:delText xml:space="preserve"> </w:delText>
          </w:r>
        </w:del>
      </w:ins>
      <w:ins w:id="17" w:author="ProfMRigby" w:date="2021-09-20T16:02:00Z">
        <w:del w:id="18" w:author="ProfMRigby" w:date="2021-09-20T16:02:00Z">
          <w:r w:rsidRPr="00671604" w:rsidDel="00D4513E">
            <w:rPr>
              <w:rFonts w:ascii="Times New Roman" w:hAnsi="Times New Roman" w:cs="Times New Roman"/>
              <w:sz w:val="24"/>
              <w:szCs w:val="24"/>
            </w:rPr>
            <w:delText>World Health Organisation Regional Office for Europe. Strengthening health-system emergency preparedness. Toolkit for assessing health-system capacity</w:delText>
          </w:r>
          <w:r w:rsidDel="00D4513E">
            <w:rPr>
              <w:rFonts w:ascii="Times New Roman" w:hAnsi="Times New Roman" w:cs="Times New Roman"/>
              <w:sz w:val="24"/>
              <w:szCs w:val="24"/>
            </w:rPr>
            <w:delText xml:space="preserve"> </w:delText>
          </w:r>
          <w:r w:rsidRPr="00671604" w:rsidDel="00D4513E">
            <w:rPr>
              <w:rFonts w:ascii="Times New Roman" w:hAnsi="Times New Roman" w:cs="Times New Roman"/>
              <w:sz w:val="24"/>
              <w:szCs w:val="24"/>
            </w:rPr>
            <w:delText>for crisis management</w:delText>
          </w:r>
          <w:r w:rsidDel="00D4513E">
            <w:rPr>
              <w:rFonts w:ascii="Times New Roman" w:hAnsi="Times New Roman" w:cs="Times New Roman"/>
              <w:sz w:val="24"/>
              <w:szCs w:val="24"/>
            </w:rPr>
            <w:delText>; WHO</w:delText>
          </w:r>
          <w:r w:rsidRPr="00671604" w:rsidDel="00D4513E">
            <w:rPr>
              <w:rFonts w:ascii="Times New Roman" w:hAnsi="Times New Roman" w:cs="Times New Roman"/>
              <w:sz w:val="24"/>
              <w:szCs w:val="24"/>
            </w:rPr>
            <w:delText xml:space="preserve"> Copenhagen</w:delText>
          </w:r>
          <w:r w:rsidDel="00D4513E">
            <w:rPr>
              <w:rFonts w:ascii="Times New Roman" w:hAnsi="Times New Roman" w:cs="Times New Roman"/>
              <w:sz w:val="24"/>
              <w:szCs w:val="24"/>
            </w:rPr>
            <w:delText xml:space="preserve">, 2012, (available on </w:delText>
          </w:r>
          <w:r w:rsidRPr="00671604" w:rsidDel="00D4513E">
            <w:rPr>
              <w:rFonts w:ascii="Times New Roman" w:hAnsi="Times New Roman" w:cs="Times New Roman"/>
              <w:sz w:val="24"/>
              <w:szCs w:val="24"/>
            </w:rPr>
            <w:delText>https://www.euro.who.int/data/assets/pdf_file/0008/157886/e96187.pdf</w:delText>
          </w:r>
        </w:del>
      </w:ins>
    </w:p>
    <w:p w14:paraId="1E87C60A" w14:textId="77777777" w:rsidR="00D4513E" w:rsidRPr="006C383F" w:rsidDel="00D4513E" w:rsidRDefault="00D4513E" w:rsidP="00671604">
      <w:pPr>
        <w:pStyle w:val="EndnoteText"/>
        <w:rPr>
          <w:del w:id="19" w:author="ProfMRigby" w:date="2021-09-20T16:02:00Z"/>
          <w:rFonts w:ascii="Times New Roman" w:hAnsi="Times New Roman" w:cs="Times New Roman"/>
          <w:b/>
          <w:bCs/>
          <w:sz w:val="24"/>
          <w:szCs w:val="24"/>
          <w:u w:val="single"/>
        </w:rPr>
      </w:pPr>
    </w:p>
    <w:p w14:paraId="7E616E71" w14:textId="3D6016C5" w:rsidR="008C6E28" w:rsidRPr="00671604" w:rsidDel="00D4513E" w:rsidRDefault="008C6E28" w:rsidP="00F915D9">
      <w:pPr>
        <w:pStyle w:val="EndnoteText"/>
        <w:rPr>
          <w:del w:id="20" w:author="ProfMRigby" w:date="2021-09-20T16:02:00Z"/>
          <w:rFonts w:ascii="Times New Roman" w:hAnsi="Times New Roman" w:cs="Times New Roman"/>
          <w:sz w:val="24"/>
          <w:szCs w:val="24"/>
        </w:rPr>
      </w:pPr>
      <w:del w:id="21" w:author="ProfMRigby" w:date="2021-09-20T16:02:00Z">
        <w:r w:rsidRPr="00671604" w:rsidDel="00D4513E">
          <w:rPr>
            <w:rStyle w:val="EndnoteReference"/>
            <w:rFonts w:ascii="Times New Roman" w:hAnsi="Times New Roman" w:cs="Times New Roman"/>
            <w:sz w:val="24"/>
            <w:szCs w:val="24"/>
          </w:rPr>
          <w:endnoteRef/>
        </w:r>
        <w:r w:rsidRPr="00671604" w:rsidDel="00D4513E">
          <w:rPr>
            <w:rFonts w:ascii="Times New Roman" w:hAnsi="Times New Roman" w:cs="Times New Roman"/>
            <w:sz w:val="24"/>
            <w:szCs w:val="24"/>
          </w:rPr>
          <w:delText xml:space="preserve"> World Health Organisation Regional Office for Europe. Strengthening health-system emergency preparedness. Toolkit for assessing health-system capacity</w:delText>
        </w:r>
        <w:r w:rsidDel="00D4513E">
          <w:rPr>
            <w:rFonts w:ascii="Times New Roman" w:hAnsi="Times New Roman" w:cs="Times New Roman"/>
            <w:sz w:val="24"/>
            <w:szCs w:val="24"/>
          </w:rPr>
          <w:delText xml:space="preserve"> </w:delText>
        </w:r>
        <w:r w:rsidRPr="00671604" w:rsidDel="00D4513E">
          <w:rPr>
            <w:rFonts w:ascii="Times New Roman" w:hAnsi="Times New Roman" w:cs="Times New Roman"/>
            <w:sz w:val="24"/>
            <w:szCs w:val="24"/>
          </w:rPr>
          <w:delText>for crisis management</w:delText>
        </w:r>
        <w:r w:rsidDel="00D4513E">
          <w:rPr>
            <w:rFonts w:ascii="Times New Roman" w:hAnsi="Times New Roman" w:cs="Times New Roman"/>
            <w:sz w:val="24"/>
            <w:szCs w:val="24"/>
          </w:rPr>
          <w:delText>; WHO</w:delText>
        </w:r>
        <w:r w:rsidRPr="00671604" w:rsidDel="00D4513E">
          <w:rPr>
            <w:rFonts w:ascii="Times New Roman" w:hAnsi="Times New Roman" w:cs="Times New Roman"/>
            <w:sz w:val="24"/>
            <w:szCs w:val="24"/>
          </w:rPr>
          <w:delText xml:space="preserve"> Copenhagen</w:delText>
        </w:r>
        <w:r w:rsidDel="00D4513E">
          <w:rPr>
            <w:rFonts w:ascii="Times New Roman" w:hAnsi="Times New Roman" w:cs="Times New Roman"/>
            <w:sz w:val="24"/>
            <w:szCs w:val="24"/>
          </w:rPr>
          <w:delText xml:space="preserve">, 2012, (available on </w:delText>
        </w:r>
        <w:r w:rsidRPr="00671604" w:rsidDel="00D4513E">
          <w:rPr>
            <w:rFonts w:ascii="Times New Roman" w:hAnsi="Times New Roman" w:cs="Times New Roman"/>
            <w:sz w:val="24"/>
            <w:szCs w:val="24"/>
          </w:rPr>
          <w:delText xml:space="preserve">https://www.euro.who.int/data/assets/pdf_file/0008/157886/e96187.pdf </w:delText>
        </w:r>
      </w:del>
    </w:p>
  </w:endnote>
  <w:endnote w:id="2">
    <w:p w14:paraId="5C5118AA" w14:textId="77777777" w:rsidR="008C6E28" w:rsidRPr="004E4E81" w:rsidDel="000E145D" w:rsidRDefault="008C6E28" w:rsidP="00332A5A">
      <w:pPr>
        <w:pStyle w:val="EndnoteText"/>
        <w:rPr>
          <w:del w:id="24" w:author="ProfMRigby" w:date="2021-09-20T16:08:00Z"/>
          <w:rFonts w:ascii="Times New Roman" w:hAnsi="Times New Roman" w:cs="Times New Roman"/>
          <w:sz w:val="24"/>
          <w:szCs w:val="24"/>
        </w:rPr>
      </w:pPr>
      <w:del w:id="25" w:author="ProfMRigby" w:date="2021-09-20T16:08:00Z">
        <w:r w:rsidRPr="004E4E81" w:rsidDel="000E145D">
          <w:rPr>
            <w:rStyle w:val="EndnoteReference"/>
            <w:rFonts w:ascii="Times New Roman" w:hAnsi="Times New Roman" w:cs="Times New Roman"/>
            <w:sz w:val="24"/>
            <w:szCs w:val="24"/>
          </w:rPr>
          <w:endnoteRef/>
        </w:r>
        <w:r w:rsidRPr="004E4E81" w:rsidDel="000E145D">
          <w:rPr>
            <w:rFonts w:ascii="Times New Roman" w:hAnsi="Times New Roman" w:cs="Times New Roman"/>
            <w:sz w:val="24"/>
            <w:szCs w:val="24"/>
          </w:rPr>
          <w:delText xml:space="preserve"> Donabedian A. Evaluating the Quality of Medical Care; Milbank Memorial Fund Quarterly, XLIV, 3:2, 1966, 166-203.</w:delText>
        </w:r>
      </w:del>
    </w:p>
  </w:endnote>
  <w:endnote w:id="3">
    <w:p w14:paraId="2E2C10EB" w14:textId="77777777" w:rsidR="008C6E28" w:rsidRPr="00012D86" w:rsidDel="000E145D" w:rsidRDefault="008C6E28" w:rsidP="00332A5A">
      <w:pPr>
        <w:pStyle w:val="EndnoteText"/>
        <w:rPr>
          <w:del w:id="28" w:author="ProfMRigby" w:date="2021-09-20T16:10:00Z"/>
          <w:rFonts w:ascii="Times New Roman" w:hAnsi="Times New Roman" w:cs="Times New Roman"/>
          <w:sz w:val="24"/>
          <w:szCs w:val="24"/>
        </w:rPr>
      </w:pPr>
      <w:del w:id="29" w:author="ProfMRigby" w:date="2021-09-20T16:10:00Z">
        <w:r w:rsidRPr="00012D86" w:rsidDel="000E145D">
          <w:rPr>
            <w:rStyle w:val="EndnoteReference"/>
            <w:rFonts w:ascii="Times New Roman" w:hAnsi="Times New Roman" w:cs="Times New Roman"/>
            <w:sz w:val="24"/>
            <w:szCs w:val="24"/>
          </w:rPr>
          <w:endnoteRef/>
        </w:r>
        <w:r w:rsidRPr="00012D86" w:rsidDel="000E145D">
          <w:rPr>
            <w:rFonts w:ascii="Times New Roman" w:hAnsi="Times New Roman" w:cs="Times New Roman"/>
            <w:sz w:val="24"/>
            <w:szCs w:val="24"/>
          </w:rPr>
          <w:delText xml:space="preserve"> European Observatory on Health Systems and Policies. Covid-19 Health System Response Monitor; </w:delText>
        </w:r>
        <w:r w:rsidDel="000E145D">
          <w:fldChar w:fldCharType="begin"/>
        </w:r>
        <w:r w:rsidDel="000E145D">
          <w:delInstrText xml:space="preserve"> HYPERLINK "https://www.covid19healthsystem.org/mainpage.aspx" </w:delInstrText>
        </w:r>
        <w:r w:rsidDel="000E145D">
          <w:fldChar w:fldCharType="separate"/>
        </w:r>
        <w:r w:rsidRPr="00012D86" w:rsidDel="000E145D">
          <w:rPr>
            <w:rStyle w:val="Hyperlink"/>
            <w:rFonts w:ascii="Times New Roman" w:hAnsi="Times New Roman" w:cs="Times New Roman"/>
            <w:sz w:val="24"/>
            <w:szCs w:val="24"/>
          </w:rPr>
          <w:delText>https://www.covid19healthsystem.org/mainpage.aspx</w:delText>
        </w:r>
        <w:r w:rsidDel="000E145D">
          <w:rPr>
            <w:rStyle w:val="Hyperlink"/>
            <w:rFonts w:ascii="Times New Roman" w:hAnsi="Times New Roman" w:cs="Times New Roman"/>
            <w:sz w:val="24"/>
            <w:szCs w:val="24"/>
          </w:rPr>
          <w:fldChar w:fldCharType="end"/>
        </w:r>
        <w:r w:rsidRPr="00012D86" w:rsidDel="000E145D">
          <w:rPr>
            <w:rFonts w:ascii="Times New Roman" w:hAnsi="Times New Roman" w:cs="Times New Roman"/>
            <w:sz w:val="24"/>
            <w:szCs w:val="24"/>
          </w:rPr>
          <w:delText xml:space="preserve"> (Accessed 25 March 2021)</w:delText>
        </w:r>
      </w:del>
    </w:p>
  </w:endnote>
  <w:endnote w:id="4">
    <w:p w14:paraId="6B91D512" w14:textId="77777777" w:rsidR="008C6E28" w:rsidRPr="00012D86" w:rsidDel="000E145D" w:rsidRDefault="008C6E28" w:rsidP="00332A5A">
      <w:pPr>
        <w:pStyle w:val="EndnoteText"/>
        <w:rPr>
          <w:del w:id="32" w:author="ProfMRigby" w:date="2021-09-20T16:10:00Z"/>
          <w:rFonts w:ascii="Times New Roman" w:hAnsi="Times New Roman" w:cs="Times New Roman"/>
          <w:sz w:val="24"/>
          <w:szCs w:val="24"/>
        </w:rPr>
      </w:pPr>
      <w:del w:id="33" w:author="ProfMRigby" w:date="2021-09-20T16:10:00Z">
        <w:r w:rsidRPr="00012D86" w:rsidDel="000E145D">
          <w:rPr>
            <w:rStyle w:val="EndnoteReference"/>
            <w:rFonts w:ascii="Times New Roman" w:hAnsi="Times New Roman" w:cs="Times New Roman"/>
            <w:sz w:val="24"/>
            <w:szCs w:val="24"/>
          </w:rPr>
          <w:endnoteRef/>
        </w:r>
        <w:r w:rsidRPr="00012D86" w:rsidDel="000E145D">
          <w:rPr>
            <w:rFonts w:ascii="Times New Roman" w:hAnsi="Times New Roman" w:cs="Times New Roman"/>
            <w:sz w:val="24"/>
            <w:szCs w:val="24"/>
          </w:rPr>
          <w:delText xml:space="preserve"> Our World in Data. Policy Responses to the Coronavirus Pandemic; </w:delText>
        </w:r>
        <w:r w:rsidDel="000E145D">
          <w:fldChar w:fldCharType="begin"/>
        </w:r>
        <w:r w:rsidDel="000E145D">
          <w:delInstrText xml:space="preserve"> HYPERLINK "https://ourworldindata.org/policy-responses-covid" </w:delInstrText>
        </w:r>
        <w:r w:rsidDel="000E145D">
          <w:fldChar w:fldCharType="separate"/>
        </w:r>
        <w:r w:rsidRPr="00012D86" w:rsidDel="000E145D">
          <w:rPr>
            <w:rStyle w:val="Hyperlink"/>
            <w:rFonts w:ascii="Times New Roman" w:hAnsi="Times New Roman" w:cs="Times New Roman"/>
            <w:sz w:val="24"/>
            <w:szCs w:val="24"/>
          </w:rPr>
          <w:delText>https://ourworldindata.org/policy-responses-covid</w:delText>
        </w:r>
        <w:r w:rsidDel="000E145D">
          <w:rPr>
            <w:rStyle w:val="Hyperlink"/>
            <w:rFonts w:ascii="Times New Roman" w:hAnsi="Times New Roman" w:cs="Times New Roman"/>
            <w:sz w:val="24"/>
            <w:szCs w:val="24"/>
          </w:rPr>
          <w:fldChar w:fldCharType="end"/>
        </w:r>
        <w:r w:rsidRPr="00012D86" w:rsidDel="000E145D">
          <w:rPr>
            <w:rFonts w:ascii="Times New Roman" w:hAnsi="Times New Roman" w:cs="Times New Roman"/>
            <w:sz w:val="24"/>
            <w:szCs w:val="24"/>
          </w:rPr>
          <w:delText xml:space="preserve"> (Accessed 25 March 2021)</w:delText>
        </w:r>
      </w:del>
    </w:p>
  </w:endnote>
  <w:endnote w:id="5">
    <w:p w14:paraId="54A7FB3D" w14:textId="77777777" w:rsidR="008C6E28" w:rsidRPr="00012D86" w:rsidDel="000E145D" w:rsidRDefault="008C6E28" w:rsidP="00332A5A">
      <w:pPr>
        <w:pStyle w:val="EndnoteText"/>
        <w:rPr>
          <w:del w:id="34" w:author="ProfMRigby" w:date="2021-09-20T16:10:00Z"/>
          <w:rFonts w:ascii="Times New Roman" w:hAnsi="Times New Roman" w:cs="Times New Roman"/>
          <w:sz w:val="24"/>
          <w:szCs w:val="24"/>
        </w:rPr>
      </w:pPr>
      <w:del w:id="35" w:author="ProfMRigby" w:date="2021-09-20T16:10:00Z">
        <w:r w:rsidRPr="00012D86" w:rsidDel="000E145D">
          <w:rPr>
            <w:rStyle w:val="EndnoteReference"/>
            <w:rFonts w:ascii="Times New Roman" w:hAnsi="Times New Roman" w:cs="Times New Roman"/>
            <w:sz w:val="24"/>
            <w:szCs w:val="24"/>
          </w:rPr>
          <w:endnoteRef/>
        </w:r>
        <w:r w:rsidRPr="00012D86" w:rsidDel="000E145D">
          <w:rPr>
            <w:rFonts w:ascii="Times New Roman" w:hAnsi="Times New Roman" w:cs="Times New Roman"/>
            <w:sz w:val="24"/>
            <w:szCs w:val="24"/>
          </w:rPr>
          <w:delText xml:space="preserve"> Health Information and Quality Authority. Public health measures and strategies to limit the spread of COVID-19: an international review; Dublin 2021. (Available on </w:delText>
        </w:r>
        <w:r w:rsidDel="000E145D">
          <w:fldChar w:fldCharType="begin"/>
        </w:r>
        <w:r w:rsidDel="000E145D">
          <w:delInstrText xml:space="preserve"> HYPERLINK "https://www.hiqa.ie/sites/default/files/2021-03/Public-health-measures-and-strategies-to-limit-the-spread-of-COVID-19_0.pdf" </w:delInstrText>
        </w:r>
        <w:r w:rsidDel="000E145D">
          <w:fldChar w:fldCharType="separate"/>
        </w:r>
        <w:r w:rsidRPr="00012D86" w:rsidDel="000E145D">
          <w:rPr>
            <w:rStyle w:val="Hyperlink"/>
            <w:rFonts w:ascii="Times New Roman" w:hAnsi="Times New Roman" w:cs="Times New Roman"/>
            <w:sz w:val="24"/>
            <w:szCs w:val="24"/>
          </w:rPr>
          <w:delText>https://www.hiqa.ie/sites/default/files/2021-03/Public-health-measures-and-strategies-to-limit-the-spread-of-COVID-19_0.pdf</w:delText>
        </w:r>
        <w:r w:rsidDel="000E145D">
          <w:rPr>
            <w:rStyle w:val="Hyperlink"/>
            <w:rFonts w:ascii="Times New Roman" w:hAnsi="Times New Roman" w:cs="Times New Roman"/>
            <w:sz w:val="24"/>
            <w:szCs w:val="24"/>
          </w:rPr>
          <w:fldChar w:fldCharType="end"/>
        </w:r>
        <w:r w:rsidRPr="00012D86" w:rsidDel="000E145D">
          <w:rPr>
            <w:rFonts w:ascii="Times New Roman" w:hAnsi="Times New Roman" w:cs="Times New Roman"/>
            <w:sz w:val="24"/>
            <w:szCs w:val="24"/>
          </w:rPr>
          <w:delText>; accessed 25 March 2021)</w:delText>
        </w:r>
      </w:del>
    </w:p>
  </w:endnote>
  <w:endnote w:id="6">
    <w:p w14:paraId="4B5E3BFC" w14:textId="77777777" w:rsidR="008C6E28" w:rsidRPr="004E4E81" w:rsidDel="000E145D" w:rsidRDefault="008C6E28" w:rsidP="00332A5A">
      <w:pPr>
        <w:pStyle w:val="EndnoteText"/>
        <w:rPr>
          <w:del w:id="39" w:author="ProfMRigby" w:date="2021-09-20T16:11:00Z"/>
          <w:rFonts w:ascii="Times New Roman" w:hAnsi="Times New Roman" w:cs="Times New Roman"/>
          <w:sz w:val="24"/>
          <w:szCs w:val="24"/>
        </w:rPr>
      </w:pPr>
      <w:del w:id="40" w:author="ProfMRigby" w:date="2021-09-20T16:11:00Z">
        <w:r w:rsidRPr="00012D86" w:rsidDel="000E145D">
          <w:rPr>
            <w:rStyle w:val="EndnoteReference"/>
            <w:rFonts w:ascii="Times New Roman" w:hAnsi="Times New Roman" w:cs="Times New Roman"/>
            <w:sz w:val="24"/>
            <w:szCs w:val="24"/>
          </w:rPr>
          <w:endnoteRef/>
        </w:r>
        <w:r w:rsidRPr="00012D86" w:rsidDel="000E145D">
          <w:rPr>
            <w:rFonts w:ascii="Times New Roman" w:hAnsi="Times New Roman" w:cs="Times New Roman"/>
            <w:sz w:val="24"/>
            <w:szCs w:val="24"/>
          </w:rPr>
          <w:delText xml:space="preserve"> </w:delText>
        </w:r>
        <w:r w:rsidRPr="004E4E81" w:rsidDel="000E145D">
          <w:rPr>
            <w:rFonts w:ascii="Times New Roman" w:hAnsi="Times New Roman" w:cs="Times New Roman"/>
            <w:sz w:val="24"/>
            <w:szCs w:val="24"/>
          </w:rPr>
          <w:delText xml:space="preserve">McCloskey B, Heymann DL. SARS to novel coronavirus – old lessons and new lessons; </w:delText>
        </w:r>
      </w:del>
    </w:p>
    <w:p w14:paraId="793010CE" w14:textId="77777777" w:rsidR="008C6E28" w:rsidRPr="00012D86" w:rsidDel="000E145D" w:rsidRDefault="008C6E28" w:rsidP="00332A5A">
      <w:pPr>
        <w:pStyle w:val="EndnoteText"/>
        <w:rPr>
          <w:del w:id="41" w:author="ProfMRigby" w:date="2021-09-20T16:11:00Z"/>
          <w:rFonts w:ascii="Times New Roman" w:hAnsi="Times New Roman" w:cs="Times New Roman"/>
          <w:sz w:val="24"/>
          <w:szCs w:val="24"/>
        </w:rPr>
      </w:pPr>
      <w:del w:id="42" w:author="ProfMRigby" w:date="2021-09-20T16:11:00Z">
        <w:r w:rsidRPr="004E4E81" w:rsidDel="000E145D">
          <w:rPr>
            <w:rFonts w:ascii="Times New Roman" w:hAnsi="Times New Roman" w:cs="Times New Roman"/>
            <w:sz w:val="24"/>
            <w:szCs w:val="24"/>
          </w:rPr>
          <w:delText>Epidemiology &amp; Infection , Volume 148 , 2020 , e22, DOI: https://doi.org/10.1017/S0950268820000254</w:delText>
        </w:r>
      </w:del>
    </w:p>
  </w:endnote>
  <w:endnote w:id="7">
    <w:p w14:paraId="44019C02" w14:textId="77777777" w:rsidR="008C6E28" w:rsidRPr="004E4E81" w:rsidDel="000E145D" w:rsidRDefault="008C6E28" w:rsidP="00332A5A">
      <w:pPr>
        <w:pStyle w:val="EndnoteText"/>
        <w:rPr>
          <w:del w:id="45" w:author="ProfMRigby" w:date="2021-09-20T16:12:00Z"/>
          <w:rFonts w:ascii="Times New Roman" w:hAnsi="Times New Roman" w:cs="Times New Roman"/>
          <w:sz w:val="24"/>
          <w:szCs w:val="24"/>
        </w:rPr>
      </w:pPr>
      <w:del w:id="46" w:author="ProfMRigby" w:date="2021-09-20T16:12:00Z">
        <w:r w:rsidRPr="00012D86" w:rsidDel="000E145D">
          <w:rPr>
            <w:rStyle w:val="EndnoteReference"/>
            <w:rFonts w:ascii="Times New Roman" w:hAnsi="Times New Roman" w:cs="Times New Roman"/>
            <w:sz w:val="24"/>
            <w:szCs w:val="24"/>
          </w:rPr>
          <w:endnoteRef/>
        </w:r>
        <w:r w:rsidRPr="00012D86" w:rsidDel="000E145D">
          <w:rPr>
            <w:rFonts w:ascii="Times New Roman" w:hAnsi="Times New Roman" w:cs="Times New Roman"/>
            <w:sz w:val="24"/>
            <w:szCs w:val="24"/>
          </w:rPr>
          <w:delText xml:space="preserve"> </w:delText>
        </w:r>
        <w:r w:rsidRPr="004E4E81" w:rsidDel="000E145D">
          <w:rPr>
            <w:rFonts w:ascii="Times New Roman" w:hAnsi="Times New Roman" w:cs="Times New Roman"/>
            <w:sz w:val="24"/>
            <w:szCs w:val="24"/>
          </w:rPr>
          <w:delText xml:space="preserve">Reuters. Europe’s COVID-19 divide; </w:delText>
        </w:r>
        <w:r w:rsidDel="000E145D">
          <w:fldChar w:fldCharType="begin"/>
        </w:r>
        <w:r w:rsidDel="000E145D">
          <w:delInstrText xml:space="preserve"> HYPERLINK "https://graphics.reuters.com/HEALTH-CORONAVIRUS/DEATHS/jznvnmanrpl/" </w:delInstrText>
        </w:r>
        <w:r w:rsidDel="000E145D">
          <w:fldChar w:fldCharType="separate"/>
        </w:r>
        <w:r w:rsidRPr="004E4E81" w:rsidDel="000E145D">
          <w:rPr>
            <w:rStyle w:val="Hyperlink"/>
            <w:rFonts w:ascii="Times New Roman" w:hAnsi="Times New Roman" w:cs="Times New Roman"/>
            <w:sz w:val="24"/>
            <w:szCs w:val="24"/>
          </w:rPr>
          <w:delText>https://graphics.reuters.com/HEALTH-CORONAVIRUS/DEATHS/jznvnmanrpl/</w:delText>
        </w:r>
        <w:r w:rsidDel="000E145D">
          <w:rPr>
            <w:rStyle w:val="Hyperlink"/>
            <w:rFonts w:ascii="Times New Roman" w:hAnsi="Times New Roman" w:cs="Times New Roman"/>
            <w:sz w:val="24"/>
            <w:szCs w:val="24"/>
          </w:rPr>
          <w:fldChar w:fldCharType="end"/>
        </w:r>
        <w:r w:rsidRPr="004E4E81" w:rsidDel="000E145D">
          <w:rPr>
            <w:rFonts w:ascii="Times New Roman" w:hAnsi="Times New Roman" w:cs="Times New Roman"/>
            <w:sz w:val="24"/>
            <w:szCs w:val="24"/>
          </w:rPr>
          <w:delText xml:space="preserve"> (Accessed 16 February 2021)</w:delText>
        </w:r>
      </w:del>
    </w:p>
  </w:endnote>
  <w:endnote w:id="8">
    <w:p w14:paraId="0CCAC53B" w14:textId="77777777" w:rsidR="008C6E28" w:rsidRPr="00012D86" w:rsidDel="000E145D" w:rsidRDefault="008C6E28" w:rsidP="00332A5A">
      <w:pPr>
        <w:autoSpaceDE w:val="0"/>
        <w:autoSpaceDN w:val="0"/>
        <w:adjustRightInd w:val="0"/>
        <w:spacing w:after="0" w:line="240" w:lineRule="auto"/>
        <w:rPr>
          <w:del w:id="49" w:author="ProfMRigby" w:date="2021-09-20T16:13:00Z"/>
          <w:rFonts w:ascii="Times New Roman" w:hAnsi="Times New Roman" w:cs="Times New Roman"/>
          <w:sz w:val="24"/>
          <w:szCs w:val="24"/>
        </w:rPr>
      </w:pPr>
      <w:del w:id="50" w:author="ProfMRigby" w:date="2021-09-20T16:13:00Z">
        <w:r w:rsidRPr="00012D86" w:rsidDel="000E145D">
          <w:rPr>
            <w:rStyle w:val="EndnoteReference"/>
            <w:rFonts w:ascii="Times New Roman" w:hAnsi="Times New Roman" w:cs="Times New Roman"/>
            <w:sz w:val="24"/>
            <w:szCs w:val="24"/>
          </w:rPr>
          <w:endnoteRef/>
        </w:r>
        <w:r w:rsidRPr="00012D86" w:rsidDel="000E145D">
          <w:rPr>
            <w:rFonts w:ascii="Times New Roman" w:hAnsi="Times New Roman" w:cs="Times New Roman"/>
            <w:sz w:val="24"/>
            <w:szCs w:val="24"/>
          </w:rPr>
          <w:delText xml:space="preserve"> </w:delText>
        </w:r>
        <w:r w:rsidRPr="00012D86" w:rsidDel="000E145D">
          <w:rPr>
            <w:rFonts w:ascii="Times New Roman" w:eastAsia="GuardianSansGR-Regular" w:hAnsi="Times New Roman" w:cs="Times New Roman"/>
            <w:sz w:val="24"/>
            <w:szCs w:val="24"/>
          </w:rPr>
          <w:delText xml:space="preserve">Johansson MA; Quandelacy,TM; Kada,S; Prasad,PV; Steele,M; Brooks,JT, Slayton,RB; Biggerstaff,M, Butler JC. SARS-CoV-2 Transmission From People Without COVID-19 Symptoms; JAMA Network Open. 2021;4(1):e2035057. doi:10.1001/jamanetworkopen.2020.35057 </w:delText>
        </w:r>
      </w:del>
    </w:p>
  </w:endnote>
  <w:endnote w:id="9">
    <w:p w14:paraId="59FD2D5E" w14:textId="77777777" w:rsidR="008C6E28" w:rsidRPr="00012D86" w:rsidDel="00C945B7" w:rsidRDefault="008C6E28" w:rsidP="00332A5A">
      <w:pPr>
        <w:pStyle w:val="EndnoteText"/>
        <w:rPr>
          <w:del w:id="53" w:author="ProfMRigby" w:date="2021-09-20T16:14:00Z"/>
          <w:rFonts w:ascii="Times New Roman" w:hAnsi="Times New Roman" w:cs="Times New Roman"/>
          <w:sz w:val="24"/>
          <w:szCs w:val="24"/>
        </w:rPr>
      </w:pPr>
      <w:del w:id="54" w:author="ProfMRigby" w:date="2021-09-20T16:14:00Z">
        <w:r w:rsidRPr="00012D86" w:rsidDel="00C945B7">
          <w:rPr>
            <w:rStyle w:val="EndnoteReference"/>
            <w:rFonts w:ascii="Times New Roman" w:hAnsi="Times New Roman" w:cs="Times New Roman"/>
            <w:sz w:val="24"/>
            <w:szCs w:val="24"/>
          </w:rPr>
          <w:endnoteRef/>
        </w:r>
        <w:r w:rsidRPr="00012D86" w:rsidDel="00C945B7">
          <w:rPr>
            <w:rFonts w:ascii="Times New Roman" w:hAnsi="Times New Roman" w:cs="Times New Roman"/>
            <w:sz w:val="24"/>
            <w:szCs w:val="24"/>
          </w:rPr>
          <w:delText xml:space="preserve"> Leung TYM </w:delText>
        </w:r>
        <w:r w:rsidRPr="00012D86" w:rsidDel="00C945B7">
          <w:rPr>
            <w:rFonts w:ascii="Times New Roman" w:hAnsi="Times New Roman" w:cs="Times New Roman"/>
            <w:i/>
            <w:iCs/>
            <w:sz w:val="24"/>
            <w:szCs w:val="24"/>
          </w:rPr>
          <w:delText>et al</w:delText>
        </w:r>
        <w:r w:rsidRPr="00012D86" w:rsidDel="00C945B7">
          <w:rPr>
            <w:rFonts w:ascii="Times New Roman" w:hAnsi="Times New Roman" w:cs="Times New Roman"/>
            <w:sz w:val="24"/>
            <w:szCs w:val="24"/>
          </w:rPr>
          <w:delText>. Short- and potential long-term adverse health outcomes of COVID-19: a rapid review; Emerg Microbes Infect . 2020 Dec;9(1):2190-2199.</w:delText>
        </w:r>
      </w:del>
    </w:p>
  </w:endnote>
  <w:endnote w:id="10">
    <w:p w14:paraId="71C6966C" w14:textId="21945594" w:rsidR="008C6E28" w:rsidDel="00C945B7" w:rsidRDefault="008C6E28">
      <w:pPr>
        <w:pStyle w:val="EndnoteText"/>
        <w:rPr>
          <w:del w:id="60" w:author="ProfMRigby" w:date="2021-09-20T16:15:00Z"/>
        </w:rPr>
      </w:pPr>
      <w:del w:id="61" w:author="ProfMRigby" w:date="2021-09-20T16:15:00Z">
        <w:r w:rsidRPr="002548A7" w:rsidDel="00C945B7">
          <w:rPr>
            <w:rStyle w:val="EndnoteReference"/>
            <w:rFonts w:ascii="Times New Roman" w:hAnsi="Times New Roman" w:cs="Times New Roman"/>
            <w:sz w:val="24"/>
            <w:szCs w:val="24"/>
          </w:rPr>
          <w:endnoteRef/>
        </w:r>
        <w:r w:rsidRPr="002548A7" w:rsidDel="00C945B7">
          <w:rPr>
            <w:rFonts w:ascii="Times New Roman" w:hAnsi="Times New Roman" w:cs="Times New Roman"/>
            <w:sz w:val="24"/>
            <w:szCs w:val="24"/>
          </w:rPr>
          <w:delText xml:space="preserve"> </w:delText>
        </w:r>
        <w:r w:rsidRPr="00012D86" w:rsidDel="00C945B7">
          <w:rPr>
            <w:rFonts w:ascii="Times New Roman" w:hAnsi="Times New Roman" w:cs="Times New Roman"/>
            <w:sz w:val="24"/>
            <w:szCs w:val="24"/>
          </w:rPr>
          <w:delText>Ward JH. Hierarchical grouping to optimize an objective function. J Am Stat Assoc 1963; 58:236–244</w:delText>
        </w:r>
      </w:del>
    </w:p>
  </w:endnote>
  <w:endnote w:id="11">
    <w:p w14:paraId="0551D40E" w14:textId="2F20D180" w:rsidR="008C6E28" w:rsidRPr="00BD454C" w:rsidDel="00C945B7" w:rsidRDefault="008C6E28" w:rsidP="00D87F66">
      <w:pPr>
        <w:shd w:val="clear" w:color="auto" w:fill="FFFFFF"/>
        <w:spacing w:beforeAutospacing="1" w:after="0" w:afterAutospacing="1" w:line="240" w:lineRule="auto"/>
        <w:rPr>
          <w:del w:id="64" w:author="ProfMRigby" w:date="2021-09-20T16:16:00Z"/>
          <w:rFonts w:ascii="Times New Roman" w:hAnsi="Times New Roman" w:cs="Times New Roman"/>
          <w:sz w:val="24"/>
          <w:szCs w:val="24"/>
        </w:rPr>
      </w:pPr>
      <w:del w:id="65" w:author="ProfMRigby" w:date="2021-09-20T16:16:00Z">
        <w:r w:rsidRPr="00BD454C" w:rsidDel="00C945B7">
          <w:rPr>
            <w:rStyle w:val="EndnoteReference"/>
            <w:rFonts w:ascii="Times New Roman" w:hAnsi="Times New Roman" w:cs="Times New Roman"/>
            <w:sz w:val="24"/>
            <w:szCs w:val="24"/>
          </w:rPr>
          <w:endnoteRef/>
        </w:r>
        <w:r w:rsidRPr="00BD454C" w:rsidDel="00C945B7">
          <w:rPr>
            <w:rFonts w:ascii="Times New Roman" w:hAnsi="Times New Roman" w:cs="Times New Roman"/>
            <w:sz w:val="24"/>
            <w:szCs w:val="24"/>
          </w:rPr>
          <w:delText xml:space="preserve"> </w:delText>
        </w:r>
        <w:r w:rsidRPr="00BD454C" w:rsidDel="00C945B7">
          <w:rPr>
            <w:rFonts w:ascii="Times New Roman" w:hAnsi="Times New Roman" w:cs="Times New Roman"/>
            <w:color w:val="201F1E"/>
            <w:sz w:val="24"/>
            <w:szCs w:val="24"/>
            <w:bdr w:val="none" w:sz="0" w:space="0" w:color="auto" w:frame="1"/>
          </w:rPr>
          <w:delText>Breusch, T S and Pagan, A R. A simple test for heteroscedasticity and random coefficient variation. </w:delText>
        </w:r>
        <w:r w:rsidRPr="00BD454C" w:rsidDel="00C945B7">
          <w:rPr>
            <w:rFonts w:ascii="Times New Roman" w:hAnsi="Times New Roman" w:cs="Times New Roman"/>
            <w:i/>
            <w:iCs/>
            <w:color w:val="201F1E"/>
            <w:sz w:val="24"/>
            <w:szCs w:val="24"/>
            <w:bdr w:val="none" w:sz="0" w:space="0" w:color="auto" w:frame="1"/>
          </w:rPr>
          <w:delText>Econometrica. </w:delText>
        </w:r>
        <w:r w:rsidRPr="00BD454C" w:rsidDel="00C945B7">
          <w:rPr>
            <w:rFonts w:ascii="Times New Roman" w:hAnsi="Times New Roman" w:cs="Times New Roman"/>
            <w:color w:val="201F1E"/>
            <w:sz w:val="24"/>
            <w:szCs w:val="24"/>
            <w:bdr w:val="none" w:sz="0" w:space="0" w:color="auto" w:frame="1"/>
          </w:rPr>
          <w:delText>1979, Volume 47, Issue 5, pages 1287-1294. doi: </w:delText>
        </w:r>
        <w:r w:rsidDel="00C945B7">
          <w:fldChar w:fldCharType="begin"/>
        </w:r>
        <w:r w:rsidDel="00C945B7">
          <w:delInstrText xml:space="preserve"> HYPERLINK "https://doi.org/10.2307/1911963" \t "_blank" </w:delInstrText>
        </w:r>
        <w:r w:rsidDel="00C945B7">
          <w:fldChar w:fldCharType="separate"/>
        </w:r>
        <w:r w:rsidRPr="00BD454C" w:rsidDel="00C945B7">
          <w:rPr>
            <w:rStyle w:val="Hyperlink"/>
            <w:rFonts w:ascii="Times New Roman" w:hAnsi="Times New Roman" w:cs="Times New Roman"/>
            <w:sz w:val="24"/>
            <w:szCs w:val="24"/>
            <w:bdr w:val="none" w:sz="0" w:space="0" w:color="auto" w:frame="1"/>
          </w:rPr>
          <w:delText>https://doi.org/10.2307/1911963</w:delText>
        </w:r>
        <w:r w:rsidDel="00C945B7">
          <w:rPr>
            <w:rStyle w:val="Hyperlink"/>
            <w:rFonts w:ascii="Times New Roman" w:hAnsi="Times New Roman" w:cs="Times New Roman"/>
            <w:sz w:val="24"/>
            <w:szCs w:val="24"/>
            <w:bdr w:val="none" w:sz="0" w:space="0" w:color="auto" w:frame="1"/>
          </w:rPr>
          <w:fldChar w:fldCharType="end"/>
        </w:r>
        <w:r w:rsidRPr="00BD454C" w:rsidDel="00C945B7">
          <w:rPr>
            <w:rFonts w:ascii="Times New Roman" w:hAnsi="Times New Roman" w:cs="Times New Roman"/>
            <w:color w:val="201F1E"/>
            <w:sz w:val="24"/>
            <w:szCs w:val="24"/>
            <w:bdr w:val="none" w:sz="0" w:space="0" w:color="auto" w:frame="1"/>
          </w:rPr>
          <w:delText>.</w:delText>
        </w:r>
      </w:del>
    </w:p>
  </w:endnote>
  <w:endnote w:id="12">
    <w:p w14:paraId="0CD51281" w14:textId="77777777" w:rsidR="008C6E28" w:rsidDel="00C945B7" w:rsidRDefault="008C6E28" w:rsidP="00BF3FCC">
      <w:pPr>
        <w:shd w:val="clear" w:color="auto" w:fill="FFFFFF"/>
        <w:spacing w:beforeAutospacing="1" w:after="0" w:afterAutospacing="1" w:line="240" w:lineRule="auto"/>
        <w:rPr>
          <w:del w:id="68" w:author="ProfMRigby" w:date="2021-09-20T16:16:00Z"/>
        </w:rPr>
      </w:pPr>
      <w:del w:id="69" w:author="ProfMRigby" w:date="2021-09-20T16:16:00Z">
        <w:r w:rsidRPr="00BD454C" w:rsidDel="00C945B7">
          <w:rPr>
            <w:rStyle w:val="EndnoteReference"/>
            <w:rFonts w:ascii="Times New Roman" w:hAnsi="Times New Roman" w:cs="Times New Roman"/>
            <w:sz w:val="24"/>
            <w:szCs w:val="24"/>
          </w:rPr>
          <w:endnoteRef/>
        </w:r>
        <w:r w:rsidRPr="00BD454C" w:rsidDel="00C945B7">
          <w:rPr>
            <w:rFonts w:ascii="Times New Roman" w:hAnsi="Times New Roman" w:cs="Times New Roman"/>
            <w:sz w:val="24"/>
            <w:szCs w:val="24"/>
          </w:rPr>
          <w:delText xml:space="preserve"> </w:delText>
        </w:r>
        <w:r w:rsidRPr="00BD454C" w:rsidDel="00C945B7">
          <w:rPr>
            <w:rFonts w:ascii="Times New Roman" w:hAnsi="Times New Roman" w:cs="Times New Roman"/>
            <w:color w:val="201F1E"/>
            <w:sz w:val="24"/>
            <w:szCs w:val="24"/>
            <w:bdr w:val="none" w:sz="0" w:space="0" w:color="auto" w:frame="1"/>
          </w:rPr>
          <w:delText>Cook, R D and Weisberg, S. Diagnostics for heteroscedasticity in regression. </w:delText>
        </w:r>
        <w:r w:rsidRPr="00BD454C" w:rsidDel="00C945B7">
          <w:rPr>
            <w:rFonts w:ascii="Times New Roman" w:hAnsi="Times New Roman" w:cs="Times New Roman"/>
            <w:i/>
            <w:iCs/>
            <w:color w:val="201F1E"/>
            <w:sz w:val="24"/>
            <w:szCs w:val="24"/>
            <w:bdr w:val="none" w:sz="0" w:space="0" w:color="auto" w:frame="1"/>
          </w:rPr>
          <w:delText>Biometrika. </w:delText>
        </w:r>
        <w:r w:rsidRPr="00BD454C" w:rsidDel="00C945B7">
          <w:rPr>
            <w:rFonts w:ascii="Times New Roman" w:hAnsi="Times New Roman" w:cs="Times New Roman"/>
            <w:color w:val="201F1E"/>
            <w:sz w:val="24"/>
            <w:szCs w:val="24"/>
            <w:bdr w:val="none" w:sz="0" w:space="0" w:color="auto" w:frame="1"/>
          </w:rPr>
          <w:delText>1983,</w:delText>
        </w:r>
        <w:r w:rsidRPr="00BD454C" w:rsidDel="00C945B7">
          <w:rPr>
            <w:rFonts w:ascii="Times New Roman" w:hAnsi="Times New Roman" w:cs="Times New Roman"/>
            <w:i/>
            <w:iCs/>
            <w:color w:val="201F1E"/>
            <w:sz w:val="24"/>
            <w:szCs w:val="24"/>
            <w:bdr w:val="none" w:sz="0" w:space="0" w:color="auto" w:frame="1"/>
          </w:rPr>
          <w:delText> </w:delText>
        </w:r>
        <w:r w:rsidRPr="00BD454C" w:rsidDel="00C945B7">
          <w:rPr>
            <w:rFonts w:ascii="Times New Roman" w:hAnsi="Times New Roman" w:cs="Times New Roman"/>
            <w:color w:val="201F1E"/>
            <w:sz w:val="24"/>
            <w:szCs w:val="24"/>
            <w:bdr w:val="none" w:sz="0" w:space="0" w:color="auto" w:frame="1"/>
          </w:rPr>
          <w:delText>Volume 70, Issue 1, Pages 1-10. doi: </w:delText>
        </w:r>
        <w:r w:rsidDel="00C945B7">
          <w:fldChar w:fldCharType="begin"/>
        </w:r>
        <w:r w:rsidDel="00C945B7">
          <w:delInstrText xml:space="preserve"> HYPERLINK "https://doi.org/10.2307/2335938" \t "_blank" </w:delInstrText>
        </w:r>
        <w:r w:rsidDel="00C945B7">
          <w:fldChar w:fldCharType="separate"/>
        </w:r>
        <w:r w:rsidRPr="00BD454C" w:rsidDel="00C945B7">
          <w:rPr>
            <w:rStyle w:val="Hyperlink"/>
            <w:rFonts w:ascii="Times New Roman" w:hAnsi="Times New Roman" w:cs="Times New Roman"/>
            <w:sz w:val="24"/>
            <w:szCs w:val="24"/>
            <w:bdr w:val="none" w:sz="0" w:space="0" w:color="auto" w:frame="1"/>
          </w:rPr>
          <w:delText>https://doi.org/10.2307/2335938</w:delText>
        </w:r>
        <w:r w:rsidDel="00C945B7">
          <w:rPr>
            <w:rStyle w:val="Hyperlink"/>
            <w:rFonts w:ascii="Times New Roman" w:hAnsi="Times New Roman" w:cs="Times New Roman"/>
            <w:sz w:val="24"/>
            <w:szCs w:val="24"/>
            <w:bdr w:val="none" w:sz="0" w:space="0" w:color="auto" w:frame="1"/>
          </w:rPr>
          <w:fldChar w:fldCharType="end"/>
        </w:r>
        <w:r w:rsidRPr="00BD454C" w:rsidDel="00C945B7">
          <w:rPr>
            <w:rFonts w:ascii="Times New Roman" w:hAnsi="Times New Roman" w:cs="Times New Roman"/>
            <w:color w:val="201F1E"/>
            <w:sz w:val="24"/>
            <w:szCs w:val="24"/>
            <w:bdr w:val="none" w:sz="0" w:space="0" w:color="auto" w:frame="1"/>
          </w:rPr>
          <w:delText>.</w:delText>
        </w:r>
      </w:del>
    </w:p>
  </w:endnote>
  <w:endnote w:id="13">
    <w:p w14:paraId="23B08F7E" w14:textId="77777777" w:rsidR="008C6E28" w:rsidRPr="00012D86" w:rsidDel="00C945B7" w:rsidRDefault="008C6E28" w:rsidP="00026566">
      <w:pPr>
        <w:pStyle w:val="EndnoteText"/>
        <w:rPr>
          <w:del w:id="78" w:author="ProfMRigby" w:date="2021-09-20T16:18:00Z"/>
          <w:rFonts w:ascii="Times New Roman" w:hAnsi="Times New Roman" w:cs="Times New Roman"/>
          <w:sz w:val="24"/>
          <w:szCs w:val="24"/>
        </w:rPr>
      </w:pPr>
      <w:del w:id="79" w:author="ProfMRigby" w:date="2021-09-20T16:18:00Z">
        <w:r w:rsidRPr="00012D86" w:rsidDel="00C945B7">
          <w:rPr>
            <w:rStyle w:val="EndnoteReference"/>
            <w:rFonts w:ascii="Times New Roman" w:hAnsi="Times New Roman" w:cs="Times New Roman"/>
            <w:sz w:val="24"/>
            <w:szCs w:val="24"/>
          </w:rPr>
          <w:endnoteRef/>
        </w:r>
        <w:r w:rsidRPr="00012D86" w:rsidDel="00C945B7">
          <w:rPr>
            <w:rFonts w:ascii="Times New Roman" w:hAnsi="Times New Roman" w:cs="Times New Roman"/>
            <w:sz w:val="24"/>
            <w:szCs w:val="24"/>
          </w:rPr>
          <w:delText xml:space="preserve"> Rijs C, Fenter F. The Academic Response to COVID-19; Policy Brief Article, Frontiers in Public Health, 28 October 2020;</w:delText>
        </w:r>
        <w:r w:rsidRPr="00C945B7" w:rsidDel="00C945B7">
          <w:rPr>
            <w:rFonts w:ascii="Times New Roman" w:hAnsi="Times New Roman" w:cs="Times New Roman"/>
            <w:sz w:val="24"/>
            <w:szCs w:val="24"/>
            <w:u w:val="single"/>
            <w:rPrChange w:id="80" w:author="ProfMRigby" w:date="2021-09-20T16:18:00Z">
              <w:rPr>
                <w:rFonts w:ascii="Times New Roman" w:hAnsi="Times New Roman" w:cs="Times New Roman"/>
                <w:sz w:val="24"/>
                <w:szCs w:val="24"/>
              </w:rPr>
            </w:rPrChange>
          </w:rPr>
          <w:delText xml:space="preserve"> </w:delText>
        </w:r>
        <w:r w:rsidRPr="00C945B7" w:rsidDel="00C945B7">
          <w:rPr>
            <w:u w:val="single"/>
            <w:rPrChange w:id="81" w:author="ProfMRigby" w:date="2021-09-20T16:18:00Z">
              <w:rPr/>
            </w:rPrChange>
          </w:rPr>
          <w:fldChar w:fldCharType="begin"/>
        </w:r>
        <w:r w:rsidRPr="00C945B7" w:rsidDel="00C945B7">
          <w:rPr>
            <w:u w:val="single"/>
            <w:rPrChange w:id="82" w:author="ProfMRigby" w:date="2021-09-20T16:18:00Z">
              <w:rPr/>
            </w:rPrChange>
          </w:rPr>
          <w:delInstrText xml:space="preserve"> HYPERLINK "https://doi.org/10.3389/fpubh.2020.621563" </w:delInstrText>
        </w:r>
        <w:r w:rsidRPr="00C945B7" w:rsidDel="00C945B7">
          <w:rPr>
            <w:u w:val="single"/>
            <w:rPrChange w:id="83" w:author="ProfMRigby" w:date="2021-09-20T16:18:00Z">
              <w:rPr/>
            </w:rPrChange>
          </w:rPr>
          <w:fldChar w:fldCharType="separate"/>
        </w:r>
        <w:r w:rsidRPr="00C945B7" w:rsidDel="00C945B7">
          <w:rPr>
            <w:rStyle w:val="Hyperlink"/>
            <w:rFonts w:ascii="Times New Roman" w:hAnsi="Times New Roman" w:cs="Times New Roman"/>
            <w:color w:val="000000" w:themeColor="text1"/>
            <w:sz w:val="24"/>
            <w:szCs w:val="24"/>
            <w:shd w:val="clear" w:color="auto" w:fill="FFFFFF"/>
            <w:rPrChange w:id="84" w:author="ProfMRigby" w:date="2021-09-20T16:18:00Z">
              <w:rPr>
                <w:rStyle w:val="Hyperlink"/>
                <w:rFonts w:ascii="Times New Roman" w:hAnsi="Times New Roman" w:cs="Times New Roman"/>
                <w:color w:val="000000" w:themeColor="text1"/>
                <w:sz w:val="24"/>
                <w:szCs w:val="24"/>
                <w:shd w:val="clear" w:color="auto" w:fill="FFFFFF"/>
              </w:rPr>
            </w:rPrChange>
          </w:rPr>
          <w:delText>https://doi.org/10.3389/fpubh.2020.621563</w:delText>
        </w:r>
        <w:r w:rsidRPr="00C945B7" w:rsidDel="00C945B7">
          <w:rPr>
            <w:rStyle w:val="Hyperlink"/>
            <w:rFonts w:ascii="Times New Roman" w:hAnsi="Times New Roman" w:cs="Times New Roman"/>
            <w:color w:val="000000" w:themeColor="text1"/>
            <w:sz w:val="24"/>
            <w:szCs w:val="24"/>
            <w:shd w:val="clear" w:color="auto" w:fill="FFFFFF"/>
            <w:rPrChange w:id="85" w:author="ProfMRigby" w:date="2021-09-20T16:18:00Z">
              <w:rPr>
                <w:rStyle w:val="Hyperlink"/>
                <w:rFonts w:ascii="Times New Roman" w:hAnsi="Times New Roman" w:cs="Times New Roman"/>
                <w:color w:val="000000" w:themeColor="text1"/>
                <w:sz w:val="24"/>
                <w:szCs w:val="24"/>
                <w:shd w:val="clear" w:color="auto" w:fill="FFFFFF"/>
              </w:rPr>
            </w:rPrChange>
          </w:rPr>
          <w:fldChar w:fldCharType="end"/>
        </w:r>
      </w:del>
    </w:p>
  </w:endnote>
  <w:endnote w:id="14">
    <w:p w14:paraId="510C8B4F" w14:textId="77777777" w:rsidR="008C6E28" w:rsidRPr="00012D86" w:rsidDel="00C945B7" w:rsidRDefault="008C6E28" w:rsidP="00065004">
      <w:pPr>
        <w:pStyle w:val="EndnoteText"/>
        <w:rPr>
          <w:del w:id="123" w:author="ProfMRigby" w:date="2021-09-20T16:21:00Z"/>
          <w:rFonts w:ascii="Times New Roman" w:hAnsi="Times New Roman" w:cs="Times New Roman"/>
          <w:sz w:val="24"/>
          <w:szCs w:val="24"/>
        </w:rPr>
      </w:pPr>
      <w:del w:id="124" w:author="ProfMRigby" w:date="2021-09-20T16:21:00Z">
        <w:r w:rsidRPr="00012D86" w:rsidDel="00C945B7">
          <w:rPr>
            <w:rStyle w:val="EndnoteReference"/>
            <w:rFonts w:ascii="Times New Roman" w:hAnsi="Times New Roman" w:cs="Times New Roman"/>
            <w:sz w:val="24"/>
            <w:szCs w:val="24"/>
          </w:rPr>
          <w:endnoteRef/>
        </w:r>
        <w:r w:rsidRPr="00012D86" w:rsidDel="00C945B7">
          <w:rPr>
            <w:rFonts w:ascii="Times New Roman" w:hAnsi="Times New Roman" w:cs="Times New Roman"/>
            <w:sz w:val="24"/>
            <w:szCs w:val="24"/>
          </w:rPr>
          <w:delText xml:space="preserve"> Wooldridge, J. M. Econometric analysis of cross section and panel data. MIT press, 2010</w:delText>
        </w:r>
      </w:del>
    </w:p>
  </w:endnote>
  <w:endnote w:id="15">
    <w:p w14:paraId="237F2B8F" w14:textId="77777777" w:rsidR="008C6E28" w:rsidRPr="00012D86" w:rsidDel="00C945B7" w:rsidRDefault="008C6E28" w:rsidP="0072452E">
      <w:pPr>
        <w:pStyle w:val="EndnoteText"/>
        <w:rPr>
          <w:del w:id="128" w:author="ProfMRigby" w:date="2021-09-20T16:23:00Z"/>
          <w:rFonts w:ascii="Times New Roman" w:hAnsi="Times New Roman" w:cs="Times New Roman"/>
          <w:sz w:val="24"/>
          <w:szCs w:val="24"/>
        </w:rPr>
      </w:pPr>
      <w:del w:id="129" w:author="ProfMRigby" w:date="2021-09-20T16:23:00Z">
        <w:r w:rsidRPr="00012D86" w:rsidDel="00C945B7">
          <w:rPr>
            <w:rStyle w:val="EndnoteReference"/>
            <w:rFonts w:ascii="Times New Roman" w:hAnsi="Times New Roman" w:cs="Times New Roman"/>
            <w:sz w:val="24"/>
            <w:szCs w:val="24"/>
          </w:rPr>
          <w:endnoteRef/>
        </w:r>
        <w:r w:rsidRPr="0047351E" w:rsidDel="00C945B7">
          <w:rPr>
            <w:rFonts w:ascii="Times New Roman" w:hAnsi="Times New Roman" w:cs="Times New Roman"/>
            <w:sz w:val="24"/>
            <w:szCs w:val="24"/>
          </w:rPr>
          <w:delText xml:space="preserve"> van Dorn A, Cooney RE, Sabin MI. </w:delText>
        </w:r>
        <w:r w:rsidRPr="00012D86" w:rsidDel="00C945B7">
          <w:rPr>
            <w:rFonts w:ascii="Times New Roman" w:hAnsi="Times New Roman" w:cs="Times New Roman"/>
            <w:sz w:val="24"/>
            <w:szCs w:val="24"/>
          </w:rPr>
          <w:delText>COVID-19 exacerbating inequalities in the US; Lancet. 2020 18-24 April; 395(10232): 1243–1244</w:delText>
        </w:r>
      </w:del>
    </w:p>
  </w:endnote>
  <w:endnote w:id="16">
    <w:p w14:paraId="60B6D7CD" w14:textId="77777777" w:rsidR="008C6E28" w:rsidRPr="00012D86" w:rsidDel="00C945B7" w:rsidRDefault="008C6E28" w:rsidP="0072452E">
      <w:pPr>
        <w:pStyle w:val="EndnoteText"/>
        <w:rPr>
          <w:del w:id="132" w:author="ProfMRigby" w:date="2021-09-20T16:23:00Z"/>
          <w:rFonts w:ascii="Times New Roman" w:hAnsi="Times New Roman" w:cs="Times New Roman"/>
          <w:sz w:val="24"/>
          <w:szCs w:val="24"/>
        </w:rPr>
      </w:pPr>
      <w:del w:id="133" w:author="ProfMRigby" w:date="2021-09-20T16:23:00Z">
        <w:r w:rsidRPr="00012D86" w:rsidDel="00C945B7">
          <w:rPr>
            <w:rStyle w:val="EndnoteReference"/>
            <w:rFonts w:ascii="Times New Roman" w:hAnsi="Times New Roman" w:cs="Times New Roman"/>
            <w:sz w:val="24"/>
            <w:szCs w:val="24"/>
          </w:rPr>
          <w:endnoteRef/>
        </w:r>
        <w:r w:rsidRPr="00012D86" w:rsidDel="00C945B7">
          <w:rPr>
            <w:rFonts w:ascii="Times New Roman" w:hAnsi="Times New Roman" w:cs="Times New Roman"/>
            <w:sz w:val="24"/>
            <w:szCs w:val="24"/>
          </w:rPr>
          <w:delText xml:space="preserve"> Bambra C, Riordan R, Ford J, Matthews F. The COVID-19 pandemic and health inequalities; J Epidemiol Community Health. 2020 Nov; 74(11): 964–968.</w:delText>
        </w:r>
      </w:del>
    </w:p>
  </w:endnote>
  <w:endnote w:id="17">
    <w:p w14:paraId="6181BEEB" w14:textId="77777777" w:rsidR="008C6E28" w:rsidRPr="004E4E81" w:rsidDel="008D31BF" w:rsidRDefault="008C6E28" w:rsidP="0072452E">
      <w:pPr>
        <w:pStyle w:val="EndnoteText"/>
        <w:rPr>
          <w:del w:id="136" w:author="ProfMRigby" w:date="2021-09-20T16:25:00Z"/>
          <w:rFonts w:ascii="Times New Roman" w:hAnsi="Times New Roman" w:cs="Times New Roman"/>
          <w:sz w:val="24"/>
          <w:szCs w:val="24"/>
        </w:rPr>
      </w:pPr>
      <w:del w:id="137" w:author="ProfMRigby" w:date="2021-09-20T16:25:00Z">
        <w:r w:rsidRPr="004E4E81" w:rsidDel="008D31BF">
          <w:rPr>
            <w:rStyle w:val="EndnoteReference"/>
            <w:rFonts w:ascii="Times New Roman" w:hAnsi="Times New Roman" w:cs="Times New Roman"/>
            <w:sz w:val="24"/>
            <w:szCs w:val="24"/>
          </w:rPr>
          <w:endnoteRef/>
        </w:r>
        <w:r w:rsidRPr="004E4E81" w:rsidDel="008D31BF">
          <w:rPr>
            <w:rFonts w:ascii="Times New Roman" w:hAnsi="Times New Roman" w:cs="Times New Roman"/>
            <w:sz w:val="24"/>
            <w:szCs w:val="24"/>
          </w:rPr>
          <w:delText xml:space="preserve"> Cellini M, Pecoraro F, Rigby M, Luzi D. Variation in immunization rates across 30 EU/EEA countries (submitted to Vaccine; in peer review) </w:delText>
        </w:r>
      </w:del>
    </w:p>
  </w:endnote>
  <w:endnote w:id="18">
    <w:p w14:paraId="49862958" w14:textId="77777777" w:rsidR="008C6E28" w:rsidRPr="00012D86" w:rsidDel="008D31BF" w:rsidRDefault="008C6E28" w:rsidP="0072452E">
      <w:pPr>
        <w:pStyle w:val="EndnoteText"/>
        <w:rPr>
          <w:del w:id="140" w:author="ProfMRigby" w:date="2021-09-20T16:26:00Z"/>
          <w:rFonts w:ascii="Times New Roman" w:hAnsi="Times New Roman" w:cs="Times New Roman"/>
          <w:sz w:val="24"/>
          <w:szCs w:val="24"/>
        </w:rPr>
      </w:pPr>
      <w:del w:id="141" w:author="ProfMRigby" w:date="2021-09-20T16:26:00Z">
        <w:r w:rsidRPr="00012D86" w:rsidDel="008D31BF">
          <w:rPr>
            <w:rStyle w:val="EndnoteReference"/>
            <w:rFonts w:ascii="Times New Roman" w:hAnsi="Times New Roman" w:cs="Times New Roman"/>
            <w:sz w:val="24"/>
            <w:szCs w:val="24"/>
          </w:rPr>
          <w:endnoteRef/>
        </w:r>
        <w:r w:rsidRPr="00012D86" w:rsidDel="008D31BF">
          <w:rPr>
            <w:rFonts w:ascii="Times New Roman" w:hAnsi="Times New Roman" w:cs="Times New Roman"/>
            <w:sz w:val="24"/>
            <w:szCs w:val="24"/>
          </w:rPr>
          <w:delText xml:space="preserve"> Lalonde M. A New Perspective on the Health of Canadians; Government of Canada, Ottawa, 1981.</w:delText>
        </w:r>
      </w:del>
    </w:p>
  </w:endnote>
  <w:endnote w:id="19">
    <w:p w14:paraId="3AECE4FE" w14:textId="77777777" w:rsidR="008C6E28" w:rsidRPr="00012D86" w:rsidDel="008D31BF" w:rsidRDefault="008C6E28" w:rsidP="0072452E">
      <w:pPr>
        <w:pStyle w:val="EndnoteText"/>
        <w:rPr>
          <w:del w:id="144" w:author="ProfMRigby" w:date="2021-09-20T16:26:00Z"/>
          <w:rFonts w:ascii="Times New Roman" w:hAnsi="Times New Roman" w:cs="Times New Roman"/>
          <w:sz w:val="24"/>
          <w:szCs w:val="24"/>
        </w:rPr>
      </w:pPr>
      <w:del w:id="145" w:author="ProfMRigby" w:date="2021-09-20T16:26:00Z">
        <w:r w:rsidRPr="00012D86" w:rsidDel="008D31BF">
          <w:rPr>
            <w:rStyle w:val="EndnoteReference"/>
            <w:rFonts w:ascii="Times New Roman" w:hAnsi="Times New Roman" w:cs="Times New Roman"/>
            <w:sz w:val="24"/>
            <w:szCs w:val="24"/>
          </w:rPr>
          <w:endnoteRef/>
        </w:r>
        <w:r w:rsidRPr="00012D86" w:rsidDel="008D31BF">
          <w:rPr>
            <w:rFonts w:ascii="Times New Roman" w:hAnsi="Times New Roman" w:cs="Times New Roman"/>
            <w:sz w:val="24"/>
            <w:szCs w:val="24"/>
          </w:rPr>
          <w:delText xml:space="preserve"> Turk E, </w:delText>
        </w:r>
        <w:r w:rsidRPr="00012D86" w:rsidDel="008D31BF">
          <w:rPr>
            <w:rFonts w:ascii="Times New Roman" w:hAnsi="Times New Roman" w:cs="Times New Roman"/>
            <w:i/>
            <w:iCs/>
            <w:sz w:val="24"/>
            <w:szCs w:val="24"/>
          </w:rPr>
          <w:delText>et al</w:delText>
        </w:r>
        <w:r w:rsidRPr="00012D86" w:rsidDel="008D31BF">
          <w:rPr>
            <w:rFonts w:ascii="Times New Roman" w:hAnsi="Times New Roman" w:cs="Times New Roman"/>
            <w:sz w:val="24"/>
            <w:szCs w:val="24"/>
          </w:rPr>
          <w:delText>. International experiences with co-production and people centredness offer lessons for covid-19 Responses; BMJ 2021;372:m4752</w:delText>
        </w:r>
      </w:del>
    </w:p>
  </w:endnote>
  <w:endnote w:id="20">
    <w:p w14:paraId="2D19BDD0" w14:textId="77777777" w:rsidR="008C6E28" w:rsidRPr="00012D86" w:rsidDel="008D31BF" w:rsidRDefault="008C6E28" w:rsidP="0072452E">
      <w:pPr>
        <w:pStyle w:val="EndnoteText"/>
        <w:rPr>
          <w:del w:id="147" w:author="ProfMRigby" w:date="2021-09-20T16:27:00Z"/>
          <w:rFonts w:ascii="Times New Roman" w:hAnsi="Times New Roman" w:cs="Times New Roman"/>
          <w:sz w:val="24"/>
          <w:szCs w:val="24"/>
        </w:rPr>
      </w:pPr>
      <w:del w:id="148" w:author="ProfMRigby" w:date="2021-09-20T16:27:00Z">
        <w:r w:rsidRPr="00012D86" w:rsidDel="008D31BF">
          <w:rPr>
            <w:rStyle w:val="EndnoteReference"/>
            <w:rFonts w:ascii="Times New Roman" w:hAnsi="Times New Roman" w:cs="Times New Roman"/>
            <w:sz w:val="24"/>
            <w:szCs w:val="24"/>
          </w:rPr>
          <w:endnoteRef/>
        </w:r>
        <w:r w:rsidRPr="00012D86" w:rsidDel="008D31BF">
          <w:rPr>
            <w:rFonts w:ascii="Times New Roman" w:hAnsi="Times New Roman" w:cs="Times New Roman"/>
            <w:sz w:val="24"/>
            <w:szCs w:val="24"/>
          </w:rPr>
          <w:delText xml:space="preserve"> Wong, A.S., Kohler, J.C. Social capital and public health: responding to the COVID-19 pandemic. Global Health 16, 88 (2020). BMJ 2021;372:m4752</w:delText>
        </w:r>
      </w:del>
    </w:p>
  </w:endnote>
  <w:endnote w:id="21">
    <w:p w14:paraId="4F93B0B9" w14:textId="77777777" w:rsidR="008C6E28" w:rsidRPr="00012D86" w:rsidDel="008D31BF" w:rsidRDefault="008C6E28" w:rsidP="0072452E">
      <w:pPr>
        <w:pStyle w:val="EndnoteText"/>
        <w:rPr>
          <w:del w:id="151" w:author="ProfMRigby" w:date="2021-09-20T16:27:00Z"/>
          <w:rFonts w:ascii="Times New Roman" w:hAnsi="Times New Roman" w:cs="Times New Roman"/>
          <w:sz w:val="24"/>
          <w:szCs w:val="24"/>
        </w:rPr>
      </w:pPr>
      <w:del w:id="152" w:author="ProfMRigby" w:date="2021-09-20T16:27:00Z">
        <w:r w:rsidRPr="00012D86" w:rsidDel="008D31BF">
          <w:rPr>
            <w:rStyle w:val="EndnoteReference"/>
            <w:rFonts w:ascii="Times New Roman" w:hAnsi="Times New Roman" w:cs="Times New Roman"/>
            <w:sz w:val="24"/>
            <w:szCs w:val="24"/>
          </w:rPr>
          <w:endnoteRef/>
        </w:r>
        <w:r w:rsidRPr="00012D86" w:rsidDel="008D31BF">
          <w:rPr>
            <w:rFonts w:ascii="Times New Roman" w:hAnsi="Times New Roman" w:cs="Times New Roman"/>
            <w:sz w:val="24"/>
            <w:szCs w:val="24"/>
          </w:rPr>
          <w:delText xml:space="preserve"> Clark J. Medicalization of global health 1: has the global health agenda become too medicalized? Glob Health Action 2014, 7: 23998</w:delText>
        </w:r>
      </w:del>
    </w:p>
  </w:endnote>
  <w:endnote w:id="22">
    <w:p w14:paraId="4FAEC915" w14:textId="0F2AE1B0" w:rsidR="008C6E28" w:rsidRPr="00154691" w:rsidDel="008D31BF" w:rsidRDefault="008C6E28">
      <w:pPr>
        <w:pStyle w:val="EndnoteText"/>
        <w:rPr>
          <w:del w:id="154" w:author="ProfMRigby" w:date="2021-09-20T16:29:00Z"/>
          <w:rFonts w:ascii="Times New Roman" w:hAnsi="Times New Roman" w:cs="Times New Roman"/>
        </w:rPr>
      </w:pPr>
      <w:del w:id="155" w:author="ProfMRigby" w:date="2021-09-20T16:29:00Z">
        <w:r w:rsidRPr="00154691" w:rsidDel="008D31BF">
          <w:rPr>
            <w:rStyle w:val="EndnoteReference"/>
            <w:rFonts w:ascii="Times New Roman" w:hAnsi="Times New Roman" w:cs="Times New Roman"/>
            <w:sz w:val="24"/>
            <w:szCs w:val="24"/>
          </w:rPr>
          <w:endnoteRef/>
        </w:r>
        <w:r w:rsidRPr="00154691" w:rsidDel="008D31BF">
          <w:rPr>
            <w:rFonts w:ascii="Times New Roman" w:hAnsi="Times New Roman" w:cs="Times New Roman"/>
            <w:sz w:val="24"/>
            <w:szCs w:val="24"/>
          </w:rPr>
          <w:delText xml:space="preserve"> </w:delText>
        </w:r>
        <w:bookmarkStart w:id="156" w:name="_Hlk83047720"/>
        <w:r w:rsidDel="008D31BF">
          <w:rPr>
            <w:rFonts w:ascii="Segoe UI" w:hAnsi="Segoe UI" w:cs="Segoe UI"/>
            <w:color w:val="201F1E"/>
            <w:sz w:val="23"/>
            <w:szCs w:val="23"/>
            <w:shd w:val="clear" w:color="auto" w:fill="FFFFFF"/>
          </w:rPr>
          <w:delText>Oliver, T. R. (2006) ‘The politics of public health policy’, </w:delText>
        </w:r>
        <w:r w:rsidDel="008D31BF">
          <w:rPr>
            <w:rFonts w:ascii="Segoe UI" w:hAnsi="Segoe UI" w:cs="Segoe UI"/>
            <w:i/>
            <w:iCs/>
            <w:color w:val="201F1E"/>
            <w:sz w:val="23"/>
            <w:szCs w:val="23"/>
            <w:shd w:val="clear" w:color="auto" w:fill="FFFFFF"/>
          </w:rPr>
          <w:delText>Annual review of public health</w:delText>
        </w:r>
        <w:r w:rsidDel="008D31BF">
          <w:rPr>
            <w:rFonts w:ascii="Segoe UI" w:hAnsi="Segoe UI" w:cs="Segoe UI"/>
            <w:color w:val="201F1E"/>
            <w:sz w:val="23"/>
            <w:szCs w:val="23"/>
            <w:shd w:val="clear" w:color="auto" w:fill="FFFFFF"/>
          </w:rPr>
          <w:delText>, 27, pp. 195–233. doi: 10.1146/annurev.publhealth.25.101802.123126.</w:delText>
        </w:r>
        <w:bookmarkEnd w:id="156"/>
      </w:del>
    </w:p>
  </w:endnote>
  <w:endnote w:id="23">
    <w:p w14:paraId="6FEF9314" w14:textId="77777777" w:rsidR="008C6E28" w:rsidRPr="00DD20DA" w:rsidDel="008D31BF" w:rsidRDefault="008C6E28" w:rsidP="0072452E">
      <w:pPr>
        <w:pStyle w:val="EndnoteText"/>
        <w:rPr>
          <w:del w:id="162" w:author="ProfMRigby" w:date="2021-09-20T16:30:00Z"/>
          <w:rFonts w:ascii="Times New Roman" w:hAnsi="Times New Roman" w:cs="Times New Roman"/>
          <w:sz w:val="24"/>
          <w:szCs w:val="24"/>
        </w:rPr>
      </w:pPr>
      <w:del w:id="163" w:author="ProfMRigby" w:date="2021-09-20T16:30:00Z">
        <w:r w:rsidRPr="00DD20DA" w:rsidDel="008D31BF">
          <w:rPr>
            <w:rStyle w:val="EndnoteReference"/>
            <w:rFonts w:ascii="Times New Roman" w:hAnsi="Times New Roman" w:cs="Times New Roman"/>
            <w:sz w:val="24"/>
            <w:szCs w:val="24"/>
          </w:rPr>
          <w:endnoteRef/>
        </w:r>
        <w:r w:rsidRPr="00DD20DA" w:rsidDel="008D31BF">
          <w:rPr>
            <w:rFonts w:ascii="Times New Roman" w:hAnsi="Times New Roman" w:cs="Times New Roman"/>
            <w:sz w:val="24"/>
            <w:szCs w:val="24"/>
          </w:rPr>
          <w:delText xml:space="preserve"> Martin LW, Vanberg G. Coalition Government and Political Communication; Political Research Quarterly, Volume: 61 issue: 3, page(s): 502-516  first published online: October 6, 2007</w:delText>
        </w:r>
      </w:del>
    </w:p>
  </w:endnote>
  <w:endnote w:id="24">
    <w:p w14:paraId="02E83909" w14:textId="639A1530" w:rsidR="008C6E28" w:rsidDel="008D31BF" w:rsidRDefault="008C6E28" w:rsidP="002548A7">
      <w:pPr>
        <w:shd w:val="clear" w:color="auto" w:fill="FFFFFF"/>
        <w:rPr>
          <w:del w:id="166" w:author="ProfMRigby" w:date="2021-09-20T16:30:00Z"/>
        </w:rPr>
      </w:pPr>
      <w:del w:id="167" w:author="ProfMRigby" w:date="2021-09-20T16:30:00Z">
        <w:r w:rsidRPr="002548A7" w:rsidDel="008D31BF">
          <w:rPr>
            <w:rStyle w:val="EndnoteReference"/>
            <w:rFonts w:ascii="Times New Roman" w:hAnsi="Times New Roman" w:cs="Times New Roman"/>
            <w:sz w:val="24"/>
            <w:szCs w:val="24"/>
          </w:rPr>
          <w:endnoteRef/>
        </w:r>
        <w:r w:rsidRPr="002548A7" w:rsidDel="008D31BF">
          <w:rPr>
            <w:rFonts w:ascii="Times New Roman" w:hAnsi="Times New Roman" w:cs="Times New Roman"/>
            <w:sz w:val="24"/>
            <w:szCs w:val="24"/>
          </w:rPr>
          <w:delText xml:space="preserve"> </w:delText>
        </w:r>
        <w:r w:rsidDel="008D31BF">
          <w:fldChar w:fldCharType="begin"/>
        </w:r>
        <w:r w:rsidDel="008D31BF">
          <w:delInstrText xml:space="preserve"> HYPERLINK "https://www.ncbi.nlm.nih.gov/pubmed/?term=Bambra%20C%5BAuthor%5D&amp;cauthor=true&amp;cauthor_uid=17568046" </w:delInstrText>
        </w:r>
        <w:r w:rsidDel="008D31BF">
          <w:fldChar w:fldCharType="separate"/>
        </w:r>
        <w:r w:rsidRPr="002548A7" w:rsidDel="008D31BF">
          <w:rPr>
            <w:rStyle w:val="Hyperlink"/>
            <w:rFonts w:ascii="Times New Roman" w:hAnsi="Times New Roman" w:cs="Times New Roman"/>
            <w:color w:val="2F4A8B"/>
            <w:sz w:val="24"/>
            <w:szCs w:val="24"/>
            <w:shd w:val="clear" w:color="auto" w:fill="FFFFFF"/>
          </w:rPr>
          <w:delText>Bambra</w:delText>
        </w:r>
        <w:r w:rsidDel="008D31BF">
          <w:rPr>
            <w:rStyle w:val="Hyperlink"/>
            <w:rFonts w:ascii="Times New Roman" w:hAnsi="Times New Roman" w:cs="Times New Roman"/>
            <w:color w:val="2F4A8B"/>
            <w:sz w:val="24"/>
            <w:szCs w:val="24"/>
            <w:shd w:val="clear" w:color="auto" w:fill="FFFFFF"/>
          </w:rPr>
          <w:fldChar w:fldCharType="end"/>
        </w:r>
        <w:r w:rsidRPr="002548A7" w:rsidDel="008D31BF">
          <w:rPr>
            <w:rFonts w:ascii="Times New Roman" w:hAnsi="Times New Roman" w:cs="Times New Roman"/>
            <w:sz w:val="24"/>
            <w:szCs w:val="24"/>
          </w:rPr>
          <w:delText xml:space="preserve"> C</w:delText>
        </w:r>
        <w:r w:rsidRPr="002548A7" w:rsidDel="008D31BF">
          <w:rPr>
            <w:rFonts w:ascii="Times New Roman" w:hAnsi="Times New Roman" w:cs="Times New Roman"/>
            <w:color w:val="000000"/>
            <w:sz w:val="24"/>
            <w:szCs w:val="24"/>
            <w:shd w:val="clear" w:color="auto" w:fill="FFFFFF"/>
          </w:rPr>
          <w:delText>, </w:delText>
        </w:r>
        <w:r w:rsidDel="008D31BF">
          <w:fldChar w:fldCharType="begin"/>
        </w:r>
        <w:r w:rsidDel="008D31BF">
          <w:delInstrText xml:space="preserve"> HYPERLINK "https://www.ncbi.nlm.nih.gov/pubmed/?term=Fox%20D%5BAuthor%5D&amp;cauthor=true&amp;cauthor_uid=17568046" </w:delInstrText>
        </w:r>
        <w:r w:rsidDel="008D31BF">
          <w:fldChar w:fldCharType="separate"/>
        </w:r>
        <w:r w:rsidRPr="002548A7" w:rsidDel="008D31BF">
          <w:rPr>
            <w:rStyle w:val="Hyperlink"/>
            <w:rFonts w:ascii="Times New Roman" w:hAnsi="Times New Roman" w:cs="Times New Roman"/>
            <w:color w:val="2F4A8B"/>
            <w:sz w:val="24"/>
            <w:szCs w:val="24"/>
            <w:shd w:val="clear" w:color="auto" w:fill="FFFFFF"/>
          </w:rPr>
          <w:delText>Fox</w:delText>
        </w:r>
        <w:r w:rsidDel="008D31BF">
          <w:rPr>
            <w:rStyle w:val="Hyperlink"/>
            <w:rFonts w:ascii="Times New Roman" w:hAnsi="Times New Roman" w:cs="Times New Roman"/>
            <w:color w:val="2F4A8B"/>
            <w:sz w:val="24"/>
            <w:szCs w:val="24"/>
            <w:shd w:val="clear" w:color="auto" w:fill="FFFFFF"/>
          </w:rPr>
          <w:fldChar w:fldCharType="end"/>
        </w:r>
        <w:r w:rsidRPr="002548A7" w:rsidDel="008D31BF">
          <w:rPr>
            <w:rFonts w:ascii="Times New Roman" w:hAnsi="Times New Roman" w:cs="Times New Roman"/>
            <w:sz w:val="24"/>
            <w:szCs w:val="24"/>
          </w:rPr>
          <w:delText xml:space="preserve"> D</w:delText>
        </w:r>
        <w:r w:rsidRPr="002548A7" w:rsidDel="008D31BF">
          <w:rPr>
            <w:rFonts w:ascii="Times New Roman" w:hAnsi="Times New Roman" w:cs="Times New Roman"/>
            <w:color w:val="000000"/>
            <w:sz w:val="24"/>
            <w:szCs w:val="24"/>
            <w:shd w:val="clear" w:color="auto" w:fill="FFFFFF"/>
          </w:rPr>
          <w:delText>, and </w:delText>
        </w:r>
        <w:r w:rsidDel="008D31BF">
          <w:fldChar w:fldCharType="begin"/>
        </w:r>
        <w:r w:rsidDel="008D31BF">
          <w:delInstrText xml:space="preserve"> HYPERLINK "https://www.ncbi.nlm.nih.gov/pubmed/?term=Scott%26%23x02010%3BSamuel%20A%5BAuthor%5D&amp;cauthor=true&amp;cauthor_uid=17568046" </w:delInstrText>
        </w:r>
        <w:r w:rsidDel="008D31BF">
          <w:fldChar w:fldCharType="separate"/>
        </w:r>
        <w:r w:rsidRPr="002548A7" w:rsidDel="008D31BF">
          <w:rPr>
            <w:rStyle w:val="Hyperlink"/>
            <w:rFonts w:ascii="Times New Roman" w:hAnsi="Times New Roman" w:cs="Times New Roman"/>
            <w:color w:val="2F4A8B"/>
            <w:sz w:val="24"/>
            <w:szCs w:val="24"/>
            <w:shd w:val="clear" w:color="auto" w:fill="FFFFFF"/>
          </w:rPr>
          <w:delText>Scott‐Samuel</w:delText>
        </w:r>
        <w:r w:rsidDel="008D31BF">
          <w:rPr>
            <w:rStyle w:val="Hyperlink"/>
            <w:rFonts w:ascii="Times New Roman" w:hAnsi="Times New Roman" w:cs="Times New Roman"/>
            <w:color w:val="2F4A8B"/>
            <w:sz w:val="24"/>
            <w:szCs w:val="24"/>
            <w:shd w:val="clear" w:color="auto" w:fill="FFFFFF"/>
          </w:rPr>
          <w:fldChar w:fldCharType="end"/>
        </w:r>
        <w:r w:rsidRPr="002548A7" w:rsidDel="008D31BF">
          <w:rPr>
            <w:rFonts w:ascii="Times New Roman" w:hAnsi="Times New Roman" w:cs="Times New Roman"/>
            <w:sz w:val="24"/>
            <w:szCs w:val="24"/>
          </w:rPr>
          <w:delText xml:space="preserve"> A: A politics of health glossary; </w:delText>
        </w:r>
        <w:r w:rsidDel="008D31BF">
          <w:fldChar w:fldCharType="begin"/>
        </w:r>
        <w:r w:rsidDel="008D31BF">
          <w:delInstrText xml:space="preserve"> HYPERLINK "https://www.ncbi.nlm.nih.gov/pmc/articles/PMC2465757/" </w:delInstrText>
        </w:r>
        <w:r w:rsidDel="008D31BF">
          <w:fldChar w:fldCharType="separate"/>
        </w:r>
        <w:r w:rsidRPr="002548A7" w:rsidDel="008D31BF">
          <w:rPr>
            <w:rStyle w:val="Hyperlink"/>
            <w:rFonts w:ascii="Times New Roman" w:hAnsi="Times New Roman" w:cs="Times New Roman"/>
            <w:color w:val="2F4A8B"/>
            <w:sz w:val="24"/>
            <w:szCs w:val="24"/>
          </w:rPr>
          <w:delText>J Epidemiol Community Health.</w:delText>
        </w:r>
        <w:r w:rsidDel="008D31BF">
          <w:rPr>
            <w:rStyle w:val="Hyperlink"/>
            <w:rFonts w:ascii="Times New Roman" w:hAnsi="Times New Roman" w:cs="Times New Roman"/>
            <w:color w:val="2F4A8B"/>
            <w:sz w:val="24"/>
            <w:szCs w:val="24"/>
          </w:rPr>
          <w:fldChar w:fldCharType="end"/>
        </w:r>
        <w:r w:rsidRPr="002548A7" w:rsidDel="008D31BF">
          <w:rPr>
            <w:rFonts w:ascii="Times New Roman" w:hAnsi="Times New Roman" w:cs="Times New Roman"/>
            <w:color w:val="000000"/>
            <w:sz w:val="24"/>
            <w:szCs w:val="24"/>
          </w:rPr>
          <w:delText xml:space="preserve"> 2007 Jul; 61(7): 571–574. </w:delText>
        </w:r>
        <w:r w:rsidRPr="002548A7" w:rsidDel="008D31BF">
          <w:rPr>
            <w:rStyle w:val="doi"/>
            <w:rFonts w:ascii="Times New Roman" w:hAnsi="Times New Roman" w:cs="Times New Roman"/>
            <w:color w:val="000000"/>
            <w:sz w:val="24"/>
            <w:szCs w:val="24"/>
          </w:rPr>
          <w:delText>doi: </w:delText>
        </w:r>
        <w:r w:rsidDel="008D31BF">
          <w:fldChar w:fldCharType="begin"/>
        </w:r>
        <w:r w:rsidDel="008D31BF">
          <w:delInstrText xml:space="preserve"> HYPERLINK "https://dx.doi.org/10.1136%2Fjech.2006.046128" \t "_blank" </w:delInstrText>
        </w:r>
        <w:r w:rsidDel="008D31BF">
          <w:fldChar w:fldCharType="separate"/>
        </w:r>
        <w:r w:rsidRPr="002548A7" w:rsidDel="008D31BF">
          <w:rPr>
            <w:rStyle w:val="Hyperlink"/>
            <w:rFonts w:ascii="Times New Roman" w:hAnsi="Times New Roman" w:cs="Times New Roman"/>
            <w:color w:val="2F4A8B"/>
            <w:sz w:val="24"/>
            <w:szCs w:val="24"/>
          </w:rPr>
          <w:delText>10.1136/jech.2006.046128</w:delText>
        </w:r>
        <w:r w:rsidDel="008D31BF">
          <w:rPr>
            <w:rStyle w:val="Hyperlink"/>
            <w:rFonts w:ascii="Times New Roman" w:hAnsi="Times New Roman" w:cs="Times New Roman"/>
            <w:color w:val="2F4A8B"/>
            <w:sz w:val="24"/>
            <w:szCs w:val="24"/>
          </w:rPr>
          <w:fldChar w:fldCharType="end"/>
        </w:r>
      </w:del>
    </w:p>
  </w:endnote>
  <w:endnote w:id="25">
    <w:p w14:paraId="54EA595B" w14:textId="77777777" w:rsidR="008C6E28" w:rsidRPr="00012D86" w:rsidDel="008D31BF" w:rsidRDefault="008C6E28" w:rsidP="0072452E">
      <w:pPr>
        <w:pStyle w:val="EndnoteText"/>
        <w:rPr>
          <w:del w:id="170" w:author="ProfMRigby" w:date="2021-09-20T16:31:00Z"/>
          <w:rFonts w:ascii="Times New Roman" w:hAnsi="Times New Roman" w:cs="Times New Roman"/>
          <w:sz w:val="24"/>
          <w:szCs w:val="24"/>
        </w:rPr>
      </w:pPr>
      <w:del w:id="171" w:author="ProfMRigby" w:date="2021-09-20T16:31:00Z">
        <w:r w:rsidRPr="00012D86" w:rsidDel="008D31BF">
          <w:rPr>
            <w:rStyle w:val="EndnoteReference"/>
            <w:rFonts w:ascii="Times New Roman" w:hAnsi="Times New Roman" w:cs="Times New Roman"/>
            <w:sz w:val="24"/>
            <w:szCs w:val="24"/>
          </w:rPr>
          <w:endnoteRef/>
        </w:r>
        <w:r w:rsidRPr="00012D86" w:rsidDel="008D31BF">
          <w:rPr>
            <w:rFonts w:ascii="Times New Roman" w:hAnsi="Times New Roman" w:cs="Times New Roman"/>
            <w:sz w:val="24"/>
            <w:szCs w:val="24"/>
          </w:rPr>
          <w:delText xml:space="preserve"> Johnson C, Williams B. Gender and Political Leadership in a Time of COVID; Politics &amp; Gender, 16 (2020), 943–950.</w:delText>
        </w:r>
      </w:del>
    </w:p>
  </w:endnote>
  <w:endnote w:id="26">
    <w:p w14:paraId="3D72D1E6" w14:textId="77777777" w:rsidR="008C6E28" w:rsidRPr="00012D86" w:rsidDel="008D31BF" w:rsidRDefault="008C6E28" w:rsidP="0072452E">
      <w:pPr>
        <w:pStyle w:val="EndnoteText"/>
        <w:rPr>
          <w:del w:id="176" w:author="ProfMRigby" w:date="2021-09-20T16:32:00Z"/>
          <w:rFonts w:ascii="Times New Roman" w:hAnsi="Times New Roman" w:cs="Times New Roman"/>
          <w:sz w:val="24"/>
          <w:szCs w:val="24"/>
        </w:rPr>
      </w:pPr>
      <w:del w:id="177" w:author="ProfMRigby" w:date="2021-09-20T16:32:00Z">
        <w:r w:rsidRPr="00012D86" w:rsidDel="008D31BF">
          <w:rPr>
            <w:rStyle w:val="EndnoteReference"/>
            <w:rFonts w:ascii="Times New Roman" w:hAnsi="Times New Roman" w:cs="Times New Roman"/>
            <w:sz w:val="24"/>
            <w:szCs w:val="24"/>
          </w:rPr>
          <w:endnoteRef/>
        </w:r>
        <w:r w:rsidRPr="00012D86" w:rsidDel="008D31BF">
          <w:rPr>
            <w:rFonts w:ascii="Times New Roman" w:hAnsi="Times New Roman" w:cs="Times New Roman"/>
            <w:sz w:val="24"/>
            <w:szCs w:val="24"/>
          </w:rPr>
          <w:delText xml:space="preserve"> Department of Health (Ireland). Minutes and agendas from meetings of the NPHET: COVID-19; </w:delText>
        </w:r>
        <w:r w:rsidDel="008D31BF">
          <w:fldChar w:fldCharType="begin"/>
        </w:r>
        <w:r w:rsidDel="008D31BF">
          <w:delInstrText xml:space="preserve"> HYPERLINK "https://www.gov.ie/en/collection/691330-national-public-health-emergency-team-covid-19-coronavirus/?referrer=http://www.gov.ie/en/collection/4abdb7-minutes-of-national-public-health-emergency-team-nphet-meetings-2019/" </w:delInstrText>
        </w:r>
        <w:r w:rsidDel="008D31BF">
          <w:fldChar w:fldCharType="separate"/>
        </w:r>
        <w:r w:rsidRPr="00012D86" w:rsidDel="008D31BF">
          <w:rPr>
            <w:rStyle w:val="Hyperlink"/>
            <w:rFonts w:ascii="Times New Roman" w:hAnsi="Times New Roman" w:cs="Times New Roman"/>
            <w:sz w:val="24"/>
            <w:szCs w:val="24"/>
          </w:rPr>
          <w:delText>https://www.gov.ie/en/collection/691330-national-public-health-emergency-team-covid-19-coronavirus/?referrer=http://www.gov.ie/en/collection/4abdb7-minutes-of-national-public-health-emergency-team-nphet-meetings-2019/</w:delText>
        </w:r>
        <w:r w:rsidDel="008D31BF">
          <w:rPr>
            <w:rStyle w:val="Hyperlink"/>
            <w:rFonts w:ascii="Times New Roman" w:hAnsi="Times New Roman" w:cs="Times New Roman"/>
            <w:sz w:val="24"/>
            <w:szCs w:val="24"/>
          </w:rPr>
          <w:fldChar w:fldCharType="end"/>
        </w:r>
        <w:r w:rsidRPr="00012D86" w:rsidDel="008D31BF">
          <w:rPr>
            <w:rFonts w:ascii="Times New Roman" w:hAnsi="Times New Roman" w:cs="Times New Roman"/>
            <w:sz w:val="24"/>
            <w:szCs w:val="24"/>
          </w:rPr>
          <w:delText xml:space="preserve"> (accessed 26 March 2021)</w:delText>
        </w:r>
      </w:del>
    </w:p>
  </w:endnote>
  <w:endnote w:id="27">
    <w:p w14:paraId="78EB3639" w14:textId="77777777" w:rsidR="008C6E28" w:rsidRPr="00012D86" w:rsidDel="008D31BF" w:rsidRDefault="008C6E28" w:rsidP="0072452E">
      <w:pPr>
        <w:pStyle w:val="EndnoteText"/>
        <w:rPr>
          <w:del w:id="179" w:author="ProfMRigby" w:date="2021-09-20T16:33:00Z"/>
          <w:rFonts w:ascii="Times New Roman" w:hAnsi="Times New Roman" w:cs="Times New Roman"/>
          <w:sz w:val="24"/>
          <w:szCs w:val="24"/>
        </w:rPr>
      </w:pPr>
      <w:del w:id="180" w:author="ProfMRigby" w:date="2021-09-20T16:33:00Z">
        <w:r w:rsidRPr="00012D86" w:rsidDel="008D31BF">
          <w:rPr>
            <w:rStyle w:val="EndnoteReference"/>
            <w:rFonts w:ascii="Times New Roman" w:hAnsi="Times New Roman" w:cs="Times New Roman"/>
            <w:sz w:val="24"/>
            <w:szCs w:val="24"/>
          </w:rPr>
          <w:endnoteRef/>
        </w:r>
        <w:r w:rsidRPr="00012D86" w:rsidDel="008D31BF">
          <w:rPr>
            <w:rFonts w:ascii="Times New Roman" w:hAnsi="Times New Roman" w:cs="Times New Roman"/>
            <w:sz w:val="24"/>
            <w:szCs w:val="24"/>
          </w:rPr>
          <w:delText xml:space="preserve"> Health Information and Quality Authority. Covid-19 Health Technology Assessments; </w:delText>
        </w:r>
        <w:r w:rsidDel="008D31BF">
          <w:fldChar w:fldCharType="begin"/>
        </w:r>
        <w:r w:rsidDel="008D31BF">
          <w:delInstrText xml:space="preserve"> HYPERLINK "https://www.hiqa.ie/reports-and-publications/health-technology-assessments?tid_1=All&amp;field_hta_topics_target_id=112" </w:delInstrText>
        </w:r>
        <w:r w:rsidDel="008D31BF">
          <w:fldChar w:fldCharType="separate"/>
        </w:r>
        <w:r w:rsidRPr="00012D86" w:rsidDel="008D31BF">
          <w:rPr>
            <w:rStyle w:val="Hyperlink"/>
            <w:rFonts w:ascii="Times New Roman" w:hAnsi="Times New Roman" w:cs="Times New Roman"/>
            <w:sz w:val="24"/>
            <w:szCs w:val="24"/>
          </w:rPr>
          <w:delText>https://www.hiqa.ie/reports-and-publications/health-technology-assessments?tid_1=All&amp;field_hta_topics_target_id=112</w:delText>
        </w:r>
        <w:r w:rsidDel="008D31BF">
          <w:rPr>
            <w:rStyle w:val="Hyperlink"/>
            <w:rFonts w:ascii="Times New Roman" w:hAnsi="Times New Roman" w:cs="Times New Roman"/>
            <w:sz w:val="24"/>
            <w:szCs w:val="24"/>
          </w:rPr>
          <w:fldChar w:fldCharType="end"/>
        </w:r>
        <w:r w:rsidRPr="00012D86" w:rsidDel="008D31BF">
          <w:rPr>
            <w:rFonts w:ascii="Times New Roman" w:hAnsi="Times New Roman" w:cs="Times New Roman"/>
            <w:sz w:val="24"/>
            <w:szCs w:val="24"/>
          </w:rPr>
          <w:delText xml:space="preserve"> (accessed 26 March 2021)</w:delText>
        </w:r>
      </w:del>
    </w:p>
  </w:endnote>
  <w:endnote w:id="28">
    <w:p w14:paraId="728C2875" w14:textId="77777777" w:rsidR="008C6E28" w:rsidRPr="00012D86" w:rsidDel="00F27532" w:rsidRDefault="008C6E28" w:rsidP="0072452E">
      <w:pPr>
        <w:pStyle w:val="EndnoteText"/>
        <w:rPr>
          <w:del w:id="183" w:author="ProfMRigby" w:date="2021-09-20T16:34:00Z"/>
          <w:rFonts w:ascii="Times New Roman" w:hAnsi="Times New Roman" w:cs="Times New Roman"/>
          <w:sz w:val="24"/>
          <w:szCs w:val="24"/>
        </w:rPr>
      </w:pPr>
      <w:del w:id="184" w:author="ProfMRigby" w:date="2021-09-20T16:34:00Z">
        <w:r w:rsidRPr="00012D86" w:rsidDel="00F27532">
          <w:rPr>
            <w:rStyle w:val="EndnoteReference"/>
            <w:rFonts w:ascii="Times New Roman" w:hAnsi="Times New Roman" w:cs="Times New Roman"/>
            <w:sz w:val="24"/>
            <w:szCs w:val="24"/>
          </w:rPr>
          <w:endnoteRef/>
        </w:r>
        <w:r w:rsidRPr="00012D86" w:rsidDel="00F27532">
          <w:rPr>
            <w:rFonts w:ascii="Times New Roman" w:hAnsi="Times New Roman" w:cs="Times New Roman"/>
            <w:sz w:val="24"/>
            <w:szCs w:val="24"/>
          </w:rPr>
          <w:delText xml:space="preserve"> Bosancianu, C. M., Dionne, K. Y., Hilbig, H., Humphreys, M., Sampada, K. C., Lieber, N., Scacco, A. (2020). Political and social correlates of covid-19 mortality. Social Science Open Archive SocArXiv 2020; </w:delText>
        </w:r>
        <w:r w:rsidDel="00F27532">
          <w:fldChar w:fldCharType="begin"/>
        </w:r>
        <w:r w:rsidDel="00F27532">
          <w:delInstrText xml:space="preserve"> HYPERLINK "https://osf.io/preprints/socarxiv/ub3zd/" </w:delInstrText>
        </w:r>
        <w:r w:rsidDel="00F27532">
          <w:fldChar w:fldCharType="separate"/>
        </w:r>
        <w:r w:rsidRPr="00012D86" w:rsidDel="00F27532">
          <w:rPr>
            <w:rStyle w:val="Hyperlink"/>
            <w:rFonts w:ascii="Times New Roman" w:hAnsi="Times New Roman" w:cs="Times New Roman"/>
            <w:sz w:val="24"/>
            <w:szCs w:val="24"/>
          </w:rPr>
          <w:delText>https://osf.io/preprints/socarxiv/ub3zd/</w:delText>
        </w:r>
        <w:r w:rsidDel="00F27532">
          <w:rPr>
            <w:rStyle w:val="Hyperlink"/>
            <w:rFonts w:ascii="Times New Roman" w:hAnsi="Times New Roman" w:cs="Times New Roman"/>
            <w:sz w:val="24"/>
            <w:szCs w:val="24"/>
          </w:rPr>
          <w:fldChar w:fldCharType="end"/>
        </w:r>
        <w:r w:rsidRPr="00012D86" w:rsidDel="00F27532">
          <w:rPr>
            <w:rFonts w:ascii="Times New Roman" w:hAnsi="Times New Roman" w:cs="Times New Roman"/>
            <w:sz w:val="24"/>
            <w:szCs w:val="24"/>
          </w:rPr>
          <w:delText xml:space="preserve"> (accessed 26 March 2021)</w:delText>
        </w:r>
      </w:del>
    </w:p>
  </w:endnote>
  <w:endnote w:id="29">
    <w:p w14:paraId="05F9052C" w14:textId="77777777" w:rsidR="008C6E28" w:rsidRPr="00012D86" w:rsidDel="00F27532" w:rsidRDefault="008C6E28" w:rsidP="0072452E">
      <w:pPr>
        <w:spacing w:after="0" w:line="240" w:lineRule="auto"/>
        <w:rPr>
          <w:del w:id="187" w:author="ProfMRigby" w:date="2021-09-20T16:34:00Z"/>
          <w:rFonts w:ascii="Times New Roman" w:hAnsi="Times New Roman" w:cs="Times New Roman"/>
          <w:sz w:val="24"/>
          <w:szCs w:val="24"/>
        </w:rPr>
      </w:pPr>
      <w:del w:id="188" w:author="ProfMRigby" w:date="2021-09-20T16:34:00Z">
        <w:r w:rsidRPr="00012D86" w:rsidDel="00F27532">
          <w:rPr>
            <w:rStyle w:val="EndnoteReference"/>
            <w:rFonts w:ascii="Times New Roman" w:hAnsi="Times New Roman" w:cs="Times New Roman"/>
            <w:sz w:val="24"/>
            <w:szCs w:val="24"/>
          </w:rPr>
          <w:endnoteRef/>
        </w:r>
        <w:r w:rsidRPr="00620835" w:rsidDel="00F27532">
          <w:rPr>
            <w:rFonts w:ascii="Times New Roman" w:hAnsi="Times New Roman" w:cs="Times New Roman"/>
            <w:sz w:val="24"/>
            <w:szCs w:val="24"/>
            <w:lang w:val="fr-FR"/>
          </w:rPr>
          <w:delText xml:space="preserve"> Sorci, G., Faivre, B., &amp; Morand, S. (2020). </w:delText>
        </w:r>
        <w:r w:rsidRPr="00012D86" w:rsidDel="00F27532">
          <w:rPr>
            <w:rFonts w:ascii="Times New Roman" w:hAnsi="Times New Roman" w:cs="Times New Roman"/>
            <w:sz w:val="24"/>
            <w:szCs w:val="24"/>
            <w:lang w:val="en-US"/>
          </w:rPr>
          <w:delText xml:space="preserve">Explaining among-country variation in COVID-19 case fatality rate. </w:delText>
        </w:r>
        <w:r w:rsidRPr="00012D86" w:rsidDel="00F27532">
          <w:rPr>
            <w:rFonts w:ascii="Times New Roman" w:hAnsi="Times New Roman" w:cs="Times New Roman"/>
            <w:i/>
            <w:iCs/>
            <w:sz w:val="24"/>
            <w:szCs w:val="24"/>
          </w:rPr>
          <w:delText>Scientific reports</w:delText>
        </w:r>
        <w:r w:rsidRPr="00012D86" w:rsidDel="00F27532">
          <w:rPr>
            <w:rFonts w:ascii="Times New Roman" w:hAnsi="Times New Roman" w:cs="Times New Roman"/>
            <w:sz w:val="24"/>
            <w:szCs w:val="24"/>
          </w:rPr>
          <w:delText xml:space="preserve">, </w:delText>
        </w:r>
        <w:r w:rsidRPr="00012D86" w:rsidDel="00F27532">
          <w:rPr>
            <w:rFonts w:ascii="Times New Roman" w:hAnsi="Times New Roman" w:cs="Times New Roman"/>
            <w:i/>
            <w:iCs/>
            <w:sz w:val="24"/>
            <w:szCs w:val="24"/>
          </w:rPr>
          <w:delText>10</w:delText>
        </w:r>
        <w:r w:rsidRPr="00012D86" w:rsidDel="00F27532">
          <w:rPr>
            <w:rFonts w:ascii="Times New Roman" w:hAnsi="Times New Roman" w:cs="Times New Roman"/>
            <w:sz w:val="24"/>
            <w:szCs w:val="24"/>
          </w:rPr>
          <w:delText>(1), 1-11.</w:delText>
        </w:r>
      </w:del>
    </w:p>
  </w:endnote>
  <w:endnote w:id="30">
    <w:p w14:paraId="3D48156B" w14:textId="77777777" w:rsidR="008C6E28" w:rsidRPr="00012D86" w:rsidDel="00F27532" w:rsidRDefault="008C6E28" w:rsidP="0072452E">
      <w:pPr>
        <w:spacing w:after="0" w:line="240" w:lineRule="auto"/>
        <w:rPr>
          <w:del w:id="189" w:author="ProfMRigby" w:date="2021-09-20T16:34:00Z"/>
          <w:rFonts w:ascii="Times New Roman" w:hAnsi="Times New Roman" w:cs="Times New Roman"/>
          <w:sz w:val="24"/>
          <w:szCs w:val="24"/>
        </w:rPr>
      </w:pPr>
      <w:del w:id="190" w:author="ProfMRigby" w:date="2021-09-20T16:34:00Z">
        <w:r w:rsidRPr="00012D86" w:rsidDel="00F27532">
          <w:rPr>
            <w:rStyle w:val="EndnoteReference"/>
            <w:rFonts w:ascii="Times New Roman" w:hAnsi="Times New Roman" w:cs="Times New Roman"/>
            <w:sz w:val="24"/>
            <w:szCs w:val="24"/>
          </w:rPr>
          <w:endnoteRef/>
        </w:r>
        <w:r w:rsidRPr="00012D86" w:rsidDel="00F27532">
          <w:rPr>
            <w:rFonts w:ascii="Times New Roman" w:hAnsi="Times New Roman" w:cs="Times New Roman"/>
            <w:sz w:val="24"/>
            <w:szCs w:val="24"/>
          </w:rPr>
          <w:delText xml:space="preserve"> </w:delText>
        </w:r>
        <w:r w:rsidRPr="00012D86" w:rsidDel="00F27532">
          <w:rPr>
            <w:rFonts w:ascii="Times New Roman" w:hAnsi="Times New Roman" w:cs="Times New Roman"/>
            <w:sz w:val="24"/>
            <w:szCs w:val="24"/>
            <w:lang w:val="en-US"/>
          </w:rPr>
          <w:delText xml:space="preserve">Khan, J. R., Awan, N., Islam, M., &amp; Muurlink, O. Healthcare capacity, health expenditure, and civil society as predictors of COVID-19 case fatalities: A global analysis. </w:delText>
        </w:r>
        <w:r w:rsidRPr="00012D86" w:rsidDel="00F27532">
          <w:rPr>
            <w:rFonts w:ascii="Times New Roman" w:hAnsi="Times New Roman" w:cs="Times New Roman"/>
            <w:i/>
            <w:iCs/>
            <w:sz w:val="24"/>
            <w:szCs w:val="24"/>
            <w:lang w:val="en-US"/>
          </w:rPr>
          <w:delText>Frontiers in public health</w:delText>
        </w:r>
        <w:r w:rsidRPr="00012D86" w:rsidDel="00F27532">
          <w:rPr>
            <w:rFonts w:ascii="Times New Roman" w:hAnsi="Times New Roman" w:cs="Times New Roman"/>
            <w:sz w:val="24"/>
            <w:szCs w:val="24"/>
            <w:lang w:val="en-US"/>
          </w:rPr>
          <w:delText xml:space="preserve">, 2020, </w:delText>
        </w:r>
        <w:r w:rsidRPr="00012D86" w:rsidDel="00F27532">
          <w:rPr>
            <w:rFonts w:ascii="Times New Roman" w:hAnsi="Times New Roman" w:cs="Times New Roman"/>
            <w:i/>
            <w:iCs/>
            <w:sz w:val="24"/>
            <w:szCs w:val="24"/>
            <w:lang w:val="en-US"/>
          </w:rPr>
          <w:delText>8</w:delText>
        </w:r>
        <w:r w:rsidRPr="00012D86" w:rsidDel="00F27532">
          <w:rPr>
            <w:rFonts w:ascii="Times New Roman" w:hAnsi="Times New Roman" w:cs="Times New Roman"/>
            <w:sz w:val="24"/>
            <w:szCs w:val="24"/>
            <w:lang w:val="en-US"/>
          </w:rPr>
          <w:delText>, 347.</w:delText>
        </w:r>
      </w:del>
    </w:p>
  </w:endnote>
  <w:endnote w:id="31">
    <w:p w14:paraId="116A78B3" w14:textId="77777777" w:rsidR="008C6E28" w:rsidRPr="002A489C" w:rsidDel="00F27532" w:rsidRDefault="008C6E28" w:rsidP="0072452E">
      <w:pPr>
        <w:pStyle w:val="EndnoteText"/>
        <w:rPr>
          <w:del w:id="193" w:author="ProfMRigby" w:date="2021-09-20T16:35:00Z"/>
          <w:rFonts w:ascii="Times New Roman" w:hAnsi="Times New Roman" w:cs="Times New Roman"/>
          <w:sz w:val="22"/>
          <w:szCs w:val="22"/>
        </w:rPr>
      </w:pPr>
      <w:del w:id="194" w:author="ProfMRigby" w:date="2021-09-20T16:35:00Z">
        <w:r w:rsidRPr="002A489C" w:rsidDel="00F27532">
          <w:rPr>
            <w:rStyle w:val="EndnoteReference"/>
            <w:rFonts w:ascii="Times New Roman" w:hAnsi="Times New Roman" w:cs="Times New Roman"/>
            <w:sz w:val="22"/>
            <w:szCs w:val="22"/>
          </w:rPr>
          <w:endnoteRef/>
        </w:r>
        <w:r w:rsidRPr="002A489C" w:rsidDel="00F27532">
          <w:rPr>
            <w:rFonts w:ascii="Times New Roman" w:hAnsi="Times New Roman" w:cs="Times New Roman"/>
            <w:sz w:val="22"/>
            <w:szCs w:val="22"/>
          </w:rPr>
          <w:delText xml:space="preserve"> The Independent Panel for Pandemic Preparedness &amp; Response. About the Independent Panel; </w:delText>
        </w:r>
        <w:r w:rsidDel="00F27532">
          <w:fldChar w:fldCharType="begin"/>
        </w:r>
        <w:r w:rsidDel="00F27532">
          <w:delInstrText xml:space="preserve"> HYPERLINK "https://theindependentpanel.org/about-the-independent-panel/" </w:delInstrText>
        </w:r>
        <w:r w:rsidDel="00F27532">
          <w:fldChar w:fldCharType="separate"/>
        </w:r>
        <w:r w:rsidRPr="002A489C" w:rsidDel="00F27532">
          <w:rPr>
            <w:rStyle w:val="Hyperlink"/>
            <w:rFonts w:ascii="Times New Roman" w:hAnsi="Times New Roman" w:cs="Times New Roman"/>
            <w:sz w:val="22"/>
            <w:szCs w:val="22"/>
          </w:rPr>
          <w:delText>https://theindependentpanel.org/about-the-independent-panel/</w:delText>
        </w:r>
        <w:r w:rsidDel="00F27532">
          <w:rPr>
            <w:rStyle w:val="Hyperlink"/>
            <w:rFonts w:ascii="Times New Roman" w:hAnsi="Times New Roman" w:cs="Times New Roman"/>
            <w:sz w:val="22"/>
            <w:szCs w:val="22"/>
          </w:rPr>
          <w:fldChar w:fldCharType="end"/>
        </w:r>
        <w:r w:rsidRPr="002A489C" w:rsidDel="00F27532">
          <w:rPr>
            <w:rFonts w:ascii="Times New Roman" w:hAnsi="Times New Roman" w:cs="Times New Roman"/>
            <w:sz w:val="22"/>
            <w:szCs w:val="22"/>
          </w:rPr>
          <w:delText xml:space="preserve"> (accessed 20 May 2021)</w:delText>
        </w:r>
      </w:del>
    </w:p>
  </w:endnote>
  <w:endnote w:id="32">
    <w:p w14:paraId="3CA521CD" w14:textId="77777777" w:rsidR="008C6E28" w:rsidRPr="002A489C" w:rsidDel="00F27532" w:rsidRDefault="008C6E28" w:rsidP="0072452E">
      <w:pPr>
        <w:pStyle w:val="EndnoteText"/>
        <w:rPr>
          <w:del w:id="197" w:author="ProfMRigby" w:date="2021-09-20T16:36:00Z"/>
          <w:rFonts w:ascii="Times New Roman" w:hAnsi="Times New Roman" w:cs="Times New Roman"/>
          <w:sz w:val="22"/>
          <w:szCs w:val="22"/>
        </w:rPr>
      </w:pPr>
      <w:del w:id="198" w:author="ProfMRigby" w:date="2021-09-20T16:36:00Z">
        <w:r w:rsidRPr="002A489C" w:rsidDel="00F27532">
          <w:rPr>
            <w:rStyle w:val="EndnoteReference"/>
            <w:rFonts w:ascii="Times New Roman" w:hAnsi="Times New Roman" w:cs="Times New Roman"/>
            <w:sz w:val="22"/>
            <w:szCs w:val="22"/>
          </w:rPr>
          <w:endnoteRef/>
        </w:r>
        <w:r w:rsidRPr="002A489C" w:rsidDel="00F27532">
          <w:rPr>
            <w:rFonts w:ascii="Times New Roman" w:hAnsi="Times New Roman" w:cs="Times New Roman"/>
            <w:sz w:val="22"/>
            <w:szCs w:val="22"/>
          </w:rPr>
          <w:delText xml:space="preserve"> Independent Panel for Pandemic Preparedness &amp; Response: COVID-19: Make it the Last Pandemic; May 2921https://theindependentpanel.org/wp-content/uploads/2021/05/COVID-19-Make-it-the-Last-Pandemic_final.pdf (accessed 20 May 2021)</w:delText>
        </w:r>
      </w:del>
    </w:p>
  </w:endnote>
  <w:endnote w:id="33">
    <w:p w14:paraId="260E86D9" w14:textId="77777777" w:rsidR="008C6E28" w:rsidDel="00F27532" w:rsidRDefault="008C6E28" w:rsidP="0072452E">
      <w:pPr>
        <w:pStyle w:val="EndnoteText"/>
        <w:rPr>
          <w:del w:id="199" w:author="ProfMRigby" w:date="2021-09-20T16:36:00Z"/>
        </w:rPr>
      </w:pPr>
      <w:del w:id="200" w:author="ProfMRigby" w:date="2021-09-20T16:36:00Z">
        <w:r w:rsidRPr="002A489C" w:rsidDel="00F27532">
          <w:rPr>
            <w:rStyle w:val="EndnoteReference"/>
            <w:rFonts w:ascii="Times New Roman" w:hAnsi="Times New Roman" w:cs="Times New Roman"/>
            <w:sz w:val="22"/>
            <w:szCs w:val="22"/>
          </w:rPr>
          <w:endnoteRef/>
        </w:r>
        <w:r w:rsidRPr="002A489C" w:rsidDel="00F27532">
          <w:rPr>
            <w:rFonts w:ascii="Times New Roman" w:hAnsi="Times New Roman" w:cs="Times New Roman"/>
            <w:sz w:val="22"/>
            <w:szCs w:val="22"/>
          </w:rPr>
          <w:delText xml:space="preserve"> Sirleaf EJ, Clark H. Report of the Independent Panel for Pandemic Preparedness and Response: making COVID-19 the last pandemic; Lancet, May 12, 2021; https://doi.org/10.1016/S0140-6736(21)01095-3</w:delText>
        </w:r>
      </w:del>
    </w:p>
  </w:endnote>
  <w:endnote w:id="34">
    <w:p w14:paraId="2D9B3A1C" w14:textId="77777777" w:rsidR="008C6E28" w:rsidRPr="00012D86" w:rsidDel="00F27532" w:rsidRDefault="008C6E28" w:rsidP="00FB1326">
      <w:pPr>
        <w:pStyle w:val="EndnoteText"/>
        <w:rPr>
          <w:del w:id="203" w:author="ProfMRigby" w:date="2021-09-20T16:37:00Z"/>
          <w:rFonts w:ascii="Times New Roman" w:hAnsi="Times New Roman" w:cs="Times New Roman"/>
          <w:sz w:val="24"/>
          <w:szCs w:val="24"/>
        </w:rPr>
      </w:pPr>
      <w:del w:id="204" w:author="ProfMRigby" w:date="2021-09-20T16:37:00Z">
        <w:r w:rsidRPr="00012D86" w:rsidDel="00F27532">
          <w:rPr>
            <w:rStyle w:val="EndnoteReference"/>
            <w:rFonts w:ascii="Times New Roman" w:hAnsi="Times New Roman" w:cs="Times New Roman"/>
            <w:sz w:val="24"/>
            <w:szCs w:val="24"/>
          </w:rPr>
          <w:endnoteRef/>
        </w:r>
        <w:r w:rsidRPr="00012D86" w:rsidDel="00F27532">
          <w:rPr>
            <w:rFonts w:ascii="Times New Roman" w:hAnsi="Times New Roman" w:cs="Times New Roman"/>
            <w:sz w:val="24"/>
            <w:szCs w:val="24"/>
          </w:rPr>
          <w:delText xml:space="preserve"> Leppo K, Ollila E. Pe˜na S, Wismar M, Cook S (eds). Health in All Policies Seizing opportunities, implementing policies; Ministry of Social Affairs and Health, Finland, Helsinki, 2013 (available at https://www.euro.who.int/__data/assets/pdf_file/0007/188809/Health-in-All-Policies-final.pdf</w:delText>
        </w:r>
      </w:del>
    </w:p>
  </w:endnote>
  <w:endnote w:id="35">
    <w:p w14:paraId="389A02CF" w14:textId="77777777" w:rsidR="008C6E28" w:rsidRPr="0051216C" w:rsidDel="00F27532" w:rsidRDefault="008C6E28" w:rsidP="00DA5B62">
      <w:pPr>
        <w:pStyle w:val="EndnoteText"/>
        <w:rPr>
          <w:del w:id="206" w:author="ProfMRigby" w:date="2021-09-20T16:38:00Z"/>
          <w:rFonts w:ascii="Times New Roman" w:hAnsi="Times New Roman" w:cs="Times New Roman"/>
        </w:rPr>
      </w:pPr>
      <w:del w:id="207" w:author="ProfMRigby" w:date="2021-09-20T16:38:00Z">
        <w:r w:rsidRPr="0051216C" w:rsidDel="00F27532">
          <w:rPr>
            <w:rStyle w:val="EndnoteReference"/>
            <w:rFonts w:ascii="Times New Roman" w:hAnsi="Times New Roman" w:cs="Times New Roman"/>
            <w:sz w:val="24"/>
            <w:szCs w:val="24"/>
          </w:rPr>
          <w:endnoteRef/>
        </w:r>
        <w:r w:rsidRPr="0051216C" w:rsidDel="00F27532">
          <w:rPr>
            <w:rFonts w:ascii="Times New Roman" w:hAnsi="Times New Roman" w:cs="Times New Roman"/>
            <w:sz w:val="24"/>
            <w:szCs w:val="24"/>
          </w:rPr>
          <w:delText xml:space="preserve"> World Health Organisation Regional Office for Europe (2008). Tallinn Charter: Health Systems for Health and Wealth; WHO, Copenhagen, 2008; available at http://www.euro.who.int/__data/assets/pdf_file/0008/88613/E91438.pdf?ua=1</w:delText>
        </w:r>
      </w:del>
    </w:p>
  </w:endnote>
  <w:endnote w:id="36">
    <w:p w14:paraId="5EAD2140" w14:textId="77777777" w:rsidR="008C6E28" w:rsidRPr="00012D86" w:rsidDel="00F27532" w:rsidRDefault="008C6E28" w:rsidP="0072452E">
      <w:pPr>
        <w:pStyle w:val="EndnoteText"/>
        <w:rPr>
          <w:del w:id="214" w:author="ProfMRigby" w:date="2021-09-20T16:40:00Z"/>
          <w:rFonts w:ascii="Times New Roman" w:hAnsi="Times New Roman" w:cs="Times New Roman"/>
          <w:sz w:val="24"/>
          <w:szCs w:val="24"/>
        </w:rPr>
      </w:pPr>
      <w:del w:id="215" w:author="ProfMRigby" w:date="2021-09-20T16:40:00Z">
        <w:r w:rsidRPr="00012D86" w:rsidDel="00F27532">
          <w:rPr>
            <w:rStyle w:val="EndnoteReference"/>
            <w:rFonts w:ascii="Times New Roman" w:hAnsi="Times New Roman" w:cs="Times New Roman"/>
            <w:sz w:val="24"/>
            <w:szCs w:val="24"/>
          </w:rPr>
          <w:endnoteRef/>
        </w:r>
        <w:r w:rsidRPr="00012D86" w:rsidDel="00F27532">
          <w:rPr>
            <w:rFonts w:ascii="Times New Roman" w:hAnsi="Times New Roman" w:cs="Times New Roman"/>
            <w:sz w:val="24"/>
            <w:szCs w:val="24"/>
          </w:rPr>
          <w:delText xml:space="preserve"> Rajan D, Kock K. The Health Democracy Deficit And Covid-19; Eurohealth — Vol.26 | No.3 | 2020</w:delText>
        </w:r>
      </w:del>
    </w:p>
  </w:endnote>
  <w:endnote w:id="37">
    <w:p w14:paraId="32E16E51" w14:textId="77777777" w:rsidR="008C6E28" w:rsidRPr="00012D86" w:rsidDel="00F27532" w:rsidRDefault="008C6E28" w:rsidP="0072452E">
      <w:pPr>
        <w:pStyle w:val="EndnoteText"/>
        <w:rPr>
          <w:del w:id="218" w:author="ProfMRigby" w:date="2021-09-20T16:41:00Z"/>
          <w:rFonts w:ascii="Times New Roman" w:hAnsi="Times New Roman" w:cs="Times New Roman"/>
          <w:sz w:val="24"/>
          <w:szCs w:val="24"/>
        </w:rPr>
      </w:pPr>
      <w:del w:id="219" w:author="ProfMRigby" w:date="2021-09-20T16:41:00Z">
        <w:r w:rsidRPr="00012D86" w:rsidDel="00F27532">
          <w:rPr>
            <w:rStyle w:val="EndnoteReference"/>
            <w:rFonts w:ascii="Times New Roman" w:hAnsi="Times New Roman" w:cs="Times New Roman"/>
            <w:sz w:val="24"/>
            <w:szCs w:val="24"/>
          </w:rPr>
          <w:endnoteRef/>
        </w:r>
        <w:r w:rsidRPr="00012D86" w:rsidDel="00F27532">
          <w:rPr>
            <w:rFonts w:ascii="Times New Roman" w:hAnsi="Times New Roman" w:cs="Times New Roman"/>
            <w:sz w:val="24"/>
            <w:szCs w:val="24"/>
          </w:rPr>
          <w:delText xml:space="preserve"> </w:delText>
        </w:r>
        <w:r w:rsidRPr="004E4E81" w:rsidDel="00F27532">
          <w:rPr>
            <w:rFonts w:ascii="Times New Roman" w:hAnsi="Times New Roman" w:cs="Times New Roman"/>
            <w:sz w:val="24"/>
            <w:szCs w:val="24"/>
          </w:rPr>
          <w:delText xml:space="preserve">Economist Intelligence Unit. Global Democracy Index 2020; </w:delText>
        </w:r>
        <w:r w:rsidDel="00F27532">
          <w:fldChar w:fldCharType="begin"/>
        </w:r>
        <w:r w:rsidDel="00F27532">
          <w:delInstrText xml:space="preserve"> HYPERLINK "https://www.economist.com/graphic-detail/2021/02/02/global-democracy-has-a-very-bad-year?utm_campaign=editorial-social&amp;utm_medium=social-organic&amp;utm_source=twitter" </w:delInstrText>
        </w:r>
        <w:r w:rsidDel="00F27532">
          <w:fldChar w:fldCharType="separate"/>
        </w:r>
        <w:r w:rsidRPr="004E4E81" w:rsidDel="00F27532">
          <w:rPr>
            <w:rStyle w:val="Hyperlink"/>
            <w:rFonts w:ascii="Times New Roman" w:hAnsi="Times New Roman" w:cs="Times New Roman"/>
            <w:sz w:val="24"/>
            <w:szCs w:val="24"/>
          </w:rPr>
          <w:delText>https://www.economist.com/graphic-detail/2021/02/02/global-democracy-has-a-very-bad-year?utm_campaign=editorial-social&amp;utm_medium=social-organic&amp;utm_source=twitter</w:delText>
        </w:r>
        <w:r w:rsidDel="00F27532">
          <w:rPr>
            <w:rStyle w:val="Hyperlink"/>
            <w:rFonts w:ascii="Times New Roman" w:hAnsi="Times New Roman" w:cs="Times New Roman"/>
            <w:sz w:val="24"/>
            <w:szCs w:val="24"/>
          </w:rPr>
          <w:fldChar w:fldCharType="end"/>
        </w:r>
        <w:r w:rsidRPr="004E4E81" w:rsidDel="00F27532">
          <w:rPr>
            <w:rFonts w:ascii="Times New Roman" w:hAnsi="Times New Roman" w:cs="Times New Roman"/>
            <w:sz w:val="24"/>
            <w:szCs w:val="24"/>
          </w:rPr>
          <w:delText xml:space="preserve"> (accessed 5 February 2021)</w:delText>
        </w:r>
      </w:del>
    </w:p>
  </w:endnote>
  <w:endnote w:id="38">
    <w:p w14:paraId="22E7CC9D" w14:textId="11A35445" w:rsidR="008C6E28" w:rsidRPr="00DE1BD2" w:rsidDel="00F27532" w:rsidRDefault="008C6E28" w:rsidP="00DE1BD2">
      <w:pPr>
        <w:pStyle w:val="EndnoteText"/>
        <w:rPr>
          <w:del w:id="223" w:author="ProfMRigby" w:date="2021-09-20T16:42:00Z"/>
          <w:rFonts w:ascii="Times New Roman" w:hAnsi="Times New Roman" w:cs="Times New Roman"/>
        </w:rPr>
      </w:pPr>
      <w:del w:id="224" w:author="ProfMRigby" w:date="2021-09-20T16:42:00Z">
        <w:r w:rsidRPr="00DE1BD2" w:rsidDel="00F27532">
          <w:rPr>
            <w:rStyle w:val="EndnoteReference"/>
            <w:rFonts w:ascii="Times New Roman" w:hAnsi="Times New Roman" w:cs="Times New Roman"/>
            <w:sz w:val="24"/>
            <w:szCs w:val="24"/>
          </w:rPr>
          <w:endnoteRef/>
        </w:r>
        <w:r w:rsidRPr="00DE1BD2" w:rsidDel="00F27532">
          <w:rPr>
            <w:rFonts w:ascii="Times New Roman" w:hAnsi="Times New Roman" w:cs="Times New Roman"/>
            <w:sz w:val="24"/>
            <w:szCs w:val="24"/>
          </w:rPr>
          <w:delText xml:space="preserve"> Ahmad R </w:delText>
        </w:r>
        <w:r w:rsidRPr="00DE1BD2" w:rsidDel="00F27532">
          <w:rPr>
            <w:rFonts w:ascii="Times New Roman" w:hAnsi="Times New Roman" w:cs="Times New Roman"/>
            <w:i/>
            <w:iCs/>
            <w:sz w:val="24"/>
            <w:szCs w:val="24"/>
          </w:rPr>
          <w:delText>et al</w:delText>
        </w:r>
        <w:r w:rsidRPr="00DE1BD2" w:rsidDel="00F27532">
          <w:rPr>
            <w:rFonts w:ascii="Times New Roman" w:hAnsi="Times New Roman" w:cs="Times New Roman"/>
            <w:sz w:val="24"/>
            <w:szCs w:val="24"/>
          </w:rPr>
          <w:delText>. Macro level influences on strategic responses to the COVID-19 pandemic - an international survey and tool for national assessments; J Glob Health . 2021 Jul 1;11:05011. doi: 10.7189/jogh.11.05011</w:delText>
        </w:r>
      </w:del>
    </w:p>
  </w:endnote>
  <w:endnote w:id="39">
    <w:p w14:paraId="170991B2" w14:textId="4FDEA63F" w:rsidR="008C6E28" w:rsidRPr="0061307F" w:rsidDel="00F27532" w:rsidRDefault="008C6E28">
      <w:pPr>
        <w:pStyle w:val="EndnoteText"/>
        <w:rPr>
          <w:del w:id="227" w:author="ProfMRigby" w:date="2021-09-20T16:43:00Z"/>
          <w:rFonts w:ascii="Times New Roman" w:hAnsi="Times New Roman" w:cs="Times New Roman"/>
        </w:rPr>
      </w:pPr>
      <w:del w:id="228" w:author="ProfMRigby" w:date="2021-09-20T16:43:00Z">
        <w:r w:rsidRPr="0061307F" w:rsidDel="00F27532">
          <w:rPr>
            <w:rStyle w:val="EndnoteReference"/>
            <w:rFonts w:ascii="Times New Roman" w:hAnsi="Times New Roman" w:cs="Times New Roman"/>
            <w:sz w:val="24"/>
            <w:szCs w:val="24"/>
          </w:rPr>
          <w:endnoteRef/>
        </w:r>
        <w:r w:rsidRPr="0061307F" w:rsidDel="00F27532">
          <w:rPr>
            <w:rFonts w:ascii="Times New Roman" w:hAnsi="Times New Roman" w:cs="Times New Roman"/>
            <w:sz w:val="24"/>
            <w:szCs w:val="24"/>
          </w:rPr>
          <w:delText xml:space="preserve"> McKee M, Gugushvili A, Koltai J, Stuckler D. Are populist leaders creating the conditions for the spread of COVID-19? Comment on “A scoping review of populist radical right parties’ influence on welfare policy and its implications for population health in Europe.” Int J Health Policy Manag. 2021;10(8):511–515.</w:delText>
        </w:r>
      </w:del>
    </w:p>
  </w:endnote>
  <w:endnote w:id="40">
    <w:p w14:paraId="0D51D9A5" w14:textId="77777777" w:rsidR="008C6E28" w:rsidRPr="00012D86" w:rsidDel="00F27532" w:rsidRDefault="008C6E28" w:rsidP="0072452E">
      <w:pPr>
        <w:pStyle w:val="EndnoteText"/>
        <w:rPr>
          <w:del w:id="231" w:author="ProfMRigby" w:date="2021-09-20T16:44:00Z"/>
          <w:rFonts w:ascii="Times New Roman" w:hAnsi="Times New Roman" w:cs="Times New Roman"/>
          <w:sz w:val="24"/>
          <w:szCs w:val="24"/>
        </w:rPr>
      </w:pPr>
      <w:del w:id="232" w:author="ProfMRigby" w:date="2021-09-20T16:44:00Z">
        <w:r w:rsidRPr="00012D86" w:rsidDel="00F27532">
          <w:rPr>
            <w:rStyle w:val="EndnoteReference"/>
            <w:rFonts w:ascii="Times New Roman" w:hAnsi="Times New Roman" w:cs="Times New Roman"/>
            <w:sz w:val="24"/>
            <w:szCs w:val="24"/>
          </w:rPr>
          <w:endnoteRef/>
        </w:r>
        <w:r w:rsidRPr="00012D86" w:rsidDel="00F27532">
          <w:rPr>
            <w:rFonts w:ascii="Times New Roman" w:hAnsi="Times New Roman" w:cs="Times New Roman"/>
            <w:sz w:val="24"/>
            <w:szCs w:val="24"/>
          </w:rPr>
          <w:delText xml:space="preserve"> Marmot M </w:delText>
        </w:r>
        <w:r w:rsidRPr="00012D86" w:rsidDel="00F27532">
          <w:rPr>
            <w:rFonts w:ascii="Times New Roman" w:hAnsi="Times New Roman" w:cs="Times New Roman"/>
            <w:i/>
            <w:iCs/>
            <w:sz w:val="24"/>
            <w:szCs w:val="24"/>
          </w:rPr>
          <w:delText>et al</w:delText>
        </w:r>
        <w:r w:rsidRPr="00012D86" w:rsidDel="00F27532">
          <w:rPr>
            <w:rFonts w:ascii="Times New Roman" w:hAnsi="Times New Roman" w:cs="Times New Roman"/>
            <w:sz w:val="24"/>
            <w:szCs w:val="24"/>
          </w:rPr>
          <w:delText>. Closing the gap in a generation: health equity through action on the social determinants of health; Lancet, Volume 372, Issue 9650, 8–14 November 2008, Pages 1661-1669</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GuardianSansGR-Regular">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523736"/>
      <w:docPartObj>
        <w:docPartGallery w:val="Page Numbers (Bottom of Page)"/>
        <w:docPartUnique/>
      </w:docPartObj>
    </w:sdtPr>
    <w:sdtEndPr>
      <w:rPr>
        <w:noProof/>
      </w:rPr>
    </w:sdtEndPr>
    <w:sdtContent>
      <w:p w14:paraId="0C69CAB9" w14:textId="7135E775" w:rsidR="008C6E28" w:rsidRDefault="008C6E28">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54000C0B" w14:textId="77777777" w:rsidR="008C6E28" w:rsidRDefault="008C6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C1B22" w14:textId="77777777" w:rsidR="008C6E28" w:rsidRDefault="008C6E28" w:rsidP="00332A5A">
      <w:pPr>
        <w:spacing w:after="0" w:line="240" w:lineRule="auto"/>
      </w:pPr>
      <w:r>
        <w:separator/>
      </w:r>
    </w:p>
  </w:footnote>
  <w:footnote w:type="continuationSeparator" w:id="0">
    <w:p w14:paraId="2076F186" w14:textId="77777777" w:rsidR="008C6E28" w:rsidRDefault="008C6E28" w:rsidP="0033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7EDC"/>
    <w:multiLevelType w:val="multilevel"/>
    <w:tmpl w:val="46E2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E73E4"/>
    <w:multiLevelType w:val="multilevel"/>
    <w:tmpl w:val="8252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F7579"/>
    <w:multiLevelType w:val="hybridMultilevel"/>
    <w:tmpl w:val="7DA23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22BDE"/>
    <w:multiLevelType w:val="hybridMultilevel"/>
    <w:tmpl w:val="631A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DE7AE9"/>
    <w:multiLevelType w:val="hybridMultilevel"/>
    <w:tmpl w:val="4CDE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A1F63"/>
    <w:multiLevelType w:val="hybridMultilevel"/>
    <w:tmpl w:val="BE30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ofMRigby">
    <w15:presenceInfo w15:providerId="None" w15:userId="ProfM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trackedChanges" w:enforcement="1" w:cryptProviderType="rsaAES" w:cryptAlgorithmClass="hash" w:cryptAlgorithmType="typeAny" w:cryptAlgorithmSid="14" w:cryptSpinCount="100000" w:hash="URwC85WB9RrhTkHICiabUJZra4mdU5oQZtPtm3PCgAAcJohMJ/hkj4YxK1EwSyxzO0MTGAPNhe7ZWAf7hnvppQ==" w:salt="wlBUR6RwzOX6fruabm3a7Q=="/>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TAxNzEwMzW1NDRR0lEKTi0uzszPAykwqgUAN3LBeywAAAA="/>
  </w:docVars>
  <w:rsids>
    <w:rsidRoot w:val="00332A5A"/>
    <w:rsid w:val="000000FC"/>
    <w:rsid w:val="00026566"/>
    <w:rsid w:val="00050EB5"/>
    <w:rsid w:val="00055BED"/>
    <w:rsid w:val="000641D5"/>
    <w:rsid w:val="00065004"/>
    <w:rsid w:val="00073651"/>
    <w:rsid w:val="000747DB"/>
    <w:rsid w:val="00077E7F"/>
    <w:rsid w:val="0008457C"/>
    <w:rsid w:val="00091715"/>
    <w:rsid w:val="000A61E5"/>
    <w:rsid w:val="000A63A3"/>
    <w:rsid w:val="000A6DD5"/>
    <w:rsid w:val="000B5259"/>
    <w:rsid w:val="000C6773"/>
    <w:rsid w:val="000C6BDA"/>
    <w:rsid w:val="000E145D"/>
    <w:rsid w:val="000F2B60"/>
    <w:rsid w:val="000F38BB"/>
    <w:rsid w:val="00101EE8"/>
    <w:rsid w:val="00125426"/>
    <w:rsid w:val="001339A1"/>
    <w:rsid w:val="00145AF3"/>
    <w:rsid w:val="00154691"/>
    <w:rsid w:val="00155276"/>
    <w:rsid w:val="00161DF2"/>
    <w:rsid w:val="00162BDF"/>
    <w:rsid w:val="00173C82"/>
    <w:rsid w:val="001828FB"/>
    <w:rsid w:val="001B0439"/>
    <w:rsid w:val="001B0C10"/>
    <w:rsid w:val="001D74DB"/>
    <w:rsid w:val="00212CCD"/>
    <w:rsid w:val="00215906"/>
    <w:rsid w:val="00215A89"/>
    <w:rsid w:val="002255D0"/>
    <w:rsid w:val="00244995"/>
    <w:rsid w:val="002548A7"/>
    <w:rsid w:val="00294402"/>
    <w:rsid w:val="002B1A49"/>
    <w:rsid w:val="002D0446"/>
    <w:rsid w:val="002D41A5"/>
    <w:rsid w:val="002F44F7"/>
    <w:rsid w:val="002F59F8"/>
    <w:rsid w:val="00322B72"/>
    <w:rsid w:val="00332A5A"/>
    <w:rsid w:val="00364ECB"/>
    <w:rsid w:val="003667FC"/>
    <w:rsid w:val="003B5839"/>
    <w:rsid w:val="003D6D0D"/>
    <w:rsid w:val="003E0321"/>
    <w:rsid w:val="00423ADF"/>
    <w:rsid w:val="0043411E"/>
    <w:rsid w:val="0044134C"/>
    <w:rsid w:val="00444D7E"/>
    <w:rsid w:val="004558D2"/>
    <w:rsid w:val="004654B0"/>
    <w:rsid w:val="00472B99"/>
    <w:rsid w:val="0047351E"/>
    <w:rsid w:val="00477615"/>
    <w:rsid w:val="004860E5"/>
    <w:rsid w:val="00495FC6"/>
    <w:rsid w:val="004A330E"/>
    <w:rsid w:val="004B0A1E"/>
    <w:rsid w:val="00511AA5"/>
    <w:rsid w:val="00517278"/>
    <w:rsid w:val="00526D41"/>
    <w:rsid w:val="0053062D"/>
    <w:rsid w:val="00535725"/>
    <w:rsid w:val="00536EA3"/>
    <w:rsid w:val="005479C0"/>
    <w:rsid w:val="00593B0B"/>
    <w:rsid w:val="005D3B10"/>
    <w:rsid w:val="005E6F9E"/>
    <w:rsid w:val="005F088D"/>
    <w:rsid w:val="0061307F"/>
    <w:rsid w:val="00620835"/>
    <w:rsid w:val="0062401A"/>
    <w:rsid w:val="00650E73"/>
    <w:rsid w:val="006662C1"/>
    <w:rsid w:val="0066777B"/>
    <w:rsid w:val="00671604"/>
    <w:rsid w:val="00676967"/>
    <w:rsid w:val="00677505"/>
    <w:rsid w:val="007216A0"/>
    <w:rsid w:val="007229C9"/>
    <w:rsid w:val="0072452E"/>
    <w:rsid w:val="00776023"/>
    <w:rsid w:val="007825B2"/>
    <w:rsid w:val="007847AA"/>
    <w:rsid w:val="00793794"/>
    <w:rsid w:val="007A4047"/>
    <w:rsid w:val="007D03BF"/>
    <w:rsid w:val="007D1F29"/>
    <w:rsid w:val="007D668B"/>
    <w:rsid w:val="00811F1F"/>
    <w:rsid w:val="008240FE"/>
    <w:rsid w:val="0085220F"/>
    <w:rsid w:val="00855DB6"/>
    <w:rsid w:val="008577C5"/>
    <w:rsid w:val="00860EF3"/>
    <w:rsid w:val="00883F6B"/>
    <w:rsid w:val="008A3D16"/>
    <w:rsid w:val="008C6E28"/>
    <w:rsid w:val="008C7250"/>
    <w:rsid w:val="008D31BF"/>
    <w:rsid w:val="008E2211"/>
    <w:rsid w:val="00904BBF"/>
    <w:rsid w:val="00905667"/>
    <w:rsid w:val="00906B8E"/>
    <w:rsid w:val="0091735B"/>
    <w:rsid w:val="00937C05"/>
    <w:rsid w:val="0095036A"/>
    <w:rsid w:val="00971D77"/>
    <w:rsid w:val="009825BE"/>
    <w:rsid w:val="009930B2"/>
    <w:rsid w:val="00994D64"/>
    <w:rsid w:val="009A26F0"/>
    <w:rsid w:val="009B4F3C"/>
    <w:rsid w:val="009C3F91"/>
    <w:rsid w:val="009D039B"/>
    <w:rsid w:val="009D42AE"/>
    <w:rsid w:val="009F2411"/>
    <w:rsid w:val="009F443A"/>
    <w:rsid w:val="00A00005"/>
    <w:rsid w:val="00A15D8D"/>
    <w:rsid w:val="00A25F0F"/>
    <w:rsid w:val="00A8510B"/>
    <w:rsid w:val="00AA57E6"/>
    <w:rsid w:val="00AB071E"/>
    <w:rsid w:val="00AB6CA9"/>
    <w:rsid w:val="00AC1C95"/>
    <w:rsid w:val="00AD011E"/>
    <w:rsid w:val="00AD3CC3"/>
    <w:rsid w:val="00AD4EA5"/>
    <w:rsid w:val="00AE417B"/>
    <w:rsid w:val="00AF503B"/>
    <w:rsid w:val="00B24769"/>
    <w:rsid w:val="00B578FB"/>
    <w:rsid w:val="00B75976"/>
    <w:rsid w:val="00B94F14"/>
    <w:rsid w:val="00BA653D"/>
    <w:rsid w:val="00BD454C"/>
    <w:rsid w:val="00BF3FCC"/>
    <w:rsid w:val="00BF5C96"/>
    <w:rsid w:val="00C0396E"/>
    <w:rsid w:val="00C3271B"/>
    <w:rsid w:val="00C42D69"/>
    <w:rsid w:val="00C625EA"/>
    <w:rsid w:val="00C72068"/>
    <w:rsid w:val="00C760BB"/>
    <w:rsid w:val="00C91B4D"/>
    <w:rsid w:val="00C945B7"/>
    <w:rsid w:val="00CA53A9"/>
    <w:rsid w:val="00CC4213"/>
    <w:rsid w:val="00CE0B15"/>
    <w:rsid w:val="00D015A7"/>
    <w:rsid w:val="00D13CB7"/>
    <w:rsid w:val="00D4513E"/>
    <w:rsid w:val="00D51261"/>
    <w:rsid w:val="00D62738"/>
    <w:rsid w:val="00D74144"/>
    <w:rsid w:val="00D75521"/>
    <w:rsid w:val="00D81F59"/>
    <w:rsid w:val="00D869BB"/>
    <w:rsid w:val="00D87F66"/>
    <w:rsid w:val="00DA5832"/>
    <w:rsid w:val="00DA5B62"/>
    <w:rsid w:val="00DE1BD2"/>
    <w:rsid w:val="00E00380"/>
    <w:rsid w:val="00E05825"/>
    <w:rsid w:val="00E14F6E"/>
    <w:rsid w:val="00E22577"/>
    <w:rsid w:val="00E35AD4"/>
    <w:rsid w:val="00E4425D"/>
    <w:rsid w:val="00E80ABF"/>
    <w:rsid w:val="00EA6F96"/>
    <w:rsid w:val="00EA7FFE"/>
    <w:rsid w:val="00ED33FE"/>
    <w:rsid w:val="00EF3F29"/>
    <w:rsid w:val="00EF4571"/>
    <w:rsid w:val="00F00E49"/>
    <w:rsid w:val="00F11493"/>
    <w:rsid w:val="00F245AC"/>
    <w:rsid w:val="00F27532"/>
    <w:rsid w:val="00F31E33"/>
    <w:rsid w:val="00F32B04"/>
    <w:rsid w:val="00F53FFE"/>
    <w:rsid w:val="00F56903"/>
    <w:rsid w:val="00F750ED"/>
    <w:rsid w:val="00F80557"/>
    <w:rsid w:val="00F915D9"/>
    <w:rsid w:val="00FB0E57"/>
    <w:rsid w:val="00FB1326"/>
    <w:rsid w:val="00FB48C4"/>
    <w:rsid w:val="00FD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15A0"/>
  <w15:docId w15:val="{DDBD42F3-60F7-4B37-90C8-BBF4188C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A5A"/>
  </w:style>
  <w:style w:type="paragraph" w:styleId="Heading1">
    <w:name w:val="heading 1"/>
    <w:basedOn w:val="Normal"/>
    <w:next w:val="Normal"/>
    <w:link w:val="Heading1Char"/>
    <w:uiPriority w:val="9"/>
    <w:qFormat/>
    <w:rsid w:val="000845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EF3F29"/>
    <w:pPr>
      <w:keepNext/>
      <w:keepLines/>
      <w:spacing w:before="200" w:after="0"/>
      <w:outlineLvl w:val="3"/>
    </w:pPr>
    <w:rPr>
      <w:rFonts w:asciiTheme="majorHAnsi" w:eastAsiaTheme="majorEastAsia" w:hAnsiTheme="majorHAnsi" w:cstheme="majorBidi"/>
      <w:b/>
      <w:bCs/>
      <w:i/>
      <w:iCs/>
      <w:color w:val="4472C4" w:themeColor="accent1"/>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A5A"/>
    <w:rPr>
      <w:color w:val="0563C1" w:themeColor="hyperlink"/>
      <w:u w:val="single"/>
    </w:rPr>
  </w:style>
  <w:style w:type="paragraph" w:styleId="ListParagraph">
    <w:name w:val="List Paragraph"/>
    <w:basedOn w:val="Normal"/>
    <w:uiPriority w:val="34"/>
    <w:qFormat/>
    <w:rsid w:val="00332A5A"/>
    <w:pPr>
      <w:ind w:left="720"/>
      <w:contextualSpacing/>
    </w:pPr>
  </w:style>
  <w:style w:type="paragraph" w:styleId="EndnoteText">
    <w:name w:val="endnote text"/>
    <w:basedOn w:val="Normal"/>
    <w:link w:val="EndnoteTextChar"/>
    <w:uiPriority w:val="99"/>
    <w:unhideWhenUsed/>
    <w:rsid w:val="00332A5A"/>
    <w:pPr>
      <w:spacing w:after="0" w:line="240" w:lineRule="auto"/>
    </w:pPr>
    <w:rPr>
      <w:sz w:val="20"/>
      <w:szCs w:val="20"/>
    </w:rPr>
  </w:style>
  <w:style w:type="character" w:customStyle="1" w:styleId="EndnoteTextChar">
    <w:name w:val="Endnote Text Char"/>
    <w:basedOn w:val="DefaultParagraphFont"/>
    <w:link w:val="EndnoteText"/>
    <w:uiPriority w:val="99"/>
    <w:rsid w:val="00332A5A"/>
    <w:rPr>
      <w:sz w:val="20"/>
      <w:szCs w:val="20"/>
    </w:rPr>
  </w:style>
  <w:style w:type="character" w:styleId="EndnoteReference">
    <w:name w:val="endnote reference"/>
    <w:basedOn w:val="DefaultParagraphFont"/>
    <w:uiPriority w:val="99"/>
    <w:semiHidden/>
    <w:unhideWhenUsed/>
    <w:rsid w:val="00332A5A"/>
    <w:rPr>
      <w:vertAlign w:val="superscript"/>
    </w:rPr>
  </w:style>
  <w:style w:type="character" w:styleId="LineNumber">
    <w:name w:val="line number"/>
    <w:basedOn w:val="DefaultParagraphFont"/>
    <w:uiPriority w:val="99"/>
    <w:semiHidden/>
    <w:unhideWhenUsed/>
    <w:rsid w:val="00332A5A"/>
  </w:style>
  <w:style w:type="character" w:customStyle="1" w:styleId="BalloonTextChar">
    <w:name w:val="Balloon Text Char"/>
    <w:basedOn w:val="DefaultParagraphFont"/>
    <w:link w:val="BalloonText"/>
    <w:uiPriority w:val="99"/>
    <w:semiHidden/>
    <w:rsid w:val="0053062D"/>
    <w:rPr>
      <w:rFonts w:ascii="Segoe UI" w:hAnsi="Segoe UI" w:cs="Segoe UI"/>
      <w:sz w:val="18"/>
      <w:szCs w:val="18"/>
    </w:rPr>
  </w:style>
  <w:style w:type="paragraph" w:styleId="BalloonText">
    <w:name w:val="Balloon Text"/>
    <w:basedOn w:val="Normal"/>
    <w:link w:val="BalloonTextChar"/>
    <w:uiPriority w:val="99"/>
    <w:semiHidden/>
    <w:unhideWhenUsed/>
    <w:rsid w:val="0053062D"/>
    <w:pPr>
      <w:spacing w:after="0" w:line="240" w:lineRule="auto"/>
    </w:pPr>
    <w:rPr>
      <w:rFonts w:ascii="Segoe UI" w:hAnsi="Segoe UI" w:cs="Segoe UI"/>
      <w:sz w:val="18"/>
      <w:szCs w:val="18"/>
    </w:rPr>
  </w:style>
  <w:style w:type="table" w:styleId="TableGrid">
    <w:name w:val="Table Grid"/>
    <w:basedOn w:val="TableNormal"/>
    <w:uiPriority w:val="39"/>
    <w:rsid w:val="009B4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3FE"/>
  </w:style>
  <w:style w:type="paragraph" w:styleId="Footer">
    <w:name w:val="footer"/>
    <w:basedOn w:val="Normal"/>
    <w:link w:val="FooterChar"/>
    <w:uiPriority w:val="99"/>
    <w:unhideWhenUsed/>
    <w:rsid w:val="00ED3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3FE"/>
  </w:style>
  <w:style w:type="paragraph" w:styleId="FootnoteText">
    <w:name w:val="footnote text"/>
    <w:basedOn w:val="Normal"/>
    <w:link w:val="FootnoteTextChar"/>
    <w:uiPriority w:val="99"/>
    <w:semiHidden/>
    <w:unhideWhenUsed/>
    <w:rsid w:val="00161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DF2"/>
    <w:rPr>
      <w:sz w:val="20"/>
      <w:szCs w:val="20"/>
    </w:rPr>
  </w:style>
  <w:style w:type="character" w:styleId="FootnoteReference">
    <w:name w:val="footnote reference"/>
    <w:basedOn w:val="DefaultParagraphFont"/>
    <w:uiPriority w:val="99"/>
    <w:semiHidden/>
    <w:unhideWhenUsed/>
    <w:rsid w:val="00161DF2"/>
    <w:rPr>
      <w:vertAlign w:val="superscript"/>
    </w:rPr>
  </w:style>
  <w:style w:type="paragraph" w:customStyle="1" w:styleId="Newparagraph">
    <w:name w:val="New paragraph"/>
    <w:basedOn w:val="Normal"/>
    <w:qFormat/>
    <w:rsid w:val="001B0439"/>
    <w:pPr>
      <w:spacing w:after="0" w:line="480" w:lineRule="auto"/>
      <w:ind w:firstLine="72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50EB5"/>
    <w:rPr>
      <w:sz w:val="16"/>
      <w:szCs w:val="16"/>
    </w:rPr>
  </w:style>
  <w:style w:type="paragraph" w:styleId="CommentText">
    <w:name w:val="annotation text"/>
    <w:basedOn w:val="Normal"/>
    <w:link w:val="CommentTextChar"/>
    <w:uiPriority w:val="99"/>
    <w:unhideWhenUsed/>
    <w:rsid w:val="00050EB5"/>
    <w:pPr>
      <w:spacing w:line="240" w:lineRule="auto"/>
    </w:pPr>
    <w:rPr>
      <w:sz w:val="20"/>
      <w:szCs w:val="20"/>
    </w:rPr>
  </w:style>
  <w:style w:type="character" w:customStyle="1" w:styleId="CommentTextChar">
    <w:name w:val="Comment Text Char"/>
    <w:basedOn w:val="DefaultParagraphFont"/>
    <w:link w:val="CommentText"/>
    <w:uiPriority w:val="99"/>
    <w:rsid w:val="00050EB5"/>
    <w:rPr>
      <w:sz w:val="20"/>
      <w:szCs w:val="20"/>
    </w:rPr>
  </w:style>
  <w:style w:type="paragraph" w:styleId="CommentSubject">
    <w:name w:val="annotation subject"/>
    <w:basedOn w:val="CommentText"/>
    <w:next w:val="CommentText"/>
    <w:link w:val="CommentSubjectChar"/>
    <w:uiPriority w:val="99"/>
    <w:semiHidden/>
    <w:unhideWhenUsed/>
    <w:rsid w:val="00050EB5"/>
    <w:rPr>
      <w:b/>
      <w:bCs/>
    </w:rPr>
  </w:style>
  <w:style w:type="character" w:customStyle="1" w:styleId="CommentSubjectChar">
    <w:name w:val="Comment Subject Char"/>
    <w:basedOn w:val="CommentTextChar"/>
    <w:link w:val="CommentSubject"/>
    <w:uiPriority w:val="99"/>
    <w:semiHidden/>
    <w:rsid w:val="00050EB5"/>
    <w:rPr>
      <w:b/>
      <w:bCs/>
      <w:sz w:val="20"/>
      <w:szCs w:val="20"/>
    </w:rPr>
  </w:style>
  <w:style w:type="character" w:customStyle="1" w:styleId="Heading4Char">
    <w:name w:val="Heading 4 Char"/>
    <w:basedOn w:val="DefaultParagraphFont"/>
    <w:link w:val="Heading4"/>
    <w:uiPriority w:val="9"/>
    <w:rsid w:val="00EF3F29"/>
    <w:rPr>
      <w:rFonts w:asciiTheme="majorHAnsi" w:eastAsiaTheme="majorEastAsia" w:hAnsiTheme="majorHAnsi" w:cstheme="majorBidi"/>
      <w:b/>
      <w:bCs/>
      <w:i/>
      <w:iCs/>
      <w:color w:val="4472C4" w:themeColor="accent1"/>
      <w:lang w:val="it-IT"/>
    </w:rPr>
  </w:style>
  <w:style w:type="paragraph" w:styleId="Revision">
    <w:name w:val="Revision"/>
    <w:hidden/>
    <w:uiPriority w:val="99"/>
    <w:semiHidden/>
    <w:rsid w:val="00D13CB7"/>
    <w:pPr>
      <w:spacing w:after="0" w:line="240" w:lineRule="auto"/>
    </w:pPr>
  </w:style>
  <w:style w:type="paragraph" w:customStyle="1" w:styleId="Default">
    <w:name w:val="Default"/>
    <w:rsid w:val="00A15D8D"/>
    <w:pPr>
      <w:autoSpaceDE w:val="0"/>
      <w:autoSpaceDN w:val="0"/>
      <w:adjustRightInd w:val="0"/>
      <w:spacing w:after="0" w:line="240" w:lineRule="auto"/>
    </w:pPr>
    <w:rPr>
      <w:rFonts w:ascii="Minion Pro" w:hAnsi="Minion Pro" w:cs="Minion Pro"/>
      <w:color w:val="000000"/>
      <w:sz w:val="24"/>
      <w:szCs w:val="24"/>
    </w:rPr>
  </w:style>
  <w:style w:type="character" w:customStyle="1" w:styleId="A4">
    <w:name w:val="A4"/>
    <w:uiPriority w:val="99"/>
    <w:rsid w:val="00A15D8D"/>
    <w:rPr>
      <w:rFonts w:cs="Minion Pro"/>
      <w:color w:val="000000"/>
      <w:sz w:val="17"/>
      <w:szCs w:val="17"/>
    </w:rPr>
  </w:style>
  <w:style w:type="character" w:customStyle="1" w:styleId="ref-title">
    <w:name w:val="ref-title"/>
    <w:basedOn w:val="DefaultParagraphFont"/>
    <w:rsid w:val="00477615"/>
  </w:style>
  <w:style w:type="character" w:customStyle="1" w:styleId="Heading1Char">
    <w:name w:val="Heading 1 Char"/>
    <w:basedOn w:val="DefaultParagraphFont"/>
    <w:link w:val="Heading1"/>
    <w:uiPriority w:val="9"/>
    <w:rsid w:val="0008457C"/>
    <w:rPr>
      <w:rFonts w:asciiTheme="majorHAnsi" w:eastAsiaTheme="majorEastAsia" w:hAnsiTheme="majorHAnsi" w:cstheme="majorBidi"/>
      <w:color w:val="2F5496" w:themeColor="accent1" w:themeShade="BF"/>
      <w:sz w:val="32"/>
      <w:szCs w:val="32"/>
    </w:rPr>
  </w:style>
  <w:style w:type="character" w:customStyle="1" w:styleId="doi">
    <w:name w:val="doi"/>
    <w:basedOn w:val="DefaultParagraphFont"/>
    <w:rsid w:val="0008457C"/>
  </w:style>
  <w:style w:type="paragraph" w:styleId="HTMLPreformatted">
    <w:name w:val="HTML Preformatted"/>
    <w:basedOn w:val="Normal"/>
    <w:link w:val="HTMLPreformattedChar"/>
    <w:uiPriority w:val="99"/>
    <w:semiHidden/>
    <w:unhideWhenUsed/>
    <w:rsid w:val="0061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1307F"/>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0E1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5496">
      <w:bodyDiv w:val="1"/>
      <w:marLeft w:val="0"/>
      <w:marRight w:val="0"/>
      <w:marTop w:val="0"/>
      <w:marBottom w:val="0"/>
      <w:divBdr>
        <w:top w:val="none" w:sz="0" w:space="0" w:color="auto"/>
        <w:left w:val="none" w:sz="0" w:space="0" w:color="auto"/>
        <w:bottom w:val="none" w:sz="0" w:space="0" w:color="auto"/>
        <w:right w:val="none" w:sz="0" w:space="0" w:color="auto"/>
      </w:divBdr>
      <w:divsChild>
        <w:div w:id="763918548">
          <w:marLeft w:val="0"/>
          <w:marRight w:val="0"/>
          <w:marTop w:val="0"/>
          <w:marBottom w:val="0"/>
          <w:divBdr>
            <w:top w:val="none" w:sz="0" w:space="0" w:color="auto"/>
            <w:left w:val="none" w:sz="0" w:space="0" w:color="auto"/>
            <w:bottom w:val="none" w:sz="0" w:space="0" w:color="auto"/>
            <w:right w:val="none" w:sz="0" w:space="0" w:color="auto"/>
          </w:divBdr>
          <w:divsChild>
            <w:div w:id="663820674">
              <w:marLeft w:val="0"/>
              <w:marRight w:val="0"/>
              <w:marTop w:val="0"/>
              <w:marBottom w:val="0"/>
              <w:divBdr>
                <w:top w:val="none" w:sz="0" w:space="0" w:color="auto"/>
                <w:left w:val="none" w:sz="0" w:space="0" w:color="auto"/>
                <w:bottom w:val="none" w:sz="0" w:space="0" w:color="auto"/>
                <w:right w:val="none" w:sz="0" w:space="0" w:color="auto"/>
              </w:divBdr>
              <w:divsChild>
                <w:div w:id="20276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19454">
      <w:bodyDiv w:val="1"/>
      <w:marLeft w:val="0"/>
      <w:marRight w:val="0"/>
      <w:marTop w:val="0"/>
      <w:marBottom w:val="0"/>
      <w:divBdr>
        <w:top w:val="none" w:sz="0" w:space="0" w:color="auto"/>
        <w:left w:val="none" w:sz="0" w:space="0" w:color="auto"/>
        <w:bottom w:val="none" w:sz="0" w:space="0" w:color="auto"/>
        <w:right w:val="none" w:sz="0" w:space="0" w:color="auto"/>
      </w:divBdr>
    </w:div>
    <w:div w:id="298459566">
      <w:bodyDiv w:val="1"/>
      <w:marLeft w:val="0"/>
      <w:marRight w:val="0"/>
      <w:marTop w:val="0"/>
      <w:marBottom w:val="0"/>
      <w:divBdr>
        <w:top w:val="none" w:sz="0" w:space="0" w:color="auto"/>
        <w:left w:val="none" w:sz="0" w:space="0" w:color="auto"/>
        <w:bottom w:val="none" w:sz="0" w:space="0" w:color="auto"/>
        <w:right w:val="none" w:sz="0" w:space="0" w:color="auto"/>
      </w:divBdr>
    </w:div>
    <w:div w:id="613708251">
      <w:bodyDiv w:val="1"/>
      <w:marLeft w:val="0"/>
      <w:marRight w:val="0"/>
      <w:marTop w:val="0"/>
      <w:marBottom w:val="0"/>
      <w:divBdr>
        <w:top w:val="none" w:sz="0" w:space="0" w:color="auto"/>
        <w:left w:val="none" w:sz="0" w:space="0" w:color="auto"/>
        <w:bottom w:val="none" w:sz="0" w:space="0" w:color="auto"/>
        <w:right w:val="none" w:sz="0" w:space="0" w:color="auto"/>
      </w:divBdr>
    </w:div>
    <w:div w:id="765539239">
      <w:bodyDiv w:val="1"/>
      <w:marLeft w:val="0"/>
      <w:marRight w:val="0"/>
      <w:marTop w:val="0"/>
      <w:marBottom w:val="0"/>
      <w:divBdr>
        <w:top w:val="none" w:sz="0" w:space="0" w:color="auto"/>
        <w:left w:val="none" w:sz="0" w:space="0" w:color="auto"/>
        <w:bottom w:val="none" w:sz="0" w:space="0" w:color="auto"/>
        <w:right w:val="none" w:sz="0" w:space="0" w:color="auto"/>
      </w:divBdr>
    </w:div>
    <w:div w:id="1162233119">
      <w:bodyDiv w:val="1"/>
      <w:marLeft w:val="0"/>
      <w:marRight w:val="0"/>
      <w:marTop w:val="0"/>
      <w:marBottom w:val="0"/>
      <w:divBdr>
        <w:top w:val="none" w:sz="0" w:space="0" w:color="auto"/>
        <w:left w:val="none" w:sz="0" w:space="0" w:color="auto"/>
        <w:bottom w:val="none" w:sz="0" w:space="0" w:color="auto"/>
        <w:right w:val="none" w:sz="0" w:space="0" w:color="auto"/>
      </w:divBdr>
    </w:div>
    <w:div w:id="1175877043">
      <w:bodyDiv w:val="1"/>
      <w:marLeft w:val="0"/>
      <w:marRight w:val="0"/>
      <w:marTop w:val="0"/>
      <w:marBottom w:val="0"/>
      <w:divBdr>
        <w:top w:val="none" w:sz="0" w:space="0" w:color="auto"/>
        <w:left w:val="none" w:sz="0" w:space="0" w:color="auto"/>
        <w:bottom w:val="none" w:sz="0" w:space="0" w:color="auto"/>
        <w:right w:val="none" w:sz="0" w:space="0" w:color="auto"/>
      </w:divBdr>
    </w:div>
    <w:div w:id="1285694962">
      <w:bodyDiv w:val="1"/>
      <w:marLeft w:val="0"/>
      <w:marRight w:val="0"/>
      <w:marTop w:val="0"/>
      <w:marBottom w:val="0"/>
      <w:divBdr>
        <w:top w:val="none" w:sz="0" w:space="0" w:color="auto"/>
        <w:left w:val="none" w:sz="0" w:space="0" w:color="auto"/>
        <w:bottom w:val="none" w:sz="0" w:space="0" w:color="auto"/>
        <w:right w:val="none" w:sz="0" w:space="0" w:color="auto"/>
      </w:divBdr>
    </w:div>
    <w:div w:id="1346008794">
      <w:bodyDiv w:val="1"/>
      <w:marLeft w:val="0"/>
      <w:marRight w:val="0"/>
      <w:marTop w:val="0"/>
      <w:marBottom w:val="0"/>
      <w:divBdr>
        <w:top w:val="none" w:sz="0" w:space="0" w:color="auto"/>
        <w:left w:val="none" w:sz="0" w:space="0" w:color="auto"/>
        <w:bottom w:val="none" w:sz="0" w:space="0" w:color="auto"/>
        <w:right w:val="none" w:sz="0" w:space="0" w:color="auto"/>
      </w:divBdr>
    </w:div>
    <w:div w:id="1591816423">
      <w:bodyDiv w:val="1"/>
      <w:marLeft w:val="0"/>
      <w:marRight w:val="0"/>
      <w:marTop w:val="0"/>
      <w:marBottom w:val="0"/>
      <w:divBdr>
        <w:top w:val="none" w:sz="0" w:space="0" w:color="auto"/>
        <w:left w:val="none" w:sz="0" w:space="0" w:color="auto"/>
        <w:bottom w:val="none" w:sz="0" w:space="0" w:color="auto"/>
        <w:right w:val="none" w:sz="0" w:space="0" w:color="auto"/>
      </w:divBdr>
    </w:div>
    <w:div w:id="20904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rigby@keel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A6C1-3A28-4C20-96E2-32FB1A35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42</Pages>
  <Words>11279</Words>
  <Characters>64291</Characters>
  <Application>Microsoft Office Word</Application>
  <DocSecurity>0</DocSecurity>
  <Lines>535</Lines>
  <Paragraphs>150</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Hewlett-Packard</Company>
  <LinksUpToDate>false</LinksUpToDate>
  <CharactersWithSpaces>75420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ProfMRigby</dc:creator>
  <cp:lastModifiedBy>ProfMRigby</cp:lastModifiedBy>
  <cp:revision>5</cp:revision>
  <dcterms:created xsi:type="dcterms:W3CDTF">2021-09-20T13:47:00Z</dcterms:created>
  <dcterms:modified xsi:type="dcterms:W3CDTF">2021-09-20T15:44:00Z</dcterms:modified>
</cp:coreProperties>
</file>