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6E95F" w14:textId="3F0BCD4B" w:rsidR="00127B71" w:rsidRPr="005F2D56" w:rsidRDefault="00127B71" w:rsidP="00B41AFF">
      <w:pPr>
        <w:pStyle w:val="SeriesTitle"/>
        <w:spacing w:line="360" w:lineRule="auto"/>
        <w:jc w:val="both"/>
        <w:rPr>
          <w:rFonts w:ascii="Arial" w:hAnsi="Arial" w:cs="Arial"/>
          <w:b/>
          <w:bCs/>
          <w:i w:val="0"/>
          <w:iCs/>
          <w:szCs w:val="28"/>
        </w:rPr>
      </w:pPr>
      <w:r w:rsidRPr="005F2D56">
        <w:rPr>
          <w:rFonts w:ascii="Arial" w:hAnsi="Arial" w:cs="Arial"/>
          <w:b/>
          <w:bCs/>
          <w:i w:val="0"/>
          <w:iCs/>
          <w:szCs w:val="28"/>
        </w:rPr>
        <w:t>Practice Pointer</w:t>
      </w:r>
    </w:p>
    <w:p w14:paraId="3F340D13" w14:textId="77777777" w:rsidR="00693A4D" w:rsidRPr="005F2D56" w:rsidRDefault="00693A4D" w:rsidP="00B41AFF">
      <w:pPr>
        <w:pStyle w:val="ArticleTitle"/>
        <w:autoSpaceDE w:val="0"/>
        <w:autoSpaceDN w:val="0"/>
        <w:adjustRightInd w:val="0"/>
        <w:spacing w:line="360" w:lineRule="auto"/>
        <w:jc w:val="both"/>
        <w:rPr>
          <w:rFonts w:ascii="Arial" w:hAnsi="Arial" w:cs="Arial"/>
          <w:sz w:val="28"/>
          <w:szCs w:val="28"/>
        </w:rPr>
      </w:pPr>
    </w:p>
    <w:p w14:paraId="6A6EE832" w14:textId="2D2A45E2" w:rsidR="00127B71" w:rsidDel="0025100A" w:rsidRDefault="0049203C" w:rsidP="00B41AFF">
      <w:pPr>
        <w:pStyle w:val="ArticleTitle"/>
        <w:autoSpaceDE w:val="0"/>
        <w:autoSpaceDN w:val="0"/>
        <w:adjustRightInd w:val="0"/>
        <w:spacing w:line="360" w:lineRule="auto"/>
        <w:jc w:val="both"/>
        <w:rPr>
          <w:ins w:id="0" w:author="Adlington, Kate" w:date="2022-11-03T14:47:00Z"/>
          <w:del w:id="1" w:author="Rowena Fryer" w:date="2022-11-08T14:31:00Z"/>
          <w:rFonts w:ascii="Arial" w:hAnsi="Arial" w:cs="Arial"/>
          <w:sz w:val="28"/>
          <w:szCs w:val="28"/>
        </w:rPr>
      </w:pPr>
      <w:del w:id="2" w:author="Rowena Fryer" w:date="2022-11-08T14:31:00Z">
        <w:r w:rsidDel="0025100A">
          <w:rPr>
            <w:rFonts w:ascii="Arial" w:hAnsi="Arial" w:cs="Arial"/>
            <w:sz w:val="28"/>
            <w:szCs w:val="28"/>
          </w:rPr>
          <w:delText>P</w:delText>
        </w:r>
        <w:r w:rsidR="002E5E15" w:rsidRPr="005F2D56" w:rsidDel="0025100A">
          <w:rPr>
            <w:rFonts w:ascii="Arial" w:hAnsi="Arial" w:cs="Arial"/>
            <w:sz w:val="28"/>
            <w:szCs w:val="28"/>
          </w:rPr>
          <w:delText xml:space="preserve">harmaceutical </w:delText>
        </w:r>
        <w:r w:rsidR="001B0131" w:rsidDel="0025100A">
          <w:rPr>
            <w:rFonts w:ascii="Arial" w:hAnsi="Arial" w:cs="Arial"/>
            <w:sz w:val="28"/>
            <w:szCs w:val="28"/>
          </w:rPr>
          <w:delText>I</w:delText>
        </w:r>
        <w:r w:rsidR="002E5E15" w:rsidRPr="005F2D56" w:rsidDel="0025100A">
          <w:rPr>
            <w:rFonts w:ascii="Arial" w:hAnsi="Arial" w:cs="Arial"/>
            <w:sz w:val="28"/>
            <w:szCs w:val="28"/>
          </w:rPr>
          <w:delText>nterventions</w:delText>
        </w:r>
        <w:r w:rsidR="00127B71" w:rsidRPr="005F2D56" w:rsidDel="0025100A">
          <w:rPr>
            <w:rFonts w:ascii="Arial" w:hAnsi="Arial" w:cs="Arial"/>
            <w:sz w:val="28"/>
            <w:szCs w:val="28"/>
          </w:rPr>
          <w:delText xml:space="preserve"> in </w:delText>
        </w:r>
        <w:r w:rsidDel="0025100A">
          <w:rPr>
            <w:rFonts w:ascii="Arial" w:hAnsi="Arial" w:cs="Arial"/>
            <w:sz w:val="28"/>
            <w:szCs w:val="28"/>
          </w:rPr>
          <w:delText>P</w:delText>
        </w:r>
        <w:r w:rsidR="00127B71" w:rsidRPr="005F2D56" w:rsidDel="0025100A">
          <w:rPr>
            <w:rFonts w:ascii="Arial" w:hAnsi="Arial" w:cs="Arial"/>
            <w:sz w:val="28"/>
            <w:szCs w:val="28"/>
          </w:rPr>
          <w:delText>eople</w:delText>
        </w:r>
        <w:r w:rsidDel="0025100A">
          <w:rPr>
            <w:rFonts w:ascii="Arial" w:hAnsi="Arial" w:cs="Arial"/>
            <w:sz w:val="28"/>
            <w:szCs w:val="28"/>
          </w:rPr>
          <w:delText xml:space="preserve"> with B</w:delText>
        </w:r>
        <w:r w:rsidR="00127B71" w:rsidRPr="005F2D56" w:rsidDel="0025100A">
          <w:rPr>
            <w:rFonts w:ascii="Arial" w:hAnsi="Arial" w:cs="Arial"/>
            <w:sz w:val="28"/>
            <w:szCs w:val="28"/>
          </w:rPr>
          <w:delText>ipolar</w:delText>
        </w:r>
        <w:r w:rsidDel="0025100A">
          <w:rPr>
            <w:rFonts w:ascii="Arial" w:hAnsi="Arial" w:cs="Arial"/>
            <w:sz w:val="28"/>
            <w:szCs w:val="28"/>
          </w:rPr>
          <w:delText xml:space="preserve"> </w:delText>
        </w:r>
        <w:commentRangeStart w:id="3"/>
        <w:commentRangeStart w:id="4"/>
        <w:r w:rsidDel="0025100A">
          <w:rPr>
            <w:rFonts w:ascii="Arial" w:hAnsi="Arial" w:cs="Arial"/>
            <w:sz w:val="28"/>
            <w:szCs w:val="28"/>
          </w:rPr>
          <w:delText xml:space="preserve">Affective </w:delText>
        </w:r>
        <w:commentRangeEnd w:id="3"/>
        <w:r w:rsidR="00EF4BC2" w:rsidDel="0025100A">
          <w:rPr>
            <w:rStyle w:val="CommentReference"/>
            <w:rFonts w:asciiTheme="minorHAnsi" w:eastAsiaTheme="minorHAnsi" w:hAnsiTheme="minorHAnsi" w:cstheme="minorBidi"/>
            <w:b w:val="0"/>
          </w:rPr>
          <w:commentReference w:id="3"/>
        </w:r>
        <w:commentRangeEnd w:id="4"/>
        <w:r w:rsidR="000214D8" w:rsidDel="0025100A">
          <w:rPr>
            <w:rStyle w:val="CommentReference"/>
            <w:rFonts w:asciiTheme="minorHAnsi" w:eastAsiaTheme="minorHAnsi" w:hAnsiTheme="minorHAnsi" w:cstheme="minorBidi"/>
            <w:b w:val="0"/>
          </w:rPr>
          <w:commentReference w:id="4"/>
        </w:r>
        <w:r w:rsidDel="0025100A">
          <w:rPr>
            <w:rFonts w:ascii="Arial" w:hAnsi="Arial" w:cs="Arial"/>
            <w:sz w:val="28"/>
            <w:szCs w:val="28"/>
          </w:rPr>
          <w:delText>D</w:delText>
        </w:r>
        <w:r w:rsidR="00127B71" w:rsidRPr="005F2D56" w:rsidDel="0025100A">
          <w:rPr>
            <w:rFonts w:ascii="Arial" w:hAnsi="Arial" w:cs="Arial"/>
            <w:sz w:val="28"/>
            <w:szCs w:val="28"/>
          </w:rPr>
          <w:delText>isorder</w:delText>
        </w:r>
        <w:r w:rsidDel="0025100A">
          <w:rPr>
            <w:rFonts w:ascii="Arial" w:hAnsi="Arial" w:cs="Arial"/>
            <w:sz w:val="28"/>
            <w:szCs w:val="28"/>
          </w:rPr>
          <w:delText xml:space="preserve">: How to </w:delText>
        </w:r>
        <w:r w:rsidR="000A3380" w:rsidDel="0025100A">
          <w:rPr>
            <w:rFonts w:ascii="Arial" w:hAnsi="Arial" w:cs="Arial"/>
            <w:sz w:val="28"/>
            <w:szCs w:val="28"/>
          </w:rPr>
          <w:delText>Ensure</w:delText>
        </w:r>
        <w:r w:rsidDel="0025100A">
          <w:rPr>
            <w:rFonts w:ascii="Arial" w:hAnsi="Arial" w:cs="Arial"/>
            <w:sz w:val="28"/>
            <w:szCs w:val="28"/>
          </w:rPr>
          <w:delText xml:space="preserve"> </w:delText>
        </w:r>
        <w:commentRangeStart w:id="5"/>
        <w:commentRangeStart w:id="6"/>
        <w:r w:rsidDel="0025100A">
          <w:rPr>
            <w:rFonts w:ascii="Arial" w:hAnsi="Arial" w:cs="Arial"/>
            <w:sz w:val="28"/>
            <w:szCs w:val="28"/>
          </w:rPr>
          <w:delText>Monitoring Make</w:delText>
        </w:r>
        <w:r w:rsidR="000A3380" w:rsidDel="0025100A">
          <w:rPr>
            <w:rFonts w:ascii="Arial" w:hAnsi="Arial" w:cs="Arial"/>
            <w:sz w:val="28"/>
            <w:szCs w:val="28"/>
          </w:rPr>
          <w:delText>s</w:delText>
        </w:r>
        <w:r w:rsidDel="0025100A">
          <w:rPr>
            <w:rFonts w:ascii="Arial" w:hAnsi="Arial" w:cs="Arial"/>
            <w:sz w:val="28"/>
            <w:szCs w:val="28"/>
          </w:rPr>
          <w:delText xml:space="preserve"> </w:delText>
        </w:r>
        <w:r w:rsidR="00F44892" w:rsidDel="0025100A">
          <w:rPr>
            <w:rFonts w:ascii="Arial" w:hAnsi="Arial" w:cs="Arial"/>
            <w:sz w:val="28"/>
            <w:szCs w:val="28"/>
          </w:rPr>
          <w:delText xml:space="preserve">a </w:delText>
        </w:r>
        <w:r w:rsidDel="0025100A">
          <w:rPr>
            <w:rFonts w:ascii="Arial" w:hAnsi="Arial" w:cs="Arial"/>
            <w:sz w:val="28"/>
            <w:szCs w:val="28"/>
          </w:rPr>
          <w:delText>Difference</w:delText>
        </w:r>
        <w:commentRangeEnd w:id="5"/>
        <w:r w:rsidR="00B0296C" w:rsidDel="0025100A">
          <w:rPr>
            <w:rStyle w:val="CommentReference"/>
            <w:rFonts w:asciiTheme="minorHAnsi" w:eastAsiaTheme="minorHAnsi" w:hAnsiTheme="minorHAnsi" w:cstheme="minorBidi"/>
            <w:b w:val="0"/>
          </w:rPr>
          <w:commentReference w:id="5"/>
        </w:r>
      </w:del>
      <w:commentRangeEnd w:id="6"/>
      <w:r w:rsidR="0025100A">
        <w:rPr>
          <w:rStyle w:val="CommentReference"/>
          <w:rFonts w:asciiTheme="minorHAnsi" w:eastAsiaTheme="minorHAnsi" w:hAnsiTheme="minorHAnsi" w:cstheme="minorBidi"/>
          <w:b w:val="0"/>
        </w:rPr>
        <w:commentReference w:id="6"/>
      </w:r>
    </w:p>
    <w:p w14:paraId="006D271B" w14:textId="07ED6F1D" w:rsidR="00286377" w:rsidRPr="00286377" w:rsidRDefault="0025100A" w:rsidP="00286377">
      <w:pPr>
        <w:pStyle w:val="ArticleTitle"/>
        <w:autoSpaceDE w:val="0"/>
        <w:autoSpaceDN w:val="0"/>
        <w:adjustRightInd w:val="0"/>
        <w:spacing w:line="360" w:lineRule="auto"/>
        <w:jc w:val="both"/>
        <w:rPr>
          <w:rFonts w:ascii="Arial" w:hAnsi="Arial" w:cs="Arial"/>
          <w:sz w:val="24"/>
          <w:szCs w:val="24"/>
          <w:rPrChange w:id="7" w:author="Adlington, Kate" w:date="2022-11-03T14:47:00Z">
            <w:rPr>
              <w:rFonts w:ascii="Arial" w:hAnsi="Arial" w:cs="Arial"/>
              <w:sz w:val="28"/>
              <w:szCs w:val="28"/>
            </w:rPr>
          </w:rPrChange>
        </w:rPr>
      </w:pPr>
      <w:ins w:id="8" w:author="Rowena Fryer" w:date="2022-11-08T14:31:00Z">
        <w:r>
          <w:rPr>
            <w:rFonts w:ascii="Arial" w:hAnsi="Arial" w:cs="Arial"/>
            <w:sz w:val="24"/>
            <w:szCs w:val="24"/>
          </w:rPr>
          <w:t xml:space="preserve">Laboratory and </w:t>
        </w:r>
      </w:ins>
      <w:ins w:id="9" w:author="Adlington, Kate" w:date="2022-11-03T14:47:00Z">
        <w:r w:rsidR="00286377">
          <w:rPr>
            <w:rFonts w:ascii="Arial" w:hAnsi="Arial" w:cs="Arial"/>
            <w:sz w:val="24"/>
            <w:szCs w:val="24"/>
          </w:rPr>
          <w:t>Physical health monitoring of Drug</w:t>
        </w:r>
        <w:r w:rsidR="00286377" w:rsidRPr="00B41AFF">
          <w:rPr>
            <w:rFonts w:ascii="Arial" w:hAnsi="Arial" w:cs="Arial"/>
            <w:sz w:val="24"/>
            <w:szCs w:val="24"/>
          </w:rPr>
          <w:t xml:space="preserve"> Interventions in People with Bipolar </w:t>
        </w:r>
        <w:del w:id="10" w:author="RavindraB Belgamwar (RLY) NSCHT" w:date="2022-11-20T14:19:00Z">
          <w:r w:rsidR="00286377" w:rsidRPr="00B41AFF" w:rsidDel="008A41FB">
            <w:rPr>
              <w:rFonts w:ascii="Arial" w:hAnsi="Arial" w:cs="Arial"/>
              <w:sz w:val="24"/>
              <w:szCs w:val="24"/>
            </w:rPr>
            <w:delText>Affective</w:delText>
          </w:r>
        </w:del>
        <w:r w:rsidR="00286377" w:rsidRPr="00B41AFF">
          <w:rPr>
            <w:rFonts w:ascii="Arial" w:hAnsi="Arial" w:cs="Arial"/>
            <w:sz w:val="24"/>
            <w:szCs w:val="24"/>
          </w:rPr>
          <w:t>Disorder</w:t>
        </w:r>
      </w:ins>
    </w:p>
    <w:p w14:paraId="0CBBF7A4" w14:textId="77777777" w:rsidR="00D41599" w:rsidRPr="00D41599" w:rsidRDefault="00D41599" w:rsidP="00D41599"/>
    <w:p w14:paraId="24E9A51D" w14:textId="54A8D702" w:rsidR="00127B71" w:rsidRPr="005F2D56" w:rsidRDefault="00127B71" w:rsidP="00B41AFF">
      <w:pPr>
        <w:pStyle w:val="Author"/>
        <w:autoSpaceDE w:val="0"/>
        <w:autoSpaceDN w:val="0"/>
        <w:adjustRightInd w:val="0"/>
        <w:spacing w:line="360" w:lineRule="auto"/>
        <w:jc w:val="both"/>
        <w:rPr>
          <w:rFonts w:ascii="Arial" w:hAnsi="Arial" w:cs="Arial"/>
          <w:sz w:val="22"/>
          <w:szCs w:val="22"/>
        </w:rPr>
      </w:pPr>
      <w:r w:rsidRPr="005F2D56">
        <w:rPr>
          <w:rFonts w:ascii="Arial" w:hAnsi="Arial" w:cs="Arial"/>
          <w:sz w:val="22"/>
          <w:szCs w:val="22"/>
        </w:rPr>
        <w:t>Syed Zaidi,</w:t>
      </w:r>
      <w:r w:rsidRPr="005F2D56">
        <w:rPr>
          <w:rFonts w:ascii="Arial" w:hAnsi="Arial" w:cs="Arial"/>
          <w:sz w:val="22"/>
          <w:szCs w:val="22"/>
          <w:vertAlign w:val="superscript"/>
        </w:rPr>
        <w:t>1</w:t>
      </w:r>
      <w:r w:rsidRPr="005F2D56">
        <w:rPr>
          <w:rFonts w:ascii="Arial" w:hAnsi="Arial" w:cs="Arial"/>
          <w:sz w:val="22"/>
          <w:szCs w:val="22"/>
        </w:rPr>
        <w:t xml:space="preserve"> Adrian H Heald,</w:t>
      </w:r>
      <w:r w:rsidRPr="005F2D56">
        <w:rPr>
          <w:rFonts w:ascii="Arial" w:hAnsi="Arial" w:cs="Arial"/>
          <w:sz w:val="22"/>
          <w:szCs w:val="22"/>
          <w:vertAlign w:val="superscript"/>
        </w:rPr>
        <w:t>2 3</w:t>
      </w:r>
      <w:r w:rsidRPr="005F2D56">
        <w:rPr>
          <w:rFonts w:ascii="Arial" w:hAnsi="Arial" w:cs="Arial"/>
          <w:sz w:val="22"/>
          <w:szCs w:val="22"/>
        </w:rPr>
        <w:t xml:space="preserve"> Ravindra B Belgamwar</w:t>
      </w:r>
      <w:r w:rsidRPr="005F2D56">
        <w:rPr>
          <w:rFonts w:ascii="Arial" w:hAnsi="Arial" w:cs="Arial"/>
          <w:sz w:val="22"/>
          <w:szCs w:val="22"/>
          <w:vertAlign w:val="superscript"/>
        </w:rPr>
        <w:t>4</w:t>
      </w:r>
      <w:r w:rsidRPr="005F2D56">
        <w:rPr>
          <w:rFonts w:ascii="Arial" w:hAnsi="Arial" w:cs="Arial"/>
          <w:sz w:val="22"/>
          <w:szCs w:val="22"/>
        </w:rPr>
        <w:t>, Anthony A Fryer,</w:t>
      </w:r>
      <w:r w:rsidRPr="005F2D56">
        <w:rPr>
          <w:rFonts w:ascii="Arial" w:hAnsi="Arial" w:cs="Arial"/>
          <w:sz w:val="22"/>
          <w:szCs w:val="22"/>
          <w:vertAlign w:val="superscript"/>
        </w:rPr>
        <w:t>5</w:t>
      </w:r>
    </w:p>
    <w:p w14:paraId="2A13F3FF" w14:textId="77777777" w:rsidR="00127B71" w:rsidRPr="005F2D56" w:rsidRDefault="00127B71" w:rsidP="00B41AFF">
      <w:pPr>
        <w:pStyle w:val="Address"/>
        <w:autoSpaceDE w:val="0"/>
        <w:autoSpaceDN w:val="0"/>
        <w:adjustRightInd w:val="0"/>
        <w:spacing w:line="360" w:lineRule="auto"/>
        <w:jc w:val="both"/>
        <w:rPr>
          <w:rFonts w:ascii="Arial" w:hAnsi="Arial" w:cs="Arial"/>
          <w:sz w:val="22"/>
          <w:szCs w:val="22"/>
          <w:vertAlign w:val="superscript"/>
        </w:rPr>
      </w:pPr>
    </w:p>
    <w:p w14:paraId="327006FA" w14:textId="3A9CBD39" w:rsidR="00127B71" w:rsidRPr="005F2D56" w:rsidRDefault="00127B71" w:rsidP="00B41AFF">
      <w:pPr>
        <w:pStyle w:val="Address"/>
        <w:autoSpaceDE w:val="0"/>
        <w:autoSpaceDN w:val="0"/>
        <w:adjustRightInd w:val="0"/>
        <w:spacing w:line="360" w:lineRule="auto"/>
        <w:jc w:val="both"/>
        <w:rPr>
          <w:rFonts w:ascii="Arial" w:hAnsi="Arial" w:cs="Arial"/>
          <w:sz w:val="22"/>
          <w:szCs w:val="22"/>
        </w:rPr>
      </w:pPr>
      <w:r w:rsidRPr="005F2D56">
        <w:rPr>
          <w:rFonts w:ascii="Arial" w:hAnsi="Arial" w:cs="Arial"/>
          <w:sz w:val="22"/>
          <w:szCs w:val="22"/>
          <w:vertAlign w:val="superscript"/>
        </w:rPr>
        <w:t>1</w:t>
      </w:r>
      <w:r w:rsidRPr="005F2D56">
        <w:rPr>
          <w:rFonts w:ascii="Arial" w:hAnsi="Arial" w:cs="Arial"/>
          <w:sz w:val="22"/>
          <w:szCs w:val="22"/>
        </w:rPr>
        <w:t>Department of Clinical Biochemistry, University Hospitals of North Midlands NHS Trust, Stoke-on-Trent, UK</w:t>
      </w:r>
    </w:p>
    <w:p w14:paraId="328D9E1C" w14:textId="25961D50" w:rsidR="00127B71" w:rsidRPr="005F2D56" w:rsidRDefault="00127B71" w:rsidP="00B41AFF">
      <w:pPr>
        <w:pStyle w:val="Address"/>
        <w:autoSpaceDE w:val="0"/>
        <w:autoSpaceDN w:val="0"/>
        <w:adjustRightInd w:val="0"/>
        <w:spacing w:line="360" w:lineRule="auto"/>
        <w:jc w:val="both"/>
        <w:rPr>
          <w:rFonts w:ascii="Arial" w:hAnsi="Arial" w:cs="Arial"/>
          <w:sz w:val="22"/>
          <w:szCs w:val="22"/>
        </w:rPr>
      </w:pPr>
      <w:r w:rsidRPr="005F2D56">
        <w:rPr>
          <w:rFonts w:ascii="Arial" w:hAnsi="Arial" w:cs="Arial"/>
          <w:sz w:val="22"/>
          <w:szCs w:val="22"/>
          <w:vertAlign w:val="superscript"/>
        </w:rPr>
        <w:t>2</w:t>
      </w:r>
      <w:r w:rsidRPr="005F2D56">
        <w:rPr>
          <w:rFonts w:ascii="Arial" w:hAnsi="Arial" w:cs="Arial"/>
          <w:sz w:val="22"/>
          <w:szCs w:val="22"/>
        </w:rPr>
        <w:t>Department of Diabetes and Endocrinology, Salford Royal NHS Foundation Trust, Salford, UK.</w:t>
      </w:r>
    </w:p>
    <w:p w14:paraId="5389B22F" w14:textId="1CD67819" w:rsidR="00127B71" w:rsidRPr="005F2D56" w:rsidRDefault="00127B71" w:rsidP="00B41AFF">
      <w:pPr>
        <w:pStyle w:val="Address"/>
        <w:autoSpaceDE w:val="0"/>
        <w:autoSpaceDN w:val="0"/>
        <w:adjustRightInd w:val="0"/>
        <w:spacing w:line="360" w:lineRule="auto"/>
        <w:jc w:val="both"/>
        <w:rPr>
          <w:rFonts w:ascii="Arial" w:hAnsi="Arial" w:cs="Arial"/>
          <w:sz w:val="22"/>
          <w:szCs w:val="22"/>
        </w:rPr>
      </w:pPr>
      <w:r w:rsidRPr="005F2D56">
        <w:rPr>
          <w:rFonts w:ascii="Arial" w:hAnsi="Arial" w:cs="Arial"/>
          <w:sz w:val="22"/>
          <w:szCs w:val="22"/>
          <w:vertAlign w:val="superscript"/>
        </w:rPr>
        <w:t>3</w:t>
      </w:r>
      <w:r w:rsidRPr="005F2D56">
        <w:rPr>
          <w:rFonts w:ascii="Arial" w:hAnsi="Arial" w:cs="Arial"/>
          <w:sz w:val="22"/>
          <w:szCs w:val="22"/>
        </w:rPr>
        <w:t>The School of Medicine and Manchester Academic Health Sciences Centre, The University of Manchester, Manchester, UK.</w:t>
      </w:r>
    </w:p>
    <w:p w14:paraId="6ACA0BC1" w14:textId="53252628" w:rsidR="00127B71" w:rsidRPr="005F2D56" w:rsidRDefault="00127B71" w:rsidP="00B41AFF">
      <w:pPr>
        <w:pStyle w:val="Address"/>
        <w:autoSpaceDE w:val="0"/>
        <w:autoSpaceDN w:val="0"/>
        <w:adjustRightInd w:val="0"/>
        <w:spacing w:line="360" w:lineRule="auto"/>
        <w:jc w:val="both"/>
        <w:rPr>
          <w:rFonts w:ascii="Arial" w:hAnsi="Arial" w:cs="Arial"/>
          <w:sz w:val="22"/>
          <w:szCs w:val="22"/>
        </w:rPr>
      </w:pPr>
      <w:r w:rsidRPr="005F2D56">
        <w:rPr>
          <w:rFonts w:ascii="Arial" w:hAnsi="Arial" w:cs="Arial"/>
          <w:sz w:val="22"/>
          <w:szCs w:val="22"/>
          <w:vertAlign w:val="superscript"/>
        </w:rPr>
        <w:t>4</w:t>
      </w:r>
      <w:r w:rsidRPr="005F2D56">
        <w:rPr>
          <w:rFonts w:ascii="Arial" w:hAnsi="Arial" w:cs="Arial"/>
          <w:sz w:val="22"/>
          <w:szCs w:val="22"/>
        </w:rPr>
        <w:t>Lymebrook Mental Health Centre, Bradwell Hospital, Newcastle-under-Lyme</w:t>
      </w:r>
      <w:r w:rsidR="00751236">
        <w:rPr>
          <w:rFonts w:ascii="Arial" w:hAnsi="Arial" w:cs="Arial"/>
          <w:sz w:val="22"/>
          <w:szCs w:val="22"/>
        </w:rPr>
        <w:t>,</w:t>
      </w:r>
      <w:r w:rsidRPr="005F2D56">
        <w:rPr>
          <w:rFonts w:ascii="Arial" w:hAnsi="Arial" w:cs="Arial"/>
          <w:sz w:val="22"/>
          <w:szCs w:val="22"/>
        </w:rPr>
        <w:t xml:space="preserve"> Staffordshire, UK</w:t>
      </w:r>
    </w:p>
    <w:p w14:paraId="0EC87C91" w14:textId="2D1FDE37" w:rsidR="00127B71" w:rsidRPr="005F2D56" w:rsidRDefault="00127B71" w:rsidP="00B41AFF">
      <w:pPr>
        <w:pStyle w:val="Address"/>
        <w:autoSpaceDE w:val="0"/>
        <w:autoSpaceDN w:val="0"/>
        <w:adjustRightInd w:val="0"/>
        <w:spacing w:line="360" w:lineRule="auto"/>
        <w:jc w:val="both"/>
        <w:rPr>
          <w:rFonts w:ascii="Arial" w:hAnsi="Arial" w:cs="Arial"/>
          <w:sz w:val="22"/>
          <w:szCs w:val="22"/>
        </w:rPr>
      </w:pPr>
      <w:r w:rsidRPr="005F2D56">
        <w:rPr>
          <w:rFonts w:ascii="Arial" w:hAnsi="Arial" w:cs="Arial"/>
          <w:sz w:val="22"/>
          <w:szCs w:val="22"/>
          <w:vertAlign w:val="superscript"/>
        </w:rPr>
        <w:t>5</w:t>
      </w:r>
      <w:r w:rsidRPr="005F2D56">
        <w:rPr>
          <w:rFonts w:ascii="Arial" w:hAnsi="Arial" w:cs="Arial"/>
          <w:sz w:val="22"/>
          <w:szCs w:val="22"/>
        </w:rPr>
        <w:t>School of Medicine, Keele University, Stoke-on-Trent, UK</w:t>
      </w:r>
    </w:p>
    <w:p w14:paraId="3093D147" w14:textId="77777777" w:rsidR="00127B71" w:rsidRPr="005F2D56" w:rsidRDefault="00127B71" w:rsidP="00B41AFF">
      <w:pPr>
        <w:pStyle w:val="Address"/>
        <w:autoSpaceDE w:val="0"/>
        <w:autoSpaceDN w:val="0"/>
        <w:adjustRightInd w:val="0"/>
        <w:spacing w:line="360" w:lineRule="auto"/>
        <w:jc w:val="both"/>
        <w:rPr>
          <w:rFonts w:ascii="Arial" w:hAnsi="Arial" w:cs="Arial"/>
          <w:sz w:val="22"/>
          <w:szCs w:val="22"/>
        </w:rPr>
      </w:pPr>
    </w:p>
    <w:p w14:paraId="2057C959" w14:textId="77777777" w:rsidR="00693A4D" w:rsidRPr="00C24F1F" w:rsidRDefault="00127B71" w:rsidP="00B41AFF">
      <w:pPr>
        <w:pStyle w:val="Correspdent"/>
        <w:autoSpaceDE w:val="0"/>
        <w:autoSpaceDN w:val="0"/>
        <w:adjustRightInd w:val="0"/>
        <w:spacing w:line="360" w:lineRule="auto"/>
        <w:jc w:val="both"/>
        <w:rPr>
          <w:rFonts w:ascii="Arial" w:hAnsi="Arial" w:cs="Arial"/>
          <w:b/>
          <w:bCs/>
          <w:szCs w:val="24"/>
        </w:rPr>
      </w:pPr>
      <w:r w:rsidRPr="00C24F1F">
        <w:rPr>
          <w:rFonts w:ascii="Arial" w:hAnsi="Arial" w:cs="Arial"/>
          <w:b/>
          <w:bCs/>
          <w:szCs w:val="24"/>
        </w:rPr>
        <w:t>Correspondence to</w:t>
      </w:r>
      <w:r w:rsidR="00693A4D" w:rsidRPr="00C24F1F">
        <w:rPr>
          <w:rFonts w:ascii="Arial" w:hAnsi="Arial" w:cs="Arial"/>
          <w:b/>
          <w:bCs/>
          <w:szCs w:val="24"/>
        </w:rPr>
        <w:t>:</w:t>
      </w:r>
    </w:p>
    <w:p w14:paraId="59EC1296" w14:textId="77777777" w:rsidR="00693A4D" w:rsidRPr="005F2D56" w:rsidRDefault="00127B71" w:rsidP="00B41AFF">
      <w:pPr>
        <w:pStyle w:val="Correspdent"/>
        <w:autoSpaceDE w:val="0"/>
        <w:autoSpaceDN w:val="0"/>
        <w:adjustRightInd w:val="0"/>
        <w:spacing w:line="360" w:lineRule="auto"/>
        <w:jc w:val="both"/>
        <w:rPr>
          <w:rFonts w:ascii="Arial" w:hAnsi="Arial" w:cs="Arial"/>
          <w:sz w:val="22"/>
          <w:szCs w:val="22"/>
        </w:rPr>
      </w:pPr>
      <w:r w:rsidRPr="005F2D56">
        <w:rPr>
          <w:rFonts w:ascii="Arial" w:hAnsi="Arial" w:cs="Arial"/>
          <w:sz w:val="22"/>
          <w:szCs w:val="22"/>
        </w:rPr>
        <w:t>Prof A</w:t>
      </w:r>
      <w:r w:rsidR="00693A4D" w:rsidRPr="005F2D56">
        <w:rPr>
          <w:rFonts w:ascii="Arial" w:hAnsi="Arial" w:cs="Arial"/>
          <w:sz w:val="22"/>
          <w:szCs w:val="22"/>
        </w:rPr>
        <w:t xml:space="preserve">nthony A </w:t>
      </w:r>
      <w:r w:rsidRPr="005F2D56">
        <w:rPr>
          <w:rFonts w:ascii="Arial" w:hAnsi="Arial" w:cs="Arial"/>
          <w:sz w:val="22"/>
          <w:szCs w:val="22"/>
        </w:rPr>
        <w:t>Fryer</w:t>
      </w:r>
    </w:p>
    <w:p w14:paraId="599B4A91" w14:textId="4B33E815" w:rsidR="00693A4D" w:rsidRPr="005F2D56" w:rsidRDefault="00693A4D" w:rsidP="00B41AFF">
      <w:pPr>
        <w:pStyle w:val="Correspdent"/>
        <w:autoSpaceDE w:val="0"/>
        <w:autoSpaceDN w:val="0"/>
        <w:adjustRightInd w:val="0"/>
        <w:spacing w:line="360" w:lineRule="auto"/>
        <w:jc w:val="both"/>
        <w:rPr>
          <w:rFonts w:ascii="Arial" w:hAnsi="Arial" w:cs="Arial"/>
          <w:sz w:val="22"/>
          <w:szCs w:val="22"/>
        </w:rPr>
      </w:pPr>
      <w:r w:rsidRPr="005F2D56">
        <w:rPr>
          <w:rFonts w:ascii="Arial" w:hAnsi="Arial" w:cs="Arial"/>
          <w:sz w:val="22"/>
          <w:szCs w:val="22"/>
        </w:rPr>
        <w:t>School of Medicine, Keele University, Stoke-on-Trent, Staffordshire</w:t>
      </w:r>
      <w:r w:rsidR="00751236">
        <w:rPr>
          <w:rFonts w:ascii="Arial" w:hAnsi="Arial" w:cs="Arial"/>
          <w:sz w:val="22"/>
          <w:szCs w:val="22"/>
        </w:rPr>
        <w:t>,</w:t>
      </w:r>
      <w:r w:rsidRPr="005F2D56">
        <w:rPr>
          <w:rFonts w:ascii="Arial" w:hAnsi="Arial" w:cs="Arial"/>
          <w:sz w:val="22"/>
          <w:szCs w:val="22"/>
        </w:rPr>
        <w:t xml:space="preserve"> ST5 5BG</w:t>
      </w:r>
      <w:r w:rsidR="00751236">
        <w:rPr>
          <w:rFonts w:ascii="Arial" w:hAnsi="Arial" w:cs="Arial"/>
          <w:sz w:val="22"/>
          <w:szCs w:val="22"/>
        </w:rPr>
        <w:t>,</w:t>
      </w:r>
      <w:r w:rsidRPr="005F2D56">
        <w:rPr>
          <w:rFonts w:ascii="Arial" w:hAnsi="Arial" w:cs="Arial"/>
          <w:sz w:val="22"/>
          <w:szCs w:val="22"/>
        </w:rPr>
        <w:t xml:space="preserve"> UK</w:t>
      </w:r>
    </w:p>
    <w:p w14:paraId="34262FA1" w14:textId="27EB5F32" w:rsidR="00127B71" w:rsidRPr="005F2D56" w:rsidRDefault="00693A4D" w:rsidP="00B41AFF">
      <w:pPr>
        <w:pStyle w:val="Correspdent"/>
        <w:autoSpaceDE w:val="0"/>
        <w:autoSpaceDN w:val="0"/>
        <w:adjustRightInd w:val="0"/>
        <w:spacing w:line="360" w:lineRule="auto"/>
        <w:jc w:val="both"/>
        <w:rPr>
          <w:rFonts w:ascii="Arial" w:hAnsi="Arial" w:cs="Arial"/>
          <w:sz w:val="22"/>
          <w:szCs w:val="22"/>
        </w:rPr>
      </w:pPr>
      <w:r w:rsidRPr="005F2D56">
        <w:rPr>
          <w:rFonts w:ascii="Arial" w:hAnsi="Arial" w:cs="Arial"/>
          <w:sz w:val="22"/>
          <w:szCs w:val="22"/>
        </w:rPr>
        <w:t xml:space="preserve">Email: </w:t>
      </w:r>
      <w:hyperlink r:id="rId10" w:history="1">
        <w:r w:rsidRPr="005F2D56">
          <w:rPr>
            <w:rStyle w:val="Hyperlink"/>
            <w:rFonts w:ascii="Arial" w:hAnsi="Arial" w:cs="Arial"/>
            <w:sz w:val="22"/>
            <w:szCs w:val="22"/>
          </w:rPr>
          <w:t>a.a.fryer@keele.ac.uk</w:t>
        </w:r>
      </w:hyperlink>
    </w:p>
    <w:p w14:paraId="302B4FE2" w14:textId="0F7B3FA3" w:rsidR="00693A4D" w:rsidRPr="005F2D56" w:rsidRDefault="00C07DB0" w:rsidP="00B41AFF">
      <w:pPr>
        <w:spacing w:line="360" w:lineRule="auto"/>
        <w:jc w:val="both"/>
        <w:rPr>
          <w:rFonts w:ascii="Arial" w:hAnsi="Arial" w:cs="Arial"/>
          <w:sz w:val="22"/>
          <w:szCs w:val="22"/>
        </w:rPr>
      </w:pPr>
      <w:r>
        <w:rPr>
          <w:rFonts w:ascii="Arial" w:hAnsi="Arial" w:cs="Arial"/>
          <w:sz w:val="22"/>
          <w:szCs w:val="22"/>
        </w:rPr>
        <w:t>Phone: +44 (0)1782 734868</w:t>
      </w:r>
    </w:p>
    <w:p w14:paraId="265F9475" w14:textId="77777777" w:rsidR="00693A4D" w:rsidRPr="005F2D56" w:rsidRDefault="00693A4D" w:rsidP="00B41AFF">
      <w:pPr>
        <w:spacing w:line="360" w:lineRule="auto"/>
        <w:jc w:val="both"/>
        <w:rPr>
          <w:rFonts w:ascii="Arial" w:hAnsi="Arial" w:cs="Arial"/>
          <w:sz w:val="22"/>
          <w:szCs w:val="22"/>
        </w:rPr>
      </w:pPr>
    </w:p>
    <w:p w14:paraId="06615E60" w14:textId="3BC42DF4" w:rsidR="00693A4D" w:rsidRPr="007107C4" w:rsidDel="007107C4" w:rsidRDefault="00693A4D" w:rsidP="00B41AFF">
      <w:pPr>
        <w:spacing w:line="360" w:lineRule="auto"/>
        <w:jc w:val="both"/>
        <w:rPr>
          <w:del w:id="11" w:author="Rowena Fryer" w:date="2022-11-29T15:38:00Z"/>
          <w:rFonts w:ascii="Arial" w:hAnsi="Arial" w:cs="Arial"/>
          <w:sz w:val="22"/>
          <w:szCs w:val="22"/>
        </w:rPr>
      </w:pPr>
      <w:del w:id="12" w:author="Rowena Fryer" w:date="2022-11-29T15:38:00Z">
        <w:r w:rsidRPr="007107C4" w:rsidDel="007107C4">
          <w:rPr>
            <w:rFonts w:ascii="Arial" w:hAnsi="Arial" w:cs="Arial"/>
            <w:sz w:val="22"/>
            <w:szCs w:val="22"/>
            <w:rPrChange w:id="13" w:author="Rowena Fryer" w:date="2022-11-29T15:38:00Z">
              <w:rPr>
                <w:rFonts w:ascii="Arial" w:hAnsi="Arial" w:cs="Arial"/>
                <w:sz w:val="22"/>
                <w:szCs w:val="22"/>
                <w:highlight w:val="green"/>
              </w:rPr>
            </w:rPrChange>
          </w:rPr>
          <w:delText>Word count:</w:delText>
        </w:r>
        <w:r w:rsidR="00E06842" w:rsidRPr="007107C4" w:rsidDel="007107C4">
          <w:rPr>
            <w:rFonts w:ascii="Arial" w:hAnsi="Arial" w:cs="Arial"/>
            <w:sz w:val="22"/>
            <w:szCs w:val="22"/>
            <w:rPrChange w:id="14" w:author="Rowena Fryer" w:date="2022-11-29T15:38:00Z">
              <w:rPr>
                <w:rFonts w:ascii="Arial" w:hAnsi="Arial" w:cs="Arial"/>
                <w:sz w:val="22"/>
                <w:szCs w:val="22"/>
                <w:highlight w:val="green"/>
              </w:rPr>
            </w:rPrChange>
          </w:rPr>
          <w:delText xml:space="preserve"> 19</w:delText>
        </w:r>
        <w:r w:rsidR="007D070E" w:rsidRPr="007107C4" w:rsidDel="007107C4">
          <w:rPr>
            <w:rFonts w:ascii="Arial" w:hAnsi="Arial" w:cs="Arial"/>
            <w:sz w:val="22"/>
            <w:szCs w:val="22"/>
            <w:rPrChange w:id="15" w:author="Rowena Fryer" w:date="2022-11-29T15:38:00Z">
              <w:rPr>
                <w:rFonts w:ascii="Arial" w:hAnsi="Arial" w:cs="Arial"/>
                <w:sz w:val="22"/>
                <w:szCs w:val="22"/>
                <w:highlight w:val="green"/>
              </w:rPr>
            </w:rPrChange>
          </w:rPr>
          <w:delText>29</w:delText>
        </w:r>
        <w:r w:rsidR="00E06842" w:rsidRPr="007107C4" w:rsidDel="007107C4">
          <w:rPr>
            <w:rFonts w:ascii="Arial" w:hAnsi="Arial" w:cs="Arial"/>
            <w:sz w:val="22"/>
            <w:szCs w:val="22"/>
            <w:rPrChange w:id="16" w:author="Rowena Fryer" w:date="2022-11-29T15:38:00Z">
              <w:rPr>
                <w:rFonts w:ascii="Arial" w:hAnsi="Arial" w:cs="Arial"/>
                <w:sz w:val="22"/>
                <w:szCs w:val="22"/>
                <w:highlight w:val="green"/>
              </w:rPr>
            </w:rPrChange>
          </w:rPr>
          <w:delText xml:space="preserve"> including boxes, 1</w:delText>
        </w:r>
        <w:r w:rsidR="007D070E" w:rsidRPr="007107C4" w:rsidDel="007107C4">
          <w:rPr>
            <w:rFonts w:ascii="Arial" w:hAnsi="Arial" w:cs="Arial"/>
            <w:sz w:val="22"/>
            <w:szCs w:val="22"/>
            <w:rPrChange w:id="17" w:author="Rowena Fryer" w:date="2022-11-29T15:38:00Z">
              <w:rPr>
                <w:rFonts w:ascii="Arial" w:hAnsi="Arial" w:cs="Arial"/>
                <w:sz w:val="22"/>
                <w:szCs w:val="22"/>
                <w:highlight w:val="green"/>
              </w:rPr>
            </w:rPrChange>
          </w:rPr>
          <w:delText>294</w:delText>
        </w:r>
        <w:r w:rsidR="00E06842" w:rsidRPr="007107C4" w:rsidDel="007107C4">
          <w:rPr>
            <w:rFonts w:ascii="Arial" w:hAnsi="Arial" w:cs="Arial"/>
            <w:sz w:val="22"/>
            <w:szCs w:val="22"/>
            <w:rPrChange w:id="18" w:author="Rowena Fryer" w:date="2022-11-29T15:38:00Z">
              <w:rPr>
                <w:rFonts w:ascii="Arial" w:hAnsi="Arial" w:cs="Arial"/>
                <w:sz w:val="22"/>
                <w:szCs w:val="22"/>
                <w:highlight w:val="green"/>
              </w:rPr>
            </w:rPrChange>
          </w:rPr>
          <w:delText xml:space="preserve"> excluding boxes</w:delText>
        </w:r>
      </w:del>
    </w:p>
    <w:p w14:paraId="10999ED5" w14:textId="5A0435D0" w:rsidR="007107C4" w:rsidRPr="007107C4" w:rsidRDefault="00693A4D" w:rsidP="007107C4">
      <w:pPr>
        <w:spacing w:line="360" w:lineRule="auto"/>
        <w:jc w:val="both"/>
        <w:rPr>
          <w:ins w:id="19" w:author="Rowena Fryer" w:date="2022-11-29T15:38:00Z"/>
          <w:rFonts w:ascii="Arial" w:hAnsi="Arial" w:cs="Arial"/>
          <w:sz w:val="22"/>
          <w:szCs w:val="22"/>
        </w:rPr>
      </w:pPr>
      <w:del w:id="20" w:author="Rowena Fryer" w:date="2022-11-29T15:38:00Z">
        <w:r w:rsidRPr="007107C4" w:rsidDel="007107C4">
          <w:rPr>
            <w:rFonts w:ascii="Arial" w:hAnsi="Arial" w:cs="Arial"/>
            <w:sz w:val="22"/>
            <w:szCs w:val="22"/>
            <w:rPrChange w:id="21" w:author="Rowena Fryer" w:date="2022-11-29T15:38:00Z">
              <w:rPr>
                <w:rFonts w:ascii="Arial" w:hAnsi="Arial" w:cs="Arial"/>
                <w:sz w:val="22"/>
                <w:szCs w:val="22"/>
                <w:highlight w:val="green"/>
              </w:rPr>
            </w:rPrChange>
          </w:rPr>
          <w:delText>References:</w:delText>
        </w:r>
        <w:r w:rsidR="00E06842" w:rsidRPr="007107C4" w:rsidDel="007107C4">
          <w:rPr>
            <w:rFonts w:ascii="Arial" w:hAnsi="Arial" w:cs="Arial"/>
            <w:sz w:val="22"/>
            <w:szCs w:val="22"/>
            <w:rPrChange w:id="22" w:author="Rowena Fryer" w:date="2022-11-29T15:38:00Z">
              <w:rPr>
                <w:rFonts w:ascii="Arial" w:hAnsi="Arial" w:cs="Arial"/>
                <w:sz w:val="22"/>
                <w:szCs w:val="22"/>
                <w:highlight w:val="green"/>
              </w:rPr>
            </w:rPrChange>
          </w:rPr>
          <w:delText xml:space="preserve"> 39</w:delText>
        </w:r>
      </w:del>
      <w:ins w:id="23" w:author="Rowena Fryer" w:date="2022-11-29T15:38:00Z">
        <w:r w:rsidR="007107C4" w:rsidRPr="007107C4">
          <w:rPr>
            <w:rFonts w:ascii="Arial" w:hAnsi="Arial" w:cs="Arial"/>
            <w:sz w:val="22"/>
            <w:szCs w:val="22"/>
            <w:rPrChange w:id="24" w:author="Rowena Fryer" w:date="2022-11-29T15:38:00Z">
              <w:rPr>
                <w:rFonts w:ascii="Arial" w:hAnsi="Arial" w:cs="Arial"/>
                <w:sz w:val="22"/>
                <w:szCs w:val="22"/>
                <w:highlight w:val="green"/>
              </w:rPr>
            </w:rPrChange>
          </w:rPr>
          <w:t>Word count: 2568 including boxes, 1884 excluding boxes</w:t>
        </w:r>
      </w:ins>
    </w:p>
    <w:p w14:paraId="706F0DD8" w14:textId="77777777" w:rsidR="007107C4" w:rsidRPr="005F2D56" w:rsidRDefault="007107C4" w:rsidP="007107C4">
      <w:pPr>
        <w:spacing w:line="360" w:lineRule="auto"/>
        <w:jc w:val="both"/>
        <w:rPr>
          <w:ins w:id="25" w:author="Rowena Fryer" w:date="2022-11-29T15:38:00Z"/>
          <w:rFonts w:ascii="Arial" w:hAnsi="Arial" w:cs="Arial"/>
          <w:sz w:val="22"/>
          <w:szCs w:val="22"/>
        </w:rPr>
      </w:pPr>
      <w:ins w:id="26" w:author="Rowena Fryer" w:date="2022-11-29T15:38:00Z">
        <w:r w:rsidRPr="007107C4">
          <w:rPr>
            <w:rFonts w:ascii="Arial" w:hAnsi="Arial" w:cs="Arial"/>
            <w:sz w:val="22"/>
            <w:szCs w:val="22"/>
            <w:rPrChange w:id="27" w:author="Rowena Fryer" w:date="2022-11-29T15:38:00Z">
              <w:rPr>
                <w:rFonts w:ascii="Arial" w:hAnsi="Arial" w:cs="Arial"/>
                <w:sz w:val="22"/>
                <w:szCs w:val="22"/>
                <w:highlight w:val="green"/>
              </w:rPr>
            </w:rPrChange>
          </w:rPr>
          <w:t xml:space="preserve">References: </w:t>
        </w:r>
        <w:r w:rsidRPr="007107C4">
          <w:rPr>
            <w:rFonts w:ascii="Arial" w:hAnsi="Arial" w:cs="Arial"/>
            <w:sz w:val="22"/>
            <w:szCs w:val="22"/>
          </w:rPr>
          <w:t>42</w:t>
        </w:r>
      </w:ins>
    </w:p>
    <w:p w14:paraId="798F637A" w14:textId="77777777" w:rsidR="007107C4" w:rsidRPr="005F2D56" w:rsidRDefault="007107C4" w:rsidP="00B41AFF">
      <w:pPr>
        <w:spacing w:line="360" w:lineRule="auto"/>
        <w:jc w:val="both"/>
        <w:rPr>
          <w:rFonts w:ascii="Arial" w:hAnsi="Arial" w:cs="Arial"/>
          <w:sz w:val="22"/>
          <w:szCs w:val="22"/>
        </w:rPr>
      </w:pPr>
    </w:p>
    <w:p w14:paraId="2458F975" w14:textId="77777777" w:rsidR="00E079FD" w:rsidRDefault="00E079FD">
      <w:pPr>
        <w:rPr>
          <w:rFonts w:ascii="Arial" w:hAnsi="Arial" w:cs="Arial"/>
          <w:b/>
        </w:rPr>
      </w:pPr>
      <w:r>
        <w:rPr>
          <w:rFonts w:ascii="Arial" w:hAnsi="Arial" w:cs="Arial"/>
          <w:b/>
        </w:rPr>
        <w:lastRenderedPageBreak/>
        <w:br w:type="page"/>
      </w:r>
    </w:p>
    <w:p w14:paraId="38AE5B47" w14:textId="227602DF" w:rsidR="00693A4D" w:rsidRPr="00C24F1F" w:rsidRDefault="00693A4D" w:rsidP="00B41AFF">
      <w:pPr>
        <w:spacing w:line="360" w:lineRule="auto"/>
        <w:jc w:val="both"/>
        <w:rPr>
          <w:rFonts w:ascii="Arial" w:hAnsi="Arial" w:cs="Arial"/>
          <w:b/>
        </w:rPr>
      </w:pPr>
      <w:r w:rsidRPr="00C24F1F">
        <w:rPr>
          <w:rFonts w:ascii="Arial" w:hAnsi="Arial" w:cs="Arial"/>
          <w:b/>
        </w:rPr>
        <w:lastRenderedPageBreak/>
        <w:t>How this article was created</w:t>
      </w:r>
    </w:p>
    <w:p w14:paraId="2AD655F3" w14:textId="153D3738" w:rsidR="00693A4D" w:rsidRPr="005F2D56" w:rsidRDefault="00693A4D" w:rsidP="00B41AFF">
      <w:pPr>
        <w:spacing w:line="360" w:lineRule="auto"/>
        <w:ind w:firstLine="720"/>
        <w:jc w:val="both"/>
        <w:rPr>
          <w:rFonts w:ascii="Arial" w:hAnsi="Arial" w:cs="Arial"/>
          <w:sz w:val="22"/>
          <w:szCs w:val="22"/>
        </w:rPr>
      </w:pPr>
      <w:r w:rsidRPr="005F2D56">
        <w:rPr>
          <w:rFonts w:ascii="Arial" w:hAnsi="Arial" w:cs="Arial"/>
          <w:sz w:val="22"/>
          <w:szCs w:val="22"/>
        </w:rPr>
        <w:t xml:space="preserve">We reviewed </w:t>
      </w:r>
      <w:r w:rsidR="00CF0EF8" w:rsidRPr="005F2D56">
        <w:rPr>
          <w:rFonts w:ascii="Arial" w:hAnsi="Arial" w:cs="Arial"/>
          <w:sz w:val="22"/>
          <w:szCs w:val="22"/>
        </w:rPr>
        <w:t xml:space="preserve">UK (British National Formulary, National Institute for Health and Care Excellence, </w:t>
      </w:r>
      <w:r w:rsidRPr="005F2D56">
        <w:rPr>
          <w:rFonts w:ascii="Arial" w:hAnsi="Arial" w:cs="Arial"/>
          <w:sz w:val="22"/>
          <w:szCs w:val="22"/>
        </w:rPr>
        <w:t xml:space="preserve">Royal College of Psychiatrists, Maudsley </w:t>
      </w:r>
      <w:r w:rsidR="004E533B" w:rsidRPr="005F2D56">
        <w:rPr>
          <w:rFonts w:ascii="Arial" w:hAnsi="Arial" w:cs="Arial"/>
          <w:sz w:val="22"/>
          <w:szCs w:val="22"/>
        </w:rPr>
        <w:t>P</w:t>
      </w:r>
      <w:r w:rsidRPr="005F2D56">
        <w:rPr>
          <w:rFonts w:ascii="Arial" w:hAnsi="Arial" w:cs="Arial"/>
          <w:sz w:val="22"/>
          <w:szCs w:val="22"/>
        </w:rPr>
        <w:t xml:space="preserve">rescribing </w:t>
      </w:r>
      <w:r w:rsidR="004E533B" w:rsidRPr="005F2D56">
        <w:rPr>
          <w:rFonts w:ascii="Arial" w:hAnsi="Arial" w:cs="Arial"/>
          <w:sz w:val="22"/>
          <w:szCs w:val="22"/>
        </w:rPr>
        <w:t>G</w:t>
      </w:r>
      <w:r w:rsidRPr="005F2D56">
        <w:rPr>
          <w:rFonts w:ascii="Arial" w:hAnsi="Arial" w:cs="Arial"/>
          <w:sz w:val="22"/>
          <w:szCs w:val="22"/>
        </w:rPr>
        <w:t>uidelines, British Association of Psychopharmacology</w:t>
      </w:r>
      <w:r w:rsidR="00CF0EF8" w:rsidRPr="005F2D56">
        <w:rPr>
          <w:rFonts w:ascii="Arial" w:hAnsi="Arial" w:cs="Arial"/>
          <w:sz w:val="22"/>
          <w:szCs w:val="22"/>
        </w:rPr>
        <w:t>)</w:t>
      </w:r>
      <w:r w:rsidRPr="005F2D56">
        <w:rPr>
          <w:rFonts w:ascii="Arial" w:hAnsi="Arial" w:cs="Arial"/>
          <w:sz w:val="22"/>
          <w:szCs w:val="22"/>
        </w:rPr>
        <w:t xml:space="preserve"> and </w:t>
      </w:r>
      <w:r w:rsidR="00CF0EF8" w:rsidRPr="005F2D56">
        <w:rPr>
          <w:rFonts w:ascii="Arial" w:hAnsi="Arial" w:cs="Arial"/>
          <w:sz w:val="22"/>
          <w:szCs w:val="22"/>
        </w:rPr>
        <w:t>i</w:t>
      </w:r>
      <w:r w:rsidRPr="005F2D56">
        <w:rPr>
          <w:rFonts w:ascii="Arial" w:hAnsi="Arial" w:cs="Arial"/>
          <w:sz w:val="22"/>
          <w:szCs w:val="22"/>
        </w:rPr>
        <w:t>nternational (European Psychiatry Association, Canadian Network for Mood and Anxiety Treatments, and International Society for Bipolar Disorders, American Psychiatric Association</w:t>
      </w:r>
      <w:r w:rsidR="00CF0EF8" w:rsidRPr="005F2D56">
        <w:rPr>
          <w:rFonts w:ascii="Arial" w:hAnsi="Arial" w:cs="Arial"/>
          <w:sz w:val="22"/>
          <w:szCs w:val="22"/>
        </w:rPr>
        <w:t>) guidance</w:t>
      </w:r>
      <w:r w:rsidR="004E533B" w:rsidRPr="005F2D56">
        <w:rPr>
          <w:rFonts w:ascii="Arial" w:hAnsi="Arial" w:cs="Arial"/>
          <w:sz w:val="22"/>
          <w:szCs w:val="22"/>
        </w:rPr>
        <w:t>, and</w:t>
      </w:r>
      <w:r w:rsidR="00CF0EF8" w:rsidRPr="005F2D56">
        <w:rPr>
          <w:rFonts w:ascii="Arial" w:hAnsi="Arial" w:cs="Arial"/>
          <w:sz w:val="22"/>
          <w:szCs w:val="22"/>
        </w:rPr>
        <w:t xml:space="preserve"> searched the bipolar disorder literature (PubMed) using terms based on drug classes</w:t>
      </w:r>
      <w:r w:rsidR="004E533B" w:rsidRPr="005F2D56">
        <w:rPr>
          <w:rFonts w:ascii="Arial" w:hAnsi="Arial" w:cs="Arial"/>
          <w:sz w:val="22"/>
          <w:szCs w:val="22"/>
        </w:rPr>
        <w:t xml:space="preserve"> </w:t>
      </w:r>
      <w:r w:rsidR="00CF0EF8" w:rsidRPr="005F2D56">
        <w:rPr>
          <w:rFonts w:ascii="Arial" w:hAnsi="Arial" w:cs="Arial"/>
          <w:sz w:val="22"/>
          <w:szCs w:val="22"/>
        </w:rPr>
        <w:t xml:space="preserve">and individual drug names, </w:t>
      </w:r>
      <w:r w:rsidR="004E533B" w:rsidRPr="005F2D56">
        <w:rPr>
          <w:rFonts w:ascii="Arial" w:hAnsi="Arial" w:cs="Arial"/>
          <w:sz w:val="22"/>
          <w:szCs w:val="22"/>
        </w:rPr>
        <w:t>together</w:t>
      </w:r>
      <w:r w:rsidR="00CF0EF8" w:rsidRPr="005F2D56">
        <w:rPr>
          <w:rFonts w:ascii="Arial" w:hAnsi="Arial" w:cs="Arial"/>
          <w:sz w:val="22"/>
          <w:szCs w:val="22"/>
        </w:rPr>
        <w:t xml:space="preserve"> with terms such as “Monitoring”, “Blood Test Monitoring”, “adverse events”</w:t>
      </w:r>
      <w:r w:rsidR="004E533B" w:rsidRPr="005F2D56">
        <w:rPr>
          <w:rFonts w:ascii="Arial" w:hAnsi="Arial" w:cs="Arial"/>
          <w:sz w:val="22"/>
          <w:szCs w:val="22"/>
        </w:rPr>
        <w:t>,</w:t>
      </w:r>
      <w:r w:rsidR="00CF0EF8" w:rsidRPr="005F2D56">
        <w:rPr>
          <w:rFonts w:ascii="Arial" w:hAnsi="Arial" w:cs="Arial"/>
          <w:sz w:val="22"/>
          <w:szCs w:val="22"/>
        </w:rPr>
        <w:t xml:space="preserve"> “COVID-19” </w:t>
      </w:r>
      <w:r w:rsidR="004E533B" w:rsidRPr="005F2D56">
        <w:rPr>
          <w:rFonts w:ascii="Arial" w:hAnsi="Arial" w:cs="Arial"/>
          <w:sz w:val="22"/>
          <w:szCs w:val="22"/>
        </w:rPr>
        <w:t xml:space="preserve">and </w:t>
      </w:r>
      <w:r w:rsidR="00CF0EF8" w:rsidRPr="005F2D56">
        <w:rPr>
          <w:rFonts w:ascii="Arial" w:hAnsi="Arial" w:cs="Arial"/>
          <w:sz w:val="22"/>
          <w:szCs w:val="22"/>
        </w:rPr>
        <w:t>“SARS”-CoV-2”.</w:t>
      </w:r>
    </w:p>
    <w:p w14:paraId="48ECA9E5" w14:textId="77777777" w:rsidR="004E533B" w:rsidRPr="005F2D56" w:rsidRDefault="00693A4D" w:rsidP="00B41AFF">
      <w:pPr>
        <w:spacing w:line="360" w:lineRule="auto"/>
        <w:jc w:val="both"/>
        <w:rPr>
          <w:rFonts w:ascii="Arial" w:hAnsi="Arial" w:cs="Arial"/>
          <w:sz w:val="22"/>
          <w:szCs w:val="22"/>
        </w:rPr>
      </w:pPr>
      <w:r w:rsidRPr="005F2D56">
        <w:rPr>
          <w:rFonts w:ascii="Arial" w:hAnsi="Arial" w:cs="Arial"/>
          <w:sz w:val="22"/>
          <w:szCs w:val="22"/>
        </w:rPr>
        <w:tab/>
        <w:t xml:space="preserve">We drew upon the authors’ </w:t>
      </w:r>
      <w:r w:rsidR="00CF0EF8" w:rsidRPr="005F2D56">
        <w:rPr>
          <w:rFonts w:ascii="Arial" w:hAnsi="Arial" w:cs="Arial"/>
          <w:sz w:val="22"/>
          <w:szCs w:val="22"/>
        </w:rPr>
        <w:t xml:space="preserve">expertise and </w:t>
      </w:r>
      <w:r w:rsidRPr="005F2D56">
        <w:rPr>
          <w:rFonts w:ascii="Arial" w:hAnsi="Arial" w:cs="Arial"/>
          <w:sz w:val="22"/>
          <w:szCs w:val="22"/>
        </w:rPr>
        <w:t xml:space="preserve">experience in </w:t>
      </w:r>
      <w:r w:rsidR="004E533B" w:rsidRPr="005F2D56">
        <w:rPr>
          <w:rFonts w:ascii="Arial" w:hAnsi="Arial" w:cs="Arial"/>
          <w:sz w:val="22"/>
          <w:szCs w:val="22"/>
        </w:rPr>
        <w:t>developing the quality improvement toolkit and in</w:t>
      </w:r>
      <w:r w:rsidRPr="005F2D56">
        <w:rPr>
          <w:rFonts w:ascii="Arial" w:hAnsi="Arial" w:cs="Arial"/>
          <w:sz w:val="22"/>
          <w:szCs w:val="22"/>
        </w:rPr>
        <w:t xml:space="preserve"> assessing practical considerations.</w:t>
      </w:r>
    </w:p>
    <w:p w14:paraId="0EFCDF80" w14:textId="77777777" w:rsidR="004E533B" w:rsidRPr="005F2D56" w:rsidRDefault="004E533B" w:rsidP="00B41AFF">
      <w:pPr>
        <w:spacing w:line="360" w:lineRule="auto"/>
        <w:jc w:val="both"/>
        <w:rPr>
          <w:rFonts w:ascii="Arial" w:hAnsi="Arial" w:cs="Arial"/>
          <w:sz w:val="22"/>
          <w:szCs w:val="22"/>
        </w:rPr>
      </w:pPr>
    </w:p>
    <w:p w14:paraId="1616F756" w14:textId="77777777" w:rsidR="004E533B" w:rsidRPr="00C24F1F" w:rsidRDefault="004E533B" w:rsidP="00B41AFF">
      <w:pPr>
        <w:spacing w:line="360" w:lineRule="auto"/>
        <w:jc w:val="both"/>
        <w:rPr>
          <w:rFonts w:ascii="Arial" w:hAnsi="Arial" w:cs="Arial"/>
          <w:b/>
        </w:rPr>
      </w:pPr>
      <w:proofErr w:type="spellStart"/>
      <w:r w:rsidRPr="00C24F1F">
        <w:rPr>
          <w:rFonts w:ascii="Arial" w:hAnsi="Arial" w:cs="Arial"/>
          <w:b/>
        </w:rPr>
        <w:t>Contributorship</w:t>
      </w:r>
      <w:proofErr w:type="spellEnd"/>
      <w:r w:rsidRPr="00C24F1F">
        <w:rPr>
          <w:rFonts w:ascii="Arial" w:hAnsi="Arial" w:cs="Arial"/>
          <w:b/>
        </w:rPr>
        <w:t xml:space="preserve"> and the guarantor</w:t>
      </w:r>
    </w:p>
    <w:p w14:paraId="56C43E60" w14:textId="6C4D398C" w:rsidR="004E533B" w:rsidRPr="005F2D56" w:rsidRDefault="004E533B" w:rsidP="00B41AFF">
      <w:pPr>
        <w:spacing w:line="360" w:lineRule="auto"/>
        <w:jc w:val="both"/>
        <w:rPr>
          <w:rFonts w:ascii="Arial" w:eastAsia="Times New Roman" w:hAnsi="Arial" w:cs="Arial"/>
          <w:sz w:val="22"/>
          <w:szCs w:val="22"/>
        </w:rPr>
      </w:pPr>
      <w:r w:rsidRPr="005F2D56">
        <w:rPr>
          <w:rFonts w:ascii="Arial" w:eastAsia="Times New Roman" w:hAnsi="Arial" w:cs="Arial"/>
          <w:color w:val="000000"/>
          <w:sz w:val="22"/>
          <w:szCs w:val="22"/>
        </w:rPr>
        <w:t>AAF</w:t>
      </w:r>
      <w:r w:rsidRPr="005F2D56">
        <w:rPr>
          <w:rFonts w:ascii="Arial" w:eastAsia="Times New Roman" w:hAnsi="Arial" w:cs="Arial"/>
          <w:color w:val="333333"/>
          <w:sz w:val="22"/>
          <w:szCs w:val="22"/>
          <w:shd w:val="clear" w:color="auto" w:fill="FFFFFF"/>
        </w:rPr>
        <w:t xml:space="preserve"> conceived the article and is the guarantor. </w:t>
      </w:r>
      <w:r w:rsidR="00F44892">
        <w:rPr>
          <w:rFonts w:ascii="Arial" w:eastAsia="Times New Roman" w:hAnsi="Arial" w:cs="Arial"/>
          <w:color w:val="333333"/>
          <w:sz w:val="22"/>
          <w:szCs w:val="22"/>
          <w:shd w:val="clear" w:color="auto" w:fill="FFFFFF"/>
        </w:rPr>
        <w:t>AAF provided a clinical laboratory perspective, RB provided clinical psychiatry expertise and</w:t>
      </w:r>
      <w:r w:rsidR="00F44892" w:rsidRPr="00F44892">
        <w:rPr>
          <w:rFonts w:ascii="Arial" w:eastAsia="Times New Roman" w:hAnsi="Arial" w:cs="Arial"/>
          <w:color w:val="333333"/>
          <w:sz w:val="22"/>
          <w:szCs w:val="22"/>
          <w:shd w:val="clear" w:color="auto" w:fill="FFFFFF"/>
        </w:rPr>
        <w:t xml:space="preserve"> </w:t>
      </w:r>
      <w:r w:rsidR="00F44892" w:rsidRPr="005F2D56">
        <w:rPr>
          <w:rFonts w:ascii="Arial" w:eastAsia="Times New Roman" w:hAnsi="Arial" w:cs="Arial"/>
          <w:color w:val="333333"/>
          <w:sz w:val="22"/>
          <w:szCs w:val="22"/>
          <w:shd w:val="clear" w:color="auto" w:fill="FFFFFF"/>
        </w:rPr>
        <w:t>was the contact for patient involvement</w:t>
      </w:r>
      <w:r w:rsidR="00F44892">
        <w:rPr>
          <w:rFonts w:ascii="Arial" w:eastAsia="Times New Roman" w:hAnsi="Arial" w:cs="Arial"/>
          <w:color w:val="333333"/>
          <w:sz w:val="22"/>
          <w:szCs w:val="22"/>
          <w:shd w:val="clear" w:color="auto" w:fill="FFFFFF"/>
        </w:rPr>
        <w:t xml:space="preserve">, </w:t>
      </w:r>
      <w:r w:rsidR="00B83B85">
        <w:rPr>
          <w:rFonts w:ascii="Arial" w:eastAsia="Times New Roman" w:hAnsi="Arial" w:cs="Arial"/>
          <w:color w:val="333333"/>
          <w:sz w:val="22"/>
          <w:szCs w:val="22"/>
          <w:shd w:val="clear" w:color="auto" w:fill="FFFFFF"/>
        </w:rPr>
        <w:t>AHH provided an overview from both a</w:t>
      </w:r>
      <w:r w:rsidR="00B367C5">
        <w:rPr>
          <w:rFonts w:ascii="Arial" w:eastAsia="Times New Roman" w:hAnsi="Arial" w:cs="Arial"/>
          <w:color w:val="333333"/>
          <w:sz w:val="22"/>
          <w:szCs w:val="22"/>
          <w:shd w:val="clear" w:color="auto" w:fill="FFFFFF"/>
        </w:rPr>
        <w:t xml:space="preserve"> </w:t>
      </w:r>
      <w:r w:rsidR="00B83B85">
        <w:rPr>
          <w:rFonts w:ascii="Arial" w:eastAsia="Times New Roman" w:hAnsi="Arial" w:cs="Arial"/>
          <w:color w:val="333333"/>
          <w:sz w:val="22"/>
          <w:szCs w:val="22"/>
          <w:shd w:val="clear" w:color="auto" w:fill="FFFFFF"/>
        </w:rPr>
        <w:t xml:space="preserve">metabolic and </w:t>
      </w:r>
      <w:r w:rsidR="00FD5F00">
        <w:rPr>
          <w:rFonts w:ascii="Arial" w:eastAsia="Times New Roman" w:hAnsi="Arial" w:cs="Arial"/>
          <w:color w:val="333333"/>
          <w:sz w:val="22"/>
          <w:szCs w:val="22"/>
          <w:shd w:val="clear" w:color="auto" w:fill="FFFFFF"/>
        </w:rPr>
        <w:t xml:space="preserve">mental health </w:t>
      </w:r>
      <w:r w:rsidR="00B83B85">
        <w:rPr>
          <w:rFonts w:ascii="Arial" w:eastAsia="Times New Roman" w:hAnsi="Arial" w:cs="Arial"/>
          <w:color w:val="333333"/>
          <w:sz w:val="22"/>
          <w:szCs w:val="22"/>
          <w:shd w:val="clear" w:color="auto" w:fill="FFFFFF"/>
        </w:rPr>
        <w:t>perspective</w:t>
      </w:r>
      <w:r w:rsidR="00F44892">
        <w:rPr>
          <w:rFonts w:ascii="Arial" w:eastAsia="Times New Roman" w:hAnsi="Arial" w:cs="Arial"/>
          <w:color w:val="333333"/>
          <w:sz w:val="22"/>
          <w:szCs w:val="22"/>
          <w:shd w:val="clear" w:color="auto" w:fill="FFFFFF"/>
        </w:rPr>
        <w:t>, and SZ performed detailed review of the existing guidelines</w:t>
      </w:r>
      <w:r w:rsidR="00B83B85">
        <w:rPr>
          <w:rFonts w:ascii="Arial" w:eastAsia="Times New Roman" w:hAnsi="Arial" w:cs="Arial"/>
          <w:color w:val="333333"/>
          <w:sz w:val="22"/>
          <w:szCs w:val="22"/>
          <w:shd w:val="clear" w:color="auto" w:fill="FFFFFF"/>
        </w:rPr>
        <w:t xml:space="preserve">. </w:t>
      </w:r>
      <w:r w:rsidRPr="005F2D56">
        <w:rPr>
          <w:rFonts w:ascii="Arial" w:eastAsia="Times New Roman" w:hAnsi="Arial" w:cs="Arial"/>
          <w:color w:val="333333"/>
          <w:sz w:val="22"/>
          <w:szCs w:val="22"/>
          <w:shd w:val="clear" w:color="auto" w:fill="FFFFFF"/>
        </w:rPr>
        <w:t>All authors wrote and reviewed the article, created the boxes, and helped with the figures</w:t>
      </w:r>
      <w:r w:rsidR="00D215E8">
        <w:rPr>
          <w:rFonts w:ascii="Arial" w:eastAsia="Times New Roman" w:hAnsi="Arial" w:cs="Arial"/>
          <w:color w:val="333333"/>
          <w:sz w:val="22"/>
          <w:szCs w:val="22"/>
          <w:shd w:val="clear" w:color="auto" w:fill="FFFFFF"/>
        </w:rPr>
        <w:t xml:space="preserve"> and tables</w:t>
      </w:r>
      <w:r w:rsidRPr="005F2D56">
        <w:rPr>
          <w:rFonts w:ascii="Arial" w:eastAsia="Times New Roman" w:hAnsi="Arial" w:cs="Arial"/>
          <w:color w:val="333333"/>
          <w:sz w:val="22"/>
          <w:szCs w:val="22"/>
          <w:shd w:val="clear" w:color="auto" w:fill="FFFFFF"/>
        </w:rPr>
        <w:t xml:space="preserve">. </w:t>
      </w:r>
      <w:r w:rsidRPr="00D215E8">
        <w:rPr>
          <w:rFonts w:ascii="Arial" w:eastAsia="Times New Roman" w:hAnsi="Arial" w:cs="Arial"/>
          <w:color w:val="333333"/>
          <w:sz w:val="22"/>
          <w:szCs w:val="22"/>
          <w:shd w:val="clear" w:color="auto" w:fill="FFFFFF"/>
        </w:rPr>
        <w:t>The authors</w:t>
      </w:r>
      <w:r w:rsidR="00D215E8" w:rsidRPr="00D215E8">
        <w:rPr>
          <w:rFonts w:ascii="Arial" w:eastAsia="Times New Roman" w:hAnsi="Arial" w:cs="Arial"/>
          <w:color w:val="333333"/>
          <w:sz w:val="22"/>
          <w:szCs w:val="22"/>
          <w:shd w:val="clear" w:color="auto" w:fill="FFFFFF"/>
        </w:rPr>
        <w:t xml:space="preserve"> wish to</w:t>
      </w:r>
      <w:r w:rsidRPr="00D215E8">
        <w:rPr>
          <w:rFonts w:ascii="Arial" w:eastAsia="Times New Roman" w:hAnsi="Arial" w:cs="Arial"/>
          <w:color w:val="333333"/>
          <w:sz w:val="22"/>
          <w:szCs w:val="22"/>
          <w:shd w:val="clear" w:color="auto" w:fill="FFFFFF"/>
        </w:rPr>
        <w:t xml:space="preserve"> thank </w:t>
      </w:r>
      <w:r w:rsidR="00D215E8" w:rsidRPr="00D215E8">
        <w:rPr>
          <w:rFonts w:ascii="Arial" w:eastAsia="Times New Roman" w:hAnsi="Arial" w:cs="Arial"/>
          <w:color w:val="333333"/>
          <w:sz w:val="22"/>
          <w:szCs w:val="22"/>
          <w:shd w:val="clear" w:color="auto" w:fill="FFFFFF"/>
        </w:rPr>
        <w:t>the</w:t>
      </w:r>
      <w:r w:rsidR="003D0D99">
        <w:rPr>
          <w:rFonts w:ascii="Arial" w:eastAsia="Times New Roman" w:hAnsi="Arial" w:cs="Arial"/>
          <w:color w:val="333333"/>
          <w:sz w:val="22"/>
          <w:szCs w:val="22"/>
          <w:shd w:val="clear" w:color="auto" w:fill="FFFFFF"/>
        </w:rPr>
        <w:t xml:space="preserve"> person with lived experience of bipolar disorder</w:t>
      </w:r>
      <w:r w:rsidR="00D215E8" w:rsidRPr="00D215E8">
        <w:rPr>
          <w:rFonts w:ascii="Arial" w:eastAsia="Times New Roman" w:hAnsi="Arial" w:cs="Arial"/>
          <w:color w:val="333333"/>
          <w:sz w:val="22"/>
          <w:szCs w:val="22"/>
          <w:shd w:val="clear" w:color="auto" w:fill="FFFFFF"/>
        </w:rPr>
        <w:t>, who wished to remain anonymous, for</w:t>
      </w:r>
      <w:r w:rsidRPr="00D215E8">
        <w:rPr>
          <w:rFonts w:ascii="Arial" w:eastAsia="Times New Roman" w:hAnsi="Arial" w:cs="Arial"/>
          <w:color w:val="333333"/>
          <w:sz w:val="22"/>
          <w:szCs w:val="22"/>
          <w:shd w:val="clear" w:color="auto" w:fill="FFFFFF"/>
        </w:rPr>
        <w:t xml:space="preserve"> contribut</w:t>
      </w:r>
      <w:r w:rsidR="00D215E8" w:rsidRPr="00D215E8">
        <w:rPr>
          <w:rFonts w:ascii="Arial" w:eastAsia="Times New Roman" w:hAnsi="Arial" w:cs="Arial"/>
          <w:color w:val="333333"/>
          <w:sz w:val="22"/>
          <w:szCs w:val="22"/>
          <w:shd w:val="clear" w:color="auto" w:fill="FFFFFF"/>
        </w:rPr>
        <w:t>ing and agreeing the final version of their</w:t>
      </w:r>
      <w:r w:rsidRPr="00D215E8">
        <w:rPr>
          <w:rFonts w:ascii="Arial" w:eastAsia="Times New Roman" w:hAnsi="Arial" w:cs="Arial"/>
          <w:color w:val="333333"/>
          <w:sz w:val="22"/>
          <w:szCs w:val="22"/>
          <w:shd w:val="clear" w:color="auto" w:fill="FFFFFF"/>
        </w:rPr>
        <w:t xml:space="preserve"> personal story.</w:t>
      </w:r>
    </w:p>
    <w:p w14:paraId="521A0CBF" w14:textId="77777777" w:rsidR="00456873" w:rsidRPr="005F2D56" w:rsidRDefault="00456873" w:rsidP="00B41AFF">
      <w:pPr>
        <w:spacing w:line="360" w:lineRule="auto"/>
        <w:jc w:val="both"/>
        <w:rPr>
          <w:rFonts w:ascii="Arial" w:hAnsi="Arial" w:cs="Arial"/>
          <w:sz w:val="22"/>
          <w:szCs w:val="22"/>
        </w:rPr>
      </w:pPr>
    </w:p>
    <w:p w14:paraId="773FF2A3" w14:textId="6AB43AC1" w:rsidR="00456873" w:rsidRPr="00E079FD" w:rsidRDefault="00456873" w:rsidP="00B41AFF">
      <w:pPr>
        <w:spacing w:line="360" w:lineRule="auto"/>
        <w:jc w:val="both"/>
        <w:rPr>
          <w:rFonts w:ascii="Arial" w:hAnsi="Arial" w:cs="Arial"/>
          <w:b/>
        </w:rPr>
      </w:pPr>
      <w:r w:rsidRPr="00C24F1F">
        <w:rPr>
          <w:rFonts w:ascii="Arial" w:hAnsi="Arial" w:cs="Arial"/>
          <w:b/>
        </w:rPr>
        <w:t>Acknowledgements</w:t>
      </w:r>
    </w:p>
    <w:p w14:paraId="49C1F2CE" w14:textId="67813AA3" w:rsidR="00105CDE" w:rsidRPr="00482680" w:rsidRDefault="00482680" w:rsidP="00B41AFF">
      <w:pPr>
        <w:spacing w:line="360" w:lineRule="auto"/>
        <w:jc w:val="both"/>
        <w:rPr>
          <w:rFonts w:ascii="Arial" w:hAnsi="Arial" w:cs="Arial"/>
          <w:sz w:val="22"/>
          <w:szCs w:val="22"/>
        </w:rPr>
      </w:pPr>
      <w:r w:rsidRPr="00482680">
        <w:rPr>
          <w:rFonts w:ascii="Arial" w:hAnsi="Arial" w:cs="Arial"/>
          <w:sz w:val="22"/>
          <w:szCs w:val="22"/>
        </w:rPr>
        <w:t>None</w:t>
      </w:r>
    </w:p>
    <w:p w14:paraId="2BBA4285" w14:textId="77777777" w:rsidR="00F10540" w:rsidRPr="005F2D56" w:rsidRDefault="00F10540" w:rsidP="00B41AFF">
      <w:pPr>
        <w:spacing w:line="360" w:lineRule="auto"/>
        <w:jc w:val="both"/>
        <w:rPr>
          <w:rFonts w:ascii="Arial" w:hAnsi="Arial" w:cs="Arial"/>
          <w:sz w:val="22"/>
          <w:szCs w:val="22"/>
        </w:rPr>
      </w:pPr>
    </w:p>
    <w:p w14:paraId="308CB1F6" w14:textId="77777777" w:rsidR="00105CDE" w:rsidRPr="00C24F1F" w:rsidRDefault="00105CDE" w:rsidP="00B41AFF">
      <w:pPr>
        <w:spacing w:line="360" w:lineRule="auto"/>
        <w:jc w:val="both"/>
        <w:rPr>
          <w:rFonts w:ascii="Arial" w:hAnsi="Arial" w:cs="Arial"/>
          <w:b/>
        </w:rPr>
      </w:pPr>
      <w:r w:rsidRPr="00C24F1F">
        <w:rPr>
          <w:rFonts w:ascii="Arial" w:hAnsi="Arial" w:cs="Arial"/>
          <w:b/>
        </w:rPr>
        <w:t xml:space="preserve">How patients were involved in the creation of this article </w:t>
      </w:r>
    </w:p>
    <w:p w14:paraId="3FBA9C91" w14:textId="38644BC2" w:rsidR="00105CDE" w:rsidRPr="005F2D56" w:rsidRDefault="00105CDE" w:rsidP="00B41AFF">
      <w:pPr>
        <w:spacing w:line="360" w:lineRule="auto"/>
        <w:jc w:val="both"/>
        <w:rPr>
          <w:rFonts w:ascii="Arial" w:hAnsi="Arial" w:cs="Arial"/>
          <w:sz w:val="22"/>
          <w:szCs w:val="22"/>
        </w:rPr>
      </w:pPr>
      <w:r w:rsidRPr="005F2D56">
        <w:rPr>
          <w:rFonts w:ascii="Arial" w:hAnsi="Arial" w:cs="Arial"/>
          <w:sz w:val="22"/>
          <w:szCs w:val="22"/>
        </w:rPr>
        <w:t xml:space="preserve">The article was reviewed by a </w:t>
      </w:r>
      <w:r w:rsidR="003D0D99">
        <w:rPr>
          <w:rFonts w:ascii="Arial" w:hAnsi="Arial" w:cs="Arial"/>
          <w:sz w:val="22"/>
          <w:szCs w:val="22"/>
        </w:rPr>
        <w:t>person</w:t>
      </w:r>
      <w:r w:rsidR="003D0D99" w:rsidRPr="005F2D56">
        <w:rPr>
          <w:rFonts w:ascii="Arial" w:hAnsi="Arial" w:cs="Arial"/>
          <w:sz w:val="22"/>
          <w:szCs w:val="22"/>
        </w:rPr>
        <w:t xml:space="preserve"> </w:t>
      </w:r>
      <w:r w:rsidRPr="005F2D56">
        <w:rPr>
          <w:rFonts w:ascii="Arial" w:hAnsi="Arial" w:cs="Arial"/>
          <w:sz w:val="22"/>
          <w:szCs w:val="22"/>
        </w:rPr>
        <w:t xml:space="preserve">with bipolar disorder. </w:t>
      </w:r>
      <w:r w:rsidR="00FD5F00">
        <w:rPr>
          <w:rFonts w:ascii="Arial" w:hAnsi="Arial" w:cs="Arial"/>
          <w:sz w:val="22"/>
          <w:szCs w:val="22"/>
        </w:rPr>
        <w:t>They</w:t>
      </w:r>
      <w:r w:rsidR="00FD5F00" w:rsidRPr="005F2D56">
        <w:rPr>
          <w:rFonts w:ascii="Arial" w:hAnsi="Arial" w:cs="Arial"/>
          <w:sz w:val="22"/>
          <w:szCs w:val="22"/>
        </w:rPr>
        <w:t xml:space="preserve"> </w:t>
      </w:r>
      <w:r w:rsidRPr="005F2D56">
        <w:rPr>
          <w:rFonts w:ascii="Arial" w:hAnsi="Arial" w:cs="Arial"/>
          <w:sz w:val="22"/>
          <w:szCs w:val="22"/>
        </w:rPr>
        <w:t xml:space="preserve">provided the patient perspective included above and </w:t>
      </w:r>
      <w:r w:rsidR="0028097E">
        <w:rPr>
          <w:rFonts w:ascii="Arial" w:hAnsi="Arial" w:cs="Arial"/>
          <w:sz w:val="22"/>
          <w:szCs w:val="22"/>
        </w:rPr>
        <w:t xml:space="preserve">also </w:t>
      </w:r>
      <w:r w:rsidRPr="005F2D56">
        <w:rPr>
          <w:rFonts w:ascii="Arial" w:hAnsi="Arial" w:cs="Arial"/>
          <w:sz w:val="22"/>
          <w:szCs w:val="22"/>
        </w:rPr>
        <w:t xml:space="preserve">commented on the </w:t>
      </w:r>
      <w:r w:rsidR="0028097E">
        <w:rPr>
          <w:rFonts w:ascii="Arial" w:hAnsi="Arial" w:cs="Arial"/>
          <w:sz w:val="22"/>
          <w:szCs w:val="22"/>
        </w:rPr>
        <w:t>remainder</w:t>
      </w:r>
      <w:r w:rsidRPr="005F2D56">
        <w:rPr>
          <w:rFonts w:ascii="Arial" w:hAnsi="Arial" w:cs="Arial"/>
          <w:sz w:val="22"/>
          <w:szCs w:val="22"/>
        </w:rPr>
        <w:t xml:space="preserve"> of the manuscript. </w:t>
      </w:r>
      <w:r w:rsidR="00782A3A">
        <w:rPr>
          <w:rFonts w:ascii="Arial" w:hAnsi="Arial" w:cs="Arial"/>
          <w:sz w:val="22"/>
          <w:szCs w:val="22"/>
        </w:rPr>
        <w:t xml:space="preserve">In response to these </w:t>
      </w:r>
      <w:r w:rsidR="00782A3A" w:rsidRPr="00A54965">
        <w:rPr>
          <w:rFonts w:ascii="Arial" w:hAnsi="Arial" w:cs="Arial"/>
          <w:sz w:val="22"/>
          <w:szCs w:val="22"/>
        </w:rPr>
        <w:t>comments, c</w:t>
      </w:r>
      <w:r w:rsidRPr="00A54965">
        <w:rPr>
          <w:rFonts w:ascii="Arial" w:hAnsi="Arial" w:cs="Arial"/>
          <w:sz w:val="22"/>
          <w:szCs w:val="22"/>
        </w:rPr>
        <w:t xml:space="preserve">hanges were made in relation to </w:t>
      </w:r>
      <w:r w:rsidR="00782A3A" w:rsidRPr="00A54965">
        <w:rPr>
          <w:rFonts w:ascii="Arial" w:hAnsi="Arial" w:cs="Arial"/>
          <w:sz w:val="22"/>
          <w:szCs w:val="22"/>
        </w:rPr>
        <w:t>common co-morbidities in bipolar disorder, the potential impact of antidepressant medications in some patients</w:t>
      </w:r>
      <w:r w:rsidR="00A54965" w:rsidRPr="00A54965">
        <w:rPr>
          <w:rFonts w:ascii="Arial" w:hAnsi="Arial" w:cs="Arial"/>
          <w:sz w:val="22"/>
          <w:szCs w:val="22"/>
        </w:rPr>
        <w:t xml:space="preserve"> and the importance of streamlining the communication between general practice and specialist mental health services to minimise duplication</w:t>
      </w:r>
      <w:r w:rsidR="0056060C">
        <w:rPr>
          <w:rFonts w:ascii="Arial" w:hAnsi="Arial" w:cs="Arial"/>
          <w:sz w:val="22"/>
          <w:szCs w:val="22"/>
        </w:rPr>
        <w:t xml:space="preserve"> (which was also included in our ‘tips for improving monitoring’ box; Table 2)</w:t>
      </w:r>
      <w:r w:rsidR="00A54965" w:rsidRPr="00A54965">
        <w:rPr>
          <w:rFonts w:ascii="Arial" w:hAnsi="Arial" w:cs="Arial"/>
          <w:sz w:val="22"/>
          <w:szCs w:val="22"/>
        </w:rPr>
        <w:t>.</w:t>
      </w:r>
    </w:p>
    <w:p w14:paraId="4A026D01" w14:textId="77777777" w:rsidR="00105CDE" w:rsidRPr="005F2D56" w:rsidRDefault="00105CDE" w:rsidP="00B41AFF">
      <w:pPr>
        <w:spacing w:line="360" w:lineRule="auto"/>
        <w:jc w:val="both"/>
        <w:rPr>
          <w:rFonts w:ascii="Arial" w:hAnsi="Arial" w:cs="Arial"/>
          <w:sz w:val="22"/>
          <w:szCs w:val="22"/>
        </w:rPr>
      </w:pPr>
    </w:p>
    <w:p w14:paraId="5A1C8E69" w14:textId="77777777" w:rsidR="00105CDE" w:rsidRPr="00C24F1F" w:rsidRDefault="00105CDE" w:rsidP="00B41AFF">
      <w:pPr>
        <w:spacing w:line="360" w:lineRule="auto"/>
        <w:jc w:val="both"/>
        <w:rPr>
          <w:rFonts w:ascii="Arial" w:hAnsi="Arial" w:cs="Arial"/>
          <w:b/>
        </w:rPr>
      </w:pPr>
      <w:r w:rsidRPr="00C24F1F">
        <w:rPr>
          <w:rFonts w:ascii="Arial" w:hAnsi="Arial" w:cs="Arial"/>
          <w:b/>
        </w:rPr>
        <w:t>Conflicts of Interest</w:t>
      </w:r>
    </w:p>
    <w:p w14:paraId="44805854" w14:textId="77777777" w:rsidR="00105CDE" w:rsidRPr="005F2D56" w:rsidRDefault="00105CDE" w:rsidP="00B41AFF">
      <w:pPr>
        <w:spacing w:line="360" w:lineRule="auto"/>
        <w:jc w:val="both"/>
        <w:rPr>
          <w:rFonts w:ascii="Arial" w:eastAsia="Times New Roman" w:hAnsi="Arial" w:cs="Arial"/>
          <w:color w:val="222222"/>
          <w:sz w:val="22"/>
          <w:szCs w:val="22"/>
        </w:rPr>
      </w:pPr>
      <w:r w:rsidRPr="005F2D56">
        <w:rPr>
          <w:rFonts w:ascii="Arial" w:eastAsia="Times New Roman" w:hAnsi="Arial" w:cs="Arial"/>
          <w:color w:val="222222"/>
          <w:sz w:val="22"/>
          <w:szCs w:val="22"/>
        </w:rPr>
        <w:t xml:space="preserve">Competing Interest: None declared. </w:t>
      </w:r>
    </w:p>
    <w:p w14:paraId="6AA708E3" w14:textId="77777777" w:rsidR="00105CDE" w:rsidRPr="005F2D56" w:rsidRDefault="00105CDE" w:rsidP="00B41AFF">
      <w:pPr>
        <w:spacing w:line="360" w:lineRule="auto"/>
        <w:jc w:val="both"/>
        <w:rPr>
          <w:rFonts w:ascii="Arial" w:hAnsi="Arial" w:cs="Arial"/>
          <w:sz w:val="22"/>
          <w:szCs w:val="22"/>
        </w:rPr>
      </w:pPr>
    </w:p>
    <w:p w14:paraId="250CC99A" w14:textId="77777777" w:rsidR="00105CDE" w:rsidRPr="004D4C78" w:rsidRDefault="00105CDE" w:rsidP="00B41AFF">
      <w:pPr>
        <w:spacing w:line="360" w:lineRule="auto"/>
        <w:jc w:val="both"/>
        <w:rPr>
          <w:rFonts w:ascii="Arial" w:hAnsi="Arial" w:cs="Arial"/>
          <w:b/>
          <w:sz w:val="22"/>
          <w:szCs w:val="22"/>
        </w:rPr>
      </w:pPr>
      <w:r w:rsidRPr="004D4C78">
        <w:rPr>
          <w:rFonts w:ascii="Arial" w:hAnsi="Arial" w:cs="Arial"/>
          <w:b/>
          <w:sz w:val="22"/>
          <w:szCs w:val="22"/>
        </w:rPr>
        <w:lastRenderedPageBreak/>
        <w:t>Licence</w:t>
      </w:r>
    </w:p>
    <w:p w14:paraId="5735E040" w14:textId="7ED6096A" w:rsidR="00300F73" w:rsidRPr="00D215E8" w:rsidRDefault="00105CDE" w:rsidP="00B41AFF">
      <w:pPr>
        <w:spacing w:line="360" w:lineRule="auto"/>
        <w:jc w:val="both"/>
        <w:rPr>
          <w:rFonts w:ascii="Arial" w:eastAsia="Times New Roman" w:hAnsi="Arial" w:cs="Arial"/>
        </w:rPr>
      </w:pPr>
      <w:r w:rsidRPr="004D4C78">
        <w:rPr>
          <w:rFonts w:ascii="Arial" w:eastAsia="Times New Roman" w:hAnsi="Arial" w:cs="Arial"/>
          <w:color w:val="222222"/>
          <w:sz w:val="22"/>
          <w:szCs w:val="22"/>
        </w:rPr>
        <w:t xml:space="preserve">The Corresponding Author has the right to grant on behalf of all authors and does grant on behalf of all authors, an exclusive licence (or </w:t>
      </w:r>
      <w:proofErr w:type="spellStart"/>
      <w:r w:rsidRPr="004D4C78">
        <w:rPr>
          <w:rFonts w:ascii="Arial" w:eastAsia="Times New Roman" w:hAnsi="Arial" w:cs="Arial"/>
          <w:color w:val="222222"/>
          <w:sz w:val="22"/>
          <w:szCs w:val="22"/>
        </w:rPr>
        <w:t>non exclusive</w:t>
      </w:r>
      <w:proofErr w:type="spellEnd"/>
      <w:r w:rsidRPr="004D4C78">
        <w:rPr>
          <w:rFonts w:ascii="Arial" w:eastAsia="Times New Roman" w:hAnsi="Arial" w:cs="Arial"/>
          <w:color w:val="222222"/>
          <w:sz w:val="22"/>
          <w:szCs w:val="22"/>
        </w:rPr>
        <w:t xml:space="preserve"> for government employees) on a worldwide basis to the BMJ Publishing Group Ltd to permit this article (if accepted) to be published in BMJ and any other BMJPGL products and sublicences such use and exploit all subsidiary rights, as set out in our licence (</w:t>
      </w:r>
      <w:hyperlink r:id="rId11" w:anchor="copyright" w:history="1">
        <w:r w:rsidRPr="004D4C78">
          <w:rPr>
            <w:rFonts w:ascii="Arial" w:eastAsia="Times New Roman" w:hAnsi="Arial" w:cs="Arial"/>
            <w:color w:val="1155CC"/>
            <w:sz w:val="22"/>
            <w:szCs w:val="22"/>
            <w:u w:val="single"/>
          </w:rPr>
          <w:t>https://authors.bmj.com/policies/#copyright</w:t>
        </w:r>
      </w:hyperlink>
      <w:r w:rsidRPr="004D4C78">
        <w:rPr>
          <w:rFonts w:ascii="Arial" w:eastAsia="Times New Roman" w:hAnsi="Arial" w:cs="Arial"/>
          <w:color w:val="222222"/>
          <w:sz w:val="22"/>
          <w:szCs w:val="22"/>
        </w:rPr>
        <w:t>).</w:t>
      </w:r>
      <w:r w:rsidR="00127B71" w:rsidRPr="005F2D56">
        <w:rPr>
          <w:rFonts w:ascii="Arial" w:hAnsi="Arial" w:cs="Arial"/>
          <w:sz w:val="22"/>
          <w:szCs w:val="22"/>
        </w:rPr>
        <w:br w:type="page"/>
      </w:r>
    </w:p>
    <w:p w14:paraId="44F39F3D" w14:textId="77777777" w:rsidR="00127B71" w:rsidRPr="005F2D56" w:rsidRDefault="00127B71" w:rsidP="00B41AFF">
      <w:pPr>
        <w:spacing w:line="360" w:lineRule="auto"/>
        <w:jc w:val="both"/>
        <w:rPr>
          <w:rFonts w:ascii="Arial" w:hAnsi="Arial" w:cs="Arial"/>
          <w:b/>
          <w:bCs/>
          <w:sz w:val="22"/>
          <w:szCs w:val="22"/>
          <w:u w:val="single"/>
        </w:rPr>
      </w:pPr>
    </w:p>
    <w:p w14:paraId="570C8EAB" w14:textId="66A50E23" w:rsidR="00B41AFF" w:rsidRPr="00B41AFF" w:rsidRDefault="000214D8" w:rsidP="00B41AFF">
      <w:pPr>
        <w:pStyle w:val="ArticleTitle"/>
        <w:autoSpaceDE w:val="0"/>
        <w:autoSpaceDN w:val="0"/>
        <w:adjustRightInd w:val="0"/>
        <w:spacing w:line="360" w:lineRule="auto"/>
        <w:jc w:val="both"/>
        <w:rPr>
          <w:rFonts w:ascii="Arial" w:hAnsi="Arial" w:cs="Arial"/>
          <w:sz w:val="24"/>
          <w:szCs w:val="24"/>
        </w:rPr>
      </w:pPr>
      <w:ins w:id="28" w:author="Rowena Fryer" w:date="2022-11-08T09:46:00Z">
        <w:r>
          <w:rPr>
            <w:rFonts w:ascii="Arial" w:hAnsi="Arial" w:cs="Arial"/>
            <w:sz w:val="24"/>
            <w:szCs w:val="24"/>
          </w:rPr>
          <w:t xml:space="preserve">Laboratory and </w:t>
        </w:r>
      </w:ins>
      <w:ins w:id="29" w:author="Adlington, Kate" w:date="2022-11-03T14:46:00Z">
        <w:r w:rsidR="00286377">
          <w:rPr>
            <w:rFonts w:ascii="Arial" w:hAnsi="Arial" w:cs="Arial"/>
            <w:sz w:val="24"/>
            <w:szCs w:val="24"/>
          </w:rPr>
          <w:t xml:space="preserve">Physical health monitoring of </w:t>
        </w:r>
      </w:ins>
      <w:del w:id="30" w:author="Adlington, Kate" w:date="2022-11-03T14:46:00Z">
        <w:r w:rsidR="00B41AFF" w:rsidRPr="00B41AFF" w:rsidDel="00286377">
          <w:rPr>
            <w:rFonts w:ascii="Arial" w:hAnsi="Arial" w:cs="Arial"/>
            <w:sz w:val="24"/>
            <w:szCs w:val="24"/>
          </w:rPr>
          <w:delText xml:space="preserve">Pharmaceutical </w:delText>
        </w:r>
      </w:del>
      <w:ins w:id="31" w:author="Adlington, Kate" w:date="2022-11-03T14:46:00Z">
        <w:r w:rsidR="00286377">
          <w:rPr>
            <w:rFonts w:ascii="Arial" w:hAnsi="Arial" w:cs="Arial"/>
            <w:sz w:val="24"/>
            <w:szCs w:val="24"/>
          </w:rPr>
          <w:t>Drug</w:t>
        </w:r>
        <w:r w:rsidR="00286377" w:rsidRPr="00B41AFF">
          <w:rPr>
            <w:rFonts w:ascii="Arial" w:hAnsi="Arial" w:cs="Arial"/>
            <w:sz w:val="24"/>
            <w:szCs w:val="24"/>
          </w:rPr>
          <w:t xml:space="preserve"> </w:t>
        </w:r>
      </w:ins>
      <w:r w:rsidR="00B41AFF" w:rsidRPr="00B41AFF">
        <w:rPr>
          <w:rFonts w:ascii="Arial" w:hAnsi="Arial" w:cs="Arial"/>
          <w:sz w:val="24"/>
          <w:szCs w:val="24"/>
        </w:rPr>
        <w:t xml:space="preserve">Interventions in People with Bipolar </w:t>
      </w:r>
      <w:del w:id="32" w:author="RavindraB Belgamwar (RLY) NSCHT" w:date="2022-11-20T14:21:00Z">
        <w:r w:rsidR="00B41AFF" w:rsidRPr="00B41AFF" w:rsidDel="008A41FB">
          <w:rPr>
            <w:rFonts w:ascii="Arial" w:hAnsi="Arial" w:cs="Arial"/>
            <w:sz w:val="24"/>
            <w:szCs w:val="24"/>
          </w:rPr>
          <w:delText xml:space="preserve">Affective </w:delText>
        </w:r>
      </w:del>
      <w:r w:rsidR="00B41AFF" w:rsidRPr="00B41AFF">
        <w:rPr>
          <w:rFonts w:ascii="Arial" w:hAnsi="Arial" w:cs="Arial"/>
          <w:sz w:val="24"/>
          <w:szCs w:val="24"/>
        </w:rPr>
        <w:t>Disorder</w:t>
      </w:r>
      <w:del w:id="33" w:author="Adlington, Kate" w:date="2022-11-03T14:46:00Z">
        <w:r w:rsidR="00B41AFF" w:rsidRPr="00B41AFF" w:rsidDel="00286377">
          <w:rPr>
            <w:rFonts w:ascii="Arial" w:hAnsi="Arial" w:cs="Arial"/>
            <w:sz w:val="24"/>
            <w:szCs w:val="24"/>
          </w:rPr>
          <w:delText xml:space="preserve">: </w:delText>
        </w:r>
        <w:commentRangeStart w:id="34"/>
        <w:commentRangeStart w:id="35"/>
        <w:r w:rsidR="00933504" w:rsidRPr="00933504" w:rsidDel="00286377">
          <w:rPr>
            <w:rFonts w:ascii="Arial" w:hAnsi="Arial" w:cs="Arial"/>
            <w:sz w:val="24"/>
            <w:szCs w:val="24"/>
          </w:rPr>
          <w:delText>How to Ensure Monitoring Makes a Difference</w:delText>
        </w:r>
        <w:commentRangeEnd w:id="34"/>
        <w:r w:rsidR="00C862E0" w:rsidDel="00286377">
          <w:rPr>
            <w:rStyle w:val="CommentReference"/>
            <w:rFonts w:asciiTheme="minorHAnsi" w:eastAsiaTheme="minorHAnsi" w:hAnsiTheme="minorHAnsi" w:cstheme="minorBidi"/>
            <w:b w:val="0"/>
          </w:rPr>
          <w:commentReference w:id="34"/>
        </w:r>
      </w:del>
      <w:commentRangeEnd w:id="35"/>
      <w:r>
        <w:rPr>
          <w:rStyle w:val="CommentReference"/>
          <w:rFonts w:asciiTheme="minorHAnsi" w:eastAsiaTheme="minorHAnsi" w:hAnsiTheme="minorHAnsi" w:cstheme="minorBidi"/>
          <w:b w:val="0"/>
        </w:rPr>
        <w:commentReference w:id="35"/>
      </w:r>
    </w:p>
    <w:p w14:paraId="4747D9C5" w14:textId="77777777" w:rsidR="00105CDE" w:rsidRPr="005F2D56" w:rsidRDefault="00105CDE" w:rsidP="00B41AFF">
      <w:pPr>
        <w:spacing w:line="360" w:lineRule="auto"/>
        <w:jc w:val="both"/>
        <w:rPr>
          <w:rFonts w:ascii="Arial" w:hAnsi="Arial" w:cs="Arial"/>
          <w:b/>
          <w:bCs/>
          <w:sz w:val="22"/>
          <w:szCs w:val="22"/>
          <w:u w:val="single"/>
        </w:rPr>
      </w:pPr>
    </w:p>
    <w:tbl>
      <w:tblPr>
        <w:tblStyle w:val="TableGrid"/>
        <w:tblW w:w="0" w:type="auto"/>
        <w:tblLook w:val="04A0" w:firstRow="1" w:lastRow="0" w:firstColumn="1" w:lastColumn="0" w:noHBand="0" w:noVBand="1"/>
      </w:tblPr>
      <w:tblGrid>
        <w:gridCol w:w="9016"/>
      </w:tblGrid>
      <w:tr w:rsidR="00377C4D" w14:paraId="48A90588" w14:textId="77777777" w:rsidTr="00377C4D">
        <w:tc>
          <w:tcPr>
            <w:tcW w:w="9016" w:type="dxa"/>
          </w:tcPr>
          <w:p w14:paraId="59861A85" w14:textId="05CB7DF4" w:rsidR="00377C4D" w:rsidRDefault="00377C4D" w:rsidP="00377C4D">
            <w:pPr>
              <w:spacing w:line="360" w:lineRule="auto"/>
              <w:jc w:val="both"/>
              <w:rPr>
                <w:rFonts w:ascii="Arial" w:hAnsi="Arial" w:cs="Arial"/>
                <w:b/>
                <w:bCs/>
                <w:sz w:val="22"/>
                <w:szCs w:val="22"/>
              </w:rPr>
            </w:pPr>
            <w:r w:rsidRPr="00377C4D">
              <w:rPr>
                <w:rFonts w:ascii="Arial" w:hAnsi="Arial" w:cs="Arial"/>
                <w:b/>
                <w:bCs/>
                <w:sz w:val="22"/>
                <w:szCs w:val="22"/>
              </w:rPr>
              <w:t>Patient perspective: My experience of bipolar and routine health monitoring</w:t>
            </w:r>
          </w:p>
          <w:p w14:paraId="6AABAFE3" w14:textId="77777777" w:rsidR="00377C4D" w:rsidRPr="00377C4D" w:rsidRDefault="00377C4D" w:rsidP="00377C4D">
            <w:pPr>
              <w:spacing w:line="360" w:lineRule="auto"/>
              <w:jc w:val="both"/>
              <w:rPr>
                <w:rFonts w:ascii="Arial" w:hAnsi="Arial" w:cs="Arial"/>
                <w:b/>
                <w:bCs/>
                <w:sz w:val="22"/>
                <w:szCs w:val="22"/>
              </w:rPr>
            </w:pPr>
          </w:p>
          <w:p w14:paraId="17461B3C" w14:textId="1341EBDB" w:rsidR="00377C4D" w:rsidRDefault="00377C4D" w:rsidP="00377C4D">
            <w:pPr>
              <w:spacing w:line="360" w:lineRule="auto"/>
              <w:jc w:val="both"/>
              <w:rPr>
                <w:rFonts w:ascii="Arial" w:hAnsi="Arial" w:cs="Arial"/>
                <w:sz w:val="22"/>
                <w:szCs w:val="22"/>
              </w:rPr>
            </w:pPr>
            <w:r w:rsidRPr="00377C4D">
              <w:rPr>
                <w:rFonts w:ascii="Arial" w:hAnsi="Arial" w:cs="Arial"/>
                <w:sz w:val="22"/>
                <w:szCs w:val="22"/>
              </w:rPr>
              <w:t xml:space="preserve">Aged 33, I was prescribed antidepressants by my GP because of work-related stress. Five weeks later, I was diagnosed as </w:t>
            </w:r>
            <w:commentRangeStart w:id="36"/>
            <w:commentRangeStart w:id="37"/>
            <w:r w:rsidRPr="00377C4D">
              <w:rPr>
                <w:rFonts w:ascii="Arial" w:hAnsi="Arial" w:cs="Arial"/>
                <w:sz w:val="22"/>
                <w:szCs w:val="22"/>
              </w:rPr>
              <w:t>having bipolar following manic and depressive episodes</w:t>
            </w:r>
            <w:commentRangeEnd w:id="36"/>
            <w:r w:rsidR="005B02B7">
              <w:rPr>
                <w:rStyle w:val="CommentReference"/>
              </w:rPr>
              <w:commentReference w:id="36"/>
            </w:r>
            <w:commentRangeEnd w:id="37"/>
            <w:r w:rsidR="000214D8">
              <w:rPr>
                <w:rStyle w:val="CommentReference"/>
              </w:rPr>
              <w:commentReference w:id="37"/>
            </w:r>
            <w:ins w:id="38" w:author="Rowena Fryer" w:date="2022-11-08T09:52:00Z">
              <w:r w:rsidR="00B848C1">
                <w:rPr>
                  <w:rFonts w:ascii="Arial" w:hAnsi="Arial" w:cs="Arial"/>
                  <w:sz w:val="22"/>
                  <w:szCs w:val="22"/>
                </w:rPr>
                <w:t xml:space="preserve"> thought to be triggered by the antidepressants</w:t>
              </w:r>
            </w:ins>
            <w:r w:rsidRPr="00377C4D">
              <w:rPr>
                <w:rFonts w:ascii="Arial" w:hAnsi="Arial" w:cs="Arial"/>
                <w:sz w:val="22"/>
                <w:szCs w:val="22"/>
              </w:rPr>
              <w:t>. For 6 years, I was managed with a combination of quetiapine and lamotrigine. However, I was admitted to hospital for 9 weeks following a manic psychotic episode and changed to valproate.</w:t>
            </w:r>
          </w:p>
          <w:p w14:paraId="1205B66B" w14:textId="77777777" w:rsidR="00377C4D" w:rsidRPr="00377C4D" w:rsidRDefault="00377C4D" w:rsidP="00377C4D">
            <w:pPr>
              <w:spacing w:line="360" w:lineRule="auto"/>
              <w:jc w:val="both"/>
              <w:rPr>
                <w:rFonts w:ascii="Arial" w:hAnsi="Arial" w:cs="Arial"/>
                <w:sz w:val="22"/>
                <w:szCs w:val="22"/>
              </w:rPr>
            </w:pPr>
          </w:p>
          <w:p w14:paraId="778F84B1" w14:textId="62F59B5A" w:rsidR="00377C4D" w:rsidRDefault="00377C4D" w:rsidP="00377C4D">
            <w:pPr>
              <w:spacing w:line="360" w:lineRule="auto"/>
              <w:jc w:val="both"/>
              <w:rPr>
                <w:rFonts w:ascii="Arial" w:hAnsi="Arial" w:cs="Arial"/>
                <w:sz w:val="22"/>
                <w:szCs w:val="22"/>
              </w:rPr>
            </w:pPr>
            <w:r w:rsidRPr="00377C4D">
              <w:rPr>
                <w:rFonts w:ascii="Arial" w:hAnsi="Arial" w:cs="Arial"/>
                <w:sz w:val="22"/>
                <w:szCs w:val="22"/>
              </w:rPr>
              <w:t>In order to remain well, I ensure that I have 7 hours sleep a night and never go out the evening before work, as this keeps me awake. I don’t drink alcohol or smoke, and my Christian faith has been vital in helping me deal with bipolar.</w:t>
            </w:r>
          </w:p>
          <w:p w14:paraId="0355B9D8" w14:textId="77777777" w:rsidR="00377C4D" w:rsidRPr="00377C4D" w:rsidRDefault="00377C4D" w:rsidP="00377C4D">
            <w:pPr>
              <w:spacing w:line="360" w:lineRule="auto"/>
              <w:jc w:val="both"/>
              <w:rPr>
                <w:rFonts w:ascii="Arial" w:hAnsi="Arial" w:cs="Arial"/>
                <w:sz w:val="22"/>
                <w:szCs w:val="22"/>
              </w:rPr>
            </w:pPr>
          </w:p>
          <w:p w14:paraId="57E26778" w14:textId="1C32A9FB" w:rsidR="00377C4D" w:rsidRDefault="00377C4D" w:rsidP="00377C4D">
            <w:pPr>
              <w:spacing w:line="360" w:lineRule="auto"/>
              <w:jc w:val="both"/>
              <w:rPr>
                <w:rFonts w:ascii="Arial" w:hAnsi="Arial" w:cs="Arial"/>
                <w:sz w:val="22"/>
                <w:szCs w:val="22"/>
              </w:rPr>
            </w:pPr>
            <w:r w:rsidRPr="00377C4D">
              <w:rPr>
                <w:rFonts w:ascii="Arial" w:hAnsi="Arial" w:cs="Arial"/>
                <w:sz w:val="22"/>
                <w:szCs w:val="22"/>
              </w:rPr>
              <w:t>Since being on medication, I have had annual blood tests and completed the Valproate Risk Acknowledgment form, which has been carried out by both the GP surgery and the mental health team. In recent years I have also had my blood pressure, weight and general lifestyle checked – again, by both the GP surgery and the mental health team. As some of the tests are carried out separately, it results in 6 separate appointments annually for monitoring alone.</w:t>
            </w:r>
          </w:p>
          <w:p w14:paraId="5EAFD13B" w14:textId="77777777" w:rsidR="00377C4D" w:rsidRPr="00377C4D" w:rsidRDefault="00377C4D" w:rsidP="00377C4D">
            <w:pPr>
              <w:spacing w:line="360" w:lineRule="auto"/>
              <w:jc w:val="both"/>
              <w:rPr>
                <w:rFonts w:ascii="Arial" w:hAnsi="Arial" w:cs="Arial"/>
                <w:sz w:val="22"/>
                <w:szCs w:val="22"/>
              </w:rPr>
            </w:pPr>
          </w:p>
          <w:p w14:paraId="6D0A8BFB" w14:textId="19FAB67A" w:rsidR="00377C4D" w:rsidRPr="00377C4D" w:rsidRDefault="00377C4D" w:rsidP="00377C4D">
            <w:pPr>
              <w:spacing w:line="360" w:lineRule="auto"/>
              <w:jc w:val="both"/>
              <w:rPr>
                <w:rFonts w:ascii="Arial" w:hAnsi="Arial" w:cs="Arial"/>
                <w:sz w:val="22"/>
                <w:szCs w:val="22"/>
              </w:rPr>
            </w:pPr>
            <w:r w:rsidRPr="00377C4D">
              <w:rPr>
                <w:rFonts w:ascii="Arial" w:hAnsi="Arial" w:cs="Arial"/>
                <w:sz w:val="22"/>
                <w:szCs w:val="22"/>
              </w:rPr>
              <w:t>As a part time nurse, I often have to rearrange my work schedule for these duplicated appointments. Ideally, I think the tests should be completed by one healthcare team and the information shared between them.</w:t>
            </w:r>
          </w:p>
        </w:tc>
      </w:tr>
    </w:tbl>
    <w:p w14:paraId="728A64EB" w14:textId="77777777" w:rsidR="00377C4D" w:rsidRDefault="00377C4D" w:rsidP="00B41AFF">
      <w:pPr>
        <w:spacing w:line="360" w:lineRule="auto"/>
        <w:jc w:val="both"/>
        <w:rPr>
          <w:rFonts w:ascii="Arial" w:hAnsi="Arial" w:cs="Arial"/>
          <w:b/>
          <w:bCs/>
        </w:rPr>
      </w:pPr>
    </w:p>
    <w:p w14:paraId="6E277C8B" w14:textId="6F462F1D" w:rsidR="006C7F80" w:rsidRPr="005F2D56" w:rsidRDefault="006C7F80" w:rsidP="00B41AFF">
      <w:pPr>
        <w:spacing w:line="360" w:lineRule="auto"/>
        <w:jc w:val="both"/>
        <w:rPr>
          <w:rFonts w:ascii="Arial" w:hAnsi="Arial" w:cs="Arial"/>
          <w:b/>
          <w:bCs/>
        </w:rPr>
      </w:pPr>
      <w:r w:rsidRPr="005F2D56">
        <w:rPr>
          <w:rFonts w:ascii="Arial" w:hAnsi="Arial" w:cs="Arial"/>
          <w:b/>
          <w:bCs/>
        </w:rPr>
        <w:t>Introduction</w:t>
      </w:r>
    </w:p>
    <w:p w14:paraId="074E7999" w14:textId="10AF5E3C" w:rsidR="00EF010A" w:rsidRPr="00F9010C" w:rsidRDefault="00EF010A" w:rsidP="00B41AFF">
      <w:pPr>
        <w:spacing w:line="360" w:lineRule="auto"/>
        <w:jc w:val="both"/>
        <w:rPr>
          <w:rFonts w:ascii="Arial" w:hAnsi="Arial" w:cs="Arial"/>
          <w:sz w:val="22"/>
          <w:szCs w:val="22"/>
          <w:vertAlign w:val="superscript"/>
        </w:rPr>
      </w:pPr>
      <w:r>
        <w:rPr>
          <w:rFonts w:ascii="Arial" w:hAnsi="Arial" w:cs="Arial"/>
          <w:sz w:val="22"/>
          <w:szCs w:val="22"/>
        </w:rPr>
        <w:t>The dramatic decline in</w:t>
      </w:r>
      <w:r w:rsidRPr="00EF010A">
        <w:rPr>
          <w:rFonts w:ascii="Arial" w:hAnsi="Arial" w:cs="Arial"/>
          <w:sz w:val="22"/>
          <w:szCs w:val="22"/>
        </w:rPr>
        <w:t xml:space="preserve"> </w:t>
      </w:r>
      <w:r>
        <w:rPr>
          <w:rFonts w:ascii="Arial" w:hAnsi="Arial" w:cs="Arial"/>
          <w:sz w:val="22"/>
          <w:szCs w:val="22"/>
        </w:rPr>
        <w:t>b</w:t>
      </w:r>
      <w:r w:rsidRPr="005F2D56">
        <w:rPr>
          <w:rFonts w:ascii="Arial" w:hAnsi="Arial" w:cs="Arial"/>
          <w:sz w:val="22"/>
          <w:szCs w:val="22"/>
        </w:rPr>
        <w:t xml:space="preserve">lood testing and </w:t>
      </w:r>
      <w:r>
        <w:rPr>
          <w:rFonts w:ascii="Arial" w:hAnsi="Arial" w:cs="Arial"/>
          <w:sz w:val="22"/>
          <w:szCs w:val="22"/>
        </w:rPr>
        <w:t xml:space="preserve">face-to-face </w:t>
      </w:r>
      <w:r w:rsidRPr="005F2D56">
        <w:rPr>
          <w:rFonts w:ascii="Arial" w:hAnsi="Arial" w:cs="Arial"/>
          <w:sz w:val="22"/>
          <w:szCs w:val="22"/>
        </w:rPr>
        <w:t>clinical review</w:t>
      </w:r>
      <w:r>
        <w:rPr>
          <w:rFonts w:ascii="Arial" w:hAnsi="Arial" w:cs="Arial"/>
          <w:sz w:val="22"/>
          <w:szCs w:val="22"/>
        </w:rPr>
        <w:t>s</w:t>
      </w:r>
      <w:r w:rsidRPr="00EF010A">
        <w:rPr>
          <w:rFonts w:ascii="Arial" w:hAnsi="Arial" w:cs="Arial"/>
          <w:sz w:val="22"/>
          <w:szCs w:val="22"/>
        </w:rPr>
        <w:t xml:space="preserve"> </w:t>
      </w:r>
      <w:r w:rsidRPr="005F2D56">
        <w:rPr>
          <w:rFonts w:ascii="Arial" w:hAnsi="Arial" w:cs="Arial"/>
          <w:sz w:val="22"/>
          <w:szCs w:val="22"/>
        </w:rPr>
        <w:t xml:space="preserve">during the COVID-19 pandemic </w:t>
      </w:r>
      <w:r w:rsidRPr="00EF010A">
        <w:rPr>
          <w:rFonts w:ascii="Arial" w:hAnsi="Arial" w:cs="Arial"/>
          <w:sz w:val="22"/>
          <w:szCs w:val="22"/>
        </w:rPr>
        <w:t>focused minds as to whether much of the long-term monitoring</w:t>
      </w:r>
      <w:r w:rsidR="006D0EFF">
        <w:rPr>
          <w:rFonts w:ascii="Arial" w:hAnsi="Arial" w:cs="Arial"/>
          <w:sz w:val="22"/>
          <w:szCs w:val="22"/>
        </w:rPr>
        <w:t xml:space="preserve">, previously </w:t>
      </w:r>
      <w:r>
        <w:rPr>
          <w:rFonts w:ascii="Arial" w:hAnsi="Arial" w:cs="Arial"/>
          <w:sz w:val="22"/>
          <w:szCs w:val="22"/>
        </w:rPr>
        <w:t>core to the</w:t>
      </w:r>
      <w:r w:rsidRPr="005F2D56">
        <w:rPr>
          <w:rFonts w:ascii="Arial" w:hAnsi="Arial" w:cs="Arial"/>
          <w:sz w:val="22"/>
          <w:szCs w:val="22"/>
        </w:rPr>
        <w:t xml:space="preserve"> </w:t>
      </w:r>
      <w:r>
        <w:rPr>
          <w:rFonts w:ascii="Arial" w:hAnsi="Arial" w:cs="Arial"/>
          <w:sz w:val="22"/>
          <w:szCs w:val="22"/>
        </w:rPr>
        <w:t>management</w:t>
      </w:r>
      <w:r w:rsidRPr="005F2D56">
        <w:rPr>
          <w:rFonts w:ascii="Arial" w:hAnsi="Arial" w:cs="Arial"/>
          <w:sz w:val="22"/>
          <w:szCs w:val="22"/>
        </w:rPr>
        <w:t xml:space="preserve"> of </w:t>
      </w:r>
      <w:r>
        <w:rPr>
          <w:rFonts w:ascii="Arial" w:hAnsi="Arial" w:cs="Arial"/>
          <w:sz w:val="22"/>
          <w:szCs w:val="22"/>
        </w:rPr>
        <w:t xml:space="preserve">many long-term conditions, </w:t>
      </w:r>
      <w:r w:rsidR="006D0EFF">
        <w:rPr>
          <w:rFonts w:ascii="Arial" w:hAnsi="Arial" w:cs="Arial"/>
          <w:sz w:val="22"/>
          <w:szCs w:val="22"/>
        </w:rPr>
        <w:t>is needed.</w:t>
      </w:r>
      <w:r w:rsidR="00F9010C">
        <w:rPr>
          <w:rFonts w:ascii="Arial" w:hAnsi="Arial" w:cs="Arial"/>
          <w:sz w:val="22"/>
          <w:szCs w:val="22"/>
          <w:vertAlign w:val="superscript"/>
        </w:rPr>
        <w:t>1,2</w:t>
      </w:r>
    </w:p>
    <w:p w14:paraId="1E4343FB" w14:textId="77777777" w:rsidR="00530309" w:rsidRDefault="00530309" w:rsidP="00B41AFF">
      <w:pPr>
        <w:spacing w:line="360" w:lineRule="auto"/>
        <w:jc w:val="both"/>
        <w:rPr>
          <w:rFonts w:ascii="Arial" w:hAnsi="Arial" w:cs="Arial"/>
          <w:sz w:val="22"/>
          <w:szCs w:val="22"/>
        </w:rPr>
      </w:pPr>
    </w:p>
    <w:p w14:paraId="38B482DA" w14:textId="3F0CA4D5" w:rsidR="008A41FB" w:rsidRPr="00901174" w:rsidDel="00602A8E" w:rsidRDefault="006D0EFF" w:rsidP="00602A8E">
      <w:pPr>
        <w:spacing w:line="360" w:lineRule="auto"/>
        <w:jc w:val="both"/>
        <w:rPr>
          <w:ins w:id="39" w:author="RavindraB Belgamwar (RLY) NSCHT" w:date="2022-11-20T14:27:00Z"/>
          <w:del w:id="40" w:author="Tony Fryer" w:date="2022-11-23T14:31:00Z"/>
          <w:rFonts w:ascii="Arial" w:hAnsi="Arial" w:cs="Arial"/>
          <w:sz w:val="22"/>
          <w:szCs w:val="22"/>
        </w:rPr>
      </w:pPr>
      <w:r w:rsidRPr="002B680E">
        <w:rPr>
          <w:rFonts w:ascii="Arial" w:hAnsi="Arial" w:cs="Arial"/>
          <w:sz w:val="22"/>
          <w:szCs w:val="22"/>
        </w:rPr>
        <w:t>Bipolar disorde</w:t>
      </w:r>
      <w:ins w:id="41" w:author="Adlington, Kate" w:date="2022-11-03T14:49:00Z">
        <w:r w:rsidR="00286377">
          <w:rPr>
            <w:rFonts w:ascii="Arial" w:hAnsi="Arial" w:cs="Arial"/>
            <w:sz w:val="22"/>
            <w:szCs w:val="22"/>
          </w:rPr>
          <w:t>r</w:t>
        </w:r>
      </w:ins>
      <w:del w:id="42" w:author="Adlington, Kate" w:date="2022-11-03T14:49:00Z">
        <w:r w:rsidRPr="002B680E" w:rsidDel="00286377">
          <w:rPr>
            <w:rFonts w:ascii="Arial" w:hAnsi="Arial" w:cs="Arial"/>
            <w:sz w:val="22"/>
            <w:szCs w:val="22"/>
          </w:rPr>
          <w:delText>r</w:delText>
        </w:r>
        <w:r w:rsidR="003B5BD4" w:rsidRPr="002B680E" w:rsidDel="00286377">
          <w:rPr>
            <w:rFonts w:ascii="Arial" w:hAnsi="Arial" w:cs="Arial"/>
            <w:sz w:val="22"/>
            <w:szCs w:val="22"/>
          </w:rPr>
          <w:delText xml:space="preserve"> </w:delText>
        </w:r>
        <w:r w:rsidRPr="002B680E" w:rsidDel="00286377">
          <w:rPr>
            <w:rFonts w:ascii="Arial" w:hAnsi="Arial" w:cs="Arial"/>
            <w:sz w:val="22"/>
            <w:szCs w:val="22"/>
          </w:rPr>
          <w:delText>(BD)</w:delText>
        </w:r>
      </w:del>
      <w:r w:rsidRPr="002B680E">
        <w:rPr>
          <w:rFonts w:ascii="Arial" w:hAnsi="Arial" w:cs="Arial"/>
          <w:sz w:val="22"/>
          <w:szCs w:val="22"/>
        </w:rPr>
        <w:t>,</w:t>
      </w:r>
      <w:r>
        <w:rPr>
          <w:rFonts w:ascii="Arial" w:hAnsi="Arial" w:cs="Arial"/>
          <w:sz w:val="22"/>
          <w:szCs w:val="22"/>
        </w:rPr>
        <w:t xml:space="preserve"> represents one such condition where</w:t>
      </w:r>
      <w:r w:rsidRPr="006D0EFF">
        <w:rPr>
          <w:rFonts w:ascii="Arial" w:hAnsi="Arial" w:cs="Arial"/>
          <w:sz w:val="22"/>
          <w:szCs w:val="22"/>
        </w:rPr>
        <w:t xml:space="preserve"> </w:t>
      </w:r>
      <w:r>
        <w:rPr>
          <w:rFonts w:ascii="Arial" w:hAnsi="Arial" w:cs="Arial"/>
          <w:sz w:val="22"/>
          <w:szCs w:val="22"/>
        </w:rPr>
        <w:t xml:space="preserve">regular clinical interaction </w:t>
      </w:r>
      <w:r w:rsidR="00B80D66">
        <w:rPr>
          <w:rFonts w:ascii="Arial" w:hAnsi="Arial" w:cs="Arial"/>
          <w:sz w:val="22"/>
          <w:szCs w:val="22"/>
        </w:rPr>
        <w:t>and monitoring of side</w:t>
      </w:r>
      <w:r w:rsidR="00E86FF4">
        <w:rPr>
          <w:rFonts w:ascii="Arial" w:hAnsi="Arial" w:cs="Arial"/>
          <w:sz w:val="22"/>
          <w:szCs w:val="22"/>
        </w:rPr>
        <w:t>-</w:t>
      </w:r>
      <w:r w:rsidR="00B80D66">
        <w:rPr>
          <w:rFonts w:ascii="Arial" w:hAnsi="Arial" w:cs="Arial"/>
          <w:sz w:val="22"/>
          <w:szCs w:val="22"/>
        </w:rPr>
        <w:t xml:space="preserve">effects of medications </w:t>
      </w:r>
      <w:r>
        <w:rPr>
          <w:rFonts w:ascii="Arial" w:hAnsi="Arial" w:cs="Arial"/>
          <w:sz w:val="22"/>
          <w:szCs w:val="22"/>
        </w:rPr>
        <w:t xml:space="preserve">is particularly important. </w:t>
      </w:r>
      <w:r w:rsidR="00C43961">
        <w:rPr>
          <w:rFonts w:ascii="Arial" w:hAnsi="Arial" w:cs="Arial"/>
          <w:sz w:val="22"/>
          <w:szCs w:val="22"/>
        </w:rPr>
        <w:t xml:space="preserve">Type 1 </w:t>
      </w:r>
      <w:commentRangeStart w:id="43"/>
      <w:commentRangeStart w:id="44"/>
      <w:del w:id="45" w:author="Rowena Fryer" w:date="2022-11-08T09:55:00Z">
        <w:r w:rsidR="003B5BD4" w:rsidDel="00B848C1">
          <w:rPr>
            <w:rFonts w:ascii="Arial" w:hAnsi="Arial" w:cs="Arial"/>
            <w:sz w:val="22"/>
            <w:szCs w:val="22"/>
          </w:rPr>
          <w:delText>BD</w:delText>
        </w:r>
      </w:del>
      <w:commentRangeEnd w:id="43"/>
      <w:commentRangeEnd w:id="44"/>
      <w:ins w:id="46" w:author="Rowena Fryer" w:date="2022-11-08T09:55:00Z">
        <w:r w:rsidR="00B848C1">
          <w:rPr>
            <w:rFonts w:ascii="Arial" w:hAnsi="Arial" w:cs="Arial"/>
            <w:sz w:val="22"/>
            <w:szCs w:val="22"/>
          </w:rPr>
          <w:t>bipolar disorder</w:t>
        </w:r>
      </w:ins>
      <w:r w:rsidR="00286377">
        <w:rPr>
          <w:rStyle w:val="CommentReference"/>
        </w:rPr>
        <w:commentReference w:id="43"/>
      </w:r>
      <w:r w:rsidR="00B848C1">
        <w:rPr>
          <w:rStyle w:val="CommentReference"/>
        </w:rPr>
        <w:commentReference w:id="44"/>
      </w:r>
      <w:r w:rsidR="00530309" w:rsidRPr="005F2D56">
        <w:rPr>
          <w:rFonts w:ascii="Arial" w:hAnsi="Arial" w:cs="Arial"/>
          <w:sz w:val="22"/>
          <w:szCs w:val="22"/>
        </w:rPr>
        <w:t xml:space="preserve"> </w:t>
      </w:r>
      <w:r w:rsidR="00C43961">
        <w:rPr>
          <w:rFonts w:ascii="Arial" w:hAnsi="Arial" w:cs="Arial"/>
          <w:sz w:val="22"/>
          <w:szCs w:val="22"/>
        </w:rPr>
        <w:lastRenderedPageBreak/>
        <w:t xml:space="preserve">alone </w:t>
      </w:r>
      <w:r w:rsidR="00530309" w:rsidRPr="005F2D56">
        <w:rPr>
          <w:rFonts w:ascii="Arial" w:hAnsi="Arial" w:cs="Arial"/>
          <w:sz w:val="22"/>
          <w:szCs w:val="22"/>
        </w:rPr>
        <w:t xml:space="preserve">affects </w:t>
      </w:r>
      <w:r w:rsidR="00E86FF4">
        <w:rPr>
          <w:rFonts w:ascii="Arial" w:hAnsi="Arial" w:cs="Arial"/>
          <w:sz w:val="22"/>
          <w:szCs w:val="22"/>
        </w:rPr>
        <w:t>~</w:t>
      </w:r>
      <w:r w:rsidR="00530309" w:rsidRPr="005F2D56">
        <w:rPr>
          <w:rFonts w:ascii="Arial" w:hAnsi="Arial" w:cs="Arial"/>
          <w:sz w:val="22"/>
          <w:szCs w:val="22"/>
        </w:rPr>
        <w:t>1% of the population</w:t>
      </w:r>
      <w:r w:rsidR="00530309">
        <w:rPr>
          <w:rFonts w:ascii="Arial" w:hAnsi="Arial" w:cs="Arial"/>
          <w:sz w:val="22"/>
          <w:szCs w:val="22"/>
        </w:rPr>
        <w:t xml:space="preserve"> (~45 million people worldwide)</w:t>
      </w:r>
      <w:r w:rsidR="00530309" w:rsidRPr="005F2D56">
        <w:rPr>
          <w:rFonts w:ascii="Arial" w:hAnsi="Arial" w:cs="Arial"/>
          <w:sz w:val="22"/>
          <w:szCs w:val="22"/>
        </w:rPr>
        <w:t xml:space="preserve">; </w:t>
      </w:r>
      <w:r w:rsidR="00F37948">
        <w:rPr>
          <w:rFonts w:ascii="Arial" w:hAnsi="Arial" w:cs="Arial"/>
          <w:sz w:val="22"/>
          <w:szCs w:val="22"/>
        </w:rPr>
        <w:t xml:space="preserve">around 2.5% for </w:t>
      </w:r>
      <w:ins w:id="47" w:author="Adlington, Kate" w:date="2022-11-01T14:58:00Z">
        <w:r w:rsidR="005B02B7">
          <w:rPr>
            <w:rFonts w:ascii="Arial" w:hAnsi="Arial" w:cs="Arial"/>
            <w:sz w:val="22"/>
            <w:szCs w:val="22"/>
          </w:rPr>
          <w:t xml:space="preserve">all </w:t>
        </w:r>
      </w:ins>
      <w:r w:rsidR="00F37948">
        <w:rPr>
          <w:rFonts w:ascii="Arial" w:hAnsi="Arial" w:cs="Arial"/>
          <w:sz w:val="22"/>
          <w:szCs w:val="22"/>
        </w:rPr>
        <w:t xml:space="preserve">bipolar spectrum disorders, </w:t>
      </w:r>
      <w:r w:rsidR="00530309" w:rsidRPr="005F2D56">
        <w:rPr>
          <w:rFonts w:ascii="Arial" w:hAnsi="Arial" w:cs="Arial"/>
          <w:sz w:val="22"/>
          <w:szCs w:val="22"/>
        </w:rPr>
        <w:t xml:space="preserve">though </w:t>
      </w:r>
      <w:r w:rsidR="00F37948">
        <w:rPr>
          <w:rFonts w:ascii="Arial" w:hAnsi="Arial" w:cs="Arial"/>
          <w:sz w:val="22"/>
          <w:szCs w:val="22"/>
        </w:rPr>
        <w:t xml:space="preserve">some studies </w:t>
      </w:r>
      <w:r w:rsidR="00530309" w:rsidRPr="005F2D56">
        <w:rPr>
          <w:rFonts w:ascii="Arial" w:hAnsi="Arial" w:cs="Arial"/>
          <w:sz w:val="22"/>
          <w:szCs w:val="22"/>
        </w:rPr>
        <w:t xml:space="preserve">suggest </w:t>
      </w:r>
      <w:r w:rsidR="00E86FF4">
        <w:rPr>
          <w:rFonts w:ascii="Arial" w:hAnsi="Arial" w:cs="Arial"/>
          <w:sz w:val="22"/>
          <w:szCs w:val="22"/>
        </w:rPr>
        <w:t>this may be as high as</w:t>
      </w:r>
      <w:r w:rsidR="00530309" w:rsidRPr="005F2D56">
        <w:rPr>
          <w:rFonts w:ascii="Arial" w:hAnsi="Arial" w:cs="Arial"/>
          <w:sz w:val="22"/>
          <w:szCs w:val="22"/>
        </w:rPr>
        <w:t xml:space="preserve"> 5%.</w:t>
      </w:r>
      <w:r w:rsidR="00F9010C">
        <w:rPr>
          <w:rFonts w:ascii="Arial" w:hAnsi="Arial" w:cs="Arial"/>
          <w:sz w:val="22"/>
          <w:szCs w:val="22"/>
          <w:vertAlign w:val="superscript"/>
        </w:rPr>
        <w:t>3</w:t>
      </w:r>
      <w:r w:rsidR="00530309" w:rsidRPr="005F2D56">
        <w:rPr>
          <w:rFonts w:ascii="Arial" w:hAnsi="Arial" w:cs="Arial"/>
          <w:sz w:val="22"/>
          <w:szCs w:val="22"/>
        </w:rPr>
        <w:t xml:space="preserve"> Often affecting a younger population,</w:t>
      </w:r>
      <w:r w:rsidR="00F37948">
        <w:rPr>
          <w:rFonts w:ascii="Arial" w:hAnsi="Arial" w:cs="Arial"/>
          <w:sz w:val="22"/>
          <w:szCs w:val="22"/>
        </w:rPr>
        <w:t xml:space="preserve"> </w:t>
      </w:r>
      <w:del w:id="48" w:author="Rowena Fryer" w:date="2022-11-08T09:55:00Z">
        <w:r w:rsidR="00530309" w:rsidRPr="005F2D56" w:rsidDel="00B848C1">
          <w:rPr>
            <w:rFonts w:ascii="Arial" w:hAnsi="Arial" w:cs="Arial"/>
            <w:sz w:val="22"/>
            <w:szCs w:val="22"/>
          </w:rPr>
          <w:delText>BD</w:delText>
        </w:r>
      </w:del>
      <w:ins w:id="49" w:author="Rowena Fryer" w:date="2022-11-08T09:55:00Z">
        <w:r w:rsidR="00B848C1">
          <w:rPr>
            <w:rFonts w:ascii="Arial" w:hAnsi="Arial" w:cs="Arial"/>
            <w:sz w:val="22"/>
            <w:szCs w:val="22"/>
          </w:rPr>
          <w:t>bipolar disorder</w:t>
        </w:r>
      </w:ins>
      <w:r w:rsidR="00530309">
        <w:rPr>
          <w:rFonts w:ascii="Arial" w:hAnsi="Arial" w:cs="Arial"/>
          <w:sz w:val="22"/>
          <w:szCs w:val="22"/>
        </w:rPr>
        <w:t xml:space="preserve"> </w:t>
      </w:r>
      <w:r w:rsidR="003C13CA">
        <w:rPr>
          <w:rFonts w:ascii="Arial" w:hAnsi="Arial" w:cs="Arial"/>
          <w:sz w:val="22"/>
          <w:szCs w:val="22"/>
        </w:rPr>
        <w:t xml:space="preserve">is associated with </w:t>
      </w:r>
      <w:r w:rsidR="00530309">
        <w:rPr>
          <w:rFonts w:ascii="Arial" w:hAnsi="Arial" w:cs="Arial"/>
          <w:sz w:val="22"/>
          <w:szCs w:val="22"/>
        </w:rPr>
        <w:t>significantly reduce</w:t>
      </w:r>
      <w:r w:rsidR="003C13CA">
        <w:rPr>
          <w:rFonts w:ascii="Arial" w:hAnsi="Arial" w:cs="Arial"/>
          <w:sz w:val="22"/>
          <w:szCs w:val="22"/>
        </w:rPr>
        <w:t>d</w:t>
      </w:r>
      <w:r w:rsidR="00530309">
        <w:rPr>
          <w:rFonts w:ascii="Arial" w:hAnsi="Arial" w:cs="Arial"/>
          <w:sz w:val="22"/>
          <w:szCs w:val="22"/>
        </w:rPr>
        <w:t xml:space="preserve"> life expectancy</w:t>
      </w:r>
      <w:r w:rsidR="00782A3A">
        <w:rPr>
          <w:rFonts w:ascii="Arial" w:hAnsi="Arial" w:cs="Arial"/>
          <w:sz w:val="22"/>
          <w:szCs w:val="22"/>
        </w:rPr>
        <w:t xml:space="preserve"> due to complex factors including common co-morbidities</w:t>
      </w:r>
      <w:r w:rsidR="008968A7">
        <w:rPr>
          <w:rFonts w:ascii="Arial" w:hAnsi="Arial" w:cs="Arial"/>
          <w:sz w:val="22"/>
          <w:szCs w:val="22"/>
        </w:rPr>
        <w:t>.</w:t>
      </w:r>
      <w:r w:rsidR="00F9010C">
        <w:rPr>
          <w:rFonts w:ascii="Arial" w:hAnsi="Arial" w:cs="Arial"/>
          <w:sz w:val="22"/>
          <w:szCs w:val="22"/>
          <w:vertAlign w:val="superscript"/>
        </w:rPr>
        <w:t>4</w:t>
      </w:r>
      <w:ins w:id="50" w:author="Adlington, Kate" w:date="2022-11-03T14:47:00Z">
        <w:r w:rsidR="00286377">
          <w:rPr>
            <w:rFonts w:ascii="Arial" w:hAnsi="Arial" w:cs="Arial"/>
            <w:sz w:val="22"/>
            <w:szCs w:val="22"/>
            <w:vertAlign w:val="superscript"/>
          </w:rPr>
          <w:t xml:space="preserve"> </w:t>
        </w:r>
        <w:r w:rsidR="00286377">
          <w:rPr>
            <w:rFonts w:ascii="Arial" w:hAnsi="Arial" w:cs="Arial"/>
            <w:sz w:val="22"/>
            <w:szCs w:val="22"/>
          </w:rPr>
          <w:t xml:space="preserve"> </w:t>
        </w:r>
        <w:commentRangeStart w:id="51"/>
        <w:commentRangeStart w:id="52"/>
        <w:r w:rsidR="00286377">
          <w:rPr>
            <w:rFonts w:ascii="Arial" w:hAnsi="Arial" w:cs="Arial"/>
            <w:sz w:val="22"/>
            <w:szCs w:val="22"/>
          </w:rPr>
          <w:t xml:space="preserve">A </w:t>
        </w:r>
      </w:ins>
      <w:ins w:id="53" w:author="Adlington, Kate" w:date="2022-11-03T14:48:00Z">
        <w:r w:rsidR="00286377">
          <w:rPr>
            <w:rFonts w:ascii="Arial" w:hAnsi="Arial" w:cs="Arial"/>
            <w:sz w:val="22"/>
            <w:szCs w:val="22"/>
          </w:rPr>
          <w:t>key aspect of the</w:t>
        </w:r>
      </w:ins>
      <w:ins w:id="54" w:author="Adlington, Kate" w:date="2022-11-03T14:47:00Z">
        <w:r w:rsidR="00286377">
          <w:rPr>
            <w:rFonts w:ascii="Arial" w:hAnsi="Arial" w:cs="Arial"/>
            <w:sz w:val="22"/>
            <w:szCs w:val="22"/>
          </w:rPr>
          <w:t xml:space="preserve"> </w:t>
        </w:r>
      </w:ins>
      <w:ins w:id="55" w:author="Adlington, Kate" w:date="2022-11-03T14:48:00Z">
        <w:r w:rsidR="00286377">
          <w:rPr>
            <w:rFonts w:ascii="Arial" w:hAnsi="Arial" w:cs="Arial"/>
            <w:sz w:val="22"/>
            <w:szCs w:val="22"/>
          </w:rPr>
          <w:t>long</w:t>
        </w:r>
      </w:ins>
      <w:ins w:id="56" w:author="Tony Fryer" w:date="2022-11-23T14:30:00Z">
        <w:r w:rsidR="00602A8E">
          <w:rPr>
            <w:rFonts w:ascii="Arial" w:hAnsi="Arial" w:cs="Arial"/>
            <w:sz w:val="22"/>
            <w:szCs w:val="22"/>
          </w:rPr>
          <w:t>-</w:t>
        </w:r>
      </w:ins>
      <w:ins w:id="57" w:author="Adlington, Kate" w:date="2022-11-03T14:48:00Z">
        <w:del w:id="58" w:author="Tony Fryer" w:date="2022-11-23T14:29:00Z">
          <w:r w:rsidR="00286377" w:rsidDel="00602A8E">
            <w:rPr>
              <w:rFonts w:ascii="Arial" w:hAnsi="Arial" w:cs="Arial"/>
              <w:sz w:val="22"/>
              <w:szCs w:val="22"/>
            </w:rPr>
            <w:delText xml:space="preserve"> </w:delText>
          </w:r>
        </w:del>
        <w:r w:rsidR="00286377">
          <w:rPr>
            <w:rFonts w:ascii="Arial" w:hAnsi="Arial" w:cs="Arial"/>
            <w:sz w:val="22"/>
            <w:szCs w:val="22"/>
          </w:rPr>
          <w:t xml:space="preserve">term </w:t>
        </w:r>
      </w:ins>
      <w:ins w:id="59" w:author="Adlington, Kate" w:date="2022-11-03T14:47:00Z">
        <w:r w:rsidR="00286377">
          <w:rPr>
            <w:rFonts w:ascii="Arial" w:hAnsi="Arial" w:cs="Arial"/>
            <w:sz w:val="22"/>
            <w:szCs w:val="22"/>
          </w:rPr>
          <w:t xml:space="preserve">treatment </w:t>
        </w:r>
      </w:ins>
      <w:ins w:id="60" w:author="Adlington, Kate" w:date="2022-11-03T14:48:00Z">
        <w:r w:rsidR="00286377">
          <w:rPr>
            <w:rFonts w:ascii="Arial" w:hAnsi="Arial" w:cs="Arial"/>
            <w:sz w:val="22"/>
            <w:szCs w:val="22"/>
          </w:rPr>
          <w:t>of</w:t>
        </w:r>
      </w:ins>
      <w:ins w:id="61" w:author="Adlington, Kate" w:date="2022-11-03T14:47:00Z">
        <w:r w:rsidR="00286377">
          <w:rPr>
            <w:rFonts w:ascii="Arial" w:hAnsi="Arial" w:cs="Arial"/>
            <w:sz w:val="22"/>
            <w:szCs w:val="22"/>
          </w:rPr>
          <w:t xml:space="preserve"> bipolar disorder </w:t>
        </w:r>
      </w:ins>
      <w:ins w:id="62" w:author="Adlington, Kate" w:date="2022-11-03T15:42:00Z">
        <w:r w:rsidR="004773AD">
          <w:rPr>
            <w:rFonts w:ascii="Arial" w:hAnsi="Arial" w:cs="Arial"/>
            <w:sz w:val="22"/>
            <w:szCs w:val="22"/>
          </w:rPr>
          <w:t>is</w:t>
        </w:r>
      </w:ins>
      <w:ins w:id="63" w:author="Adlington, Kate" w:date="2022-11-03T14:48:00Z">
        <w:r w:rsidR="00286377">
          <w:rPr>
            <w:rFonts w:ascii="Arial" w:hAnsi="Arial" w:cs="Arial"/>
            <w:sz w:val="22"/>
            <w:szCs w:val="22"/>
          </w:rPr>
          <w:t xml:space="preserve"> pharmaceutical intervention</w:t>
        </w:r>
      </w:ins>
      <w:ins w:id="64" w:author="Tony Fryer" w:date="2022-11-23T14:30:00Z">
        <w:r w:rsidR="00602A8E">
          <w:rPr>
            <w:rFonts w:ascii="Arial" w:hAnsi="Arial" w:cs="Arial"/>
            <w:sz w:val="22"/>
            <w:szCs w:val="22"/>
          </w:rPr>
          <w:t xml:space="preserve">, alongside individual or family psychological interventions. </w:t>
        </w:r>
      </w:ins>
      <w:ins w:id="65" w:author="Tony Fryer" w:date="2022-11-23T14:31:00Z">
        <w:r w:rsidR="00602A8E" w:rsidRPr="00602A8E">
          <w:rPr>
            <w:rFonts w:ascii="Arial" w:hAnsi="Arial" w:cs="Arial"/>
            <w:sz w:val="22"/>
            <w:szCs w:val="22"/>
          </w:rPr>
          <w:t xml:space="preserve">Pharmacological interventions </w:t>
        </w:r>
      </w:ins>
      <w:ins w:id="66" w:author="Adlington, Kate" w:date="2022-11-03T14:48:00Z">
        <w:del w:id="67" w:author="Tony Fryer" w:date="2022-11-23T14:30:00Z">
          <w:r w:rsidR="00286377" w:rsidDel="00602A8E">
            <w:rPr>
              <w:rFonts w:ascii="Arial" w:hAnsi="Arial" w:cs="Arial"/>
              <w:sz w:val="22"/>
              <w:szCs w:val="22"/>
            </w:rPr>
            <w:delText>, h</w:delText>
          </w:r>
        </w:del>
        <w:del w:id="68" w:author="Tony Fryer" w:date="2022-11-23T14:31:00Z">
          <w:r w:rsidR="00286377" w:rsidDel="00602A8E">
            <w:rPr>
              <w:rFonts w:ascii="Arial" w:hAnsi="Arial" w:cs="Arial"/>
              <w:sz w:val="22"/>
              <w:szCs w:val="22"/>
            </w:rPr>
            <w:delText xml:space="preserve">owever, the drugs involved often </w:delText>
          </w:r>
        </w:del>
        <w:r w:rsidR="00286377">
          <w:rPr>
            <w:rFonts w:ascii="Arial" w:hAnsi="Arial" w:cs="Arial"/>
            <w:sz w:val="22"/>
            <w:szCs w:val="22"/>
          </w:rPr>
          <w:t>require careful monitoring after init</w:t>
        </w:r>
      </w:ins>
      <w:ins w:id="69" w:author="Adlington, Kate" w:date="2022-11-03T14:49:00Z">
        <w:r w:rsidR="00286377">
          <w:rPr>
            <w:rFonts w:ascii="Arial" w:hAnsi="Arial" w:cs="Arial"/>
            <w:sz w:val="22"/>
            <w:szCs w:val="22"/>
          </w:rPr>
          <w:t>iation</w:t>
        </w:r>
      </w:ins>
      <w:ins w:id="70" w:author="Tony Fryer" w:date="2022-11-23T14:32:00Z">
        <w:r w:rsidR="00602A8E">
          <w:rPr>
            <w:rFonts w:ascii="Arial" w:hAnsi="Arial" w:cs="Arial"/>
            <w:sz w:val="22"/>
            <w:szCs w:val="22"/>
          </w:rPr>
          <w:t>;</w:t>
        </w:r>
      </w:ins>
      <w:ins w:id="71" w:author="Adlington, Kate" w:date="2022-11-03T14:49:00Z">
        <w:del w:id="72" w:author="Tony Fryer" w:date="2022-11-23T14:32:00Z">
          <w:r w:rsidR="00286377" w:rsidDel="00602A8E">
            <w:rPr>
              <w:rFonts w:ascii="Arial" w:hAnsi="Arial" w:cs="Arial"/>
              <w:sz w:val="22"/>
              <w:szCs w:val="22"/>
            </w:rPr>
            <w:delText>,</w:delText>
          </w:r>
        </w:del>
        <w:r w:rsidR="00286377">
          <w:rPr>
            <w:rFonts w:ascii="Arial" w:hAnsi="Arial" w:cs="Arial"/>
            <w:sz w:val="22"/>
            <w:szCs w:val="22"/>
          </w:rPr>
          <w:t xml:space="preserve"> </w:t>
        </w:r>
        <w:del w:id="73" w:author="Tony Fryer" w:date="2022-11-23T14:32:00Z">
          <w:r w:rsidR="00286377" w:rsidDel="00602A8E">
            <w:rPr>
              <w:rFonts w:ascii="Arial" w:hAnsi="Arial" w:cs="Arial"/>
              <w:sz w:val="22"/>
              <w:szCs w:val="22"/>
            </w:rPr>
            <w:delText>both in primary and secondary care.</w:delText>
          </w:r>
        </w:del>
      </w:ins>
      <w:commentRangeEnd w:id="51"/>
      <w:ins w:id="74" w:author="Adlington, Kate" w:date="2022-11-03T14:50:00Z">
        <w:del w:id="75" w:author="Tony Fryer" w:date="2022-11-23T14:32:00Z">
          <w:r w:rsidR="00286377" w:rsidDel="00602A8E">
            <w:rPr>
              <w:rStyle w:val="CommentReference"/>
            </w:rPr>
            <w:commentReference w:id="51"/>
          </w:r>
        </w:del>
      </w:ins>
      <w:commentRangeEnd w:id="52"/>
      <w:r w:rsidR="00602A8E">
        <w:rPr>
          <w:rStyle w:val="CommentReference"/>
        </w:rPr>
        <w:commentReference w:id="52"/>
      </w:r>
      <w:ins w:id="76" w:author="RavindraB Belgamwar (RLY) NSCHT" w:date="2022-11-20T14:27:00Z">
        <w:del w:id="77" w:author="Tony Fryer" w:date="2022-11-23T14:32:00Z">
          <w:r w:rsidR="008A41FB" w:rsidDel="00602A8E">
            <w:rPr>
              <w:rFonts w:ascii="Arial" w:hAnsi="Arial" w:cs="Arial"/>
              <w:sz w:val="22"/>
              <w:szCs w:val="22"/>
            </w:rPr>
            <w:delText>.</w:delText>
          </w:r>
        </w:del>
      </w:ins>
      <w:ins w:id="78" w:author="Tony Fryer" w:date="2022-11-23T14:31:00Z">
        <w:r w:rsidR="00602A8E" w:rsidRPr="00602A8E">
          <w:rPr>
            <w:rFonts w:ascii="Arial" w:hAnsi="Arial" w:cs="Arial"/>
            <w:sz w:val="22"/>
            <w:szCs w:val="22"/>
          </w:rPr>
          <w:t xml:space="preserve">this can be done either in primary or in secondary care as per </w:t>
        </w:r>
      </w:ins>
      <w:ins w:id="79" w:author="Tony Fryer" w:date="2022-11-23T14:32:00Z">
        <w:r w:rsidR="00602A8E">
          <w:rPr>
            <w:rFonts w:ascii="Arial" w:hAnsi="Arial" w:cs="Arial"/>
            <w:sz w:val="22"/>
            <w:szCs w:val="22"/>
          </w:rPr>
          <w:t xml:space="preserve">the </w:t>
        </w:r>
      </w:ins>
      <w:ins w:id="80" w:author="Tony Fryer" w:date="2022-11-23T14:31:00Z">
        <w:r w:rsidR="00602A8E" w:rsidRPr="00602A8E">
          <w:rPr>
            <w:rFonts w:ascii="Arial" w:hAnsi="Arial" w:cs="Arial"/>
            <w:sz w:val="22"/>
            <w:szCs w:val="22"/>
          </w:rPr>
          <w:t>local shared care agreement.</w:t>
        </w:r>
      </w:ins>
    </w:p>
    <w:p w14:paraId="2EF7F693" w14:textId="6AE192A5" w:rsidR="008A41FB" w:rsidDel="00602A8E" w:rsidRDefault="008A41FB" w:rsidP="00602A8E">
      <w:pPr>
        <w:spacing w:line="360" w:lineRule="auto"/>
        <w:jc w:val="both"/>
        <w:rPr>
          <w:ins w:id="81" w:author="RavindraB Belgamwar (RLY) NSCHT" w:date="2022-11-20T14:27:00Z"/>
          <w:del w:id="82" w:author="Tony Fryer" w:date="2022-11-23T14:31:00Z"/>
          <w:rFonts w:ascii="Arial" w:hAnsi="Arial" w:cs="Arial"/>
          <w:sz w:val="22"/>
          <w:szCs w:val="22"/>
        </w:rPr>
      </w:pPr>
    </w:p>
    <w:p w14:paraId="536EE066" w14:textId="153F5879" w:rsidR="00530309" w:rsidRPr="00286377" w:rsidRDefault="00602A8E" w:rsidP="00602A8E">
      <w:pPr>
        <w:spacing w:line="360" w:lineRule="auto"/>
        <w:jc w:val="both"/>
        <w:rPr>
          <w:rFonts w:ascii="Arial" w:hAnsi="Arial" w:cs="Arial"/>
          <w:sz w:val="22"/>
          <w:szCs w:val="22"/>
          <w:rPrChange w:id="83" w:author="Adlington, Kate" w:date="2022-11-03T14:47:00Z">
            <w:rPr>
              <w:rFonts w:ascii="Arial" w:hAnsi="Arial" w:cs="Arial"/>
              <w:sz w:val="22"/>
              <w:szCs w:val="22"/>
              <w:vertAlign w:val="superscript"/>
            </w:rPr>
          </w:rPrChange>
        </w:rPr>
      </w:pPr>
      <w:ins w:id="84" w:author="Tony Fryer" w:date="2022-11-23T14:31:00Z">
        <w:r w:rsidDel="00602A8E">
          <w:rPr>
            <w:rStyle w:val="CommentReference"/>
          </w:rPr>
          <w:t xml:space="preserve"> </w:t>
        </w:r>
      </w:ins>
    </w:p>
    <w:p w14:paraId="7169E735" w14:textId="77777777" w:rsidR="00D215E8" w:rsidRDefault="00D215E8" w:rsidP="00602A8E">
      <w:pPr>
        <w:spacing w:line="360" w:lineRule="auto"/>
        <w:jc w:val="both"/>
        <w:rPr>
          <w:rFonts w:ascii="Arial" w:hAnsi="Arial" w:cs="Arial"/>
          <w:sz w:val="22"/>
          <w:szCs w:val="22"/>
        </w:rPr>
      </w:pPr>
    </w:p>
    <w:p w14:paraId="23F75EE2" w14:textId="74D75C6A" w:rsidR="006C7F80" w:rsidRDefault="003649B5" w:rsidP="00602A8E">
      <w:pPr>
        <w:spacing w:line="360" w:lineRule="auto"/>
        <w:jc w:val="both"/>
        <w:rPr>
          <w:ins w:id="85" w:author="Adlington, Kate" w:date="2022-11-01T15:11:00Z"/>
          <w:rFonts w:ascii="Arial" w:hAnsi="Arial" w:cs="Arial"/>
          <w:sz w:val="22"/>
          <w:szCs w:val="22"/>
        </w:rPr>
      </w:pPr>
      <w:r w:rsidRPr="005F2D56">
        <w:rPr>
          <w:rFonts w:ascii="Arial" w:hAnsi="Arial" w:cs="Arial"/>
          <w:sz w:val="22"/>
          <w:szCs w:val="22"/>
        </w:rPr>
        <w:t>This article aims to: (</w:t>
      </w:r>
      <w:proofErr w:type="spellStart"/>
      <w:r w:rsidRPr="005F2D56">
        <w:rPr>
          <w:rFonts w:ascii="Arial" w:hAnsi="Arial" w:cs="Arial"/>
          <w:sz w:val="22"/>
          <w:szCs w:val="22"/>
        </w:rPr>
        <w:t>i</w:t>
      </w:r>
      <w:proofErr w:type="spellEnd"/>
      <w:r w:rsidRPr="005F2D56">
        <w:rPr>
          <w:rFonts w:ascii="Arial" w:hAnsi="Arial" w:cs="Arial"/>
          <w:sz w:val="22"/>
          <w:szCs w:val="22"/>
        </w:rPr>
        <w:t xml:space="preserve">) </w:t>
      </w:r>
      <w:r w:rsidR="00E86FF4">
        <w:rPr>
          <w:rFonts w:ascii="Arial" w:hAnsi="Arial" w:cs="Arial"/>
          <w:sz w:val="22"/>
          <w:szCs w:val="22"/>
        </w:rPr>
        <w:t>present</w:t>
      </w:r>
      <w:r w:rsidRPr="005F2D56">
        <w:rPr>
          <w:rFonts w:ascii="Arial" w:hAnsi="Arial" w:cs="Arial"/>
          <w:sz w:val="22"/>
          <w:szCs w:val="22"/>
        </w:rPr>
        <w:t xml:space="preserve"> a concise</w:t>
      </w:r>
      <w:r w:rsidR="00E86FF4">
        <w:rPr>
          <w:rFonts w:ascii="Arial" w:hAnsi="Arial" w:cs="Arial"/>
          <w:sz w:val="22"/>
          <w:szCs w:val="22"/>
        </w:rPr>
        <w:t>,</w:t>
      </w:r>
      <w:r w:rsidRPr="005F2D56">
        <w:rPr>
          <w:rFonts w:ascii="Arial" w:hAnsi="Arial" w:cs="Arial"/>
          <w:sz w:val="22"/>
          <w:szCs w:val="22"/>
        </w:rPr>
        <w:t xml:space="preserve"> accessible summary of </w:t>
      </w:r>
      <w:r w:rsidR="00B80D66">
        <w:rPr>
          <w:rFonts w:ascii="Arial" w:hAnsi="Arial" w:cs="Arial"/>
          <w:sz w:val="22"/>
          <w:szCs w:val="22"/>
        </w:rPr>
        <w:t>monitoring</w:t>
      </w:r>
      <w:r w:rsidRPr="005F2D56">
        <w:rPr>
          <w:rFonts w:ascii="Arial" w:hAnsi="Arial" w:cs="Arial"/>
          <w:sz w:val="22"/>
          <w:szCs w:val="22"/>
        </w:rPr>
        <w:t xml:space="preserve"> requirements, focusing on aiding general practitioners who are increasingly responsible for prescribing </w:t>
      </w:r>
      <w:del w:id="86" w:author="Rowena Fryer" w:date="2022-11-08T09:55:00Z">
        <w:r w:rsidR="003B5BD4" w:rsidDel="00B848C1">
          <w:rPr>
            <w:rFonts w:ascii="Arial" w:hAnsi="Arial" w:cs="Arial"/>
            <w:sz w:val="22"/>
            <w:szCs w:val="22"/>
          </w:rPr>
          <w:delText>BD</w:delText>
        </w:r>
      </w:del>
      <w:ins w:id="87" w:author="Rowena Fryer" w:date="2022-11-08T09:55:00Z">
        <w:r w:rsidR="00B848C1">
          <w:rPr>
            <w:rFonts w:ascii="Arial" w:hAnsi="Arial" w:cs="Arial"/>
            <w:sz w:val="22"/>
            <w:szCs w:val="22"/>
          </w:rPr>
          <w:t>bipolar disorder</w:t>
        </w:r>
      </w:ins>
      <w:r w:rsidRPr="005F2D56">
        <w:rPr>
          <w:rFonts w:ascii="Arial" w:hAnsi="Arial" w:cs="Arial"/>
          <w:sz w:val="22"/>
          <w:szCs w:val="22"/>
        </w:rPr>
        <w:t xml:space="preserve"> medications</w:t>
      </w:r>
      <w:r w:rsidR="003B11F6">
        <w:rPr>
          <w:rFonts w:ascii="Arial" w:hAnsi="Arial" w:cs="Arial"/>
          <w:sz w:val="22"/>
          <w:szCs w:val="22"/>
        </w:rPr>
        <w:t>,</w:t>
      </w:r>
      <w:r w:rsidRPr="005F2D56">
        <w:rPr>
          <w:rFonts w:ascii="Arial" w:hAnsi="Arial" w:cs="Arial"/>
          <w:sz w:val="22"/>
          <w:szCs w:val="22"/>
        </w:rPr>
        <w:t xml:space="preserve"> (ii) </w:t>
      </w:r>
      <w:r w:rsidR="00530309">
        <w:rPr>
          <w:rFonts w:ascii="Arial" w:hAnsi="Arial" w:cs="Arial"/>
          <w:sz w:val="22"/>
          <w:szCs w:val="22"/>
        </w:rPr>
        <w:t>support</w:t>
      </w:r>
      <w:r w:rsidRPr="005F2D56">
        <w:rPr>
          <w:rFonts w:ascii="Arial" w:hAnsi="Arial" w:cs="Arial"/>
          <w:sz w:val="22"/>
          <w:szCs w:val="22"/>
        </w:rPr>
        <w:t xml:space="preserve"> practitioners to improve monitoring and, (iii) </w:t>
      </w:r>
      <w:r w:rsidR="004613CE">
        <w:rPr>
          <w:rFonts w:ascii="Arial" w:hAnsi="Arial" w:cs="Arial"/>
          <w:sz w:val="22"/>
          <w:szCs w:val="22"/>
        </w:rPr>
        <w:t xml:space="preserve">suggest how </w:t>
      </w:r>
      <w:r w:rsidR="00B80D66">
        <w:rPr>
          <w:rFonts w:ascii="Arial" w:hAnsi="Arial" w:cs="Arial"/>
          <w:sz w:val="22"/>
          <w:szCs w:val="22"/>
        </w:rPr>
        <w:t>checks</w:t>
      </w:r>
      <w:r w:rsidR="004613CE">
        <w:rPr>
          <w:rFonts w:ascii="Arial" w:hAnsi="Arial" w:cs="Arial"/>
          <w:sz w:val="22"/>
          <w:szCs w:val="22"/>
        </w:rPr>
        <w:t xml:space="preserve"> might be </w:t>
      </w:r>
      <w:r w:rsidR="00530309">
        <w:rPr>
          <w:rFonts w:ascii="Arial" w:hAnsi="Arial" w:cs="Arial"/>
          <w:sz w:val="22"/>
          <w:szCs w:val="22"/>
        </w:rPr>
        <w:t xml:space="preserve">safely </w:t>
      </w:r>
      <w:r w:rsidR="004613CE">
        <w:rPr>
          <w:rFonts w:ascii="Arial" w:hAnsi="Arial" w:cs="Arial"/>
          <w:sz w:val="22"/>
          <w:szCs w:val="22"/>
        </w:rPr>
        <w:t xml:space="preserve">prioritised in pandemic-like </w:t>
      </w:r>
      <w:commentRangeStart w:id="88"/>
      <w:commentRangeStart w:id="89"/>
      <w:ins w:id="90" w:author="Adlington, Kate" w:date="2022-11-01T14:59:00Z">
        <w:r w:rsidR="005B02B7">
          <w:rPr>
            <w:rFonts w:ascii="Arial" w:hAnsi="Arial" w:cs="Arial"/>
            <w:sz w:val="22"/>
            <w:szCs w:val="22"/>
          </w:rPr>
          <w:t xml:space="preserve">or resource-poor </w:t>
        </w:r>
        <w:commentRangeEnd w:id="88"/>
        <w:r w:rsidR="005B02B7">
          <w:rPr>
            <w:rStyle w:val="CommentReference"/>
          </w:rPr>
          <w:commentReference w:id="88"/>
        </w:r>
      </w:ins>
      <w:commentRangeEnd w:id="89"/>
      <w:r w:rsidR="00B848C1">
        <w:rPr>
          <w:rStyle w:val="CommentReference"/>
        </w:rPr>
        <w:commentReference w:id="89"/>
      </w:r>
      <w:r w:rsidR="004613CE">
        <w:rPr>
          <w:rFonts w:ascii="Arial" w:hAnsi="Arial" w:cs="Arial"/>
          <w:sz w:val="22"/>
          <w:szCs w:val="22"/>
        </w:rPr>
        <w:t>scenarios</w:t>
      </w:r>
      <w:r w:rsidRPr="005F2D56">
        <w:rPr>
          <w:rFonts w:ascii="Arial" w:hAnsi="Arial" w:cs="Arial"/>
          <w:sz w:val="22"/>
          <w:szCs w:val="22"/>
        </w:rPr>
        <w:t>.</w:t>
      </w:r>
    </w:p>
    <w:p w14:paraId="5DB07B9F" w14:textId="4643F20A" w:rsidR="00EF4BC2" w:rsidRDefault="00EF4BC2" w:rsidP="00B41AFF">
      <w:pPr>
        <w:spacing w:line="360" w:lineRule="auto"/>
        <w:jc w:val="both"/>
        <w:rPr>
          <w:ins w:id="91" w:author="Adlington, Kate" w:date="2022-11-01T15:11:00Z"/>
          <w:rFonts w:ascii="Arial" w:hAnsi="Arial" w:cs="Arial"/>
          <w:sz w:val="22"/>
          <w:szCs w:val="22"/>
        </w:rPr>
      </w:pPr>
    </w:p>
    <w:p w14:paraId="37A943A9" w14:textId="1E1BAEDD" w:rsidR="00EF4BC2" w:rsidRPr="005F2D56" w:rsidRDefault="00004855" w:rsidP="00B41AFF">
      <w:pPr>
        <w:spacing w:line="360" w:lineRule="auto"/>
        <w:jc w:val="both"/>
        <w:rPr>
          <w:rFonts w:ascii="Arial" w:hAnsi="Arial" w:cs="Arial"/>
          <w:sz w:val="22"/>
          <w:szCs w:val="22"/>
        </w:rPr>
      </w:pPr>
      <w:ins w:id="92" w:author="Rowena Fryer" w:date="2022-11-08T09:58:00Z">
        <w:r>
          <w:rPr>
            <w:rFonts w:ascii="Arial" w:hAnsi="Arial" w:cs="Arial"/>
            <w:sz w:val="22"/>
            <w:szCs w:val="22"/>
          </w:rPr>
          <w:t>While treatment of bipolar disorder involve</w:t>
        </w:r>
      </w:ins>
      <w:ins w:id="93" w:author="Rowena Fryer" w:date="2022-11-08T09:59:00Z">
        <w:r>
          <w:rPr>
            <w:rFonts w:ascii="Arial" w:hAnsi="Arial" w:cs="Arial"/>
            <w:sz w:val="22"/>
            <w:szCs w:val="22"/>
          </w:rPr>
          <w:t xml:space="preserve">s a range of different classes of pharmacological agents, </w:t>
        </w:r>
      </w:ins>
      <w:ins w:id="94" w:author="Rowena Fryer" w:date="2022-11-08T10:05:00Z">
        <w:r>
          <w:rPr>
            <w:rFonts w:ascii="Arial" w:hAnsi="Arial" w:cs="Arial"/>
            <w:sz w:val="22"/>
            <w:szCs w:val="22"/>
          </w:rPr>
          <w:t xml:space="preserve">the UK NHS recommend annual health checks </w:t>
        </w:r>
      </w:ins>
      <w:ins w:id="95" w:author="Rowena Fryer" w:date="2022-11-08T10:06:00Z">
        <w:r>
          <w:rPr>
            <w:rFonts w:ascii="Arial" w:hAnsi="Arial" w:cs="Arial"/>
            <w:sz w:val="22"/>
            <w:szCs w:val="22"/>
          </w:rPr>
          <w:t xml:space="preserve">for people with bipolar disorder </w:t>
        </w:r>
      </w:ins>
      <w:ins w:id="96" w:author="Rowena Fryer" w:date="2022-11-08T10:05:00Z">
        <w:r>
          <w:rPr>
            <w:rFonts w:ascii="Arial" w:hAnsi="Arial" w:cs="Arial"/>
            <w:sz w:val="22"/>
            <w:szCs w:val="22"/>
          </w:rPr>
          <w:t>which include both physical and laboratory assessment</w:t>
        </w:r>
      </w:ins>
      <w:ins w:id="97" w:author="Rowena Fryer" w:date="2022-11-08T10:06:00Z">
        <w:r>
          <w:rPr>
            <w:rFonts w:ascii="Arial" w:hAnsi="Arial" w:cs="Arial"/>
            <w:sz w:val="22"/>
            <w:szCs w:val="22"/>
          </w:rPr>
          <w:t>.</w:t>
        </w:r>
      </w:ins>
      <w:ins w:id="98" w:author="Rowena Fryer" w:date="2022-11-29T11:23:00Z">
        <w:r w:rsidR="00A66F23">
          <w:rPr>
            <w:rFonts w:ascii="Arial" w:hAnsi="Arial" w:cs="Arial"/>
            <w:sz w:val="22"/>
            <w:szCs w:val="22"/>
            <w:vertAlign w:val="superscript"/>
          </w:rPr>
          <w:t>5</w:t>
        </w:r>
      </w:ins>
      <w:ins w:id="99" w:author="Rowena Fryer" w:date="2022-11-08T10:06:00Z">
        <w:r>
          <w:rPr>
            <w:rFonts w:ascii="Arial" w:hAnsi="Arial" w:cs="Arial"/>
            <w:sz w:val="22"/>
            <w:szCs w:val="22"/>
          </w:rPr>
          <w:t xml:space="preserve"> </w:t>
        </w:r>
      </w:ins>
      <w:ins w:id="100" w:author="Rowena Fryer" w:date="2022-11-08T10:07:00Z">
        <w:r>
          <w:rPr>
            <w:rFonts w:ascii="Arial" w:hAnsi="Arial" w:cs="Arial"/>
            <w:sz w:val="22"/>
            <w:szCs w:val="22"/>
          </w:rPr>
          <w:t xml:space="preserve">It is therefore logical that monitoring of the </w:t>
        </w:r>
      </w:ins>
      <w:ins w:id="101" w:author="Rowena Fryer" w:date="2022-11-08T10:08:00Z">
        <w:r>
          <w:rPr>
            <w:rFonts w:ascii="Arial" w:hAnsi="Arial" w:cs="Arial"/>
            <w:sz w:val="22"/>
            <w:szCs w:val="22"/>
          </w:rPr>
          <w:t xml:space="preserve">different </w:t>
        </w:r>
      </w:ins>
      <w:ins w:id="102" w:author="Rowena Fryer" w:date="2022-11-08T10:07:00Z">
        <w:r>
          <w:rPr>
            <w:rFonts w:ascii="Arial" w:hAnsi="Arial" w:cs="Arial"/>
            <w:sz w:val="22"/>
            <w:szCs w:val="22"/>
          </w:rPr>
          <w:t>agents used should be considered together</w:t>
        </w:r>
      </w:ins>
      <w:ins w:id="103" w:author="Rowena Fryer" w:date="2022-11-08T10:08:00Z">
        <w:r>
          <w:rPr>
            <w:rFonts w:ascii="Arial" w:hAnsi="Arial" w:cs="Arial"/>
            <w:sz w:val="22"/>
            <w:szCs w:val="22"/>
          </w:rPr>
          <w:t>.</w:t>
        </w:r>
      </w:ins>
      <w:ins w:id="104" w:author="Rowena Fryer" w:date="2022-11-08T09:58:00Z">
        <w:r>
          <w:rPr>
            <w:rFonts w:ascii="Arial" w:hAnsi="Arial" w:cs="Arial"/>
            <w:sz w:val="22"/>
            <w:szCs w:val="22"/>
          </w:rPr>
          <w:t xml:space="preserve"> </w:t>
        </w:r>
      </w:ins>
      <w:commentRangeStart w:id="105"/>
      <w:commentRangeStart w:id="106"/>
      <w:ins w:id="107" w:author="Adlington, Kate" w:date="2022-11-01T15:11:00Z">
        <w:r w:rsidR="00EF4BC2">
          <w:rPr>
            <w:rFonts w:ascii="Arial" w:hAnsi="Arial" w:cs="Arial"/>
            <w:sz w:val="22"/>
            <w:szCs w:val="22"/>
          </w:rPr>
          <w:t>…</w:t>
        </w:r>
      </w:ins>
      <w:commentRangeEnd w:id="105"/>
      <w:ins w:id="108" w:author="Adlington, Kate" w:date="2022-11-01T15:12:00Z">
        <w:r w:rsidR="00EF4BC2">
          <w:rPr>
            <w:rStyle w:val="CommentReference"/>
          </w:rPr>
          <w:commentReference w:id="105"/>
        </w:r>
      </w:ins>
      <w:commentRangeEnd w:id="106"/>
      <w:r>
        <w:rPr>
          <w:rStyle w:val="CommentReference"/>
        </w:rPr>
        <w:commentReference w:id="106"/>
      </w:r>
    </w:p>
    <w:p w14:paraId="09DE853E" w14:textId="114EA2BB" w:rsidR="00CE44D5" w:rsidRPr="005F2D56" w:rsidRDefault="00CE44D5" w:rsidP="00B41AFF">
      <w:pPr>
        <w:spacing w:line="360" w:lineRule="auto"/>
        <w:jc w:val="both"/>
        <w:rPr>
          <w:rFonts w:ascii="Arial" w:hAnsi="Arial" w:cs="Arial"/>
          <w:sz w:val="22"/>
          <w:szCs w:val="22"/>
        </w:rPr>
      </w:pPr>
    </w:p>
    <w:p w14:paraId="7B06E940" w14:textId="3EA3E4D5" w:rsidR="00CE44D5" w:rsidRPr="005F2D56" w:rsidRDefault="00762B64" w:rsidP="00B41AFF">
      <w:pPr>
        <w:spacing w:line="360" w:lineRule="auto"/>
        <w:jc w:val="both"/>
        <w:rPr>
          <w:rFonts w:ascii="Arial" w:hAnsi="Arial" w:cs="Arial"/>
          <w:b/>
          <w:bCs/>
        </w:rPr>
      </w:pPr>
      <w:r w:rsidRPr="005F2D56">
        <w:rPr>
          <w:rFonts w:ascii="Arial" w:hAnsi="Arial" w:cs="Arial"/>
          <w:b/>
          <w:bCs/>
        </w:rPr>
        <w:t>What medications requiring monitoring are commonly prescribed in general practice?</w:t>
      </w:r>
    </w:p>
    <w:p w14:paraId="25128486" w14:textId="7AC15864" w:rsidR="00B938F2" w:rsidRDefault="00185312" w:rsidP="004278E6">
      <w:pPr>
        <w:spacing w:line="360" w:lineRule="auto"/>
        <w:jc w:val="both"/>
        <w:rPr>
          <w:ins w:id="109" w:author="RavindraB Belgamwar (RLY) NSCHT" w:date="2022-11-20T14:47:00Z"/>
          <w:rFonts w:ascii="Arial" w:hAnsi="Arial" w:cs="Arial"/>
          <w:sz w:val="22"/>
          <w:szCs w:val="22"/>
        </w:rPr>
      </w:pPr>
      <w:commentRangeStart w:id="110"/>
      <w:commentRangeStart w:id="111"/>
      <w:r>
        <w:rPr>
          <w:rFonts w:ascii="Arial" w:hAnsi="Arial" w:cs="Arial"/>
          <w:sz w:val="22"/>
          <w:szCs w:val="22"/>
        </w:rPr>
        <w:t xml:space="preserve">Pharmacological treatment for </w:t>
      </w:r>
      <w:del w:id="112" w:author="Rowena Fryer" w:date="2022-11-08T09:55:00Z">
        <w:r w:rsidR="003B5BD4" w:rsidDel="00B848C1">
          <w:rPr>
            <w:rFonts w:ascii="Arial" w:hAnsi="Arial" w:cs="Arial"/>
            <w:sz w:val="22"/>
            <w:szCs w:val="22"/>
          </w:rPr>
          <w:delText>BD</w:delText>
        </w:r>
      </w:del>
      <w:ins w:id="113" w:author="Rowena Fryer" w:date="2022-11-08T09:55:00Z">
        <w:r w:rsidR="00B848C1">
          <w:rPr>
            <w:rFonts w:ascii="Arial" w:hAnsi="Arial" w:cs="Arial"/>
            <w:sz w:val="22"/>
            <w:szCs w:val="22"/>
          </w:rPr>
          <w:t>bipolar disorder</w:t>
        </w:r>
      </w:ins>
      <w:r w:rsidR="005A2731" w:rsidRPr="005F2D56">
        <w:rPr>
          <w:rFonts w:ascii="Arial" w:hAnsi="Arial" w:cs="Arial"/>
          <w:sz w:val="22"/>
          <w:szCs w:val="22"/>
        </w:rPr>
        <w:t xml:space="preserve"> </w:t>
      </w:r>
      <w:r>
        <w:rPr>
          <w:rFonts w:ascii="Arial" w:hAnsi="Arial" w:cs="Arial"/>
          <w:sz w:val="22"/>
          <w:szCs w:val="22"/>
        </w:rPr>
        <w:t xml:space="preserve">includes </w:t>
      </w:r>
      <w:r w:rsidR="00762B64" w:rsidRPr="005F2D56">
        <w:rPr>
          <w:rFonts w:ascii="Arial" w:hAnsi="Arial" w:cs="Arial"/>
          <w:sz w:val="22"/>
          <w:szCs w:val="22"/>
        </w:rPr>
        <w:t xml:space="preserve">use of </w:t>
      </w:r>
      <w:r w:rsidR="006C7F80" w:rsidRPr="005F2D56">
        <w:rPr>
          <w:rFonts w:ascii="Arial" w:hAnsi="Arial" w:cs="Arial"/>
          <w:sz w:val="22"/>
          <w:szCs w:val="22"/>
        </w:rPr>
        <w:t>mood stabilisers</w:t>
      </w:r>
      <w:ins w:id="114" w:author="RavindraB Belgamwar (RLY) NSCHT" w:date="2022-11-20T14:32:00Z">
        <w:r w:rsidR="00273C75">
          <w:rPr>
            <w:rFonts w:ascii="Arial" w:hAnsi="Arial" w:cs="Arial"/>
            <w:sz w:val="22"/>
            <w:szCs w:val="22"/>
          </w:rPr>
          <w:t xml:space="preserve"> e.g. </w:t>
        </w:r>
      </w:ins>
      <w:ins w:id="115" w:author="RavindraB Belgamwar (RLY) NSCHT" w:date="2022-11-20T14:31:00Z">
        <w:r w:rsidR="00273C75">
          <w:rPr>
            <w:rFonts w:ascii="Arial" w:hAnsi="Arial" w:cs="Arial"/>
            <w:sz w:val="22"/>
            <w:szCs w:val="22"/>
          </w:rPr>
          <w:t xml:space="preserve"> lithium,</w:t>
        </w:r>
        <w:r w:rsidR="006514D3">
          <w:rPr>
            <w:rFonts w:ascii="Arial" w:hAnsi="Arial" w:cs="Arial"/>
            <w:sz w:val="22"/>
            <w:szCs w:val="22"/>
          </w:rPr>
          <w:t xml:space="preserve"> valproate, carbamazepine, lamotrigine;</w:t>
        </w:r>
      </w:ins>
      <w:del w:id="116" w:author="RavindraB Belgamwar (RLY) NSCHT" w:date="2022-11-20T14:38:00Z">
        <w:r w:rsidR="006C7F80" w:rsidRPr="005F2D56" w:rsidDel="006514D3">
          <w:rPr>
            <w:rFonts w:ascii="Arial" w:hAnsi="Arial" w:cs="Arial"/>
            <w:sz w:val="22"/>
            <w:szCs w:val="22"/>
          </w:rPr>
          <w:delText>,</w:delText>
        </w:r>
      </w:del>
      <w:r w:rsidR="006C7F80" w:rsidRPr="005F2D56">
        <w:rPr>
          <w:rFonts w:ascii="Arial" w:hAnsi="Arial" w:cs="Arial"/>
          <w:sz w:val="22"/>
          <w:szCs w:val="22"/>
        </w:rPr>
        <w:t xml:space="preserve"> antipsychotics, and antidepressants</w:t>
      </w:r>
      <w:r w:rsidR="00855693" w:rsidRPr="005F2D56">
        <w:rPr>
          <w:rFonts w:ascii="Arial" w:hAnsi="Arial" w:cs="Arial"/>
          <w:sz w:val="22"/>
          <w:szCs w:val="22"/>
        </w:rPr>
        <w:t xml:space="preserve">, either alone or in </w:t>
      </w:r>
      <w:r w:rsidR="00855693" w:rsidRPr="0081166B">
        <w:rPr>
          <w:rFonts w:ascii="Arial" w:hAnsi="Arial" w:cs="Arial"/>
          <w:sz w:val="22"/>
          <w:szCs w:val="22"/>
        </w:rPr>
        <w:t>combination</w:t>
      </w:r>
      <w:r w:rsidR="006C7F80" w:rsidRPr="0081166B">
        <w:rPr>
          <w:rFonts w:ascii="Arial" w:hAnsi="Arial" w:cs="Arial"/>
          <w:sz w:val="22"/>
          <w:szCs w:val="22"/>
        </w:rPr>
        <w:t xml:space="preserve"> (Box 1). </w:t>
      </w:r>
      <w:commentRangeEnd w:id="110"/>
      <w:r w:rsidR="00DE2AAA">
        <w:rPr>
          <w:rStyle w:val="CommentReference"/>
        </w:rPr>
        <w:commentReference w:id="110"/>
      </w:r>
      <w:commentRangeEnd w:id="111"/>
      <w:r w:rsidR="001A1B2B">
        <w:rPr>
          <w:rStyle w:val="CommentReference"/>
        </w:rPr>
        <w:commentReference w:id="111"/>
      </w:r>
      <w:ins w:id="117" w:author="Adrian Heald" w:date="2022-11-20T11:56:00Z">
        <w:r w:rsidR="00337B92">
          <w:rPr>
            <w:rFonts w:ascii="Arial" w:hAnsi="Arial" w:cs="Arial"/>
            <w:sz w:val="22"/>
            <w:szCs w:val="22"/>
          </w:rPr>
          <w:t>The usu</w:t>
        </w:r>
      </w:ins>
      <w:ins w:id="118" w:author="Adrian Heald" w:date="2022-11-20T11:57:00Z">
        <w:r w:rsidR="00337B92">
          <w:rPr>
            <w:rFonts w:ascii="Arial" w:hAnsi="Arial" w:cs="Arial"/>
            <w:sz w:val="22"/>
            <w:szCs w:val="22"/>
          </w:rPr>
          <w:t>al combination</w:t>
        </w:r>
      </w:ins>
      <w:ins w:id="119" w:author="RavindraB Belgamwar (RLY) NSCHT" w:date="2022-11-20T14:36:00Z">
        <w:r w:rsidR="00273C75">
          <w:rPr>
            <w:rFonts w:ascii="Arial" w:hAnsi="Arial" w:cs="Arial"/>
            <w:sz w:val="22"/>
            <w:szCs w:val="22"/>
          </w:rPr>
          <w:t xml:space="preserve"> of medications</w:t>
        </w:r>
      </w:ins>
      <w:r w:rsidR="00602A8E">
        <w:rPr>
          <w:rFonts w:ascii="Arial" w:hAnsi="Arial" w:cs="Arial"/>
          <w:sz w:val="22"/>
          <w:szCs w:val="22"/>
        </w:rPr>
        <w:t xml:space="preserve"> </w:t>
      </w:r>
      <w:ins w:id="120" w:author="RavindraB Belgamwar (RLY) NSCHT" w:date="2022-11-20T14:35:00Z">
        <w:r w:rsidR="00273C75">
          <w:rPr>
            <w:rFonts w:ascii="Arial" w:hAnsi="Arial" w:cs="Arial"/>
            <w:sz w:val="22"/>
            <w:szCs w:val="22"/>
          </w:rPr>
          <w:t xml:space="preserve">during mania episode </w:t>
        </w:r>
      </w:ins>
      <w:ins w:id="121" w:author="Adrian Heald" w:date="2022-11-20T11:57:00Z">
        <w:r w:rsidR="00337B92">
          <w:rPr>
            <w:rFonts w:ascii="Arial" w:hAnsi="Arial" w:cs="Arial"/>
            <w:sz w:val="22"/>
            <w:szCs w:val="22"/>
          </w:rPr>
          <w:t>would be</w:t>
        </w:r>
      </w:ins>
      <w:ins w:id="122" w:author="RavindraB Belgamwar (RLY) NSCHT" w:date="2022-11-20T14:36:00Z">
        <w:r w:rsidR="00273C75">
          <w:rPr>
            <w:rFonts w:ascii="Arial" w:hAnsi="Arial" w:cs="Arial"/>
            <w:sz w:val="22"/>
            <w:szCs w:val="22"/>
          </w:rPr>
          <w:t xml:space="preserve"> of</w:t>
        </w:r>
      </w:ins>
      <w:ins w:id="123" w:author="Adrian Heald" w:date="2022-11-20T11:57:00Z">
        <w:r w:rsidR="00BA3F96">
          <w:rPr>
            <w:rFonts w:ascii="Arial" w:hAnsi="Arial" w:cs="Arial"/>
            <w:sz w:val="22"/>
            <w:szCs w:val="22"/>
          </w:rPr>
          <w:t xml:space="preserve"> a mood</w:t>
        </w:r>
      </w:ins>
      <w:ins w:id="124" w:author="Adrian Heald" w:date="2022-11-20T11:56:00Z">
        <w:r w:rsidR="00337B92">
          <w:rPr>
            <w:rFonts w:ascii="Arial" w:hAnsi="Arial" w:cs="Arial"/>
            <w:sz w:val="22"/>
            <w:szCs w:val="22"/>
          </w:rPr>
          <w:t xml:space="preserve"> stabiliser with a</w:t>
        </w:r>
      </w:ins>
      <w:ins w:id="125" w:author="Adrian Heald" w:date="2022-11-20T11:57:00Z">
        <w:r w:rsidR="00BA3F96">
          <w:rPr>
            <w:rFonts w:ascii="Arial" w:hAnsi="Arial" w:cs="Arial"/>
            <w:sz w:val="22"/>
            <w:szCs w:val="22"/>
          </w:rPr>
          <w:t>n antipsychotic agent</w:t>
        </w:r>
      </w:ins>
      <w:ins w:id="126" w:author="RavindraB Belgamwar (RLY) NSCHT" w:date="2022-11-20T14:37:00Z">
        <w:r w:rsidR="006514D3">
          <w:rPr>
            <w:rFonts w:ascii="Arial" w:hAnsi="Arial" w:cs="Arial"/>
            <w:sz w:val="22"/>
            <w:szCs w:val="22"/>
          </w:rPr>
          <w:t xml:space="preserve"> </w:t>
        </w:r>
      </w:ins>
      <w:ins w:id="127" w:author="RavindraB Belgamwar (RLY) NSCHT" w:date="2022-11-20T14:45:00Z">
        <w:r w:rsidR="00CF3133">
          <w:rPr>
            <w:rFonts w:ascii="Arial" w:hAnsi="Arial" w:cs="Arial"/>
            <w:sz w:val="22"/>
            <w:szCs w:val="22"/>
          </w:rPr>
          <w:t>and/or short</w:t>
        </w:r>
      </w:ins>
      <w:ins w:id="128" w:author="Rowena Fryer" w:date="2022-11-29T14:46:00Z">
        <w:r w:rsidR="00A05178">
          <w:rPr>
            <w:rFonts w:ascii="Arial" w:hAnsi="Arial" w:cs="Arial"/>
            <w:sz w:val="22"/>
            <w:szCs w:val="22"/>
          </w:rPr>
          <w:t>-</w:t>
        </w:r>
      </w:ins>
      <w:ins w:id="129" w:author="RavindraB Belgamwar (RLY) NSCHT" w:date="2022-11-20T14:45:00Z">
        <w:del w:id="130" w:author="Rowena Fryer" w:date="2022-11-29T14:46:00Z">
          <w:r w:rsidR="00CF3133" w:rsidDel="00A05178">
            <w:rPr>
              <w:rFonts w:ascii="Arial" w:hAnsi="Arial" w:cs="Arial"/>
              <w:sz w:val="22"/>
              <w:szCs w:val="22"/>
            </w:rPr>
            <w:delText xml:space="preserve"> </w:delText>
          </w:r>
        </w:del>
        <w:r w:rsidR="00CF3133">
          <w:rPr>
            <w:rFonts w:ascii="Arial" w:hAnsi="Arial" w:cs="Arial"/>
            <w:sz w:val="22"/>
            <w:szCs w:val="22"/>
          </w:rPr>
          <w:t>ter</w:t>
        </w:r>
      </w:ins>
      <w:ins w:id="131" w:author="RavindraB Belgamwar (RLY) NSCHT" w:date="2022-11-20T14:47:00Z">
        <w:r w:rsidR="00CF3133">
          <w:rPr>
            <w:rFonts w:ascii="Arial" w:hAnsi="Arial" w:cs="Arial"/>
            <w:sz w:val="22"/>
            <w:szCs w:val="22"/>
          </w:rPr>
          <w:t>m</w:t>
        </w:r>
      </w:ins>
      <w:ins w:id="132" w:author="RavindraB Belgamwar (RLY) NSCHT" w:date="2022-11-20T14:45:00Z">
        <w:r w:rsidR="00CF3133">
          <w:rPr>
            <w:rFonts w:ascii="Arial" w:hAnsi="Arial" w:cs="Arial"/>
            <w:sz w:val="22"/>
            <w:szCs w:val="22"/>
          </w:rPr>
          <w:t xml:space="preserve"> use of benzodiazepines</w:t>
        </w:r>
      </w:ins>
      <w:ins w:id="133" w:author="RavindraB Belgamwar (RLY) NSCHT" w:date="2022-11-20T14:47:00Z">
        <w:r w:rsidR="00CF3133">
          <w:rPr>
            <w:rFonts w:ascii="Arial" w:hAnsi="Arial" w:cs="Arial"/>
            <w:sz w:val="22"/>
            <w:szCs w:val="22"/>
          </w:rPr>
          <w:t xml:space="preserve"> (</w:t>
        </w:r>
      </w:ins>
      <w:ins w:id="134" w:author="RavindraB Belgamwar (RLY) NSCHT" w:date="2022-11-20T14:45:00Z">
        <w:r w:rsidR="00CF3133">
          <w:rPr>
            <w:rFonts w:ascii="Arial" w:hAnsi="Arial" w:cs="Arial"/>
            <w:sz w:val="22"/>
            <w:szCs w:val="22"/>
          </w:rPr>
          <w:t>in acute presentation</w:t>
        </w:r>
      </w:ins>
      <w:ins w:id="135" w:author="RavindraB Belgamwar (RLY) NSCHT" w:date="2022-11-20T14:47:00Z">
        <w:r w:rsidR="00CF3133">
          <w:rPr>
            <w:rFonts w:ascii="Arial" w:hAnsi="Arial" w:cs="Arial"/>
            <w:sz w:val="22"/>
            <w:szCs w:val="22"/>
          </w:rPr>
          <w:t>)</w:t>
        </w:r>
      </w:ins>
      <w:ins w:id="136" w:author="RavindraB Belgamwar (RLY) NSCHT" w:date="2022-11-20T14:46:00Z">
        <w:r w:rsidR="00CF3133">
          <w:rPr>
            <w:rFonts w:ascii="Arial" w:hAnsi="Arial" w:cs="Arial"/>
            <w:sz w:val="22"/>
            <w:szCs w:val="22"/>
          </w:rPr>
          <w:t xml:space="preserve">. </w:t>
        </w:r>
      </w:ins>
      <w:ins w:id="137" w:author="RavindraB Belgamwar (RLY) NSCHT" w:date="2022-11-20T14:47:00Z">
        <w:r w:rsidR="00CF3133">
          <w:rPr>
            <w:rFonts w:ascii="Arial" w:hAnsi="Arial" w:cs="Arial"/>
            <w:sz w:val="22"/>
            <w:szCs w:val="22"/>
          </w:rPr>
          <w:t>For long</w:t>
        </w:r>
      </w:ins>
      <w:r w:rsidR="00602A8E">
        <w:rPr>
          <w:rFonts w:ascii="Arial" w:hAnsi="Arial" w:cs="Arial"/>
          <w:sz w:val="22"/>
          <w:szCs w:val="22"/>
        </w:rPr>
        <w:t>-</w:t>
      </w:r>
      <w:ins w:id="138" w:author="RavindraB Belgamwar (RLY) NSCHT" w:date="2022-11-20T14:46:00Z">
        <w:r w:rsidR="00CF3133">
          <w:rPr>
            <w:rFonts w:ascii="Arial" w:hAnsi="Arial" w:cs="Arial"/>
            <w:sz w:val="22"/>
            <w:szCs w:val="22"/>
          </w:rPr>
          <w:t>term management</w:t>
        </w:r>
      </w:ins>
      <w:ins w:id="139" w:author="Tony Fryer" w:date="2022-11-23T14:36:00Z">
        <w:r w:rsidR="00602A8E">
          <w:rPr>
            <w:rFonts w:ascii="Arial" w:hAnsi="Arial" w:cs="Arial"/>
            <w:sz w:val="22"/>
            <w:szCs w:val="22"/>
          </w:rPr>
          <w:t>,</w:t>
        </w:r>
      </w:ins>
      <w:ins w:id="140" w:author="RavindraB Belgamwar (RLY) NSCHT" w:date="2022-11-20T14:46:00Z">
        <w:r w:rsidR="00CF3133">
          <w:rPr>
            <w:rFonts w:ascii="Arial" w:hAnsi="Arial" w:cs="Arial"/>
            <w:sz w:val="22"/>
            <w:szCs w:val="22"/>
          </w:rPr>
          <w:t xml:space="preserve"> the</w:t>
        </w:r>
      </w:ins>
      <w:ins w:id="141" w:author="RavindraB Belgamwar (RLY) NSCHT" w:date="2022-11-20T14:38:00Z">
        <w:r w:rsidR="006514D3">
          <w:rPr>
            <w:rFonts w:ascii="Arial" w:hAnsi="Arial" w:cs="Arial"/>
            <w:sz w:val="22"/>
            <w:szCs w:val="22"/>
          </w:rPr>
          <w:t xml:space="preserve"> </w:t>
        </w:r>
      </w:ins>
      <w:ins w:id="142" w:author="RavindraB Belgamwar (RLY) NSCHT" w:date="2022-11-20T14:37:00Z">
        <w:r w:rsidR="006514D3">
          <w:rPr>
            <w:rFonts w:ascii="Arial" w:hAnsi="Arial" w:cs="Arial"/>
            <w:sz w:val="22"/>
            <w:szCs w:val="22"/>
          </w:rPr>
          <w:t xml:space="preserve">goal </w:t>
        </w:r>
      </w:ins>
      <w:ins w:id="143" w:author="RavindraB Belgamwar (RLY) NSCHT" w:date="2022-11-20T14:46:00Z">
        <w:r w:rsidR="00CF3133">
          <w:rPr>
            <w:rFonts w:ascii="Arial" w:hAnsi="Arial" w:cs="Arial"/>
            <w:sz w:val="22"/>
            <w:szCs w:val="22"/>
          </w:rPr>
          <w:t xml:space="preserve">will be </w:t>
        </w:r>
      </w:ins>
      <w:ins w:id="144" w:author="RavindraB Belgamwar (RLY) NSCHT" w:date="2022-11-20T14:37:00Z">
        <w:r w:rsidR="00A846F8">
          <w:rPr>
            <w:rFonts w:ascii="Arial" w:hAnsi="Arial" w:cs="Arial"/>
            <w:sz w:val="22"/>
            <w:szCs w:val="22"/>
          </w:rPr>
          <w:t xml:space="preserve">to prescribe </w:t>
        </w:r>
        <w:r w:rsidR="006514D3">
          <w:rPr>
            <w:rFonts w:ascii="Arial" w:hAnsi="Arial" w:cs="Arial"/>
            <w:sz w:val="22"/>
            <w:szCs w:val="22"/>
          </w:rPr>
          <w:t>minimal effective dosages</w:t>
        </w:r>
      </w:ins>
      <w:r w:rsidR="00602A8E">
        <w:rPr>
          <w:rFonts w:ascii="Arial" w:hAnsi="Arial" w:cs="Arial"/>
          <w:sz w:val="22"/>
          <w:szCs w:val="22"/>
        </w:rPr>
        <w:t>.</w:t>
      </w:r>
      <w:ins w:id="145" w:author="RavindraB Belgamwar (RLY) NSCHT" w:date="2022-11-20T15:06:00Z">
        <w:r w:rsidR="004278E6">
          <w:rPr>
            <w:rFonts w:ascii="Arial" w:hAnsi="Arial" w:cs="Arial"/>
            <w:sz w:val="22"/>
            <w:szCs w:val="22"/>
          </w:rPr>
          <w:t xml:space="preserve"> </w:t>
        </w:r>
        <w:r w:rsidR="004278E6" w:rsidRPr="004278E6">
          <w:rPr>
            <w:rFonts w:ascii="Arial" w:hAnsi="Arial" w:cs="Arial"/>
            <w:sz w:val="22"/>
            <w:szCs w:val="22"/>
          </w:rPr>
          <w:t>Antidepressants are still widely used in bipolar depression, particularly for breakthrough</w:t>
        </w:r>
        <w:r w:rsidR="004278E6">
          <w:rPr>
            <w:rFonts w:ascii="Arial" w:hAnsi="Arial" w:cs="Arial"/>
            <w:sz w:val="22"/>
            <w:szCs w:val="22"/>
          </w:rPr>
          <w:t xml:space="preserve"> </w:t>
        </w:r>
        <w:r w:rsidR="004278E6" w:rsidRPr="004278E6">
          <w:rPr>
            <w:rFonts w:ascii="Arial" w:hAnsi="Arial" w:cs="Arial"/>
            <w:sz w:val="22"/>
            <w:szCs w:val="22"/>
          </w:rPr>
          <w:t>episodes occurring in those on mood stabilisers. They have been assumed to be effective,</w:t>
        </w:r>
      </w:ins>
      <w:ins w:id="146" w:author="RavindraB Belgamwar (RLY) NSCHT" w:date="2022-11-20T15:09:00Z">
        <w:r w:rsidR="00580A59">
          <w:rPr>
            <w:rFonts w:ascii="Arial" w:hAnsi="Arial" w:cs="Arial"/>
            <w:sz w:val="22"/>
            <w:szCs w:val="22"/>
          </w:rPr>
          <w:t xml:space="preserve"> </w:t>
        </w:r>
      </w:ins>
      <w:ins w:id="147" w:author="RavindraB Belgamwar (RLY) NSCHT" w:date="2022-11-20T15:06:00Z">
        <w:r w:rsidR="004278E6" w:rsidRPr="004278E6">
          <w:rPr>
            <w:rFonts w:ascii="Arial" w:hAnsi="Arial" w:cs="Arial"/>
            <w:sz w:val="22"/>
            <w:szCs w:val="22"/>
          </w:rPr>
          <w:t>although there is a risk of cycle acceleration and/or switching.</w:t>
        </w:r>
      </w:ins>
    </w:p>
    <w:p w14:paraId="56D9B2BB" w14:textId="77777777" w:rsidR="00CF3133" w:rsidRDefault="00CF3133" w:rsidP="00B41AFF">
      <w:pPr>
        <w:spacing w:line="360" w:lineRule="auto"/>
        <w:jc w:val="both"/>
        <w:rPr>
          <w:ins w:id="148" w:author="RavindraB Belgamwar (RLY) NSCHT" w:date="2022-11-20T14:41:00Z"/>
          <w:rFonts w:ascii="Arial" w:hAnsi="Arial" w:cs="Arial"/>
          <w:sz w:val="22"/>
          <w:szCs w:val="22"/>
        </w:rPr>
      </w:pPr>
    </w:p>
    <w:p w14:paraId="34406B1A" w14:textId="22189B82" w:rsidR="00855693" w:rsidRPr="005F2D56" w:rsidRDefault="00762B64" w:rsidP="00B41AFF">
      <w:pPr>
        <w:spacing w:line="360" w:lineRule="auto"/>
        <w:jc w:val="both"/>
        <w:rPr>
          <w:rFonts w:ascii="Arial" w:hAnsi="Arial" w:cs="Arial"/>
          <w:sz w:val="22"/>
          <w:szCs w:val="22"/>
        </w:rPr>
      </w:pPr>
      <w:r w:rsidRPr="0081166B">
        <w:rPr>
          <w:rFonts w:ascii="Arial" w:hAnsi="Arial" w:cs="Arial"/>
          <w:sz w:val="22"/>
          <w:szCs w:val="22"/>
        </w:rPr>
        <w:t>Globally</w:t>
      </w:r>
      <w:r w:rsidRPr="005F2D56">
        <w:rPr>
          <w:rFonts w:ascii="Arial" w:hAnsi="Arial" w:cs="Arial"/>
          <w:sz w:val="22"/>
          <w:szCs w:val="22"/>
        </w:rPr>
        <w:t xml:space="preserve">, general practitioners </w:t>
      </w:r>
      <w:r w:rsidR="00FD5F00">
        <w:rPr>
          <w:rFonts w:ascii="Arial" w:hAnsi="Arial" w:cs="Arial"/>
          <w:sz w:val="22"/>
          <w:szCs w:val="22"/>
        </w:rPr>
        <w:t xml:space="preserve">and practice nurses </w:t>
      </w:r>
      <w:r w:rsidRPr="005F2D56">
        <w:rPr>
          <w:rFonts w:ascii="Arial" w:hAnsi="Arial" w:cs="Arial"/>
          <w:sz w:val="22"/>
          <w:szCs w:val="22"/>
        </w:rPr>
        <w:t xml:space="preserve">are either directly involved in caring for </w:t>
      </w:r>
      <w:r w:rsidR="00E86FF4">
        <w:rPr>
          <w:rFonts w:ascii="Arial" w:hAnsi="Arial" w:cs="Arial"/>
          <w:sz w:val="22"/>
          <w:szCs w:val="22"/>
        </w:rPr>
        <w:t xml:space="preserve">such </w:t>
      </w:r>
      <w:r w:rsidRPr="005F2D56">
        <w:rPr>
          <w:rFonts w:ascii="Arial" w:hAnsi="Arial" w:cs="Arial"/>
          <w:sz w:val="22"/>
          <w:szCs w:val="22"/>
        </w:rPr>
        <w:t xml:space="preserve">patients or come into contact with them on </w:t>
      </w:r>
      <w:ins w:id="149" w:author="Adlington, Kate" w:date="2022-11-01T14:59:00Z">
        <w:r w:rsidR="005B02B7">
          <w:rPr>
            <w:rFonts w:ascii="Arial" w:hAnsi="Arial" w:cs="Arial"/>
            <w:sz w:val="22"/>
            <w:szCs w:val="22"/>
          </w:rPr>
          <w:t xml:space="preserve">a </w:t>
        </w:r>
      </w:ins>
      <w:r w:rsidRPr="005F2D56">
        <w:rPr>
          <w:rFonts w:ascii="Arial" w:hAnsi="Arial" w:cs="Arial"/>
          <w:sz w:val="22"/>
          <w:szCs w:val="22"/>
        </w:rPr>
        <w:t>regular basis</w:t>
      </w:r>
      <w:r w:rsidR="00C72B5B">
        <w:rPr>
          <w:rFonts w:ascii="Arial" w:hAnsi="Arial" w:cs="Arial"/>
          <w:sz w:val="22"/>
          <w:szCs w:val="22"/>
        </w:rPr>
        <w:t>.</w:t>
      </w:r>
      <w:r w:rsidR="00337B92">
        <w:rPr>
          <w:rFonts w:ascii="Arial" w:hAnsi="Arial" w:cs="Arial"/>
          <w:sz w:val="22"/>
          <w:szCs w:val="22"/>
        </w:rPr>
        <w:t xml:space="preserve"> </w:t>
      </w:r>
    </w:p>
    <w:p w14:paraId="636726F5" w14:textId="77777777" w:rsidR="00C11AB8" w:rsidRPr="005F2D56" w:rsidRDefault="00C11AB8" w:rsidP="00B41AFF">
      <w:pPr>
        <w:spacing w:line="360"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3510"/>
        <w:gridCol w:w="2119"/>
        <w:gridCol w:w="1283"/>
        <w:gridCol w:w="2104"/>
      </w:tblGrid>
      <w:tr w:rsidR="006119C5" w:rsidRPr="005F2D56" w14:paraId="1DEF7907" w14:textId="4F0BCD3A" w:rsidTr="00E06B7E">
        <w:tc>
          <w:tcPr>
            <w:tcW w:w="9016" w:type="dxa"/>
            <w:gridSpan w:val="4"/>
          </w:tcPr>
          <w:p w14:paraId="12CD111A" w14:textId="1BA6F56E" w:rsidR="006119C5" w:rsidRPr="005F2D56" w:rsidRDefault="003E35E0" w:rsidP="00B41AFF">
            <w:pPr>
              <w:spacing w:line="360" w:lineRule="auto"/>
              <w:jc w:val="both"/>
              <w:rPr>
                <w:rFonts w:ascii="Arial" w:hAnsi="Arial" w:cs="Arial"/>
                <w:b/>
                <w:bCs/>
                <w:sz w:val="22"/>
                <w:szCs w:val="22"/>
              </w:rPr>
            </w:pPr>
            <w:r w:rsidRPr="005F2D56">
              <w:rPr>
                <w:rFonts w:ascii="Arial" w:hAnsi="Arial" w:cs="Arial"/>
                <w:b/>
                <w:bCs/>
                <w:sz w:val="22"/>
                <w:szCs w:val="22"/>
              </w:rPr>
              <w:t xml:space="preserve">Box 1: </w:t>
            </w:r>
            <w:r w:rsidR="006119C5" w:rsidRPr="005F2D56">
              <w:rPr>
                <w:rFonts w:ascii="Arial" w:hAnsi="Arial" w:cs="Arial"/>
                <w:b/>
                <w:bCs/>
                <w:sz w:val="22"/>
                <w:szCs w:val="22"/>
              </w:rPr>
              <w:t>P</w:t>
            </w:r>
            <w:r w:rsidR="002B3CC0">
              <w:rPr>
                <w:rFonts w:ascii="Arial" w:hAnsi="Arial" w:cs="Arial"/>
                <w:b/>
                <w:bCs/>
                <w:sz w:val="22"/>
                <w:szCs w:val="22"/>
              </w:rPr>
              <w:t>rincipal p</w:t>
            </w:r>
            <w:r w:rsidR="006119C5" w:rsidRPr="005F2D56">
              <w:rPr>
                <w:rFonts w:ascii="Arial" w:hAnsi="Arial" w:cs="Arial"/>
                <w:b/>
                <w:bCs/>
                <w:sz w:val="22"/>
                <w:szCs w:val="22"/>
              </w:rPr>
              <w:t xml:space="preserve">harmaceutical agents used in the treatment of </w:t>
            </w:r>
            <w:del w:id="150" w:author="Rowena Fryer" w:date="2022-11-08T09:55:00Z">
              <w:r w:rsidR="00E86FF4" w:rsidDel="00B848C1">
                <w:rPr>
                  <w:rFonts w:ascii="Arial" w:hAnsi="Arial" w:cs="Arial"/>
                  <w:b/>
                  <w:bCs/>
                  <w:sz w:val="22"/>
                  <w:szCs w:val="22"/>
                </w:rPr>
                <w:delText>BD</w:delText>
              </w:r>
            </w:del>
            <w:ins w:id="151" w:author="Rowena Fryer" w:date="2022-11-08T09:55:00Z">
              <w:r w:rsidR="00B848C1">
                <w:rPr>
                  <w:rFonts w:ascii="Arial" w:hAnsi="Arial" w:cs="Arial"/>
                  <w:b/>
                  <w:bCs/>
                  <w:sz w:val="22"/>
                  <w:szCs w:val="22"/>
                </w:rPr>
                <w:t>bipolar disorder</w:t>
              </w:r>
            </w:ins>
          </w:p>
        </w:tc>
      </w:tr>
      <w:tr w:rsidR="002B1A58" w:rsidRPr="005F2D56" w14:paraId="71BBECE3" w14:textId="77777777" w:rsidTr="00B32E09">
        <w:tc>
          <w:tcPr>
            <w:tcW w:w="3510" w:type="dxa"/>
            <w:vMerge w:val="restart"/>
          </w:tcPr>
          <w:p w14:paraId="6770DB69" w14:textId="3254C282" w:rsidR="002B1A58" w:rsidRPr="005F2D56" w:rsidRDefault="002B1A58" w:rsidP="00B41AFF">
            <w:pPr>
              <w:spacing w:line="360" w:lineRule="auto"/>
              <w:jc w:val="both"/>
              <w:rPr>
                <w:rFonts w:ascii="Arial" w:hAnsi="Arial" w:cs="Arial"/>
                <w:b/>
                <w:bCs/>
                <w:sz w:val="22"/>
                <w:szCs w:val="22"/>
              </w:rPr>
            </w:pPr>
            <w:r w:rsidRPr="005F2D56">
              <w:rPr>
                <w:rFonts w:ascii="Arial" w:hAnsi="Arial" w:cs="Arial"/>
                <w:b/>
                <w:bCs/>
                <w:sz w:val="22"/>
                <w:szCs w:val="22"/>
              </w:rPr>
              <w:t>Antipsychotics</w:t>
            </w:r>
          </w:p>
        </w:tc>
        <w:tc>
          <w:tcPr>
            <w:tcW w:w="3402" w:type="dxa"/>
            <w:gridSpan w:val="2"/>
          </w:tcPr>
          <w:p w14:paraId="241CC545" w14:textId="1480DE5A" w:rsidR="002B1A58" w:rsidRPr="005F2D56" w:rsidRDefault="002B1A58" w:rsidP="00B41AFF">
            <w:pPr>
              <w:spacing w:line="360" w:lineRule="auto"/>
              <w:jc w:val="both"/>
              <w:rPr>
                <w:rFonts w:ascii="Arial" w:hAnsi="Arial" w:cs="Arial"/>
                <w:b/>
                <w:bCs/>
                <w:sz w:val="22"/>
                <w:szCs w:val="22"/>
              </w:rPr>
            </w:pPr>
            <w:r w:rsidRPr="005F2D56">
              <w:rPr>
                <w:rFonts w:ascii="Arial" w:hAnsi="Arial" w:cs="Arial"/>
                <w:b/>
                <w:bCs/>
                <w:sz w:val="22"/>
                <w:szCs w:val="22"/>
              </w:rPr>
              <w:t>Mood stabilisers</w:t>
            </w:r>
          </w:p>
        </w:tc>
        <w:tc>
          <w:tcPr>
            <w:tcW w:w="2104" w:type="dxa"/>
            <w:vMerge w:val="restart"/>
          </w:tcPr>
          <w:p w14:paraId="7EC8A056" w14:textId="0D5B86B3" w:rsidR="002B1A58" w:rsidRPr="005F2D56" w:rsidRDefault="002B1A58" w:rsidP="00B41AFF">
            <w:pPr>
              <w:spacing w:line="360" w:lineRule="auto"/>
              <w:jc w:val="both"/>
              <w:rPr>
                <w:rFonts w:ascii="Arial" w:hAnsi="Arial" w:cs="Arial"/>
                <w:b/>
                <w:bCs/>
                <w:sz w:val="22"/>
                <w:szCs w:val="22"/>
              </w:rPr>
            </w:pPr>
            <w:r w:rsidRPr="005F2D56">
              <w:rPr>
                <w:rFonts w:ascii="Arial" w:hAnsi="Arial" w:cs="Arial"/>
                <w:b/>
                <w:bCs/>
                <w:sz w:val="22"/>
                <w:szCs w:val="22"/>
              </w:rPr>
              <w:t>Antidepressants</w:t>
            </w:r>
            <w:ins w:id="152" w:author="Rowena Fryer" w:date="2022-11-08T14:39:00Z">
              <w:r w:rsidR="0025100A">
                <w:rPr>
                  <w:rFonts w:ascii="Arial" w:hAnsi="Arial" w:cs="Arial"/>
                  <w:b/>
                  <w:bCs/>
                  <w:sz w:val="22"/>
                  <w:szCs w:val="22"/>
                </w:rPr>
                <w:t>*</w:t>
              </w:r>
            </w:ins>
          </w:p>
        </w:tc>
      </w:tr>
      <w:tr w:rsidR="002B1A58" w:rsidRPr="005F2D56" w14:paraId="093D4910" w14:textId="77777777" w:rsidTr="00B32E09">
        <w:tc>
          <w:tcPr>
            <w:tcW w:w="3510" w:type="dxa"/>
            <w:vMerge/>
          </w:tcPr>
          <w:p w14:paraId="4E7B4FDD" w14:textId="3D552230" w:rsidR="002B1A58" w:rsidRPr="005F2D56" w:rsidRDefault="002B1A58" w:rsidP="00B41AFF">
            <w:pPr>
              <w:spacing w:line="360" w:lineRule="auto"/>
              <w:jc w:val="both"/>
              <w:rPr>
                <w:rFonts w:ascii="Arial" w:hAnsi="Arial" w:cs="Arial"/>
                <w:b/>
                <w:bCs/>
                <w:sz w:val="22"/>
                <w:szCs w:val="22"/>
              </w:rPr>
            </w:pPr>
          </w:p>
        </w:tc>
        <w:tc>
          <w:tcPr>
            <w:tcW w:w="2119" w:type="dxa"/>
          </w:tcPr>
          <w:p w14:paraId="6BB3AF3E" w14:textId="163B877C" w:rsidR="002B1A58" w:rsidRPr="005F2D56" w:rsidRDefault="002B1A58" w:rsidP="00B41AFF">
            <w:pPr>
              <w:spacing w:line="360" w:lineRule="auto"/>
              <w:jc w:val="both"/>
              <w:rPr>
                <w:rFonts w:ascii="Arial" w:hAnsi="Arial" w:cs="Arial"/>
                <w:b/>
                <w:bCs/>
                <w:sz w:val="22"/>
                <w:szCs w:val="22"/>
              </w:rPr>
            </w:pPr>
            <w:r w:rsidRPr="005F2D56">
              <w:rPr>
                <w:rFonts w:ascii="Arial" w:hAnsi="Arial" w:cs="Arial"/>
                <w:b/>
                <w:bCs/>
                <w:sz w:val="22"/>
                <w:szCs w:val="22"/>
              </w:rPr>
              <w:t>Anticonvulsants</w:t>
            </w:r>
          </w:p>
        </w:tc>
        <w:tc>
          <w:tcPr>
            <w:tcW w:w="1283" w:type="dxa"/>
          </w:tcPr>
          <w:p w14:paraId="25C1AECF" w14:textId="4204C581" w:rsidR="002B1A58" w:rsidRPr="005F2D56" w:rsidRDefault="002B1A58" w:rsidP="00B41AFF">
            <w:pPr>
              <w:spacing w:line="360" w:lineRule="auto"/>
              <w:jc w:val="both"/>
              <w:rPr>
                <w:rFonts w:ascii="Arial" w:hAnsi="Arial" w:cs="Arial"/>
                <w:sz w:val="22"/>
                <w:szCs w:val="22"/>
              </w:rPr>
            </w:pPr>
            <w:r w:rsidRPr="005F2D56">
              <w:rPr>
                <w:rFonts w:ascii="Arial" w:hAnsi="Arial" w:cs="Arial"/>
                <w:b/>
                <w:bCs/>
                <w:sz w:val="22"/>
                <w:szCs w:val="22"/>
              </w:rPr>
              <w:t>Other</w:t>
            </w:r>
          </w:p>
        </w:tc>
        <w:tc>
          <w:tcPr>
            <w:tcW w:w="2104" w:type="dxa"/>
            <w:vMerge/>
          </w:tcPr>
          <w:p w14:paraId="6756D52F" w14:textId="2B15D6AB" w:rsidR="002B1A58" w:rsidRPr="005F2D56" w:rsidRDefault="002B1A58" w:rsidP="00B41AFF">
            <w:pPr>
              <w:spacing w:line="360" w:lineRule="auto"/>
              <w:jc w:val="both"/>
              <w:rPr>
                <w:rFonts w:ascii="Arial" w:hAnsi="Arial" w:cs="Arial"/>
                <w:b/>
                <w:bCs/>
                <w:sz w:val="22"/>
                <w:szCs w:val="22"/>
              </w:rPr>
            </w:pPr>
          </w:p>
        </w:tc>
      </w:tr>
      <w:tr w:rsidR="002B1A58" w:rsidRPr="005F2D56" w14:paraId="1601A8A8" w14:textId="77777777" w:rsidTr="00B32E09">
        <w:tc>
          <w:tcPr>
            <w:tcW w:w="3510" w:type="dxa"/>
          </w:tcPr>
          <w:p w14:paraId="1761692F" w14:textId="64781223" w:rsidR="00434871" w:rsidRPr="007B1EC8" w:rsidRDefault="00434871" w:rsidP="00B32E09">
            <w:pPr>
              <w:spacing w:line="360" w:lineRule="auto"/>
              <w:rPr>
                <w:rFonts w:ascii="Arial" w:hAnsi="Arial" w:cs="Arial"/>
                <w:sz w:val="22"/>
                <w:szCs w:val="22"/>
                <w:u w:val="single"/>
              </w:rPr>
            </w:pPr>
            <w:r w:rsidRPr="007B1EC8">
              <w:rPr>
                <w:rFonts w:ascii="Arial" w:hAnsi="Arial" w:cs="Arial"/>
                <w:sz w:val="22"/>
                <w:szCs w:val="22"/>
                <w:u w:val="single"/>
              </w:rPr>
              <w:t>Second generation antipsychotics (SGA)</w:t>
            </w:r>
          </w:p>
          <w:p w14:paraId="6D18BBD6" w14:textId="460B5CF2" w:rsidR="002B1A58" w:rsidRPr="005F2D56" w:rsidRDefault="002B1A58" w:rsidP="00B32E09">
            <w:pPr>
              <w:spacing w:line="360" w:lineRule="auto"/>
              <w:rPr>
                <w:rFonts w:ascii="Arial" w:hAnsi="Arial" w:cs="Arial"/>
                <w:sz w:val="22"/>
                <w:szCs w:val="22"/>
              </w:rPr>
            </w:pPr>
            <w:r w:rsidRPr="005F2D56">
              <w:rPr>
                <w:rFonts w:ascii="Arial" w:hAnsi="Arial" w:cs="Arial"/>
                <w:sz w:val="22"/>
                <w:szCs w:val="22"/>
              </w:rPr>
              <w:t>Olanzapine</w:t>
            </w:r>
            <w:r w:rsidR="00DB1AD0">
              <w:rPr>
                <w:rFonts w:ascii="Arial" w:hAnsi="Arial" w:cs="Arial"/>
                <w:sz w:val="22"/>
                <w:szCs w:val="22"/>
              </w:rPr>
              <w:t>**</w:t>
            </w:r>
          </w:p>
          <w:p w14:paraId="68EAECDD" w14:textId="429BE549" w:rsidR="002B1A58" w:rsidRDefault="002B1A58" w:rsidP="00B32E09">
            <w:pPr>
              <w:spacing w:line="360" w:lineRule="auto"/>
              <w:rPr>
                <w:rFonts w:ascii="Arial" w:hAnsi="Arial" w:cs="Arial"/>
                <w:sz w:val="22"/>
                <w:szCs w:val="22"/>
              </w:rPr>
            </w:pPr>
            <w:r w:rsidRPr="005F2D56">
              <w:rPr>
                <w:rFonts w:ascii="Arial" w:hAnsi="Arial" w:cs="Arial"/>
                <w:sz w:val="22"/>
                <w:szCs w:val="22"/>
              </w:rPr>
              <w:t>Risperidone</w:t>
            </w:r>
            <w:r w:rsidR="00607E23">
              <w:rPr>
                <w:rFonts w:ascii="Arial" w:hAnsi="Arial" w:cs="Arial"/>
                <w:sz w:val="22"/>
                <w:szCs w:val="22"/>
              </w:rPr>
              <w:t>**</w:t>
            </w:r>
            <w:r w:rsidR="009C4419">
              <w:rPr>
                <w:rFonts w:ascii="Arial" w:hAnsi="Arial" w:cs="Arial"/>
                <w:sz w:val="22"/>
                <w:szCs w:val="22"/>
              </w:rPr>
              <w:t xml:space="preserve"> </w:t>
            </w:r>
          </w:p>
          <w:p w14:paraId="068F75FC" w14:textId="5A77EE03" w:rsidR="0081095D" w:rsidRPr="005F2D56" w:rsidRDefault="0081095D" w:rsidP="00B32E09">
            <w:pPr>
              <w:spacing w:line="360" w:lineRule="auto"/>
              <w:rPr>
                <w:rFonts w:ascii="Arial" w:hAnsi="Arial" w:cs="Arial"/>
                <w:sz w:val="22"/>
                <w:szCs w:val="22"/>
              </w:rPr>
            </w:pPr>
            <w:r>
              <w:rPr>
                <w:rFonts w:ascii="Arial" w:hAnsi="Arial" w:cs="Arial"/>
                <w:sz w:val="22"/>
                <w:szCs w:val="22"/>
              </w:rPr>
              <w:t>Paliperidone</w:t>
            </w:r>
            <w:r w:rsidR="00607E23">
              <w:rPr>
                <w:rFonts w:ascii="Arial" w:hAnsi="Arial" w:cs="Arial"/>
                <w:sz w:val="22"/>
                <w:szCs w:val="22"/>
              </w:rPr>
              <w:t>**</w:t>
            </w:r>
          </w:p>
          <w:p w14:paraId="32E4FA0E" w14:textId="48E4D9B7" w:rsidR="002B1A58" w:rsidRPr="005F2D56" w:rsidRDefault="002B1A58" w:rsidP="00B32E09">
            <w:pPr>
              <w:spacing w:line="360" w:lineRule="auto"/>
              <w:rPr>
                <w:rFonts w:ascii="Arial" w:hAnsi="Arial" w:cs="Arial"/>
                <w:sz w:val="22"/>
                <w:szCs w:val="22"/>
              </w:rPr>
            </w:pPr>
            <w:r w:rsidRPr="005F2D56">
              <w:rPr>
                <w:rFonts w:ascii="Arial" w:hAnsi="Arial" w:cs="Arial"/>
                <w:sz w:val="22"/>
                <w:szCs w:val="22"/>
              </w:rPr>
              <w:t>Quetiapine</w:t>
            </w:r>
          </w:p>
          <w:p w14:paraId="1559C3E1" w14:textId="0E81152E" w:rsidR="002B1A58" w:rsidRPr="005F2D56" w:rsidRDefault="002B1A58" w:rsidP="00B32E09">
            <w:pPr>
              <w:spacing w:line="360" w:lineRule="auto"/>
              <w:rPr>
                <w:rFonts w:ascii="Arial" w:hAnsi="Arial" w:cs="Arial"/>
                <w:sz w:val="22"/>
                <w:szCs w:val="22"/>
              </w:rPr>
            </w:pPr>
            <w:proofErr w:type="spellStart"/>
            <w:r w:rsidRPr="005F2D56">
              <w:rPr>
                <w:rFonts w:ascii="Arial" w:hAnsi="Arial" w:cs="Arial"/>
                <w:sz w:val="22"/>
                <w:szCs w:val="22"/>
              </w:rPr>
              <w:t>Asenapine</w:t>
            </w:r>
            <w:proofErr w:type="spellEnd"/>
          </w:p>
          <w:p w14:paraId="2FBC4B95" w14:textId="7510FB55" w:rsidR="002B1A58" w:rsidRDefault="002B1A58" w:rsidP="00B32E09">
            <w:pPr>
              <w:spacing w:line="360" w:lineRule="auto"/>
              <w:rPr>
                <w:rFonts w:ascii="Arial" w:hAnsi="Arial" w:cs="Arial"/>
                <w:sz w:val="22"/>
                <w:szCs w:val="22"/>
              </w:rPr>
            </w:pPr>
            <w:r w:rsidRPr="005F2D56">
              <w:rPr>
                <w:rFonts w:ascii="Arial" w:hAnsi="Arial" w:cs="Arial"/>
                <w:sz w:val="22"/>
                <w:szCs w:val="22"/>
              </w:rPr>
              <w:t>Aripiprazole</w:t>
            </w:r>
            <w:r w:rsidR="00607E23">
              <w:rPr>
                <w:rFonts w:ascii="Arial" w:hAnsi="Arial" w:cs="Arial"/>
                <w:sz w:val="22"/>
                <w:szCs w:val="22"/>
                <w:vertAlign w:val="superscript"/>
              </w:rPr>
              <w:t>**</w:t>
            </w:r>
            <w:r w:rsidR="0081095D">
              <w:rPr>
                <w:rFonts w:ascii="Arial" w:hAnsi="Arial" w:cs="Arial"/>
                <w:sz w:val="22"/>
                <w:szCs w:val="22"/>
              </w:rPr>
              <w:t xml:space="preserve"> </w:t>
            </w:r>
          </w:p>
          <w:p w14:paraId="734D0A6B" w14:textId="08A528BE" w:rsidR="0081095D" w:rsidRDefault="0081095D" w:rsidP="00B32E09">
            <w:pPr>
              <w:spacing w:line="360" w:lineRule="auto"/>
              <w:rPr>
                <w:rFonts w:ascii="Arial" w:hAnsi="Arial" w:cs="Arial"/>
                <w:sz w:val="22"/>
                <w:szCs w:val="22"/>
              </w:rPr>
            </w:pPr>
            <w:proofErr w:type="spellStart"/>
            <w:r>
              <w:rPr>
                <w:rFonts w:ascii="Arial" w:hAnsi="Arial" w:cs="Arial"/>
                <w:sz w:val="22"/>
                <w:szCs w:val="22"/>
              </w:rPr>
              <w:t>Cariprazine</w:t>
            </w:r>
            <w:proofErr w:type="spellEnd"/>
          </w:p>
          <w:p w14:paraId="4318BC5E" w14:textId="363FEF29" w:rsidR="0081095D" w:rsidRPr="005F2D56" w:rsidRDefault="0081095D" w:rsidP="00B32E09">
            <w:pPr>
              <w:spacing w:line="360" w:lineRule="auto"/>
              <w:rPr>
                <w:rFonts w:ascii="Arial" w:hAnsi="Arial" w:cs="Arial"/>
                <w:sz w:val="22"/>
                <w:szCs w:val="22"/>
              </w:rPr>
            </w:pPr>
            <w:r>
              <w:rPr>
                <w:rFonts w:ascii="Arial" w:hAnsi="Arial" w:cs="Arial"/>
                <w:sz w:val="22"/>
                <w:szCs w:val="22"/>
              </w:rPr>
              <w:t>Lurasidone</w:t>
            </w:r>
          </w:p>
          <w:p w14:paraId="65AC597C" w14:textId="70FAC8A5" w:rsidR="002B1A58" w:rsidRPr="005F2D56" w:rsidRDefault="002B1A58" w:rsidP="00B32E09">
            <w:pPr>
              <w:spacing w:line="360" w:lineRule="auto"/>
              <w:rPr>
                <w:rFonts w:ascii="Arial" w:hAnsi="Arial" w:cs="Arial"/>
                <w:sz w:val="22"/>
                <w:szCs w:val="22"/>
              </w:rPr>
            </w:pPr>
            <w:proofErr w:type="spellStart"/>
            <w:r w:rsidRPr="005F2D56">
              <w:rPr>
                <w:rFonts w:ascii="Arial" w:hAnsi="Arial" w:cs="Arial"/>
                <w:sz w:val="22"/>
                <w:szCs w:val="22"/>
              </w:rPr>
              <w:t>Amisulpride</w:t>
            </w:r>
            <w:proofErr w:type="spellEnd"/>
            <w:r w:rsidR="00F4505D">
              <w:rPr>
                <w:rFonts w:ascii="Arial" w:hAnsi="Arial" w:cs="Arial"/>
                <w:sz w:val="22"/>
                <w:szCs w:val="22"/>
              </w:rPr>
              <w:t>***</w:t>
            </w:r>
          </w:p>
          <w:p w14:paraId="01D68840" w14:textId="617A528C" w:rsidR="00DB1AD0" w:rsidRDefault="00DB1AD0" w:rsidP="00D025F8">
            <w:pPr>
              <w:spacing w:line="360" w:lineRule="auto"/>
              <w:rPr>
                <w:rFonts w:ascii="Arial" w:hAnsi="Arial" w:cs="Arial"/>
                <w:sz w:val="22"/>
                <w:szCs w:val="22"/>
              </w:rPr>
            </w:pPr>
            <w:r w:rsidRPr="005F2D56">
              <w:rPr>
                <w:rFonts w:ascii="Arial" w:hAnsi="Arial" w:cs="Arial"/>
                <w:sz w:val="22"/>
                <w:szCs w:val="22"/>
              </w:rPr>
              <w:t>Clozapine*</w:t>
            </w:r>
            <w:ins w:id="153" w:author="Rowena Fryer" w:date="2022-11-08T14:39:00Z">
              <w:r w:rsidR="0025100A">
                <w:rPr>
                  <w:rFonts w:ascii="Arial" w:hAnsi="Arial" w:cs="Arial"/>
                  <w:sz w:val="22"/>
                  <w:szCs w:val="22"/>
                </w:rPr>
                <w:t>***</w:t>
              </w:r>
            </w:ins>
          </w:p>
          <w:p w14:paraId="6837D3C4" w14:textId="247A45DA" w:rsidR="00434871" w:rsidRPr="007B1EC8" w:rsidRDefault="00434871" w:rsidP="00D025F8">
            <w:pPr>
              <w:spacing w:line="360" w:lineRule="auto"/>
              <w:rPr>
                <w:rFonts w:ascii="Arial" w:hAnsi="Arial" w:cs="Arial"/>
                <w:sz w:val="22"/>
                <w:szCs w:val="22"/>
                <w:u w:val="single"/>
              </w:rPr>
            </w:pPr>
            <w:r w:rsidRPr="007B1EC8">
              <w:rPr>
                <w:rFonts w:ascii="Arial" w:hAnsi="Arial" w:cs="Arial"/>
                <w:sz w:val="22"/>
                <w:szCs w:val="22"/>
                <w:u w:val="single"/>
              </w:rPr>
              <w:t>First Generation Antipsychotics (FGA)</w:t>
            </w:r>
          </w:p>
          <w:p w14:paraId="6D469652" w14:textId="1EB5485B" w:rsidR="00D025F8" w:rsidRPr="002B4505" w:rsidRDefault="00D025F8" w:rsidP="00D025F8">
            <w:pPr>
              <w:spacing w:line="360" w:lineRule="auto"/>
              <w:rPr>
                <w:rFonts w:ascii="Arial" w:hAnsi="Arial" w:cs="Arial"/>
                <w:sz w:val="22"/>
                <w:szCs w:val="22"/>
                <w:vertAlign w:val="superscript"/>
              </w:rPr>
            </w:pPr>
            <w:r w:rsidRPr="005F2D56">
              <w:rPr>
                <w:rFonts w:ascii="Arial" w:hAnsi="Arial" w:cs="Arial"/>
                <w:sz w:val="22"/>
                <w:szCs w:val="22"/>
              </w:rPr>
              <w:t>Haloperidol</w:t>
            </w:r>
            <w:r w:rsidR="00BA3F1E">
              <w:rPr>
                <w:rFonts w:ascii="Arial" w:hAnsi="Arial" w:cs="Arial"/>
                <w:sz w:val="22"/>
                <w:szCs w:val="22"/>
                <w:vertAlign w:val="superscript"/>
              </w:rPr>
              <w:t>**</w:t>
            </w:r>
          </w:p>
          <w:p w14:paraId="1FF1D965" w14:textId="60886786" w:rsidR="002B1A58" w:rsidRPr="005F2D56" w:rsidRDefault="002B1A58" w:rsidP="00B32E09">
            <w:pPr>
              <w:spacing w:line="360" w:lineRule="auto"/>
              <w:rPr>
                <w:rFonts w:ascii="Arial" w:hAnsi="Arial" w:cs="Arial"/>
                <w:sz w:val="22"/>
                <w:szCs w:val="22"/>
              </w:rPr>
            </w:pPr>
            <w:r w:rsidRPr="005F2D56">
              <w:rPr>
                <w:rFonts w:ascii="Arial" w:hAnsi="Arial" w:cs="Arial"/>
                <w:sz w:val="22"/>
                <w:szCs w:val="22"/>
              </w:rPr>
              <w:t>Flupentixol</w:t>
            </w:r>
            <w:r w:rsidR="00607E23">
              <w:rPr>
                <w:rFonts w:ascii="Arial" w:hAnsi="Arial" w:cs="Arial"/>
                <w:sz w:val="22"/>
                <w:szCs w:val="22"/>
              </w:rPr>
              <w:t>**</w:t>
            </w:r>
            <w:r w:rsidR="00A942A5">
              <w:rPr>
                <w:rFonts w:ascii="Arial" w:hAnsi="Arial" w:cs="Arial"/>
                <w:sz w:val="22"/>
                <w:szCs w:val="22"/>
              </w:rPr>
              <w:t xml:space="preserve"> </w:t>
            </w:r>
          </w:p>
          <w:p w14:paraId="06EFDD4B" w14:textId="08C4B1B4" w:rsidR="00637729" w:rsidRDefault="002B1A58" w:rsidP="009C4419">
            <w:pPr>
              <w:spacing w:line="360" w:lineRule="auto"/>
              <w:rPr>
                <w:rFonts w:ascii="Arial" w:hAnsi="Arial" w:cs="Arial"/>
                <w:sz w:val="22"/>
                <w:szCs w:val="22"/>
              </w:rPr>
            </w:pPr>
            <w:r w:rsidRPr="005F2D56">
              <w:rPr>
                <w:rFonts w:ascii="Arial" w:hAnsi="Arial" w:cs="Arial"/>
                <w:sz w:val="22"/>
                <w:szCs w:val="22"/>
              </w:rPr>
              <w:t>Zuclopenthixol</w:t>
            </w:r>
            <w:r w:rsidR="00607E23">
              <w:rPr>
                <w:rFonts w:ascii="Arial" w:hAnsi="Arial" w:cs="Arial"/>
                <w:sz w:val="22"/>
                <w:szCs w:val="22"/>
              </w:rPr>
              <w:t>**</w:t>
            </w:r>
          </w:p>
          <w:p w14:paraId="7CE20C25" w14:textId="52D960FF" w:rsidR="00DB1AD0" w:rsidRDefault="00DB1AD0" w:rsidP="009C4419">
            <w:pPr>
              <w:spacing w:line="360" w:lineRule="auto"/>
              <w:rPr>
                <w:rFonts w:ascii="Arial" w:hAnsi="Arial" w:cs="Arial"/>
                <w:sz w:val="22"/>
                <w:szCs w:val="22"/>
              </w:rPr>
            </w:pPr>
            <w:r>
              <w:rPr>
                <w:rFonts w:ascii="Arial" w:hAnsi="Arial" w:cs="Arial"/>
                <w:sz w:val="22"/>
                <w:szCs w:val="22"/>
              </w:rPr>
              <w:t>Chlorpromazine</w:t>
            </w:r>
          </w:p>
          <w:p w14:paraId="74487391" w14:textId="04C94B6F" w:rsidR="002B1A58" w:rsidRPr="005F2D56" w:rsidRDefault="00DB1AD0" w:rsidP="009C4419">
            <w:pPr>
              <w:spacing w:line="360" w:lineRule="auto"/>
              <w:rPr>
                <w:rFonts w:ascii="Arial" w:hAnsi="Arial" w:cs="Arial"/>
                <w:sz w:val="22"/>
                <w:szCs w:val="22"/>
              </w:rPr>
            </w:pPr>
            <w:r>
              <w:rPr>
                <w:rFonts w:ascii="Arial" w:hAnsi="Arial" w:cs="Arial"/>
                <w:sz w:val="22"/>
                <w:szCs w:val="22"/>
              </w:rPr>
              <w:t>Sulpiride</w:t>
            </w:r>
          </w:p>
        </w:tc>
        <w:tc>
          <w:tcPr>
            <w:tcW w:w="2119" w:type="dxa"/>
          </w:tcPr>
          <w:p w14:paraId="533B18C5" w14:textId="5362B5B4" w:rsidR="002B1A58" w:rsidRPr="005F2D56" w:rsidRDefault="002B1A58" w:rsidP="00B41AFF">
            <w:pPr>
              <w:spacing w:line="360" w:lineRule="auto"/>
              <w:jc w:val="both"/>
              <w:rPr>
                <w:rFonts w:ascii="Arial" w:hAnsi="Arial" w:cs="Arial"/>
                <w:sz w:val="22"/>
                <w:szCs w:val="22"/>
              </w:rPr>
            </w:pPr>
            <w:r w:rsidRPr="005F2D56">
              <w:rPr>
                <w:rFonts w:ascii="Arial" w:hAnsi="Arial" w:cs="Arial"/>
                <w:sz w:val="22"/>
                <w:szCs w:val="22"/>
              </w:rPr>
              <w:t>Carbamazepine</w:t>
            </w:r>
          </w:p>
          <w:p w14:paraId="35EF9215" w14:textId="12CDC5DA" w:rsidR="002B1A58" w:rsidRPr="005F2D56" w:rsidRDefault="005B02B7" w:rsidP="00B41AFF">
            <w:pPr>
              <w:spacing w:line="360" w:lineRule="auto"/>
              <w:jc w:val="both"/>
              <w:rPr>
                <w:rFonts w:ascii="Arial" w:hAnsi="Arial" w:cs="Arial"/>
                <w:sz w:val="22"/>
                <w:szCs w:val="22"/>
              </w:rPr>
            </w:pPr>
            <w:ins w:id="154" w:author="Adlington, Kate" w:date="2022-11-01T15:00:00Z">
              <w:r>
                <w:rPr>
                  <w:rFonts w:ascii="Arial" w:hAnsi="Arial" w:cs="Arial"/>
                  <w:sz w:val="22"/>
                  <w:szCs w:val="22"/>
                </w:rPr>
                <w:t xml:space="preserve">Sodium </w:t>
              </w:r>
            </w:ins>
            <w:r w:rsidR="002B1A58" w:rsidRPr="005F2D56">
              <w:rPr>
                <w:rFonts w:ascii="Arial" w:hAnsi="Arial" w:cs="Arial"/>
                <w:sz w:val="22"/>
                <w:szCs w:val="22"/>
              </w:rPr>
              <w:t>Valproate</w:t>
            </w:r>
          </w:p>
          <w:p w14:paraId="1A867E49" w14:textId="3E4A776D" w:rsidR="002B1A58" w:rsidRPr="005F2D56" w:rsidRDefault="002B1A58" w:rsidP="00B41AFF">
            <w:pPr>
              <w:spacing w:line="360" w:lineRule="auto"/>
              <w:jc w:val="both"/>
              <w:rPr>
                <w:rFonts w:ascii="Arial" w:hAnsi="Arial" w:cs="Arial"/>
                <w:sz w:val="22"/>
                <w:szCs w:val="22"/>
              </w:rPr>
            </w:pPr>
            <w:r w:rsidRPr="005F2D56">
              <w:rPr>
                <w:rFonts w:ascii="Arial" w:hAnsi="Arial" w:cs="Arial"/>
                <w:sz w:val="22"/>
                <w:szCs w:val="22"/>
              </w:rPr>
              <w:t>Lamotrigine</w:t>
            </w:r>
          </w:p>
        </w:tc>
        <w:tc>
          <w:tcPr>
            <w:tcW w:w="1283" w:type="dxa"/>
          </w:tcPr>
          <w:p w14:paraId="10BCE682" w14:textId="582527F7" w:rsidR="002B1A58" w:rsidRDefault="002B1A58" w:rsidP="00B41AFF">
            <w:pPr>
              <w:spacing w:line="360" w:lineRule="auto"/>
              <w:jc w:val="both"/>
              <w:rPr>
                <w:ins w:id="155" w:author="RavindraB Belgamwar (RLY) NSCHT" w:date="2022-11-20T14:49:00Z"/>
                <w:rFonts w:ascii="Arial" w:hAnsi="Arial" w:cs="Arial"/>
                <w:sz w:val="22"/>
                <w:szCs w:val="22"/>
              </w:rPr>
            </w:pPr>
            <w:r w:rsidRPr="005F2D56">
              <w:rPr>
                <w:rFonts w:ascii="Arial" w:hAnsi="Arial" w:cs="Arial"/>
                <w:sz w:val="22"/>
                <w:szCs w:val="22"/>
              </w:rPr>
              <w:t>Lithium</w:t>
            </w:r>
            <w:ins w:id="156" w:author="RavindraB Belgamwar (RLY) NSCHT" w:date="2022-11-20T14:49:00Z">
              <w:r w:rsidR="009F5A04">
                <w:rPr>
                  <w:rFonts w:ascii="Arial" w:hAnsi="Arial" w:cs="Arial"/>
                  <w:sz w:val="22"/>
                  <w:szCs w:val="22"/>
                </w:rPr>
                <w:t xml:space="preserve"> carbonate </w:t>
              </w:r>
            </w:ins>
          </w:p>
          <w:p w14:paraId="247B13A9" w14:textId="2D4362FB" w:rsidR="009F5A04" w:rsidRPr="005F2D56" w:rsidRDefault="00466BD5" w:rsidP="00B41AFF">
            <w:pPr>
              <w:spacing w:line="360" w:lineRule="auto"/>
              <w:jc w:val="both"/>
              <w:rPr>
                <w:rFonts w:ascii="Arial" w:hAnsi="Arial" w:cs="Arial"/>
                <w:sz w:val="22"/>
                <w:szCs w:val="22"/>
              </w:rPr>
            </w:pPr>
            <w:ins w:id="157" w:author="RavindraB Belgamwar (RLY) NSCHT" w:date="2022-11-20T14:50:00Z">
              <w:r>
                <w:rPr>
                  <w:rFonts w:ascii="Arial" w:hAnsi="Arial" w:cs="Arial"/>
                  <w:sz w:val="22"/>
                  <w:szCs w:val="22"/>
                </w:rPr>
                <w:t>a</w:t>
              </w:r>
              <w:r w:rsidR="009F5A04">
                <w:rPr>
                  <w:rFonts w:ascii="Arial" w:hAnsi="Arial" w:cs="Arial"/>
                  <w:sz w:val="22"/>
                  <w:szCs w:val="22"/>
                </w:rPr>
                <w:t xml:space="preserve">nd </w:t>
              </w:r>
              <w:r w:rsidR="00B10D79">
                <w:rPr>
                  <w:rFonts w:ascii="Arial" w:hAnsi="Arial" w:cs="Arial"/>
                  <w:sz w:val="22"/>
                  <w:szCs w:val="22"/>
                </w:rPr>
                <w:t>Lithium c</w:t>
              </w:r>
              <w:r w:rsidR="009F5A04">
                <w:rPr>
                  <w:rFonts w:ascii="Arial" w:hAnsi="Arial" w:cs="Arial"/>
                  <w:sz w:val="22"/>
                  <w:szCs w:val="22"/>
                </w:rPr>
                <w:t>itrate</w:t>
              </w:r>
            </w:ins>
          </w:p>
          <w:p w14:paraId="6C86ED04" w14:textId="23D662E5" w:rsidR="002B1A58" w:rsidRPr="0025438D" w:rsidRDefault="002B1A58" w:rsidP="00B41AFF">
            <w:pPr>
              <w:spacing w:line="360" w:lineRule="auto"/>
              <w:jc w:val="both"/>
              <w:rPr>
                <w:rFonts w:ascii="Arial" w:hAnsi="Arial" w:cs="Arial"/>
                <w:sz w:val="22"/>
                <w:szCs w:val="22"/>
              </w:rPr>
            </w:pPr>
          </w:p>
        </w:tc>
        <w:tc>
          <w:tcPr>
            <w:tcW w:w="2104" w:type="dxa"/>
          </w:tcPr>
          <w:p w14:paraId="1353AB32" w14:textId="24AEA8EC" w:rsidR="004278E6" w:rsidRDefault="00580A59" w:rsidP="00B41AFF">
            <w:pPr>
              <w:spacing w:line="360" w:lineRule="auto"/>
              <w:jc w:val="both"/>
              <w:rPr>
                <w:ins w:id="158" w:author="RavindraB Belgamwar (RLY) NSCHT" w:date="2022-11-20T15:00:00Z"/>
                <w:rFonts w:ascii="Arial" w:hAnsi="Arial" w:cs="Arial"/>
                <w:sz w:val="22"/>
                <w:szCs w:val="22"/>
              </w:rPr>
            </w:pPr>
            <w:ins w:id="159" w:author="RavindraB Belgamwar (RLY) NSCHT" w:date="2022-11-20T15:12:00Z">
              <w:r>
                <w:rPr>
                  <w:rFonts w:ascii="Arial" w:hAnsi="Arial" w:cs="Arial"/>
                  <w:sz w:val="22"/>
                  <w:szCs w:val="22"/>
                </w:rPr>
                <w:t xml:space="preserve">e.g. </w:t>
              </w:r>
            </w:ins>
            <w:commentRangeStart w:id="160"/>
            <w:commentRangeStart w:id="161"/>
            <w:r w:rsidR="008968A7">
              <w:rPr>
                <w:rFonts w:ascii="Arial" w:hAnsi="Arial" w:cs="Arial"/>
                <w:sz w:val="22"/>
                <w:szCs w:val="22"/>
              </w:rPr>
              <w:t>S</w:t>
            </w:r>
            <w:r w:rsidR="002B1A58" w:rsidRPr="005F2D56">
              <w:rPr>
                <w:rFonts w:ascii="Arial" w:hAnsi="Arial" w:cs="Arial"/>
                <w:sz w:val="22"/>
                <w:szCs w:val="22"/>
              </w:rPr>
              <w:t>elective serotonin re-uptake inhibitors (SSRIs)</w:t>
            </w:r>
            <w:commentRangeEnd w:id="160"/>
            <w:r w:rsidR="00286377">
              <w:rPr>
                <w:rStyle w:val="CommentReference"/>
              </w:rPr>
              <w:commentReference w:id="160"/>
            </w:r>
            <w:commentRangeEnd w:id="161"/>
          </w:p>
          <w:p w14:paraId="5E410106" w14:textId="77777777" w:rsidR="004278E6" w:rsidRDefault="004278E6" w:rsidP="00B41AFF">
            <w:pPr>
              <w:spacing w:line="360" w:lineRule="auto"/>
              <w:jc w:val="both"/>
              <w:rPr>
                <w:ins w:id="162" w:author="RavindraB Belgamwar (RLY) NSCHT" w:date="2022-11-20T15:00:00Z"/>
                <w:rFonts w:ascii="Arial" w:hAnsi="Arial" w:cs="Arial"/>
                <w:sz w:val="22"/>
                <w:szCs w:val="22"/>
              </w:rPr>
            </w:pPr>
          </w:p>
          <w:p w14:paraId="34A76CB2" w14:textId="0716F241" w:rsidR="002B1A58" w:rsidRPr="005F2D56" w:rsidRDefault="004278E6" w:rsidP="004278E6">
            <w:pPr>
              <w:spacing w:line="360" w:lineRule="auto"/>
              <w:jc w:val="both"/>
              <w:rPr>
                <w:rFonts w:ascii="Arial" w:hAnsi="Arial" w:cs="Arial"/>
                <w:sz w:val="22"/>
                <w:szCs w:val="22"/>
              </w:rPr>
            </w:pPr>
            <w:ins w:id="163" w:author="RavindraB Belgamwar (RLY) NSCHT" w:date="2022-11-20T15:01:00Z">
              <w:r>
                <w:rPr>
                  <w:rFonts w:ascii="Arial" w:hAnsi="Arial" w:cs="Arial"/>
                  <w:sz w:val="22"/>
                  <w:szCs w:val="22"/>
                </w:rPr>
                <w:t xml:space="preserve"> </w:t>
              </w:r>
            </w:ins>
            <w:r w:rsidR="001A1B2B">
              <w:rPr>
                <w:rStyle w:val="CommentReference"/>
              </w:rPr>
              <w:commentReference w:id="161"/>
            </w:r>
          </w:p>
        </w:tc>
      </w:tr>
      <w:tr w:rsidR="002B1A58" w:rsidRPr="005F2D56" w14:paraId="2384DAF3" w14:textId="77777777" w:rsidTr="00E06B7E">
        <w:tc>
          <w:tcPr>
            <w:tcW w:w="9016" w:type="dxa"/>
            <w:gridSpan w:val="4"/>
          </w:tcPr>
          <w:p w14:paraId="46AC708D" w14:textId="18BC78EA" w:rsidR="002B1A58" w:rsidDel="0025100A" w:rsidRDefault="0025100A" w:rsidP="00B41AFF">
            <w:pPr>
              <w:spacing w:line="360" w:lineRule="auto"/>
              <w:jc w:val="both"/>
              <w:rPr>
                <w:del w:id="164" w:author="Rowena Fryer" w:date="2022-11-08T14:39:00Z"/>
                <w:rFonts w:ascii="Arial" w:hAnsi="Arial" w:cs="Arial"/>
                <w:i/>
                <w:iCs/>
                <w:sz w:val="22"/>
                <w:szCs w:val="22"/>
              </w:rPr>
            </w:pPr>
            <w:ins w:id="165" w:author="Rowena Fryer" w:date="2022-11-08T14:39:00Z">
              <w:r>
                <w:rPr>
                  <w:rFonts w:ascii="Arial" w:hAnsi="Arial" w:cs="Arial"/>
                  <w:i/>
                  <w:iCs/>
                  <w:sz w:val="22"/>
                  <w:szCs w:val="22"/>
                </w:rPr>
                <w:t xml:space="preserve">*While </w:t>
              </w:r>
              <w:del w:id="166" w:author="RavindraB Belgamwar (RLY) NSCHT" w:date="2022-11-20T15:12:00Z">
                <w:r w:rsidDel="00580A59">
                  <w:rPr>
                    <w:rFonts w:ascii="Arial" w:hAnsi="Arial" w:cs="Arial"/>
                    <w:i/>
                    <w:iCs/>
                    <w:sz w:val="22"/>
                    <w:szCs w:val="22"/>
                  </w:rPr>
                  <w:delText xml:space="preserve">other </w:delText>
                </w:r>
              </w:del>
              <w:r>
                <w:rPr>
                  <w:rFonts w:ascii="Arial" w:hAnsi="Arial" w:cs="Arial"/>
                  <w:i/>
                  <w:iCs/>
                  <w:sz w:val="22"/>
                  <w:szCs w:val="22"/>
                </w:rPr>
                <w:t xml:space="preserve">antidepressants are </w:t>
              </w:r>
            </w:ins>
            <w:ins w:id="167" w:author="Rowena Fryer" w:date="2022-11-08T14:40:00Z">
              <w:r>
                <w:rPr>
                  <w:rFonts w:ascii="Arial" w:hAnsi="Arial" w:cs="Arial"/>
                  <w:i/>
                  <w:iCs/>
                  <w:sz w:val="22"/>
                  <w:szCs w:val="22"/>
                </w:rPr>
                <w:t>used in</w:t>
              </w:r>
              <w:r w:rsidR="00CF01A0">
                <w:rPr>
                  <w:rFonts w:ascii="Arial" w:hAnsi="Arial" w:cs="Arial"/>
                  <w:i/>
                  <w:iCs/>
                  <w:sz w:val="22"/>
                  <w:szCs w:val="22"/>
                </w:rPr>
                <w:t xml:space="preserve"> bipolar disorder, these </w:t>
              </w:r>
            </w:ins>
            <w:ins w:id="168" w:author="Rowena Fryer" w:date="2022-11-08T14:41:00Z">
              <w:r w:rsidR="00CF01A0">
                <w:rPr>
                  <w:rFonts w:ascii="Arial" w:hAnsi="Arial" w:cs="Arial"/>
                  <w:i/>
                  <w:iCs/>
                  <w:sz w:val="22"/>
                  <w:szCs w:val="22"/>
                </w:rPr>
                <w:t>are beyond</w:t>
              </w:r>
            </w:ins>
            <w:ins w:id="169" w:author="Rowena Fryer" w:date="2022-11-08T14:40:00Z">
              <w:r w:rsidR="00CF01A0">
                <w:rPr>
                  <w:rFonts w:ascii="Arial" w:hAnsi="Arial" w:cs="Arial"/>
                  <w:i/>
                  <w:iCs/>
                  <w:sz w:val="22"/>
                  <w:szCs w:val="22"/>
                </w:rPr>
                <w:t xml:space="preserve"> the scope of this article</w:t>
              </w:r>
            </w:ins>
            <w:ins w:id="170" w:author="RavindraB Belgamwar (RLY) NSCHT" w:date="2022-11-20T14:55:00Z">
              <w:r w:rsidR="00537D56">
                <w:rPr>
                  <w:rFonts w:ascii="Arial" w:hAnsi="Arial" w:cs="Arial"/>
                  <w:i/>
                  <w:iCs/>
                  <w:sz w:val="22"/>
                  <w:szCs w:val="22"/>
                </w:rPr>
                <w:t>; in general</w:t>
              </w:r>
            </w:ins>
            <w:ins w:id="171" w:author="Rowena Fryer" w:date="2022-11-08T14:40:00Z">
              <w:del w:id="172" w:author="RavindraB Belgamwar (RLY) NSCHT" w:date="2022-11-20T14:55:00Z">
                <w:r w:rsidR="00CF01A0" w:rsidDel="00537D56">
                  <w:rPr>
                    <w:rFonts w:ascii="Arial" w:hAnsi="Arial" w:cs="Arial"/>
                    <w:i/>
                    <w:iCs/>
                    <w:sz w:val="22"/>
                    <w:szCs w:val="22"/>
                  </w:rPr>
                  <w:delText xml:space="preserve"> as</w:delText>
                </w:r>
              </w:del>
              <w:r w:rsidR="00CF01A0">
                <w:rPr>
                  <w:rFonts w:ascii="Arial" w:hAnsi="Arial" w:cs="Arial"/>
                  <w:i/>
                  <w:iCs/>
                  <w:sz w:val="22"/>
                  <w:szCs w:val="22"/>
                </w:rPr>
                <w:t xml:space="preserve"> they </w:t>
              </w:r>
              <w:del w:id="173" w:author="RavindraB Belgamwar (RLY) NSCHT" w:date="2022-11-20T14:52:00Z">
                <w:r w:rsidR="00CF01A0" w:rsidDel="00537D56">
                  <w:rPr>
                    <w:rFonts w:ascii="Arial" w:hAnsi="Arial" w:cs="Arial"/>
                    <w:i/>
                    <w:iCs/>
                    <w:sz w:val="22"/>
                    <w:szCs w:val="22"/>
                  </w:rPr>
                  <w:delText xml:space="preserve">are either </w:delText>
                </w:r>
              </w:del>
            </w:ins>
            <w:ins w:id="174" w:author="Rowena Fryer" w:date="2022-11-08T14:43:00Z">
              <w:del w:id="175" w:author="RavindraB Belgamwar (RLY) NSCHT" w:date="2022-11-20T14:52:00Z">
                <w:r w:rsidR="00CF01A0" w:rsidDel="00537D56">
                  <w:rPr>
                    <w:rFonts w:ascii="Arial" w:hAnsi="Arial" w:cs="Arial"/>
                    <w:i/>
                    <w:iCs/>
                    <w:sz w:val="22"/>
                    <w:szCs w:val="22"/>
                  </w:rPr>
                  <w:delText xml:space="preserve">rarely used, </w:delText>
                </w:r>
              </w:del>
            </w:ins>
            <w:ins w:id="176" w:author="Rowena Fryer" w:date="2022-11-08T14:40:00Z">
              <w:del w:id="177" w:author="RavindraB Belgamwar (RLY) NSCHT" w:date="2022-11-20T14:52:00Z">
                <w:r w:rsidR="00CF01A0" w:rsidDel="00537D56">
                  <w:rPr>
                    <w:rFonts w:ascii="Arial" w:hAnsi="Arial" w:cs="Arial"/>
                    <w:i/>
                    <w:iCs/>
                    <w:sz w:val="22"/>
                    <w:szCs w:val="22"/>
                  </w:rPr>
                  <w:delText xml:space="preserve">monitored exclusively </w:delText>
                </w:r>
              </w:del>
            </w:ins>
            <w:ins w:id="178" w:author="Rowena Fryer" w:date="2022-11-08T14:41:00Z">
              <w:del w:id="179" w:author="RavindraB Belgamwar (RLY) NSCHT" w:date="2022-11-20T14:52:00Z">
                <w:r w:rsidR="00CF01A0" w:rsidDel="00537D56">
                  <w:rPr>
                    <w:rFonts w:ascii="Arial" w:hAnsi="Arial" w:cs="Arial"/>
                    <w:i/>
                    <w:iCs/>
                    <w:sz w:val="22"/>
                    <w:szCs w:val="22"/>
                  </w:rPr>
                  <w:delText>in</w:delText>
                </w:r>
              </w:del>
            </w:ins>
            <w:ins w:id="180" w:author="Rowena Fryer" w:date="2022-11-08T14:40:00Z">
              <w:del w:id="181" w:author="RavindraB Belgamwar (RLY) NSCHT" w:date="2022-11-20T14:52:00Z">
                <w:r w:rsidR="00CF01A0" w:rsidDel="00537D56">
                  <w:rPr>
                    <w:rFonts w:ascii="Arial" w:hAnsi="Arial" w:cs="Arial"/>
                    <w:i/>
                    <w:iCs/>
                    <w:sz w:val="22"/>
                    <w:szCs w:val="22"/>
                  </w:rPr>
                  <w:delText xml:space="preserve"> </w:delText>
                </w:r>
              </w:del>
            </w:ins>
            <w:ins w:id="182" w:author="Rowena Fryer" w:date="2022-11-08T14:41:00Z">
              <w:del w:id="183" w:author="RavindraB Belgamwar (RLY) NSCHT" w:date="2022-11-20T14:52:00Z">
                <w:r w:rsidR="00CF01A0" w:rsidDel="00537D56">
                  <w:rPr>
                    <w:rFonts w:ascii="Arial" w:hAnsi="Arial" w:cs="Arial"/>
                    <w:i/>
                    <w:iCs/>
                    <w:sz w:val="22"/>
                    <w:szCs w:val="22"/>
                  </w:rPr>
                  <w:delText>specialist</w:delText>
                </w:r>
              </w:del>
            </w:ins>
            <w:ins w:id="184" w:author="Rowena Fryer" w:date="2022-11-08T14:40:00Z">
              <w:del w:id="185" w:author="RavindraB Belgamwar (RLY) NSCHT" w:date="2022-11-20T14:52:00Z">
                <w:r w:rsidR="00CF01A0" w:rsidDel="00537D56">
                  <w:rPr>
                    <w:rFonts w:ascii="Arial" w:hAnsi="Arial" w:cs="Arial"/>
                    <w:i/>
                    <w:iCs/>
                    <w:sz w:val="22"/>
                    <w:szCs w:val="22"/>
                  </w:rPr>
                  <w:delText xml:space="preserve"> centres or</w:delText>
                </w:r>
              </w:del>
              <w:r w:rsidR="00CF01A0">
                <w:rPr>
                  <w:rFonts w:ascii="Arial" w:hAnsi="Arial" w:cs="Arial"/>
                  <w:i/>
                  <w:iCs/>
                  <w:sz w:val="22"/>
                  <w:szCs w:val="22"/>
                </w:rPr>
                <w:t xml:space="preserve"> do not require</w:t>
              </w:r>
            </w:ins>
            <w:ins w:id="186" w:author="RavindraB Belgamwar (RLY) NSCHT" w:date="2022-11-20T14:53:00Z">
              <w:r w:rsidR="00537D56">
                <w:rPr>
                  <w:rFonts w:ascii="Arial" w:hAnsi="Arial" w:cs="Arial"/>
                  <w:i/>
                  <w:iCs/>
                  <w:sz w:val="22"/>
                  <w:szCs w:val="22"/>
                </w:rPr>
                <w:t xml:space="preserve"> similar monitoring as that of antipsychotics or mood stabilisers</w:t>
              </w:r>
            </w:ins>
            <w:ins w:id="187" w:author="RavindraB Belgamwar (RLY) NSCHT" w:date="2022-11-20T14:56:00Z">
              <w:r w:rsidR="00537D56">
                <w:rPr>
                  <w:rFonts w:ascii="Arial" w:hAnsi="Arial" w:cs="Arial"/>
                  <w:i/>
                  <w:iCs/>
                  <w:sz w:val="22"/>
                  <w:szCs w:val="22"/>
                </w:rPr>
                <w:t xml:space="preserve"> and will not need </w:t>
              </w:r>
            </w:ins>
            <w:ins w:id="188" w:author="RavindraB Belgamwar (RLY) NSCHT" w:date="2022-11-20T14:53:00Z">
              <w:r w:rsidR="00537D56">
                <w:rPr>
                  <w:rFonts w:ascii="Arial" w:hAnsi="Arial" w:cs="Arial"/>
                  <w:i/>
                  <w:iCs/>
                  <w:sz w:val="22"/>
                  <w:szCs w:val="22"/>
                </w:rPr>
                <w:t>any additional</w:t>
              </w:r>
            </w:ins>
            <w:ins w:id="189" w:author="Rowena Fryer" w:date="2022-11-08T14:40:00Z">
              <w:r w:rsidR="00CF01A0">
                <w:rPr>
                  <w:rFonts w:ascii="Arial" w:hAnsi="Arial" w:cs="Arial"/>
                  <w:i/>
                  <w:iCs/>
                  <w:sz w:val="22"/>
                  <w:szCs w:val="22"/>
                </w:rPr>
                <w:t xml:space="preserve"> laboratory test</w:t>
              </w:r>
            </w:ins>
            <w:ins w:id="190" w:author="RavindraB Belgamwar (RLY) NSCHT" w:date="2022-11-20T14:56:00Z">
              <w:r w:rsidR="00537D56">
                <w:rPr>
                  <w:rFonts w:ascii="Arial" w:hAnsi="Arial" w:cs="Arial"/>
                  <w:i/>
                  <w:iCs/>
                  <w:sz w:val="22"/>
                  <w:szCs w:val="22"/>
                </w:rPr>
                <w:t>s</w:t>
              </w:r>
            </w:ins>
            <w:ins w:id="191" w:author="Rowena Fryer" w:date="2022-11-08T14:41:00Z">
              <w:r w:rsidR="00CF01A0">
                <w:rPr>
                  <w:rFonts w:ascii="Arial" w:hAnsi="Arial" w:cs="Arial"/>
                  <w:i/>
                  <w:iCs/>
                  <w:sz w:val="22"/>
                  <w:szCs w:val="22"/>
                </w:rPr>
                <w:t xml:space="preserve"> </w:t>
              </w:r>
            </w:ins>
            <w:ins w:id="192" w:author="RavindraB Belgamwar (RLY) NSCHT" w:date="2022-11-20T14:53:00Z">
              <w:r w:rsidR="00537D56">
                <w:rPr>
                  <w:rFonts w:ascii="Arial" w:hAnsi="Arial" w:cs="Arial"/>
                  <w:i/>
                  <w:iCs/>
                  <w:sz w:val="22"/>
                  <w:szCs w:val="22"/>
                </w:rPr>
                <w:t>th</w:t>
              </w:r>
            </w:ins>
            <w:ins w:id="193" w:author="Tony Fryer" w:date="2022-11-23T14:38:00Z">
              <w:r w:rsidR="00B45A25">
                <w:rPr>
                  <w:rFonts w:ascii="Arial" w:hAnsi="Arial" w:cs="Arial"/>
                  <w:i/>
                  <w:iCs/>
                  <w:sz w:val="22"/>
                  <w:szCs w:val="22"/>
                </w:rPr>
                <w:t>a</w:t>
              </w:r>
            </w:ins>
            <w:ins w:id="194" w:author="RavindraB Belgamwar (RLY) NSCHT" w:date="2022-11-20T14:53:00Z">
              <w:del w:id="195" w:author="Tony Fryer" w:date="2022-11-23T14:38:00Z">
                <w:r w:rsidR="00537D56" w:rsidDel="00B45A25">
                  <w:rPr>
                    <w:rFonts w:ascii="Arial" w:hAnsi="Arial" w:cs="Arial"/>
                    <w:i/>
                    <w:iCs/>
                    <w:sz w:val="22"/>
                    <w:szCs w:val="22"/>
                  </w:rPr>
                  <w:delText>e</w:delText>
                </w:r>
              </w:del>
              <w:r w:rsidR="00537D56">
                <w:rPr>
                  <w:rFonts w:ascii="Arial" w:hAnsi="Arial" w:cs="Arial"/>
                  <w:i/>
                  <w:iCs/>
                  <w:sz w:val="22"/>
                  <w:szCs w:val="22"/>
                </w:rPr>
                <w:t xml:space="preserve">n </w:t>
              </w:r>
            </w:ins>
            <w:ins w:id="196" w:author="Tony Fryer" w:date="2022-11-23T14:38:00Z">
              <w:r w:rsidR="00B45A25">
                <w:rPr>
                  <w:rFonts w:ascii="Arial" w:hAnsi="Arial" w:cs="Arial"/>
                  <w:i/>
                  <w:iCs/>
                  <w:sz w:val="22"/>
                  <w:szCs w:val="22"/>
                </w:rPr>
                <w:t>w</w:t>
              </w:r>
            </w:ins>
            <w:ins w:id="197" w:author="RavindraB Belgamwar (RLY) NSCHT" w:date="2022-11-20T14:53:00Z">
              <w:del w:id="198" w:author="Tony Fryer" w:date="2022-11-23T14:38:00Z">
                <w:r w:rsidR="00537D56" w:rsidDel="00B45A25">
                  <w:rPr>
                    <w:rFonts w:ascii="Arial" w:hAnsi="Arial" w:cs="Arial"/>
                    <w:i/>
                    <w:iCs/>
                    <w:sz w:val="22"/>
                    <w:szCs w:val="22"/>
                  </w:rPr>
                  <w:delText>t</w:delText>
                </w:r>
              </w:del>
              <w:r w:rsidR="00537D56">
                <w:rPr>
                  <w:rFonts w:ascii="Arial" w:hAnsi="Arial" w:cs="Arial"/>
                  <w:i/>
                  <w:iCs/>
                  <w:sz w:val="22"/>
                  <w:szCs w:val="22"/>
                </w:rPr>
                <w:t>hat is covered under monitoring of bipolar disorder</w:t>
              </w:r>
            </w:ins>
            <w:ins w:id="199" w:author="Tony Fryer" w:date="2022-11-23T14:39:00Z">
              <w:r w:rsidR="00B45A25">
                <w:rPr>
                  <w:rFonts w:ascii="Arial" w:hAnsi="Arial" w:cs="Arial"/>
                  <w:i/>
                  <w:iCs/>
                  <w:sz w:val="22"/>
                  <w:szCs w:val="22"/>
                </w:rPr>
                <w:t xml:space="preserve"> itself</w:t>
              </w:r>
            </w:ins>
            <w:ins w:id="200" w:author="Rowena Fryer" w:date="2022-11-08T14:41:00Z">
              <w:del w:id="201" w:author="RavindraB Belgamwar (RLY) NSCHT" w:date="2022-11-20T14:54:00Z">
                <w:r w:rsidR="00CF01A0" w:rsidDel="00537D56">
                  <w:rPr>
                    <w:rFonts w:ascii="Arial" w:hAnsi="Arial" w:cs="Arial"/>
                    <w:i/>
                    <w:iCs/>
                    <w:sz w:val="22"/>
                    <w:szCs w:val="22"/>
                  </w:rPr>
                  <w:delText>monitoring</w:delText>
                </w:r>
              </w:del>
              <w:r w:rsidR="00CF01A0">
                <w:rPr>
                  <w:rFonts w:ascii="Arial" w:hAnsi="Arial" w:cs="Arial"/>
                  <w:i/>
                  <w:iCs/>
                  <w:sz w:val="22"/>
                  <w:szCs w:val="22"/>
                </w:rPr>
                <w:t>.</w:t>
              </w:r>
            </w:ins>
            <w:del w:id="202" w:author="Rowena Fryer" w:date="2022-11-08T14:39:00Z">
              <w:r w:rsidR="002B1A58" w:rsidRPr="005F2D56" w:rsidDel="0025100A">
                <w:rPr>
                  <w:rFonts w:ascii="Arial" w:hAnsi="Arial" w:cs="Arial"/>
                  <w:i/>
                  <w:iCs/>
                  <w:sz w:val="22"/>
                  <w:szCs w:val="22"/>
                </w:rPr>
                <w:delText>*</w:delText>
              </w:r>
              <w:commentRangeStart w:id="203"/>
              <w:commentRangeStart w:id="204"/>
              <w:r w:rsidR="002B1A58" w:rsidRPr="005F2D56" w:rsidDel="0025100A">
                <w:rPr>
                  <w:rFonts w:ascii="Arial" w:hAnsi="Arial" w:cs="Arial"/>
                  <w:i/>
                  <w:iCs/>
                  <w:sz w:val="22"/>
                  <w:szCs w:val="22"/>
                </w:rPr>
                <w:delText xml:space="preserve">Monitored </w:delText>
              </w:r>
            </w:del>
            <w:del w:id="205" w:author="Rowena Fryer" w:date="2022-11-08T10:12:00Z">
              <w:r w:rsidR="002B1A58" w:rsidRPr="005F2D56" w:rsidDel="001A1B2B">
                <w:rPr>
                  <w:rFonts w:ascii="Arial" w:hAnsi="Arial" w:cs="Arial"/>
                  <w:i/>
                  <w:iCs/>
                  <w:sz w:val="22"/>
                  <w:szCs w:val="22"/>
                </w:rPr>
                <w:delText xml:space="preserve">under </w:delText>
              </w:r>
            </w:del>
            <w:del w:id="206" w:author="Rowena Fryer" w:date="2022-11-08T14:39:00Z">
              <w:r w:rsidR="002B1A58" w:rsidRPr="005F2D56" w:rsidDel="0025100A">
                <w:rPr>
                  <w:rFonts w:ascii="Arial" w:hAnsi="Arial" w:cs="Arial"/>
                  <w:i/>
                  <w:iCs/>
                  <w:sz w:val="22"/>
                  <w:szCs w:val="22"/>
                </w:rPr>
                <w:delText>specialist mental health unit</w:delText>
              </w:r>
            </w:del>
            <w:del w:id="207" w:author="Rowena Fryer" w:date="2022-11-08T10:13:00Z">
              <w:r w:rsidR="002B1A58" w:rsidRPr="005F2D56" w:rsidDel="001A1B2B">
                <w:rPr>
                  <w:rFonts w:ascii="Arial" w:hAnsi="Arial" w:cs="Arial"/>
                  <w:i/>
                  <w:iCs/>
                  <w:sz w:val="22"/>
                  <w:szCs w:val="22"/>
                </w:rPr>
                <w:delText xml:space="preserve"> care</w:delText>
              </w:r>
            </w:del>
            <w:commentRangeEnd w:id="203"/>
            <w:del w:id="208" w:author="Rowena Fryer" w:date="2022-11-08T14:39:00Z">
              <w:r w:rsidR="00286377" w:rsidDel="0025100A">
                <w:rPr>
                  <w:rStyle w:val="CommentReference"/>
                </w:rPr>
                <w:commentReference w:id="203"/>
              </w:r>
              <w:commentRangeEnd w:id="204"/>
              <w:r w:rsidR="001A1B2B" w:rsidDel="0025100A">
                <w:rPr>
                  <w:rStyle w:val="CommentReference"/>
                </w:rPr>
                <w:commentReference w:id="204"/>
              </w:r>
            </w:del>
          </w:p>
          <w:p w14:paraId="1C8BC388" w14:textId="081AA004" w:rsidR="00607E23" w:rsidRDefault="00607E23" w:rsidP="00607E23">
            <w:pPr>
              <w:spacing w:line="360" w:lineRule="auto"/>
              <w:jc w:val="both"/>
              <w:rPr>
                <w:rFonts w:ascii="Arial" w:hAnsi="Arial" w:cs="Arial"/>
                <w:i/>
                <w:iCs/>
                <w:sz w:val="22"/>
                <w:szCs w:val="22"/>
              </w:rPr>
            </w:pPr>
            <w:r>
              <w:rPr>
                <w:rFonts w:ascii="Arial" w:hAnsi="Arial" w:cs="Arial"/>
                <w:i/>
                <w:iCs/>
                <w:sz w:val="22"/>
                <w:szCs w:val="22"/>
              </w:rPr>
              <w:t xml:space="preserve">**Also available in </w:t>
            </w:r>
            <w:commentRangeStart w:id="209"/>
            <w:commentRangeStart w:id="210"/>
            <w:r>
              <w:rPr>
                <w:rFonts w:ascii="Arial" w:hAnsi="Arial" w:cs="Arial"/>
                <w:i/>
                <w:iCs/>
                <w:sz w:val="22"/>
                <w:szCs w:val="22"/>
              </w:rPr>
              <w:t>IM depot preparation</w:t>
            </w:r>
            <w:r w:rsidR="00AD25B6">
              <w:rPr>
                <w:rFonts w:ascii="Arial" w:hAnsi="Arial" w:cs="Arial"/>
                <w:i/>
                <w:iCs/>
                <w:sz w:val="22"/>
                <w:szCs w:val="22"/>
              </w:rPr>
              <w:t>. Monitoring requirements</w:t>
            </w:r>
            <w:ins w:id="211" w:author="Adrian Heald" w:date="2022-11-20T12:15:00Z">
              <w:r w:rsidR="007370D4">
                <w:rPr>
                  <w:rFonts w:ascii="Arial" w:hAnsi="Arial" w:cs="Arial"/>
                  <w:i/>
                  <w:iCs/>
                  <w:sz w:val="22"/>
                  <w:szCs w:val="22"/>
                </w:rPr>
                <w:t xml:space="preserve"> </w:t>
              </w:r>
            </w:ins>
            <w:ins w:id="212" w:author="Tony Fryer" w:date="2022-11-23T14:40:00Z">
              <w:r w:rsidR="00B45A25">
                <w:rPr>
                  <w:rFonts w:ascii="Arial" w:hAnsi="Arial" w:cs="Arial"/>
                  <w:i/>
                  <w:iCs/>
                  <w:sz w:val="22"/>
                  <w:szCs w:val="22"/>
                </w:rPr>
                <w:t>for depot preparations</w:t>
              </w:r>
            </w:ins>
            <w:r w:rsidR="00AD25B6">
              <w:rPr>
                <w:rFonts w:ascii="Arial" w:hAnsi="Arial" w:cs="Arial"/>
                <w:i/>
                <w:iCs/>
                <w:sz w:val="22"/>
                <w:szCs w:val="22"/>
              </w:rPr>
              <w:t xml:space="preserve"> are the same as for </w:t>
            </w:r>
            <w:del w:id="213" w:author="Adrian Heald" w:date="2022-11-20T12:02:00Z">
              <w:r w:rsidR="00AD25B6" w:rsidDel="00BA3F96">
                <w:rPr>
                  <w:rFonts w:ascii="Arial" w:hAnsi="Arial" w:cs="Arial"/>
                  <w:i/>
                  <w:iCs/>
                  <w:sz w:val="22"/>
                  <w:szCs w:val="22"/>
                </w:rPr>
                <w:delText xml:space="preserve">standard </w:delText>
              </w:r>
            </w:del>
            <w:ins w:id="214" w:author="Adrian Heald" w:date="2022-11-20T12:02:00Z">
              <w:r w:rsidR="00BA3F96">
                <w:rPr>
                  <w:rFonts w:ascii="Arial" w:hAnsi="Arial" w:cs="Arial"/>
                  <w:i/>
                  <w:iCs/>
                  <w:sz w:val="22"/>
                  <w:szCs w:val="22"/>
                </w:rPr>
                <w:t xml:space="preserve">oral antipsychotic </w:t>
              </w:r>
            </w:ins>
            <w:r w:rsidR="00AD25B6">
              <w:rPr>
                <w:rFonts w:ascii="Arial" w:hAnsi="Arial" w:cs="Arial"/>
                <w:i/>
                <w:iCs/>
                <w:sz w:val="22"/>
                <w:szCs w:val="22"/>
              </w:rPr>
              <w:t>preparations</w:t>
            </w:r>
            <w:commentRangeEnd w:id="209"/>
            <w:ins w:id="215" w:author="Tony Fryer" w:date="2022-11-23T14:40:00Z">
              <w:r w:rsidR="00B45A25">
                <w:rPr>
                  <w:rFonts w:ascii="Arial" w:hAnsi="Arial" w:cs="Arial"/>
                  <w:i/>
                  <w:iCs/>
                  <w:sz w:val="22"/>
                  <w:szCs w:val="22"/>
                </w:rPr>
                <w:t>, though they are usually monitored in a specialist setting</w:t>
              </w:r>
            </w:ins>
            <w:r w:rsidR="00286377">
              <w:rPr>
                <w:rStyle w:val="CommentReference"/>
              </w:rPr>
              <w:commentReference w:id="209"/>
            </w:r>
            <w:commentRangeEnd w:id="210"/>
            <w:r w:rsidR="001A1B2B">
              <w:rPr>
                <w:rStyle w:val="CommentReference"/>
              </w:rPr>
              <w:commentReference w:id="210"/>
            </w:r>
            <w:r w:rsidR="00AD25B6">
              <w:rPr>
                <w:rFonts w:ascii="Arial" w:hAnsi="Arial" w:cs="Arial"/>
                <w:i/>
                <w:iCs/>
                <w:sz w:val="22"/>
                <w:szCs w:val="22"/>
              </w:rPr>
              <w:t>.</w:t>
            </w:r>
          </w:p>
          <w:p w14:paraId="5B61064E" w14:textId="77777777" w:rsidR="00F4505D" w:rsidRDefault="00F4505D" w:rsidP="00607E23">
            <w:pPr>
              <w:spacing w:line="360" w:lineRule="auto"/>
              <w:jc w:val="both"/>
              <w:rPr>
                <w:ins w:id="216" w:author="Rowena Fryer" w:date="2022-11-08T14:39:00Z"/>
                <w:rFonts w:ascii="Arial" w:hAnsi="Arial" w:cs="Arial"/>
                <w:i/>
                <w:iCs/>
                <w:sz w:val="22"/>
                <w:szCs w:val="22"/>
              </w:rPr>
            </w:pPr>
            <w:r>
              <w:rPr>
                <w:rFonts w:ascii="Arial" w:hAnsi="Arial" w:cs="Arial"/>
                <w:i/>
                <w:iCs/>
                <w:sz w:val="22"/>
                <w:szCs w:val="22"/>
              </w:rPr>
              <w:t xml:space="preserve">*** Whilst </w:t>
            </w:r>
            <w:proofErr w:type="spellStart"/>
            <w:r>
              <w:rPr>
                <w:rFonts w:ascii="Arial" w:hAnsi="Arial" w:cs="Arial"/>
                <w:i/>
                <w:iCs/>
                <w:sz w:val="22"/>
                <w:szCs w:val="22"/>
              </w:rPr>
              <w:t>Amisulpride</w:t>
            </w:r>
            <w:proofErr w:type="spellEnd"/>
            <w:r>
              <w:rPr>
                <w:rFonts w:ascii="Arial" w:hAnsi="Arial" w:cs="Arial"/>
                <w:i/>
                <w:iCs/>
                <w:sz w:val="22"/>
                <w:szCs w:val="22"/>
              </w:rPr>
              <w:t xml:space="preserve"> is listed as a SGA, its mechanism of action is more aligned to those within the FGA group</w:t>
            </w:r>
          </w:p>
          <w:p w14:paraId="2A24B7CC" w14:textId="5D7BF41D" w:rsidR="0025100A" w:rsidRDefault="0025100A" w:rsidP="0025100A">
            <w:pPr>
              <w:spacing w:line="360" w:lineRule="auto"/>
              <w:jc w:val="both"/>
              <w:rPr>
                <w:ins w:id="217" w:author="Rowena Fryer" w:date="2022-11-08T14:39:00Z"/>
                <w:rFonts w:ascii="Arial" w:hAnsi="Arial" w:cs="Arial"/>
                <w:i/>
                <w:iCs/>
                <w:sz w:val="22"/>
                <w:szCs w:val="22"/>
              </w:rPr>
            </w:pPr>
            <w:ins w:id="218" w:author="Rowena Fryer" w:date="2022-11-08T14:39:00Z">
              <w:r w:rsidRPr="005F2D56">
                <w:rPr>
                  <w:rFonts w:ascii="Arial" w:hAnsi="Arial" w:cs="Arial"/>
                  <w:i/>
                  <w:iCs/>
                  <w:sz w:val="22"/>
                  <w:szCs w:val="22"/>
                </w:rPr>
                <w:t>*</w:t>
              </w:r>
              <w:r>
                <w:rPr>
                  <w:rFonts w:ascii="Arial" w:hAnsi="Arial" w:cs="Arial"/>
                  <w:i/>
                  <w:iCs/>
                  <w:sz w:val="22"/>
                  <w:szCs w:val="22"/>
                </w:rPr>
                <w:t>***</w:t>
              </w:r>
              <w:commentRangeStart w:id="219"/>
              <w:commentRangeStart w:id="220"/>
              <w:r w:rsidRPr="005F2D56">
                <w:rPr>
                  <w:rFonts w:ascii="Arial" w:hAnsi="Arial" w:cs="Arial"/>
                  <w:i/>
                  <w:iCs/>
                  <w:sz w:val="22"/>
                  <w:szCs w:val="22"/>
                </w:rPr>
                <w:t xml:space="preserve">Monitored </w:t>
              </w:r>
              <w:r w:rsidRPr="001A1B2B">
                <w:rPr>
                  <w:rFonts w:ascii="Arial" w:hAnsi="Arial" w:cs="Arial"/>
                  <w:i/>
                  <w:iCs/>
                  <w:sz w:val="22"/>
                  <w:szCs w:val="22"/>
                </w:rPr>
                <w:t xml:space="preserve">throughout its use by </w:t>
              </w:r>
              <w:r w:rsidRPr="005F2D56">
                <w:rPr>
                  <w:rFonts w:ascii="Arial" w:hAnsi="Arial" w:cs="Arial"/>
                  <w:i/>
                  <w:iCs/>
                  <w:sz w:val="22"/>
                  <w:szCs w:val="22"/>
                </w:rPr>
                <w:t>specialist mental health unit</w:t>
              </w:r>
              <w:r>
                <w:rPr>
                  <w:rFonts w:ascii="Arial" w:hAnsi="Arial" w:cs="Arial"/>
                  <w:i/>
                  <w:iCs/>
                  <w:sz w:val="22"/>
                  <w:szCs w:val="22"/>
                </w:rPr>
                <w:t>s</w:t>
              </w:r>
              <w:commentRangeEnd w:id="219"/>
              <w:r>
                <w:rPr>
                  <w:rStyle w:val="CommentReference"/>
                </w:rPr>
                <w:commentReference w:id="219"/>
              </w:r>
              <w:commentRangeEnd w:id="220"/>
              <w:r>
                <w:rPr>
                  <w:rStyle w:val="CommentReference"/>
                </w:rPr>
                <w:commentReference w:id="220"/>
              </w:r>
            </w:ins>
          </w:p>
          <w:p w14:paraId="351FE444" w14:textId="370F273C" w:rsidR="0025100A" w:rsidRPr="00607E23" w:rsidRDefault="0025100A" w:rsidP="00607E23">
            <w:pPr>
              <w:spacing w:line="360" w:lineRule="auto"/>
              <w:jc w:val="both"/>
              <w:rPr>
                <w:rFonts w:ascii="Arial" w:hAnsi="Arial" w:cs="Arial"/>
                <w:i/>
                <w:iCs/>
                <w:sz w:val="22"/>
                <w:szCs w:val="22"/>
              </w:rPr>
            </w:pPr>
          </w:p>
        </w:tc>
      </w:tr>
    </w:tbl>
    <w:p w14:paraId="751637B8" w14:textId="77777777" w:rsidR="00737577" w:rsidRPr="005F2D56" w:rsidRDefault="00737577" w:rsidP="00B41AFF">
      <w:pPr>
        <w:spacing w:line="360" w:lineRule="auto"/>
        <w:jc w:val="both"/>
        <w:rPr>
          <w:rFonts w:ascii="Arial" w:hAnsi="Arial" w:cs="Arial"/>
          <w:sz w:val="22"/>
          <w:szCs w:val="22"/>
        </w:rPr>
      </w:pPr>
    </w:p>
    <w:p w14:paraId="48608709" w14:textId="77777777" w:rsidR="009F0BA8" w:rsidRPr="005F2D56" w:rsidRDefault="009F0BA8" w:rsidP="00B41AFF">
      <w:pPr>
        <w:spacing w:line="360" w:lineRule="auto"/>
        <w:jc w:val="both"/>
        <w:rPr>
          <w:rFonts w:ascii="Arial" w:hAnsi="Arial" w:cs="Arial"/>
        </w:rPr>
      </w:pPr>
    </w:p>
    <w:p w14:paraId="5E8B2D2B" w14:textId="04281ECB" w:rsidR="00762B64" w:rsidRPr="005F2D56" w:rsidRDefault="00A601D8" w:rsidP="00B41AFF">
      <w:pPr>
        <w:spacing w:line="360" w:lineRule="auto"/>
        <w:jc w:val="both"/>
        <w:rPr>
          <w:rFonts w:ascii="Arial" w:hAnsi="Arial" w:cs="Arial"/>
          <w:b/>
          <w:bCs/>
        </w:rPr>
      </w:pPr>
      <w:bookmarkStart w:id="221" w:name="_Hlk108529352"/>
      <w:r w:rsidRPr="005F2D56">
        <w:rPr>
          <w:rFonts w:ascii="Arial" w:hAnsi="Arial" w:cs="Arial"/>
          <w:b/>
          <w:bCs/>
        </w:rPr>
        <w:t xml:space="preserve">Why is </w:t>
      </w:r>
      <w:r w:rsidR="00A40656">
        <w:rPr>
          <w:rFonts w:ascii="Arial" w:hAnsi="Arial" w:cs="Arial"/>
          <w:b/>
          <w:bCs/>
        </w:rPr>
        <w:t xml:space="preserve">physical and metabolic </w:t>
      </w:r>
      <w:r w:rsidRPr="005F2D56">
        <w:rPr>
          <w:rFonts w:ascii="Arial" w:hAnsi="Arial" w:cs="Arial"/>
          <w:b/>
          <w:bCs/>
        </w:rPr>
        <w:t>monitoring important?</w:t>
      </w:r>
    </w:p>
    <w:bookmarkEnd w:id="221"/>
    <w:p w14:paraId="4D5EE296" w14:textId="3ADAA4AC" w:rsidR="009F0BA8" w:rsidRDefault="00BC07C4" w:rsidP="00B41AFF">
      <w:pPr>
        <w:spacing w:line="360" w:lineRule="auto"/>
        <w:jc w:val="both"/>
        <w:rPr>
          <w:rFonts w:ascii="Arial" w:hAnsi="Arial" w:cs="Arial"/>
          <w:sz w:val="22"/>
          <w:szCs w:val="22"/>
        </w:rPr>
      </w:pPr>
      <w:commentRangeStart w:id="222"/>
      <w:commentRangeStart w:id="223"/>
      <w:del w:id="224" w:author="Rowena Fryer" w:date="2022-11-08T10:14:00Z">
        <w:r w:rsidDel="00CF4BD7">
          <w:rPr>
            <w:rFonts w:ascii="Arial" w:hAnsi="Arial" w:cs="Arial"/>
            <w:sz w:val="22"/>
            <w:szCs w:val="22"/>
          </w:rPr>
          <w:delText xml:space="preserve">Whilst </w:delText>
        </w:r>
        <w:r w:rsidR="00355491" w:rsidDel="00CF4BD7">
          <w:rPr>
            <w:rFonts w:ascii="Arial" w:hAnsi="Arial" w:cs="Arial"/>
            <w:sz w:val="22"/>
            <w:szCs w:val="22"/>
          </w:rPr>
          <w:delText>routine</w:delText>
        </w:r>
        <w:r w:rsidDel="00CF4BD7">
          <w:rPr>
            <w:rFonts w:ascii="Arial" w:hAnsi="Arial" w:cs="Arial"/>
            <w:sz w:val="22"/>
            <w:szCs w:val="22"/>
          </w:rPr>
          <w:delText xml:space="preserve"> monitoring may appear of secondary importance</w:delText>
        </w:r>
        <w:commentRangeEnd w:id="222"/>
        <w:r w:rsidR="00EF4BC2" w:rsidDel="00CF4BD7">
          <w:rPr>
            <w:rStyle w:val="CommentReference"/>
          </w:rPr>
          <w:commentReference w:id="222"/>
        </w:r>
        <w:commentRangeEnd w:id="223"/>
        <w:r w:rsidR="00CF4BD7" w:rsidDel="00CF4BD7">
          <w:rPr>
            <w:rStyle w:val="CommentReference"/>
          </w:rPr>
          <w:commentReference w:id="223"/>
        </w:r>
        <w:r w:rsidDel="00CF4BD7">
          <w:rPr>
            <w:rFonts w:ascii="Arial" w:hAnsi="Arial" w:cs="Arial"/>
            <w:sz w:val="22"/>
            <w:szCs w:val="22"/>
          </w:rPr>
          <w:delText xml:space="preserve">, </w:delText>
        </w:r>
      </w:del>
      <w:ins w:id="225" w:author="Rowena Fryer" w:date="2022-11-08T10:14:00Z">
        <w:r w:rsidR="00CF4BD7">
          <w:rPr>
            <w:rFonts w:ascii="Arial" w:hAnsi="Arial" w:cs="Arial"/>
            <w:sz w:val="22"/>
            <w:szCs w:val="22"/>
          </w:rPr>
          <w:t>O</w:t>
        </w:r>
      </w:ins>
      <w:del w:id="226" w:author="Rowena Fryer" w:date="2022-11-08T10:14:00Z">
        <w:r w:rsidDel="00CF4BD7">
          <w:rPr>
            <w:rFonts w:ascii="Arial" w:hAnsi="Arial" w:cs="Arial"/>
            <w:sz w:val="22"/>
            <w:szCs w:val="22"/>
          </w:rPr>
          <w:delText>o</w:delText>
        </w:r>
      </w:del>
      <w:r>
        <w:rPr>
          <w:rFonts w:ascii="Arial" w:hAnsi="Arial" w:cs="Arial"/>
          <w:sz w:val="22"/>
          <w:szCs w:val="22"/>
        </w:rPr>
        <w:t xml:space="preserve">ur data </w:t>
      </w:r>
      <w:r w:rsidR="008968A7">
        <w:rPr>
          <w:rFonts w:ascii="Arial" w:hAnsi="Arial" w:cs="Arial"/>
          <w:sz w:val="22"/>
          <w:szCs w:val="22"/>
        </w:rPr>
        <w:t>illustrates</w:t>
      </w:r>
      <w:r>
        <w:rPr>
          <w:rFonts w:ascii="Arial" w:hAnsi="Arial" w:cs="Arial"/>
          <w:sz w:val="22"/>
          <w:szCs w:val="22"/>
        </w:rPr>
        <w:t xml:space="preserve"> that </w:t>
      </w:r>
      <w:commentRangeStart w:id="227"/>
      <w:commentRangeStart w:id="228"/>
      <w:r>
        <w:rPr>
          <w:rFonts w:ascii="Arial" w:hAnsi="Arial" w:cs="Arial"/>
          <w:sz w:val="22"/>
          <w:szCs w:val="22"/>
        </w:rPr>
        <w:t xml:space="preserve">regular </w:t>
      </w:r>
      <w:r w:rsidR="002F1D7A">
        <w:rPr>
          <w:rFonts w:ascii="Arial" w:hAnsi="Arial" w:cs="Arial"/>
          <w:sz w:val="22"/>
          <w:szCs w:val="22"/>
        </w:rPr>
        <w:t>blood testing</w:t>
      </w:r>
      <w:ins w:id="229" w:author="Rowena Fryer" w:date="2022-11-08T10:15:00Z">
        <w:r w:rsidR="00CF4BD7">
          <w:rPr>
            <w:rFonts w:ascii="Arial" w:hAnsi="Arial" w:cs="Arial"/>
            <w:sz w:val="22"/>
            <w:szCs w:val="22"/>
          </w:rPr>
          <w:t xml:space="preserve"> according to guidance</w:t>
        </w:r>
      </w:ins>
      <w:r w:rsidR="00355491" w:rsidRPr="00355491">
        <w:rPr>
          <w:rFonts w:ascii="Arial" w:hAnsi="Arial" w:cs="Arial"/>
          <w:sz w:val="22"/>
          <w:szCs w:val="22"/>
        </w:rPr>
        <w:t xml:space="preserve"> </w:t>
      </w:r>
      <w:r w:rsidR="00355491">
        <w:rPr>
          <w:rFonts w:ascii="Arial" w:hAnsi="Arial" w:cs="Arial"/>
          <w:sz w:val="22"/>
          <w:szCs w:val="22"/>
        </w:rPr>
        <w:t>can minimise adverse clinical outcomes</w:t>
      </w:r>
      <w:r>
        <w:rPr>
          <w:rFonts w:ascii="Arial" w:hAnsi="Arial" w:cs="Arial"/>
          <w:sz w:val="22"/>
          <w:szCs w:val="22"/>
        </w:rPr>
        <w:t xml:space="preserve"> </w:t>
      </w:r>
      <w:r w:rsidR="006E500A">
        <w:rPr>
          <w:rFonts w:ascii="Arial" w:hAnsi="Arial" w:cs="Arial"/>
          <w:sz w:val="22"/>
          <w:szCs w:val="22"/>
        </w:rPr>
        <w:t>in both physical</w:t>
      </w:r>
      <w:ins w:id="230" w:author="Rowena Fryer" w:date="2022-11-29T11:23:00Z">
        <w:r w:rsidR="00A66F23">
          <w:rPr>
            <w:rFonts w:ascii="Arial" w:hAnsi="Arial" w:cs="Arial"/>
            <w:sz w:val="22"/>
            <w:szCs w:val="22"/>
            <w:vertAlign w:val="superscript"/>
          </w:rPr>
          <w:t>6</w:t>
        </w:r>
      </w:ins>
      <w:del w:id="231" w:author="Rowena Fryer" w:date="2022-11-29T11:23:00Z">
        <w:r w:rsidR="00F9010C" w:rsidDel="00A66F23">
          <w:rPr>
            <w:rFonts w:ascii="Arial" w:hAnsi="Arial" w:cs="Arial"/>
            <w:sz w:val="22"/>
            <w:szCs w:val="22"/>
            <w:vertAlign w:val="superscript"/>
          </w:rPr>
          <w:delText>5</w:delText>
        </w:r>
      </w:del>
      <w:r w:rsidR="00F9010C">
        <w:rPr>
          <w:rFonts w:ascii="Arial" w:hAnsi="Arial" w:cs="Arial"/>
          <w:sz w:val="22"/>
          <w:szCs w:val="22"/>
          <w:vertAlign w:val="superscript"/>
        </w:rPr>
        <w:t>-</w:t>
      </w:r>
      <w:ins w:id="232" w:author="Rowena Fryer" w:date="2022-11-29T11:23:00Z">
        <w:r w:rsidR="00A66F23">
          <w:rPr>
            <w:rFonts w:ascii="Arial" w:hAnsi="Arial" w:cs="Arial"/>
            <w:sz w:val="22"/>
            <w:szCs w:val="22"/>
            <w:vertAlign w:val="superscript"/>
          </w:rPr>
          <w:t>8</w:t>
        </w:r>
      </w:ins>
      <w:del w:id="233" w:author="Rowena Fryer" w:date="2022-11-29T11:23:00Z">
        <w:r w:rsidR="00F9010C" w:rsidDel="00A66F23">
          <w:rPr>
            <w:rFonts w:ascii="Arial" w:hAnsi="Arial" w:cs="Arial"/>
            <w:sz w:val="22"/>
            <w:szCs w:val="22"/>
            <w:vertAlign w:val="superscript"/>
          </w:rPr>
          <w:delText>7</w:delText>
        </w:r>
      </w:del>
      <w:r w:rsidR="00355491">
        <w:rPr>
          <w:rFonts w:ascii="Arial" w:hAnsi="Arial" w:cs="Arial"/>
          <w:sz w:val="22"/>
          <w:szCs w:val="22"/>
        </w:rPr>
        <w:t xml:space="preserve"> and mental</w:t>
      </w:r>
      <w:ins w:id="234" w:author="Rowena Fryer" w:date="2022-11-29T11:23:00Z">
        <w:r w:rsidR="00A66F23">
          <w:rPr>
            <w:rFonts w:ascii="Arial" w:hAnsi="Arial" w:cs="Arial"/>
            <w:sz w:val="22"/>
            <w:szCs w:val="22"/>
            <w:vertAlign w:val="superscript"/>
          </w:rPr>
          <w:t>9</w:t>
        </w:r>
      </w:ins>
      <w:del w:id="235" w:author="Rowena Fryer" w:date="2022-11-29T11:23:00Z">
        <w:r w:rsidR="00F9010C" w:rsidDel="00A66F23">
          <w:rPr>
            <w:rFonts w:ascii="Arial" w:hAnsi="Arial" w:cs="Arial"/>
            <w:sz w:val="22"/>
            <w:szCs w:val="22"/>
            <w:vertAlign w:val="superscript"/>
          </w:rPr>
          <w:delText>8</w:delText>
        </w:r>
      </w:del>
      <w:r w:rsidR="00355491" w:rsidRPr="00355491">
        <w:rPr>
          <w:rFonts w:ascii="Arial" w:hAnsi="Arial" w:cs="Arial"/>
          <w:sz w:val="22"/>
          <w:szCs w:val="22"/>
        </w:rPr>
        <w:t xml:space="preserve"> </w:t>
      </w:r>
      <w:r w:rsidR="00355491">
        <w:rPr>
          <w:rFonts w:ascii="Arial" w:hAnsi="Arial" w:cs="Arial"/>
          <w:sz w:val="22"/>
          <w:szCs w:val="22"/>
        </w:rPr>
        <w:t>health conditions</w:t>
      </w:r>
      <w:commentRangeEnd w:id="227"/>
      <w:r w:rsidR="00EF4BC2">
        <w:rPr>
          <w:rStyle w:val="CommentReference"/>
        </w:rPr>
        <w:commentReference w:id="227"/>
      </w:r>
      <w:commentRangeEnd w:id="228"/>
      <w:r w:rsidR="00CF4BD7">
        <w:rPr>
          <w:rStyle w:val="CommentReference"/>
        </w:rPr>
        <w:commentReference w:id="228"/>
      </w:r>
      <w:r w:rsidR="00355491">
        <w:rPr>
          <w:rFonts w:ascii="Arial" w:hAnsi="Arial" w:cs="Arial"/>
          <w:sz w:val="22"/>
          <w:szCs w:val="22"/>
        </w:rPr>
        <w:t>.</w:t>
      </w:r>
      <w:r w:rsidR="00556E7A">
        <w:rPr>
          <w:rFonts w:ascii="Arial" w:hAnsi="Arial" w:cs="Arial"/>
          <w:sz w:val="22"/>
          <w:szCs w:val="22"/>
        </w:rPr>
        <w:t xml:space="preserve"> </w:t>
      </w:r>
      <w:r w:rsidR="00122E90">
        <w:rPr>
          <w:rFonts w:ascii="Arial" w:hAnsi="Arial" w:cs="Arial"/>
          <w:sz w:val="22"/>
          <w:szCs w:val="22"/>
        </w:rPr>
        <w:t>The importance of physical health checks is emphasised in</w:t>
      </w:r>
      <w:r w:rsidR="002F1D7A">
        <w:rPr>
          <w:rFonts w:ascii="Arial" w:hAnsi="Arial" w:cs="Arial"/>
          <w:sz w:val="22"/>
          <w:szCs w:val="22"/>
        </w:rPr>
        <w:t xml:space="preserve"> the</w:t>
      </w:r>
      <w:r w:rsidR="002456A8">
        <w:rPr>
          <w:rFonts w:ascii="Arial" w:hAnsi="Arial" w:cs="Arial"/>
          <w:sz w:val="22"/>
          <w:szCs w:val="22"/>
        </w:rPr>
        <w:t xml:space="preserve"> NHS Mental Health Implementation Plan</w:t>
      </w:r>
      <w:r w:rsidR="001D103B">
        <w:rPr>
          <w:rFonts w:ascii="Arial" w:hAnsi="Arial" w:cs="Arial"/>
          <w:sz w:val="22"/>
          <w:szCs w:val="22"/>
        </w:rPr>
        <w:t>.</w:t>
      </w:r>
      <w:ins w:id="236" w:author="Rowena Fryer" w:date="2022-11-29T11:23:00Z">
        <w:r w:rsidR="00A66F23">
          <w:rPr>
            <w:rFonts w:ascii="Arial" w:hAnsi="Arial" w:cs="Arial"/>
            <w:sz w:val="22"/>
            <w:szCs w:val="22"/>
            <w:vertAlign w:val="superscript"/>
          </w:rPr>
          <w:t>10</w:t>
        </w:r>
      </w:ins>
      <w:del w:id="237" w:author="Rowena Fryer" w:date="2022-11-29T11:23:00Z">
        <w:r w:rsidR="00F9010C" w:rsidDel="00A66F23">
          <w:rPr>
            <w:rFonts w:ascii="Arial" w:hAnsi="Arial" w:cs="Arial"/>
            <w:sz w:val="22"/>
            <w:szCs w:val="22"/>
            <w:vertAlign w:val="superscript"/>
          </w:rPr>
          <w:delText>9</w:delText>
        </w:r>
      </w:del>
      <w:r w:rsidR="00F9010C">
        <w:rPr>
          <w:rFonts w:ascii="Arial" w:hAnsi="Arial" w:cs="Arial"/>
          <w:sz w:val="22"/>
          <w:szCs w:val="22"/>
          <w:vertAlign w:val="superscript"/>
        </w:rPr>
        <w:t>,1</w:t>
      </w:r>
      <w:ins w:id="238" w:author="Rowena Fryer" w:date="2022-11-29T11:23:00Z">
        <w:r w:rsidR="00A66F23">
          <w:rPr>
            <w:rFonts w:ascii="Arial" w:hAnsi="Arial" w:cs="Arial"/>
            <w:sz w:val="22"/>
            <w:szCs w:val="22"/>
            <w:vertAlign w:val="superscript"/>
          </w:rPr>
          <w:t>1</w:t>
        </w:r>
      </w:ins>
      <w:del w:id="239" w:author="Rowena Fryer" w:date="2022-11-29T11:23:00Z">
        <w:r w:rsidR="00F9010C" w:rsidDel="00A66F23">
          <w:rPr>
            <w:rFonts w:ascii="Arial" w:hAnsi="Arial" w:cs="Arial"/>
            <w:sz w:val="22"/>
            <w:szCs w:val="22"/>
            <w:vertAlign w:val="superscript"/>
          </w:rPr>
          <w:delText>0</w:delText>
        </w:r>
      </w:del>
      <w:del w:id="240" w:author="Rowena Fryer" w:date="2022-11-29T11:24:00Z">
        <w:r w:rsidR="00E761E6" w:rsidDel="00A66F23">
          <w:rPr>
            <w:rFonts w:ascii="Arial" w:hAnsi="Arial" w:cs="Arial"/>
            <w:sz w:val="22"/>
            <w:szCs w:val="22"/>
          </w:rPr>
          <w:delText xml:space="preserve"> </w:delText>
        </w:r>
      </w:del>
      <w:del w:id="241" w:author="Rowena Fryer" w:date="2022-11-29T11:23:00Z">
        <w:r w:rsidR="00E761E6" w:rsidDel="00A66F23">
          <w:rPr>
            <w:rFonts w:ascii="Arial" w:hAnsi="Arial" w:cs="Arial"/>
            <w:sz w:val="22"/>
            <w:szCs w:val="22"/>
          </w:rPr>
          <w:delText xml:space="preserve">  </w:delText>
        </w:r>
      </w:del>
    </w:p>
    <w:p w14:paraId="6054B109" w14:textId="77777777" w:rsidR="00BC07C4" w:rsidRPr="005F2D56" w:rsidRDefault="00BC07C4" w:rsidP="00B41AFF">
      <w:pPr>
        <w:spacing w:line="360" w:lineRule="auto"/>
        <w:jc w:val="both"/>
        <w:rPr>
          <w:rFonts w:ascii="Arial" w:hAnsi="Arial" w:cs="Arial"/>
          <w:sz w:val="22"/>
          <w:szCs w:val="22"/>
        </w:rPr>
      </w:pPr>
    </w:p>
    <w:p w14:paraId="6985CFD2" w14:textId="5BBB2900" w:rsidR="00487CE5" w:rsidRPr="007917D9" w:rsidRDefault="00246996" w:rsidP="002B4505">
      <w:pPr>
        <w:spacing w:line="360" w:lineRule="auto"/>
        <w:jc w:val="both"/>
        <w:rPr>
          <w:rFonts w:ascii="Arial" w:hAnsi="Arial" w:cs="Arial"/>
          <w:sz w:val="22"/>
          <w:szCs w:val="22"/>
          <w:rPrChange w:id="242" w:author="Adrian Heald" w:date="2022-11-20T12:08:00Z">
            <w:rPr>
              <w:rFonts w:ascii="Arial" w:hAnsi="Arial" w:cs="Arial"/>
              <w:sz w:val="22"/>
              <w:szCs w:val="22"/>
              <w:vertAlign w:val="superscript"/>
            </w:rPr>
          </w:rPrChange>
        </w:rPr>
      </w:pPr>
      <w:bookmarkStart w:id="243" w:name="_Hlk118880308"/>
      <w:commentRangeStart w:id="244"/>
      <w:commentRangeStart w:id="245"/>
      <w:r w:rsidRPr="00375978">
        <w:rPr>
          <w:rFonts w:ascii="Arial" w:hAnsi="Arial" w:cs="Arial"/>
          <w:sz w:val="22"/>
          <w:szCs w:val="22"/>
          <w:u w:val="single"/>
        </w:rPr>
        <w:t>Antipsychotics:</w:t>
      </w:r>
      <w:r w:rsidRPr="00375978">
        <w:rPr>
          <w:rFonts w:ascii="Arial" w:hAnsi="Arial" w:cs="Arial"/>
          <w:sz w:val="22"/>
          <w:szCs w:val="22"/>
        </w:rPr>
        <w:t xml:space="preserve"> </w:t>
      </w:r>
      <w:r w:rsidR="00487CE5" w:rsidRPr="00375978">
        <w:rPr>
          <w:rFonts w:ascii="Arial" w:hAnsi="Arial" w:cs="Arial"/>
          <w:sz w:val="22"/>
          <w:szCs w:val="22"/>
        </w:rPr>
        <w:t>Metabolic side</w:t>
      </w:r>
      <w:r w:rsidR="00E86FF4" w:rsidRPr="00375978">
        <w:rPr>
          <w:rFonts w:ascii="Arial" w:hAnsi="Arial" w:cs="Arial"/>
          <w:sz w:val="22"/>
          <w:szCs w:val="22"/>
        </w:rPr>
        <w:t>-</w:t>
      </w:r>
      <w:r w:rsidR="00487CE5" w:rsidRPr="00375978">
        <w:rPr>
          <w:rFonts w:ascii="Arial" w:hAnsi="Arial" w:cs="Arial"/>
          <w:sz w:val="22"/>
          <w:szCs w:val="22"/>
        </w:rPr>
        <w:t xml:space="preserve">effects </w:t>
      </w:r>
      <w:commentRangeEnd w:id="244"/>
      <w:r w:rsidR="00EF4BC2">
        <w:rPr>
          <w:rStyle w:val="CommentReference"/>
        </w:rPr>
        <w:commentReference w:id="244"/>
      </w:r>
      <w:commentRangeEnd w:id="245"/>
      <w:r w:rsidR="00C46F1D">
        <w:rPr>
          <w:rStyle w:val="CommentReference"/>
        </w:rPr>
        <w:commentReference w:id="245"/>
      </w:r>
      <w:r w:rsidR="00487CE5" w:rsidRPr="00375978">
        <w:rPr>
          <w:rFonts w:ascii="Arial" w:hAnsi="Arial" w:cs="Arial"/>
          <w:sz w:val="22"/>
          <w:szCs w:val="22"/>
        </w:rPr>
        <w:t xml:space="preserve">appear particularly common with </w:t>
      </w:r>
      <w:r w:rsidR="00434871" w:rsidRPr="00375978">
        <w:rPr>
          <w:rFonts w:ascii="Arial" w:hAnsi="Arial" w:cs="Arial"/>
          <w:sz w:val="22"/>
          <w:szCs w:val="22"/>
        </w:rPr>
        <w:t xml:space="preserve">some SGAs and </w:t>
      </w:r>
      <w:r w:rsidR="004F2E1A" w:rsidRPr="00375978">
        <w:rPr>
          <w:rFonts w:ascii="Arial" w:hAnsi="Arial" w:cs="Arial"/>
          <w:sz w:val="22"/>
          <w:szCs w:val="22"/>
        </w:rPr>
        <w:t>e</w:t>
      </w:r>
      <w:r w:rsidR="00434871" w:rsidRPr="00375978">
        <w:rPr>
          <w:rFonts w:ascii="Arial" w:hAnsi="Arial" w:cs="Arial"/>
          <w:sz w:val="22"/>
          <w:szCs w:val="22"/>
        </w:rPr>
        <w:t xml:space="preserve">xtrapyramidal/movement </w:t>
      </w:r>
      <w:r w:rsidR="00BE604D" w:rsidRPr="008A7E0B">
        <w:rPr>
          <w:rFonts w:ascii="Arial" w:hAnsi="Arial" w:cs="Arial"/>
          <w:sz w:val="22"/>
          <w:szCs w:val="22"/>
        </w:rPr>
        <w:t>side-effects (parkinsonism and akathisia</w:t>
      </w:r>
      <w:ins w:id="246" w:author="Adlington, Kate" w:date="2022-11-01T15:19:00Z">
        <w:r w:rsidR="00EF4BC2">
          <w:rPr>
            <w:rFonts w:ascii="Arial" w:hAnsi="Arial" w:cs="Arial"/>
            <w:sz w:val="22"/>
            <w:szCs w:val="22"/>
          </w:rPr>
          <w:t>)</w:t>
        </w:r>
      </w:ins>
      <w:r w:rsidR="00BE604D" w:rsidRPr="008A7E0B">
        <w:rPr>
          <w:rFonts w:ascii="Arial" w:hAnsi="Arial" w:cs="Arial"/>
          <w:sz w:val="22"/>
          <w:szCs w:val="22"/>
        </w:rPr>
        <w:t xml:space="preserve"> </w:t>
      </w:r>
      <w:r w:rsidR="00AA28DA">
        <w:rPr>
          <w:rFonts w:ascii="Arial" w:hAnsi="Arial" w:cs="Arial"/>
          <w:sz w:val="22"/>
          <w:szCs w:val="22"/>
        </w:rPr>
        <w:t>are more common with FGAs.</w:t>
      </w:r>
      <w:del w:id="247" w:author="RavindraB Belgamwar (RLY) NSCHT" w:date="2022-11-20T17:54:00Z">
        <w:r w:rsidR="00434871" w:rsidRPr="00375978" w:rsidDel="00AA28DA">
          <w:rPr>
            <w:rFonts w:ascii="Arial" w:hAnsi="Arial" w:cs="Arial"/>
            <w:sz w:val="22"/>
            <w:szCs w:val="22"/>
          </w:rPr>
          <w:delText>.</w:delText>
        </w:r>
      </w:del>
      <w:r w:rsidR="00434871">
        <w:rPr>
          <w:rFonts w:ascii="Arial" w:hAnsi="Arial" w:cs="Arial"/>
          <w:sz w:val="22"/>
          <w:szCs w:val="22"/>
        </w:rPr>
        <w:t xml:space="preserve"> </w:t>
      </w:r>
      <w:r w:rsidR="001C5B33">
        <w:rPr>
          <w:rFonts w:ascii="Arial" w:hAnsi="Arial" w:cs="Arial"/>
          <w:sz w:val="22"/>
          <w:szCs w:val="22"/>
        </w:rPr>
        <w:t xml:space="preserve">Some medications </w:t>
      </w:r>
      <w:r w:rsidR="00122E90">
        <w:rPr>
          <w:rFonts w:ascii="Arial" w:hAnsi="Arial" w:cs="Arial"/>
          <w:sz w:val="22"/>
          <w:szCs w:val="22"/>
        </w:rPr>
        <w:t>(</w:t>
      </w:r>
      <w:proofErr w:type="gramStart"/>
      <w:r w:rsidR="00122E90">
        <w:rPr>
          <w:rFonts w:ascii="Arial" w:hAnsi="Arial" w:cs="Arial"/>
          <w:sz w:val="22"/>
          <w:szCs w:val="22"/>
        </w:rPr>
        <w:t>e.g.</w:t>
      </w:r>
      <w:proofErr w:type="gramEnd"/>
      <w:r w:rsidR="001C5B33">
        <w:rPr>
          <w:rFonts w:ascii="Arial" w:hAnsi="Arial" w:cs="Arial"/>
          <w:sz w:val="22"/>
          <w:szCs w:val="22"/>
        </w:rPr>
        <w:t xml:space="preserve"> </w:t>
      </w:r>
      <w:r w:rsidR="00D97072">
        <w:rPr>
          <w:rFonts w:ascii="Arial" w:hAnsi="Arial" w:cs="Arial"/>
          <w:sz w:val="22"/>
          <w:szCs w:val="22"/>
        </w:rPr>
        <w:t>c</w:t>
      </w:r>
      <w:r w:rsidR="001C5B33">
        <w:rPr>
          <w:rFonts w:ascii="Arial" w:hAnsi="Arial" w:cs="Arial"/>
          <w:sz w:val="22"/>
          <w:szCs w:val="22"/>
        </w:rPr>
        <w:t>lozapine</w:t>
      </w:r>
      <w:r w:rsidR="00122E90">
        <w:rPr>
          <w:rFonts w:ascii="Arial" w:hAnsi="Arial" w:cs="Arial"/>
          <w:sz w:val="22"/>
          <w:szCs w:val="22"/>
        </w:rPr>
        <w:t xml:space="preserve">, </w:t>
      </w:r>
      <w:r w:rsidR="00D97072">
        <w:rPr>
          <w:rFonts w:ascii="Arial" w:hAnsi="Arial" w:cs="Arial"/>
          <w:sz w:val="22"/>
          <w:szCs w:val="22"/>
        </w:rPr>
        <w:t>o</w:t>
      </w:r>
      <w:r w:rsidR="001C5B33">
        <w:rPr>
          <w:rFonts w:ascii="Arial" w:hAnsi="Arial" w:cs="Arial"/>
          <w:sz w:val="22"/>
          <w:szCs w:val="22"/>
        </w:rPr>
        <w:t>lanzapine</w:t>
      </w:r>
      <w:r w:rsidR="00BF1976">
        <w:rPr>
          <w:rFonts w:ascii="Arial" w:hAnsi="Arial" w:cs="Arial"/>
          <w:sz w:val="22"/>
          <w:szCs w:val="22"/>
        </w:rPr>
        <w:t>, quetiapine</w:t>
      </w:r>
      <w:r w:rsidR="00122E90">
        <w:rPr>
          <w:rFonts w:ascii="Arial" w:hAnsi="Arial" w:cs="Arial"/>
          <w:sz w:val="22"/>
          <w:szCs w:val="22"/>
        </w:rPr>
        <w:t>)</w:t>
      </w:r>
      <w:r w:rsidR="001C5B33">
        <w:rPr>
          <w:rFonts w:ascii="Arial" w:hAnsi="Arial" w:cs="Arial"/>
          <w:sz w:val="22"/>
          <w:szCs w:val="22"/>
        </w:rPr>
        <w:t xml:space="preserve"> are strongly linked to</w:t>
      </w:r>
      <w:r w:rsidR="005762EB">
        <w:rPr>
          <w:rFonts w:ascii="Arial" w:hAnsi="Arial" w:cs="Arial"/>
          <w:sz w:val="22"/>
          <w:szCs w:val="22"/>
        </w:rPr>
        <w:t xml:space="preserve"> </w:t>
      </w:r>
      <w:r w:rsidR="001C5B33">
        <w:rPr>
          <w:rFonts w:ascii="Arial" w:hAnsi="Arial" w:cs="Arial"/>
          <w:sz w:val="22"/>
          <w:szCs w:val="22"/>
        </w:rPr>
        <w:t xml:space="preserve">weight gain, </w:t>
      </w:r>
      <w:r w:rsidR="004E055E">
        <w:rPr>
          <w:rFonts w:ascii="Arial" w:hAnsi="Arial" w:cs="Arial"/>
          <w:sz w:val="22"/>
          <w:szCs w:val="22"/>
        </w:rPr>
        <w:t>hyperglycaemia</w:t>
      </w:r>
      <w:r w:rsidR="001C5B33">
        <w:rPr>
          <w:rFonts w:ascii="Arial" w:hAnsi="Arial" w:cs="Arial"/>
          <w:sz w:val="22"/>
          <w:szCs w:val="22"/>
        </w:rPr>
        <w:t xml:space="preserve"> and raise</w:t>
      </w:r>
      <w:ins w:id="248" w:author="Adlington, Kate" w:date="2022-11-03T14:59:00Z">
        <w:r w:rsidR="00DE2AAA">
          <w:rPr>
            <w:rFonts w:ascii="Arial" w:hAnsi="Arial" w:cs="Arial"/>
            <w:sz w:val="22"/>
            <w:szCs w:val="22"/>
          </w:rPr>
          <w:t>d</w:t>
        </w:r>
      </w:ins>
      <w:r w:rsidR="001C5B33">
        <w:rPr>
          <w:rFonts w:ascii="Arial" w:hAnsi="Arial" w:cs="Arial"/>
          <w:sz w:val="22"/>
          <w:szCs w:val="22"/>
        </w:rPr>
        <w:t xml:space="preserve"> triglycerides</w:t>
      </w:r>
      <w:r w:rsidR="002F1D7A">
        <w:rPr>
          <w:rFonts w:ascii="Arial" w:hAnsi="Arial" w:cs="Arial"/>
          <w:sz w:val="22"/>
          <w:szCs w:val="22"/>
        </w:rPr>
        <w:t>,</w:t>
      </w:r>
      <w:r w:rsidR="00F9010C">
        <w:rPr>
          <w:rFonts w:ascii="Arial" w:hAnsi="Arial" w:cs="Arial"/>
          <w:sz w:val="22"/>
          <w:szCs w:val="22"/>
          <w:vertAlign w:val="superscript"/>
        </w:rPr>
        <w:t>1</w:t>
      </w:r>
      <w:ins w:id="249" w:author="Rowena Fryer" w:date="2022-11-29T11:24:00Z">
        <w:r w:rsidR="00A66F23">
          <w:rPr>
            <w:rFonts w:ascii="Arial" w:hAnsi="Arial" w:cs="Arial"/>
            <w:sz w:val="22"/>
            <w:szCs w:val="22"/>
            <w:vertAlign w:val="superscript"/>
          </w:rPr>
          <w:t>2</w:t>
        </w:r>
      </w:ins>
      <w:del w:id="250" w:author="Rowena Fryer" w:date="2022-11-29T11:24:00Z">
        <w:r w:rsidR="00F9010C" w:rsidDel="00A66F23">
          <w:rPr>
            <w:rFonts w:ascii="Arial" w:hAnsi="Arial" w:cs="Arial"/>
            <w:sz w:val="22"/>
            <w:szCs w:val="22"/>
            <w:vertAlign w:val="superscript"/>
          </w:rPr>
          <w:delText>1</w:delText>
        </w:r>
      </w:del>
      <w:r w:rsidR="002F1D7A">
        <w:rPr>
          <w:rFonts w:ascii="Arial" w:hAnsi="Arial" w:cs="Arial"/>
          <w:sz w:val="22"/>
          <w:szCs w:val="22"/>
        </w:rPr>
        <w:t xml:space="preserve"> </w:t>
      </w:r>
      <w:r w:rsidR="00C43961">
        <w:rPr>
          <w:rFonts w:ascii="Arial" w:hAnsi="Arial" w:cs="Arial"/>
          <w:sz w:val="22"/>
          <w:szCs w:val="22"/>
        </w:rPr>
        <w:t>with quetiapine therapy being a particular risk factor for metabolic syndrome. O</w:t>
      </w:r>
      <w:r w:rsidR="001C5B33">
        <w:rPr>
          <w:rFonts w:ascii="Arial" w:hAnsi="Arial" w:cs="Arial"/>
          <w:sz w:val="22"/>
          <w:szCs w:val="22"/>
        </w:rPr>
        <w:t>ther</w:t>
      </w:r>
      <w:r w:rsidR="00C43961">
        <w:rPr>
          <w:rFonts w:ascii="Arial" w:hAnsi="Arial" w:cs="Arial"/>
          <w:sz w:val="22"/>
          <w:szCs w:val="22"/>
        </w:rPr>
        <w:t xml:space="preserve"> agent</w:t>
      </w:r>
      <w:r w:rsidR="001C5B33">
        <w:rPr>
          <w:rFonts w:ascii="Arial" w:hAnsi="Arial" w:cs="Arial"/>
          <w:sz w:val="22"/>
          <w:szCs w:val="22"/>
        </w:rPr>
        <w:t xml:space="preserve">s </w:t>
      </w:r>
      <w:r w:rsidR="00122E90">
        <w:rPr>
          <w:rFonts w:ascii="Arial" w:hAnsi="Arial" w:cs="Arial"/>
          <w:sz w:val="22"/>
          <w:szCs w:val="22"/>
        </w:rPr>
        <w:t>(</w:t>
      </w:r>
      <w:proofErr w:type="gramStart"/>
      <w:r w:rsidR="00122E90">
        <w:rPr>
          <w:rFonts w:ascii="Arial" w:hAnsi="Arial" w:cs="Arial"/>
          <w:sz w:val="22"/>
          <w:szCs w:val="22"/>
        </w:rPr>
        <w:t>e.g.</w:t>
      </w:r>
      <w:proofErr w:type="gramEnd"/>
      <w:r w:rsidR="001C5B33">
        <w:rPr>
          <w:rFonts w:ascii="Arial" w:hAnsi="Arial" w:cs="Arial"/>
          <w:sz w:val="22"/>
          <w:szCs w:val="22"/>
        </w:rPr>
        <w:t xml:space="preserve"> </w:t>
      </w:r>
      <w:proofErr w:type="spellStart"/>
      <w:r w:rsidR="00D97072">
        <w:rPr>
          <w:rFonts w:ascii="Arial" w:hAnsi="Arial" w:cs="Arial"/>
          <w:sz w:val="22"/>
          <w:szCs w:val="22"/>
        </w:rPr>
        <w:t>a</w:t>
      </w:r>
      <w:r w:rsidR="001C5B33">
        <w:rPr>
          <w:rFonts w:ascii="Arial" w:hAnsi="Arial" w:cs="Arial"/>
          <w:sz w:val="22"/>
          <w:szCs w:val="22"/>
        </w:rPr>
        <w:t>misulpiride</w:t>
      </w:r>
      <w:proofErr w:type="spellEnd"/>
      <w:r w:rsidR="001C5B33">
        <w:rPr>
          <w:rFonts w:ascii="Arial" w:hAnsi="Arial" w:cs="Arial"/>
          <w:sz w:val="22"/>
          <w:szCs w:val="22"/>
        </w:rPr>
        <w:t xml:space="preserve">, </w:t>
      </w:r>
      <w:r w:rsidR="00D97072">
        <w:rPr>
          <w:rFonts w:ascii="Arial" w:hAnsi="Arial" w:cs="Arial"/>
          <w:sz w:val="22"/>
          <w:szCs w:val="22"/>
        </w:rPr>
        <w:t>r</w:t>
      </w:r>
      <w:r w:rsidR="001C5B33">
        <w:rPr>
          <w:rFonts w:ascii="Arial" w:hAnsi="Arial" w:cs="Arial"/>
          <w:sz w:val="22"/>
          <w:szCs w:val="22"/>
        </w:rPr>
        <w:t>isperido</w:t>
      </w:r>
      <w:r w:rsidR="00D97072">
        <w:rPr>
          <w:rFonts w:ascii="Arial" w:hAnsi="Arial" w:cs="Arial"/>
          <w:sz w:val="22"/>
          <w:szCs w:val="22"/>
        </w:rPr>
        <w:t>ne</w:t>
      </w:r>
      <w:r w:rsidR="00122E90">
        <w:rPr>
          <w:rFonts w:ascii="Arial" w:hAnsi="Arial" w:cs="Arial"/>
          <w:sz w:val="22"/>
          <w:szCs w:val="22"/>
        </w:rPr>
        <w:t>,</w:t>
      </w:r>
      <w:r w:rsidR="001C5B33">
        <w:rPr>
          <w:rFonts w:ascii="Arial" w:hAnsi="Arial" w:cs="Arial"/>
          <w:sz w:val="22"/>
          <w:szCs w:val="22"/>
        </w:rPr>
        <w:t xml:space="preserve"> </w:t>
      </w:r>
      <w:r w:rsidR="00DB1AD0">
        <w:rPr>
          <w:rFonts w:ascii="Arial" w:hAnsi="Arial" w:cs="Arial"/>
          <w:sz w:val="22"/>
          <w:szCs w:val="22"/>
        </w:rPr>
        <w:t xml:space="preserve">paliperidone, </w:t>
      </w:r>
      <w:r w:rsidR="00D97072">
        <w:rPr>
          <w:rFonts w:ascii="Arial" w:hAnsi="Arial" w:cs="Arial"/>
          <w:sz w:val="22"/>
          <w:szCs w:val="22"/>
        </w:rPr>
        <w:t>h</w:t>
      </w:r>
      <w:r w:rsidR="001C5B33">
        <w:rPr>
          <w:rFonts w:ascii="Arial" w:hAnsi="Arial" w:cs="Arial"/>
          <w:sz w:val="22"/>
          <w:szCs w:val="22"/>
        </w:rPr>
        <w:t>aloperidol</w:t>
      </w:r>
      <w:r w:rsidR="00DB1AD0">
        <w:rPr>
          <w:rFonts w:ascii="Arial" w:hAnsi="Arial" w:cs="Arial"/>
          <w:sz w:val="22"/>
          <w:szCs w:val="22"/>
        </w:rPr>
        <w:t xml:space="preserve">, </w:t>
      </w:r>
      <w:proofErr w:type="spellStart"/>
      <w:r w:rsidR="00DB1AD0">
        <w:rPr>
          <w:rFonts w:ascii="Arial" w:hAnsi="Arial" w:cs="Arial"/>
          <w:sz w:val="22"/>
          <w:szCs w:val="22"/>
        </w:rPr>
        <w:t>sulpiride</w:t>
      </w:r>
      <w:proofErr w:type="spellEnd"/>
      <w:r w:rsidR="00122E90">
        <w:rPr>
          <w:rFonts w:ascii="Arial" w:hAnsi="Arial" w:cs="Arial"/>
          <w:sz w:val="22"/>
          <w:szCs w:val="22"/>
        </w:rPr>
        <w:t>)</w:t>
      </w:r>
      <w:r w:rsidR="001C5B33">
        <w:rPr>
          <w:rFonts w:ascii="Arial" w:hAnsi="Arial" w:cs="Arial"/>
          <w:sz w:val="22"/>
          <w:szCs w:val="22"/>
        </w:rPr>
        <w:t xml:space="preserve"> cause hyperprolactinaemia</w:t>
      </w:r>
      <w:r w:rsidR="00737577" w:rsidRPr="005F2D56">
        <w:rPr>
          <w:rFonts w:ascii="Arial" w:hAnsi="Arial" w:cs="Arial"/>
          <w:sz w:val="22"/>
          <w:szCs w:val="22"/>
        </w:rPr>
        <w:t>.</w:t>
      </w:r>
      <w:r w:rsidR="00F9010C">
        <w:rPr>
          <w:rFonts w:ascii="Arial" w:hAnsi="Arial" w:cs="Arial"/>
          <w:sz w:val="22"/>
          <w:szCs w:val="22"/>
          <w:vertAlign w:val="superscript"/>
        </w:rPr>
        <w:t>1</w:t>
      </w:r>
      <w:ins w:id="251" w:author="Rowena Fryer" w:date="2022-11-29T11:24:00Z">
        <w:r w:rsidR="00A66F23">
          <w:rPr>
            <w:rFonts w:ascii="Arial" w:hAnsi="Arial" w:cs="Arial"/>
            <w:sz w:val="22"/>
            <w:szCs w:val="22"/>
            <w:vertAlign w:val="superscript"/>
          </w:rPr>
          <w:t>2</w:t>
        </w:r>
      </w:ins>
      <w:del w:id="252" w:author="Rowena Fryer" w:date="2022-11-29T11:24:00Z">
        <w:r w:rsidR="00F9010C" w:rsidDel="00A66F23">
          <w:rPr>
            <w:rFonts w:ascii="Arial" w:hAnsi="Arial" w:cs="Arial"/>
            <w:sz w:val="22"/>
            <w:szCs w:val="22"/>
            <w:vertAlign w:val="superscript"/>
          </w:rPr>
          <w:delText>1</w:delText>
        </w:r>
      </w:del>
      <w:r w:rsidR="00F9010C">
        <w:rPr>
          <w:rFonts w:ascii="Arial" w:hAnsi="Arial" w:cs="Arial"/>
          <w:sz w:val="22"/>
          <w:szCs w:val="22"/>
          <w:vertAlign w:val="superscript"/>
        </w:rPr>
        <w:t>-1</w:t>
      </w:r>
      <w:ins w:id="253" w:author="Rowena Fryer" w:date="2022-11-29T11:24:00Z">
        <w:r w:rsidR="00A66F23">
          <w:rPr>
            <w:rFonts w:ascii="Arial" w:hAnsi="Arial" w:cs="Arial"/>
            <w:sz w:val="22"/>
            <w:szCs w:val="22"/>
            <w:vertAlign w:val="superscript"/>
          </w:rPr>
          <w:t>4</w:t>
        </w:r>
      </w:ins>
      <w:del w:id="254" w:author="Rowena Fryer" w:date="2022-11-29T11:24:00Z">
        <w:r w:rsidR="00F9010C" w:rsidDel="00A66F23">
          <w:rPr>
            <w:rFonts w:ascii="Arial" w:hAnsi="Arial" w:cs="Arial"/>
            <w:sz w:val="22"/>
            <w:szCs w:val="22"/>
            <w:vertAlign w:val="superscript"/>
          </w:rPr>
          <w:delText>3</w:delText>
        </w:r>
      </w:del>
      <w:r w:rsidR="00737577" w:rsidRPr="005F2D56">
        <w:rPr>
          <w:rFonts w:ascii="Arial" w:hAnsi="Arial" w:cs="Arial"/>
          <w:sz w:val="22"/>
          <w:szCs w:val="22"/>
        </w:rPr>
        <w:t xml:space="preserve"> </w:t>
      </w:r>
      <w:r w:rsidR="00355491">
        <w:rPr>
          <w:rFonts w:ascii="Arial" w:hAnsi="Arial" w:cs="Arial"/>
          <w:sz w:val="22"/>
          <w:szCs w:val="22"/>
        </w:rPr>
        <w:t>However, d</w:t>
      </w:r>
      <w:r w:rsidR="00570E8C" w:rsidRPr="005F2D56">
        <w:rPr>
          <w:rFonts w:ascii="Arial" w:hAnsi="Arial" w:cs="Arial"/>
          <w:sz w:val="22"/>
          <w:szCs w:val="22"/>
        </w:rPr>
        <w:t xml:space="preserve">rug-induced </w:t>
      </w:r>
      <w:r w:rsidR="00B13EAC">
        <w:rPr>
          <w:rFonts w:ascii="Arial" w:hAnsi="Arial" w:cs="Arial"/>
          <w:sz w:val="22"/>
          <w:szCs w:val="22"/>
        </w:rPr>
        <w:t xml:space="preserve">hyperprolactinaemia </w:t>
      </w:r>
      <w:r w:rsidR="00570E8C" w:rsidRPr="005F2D56">
        <w:rPr>
          <w:rFonts w:ascii="Arial" w:hAnsi="Arial" w:cs="Arial"/>
          <w:sz w:val="22"/>
          <w:szCs w:val="22"/>
        </w:rPr>
        <w:t xml:space="preserve">should be </w:t>
      </w:r>
      <w:r w:rsidR="008C2E17" w:rsidRPr="005F2D56">
        <w:rPr>
          <w:rFonts w:ascii="Arial" w:hAnsi="Arial" w:cs="Arial"/>
          <w:sz w:val="22"/>
          <w:szCs w:val="22"/>
        </w:rPr>
        <w:t>differentiat</w:t>
      </w:r>
      <w:r w:rsidR="008C2E17">
        <w:rPr>
          <w:rFonts w:ascii="Arial" w:hAnsi="Arial" w:cs="Arial"/>
          <w:sz w:val="22"/>
          <w:szCs w:val="22"/>
        </w:rPr>
        <w:t>ed</w:t>
      </w:r>
      <w:r w:rsidR="008C2E17" w:rsidRPr="005F2D56">
        <w:rPr>
          <w:rFonts w:ascii="Arial" w:hAnsi="Arial" w:cs="Arial"/>
          <w:sz w:val="22"/>
          <w:szCs w:val="22"/>
        </w:rPr>
        <w:t xml:space="preserve"> </w:t>
      </w:r>
      <w:r w:rsidR="00570E8C" w:rsidRPr="005F2D56">
        <w:rPr>
          <w:rFonts w:ascii="Arial" w:hAnsi="Arial" w:cs="Arial"/>
          <w:sz w:val="22"/>
          <w:szCs w:val="22"/>
        </w:rPr>
        <w:t xml:space="preserve">from physiological </w:t>
      </w:r>
      <w:r w:rsidR="00B13EAC">
        <w:rPr>
          <w:rFonts w:ascii="Arial" w:hAnsi="Arial" w:cs="Arial"/>
          <w:sz w:val="22"/>
          <w:szCs w:val="22"/>
        </w:rPr>
        <w:t>causes</w:t>
      </w:r>
      <w:r w:rsidR="008904EF">
        <w:rPr>
          <w:rFonts w:ascii="Arial" w:hAnsi="Arial" w:cs="Arial"/>
          <w:sz w:val="22"/>
          <w:szCs w:val="22"/>
        </w:rPr>
        <w:t xml:space="preserve"> (e.g. </w:t>
      </w:r>
      <w:r w:rsidR="00570E8C" w:rsidRPr="005F2D56">
        <w:rPr>
          <w:rFonts w:ascii="Arial" w:hAnsi="Arial" w:cs="Arial"/>
          <w:sz w:val="22"/>
          <w:szCs w:val="22"/>
        </w:rPr>
        <w:t>pregnancy</w:t>
      </w:r>
      <w:r w:rsidR="008904EF">
        <w:rPr>
          <w:rFonts w:ascii="Arial" w:hAnsi="Arial" w:cs="Arial"/>
          <w:sz w:val="22"/>
          <w:szCs w:val="22"/>
        </w:rPr>
        <w:t>,</w:t>
      </w:r>
      <w:r w:rsidR="00570E8C" w:rsidRPr="005F2D56">
        <w:rPr>
          <w:rFonts w:ascii="Arial" w:hAnsi="Arial" w:cs="Arial"/>
          <w:sz w:val="22"/>
          <w:szCs w:val="22"/>
        </w:rPr>
        <w:t xml:space="preserve"> lactation</w:t>
      </w:r>
      <w:r w:rsidR="008904EF">
        <w:rPr>
          <w:rFonts w:ascii="Arial" w:hAnsi="Arial" w:cs="Arial"/>
          <w:sz w:val="22"/>
          <w:szCs w:val="22"/>
        </w:rPr>
        <w:t>)</w:t>
      </w:r>
      <w:r w:rsidR="00570E8C" w:rsidRPr="005F2D56">
        <w:rPr>
          <w:rFonts w:ascii="Arial" w:hAnsi="Arial" w:cs="Arial"/>
          <w:sz w:val="22"/>
          <w:szCs w:val="22"/>
        </w:rPr>
        <w:t xml:space="preserve"> and from benign </w:t>
      </w:r>
      <w:proofErr w:type="spellStart"/>
      <w:r w:rsidR="00570E8C" w:rsidRPr="005F2D56">
        <w:rPr>
          <w:rFonts w:ascii="Arial" w:hAnsi="Arial" w:cs="Arial"/>
          <w:sz w:val="22"/>
          <w:szCs w:val="22"/>
        </w:rPr>
        <w:t>macroprolactinaemia</w:t>
      </w:r>
      <w:proofErr w:type="spellEnd"/>
      <w:r w:rsidR="004D4C78">
        <w:rPr>
          <w:rFonts w:ascii="Arial" w:hAnsi="Arial" w:cs="Arial"/>
          <w:sz w:val="22"/>
          <w:szCs w:val="22"/>
        </w:rPr>
        <w:t>.</w:t>
      </w:r>
      <w:r w:rsidR="00487CE5">
        <w:rPr>
          <w:rFonts w:ascii="Arial" w:hAnsi="Arial" w:cs="Arial"/>
          <w:sz w:val="22"/>
          <w:szCs w:val="22"/>
        </w:rPr>
        <w:t xml:space="preserve"> </w:t>
      </w:r>
      <w:r w:rsidR="00737577" w:rsidRPr="005F2D56">
        <w:rPr>
          <w:rFonts w:ascii="Arial" w:hAnsi="Arial" w:cs="Arial"/>
          <w:sz w:val="22"/>
          <w:szCs w:val="22"/>
        </w:rPr>
        <w:t>G</w:t>
      </w:r>
      <w:r w:rsidR="00570E8C" w:rsidRPr="005F2D56">
        <w:rPr>
          <w:rFonts w:ascii="Arial" w:hAnsi="Arial" w:cs="Arial"/>
          <w:sz w:val="22"/>
          <w:szCs w:val="22"/>
        </w:rPr>
        <w:t xml:space="preserve">lucose and lipid </w:t>
      </w:r>
      <w:r w:rsidR="00737577" w:rsidRPr="005F2D56">
        <w:rPr>
          <w:rFonts w:ascii="Arial" w:hAnsi="Arial" w:cs="Arial"/>
          <w:sz w:val="22"/>
          <w:szCs w:val="22"/>
        </w:rPr>
        <w:t>dysregulation</w:t>
      </w:r>
      <w:r w:rsidR="00570E8C" w:rsidRPr="005F2D56">
        <w:rPr>
          <w:rFonts w:ascii="Arial" w:hAnsi="Arial" w:cs="Arial"/>
          <w:sz w:val="22"/>
          <w:szCs w:val="22"/>
        </w:rPr>
        <w:t xml:space="preserve"> are </w:t>
      </w:r>
      <w:r w:rsidR="00122E90" w:rsidRPr="005F2D56">
        <w:rPr>
          <w:rFonts w:ascii="Arial" w:hAnsi="Arial" w:cs="Arial"/>
          <w:sz w:val="22"/>
          <w:szCs w:val="22"/>
        </w:rPr>
        <w:t xml:space="preserve">particularly </w:t>
      </w:r>
      <w:r w:rsidR="00570E8C" w:rsidRPr="005F2D56">
        <w:rPr>
          <w:rFonts w:ascii="Arial" w:hAnsi="Arial" w:cs="Arial"/>
          <w:sz w:val="22"/>
          <w:szCs w:val="22"/>
        </w:rPr>
        <w:t>important</w:t>
      </w:r>
      <w:r w:rsidR="005C5A6F" w:rsidRPr="005F2D56">
        <w:rPr>
          <w:rFonts w:ascii="Arial" w:hAnsi="Arial" w:cs="Arial"/>
          <w:sz w:val="22"/>
          <w:szCs w:val="22"/>
        </w:rPr>
        <w:t xml:space="preserve">, </w:t>
      </w:r>
      <w:r w:rsidR="00737577" w:rsidRPr="005F2D56">
        <w:rPr>
          <w:rFonts w:ascii="Arial" w:hAnsi="Arial" w:cs="Arial"/>
          <w:sz w:val="22"/>
          <w:szCs w:val="22"/>
        </w:rPr>
        <w:t>as</w:t>
      </w:r>
      <w:r w:rsidR="005C5A6F" w:rsidRPr="005F2D56">
        <w:rPr>
          <w:rFonts w:ascii="Arial" w:hAnsi="Arial" w:cs="Arial"/>
          <w:sz w:val="22"/>
          <w:szCs w:val="22"/>
        </w:rPr>
        <w:t xml:space="preserve"> </w:t>
      </w:r>
      <w:r w:rsidR="00782A3A" w:rsidRPr="005F2D56">
        <w:rPr>
          <w:rFonts w:ascii="Arial" w:hAnsi="Arial" w:cs="Arial"/>
          <w:sz w:val="22"/>
          <w:szCs w:val="22"/>
        </w:rPr>
        <w:t>metabolic syndrome, hyperglycaemia, type 2 diabetes and dyslipidaemia</w:t>
      </w:r>
      <w:r w:rsidR="00782A3A">
        <w:rPr>
          <w:rFonts w:ascii="Arial" w:hAnsi="Arial" w:cs="Arial"/>
          <w:sz w:val="22"/>
          <w:szCs w:val="22"/>
        </w:rPr>
        <w:t xml:space="preserve"> are common</w:t>
      </w:r>
      <w:r w:rsidR="00782A3A" w:rsidRPr="005F2D56">
        <w:rPr>
          <w:rFonts w:ascii="Arial" w:hAnsi="Arial" w:cs="Arial"/>
          <w:sz w:val="22"/>
          <w:szCs w:val="22"/>
        </w:rPr>
        <w:t xml:space="preserve"> </w:t>
      </w:r>
      <w:r w:rsidR="00782A3A">
        <w:rPr>
          <w:rFonts w:ascii="Arial" w:hAnsi="Arial" w:cs="Arial"/>
          <w:sz w:val="22"/>
          <w:szCs w:val="22"/>
        </w:rPr>
        <w:t>co-morbidities in people with BD</w:t>
      </w:r>
      <w:r w:rsidR="00570E8C" w:rsidRPr="005F2D56">
        <w:rPr>
          <w:rFonts w:ascii="Arial" w:hAnsi="Arial" w:cs="Arial"/>
          <w:sz w:val="22"/>
          <w:szCs w:val="22"/>
        </w:rPr>
        <w:t>.</w:t>
      </w:r>
      <w:r w:rsidR="00D85077">
        <w:rPr>
          <w:rFonts w:ascii="Arial" w:hAnsi="Arial" w:cs="Arial"/>
          <w:sz w:val="22"/>
          <w:szCs w:val="22"/>
          <w:vertAlign w:val="superscript"/>
        </w:rPr>
        <w:t>1</w:t>
      </w:r>
      <w:ins w:id="255" w:author="Rowena Fryer" w:date="2022-11-29T11:24:00Z">
        <w:r w:rsidR="00A66F23">
          <w:rPr>
            <w:rFonts w:ascii="Arial" w:hAnsi="Arial" w:cs="Arial"/>
            <w:sz w:val="22"/>
            <w:szCs w:val="22"/>
            <w:vertAlign w:val="superscript"/>
          </w:rPr>
          <w:t>5</w:t>
        </w:r>
      </w:ins>
      <w:del w:id="256" w:author="Rowena Fryer" w:date="2022-11-29T11:24:00Z">
        <w:r w:rsidR="00D85077" w:rsidDel="00A66F23">
          <w:rPr>
            <w:rFonts w:ascii="Arial" w:hAnsi="Arial" w:cs="Arial"/>
            <w:sz w:val="22"/>
            <w:szCs w:val="22"/>
            <w:vertAlign w:val="superscript"/>
          </w:rPr>
          <w:delText>4</w:delText>
        </w:r>
      </w:del>
      <w:r w:rsidR="00D85077">
        <w:rPr>
          <w:rFonts w:ascii="Arial" w:hAnsi="Arial" w:cs="Arial"/>
          <w:sz w:val="22"/>
          <w:szCs w:val="22"/>
          <w:vertAlign w:val="superscript"/>
        </w:rPr>
        <w:t>,1</w:t>
      </w:r>
      <w:ins w:id="257" w:author="Rowena Fryer" w:date="2022-11-29T11:24:00Z">
        <w:r w:rsidR="00A66F23">
          <w:rPr>
            <w:rFonts w:ascii="Arial" w:hAnsi="Arial" w:cs="Arial"/>
            <w:sz w:val="22"/>
            <w:szCs w:val="22"/>
            <w:vertAlign w:val="superscript"/>
          </w:rPr>
          <w:t>6</w:t>
        </w:r>
      </w:ins>
      <w:del w:id="258" w:author="Rowena Fryer" w:date="2022-11-29T11:24:00Z">
        <w:r w:rsidR="00D85077" w:rsidDel="00A66F23">
          <w:rPr>
            <w:rFonts w:ascii="Arial" w:hAnsi="Arial" w:cs="Arial"/>
            <w:sz w:val="22"/>
            <w:szCs w:val="22"/>
            <w:vertAlign w:val="superscript"/>
          </w:rPr>
          <w:delText>5</w:delText>
        </w:r>
      </w:del>
      <w:r w:rsidR="00570E8C" w:rsidRPr="005F2D56">
        <w:rPr>
          <w:rFonts w:ascii="Arial" w:hAnsi="Arial" w:cs="Arial"/>
          <w:sz w:val="22"/>
          <w:szCs w:val="22"/>
        </w:rPr>
        <w:t xml:space="preserve"> </w:t>
      </w:r>
      <w:commentRangeStart w:id="259"/>
      <w:commentRangeStart w:id="260"/>
      <w:r w:rsidR="00A40656">
        <w:rPr>
          <w:rFonts w:ascii="Arial" w:hAnsi="Arial" w:cs="Arial"/>
          <w:sz w:val="22"/>
          <w:szCs w:val="22"/>
        </w:rPr>
        <w:t xml:space="preserve">Some antipsychotics </w:t>
      </w:r>
      <w:commentRangeEnd w:id="259"/>
      <w:r w:rsidR="00EF4BC2">
        <w:rPr>
          <w:rStyle w:val="CommentReference"/>
        </w:rPr>
        <w:commentReference w:id="259"/>
      </w:r>
      <w:commentRangeEnd w:id="260"/>
      <w:r w:rsidR="00CF4BD7">
        <w:rPr>
          <w:rStyle w:val="CommentReference"/>
        </w:rPr>
        <w:commentReference w:id="260"/>
      </w:r>
      <w:r w:rsidR="00A40656">
        <w:rPr>
          <w:rFonts w:ascii="Arial" w:hAnsi="Arial" w:cs="Arial"/>
          <w:sz w:val="22"/>
          <w:szCs w:val="22"/>
        </w:rPr>
        <w:t xml:space="preserve">are associated </w:t>
      </w:r>
      <w:r w:rsidR="00114B56" w:rsidRPr="005F2D56">
        <w:rPr>
          <w:rFonts w:ascii="Arial" w:hAnsi="Arial" w:cs="Arial"/>
          <w:sz w:val="22"/>
          <w:szCs w:val="22"/>
        </w:rPr>
        <w:t xml:space="preserve">with prolonged QT interval </w:t>
      </w:r>
      <w:r w:rsidR="00A40656">
        <w:rPr>
          <w:rFonts w:ascii="Arial" w:hAnsi="Arial" w:cs="Arial"/>
          <w:sz w:val="22"/>
          <w:szCs w:val="22"/>
        </w:rPr>
        <w:t>which can</w:t>
      </w:r>
      <w:r w:rsidR="00114B56" w:rsidRPr="005F2D56">
        <w:rPr>
          <w:rFonts w:ascii="Arial" w:hAnsi="Arial" w:cs="Arial"/>
          <w:sz w:val="22"/>
          <w:szCs w:val="22"/>
        </w:rPr>
        <w:t xml:space="preserve"> </w:t>
      </w:r>
      <w:r w:rsidR="009D5BE2">
        <w:rPr>
          <w:rFonts w:ascii="Arial" w:hAnsi="Arial" w:cs="Arial"/>
          <w:sz w:val="22"/>
          <w:szCs w:val="22"/>
        </w:rPr>
        <w:t xml:space="preserve">increase </w:t>
      </w:r>
      <w:r w:rsidR="00A40656">
        <w:rPr>
          <w:rFonts w:ascii="Arial" w:hAnsi="Arial" w:cs="Arial"/>
          <w:sz w:val="22"/>
          <w:szCs w:val="22"/>
        </w:rPr>
        <w:t xml:space="preserve">the </w:t>
      </w:r>
      <w:r w:rsidR="009D5BE2">
        <w:rPr>
          <w:rFonts w:ascii="Arial" w:hAnsi="Arial" w:cs="Arial"/>
          <w:sz w:val="22"/>
          <w:szCs w:val="22"/>
        </w:rPr>
        <w:t>risk of</w:t>
      </w:r>
      <w:r w:rsidR="00114B56" w:rsidRPr="005F2D56">
        <w:rPr>
          <w:rFonts w:ascii="Arial" w:hAnsi="Arial" w:cs="Arial"/>
          <w:sz w:val="22"/>
          <w:szCs w:val="22"/>
        </w:rPr>
        <w:t xml:space="preserve"> ventricular arrythmias and sudden cardiac death.</w:t>
      </w:r>
      <w:r w:rsidR="00D85077">
        <w:rPr>
          <w:rFonts w:ascii="Arial" w:hAnsi="Arial" w:cs="Arial"/>
          <w:sz w:val="22"/>
          <w:szCs w:val="22"/>
          <w:vertAlign w:val="superscript"/>
        </w:rPr>
        <w:t>1</w:t>
      </w:r>
      <w:ins w:id="261" w:author="Rowena Fryer" w:date="2022-11-29T11:24:00Z">
        <w:r w:rsidR="00A66F23">
          <w:rPr>
            <w:rFonts w:ascii="Arial" w:hAnsi="Arial" w:cs="Arial"/>
            <w:sz w:val="22"/>
            <w:szCs w:val="22"/>
            <w:vertAlign w:val="superscript"/>
          </w:rPr>
          <w:t>7</w:t>
        </w:r>
      </w:ins>
      <w:del w:id="262" w:author="Rowena Fryer" w:date="2022-11-29T11:24:00Z">
        <w:r w:rsidR="00D85077" w:rsidDel="00A66F23">
          <w:rPr>
            <w:rFonts w:ascii="Arial" w:hAnsi="Arial" w:cs="Arial"/>
            <w:sz w:val="22"/>
            <w:szCs w:val="22"/>
            <w:vertAlign w:val="superscript"/>
          </w:rPr>
          <w:delText>6</w:delText>
        </w:r>
      </w:del>
      <w:ins w:id="263" w:author="Adrian Heald" w:date="2022-11-20T12:08:00Z">
        <w:r w:rsidR="007917D9" w:rsidRPr="00973F34">
          <w:rPr>
            <w:rFonts w:ascii="Arial" w:hAnsi="Arial" w:cs="Arial"/>
            <w:sz w:val="22"/>
            <w:szCs w:val="22"/>
          </w:rPr>
          <w:t xml:space="preserve"> Th</w:t>
        </w:r>
      </w:ins>
      <w:ins w:id="264" w:author="Tony Fryer" w:date="2022-11-23T15:46:00Z">
        <w:r w:rsidR="002B4505">
          <w:rPr>
            <w:rFonts w:ascii="Arial" w:hAnsi="Arial" w:cs="Arial"/>
            <w:sz w:val="22"/>
            <w:szCs w:val="22"/>
          </w:rPr>
          <w:t>ose at highest risk</w:t>
        </w:r>
      </w:ins>
      <w:ins w:id="265" w:author="Adrian Heald" w:date="2022-11-20T12:08:00Z">
        <w:r w:rsidR="007917D9" w:rsidRPr="00973F34">
          <w:rPr>
            <w:rFonts w:ascii="Arial" w:hAnsi="Arial" w:cs="Arial"/>
            <w:sz w:val="22"/>
            <w:szCs w:val="22"/>
          </w:rPr>
          <w:t xml:space="preserve"> include haloperidol, </w:t>
        </w:r>
      </w:ins>
      <w:ins w:id="266" w:author="Tony Fryer" w:date="2022-11-23T15:45:00Z">
        <w:r w:rsidR="002B4505">
          <w:rPr>
            <w:rFonts w:ascii="Arial" w:hAnsi="Arial" w:cs="Arial"/>
            <w:sz w:val="22"/>
            <w:szCs w:val="22"/>
          </w:rPr>
          <w:t>quetiapine,</w:t>
        </w:r>
        <w:r w:rsidR="002B4505" w:rsidRPr="002B4505">
          <w:rPr>
            <w:rFonts w:ascii="Arial" w:hAnsi="Arial" w:cs="Arial"/>
            <w:sz w:val="22"/>
            <w:szCs w:val="22"/>
          </w:rPr>
          <w:t xml:space="preserve"> </w:t>
        </w:r>
        <w:proofErr w:type="spellStart"/>
        <w:r w:rsidR="002B4505">
          <w:rPr>
            <w:rFonts w:ascii="Arial" w:hAnsi="Arial" w:cs="Arial"/>
            <w:sz w:val="22"/>
            <w:szCs w:val="22"/>
          </w:rPr>
          <w:t>a</w:t>
        </w:r>
        <w:r w:rsidR="002B4505" w:rsidRPr="002B4505">
          <w:rPr>
            <w:rFonts w:ascii="Arial" w:hAnsi="Arial" w:cs="Arial"/>
            <w:sz w:val="22"/>
            <w:szCs w:val="22"/>
          </w:rPr>
          <w:t>misulpride</w:t>
        </w:r>
        <w:proofErr w:type="spellEnd"/>
        <w:r w:rsidR="002B4505" w:rsidRPr="002B4505">
          <w:rPr>
            <w:rFonts w:ascii="Arial" w:hAnsi="Arial" w:cs="Arial"/>
            <w:sz w:val="22"/>
            <w:szCs w:val="22"/>
          </w:rPr>
          <w:t xml:space="preserve"> </w:t>
        </w:r>
      </w:ins>
      <w:ins w:id="267" w:author="Adrian Heald" w:date="2022-11-20T12:09:00Z">
        <w:r w:rsidR="002B4505" w:rsidRPr="00973F34">
          <w:rPr>
            <w:rFonts w:ascii="Arial" w:hAnsi="Arial" w:cs="Arial"/>
            <w:sz w:val="22"/>
            <w:szCs w:val="22"/>
          </w:rPr>
          <w:t xml:space="preserve">and </w:t>
        </w:r>
        <w:r w:rsidR="007917D9" w:rsidRPr="00973F34">
          <w:rPr>
            <w:rFonts w:ascii="Arial" w:hAnsi="Arial" w:cs="Arial"/>
            <w:sz w:val="22"/>
            <w:szCs w:val="22"/>
          </w:rPr>
          <w:t>chlorpromazine.</w:t>
        </w:r>
      </w:ins>
      <w:ins w:id="268" w:author="Rowena Fryer" w:date="2022-11-29T11:25:00Z">
        <w:r w:rsidR="00A66F23">
          <w:rPr>
            <w:rFonts w:ascii="Arial" w:hAnsi="Arial" w:cs="Arial"/>
            <w:sz w:val="22"/>
            <w:szCs w:val="22"/>
            <w:vertAlign w:val="superscript"/>
          </w:rPr>
          <w:t>18</w:t>
        </w:r>
      </w:ins>
      <w:ins w:id="269" w:author="Adrian Heald" w:date="2022-11-20T12:09:00Z">
        <w:r w:rsidR="007917D9" w:rsidRPr="00973F34">
          <w:rPr>
            <w:rFonts w:ascii="Arial" w:hAnsi="Arial" w:cs="Arial"/>
            <w:sz w:val="22"/>
            <w:szCs w:val="22"/>
          </w:rPr>
          <w:t xml:space="preserve"> However</w:t>
        </w:r>
      </w:ins>
      <w:ins w:id="270" w:author="Tony Fryer" w:date="2022-11-23T14:11:00Z">
        <w:r w:rsidR="00F64313">
          <w:rPr>
            <w:rFonts w:ascii="Arial" w:hAnsi="Arial" w:cs="Arial"/>
            <w:sz w:val="22"/>
            <w:szCs w:val="22"/>
          </w:rPr>
          <w:t>,</w:t>
        </w:r>
      </w:ins>
      <w:ins w:id="271" w:author="Adrian Heald" w:date="2022-11-20T12:09:00Z">
        <w:r w:rsidR="007917D9" w:rsidRPr="00973F34">
          <w:rPr>
            <w:rFonts w:ascii="Arial" w:hAnsi="Arial" w:cs="Arial"/>
            <w:sz w:val="22"/>
            <w:szCs w:val="22"/>
          </w:rPr>
          <w:t xml:space="preserve"> </w:t>
        </w:r>
      </w:ins>
      <w:ins w:id="272" w:author="Tony Fryer" w:date="2022-11-23T14:44:00Z">
        <w:r w:rsidR="00B45A25">
          <w:rPr>
            <w:rFonts w:ascii="Arial" w:hAnsi="Arial" w:cs="Arial"/>
            <w:sz w:val="22"/>
            <w:szCs w:val="22"/>
          </w:rPr>
          <w:t xml:space="preserve">there is significant inter-individual variation in </w:t>
        </w:r>
      </w:ins>
      <w:ins w:id="273" w:author="Adrian Heald" w:date="2022-11-20T12:10:00Z">
        <w:r w:rsidR="00973F34" w:rsidRPr="00973F34">
          <w:rPr>
            <w:rFonts w:ascii="Arial" w:hAnsi="Arial" w:cs="Arial"/>
            <w:color w:val="212121"/>
            <w:sz w:val="22"/>
            <w:szCs w:val="22"/>
            <w:shd w:val="clear" w:color="auto" w:fill="FFFFFF"/>
            <w:rPrChange w:id="274" w:author="Adrian Heald" w:date="2022-11-20T12:11:00Z">
              <w:rPr>
                <w:rFonts w:ascii="Segoe UI" w:hAnsi="Segoe UI" w:cs="Segoe UI"/>
                <w:color w:val="212121"/>
                <w:shd w:val="clear" w:color="auto" w:fill="FFFFFF"/>
              </w:rPr>
            </w:rPrChange>
          </w:rPr>
          <w:t xml:space="preserve">the response of a patient to a drug and therefore an individualized </w:t>
        </w:r>
      </w:ins>
      <w:ins w:id="275" w:author="Adrian Heald" w:date="2022-11-20T12:11:00Z">
        <w:r w:rsidR="00973F34" w:rsidRPr="00973F34">
          <w:rPr>
            <w:rFonts w:ascii="Arial" w:hAnsi="Arial" w:cs="Arial"/>
            <w:color w:val="212121"/>
            <w:sz w:val="22"/>
            <w:szCs w:val="22"/>
            <w:shd w:val="clear" w:color="auto" w:fill="FFFFFF"/>
            <w:rPrChange w:id="276" w:author="Adrian Heald" w:date="2022-11-20T12:11:00Z">
              <w:rPr>
                <w:rFonts w:ascii="Segoe UI" w:hAnsi="Segoe UI" w:cs="Segoe UI"/>
                <w:color w:val="212121"/>
                <w:shd w:val="clear" w:color="auto" w:fill="FFFFFF"/>
              </w:rPr>
            </w:rPrChange>
          </w:rPr>
          <w:t xml:space="preserve">approach to </w:t>
        </w:r>
      </w:ins>
      <w:ins w:id="277" w:author="Adrian Heald" w:date="2022-11-20T12:10:00Z">
        <w:r w:rsidR="00973F34" w:rsidRPr="00973F34">
          <w:rPr>
            <w:rFonts w:ascii="Arial" w:hAnsi="Arial" w:cs="Arial"/>
            <w:color w:val="212121"/>
            <w:sz w:val="22"/>
            <w:szCs w:val="22"/>
            <w:shd w:val="clear" w:color="auto" w:fill="FFFFFF"/>
            <w:rPrChange w:id="278" w:author="Adrian Heald" w:date="2022-11-20T12:11:00Z">
              <w:rPr>
                <w:rFonts w:ascii="Segoe UI" w:hAnsi="Segoe UI" w:cs="Segoe UI"/>
                <w:color w:val="212121"/>
                <w:shd w:val="clear" w:color="auto" w:fill="FFFFFF"/>
              </w:rPr>
            </w:rPrChange>
          </w:rPr>
          <w:t xml:space="preserve">monitoring needs to be </w:t>
        </w:r>
      </w:ins>
      <w:ins w:id="279" w:author="Adrian Heald" w:date="2022-11-20T12:11:00Z">
        <w:r w:rsidR="00973F34" w:rsidRPr="00973F34">
          <w:rPr>
            <w:rFonts w:ascii="Arial" w:hAnsi="Arial" w:cs="Arial"/>
            <w:color w:val="212121"/>
            <w:sz w:val="22"/>
            <w:szCs w:val="22"/>
            <w:shd w:val="clear" w:color="auto" w:fill="FFFFFF"/>
            <w:rPrChange w:id="280" w:author="Adrian Heald" w:date="2022-11-20T12:11:00Z">
              <w:rPr>
                <w:rFonts w:ascii="Segoe UI" w:hAnsi="Segoe UI" w:cs="Segoe UI"/>
                <w:color w:val="212121"/>
                <w:shd w:val="clear" w:color="auto" w:fill="FFFFFF"/>
              </w:rPr>
            </w:rPrChange>
          </w:rPr>
          <w:t>applied</w:t>
        </w:r>
      </w:ins>
      <w:ins w:id="281" w:author="Adrian Heald" w:date="2022-11-20T12:10:00Z">
        <w:r w:rsidR="00973F34" w:rsidRPr="00973F34">
          <w:rPr>
            <w:rFonts w:ascii="Arial" w:hAnsi="Arial" w:cs="Arial"/>
            <w:color w:val="212121"/>
            <w:sz w:val="22"/>
            <w:szCs w:val="22"/>
            <w:shd w:val="clear" w:color="auto" w:fill="FFFFFF"/>
            <w:rPrChange w:id="282" w:author="Adrian Heald" w:date="2022-11-20T12:11:00Z">
              <w:rPr>
                <w:rFonts w:ascii="Segoe UI" w:hAnsi="Segoe UI" w:cs="Segoe UI"/>
                <w:color w:val="212121"/>
                <w:shd w:val="clear" w:color="auto" w:fill="FFFFFF"/>
              </w:rPr>
            </w:rPrChange>
          </w:rPr>
          <w:t xml:space="preserve"> which takes into account baseline QTc duration and its changes after a drug was introduced. </w:t>
        </w:r>
      </w:ins>
      <w:ins w:id="283" w:author="Tony Fryer" w:date="2022-11-23T14:44:00Z">
        <w:r w:rsidR="00B45A25">
          <w:rPr>
            <w:rFonts w:ascii="Arial" w:hAnsi="Arial" w:cs="Arial"/>
            <w:color w:val="212121"/>
            <w:sz w:val="22"/>
            <w:szCs w:val="22"/>
            <w:shd w:val="clear" w:color="auto" w:fill="FFFFFF"/>
          </w:rPr>
          <w:t xml:space="preserve">Furthermore, risk increases with higher doses and in those on a combination of </w:t>
        </w:r>
      </w:ins>
      <w:ins w:id="284" w:author="Tony Fryer" w:date="2022-11-23T14:45:00Z">
        <w:r w:rsidR="00B45A25">
          <w:rPr>
            <w:rFonts w:ascii="Arial" w:hAnsi="Arial" w:cs="Arial"/>
            <w:color w:val="212121"/>
            <w:sz w:val="22"/>
            <w:szCs w:val="22"/>
            <w:shd w:val="clear" w:color="auto" w:fill="FFFFFF"/>
          </w:rPr>
          <w:t>agents</w:t>
        </w:r>
      </w:ins>
      <w:ins w:id="285" w:author="Tony Fryer" w:date="2022-11-23T14:44:00Z">
        <w:r w:rsidR="00B45A25">
          <w:rPr>
            <w:rFonts w:ascii="Arial" w:hAnsi="Arial" w:cs="Arial"/>
            <w:color w:val="212121"/>
            <w:sz w:val="22"/>
            <w:szCs w:val="22"/>
            <w:shd w:val="clear" w:color="auto" w:fill="FFFFFF"/>
          </w:rPr>
          <w:t>.</w:t>
        </w:r>
      </w:ins>
    </w:p>
    <w:p w14:paraId="28E6558E" w14:textId="77777777" w:rsidR="00487CE5" w:rsidRDefault="00487CE5" w:rsidP="00B41AFF">
      <w:pPr>
        <w:spacing w:line="360" w:lineRule="auto"/>
        <w:jc w:val="both"/>
        <w:rPr>
          <w:rFonts w:ascii="Arial" w:hAnsi="Arial" w:cs="Arial"/>
          <w:sz w:val="22"/>
          <w:szCs w:val="22"/>
        </w:rPr>
      </w:pPr>
    </w:p>
    <w:p w14:paraId="3D11D460" w14:textId="09CD1235" w:rsidR="00246996" w:rsidRPr="005F2D56" w:rsidRDefault="00DB5AE7" w:rsidP="00B41AFF">
      <w:pPr>
        <w:spacing w:line="360" w:lineRule="auto"/>
        <w:jc w:val="both"/>
        <w:rPr>
          <w:rFonts w:ascii="Arial" w:hAnsi="Arial" w:cs="Arial"/>
          <w:sz w:val="22"/>
          <w:szCs w:val="22"/>
        </w:rPr>
      </w:pPr>
      <w:r w:rsidRPr="005F2D56">
        <w:rPr>
          <w:rFonts w:ascii="Arial" w:hAnsi="Arial" w:cs="Arial"/>
          <w:sz w:val="22"/>
          <w:szCs w:val="22"/>
        </w:rPr>
        <w:t xml:space="preserve">In terms of blood dyscrasias, </w:t>
      </w:r>
      <w:r w:rsidR="008904EF" w:rsidRPr="005F2D56">
        <w:rPr>
          <w:rFonts w:ascii="Arial" w:hAnsi="Arial" w:cs="Arial"/>
          <w:sz w:val="22"/>
          <w:szCs w:val="22"/>
        </w:rPr>
        <w:t xml:space="preserve">neutropenia in patients on clozapine </w:t>
      </w:r>
      <w:r w:rsidRPr="005F2D56">
        <w:rPr>
          <w:rFonts w:ascii="Arial" w:hAnsi="Arial" w:cs="Arial"/>
          <w:sz w:val="22"/>
          <w:szCs w:val="22"/>
        </w:rPr>
        <w:t>has received the most attention</w:t>
      </w:r>
      <w:r w:rsidR="00D97072">
        <w:rPr>
          <w:rFonts w:ascii="Arial" w:hAnsi="Arial" w:cs="Arial"/>
          <w:sz w:val="22"/>
          <w:szCs w:val="22"/>
        </w:rPr>
        <w:t>.</w:t>
      </w:r>
      <w:r w:rsidR="00D85077">
        <w:rPr>
          <w:rFonts w:ascii="Arial" w:hAnsi="Arial" w:cs="Arial"/>
          <w:sz w:val="22"/>
          <w:szCs w:val="22"/>
          <w:vertAlign w:val="superscript"/>
        </w:rPr>
        <w:t>1</w:t>
      </w:r>
      <w:ins w:id="286" w:author="Rowena Fryer" w:date="2022-11-29T11:25:00Z">
        <w:r w:rsidR="00A66F23">
          <w:rPr>
            <w:rFonts w:ascii="Arial" w:hAnsi="Arial" w:cs="Arial"/>
            <w:sz w:val="22"/>
            <w:szCs w:val="22"/>
            <w:vertAlign w:val="superscript"/>
          </w:rPr>
          <w:t>3</w:t>
        </w:r>
      </w:ins>
      <w:del w:id="287" w:author="Rowena Fryer" w:date="2022-11-29T11:25:00Z">
        <w:r w:rsidR="00D85077" w:rsidDel="00A66F23">
          <w:rPr>
            <w:rFonts w:ascii="Arial" w:hAnsi="Arial" w:cs="Arial"/>
            <w:sz w:val="22"/>
            <w:szCs w:val="22"/>
            <w:vertAlign w:val="superscript"/>
          </w:rPr>
          <w:delText>2</w:delText>
        </w:r>
      </w:del>
      <w:r w:rsidR="00D97072">
        <w:rPr>
          <w:rFonts w:ascii="Arial" w:hAnsi="Arial" w:cs="Arial"/>
          <w:sz w:val="22"/>
          <w:szCs w:val="22"/>
        </w:rPr>
        <w:t xml:space="preserve"> While</w:t>
      </w:r>
      <w:r w:rsidR="008904EF">
        <w:rPr>
          <w:rFonts w:ascii="Arial" w:hAnsi="Arial" w:cs="Arial"/>
          <w:sz w:val="22"/>
          <w:szCs w:val="22"/>
        </w:rPr>
        <w:t xml:space="preserve"> its</w:t>
      </w:r>
      <w:r w:rsidR="00737577" w:rsidRPr="005F2D56">
        <w:rPr>
          <w:rFonts w:ascii="Arial" w:hAnsi="Arial" w:cs="Arial"/>
          <w:sz w:val="22"/>
          <w:szCs w:val="22"/>
        </w:rPr>
        <w:t xml:space="preserve"> </w:t>
      </w:r>
      <w:r w:rsidR="00C72B5B">
        <w:rPr>
          <w:rFonts w:ascii="Arial" w:hAnsi="Arial" w:cs="Arial"/>
          <w:sz w:val="22"/>
          <w:szCs w:val="22"/>
        </w:rPr>
        <w:t xml:space="preserve">incidence </w:t>
      </w:r>
      <w:r w:rsidR="008904EF">
        <w:rPr>
          <w:rFonts w:ascii="Arial" w:hAnsi="Arial" w:cs="Arial"/>
          <w:sz w:val="22"/>
          <w:szCs w:val="22"/>
        </w:rPr>
        <w:t>appears</w:t>
      </w:r>
      <w:r w:rsidR="00D97072">
        <w:rPr>
          <w:rFonts w:ascii="Arial" w:hAnsi="Arial" w:cs="Arial"/>
          <w:sz w:val="22"/>
          <w:szCs w:val="22"/>
        </w:rPr>
        <w:t xml:space="preserve"> generally</w:t>
      </w:r>
      <w:r w:rsidR="008904EF">
        <w:rPr>
          <w:rFonts w:ascii="Arial" w:hAnsi="Arial" w:cs="Arial"/>
          <w:sz w:val="22"/>
          <w:szCs w:val="22"/>
        </w:rPr>
        <w:t xml:space="preserve"> </w:t>
      </w:r>
      <w:r w:rsidR="00D97072">
        <w:rPr>
          <w:rFonts w:ascii="Arial" w:hAnsi="Arial" w:cs="Arial"/>
          <w:sz w:val="22"/>
          <w:szCs w:val="22"/>
        </w:rPr>
        <w:t>lower</w:t>
      </w:r>
      <w:r w:rsidRPr="005F2D56">
        <w:rPr>
          <w:rFonts w:ascii="Arial" w:hAnsi="Arial" w:cs="Arial"/>
          <w:sz w:val="22"/>
          <w:szCs w:val="22"/>
        </w:rPr>
        <w:t xml:space="preserve"> </w:t>
      </w:r>
      <w:r w:rsidR="008904EF">
        <w:rPr>
          <w:rFonts w:ascii="Arial" w:hAnsi="Arial" w:cs="Arial"/>
          <w:sz w:val="22"/>
          <w:szCs w:val="22"/>
        </w:rPr>
        <w:t>with</w:t>
      </w:r>
      <w:r w:rsidRPr="005F2D56">
        <w:rPr>
          <w:rFonts w:ascii="Arial" w:hAnsi="Arial" w:cs="Arial"/>
          <w:sz w:val="22"/>
          <w:szCs w:val="22"/>
        </w:rPr>
        <w:t xml:space="preserve"> other antipsychotics</w:t>
      </w:r>
      <w:r w:rsidR="00D97072">
        <w:rPr>
          <w:rFonts w:ascii="Arial" w:hAnsi="Arial" w:cs="Arial"/>
          <w:sz w:val="22"/>
          <w:szCs w:val="22"/>
        </w:rPr>
        <w:t xml:space="preserve">, some studies suggest </w:t>
      </w:r>
      <w:r w:rsidR="00584CD2">
        <w:rPr>
          <w:rFonts w:ascii="Arial" w:hAnsi="Arial" w:cs="Arial"/>
          <w:sz w:val="22"/>
          <w:szCs w:val="22"/>
        </w:rPr>
        <w:t>rates</w:t>
      </w:r>
      <w:r w:rsidR="00D97072">
        <w:rPr>
          <w:rFonts w:ascii="Arial" w:hAnsi="Arial" w:cs="Arial"/>
          <w:sz w:val="22"/>
          <w:szCs w:val="22"/>
        </w:rPr>
        <w:t xml:space="preserve"> may be similar</w:t>
      </w:r>
      <w:r w:rsidR="008904EF">
        <w:rPr>
          <w:rFonts w:ascii="Arial" w:hAnsi="Arial" w:cs="Arial"/>
          <w:sz w:val="22"/>
          <w:szCs w:val="22"/>
        </w:rPr>
        <w:t>,</w:t>
      </w:r>
      <w:r w:rsidR="00D85077">
        <w:rPr>
          <w:rFonts w:ascii="Arial" w:hAnsi="Arial" w:cs="Arial"/>
          <w:sz w:val="22"/>
          <w:szCs w:val="22"/>
          <w:vertAlign w:val="superscript"/>
        </w:rPr>
        <w:t>1</w:t>
      </w:r>
      <w:ins w:id="288" w:author="Rowena Fryer" w:date="2022-11-29T11:25:00Z">
        <w:r w:rsidR="00A66F23">
          <w:rPr>
            <w:rFonts w:ascii="Arial" w:hAnsi="Arial" w:cs="Arial"/>
            <w:sz w:val="22"/>
            <w:szCs w:val="22"/>
            <w:vertAlign w:val="superscript"/>
          </w:rPr>
          <w:t>9</w:t>
        </w:r>
      </w:ins>
      <w:del w:id="289" w:author="Rowena Fryer" w:date="2022-11-29T11:25:00Z">
        <w:r w:rsidR="00D85077" w:rsidDel="00A66F23">
          <w:rPr>
            <w:rFonts w:ascii="Arial" w:hAnsi="Arial" w:cs="Arial"/>
            <w:sz w:val="22"/>
            <w:szCs w:val="22"/>
            <w:vertAlign w:val="superscript"/>
          </w:rPr>
          <w:delText>7</w:delText>
        </w:r>
      </w:del>
      <w:r w:rsidR="008904EF">
        <w:rPr>
          <w:rFonts w:ascii="Arial" w:hAnsi="Arial" w:cs="Arial"/>
          <w:sz w:val="22"/>
          <w:szCs w:val="22"/>
        </w:rPr>
        <w:t xml:space="preserve"> </w:t>
      </w:r>
      <w:commentRangeStart w:id="290"/>
      <w:commentRangeStart w:id="291"/>
      <w:del w:id="292" w:author="Rowena Fryer" w:date="2022-11-08T10:17:00Z">
        <w:r w:rsidR="00122E90" w:rsidDel="00CF4BD7">
          <w:rPr>
            <w:rFonts w:ascii="Arial" w:hAnsi="Arial" w:cs="Arial"/>
            <w:sz w:val="22"/>
            <w:szCs w:val="22"/>
          </w:rPr>
          <w:delText>indicating</w:delText>
        </w:r>
        <w:r w:rsidR="00706E57" w:rsidRPr="005F2D56" w:rsidDel="00CF4BD7">
          <w:rPr>
            <w:rFonts w:ascii="Arial" w:hAnsi="Arial" w:cs="Arial"/>
            <w:sz w:val="22"/>
            <w:szCs w:val="22"/>
          </w:rPr>
          <w:delText xml:space="preserve"> </w:delText>
        </w:r>
      </w:del>
      <w:ins w:id="293" w:author="Rowena Fryer" w:date="2022-11-08T10:17:00Z">
        <w:r w:rsidR="00CF4BD7">
          <w:rPr>
            <w:rFonts w:ascii="Arial" w:hAnsi="Arial" w:cs="Arial"/>
            <w:sz w:val="22"/>
            <w:szCs w:val="22"/>
          </w:rPr>
          <w:t>suggesting, in our view, that</w:t>
        </w:r>
        <w:r w:rsidR="00CF4BD7" w:rsidRPr="005F2D56">
          <w:rPr>
            <w:rFonts w:ascii="Arial" w:hAnsi="Arial" w:cs="Arial"/>
            <w:sz w:val="22"/>
            <w:szCs w:val="22"/>
          </w:rPr>
          <w:t xml:space="preserve"> </w:t>
        </w:r>
      </w:ins>
      <w:r w:rsidR="00706E57" w:rsidRPr="005F2D56">
        <w:rPr>
          <w:rFonts w:ascii="Arial" w:hAnsi="Arial" w:cs="Arial"/>
          <w:sz w:val="22"/>
          <w:szCs w:val="22"/>
        </w:rPr>
        <w:t xml:space="preserve">regular </w:t>
      </w:r>
      <w:r w:rsidR="008904EF">
        <w:rPr>
          <w:rFonts w:ascii="Arial" w:hAnsi="Arial" w:cs="Arial"/>
          <w:sz w:val="22"/>
          <w:szCs w:val="22"/>
        </w:rPr>
        <w:t>monitoring</w:t>
      </w:r>
      <w:r w:rsidR="00B65BF1">
        <w:rPr>
          <w:rFonts w:ascii="Arial" w:hAnsi="Arial" w:cs="Arial"/>
          <w:sz w:val="22"/>
          <w:szCs w:val="22"/>
        </w:rPr>
        <w:t xml:space="preserve"> is</w:t>
      </w:r>
      <w:r w:rsidR="00706E57" w:rsidRPr="005F2D56">
        <w:rPr>
          <w:rFonts w:ascii="Arial" w:hAnsi="Arial" w:cs="Arial"/>
          <w:sz w:val="22"/>
          <w:szCs w:val="22"/>
        </w:rPr>
        <w:t xml:space="preserve"> prudent across </w:t>
      </w:r>
      <w:r w:rsidR="00737577" w:rsidRPr="005F2D56">
        <w:rPr>
          <w:rFonts w:ascii="Arial" w:hAnsi="Arial" w:cs="Arial"/>
          <w:sz w:val="22"/>
          <w:szCs w:val="22"/>
        </w:rPr>
        <w:t>all</w:t>
      </w:r>
      <w:r w:rsidR="00706E57" w:rsidRPr="005F2D56">
        <w:rPr>
          <w:rFonts w:ascii="Arial" w:hAnsi="Arial" w:cs="Arial"/>
          <w:sz w:val="22"/>
          <w:szCs w:val="22"/>
        </w:rPr>
        <w:t xml:space="preserve"> </w:t>
      </w:r>
      <w:r w:rsidR="00487CE5">
        <w:rPr>
          <w:rFonts w:ascii="Arial" w:hAnsi="Arial" w:cs="Arial"/>
          <w:sz w:val="22"/>
          <w:szCs w:val="22"/>
        </w:rPr>
        <w:t>agents</w:t>
      </w:r>
      <w:r w:rsidR="00706E57" w:rsidRPr="005F2D56">
        <w:rPr>
          <w:rFonts w:ascii="Arial" w:hAnsi="Arial" w:cs="Arial"/>
          <w:sz w:val="22"/>
          <w:szCs w:val="22"/>
        </w:rPr>
        <w:t>.</w:t>
      </w:r>
      <w:r w:rsidR="00375978" w:rsidRPr="00375978">
        <w:rPr>
          <w:rFonts w:ascii="Arial" w:hAnsi="Arial" w:cs="Arial"/>
          <w:sz w:val="22"/>
          <w:szCs w:val="22"/>
          <w:vertAlign w:val="superscript"/>
        </w:rPr>
        <w:t xml:space="preserve"> </w:t>
      </w:r>
      <w:del w:id="294" w:author="Rowena Fryer" w:date="2022-11-29T11:25:00Z">
        <w:r w:rsidR="001C38A7" w:rsidDel="00A66F23">
          <w:rPr>
            <w:rFonts w:ascii="Arial" w:hAnsi="Arial" w:cs="Arial"/>
            <w:sz w:val="22"/>
            <w:szCs w:val="22"/>
            <w:vertAlign w:val="superscript"/>
          </w:rPr>
          <w:delText>18-</w:delText>
        </w:r>
      </w:del>
      <w:del w:id="295" w:author="Rowena Fryer" w:date="2022-11-29T12:07:00Z">
        <w:r w:rsidR="001C38A7" w:rsidDel="000150DF">
          <w:rPr>
            <w:rFonts w:ascii="Arial" w:hAnsi="Arial" w:cs="Arial"/>
            <w:sz w:val="22"/>
            <w:szCs w:val="22"/>
            <w:vertAlign w:val="superscript"/>
          </w:rPr>
          <w:delText>20</w:delText>
        </w:r>
        <w:commentRangeEnd w:id="290"/>
        <w:r w:rsidR="00EF4BC2" w:rsidDel="000150DF">
          <w:rPr>
            <w:rStyle w:val="CommentReference"/>
          </w:rPr>
          <w:commentReference w:id="290"/>
        </w:r>
        <w:commentRangeEnd w:id="291"/>
        <w:r w:rsidR="00CF4BD7" w:rsidDel="000150DF">
          <w:rPr>
            <w:rStyle w:val="CommentReference"/>
          </w:rPr>
          <w:commentReference w:id="291"/>
        </w:r>
      </w:del>
    </w:p>
    <w:p w14:paraId="6407C537" w14:textId="1925B556" w:rsidR="00706E57" w:rsidRPr="005F2D56" w:rsidRDefault="00706E57" w:rsidP="00B41AFF">
      <w:pPr>
        <w:spacing w:line="360" w:lineRule="auto"/>
        <w:jc w:val="both"/>
        <w:rPr>
          <w:rFonts w:ascii="Arial" w:hAnsi="Arial" w:cs="Arial"/>
          <w:sz w:val="22"/>
          <w:szCs w:val="22"/>
        </w:rPr>
      </w:pPr>
    </w:p>
    <w:p w14:paraId="56AA5C5D" w14:textId="39BF4006" w:rsidR="00706E57" w:rsidRDefault="00706E57" w:rsidP="00B41AFF">
      <w:pPr>
        <w:spacing w:line="360" w:lineRule="auto"/>
        <w:jc w:val="both"/>
        <w:rPr>
          <w:ins w:id="296" w:author="Rowena Fryer" w:date="2022-11-09T10:08:00Z"/>
          <w:rFonts w:ascii="Arial" w:hAnsi="Arial" w:cs="Arial"/>
          <w:sz w:val="22"/>
          <w:szCs w:val="22"/>
        </w:rPr>
      </w:pPr>
      <w:r w:rsidRPr="005F2D56">
        <w:rPr>
          <w:rFonts w:ascii="Arial" w:hAnsi="Arial" w:cs="Arial"/>
          <w:sz w:val="22"/>
          <w:szCs w:val="22"/>
          <w:u w:val="single"/>
        </w:rPr>
        <w:t>Anticonvulsants</w:t>
      </w:r>
      <w:r w:rsidR="00CD4B8B" w:rsidRPr="005F2D56">
        <w:rPr>
          <w:rFonts w:ascii="Arial" w:hAnsi="Arial" w:cs="Arial"/>
          <w:sz w:val="22"/>
          <w:szCs w:val="22"/>
          <w:u w:val="single"/>
        </w:rPr>
        <w:t>:</w:t>
      </w:r>
      <w:r w:rsidR="00CD4B8B" w:rsidRPr="005F2D56">
        <w:rPr>
          <w:rFonts w:ascii="Arial" w:hAnsi="Arial" w:cs="Arial"/>
          <w:sz w:val="22"/>
          <w:szCs w:val="22"/>
        </w:rPr>
        <w:t xml:space="preserve"> </w:t>
      </w:r>
      <w:r w:rsidR="00785819">
        <w:rPr>
          <w:rFonts w:ascii="Arial" w:hAnsi="Arial" w:cs="Arial"/>
          <w:sz w:val="22"/>
          <w:szCs w:val="22"/>
        </w:rPr>
        <w:t>M</w:t>
      </w:r>
      <w:r w:rsidR="00755DFA" w:rsidRPr="005F2D56">
        <w:rPr>
          <w:rFonts w:ascii="Arial" w:hAnsi="Arial" w:cs="Arial"/>
          <w:sz w:val="22"/>
          <w:szCs w:val="22"/>
        </w:rPr>
        <w:t>onitoring generally focuses on hepatic impairment (particularly with valproate), blood dyscrasias (more commonly thrombocytopenia</w:t>
      </w:r>
      <w:r w:rsidR="006F65BE" w:rsidRPr="005F2D56">
        <w:rPr>
          <w:rFonts w:ascii="Arial" w:hAnsi="Arial" w:cs="Arial"/>
          <w:sz w:val="22"/>
          <w:szCs w:val="22"/>
        </w:rPr>
        <w:t xml:space="preserve"> in valproate-treated patients</w:t>
      </w:r>
      <w:r w:rsidR="00755DFA" w:rsidRPr="005F2D56">
        <w:rPr>
          <w:rFonts w:ascii="Arial" w:hAnsi="Arial" w:cs="Arial"/>
          <w:sz w:val="22"/>
          <w:szCs w:val="22"/>
        </w:rPr>
        <w:t>) and weight gain.</w:t>
      </w:r>
      <w:r w:rsidR="001C38A7">
        <w:rPr>
          <w:rFonts w:ascii="Arial" w:hAnsi="Arial" w:cs="Arial"/>
          <w:sz w:val="22"/>
          <w:szCs w:val="22"/>
          <w:vertAlign w:val="superscript"/>
        </w:rPr>
        <w:t>2</w:t>
      </w:r>
      <w:ins w:id="297" w:author="Rowena Fryer" w:date="2022-11-29T12:08:00Z">
        <w:r w:rsidR="000150DF">
          <w:rPr>
            <w:rFonts w:ascii="Arial" w:hAnsi="Arial" w:cs="Arial"/>
            <w:sz w:val="22"/>
            <w:szCs w:val="22"/>
            <w:vertAlign w:val="superscript"/>
          </w:rPr>
          <w:t>0</w:t>
        </w:r>
      </w:ins>
      <w:del w:id="298" w:author="Rowena Fryer" w:date="2022-11-29T11:26:00Z">
        <w:r w:rsidR="001C38A7" w:rsidDel="00A66F23">
          <w:rPr>
            <w:rFonts w:ascii="Arial" w:hAnsi="Arial" w:cs="Arial"/>
            <w:sz w:val="22"/>
            <w:szCs w:val="22"/>
            <w:vertAlign w:val="superscript"/>
          </w:rPr>
          <w:delText>1</w:delText>
        </w:r>
      </w:del>
      <w:r w:rsidR="006F65BE" w:rsidRPr="005F2D56">
        <w:rPr>
          <w:rFonts w:ascii="Arial" w:hAnsi="Arial" w:cs="Arial"/>
          <w:sz w:val="22"/>
          <w:szCs w:val="22"/>
        </w:rPr>
        <w:t xml:space="preserve"> </w:t>
      </w:r>
      <w:r w:rsidR="00785819">
        <w:rPr>
          <w:rFonts w:ascii="Arial" w:hAnsi="Arial" w:cs="Arial"/>
          <w:sz w:val="22"/>
          <w:szCs w:val="22"/>
        </w:rPr>
        <w:t>D</w:t>
      </w:r>
      <w:r w:rsidR="006F65BE" w:rsidRPr="005F2D56">
        <w:rPr>
          <w:rFonts w:ascii="Arial" w:hAnsi="Arial" w:cs="Arial"/>
          <w:sz w:val="22"/>
          <w:szCs w:val="22"/>
        </w:rPr>
        <w:t>ose-dependent mild thrombocytopenia (platelet</w:t>
      </w:r>
      <w:r w:rsidR="00487CE5">
        <w:rPr>
          <w:rFonts w:ascii="Arial" w:hAnsi="Arial" w:cs="Arial"/>
          <w:sz w:val="22"/>
          <w:szCs w:val="22"/>
        </w:rPr>
        <w:t>s</w:t>
      </w:r>
      <w:r w:rsidR="006F65BE" w:rsidRPr="005F2D56">
        <w:rPr>
          <w:rFonts w:ascii="Arial" w:hAnsi="Arial" w:cs="Arial"/>
          <w:sz w:val="22"/>
          <w:szCs w:val="22"/>
        </w:rPr>
        <w:t xml:space="preserve"> &lt;150x10</w:t>
      </w:r>
      <w:r w:rsidR="006F65BE" w:rsidRPr="005F2D56">
        <w:rPr>
          <w:rFonts w:ascii="Arial" w:hAnsi="Arial" w:cs="Arial"/>
          <w:sz w:val="22"/>
          <w:szCs w:val="22"/>
          <w:vertAlign w:val="superscript"/>
        </w:rPr>
        <w:t>9</w:t>
      </w:r>
      <w:r w:rsidR="006F65BE" w:rsidRPr="005F2D56">
        <w:rPr>
          <w:rFonts w:ascii="Arial" w:hAnsi="Arial" w:cs="Arial"/>
          <w:sz w:val="22"/>
          <w:szCs w:val="22"/>
        </w:rPr>
        <w:t xml:space="preserve">/L) is present in </w:t>
      </w:r>
      <w:r w:rsidR="00B65BF1">
        <w:rPr>
          <w:rFonts w:ascii="Arial" w:hAnsi="Arial" w:cs="Arial"/>
          <w:sz w:val="22"/>
          <w:szCs w:val="22"/>
        </w:rPr>
        <w:t>~</w:t>
      </w:r>
      <w:r w:rsidR="006F65BE" w:rsidRPr="005F2D56">
        <w:rPr>
          <w:rFonts w:ascii="Arial" w:hAnsi="Arial" w:cs="Arial"/>
          <w:sz w:val="22"/>
          <w:szCs w:val="22"/>
        </w:rPr>
        <w:t>20% of patients</w:t>
      </w:r>
      <w:r w:rsidR="00B65BF1">
        <w:rPr>
          <w:rFonts w:ascii="Arial" w:hAnsi="Arial" w:cs="Arial"/>
          <w:sz w:val="22"/>
          <w:szCs w:val="22"/>
        </w:rPr>
        <w:t xml:space="preserve"> on valproate</w:t>
      </w:r>
      <w:r w:rsidR="006F65BE" w:rsidRPr="005F2D56">
        <w:rPr>
          <w:rFonts w:ascii="Arial" w:hAnsi="Arial" w:cs="Arial"/>
          <w:sz w:val="22"/>
          <w:szCs w:val="22"/>
        </w:rPr>
        <w:t>, but is only symptomatic in a minority</w:t>
      </w:r>
      <w:r w:rsidR="00B65BF1">
        <w:rPr>
          <w:rFonts w:ascii="Arial" w:hAnsi="Arial" w:cs="Arial"/>
          <w:sz w:val="22"/>
          <w:szCs w:val="22"/>
        </w:rPr>
        <w:t xml:space="preserve"> (</w:t>
      </w:r>
      <w:r w:rsidR="006F65BE" w:rsidRPr="005F2D56">
        <w:rPr>
          <w:rFonts w:ascii="Arial" w:hAnsi="Arial" w:cs="Arial"/>
          <w:sz w:val="22"/>
          <w:szCs w:val="22"/>
        </w:rPr>
        <w:t xml:space="preserve">generally </w:t>
      </w:r>
      <w:r w:rsidR="00487CE5">
        <w:rPr>
          <w:rFonts w:ascii="Arial" w:hAnsi="Arial" w:cs="Arial"/>
          <w:sz w:val="22"/>
          <w:szCs w:val="22"/>
        </w:rPr>
        <w:t>if</w:t>
      </w:r>
      <w:r w:rsidR="006F65BE" w:rsidRPr="005F2D56">
        <w:rPr>
          <w:rFonts w:ascii="Arial" w:hAnsi="Arial" w:cs="Arial"/>
          <w:sz w:val="22"/>
          <w:szCs w:val="22"/>
        </w:rPr>
        <w:t xml:space="preserve"> platelet</w:t>
      </w:r>
      <w:r w:rsidR="00487CE5">
        <w:rPr>
          <w:rFonts w:ascii="Arial" w:hAnsi="Arial" w:cs="Arial"/>
          <w:sz w:val="22"/>
          <w:szCs w:val="22"/>
        </w:rPr>
        <w:t xml:space="preserve">s </w:t>
      </w:r>
      <w:r w:rsidR="006F65BE" w:rsidRPr="005F2D56">
        <w:rPr>
          <w:rFonts w:ascii="Arial" w:hAnsi="Arial" w:cs="Arial"/>
          <w:sz w:val="22"/>
          <w:szCs w:val="22"/>
        </w:rPr>
        <w:t>&lt;50x10</w:t>
      </w:r>
      <w:r w:rsidR="006F65BE" w:rsidRPr="005F2D56">
        <w:rPr>
          <w:rFonts w:ascii="Arial" w:hAnsi="Arial" w:cs="Arial"/>
          <w:sz w:val="22"/>
          <w:szCs w:val="22"/>
          <w:vertAlign w:val="superscript"/>
        </w:rPr>
        <w:t>9</w:t>
      </w:r>
      <w:r w:rsidR="006F65BE" w:rsidRPr="005F2D56">
        <w:rPr>
          <w:rFonts w:ascii="Arial" w:hAnsi="Arial" w:cs="Arial"/>
          <w:sz w:val="22"/>
          <w:szCs w:val="22"/>
        </w:rPr>
        <w:t>/L</w:t>
      </w:r>
      <w:r w:rsidR="00B65BF1">
        <w:rPr>
          <w:rFonts w:ascii="Arial" w:hAnsi="Arial" w:cs="Arial"/>
          <w:sz w:val="22"/>
          <w:szCs w:val="22"/>
        </w:rPr>
        <w:t>)</w:t>
      </w:r>
      <w:r w:rsidR="006F65BE" w:rsidRPr="005F2D56">
        <w:rPr>
          <w:rFonts w:ascii="Arial" w:hAnsi="Arial" w:cs="Arial"/>
          <w:sz w:val="22"/>
          <w:szCs w:val="22"/>
        </w:rPr>
        <w:t>.</w:t>
      </w:r>
      <w:r w:rsidR="001C38A7">
        <w:rPr>
          <w:rFonts w:ascii="Arial" w:hAnsi="Arial" w:cs="Arial"/>
          <w:sz w:val="22"/>
          <w:szCs w:val="22"/>
          <w:vertAlign w:val="superscript"/>
        </w:rPr>
        <w:t>2</w:t>
      </w:r>
      <w:ins w:id="299" w:author="Rowena Fryer" w:date="2022-11-29T12:08:00Z">
        <w:r w:rsidR="000150DF">
          <w:rPr>
            <w:rFonts w:ascii="Arial" w:hAnsi="Arial" w:cs="Arial"/>
            <w:sz w:val="22"/>
            <w:szCs w:val="22"/>
            <w:vertAlign w:val="superscript"/>
          </w:rPr>
          <w:t>1</w:t>
        </w:r>
      </w:ins>
      <w:del w:id="300" w:author="Rowena Fryer" w:date="2022-11-29T11:26:00Z">
        <w:r w:rsidR="001C38A7" w:rsidDel="00A66F23">
          <w:rPr>
            <w:rFonts w:ascii="Arial" w:hAnsi="Arial" w:cs="Arial"/>
            <w:sz w:val="22"/>
            <w:szCs w:val="22"/>
            <w:vertAlign w:val="superscript"/>
          </w:rPr>
          <w:delText>2</w:delText>
        </w:r>
      </w:del>
      <w:r w:rsidR="001C38A7" w:rsidRPr="005F2D56">
        <w:rPr>
          <w:rFonts w:ascii="Arial" w:hAnsi="Arial" w:cs="Arial"/>
          <w:sz w:val="22"/>
          <w:szCs w:val="22"/>
        </w:rPr>
        <w:t xml:space="preserve"> </w:t>
      </w:r>
      <w:r w:rsidR="006F65BE" w:rsidRPr="005F2D56">
        <w:rPr>
          <w:rFonts w:ascii="Arial" w:hAnsi="Arial" w:cs="Arial"/>
          <w:sz w:val="22"/>
          <w:szCs w:val="22"/>
        </w:rPr>
        <w:t>Mild an</w:t>
      </w:r>
      <w:r w:rsidR="00C72A5D" w:rsidRPr="005F2D56">
        <w:rPr>
          <w:rFonts w:ascii="Arial" w:hAnsi="Arial" w:cs="Arial"/>
          <w:sz w:val="22"/>
          <w:szCs w:val="22"/>
        </w:rPr>
        <w:t>a</w:t>
      </w:r>
      <w:r w:rsidR="006F65BE" w:rsidRPr="005F2D56">
        <w:rPr>
          <w:rFonts w:ascii="Arial" w:hAnsi="Arial" w:cs="Arial"/>
          <w:sz w:val="22"/>
          <w:szCs w:val="22"/>
        </w:rPr>
        <w:t xml:space="preserve">emia </w:t>
      </w:r>
      <w:r w:rsidR="00C72A5D" w:rsidRPr="005F2D56">
        <w:rPr>
          <w:rFonts w:ascii="Arial" w:hAnsi="Arial" w:cs="Arial"/>
          <w:sz w:val="22"/>
          <w:szCs w:val="22"/>
        </w:rPr>
        <w:t>occurs</w:t>
      </w:r>
      <w:r w:rsidR="006F65BE" w:rsidRPr="005F2D56">
        <w:rPr>
          <w:rFonts w:ascii="Arial" w:hAnsi="Arial" w:cs="Arial"/>
          <w:sz w:val="22"/>
          <w:szCs w:val="22"/>
        </w:rPr>
        <w:t xml:space="preserve"> in &lt;5% </w:t>
      </w:r>
      <w:r w:rsidR="00C72A5D" w:rsidRPr="005F2D56">
        <w:rPr>
          <w:rFonts w:ascii="Arial" w:hAnsi="Arial" w:cs="Arial"/>
          <w:sz w:val="22"/>
          <w:szCs w:val="22"/>
        </w:rPr>
        <w:t xml:space="preserve">and persistent </w:t>
      </w:r>
      <w:proofErr w:type="spellStart"/>
      <w:r w:rsidR="00C72A5D" w:rsidRPr="005F2D56">
        <w:rPr>
          <w:rFonts w:ascii="Arial" w:hAnsi="Arial" w:cs="Arial"/>
          <w:sz w:val="22"/>
          <w:szCs w:val="22"/>
        </w:rPr>
        <w:t>leu</w:t>
      </w:r>
      <w:r w:rsidR="004F2A80" w:rsidRPr="005F2D56">
        <w:rPr>
          <w:rFonts w:ascii="Arial" w:hAnsi="Arial" w:cs="Arial"/>
          <w:sz w:val="22"/>
          <w:szCs w:val="22"/>
        </w:rPr>
        <w:t>c</w:t>
      </w:r>
      <w:r w:rsidR="00C72A5D" w:rsidRPr="005F2D56">
        <w:rPr>
          <w:rFonts w:ascii="Arial" w:hAnsi="Arial" w:cs="Arial"/>
          <w:sz w:val="22"/>
          <w:szCs w:val="22"/>
        </w:rPr>
        <w:t>openia</w:t>
      </w:r>
      <w:proofErr w:type="spellEnd"/>
      <w:r w:rsidR="00C72A5D" w:rsidRPr="005F2D56">
        <w:rPr>
          <w:rFonts w:ascii="Arial" w:hAnsi="Arial" w:cs="Arial"/>
          <w:sz w:val="22"/>
          <w:szCs w:val="22"/>
        </w:rPr>
        <w:t xml:space="preserve"> in 2% of </w:t>
      </w:r>
      <w:r w:rsidR="00487CE5" w:rsidRPr="005F2D56">
        <w:rPr>
          <w:rFonts w:ascii="Arial" w:hAnsi="Arial" w:cs="Arial"/>
          <w:sz w:val="22"/>
          <w:szCs w:val="22"/>
        </w:rPr>
        <w:t>carbamazepine</w:t>
      </w:r>
      <w:r w:rsidR="00487CE5">
        <w:rPr>
          <w:rFonts w:ascii="Arial" w:hAnsi="Arial" w:cs="Arial"/>
          <w:sz w:val="22"/>
          <w:szCs w:val="22"/>
        </w:rPr>
        <w:t>-treated</w:t>
      </w:r>
      <w:r w:rsidR="00487CE5" w:rsidRPr="005F2D56">
        <w:rPr>
          <w:rFonts w:ascii="Arial" w:hAnsi="Arial" w:cs="Arial"/>
          <w:sz w:val="22"/>
          <w:szCs w:val="22"/>
        </w:rPr>
        <w:t xml:space="preserve"> </w:t>
      </w:r>
      <w:r w:rsidR="00C72A5D" w:rsidRPr="005F2D56">
        <w:rPr>
          <w:rFonts w:ascii="Arial" w:hAnsi="Arial" w:cs="Arial"/>
          <w:sz w:val="22"/>
          <w:szCs w:val="22"/>
        </w:rPr>
        <w:t>patients.</w:t>
      </w:r>
      <w:r w:rsidR="001C38A7">
        <w:rPr>
          <w:rFonts w:ascii="Arial" w:hAnsi="Arial" w:cs="Arial"/>
          <w:vertAlign w:val="superscript"/>
        </w:rPr>
        <w:t>2</w:t>
      </w:r>
      <w:ins w:id="301" w:author="Rowena Fryer" w:date="2022-11-29T12:09:00Z">
        <w:r w:rsidR="000150DF">
          <w:rPr>
            <w:rFonts w:ascii="Arial" w:hAnsi="Arial" w:cs="Arial"/>
            <w:vertAlign w:val="superscript"/>
          </w:rPr>
          <w:t>1</w:t>
        </w:r>
      </w:ins>
      <w:del w:id="302" w:author="Rowena Fryer" w:date="2022-11-29T11:26:00Z">
        <w:r w:rsidR="001C38A7" w:rsidDel="00A66F23">
          <w:rPr>
            <w:rFonts w:ascii="Arial" w:hAnsi="Arial" w:cs="Arial"/>
            <w:vertAlign w:val="superscript"/>
          </w:rPr>
          <w:delText>2</w:delText>
        </w:r>
      </w:del>
      <w:r w:rsidR="001C38A7" w:rsidRPr="005F2D56">
        <w:rPr>
          <w:rFonts w:ascii="Arial" w:hAnsi="Arial" w:cs="Arial"/>
          <w:sz w:val="22"/>
          <w:szCs w:val="22"/>
        </w:rPr>
        <w:t xml:space="preserve"> </w:t>
      </w:r>
      <w:r w:rsidR="00C72A5D" w:rsidRPr="005F2D56">
        <w:rPr>
          <w:rFonts w:ascii="Arial" w:hAnsi="Arial" w:cs="Arial"/>
          <w:sz w:val="22"/>
          <w:szCs w:val="22"/>
        </w:rPr>
        <w:t xml:space="preserve">Asymptomatic </w:t>
      </w:r>
      <w:r w:rsidR="00B65BF1" w:rsidRPr="005F2D56">
        <w:rPr>
          <w:rFonts w:ascii="Arial" w:hAnsi="Arial" w:cs="Arial"/>
          <w:sz w:val="22"/>
          <w:szCs w:val="22"/>
        </w:rPr>
        <w:t xml:space="preserve">transaminase </w:t>
      </w:r>
      <w:r w:rsidR="00C72A5D" w:rsidRPr="005F2D56">
        <w:rPr>
          <w:rFonts w:ascii="Arial" w:hAnsi="Arial" w:cs="Arial"/>
          <w:sz w:val="22"/>
          <w:szCs w:val="22"/>
        </w:rPr>
        <w:t xml:space="preserve">elevation during </w:t>
      </w:r>
      <w:r w:rsidR="00472841">
        <w:rPr>
          <w:rFonts w:ascii="Arial" w:hAnsi="Arial" w:cs="Arial"/>
          <w:sz w:val="22"/>
          <w:szCs w:val="22"/>
        </w:rPr>
        <w:t xml:space="preserve">both </w:t>
      </w:r>
      <w:r w:rsidR="00C72A5D" w:rsidRPr="005F2D56">
        <w:rPr>
          <w:rFonts w:ascii="Arial" w:hAnsi="Arial" w:cs="Arial"/>
          <w:sz w:val="22"/>
          <w:szCs w:val="22"/>
        </w:rPr>
        <w:lastRenderedPageBreak/>
        <w:t>valproate</w:t>
      </w:r>
      <w:r w:rsidR="00472841">
        <w:rPr>
          <w:rFonts w:ascii="Arial" w:hAnsi="Arial" w:cs="Arial"/>
          <w:sz w:val="22"/>
          <w:szCs w:val="22"/>
        </w:rPr>
        <w:t xml:space="preserve"> and carbamazepine</w:t>
      </w:r>
      <w:r w:rsidR="00C72A5D" w:rsidRPr="005F2D56">
        <w:rPr>
          <w:rFonts w:ascii="Arial" w:hAnsi="Arial" w:cs="Arial"/>
          <w:sz w:val="22"/>
          <w:szCs w:val="22"/>
        </w:rPr>
        <w:t xml:space="preserve"> treatment is common (~40% of patients</w:t>
      </w:r>
      <w:r w:rsidR="00472841">
        <w:rPr>
          <w:rFonts w:ascii="Arial" w:hAnsi="Arial" w:cs="Arial"/>
          <w:sz w:val="22"/>
          <w:szCs w:val="22"/>
        </w:rPr>
        <w:t xml:space="preserve"> on valproate</w:t>
      </w:r>
      <w:r w:rsidR="00C72A5D" w:rsidRPr="005F2D56">
        <w:rPr>
          <w:rFonts w:ascii="Arial" w:hAnsi="Arial" w:cs="Arial"/>
          <w:sz w:val="22"/>
          <w:szCs w:val="22"/>
        </w:rPr>
        <w:t xml:space="preserve">), but hepatological complications leading to treatment discontinuation are infrequent. </w:t>
      </w:r>
      <w:r w:rsidR="00472841">
        <w:rPr>
          <w:rFonts w:ascii="Arial" w:hAnsi="Arial" w:cs="Arial"/>
          <w:sz w:val="22"/>
          <w:szCs w:val="22"/>
        </w:rPr>
        <w:t xml:space="preserve">While not subject to routine monitoring, </w:t>
      </w:r>
      <w:r w:rsidR="00472841" w:rsidRPr="00472841">
        <w:rPr>
          <w:rFonts w:ascii="Arial" w:hAnsi="Arial" w:cs="Arial"/>
          <w:sz w:val="22"/>
          <w:szCs w:val="22"/>
        </w:rPr>
        <w:t xml:space="preserve">the main serious acute medical risk for valproate is pancreatitis, which can be fatal, </w:t>
      </w:r>
      <w:r w:rsidR="00472841">
        <w:rPr>
          <w:rFonts w:ascii="Arial" w:hAnsi="Arial" w:cs="Arial"/>
          <w:sz w:val="22"/>
          <w:szCs w:val="22"/>
        </w:rPr>
        <w:t>rather than</w:t>
      </w:r>
      <w:r w:rsidR="00472841" w:rsidRPr="00472841">
        <w:rPr>
          <w:rFonts w:ascii="Arial" w:hAnsi="Arial" w:cs="Arial"/>
          <w:sz w:val="22"/>
          <w:szCs w:val="22"/>
        </w:rPr>
        <w:t xml:space="preserve"> hepati</w:t>
      </w:r>
      <w:r w:rsidR="00472841">
        <w:rPr>
          <w:rFonts w:ascii="Arial" w:hAnsi="Arial" w:cs="Arial"/>
          <w:sz w:val="22"/>
          <w:szCs w:val="22"/>
        </w:rPr>
        <w:t>c impairment</w:t>
      </w:r>
      <w:r w:rsidR="00472841" w:rsidRPr="00472841">
        <w:rPr>
          <w:rFonts w:ascii="Arial" w:hAnsi="Arial" w:cs="Arial"/>
          <w:sz w:val="22"/>
          <w:szCs w:val="22"/>
        </w:rPr>
        <w:t>, which is almost always reversible</w:t>
      </w:r>
      <w:r w:rsidR="00472841">
        <w:rPr>
          <w:rFonts w:ascii="Arial" w:hAnsi="Arial" w:cs="Arial"/>
          <w:sz w:val="22"/>
          <w:szCs w:val="22"/>
        </w:rPr>
        <w:t>.</w:t>
      </w:r>
      <w:r w:rsidR="00472841" w:rsidRPr="00472841">
        <w:rPr>
          <w:rFonts w:ascii="Arial" w:hAnsi="Arial" w:cs="Arial"/>
          <w:sz w:val="22"/>
          <w:szCs w:val="22"/>
        </w:rPr>
        <w:t xml:space="preserve"> </w:t>
      </w:r>
      <w:ins w:id="303" w:author="Adrian Heald" w:date="2022-11-20T12:57:00Z">
        <w:r w:rsidR="002E6AC4" w:rsidRPr="00E960AF">
          <w:rPr>
            <w:rFonts w:ascii="Arial" w:hAnsi="Arial" w:cs="Arial"/>
            <w:sz w:val="22"/>
            <w:szCs w:val="22"/>
          </w:rPr>
          <w:t xml:space="preserve">Stevens Johnson syndrome </w:t>
        </w:r>
        <w:r w:rsidR="002E6AC4">
          <w:rPr>
            <w:rFonts w:ascii="Arial" w:hAnsi="Arial" w:cs="Arial"/>
            <w:sz w:val="22"/>
            <w:szCs w:val="22"/>
          </w:rPr>
          <w:t xml:space="preserve">can occur in patients </w:t>
        </w:r>
      </w:ins>
      <w:ins w:id="304" w:author="Adrian Heald" w:date="2022-11-20T12:58:00Z">
        <w:r w:rsidR="002E6AC4">
          <w:rPr>
            <w:rFonts w:ascii="Arial" w:hAnsi="Arial" w:cs="Arial"/>
            <w:sz w:val="22"/>
            <w:szCs w:val="22"/>
          </w:rPr>
          <w:t>taking</w:t>
        </w:r>
      </w:ins>
      <w:ins w:id="305" w:author="Adrian Heald" w:date="2022-11-20T12:57:00Z">
        <w:r w:rsidR="002E6AC4" w:rsidRPr="00E960AF">
          <w:rPr>
            <w:rFonts w:ascii="Arial" w:hAnsi="Arial" w:cs="Arial"/>
            <w:sz w:val="22"/>
            <w:szCs w:val="22"/>
          </w:rPr>
          <w:t xml:space="preserve"> lamotrigine</w:t>
        </w:r>
        <w:r w:rsidR="002E6AC4">
          <w:rPr>
            <w:rFonts w:ascii="Arial" w:hAnsi="Arial" w:cs="Arial"/>
            <w:sz w:val="22"/>
            <w:szCs w:val="22"/>
          </w:rPr>
          <w:t xml:space="preserve">. </w:t>
        </w:r>
      </w:ins>
      <w:r w:rsidR="00C72A5D" w:rsidRPr="005F2D56">
        <w:rPr>
          <w:rFonts w:ascii="Arial" w:hAnsi="Arial" w:cs="Arial"/>
          <w:sz w:val="22"/>
          <w:szCs w:val="22"/>
        </w:rPr>
        <w:t>Weight gain affect</w:t>
      </w:r>
      <w:r w:rsidR="00423FEE">
        <w:rPr>
          <w:rFonts w:ascii="Arial" w:hAnsi="Arial" w:cs="Arial"/>
          <w:sz w:val="22"/>
          <w:szCs w:val="22"/>
        </w:rPr>
        <w:t>s</w:t>
      </w:r>
      <w:r w:rsidR="00C72A5D" w:rsidRPr="005F2D56">
        <w:rPr>
          <w:rFonts w:ascii="Arial" w:hAnsi="Arial" w:cs="Arial"/>
          <w:sz w:val="22"/>
          <w:szCs w:val="22"/>
        </w:rPr>
        <w:t xml:space="preserve"> </w:t>
      </w:r>
      <w:r w:rsidR="00B65BF1">
        <w:rPr>
          <w:rFonts w:ascii="Arial" w:hAnsi="Arial" w:cs="Arial"/>
          <w:sz w:val="22"/>
          <w:szCs w:val="22"/>
        </w:rPr>
        <w:t>~</w:t>
      </w:r>
      <w:r w:rsidR="00C72A5D" w:rsidRPr="005F2D56">
        <w:rPr>
          <w:rFonts w:ascii="Arial" w:hAnsi="Arial" w:cs="Arial"/>
          <w:sz w:val="22"/>
          <w:szCs w:val="22"/>
        </w:rPr>
        <w:t>50% of people</w:t>
      </w:r>
      <w:r w:rsidR="00B65BF1" w:rsidRPr="00B65BF1">
        <w:rPr>
          <w:rFonts w:ascii="Arial" w:hAnsi="Arial" w:cs="Arial"/>
          <w:sz w:val="22"/>
          <w:szCs w:val="22"/>
        </w:rPr>
        <w:t xml:space="preserve"> </w:t>
      </w:r>
      <w:r w:rsidR="00B65BF1">
        <w:rPr>
          <w:rFonts w:ascii="Arial" w:hAnsi="Arial" w:cs="Arial"/>
          <w:sz w:val="22"/>
          <w:szCs w:val="22"/>
        </w:rPr>
        <w:t xml:space="preserve">on </w:t>
      </w:r>
      <w:r w:rsidR="00B65BF1" w:rsidRPr="005F2D56">
        <w:rPr>
          <w:rFonts w:ascii="Arial" w:hAnsi="Arial" w:cs="Arial"/>
          <w:sz w:val="22"/>
          <w:szCs w:val="22"/>
        </w:rPr>
        <w:t>valproate</w:t>
      </w:r>
      <w:r w:rsidR="00423FEE">
        <w:rPr>
          <w:rFonts w:ascii="Arial" w:hAnsi="Arial" w:cs="Arial"/>
          <w:sz w:val="22"/>
          <w:szCs w:val="22"/>
        </w:rPr>
        <w:t>,</w:t>
      </w:r>
      <w:r w:rsidR="00C72A5D" w:rsidRPr="005F2D56">
        <w:rPr>
          <w:rFonts w:ascii="Arial" w:hAnsi="Arial" w:cs="Arial"/>
          <w:sz w:val="22"/>
          <w:szCs w:val="22"/>
        </w:rPr>
        <w:t xml:space="preserve"> and can be significant (&gt;10% weight gain</w:t>
      </w:r>
      <w:r w:rsidR="00A54965">
        <w:rPr>
          <w:rFonts w:ascii="Arial" w:hAnsi="Arial" w:cs="Arial"/>
          <w:sz w:val="22"/>
          <w:szCs w:val="22"/>
        </w:rPr>
        <w:t>);</w:t>
      </w:r>
      <w:r w:rsidR="00D85077">
        <w:rPr>
          <w:rFonts w:ascii="Arial" w:hAnsi="Arial" w:cs="Arial"/>
          <w:sz w:val="22"/>
          <w:szCs w:val="22"/>
          <w:vertAlign w:val="superscript"/>
        </w:rPr>
        <w:t>2</w:t>
      </w:r>
      <w:ins w:id="306" w:author="Rowena Fryer" w:date="2022-11-29T12:09:00Z">
        <w:r w:rsidR="000150DF">
          <w:rPr>
            <w:rFonts w:ascii="Arial" w:hAnsi="Arial" w:cs="Arial"/>
            <w:sz w:val="22"/>
            <w:szCs w:val="22"/>
            <w:vertAlign w:val="superscript"/>
          </w:rPr>
          <w:t>2</w:t>
        </w:r>
      </w:ins>
      <w:del w:id="307" w:author="Rowena Fryer" w:date="2022-11-29T11:26:00Z">
        <w:r w:rsidR="001C38A7" w:rsidDel="00A66F23">
          <w:rPr>
            <w:rFonts w:ascii="Arial" w:hAnsi="Arial" w:cs="Arial"/>
            <w:sz w:val="22"/>
            <w:szCs w:val="22"/>
            <w:vertAlign w:val="superscript"/>
          </w:rPr>
          <w:delText>3</w:delText>
        </w:r>
      </w:del>
      <w:r w:rsidR="00A54965" w:rsidRPr="00A54965">
        <w:rPr>
          <w:rFonts w:ascii="Arial" w:hAnsi="Arial" w:cs="Arial"/>
          <w:sz w:val="22"/>
          <w:szCs w:val="22"/>
        </w:rPr>
        <w:t xml:space="preserve"> </w:t>
      </w:r>
      <w:r w:rsidR="00A54965">
        <w:rPr>
          <w:rFonts w:ascii="Arial" w:hAnsi="Arial" w:cs="Arial"/>
          <w:sz w:val="22"/>
          <w:szCs w:val="22"/>
        </w:rPr>
        <w:t>a factor of which our patient contributor was not made aware</w:t>
      </w:r>
      <w:commentRangeStart w:id="308"/>
      <w:commentRangeStart w:id="309"/>
      <w:r w:rsidR="00A54965">
        <w:rPr>
          <w:rFonts w:ascii="Arial" w:hAnsi="Arial" w:cs="Arial"/>
          <w:sz w:val="22"/>
          <w:szCs w:val="22"/>
        </w:rPr>
        <w:t>.</w:t>
      </w:r>
      <w:ins w:id="310" w:author="Adlington, Kate" w:date="2022-11-01T15:21:00Z">
        <w:r w:rsidR="009B3409">
          <w:rPr>
            <w:rFonts w:ascii="Arial" w:hAnsi="Arial" w:cs="Arial"/>
            <w:sz w:val="22"/>
            <w:szCs w:val="22"/>
          </w:rPr>
          <w:t xml:space="preserve">  ..</w:t>
        </w:r>
      </w:ins>
      <w:commentRangeEnd w:id="308"/>
      <w:ins w:id="311" w:author="Adlington, Kate" w:date="2022-11-01T15:22:00Z">
        <w:r w:rsidR="009B3409">
          <w:rPr>
            <w:rStyle w:val="CommentReference"/>
          </w:rPr>
          <w:commentReference w:id="308"/>
        </w:r>
      </w:ins>
      <w:commentRangeEnd w:id="309"/>
      <w:r w:rsidR="00DD090D">
        <w:rPr>
          <w:rStyle w:val="CommentReference"/>
        </w:rPr>
        <w:commentReference w:id="309"/>
      </w:r>
    </w:p>
    <w:p w14:paraId="5B93CB4F" w14:textId="77777777" w:rsidR="00C46F1D" w:rsidRDefault="00C46F1D" w:rsidP="00B41AFF">
      <w:pPr>
        <w:spacing w:line="360" w:lineRule="auto"/>
        <w:jc w:val="both"/>
        <w:rPr>
          <w:ins w:id="312" w:author="Rowena Fryer" w:date="2022-11-08T14:23:00Z"/>
          <w:rFonts w:ascii="Arial" w:hAnsi="Arial" w:cs="Arial"/>
          <w:sz w:val="22"/>
          <w:szCs w:val="22"/>
        </w:rPr>
      </w:pPr>
    </w:p>
    <w:p w14:paraId="01D5CB3A" w14:textId="26AAD670" w:rsidR="00DD090D" w:rsidRPr="005F2D56" w:rsidRDefault="00DD090D" w:rsidP="00B41AFF">
      <w:pPr>
        <w:spacing w:line="360" w:lineRule="auto"/>
        <w:jc w:val="both"/>
        <w:rPr>
          <w:rFonts w:ascii="Arial" w:hAnsi="Arial" w:cs="Arial"/>
          <w:sz w:val="22"/>
          <w:szCs w:val="22"/>
        </w:rPr>
      </w:pPr>
      <w:ins w:id="313" w:author="Rowena Fryer" w:date="2022-11-08T14:24:00Z">
        <w:r>
          <w:rPr>
            <w:rFonts w:ascii="Arial" w:hAnsi="Arial" w:cs="Arial"/>
            <w:sz w:val="22"/>
            <w:szCs w:val="22"/>
          </w:rPr>
          <w:t>T</w:t>
        </w:r>
      </w:ins>
      <w:ins w:id="314" w:author="Rowena Fryer" w:date="2022-11-08T14:23:00Z">
        <w:r w:rsidRPr="005F2D56">
          <w:rPr>
            <w:rFonts w:ascii="Arial" w:hAnsi="Arial" w:cs="Arial"/>
            <w:sz w:val="22"/>
            <w:szCs w:val="22"/>
          </w:rPr>
          <w:t xml:space="preserve">eratogenicity </w:t>
        </w:r>
      </w:ins>
      <w:ins w:id="315" w:author="Rowena Fryer" w:date="2022-11-08T14:24:00Z">
        <w:r>
          <w:rPr>
            <w:rFonts w:ascii="Arial" w:hAnsi="Arial" w:cs="Arial"/>
            <w:sz w:val="22"/>
            <w:szCs w:val="22"/>
          </w:rPr>
          <w:t>is a</w:t>
        </w:r>
      </w:ins>
      <w:ins w:id="316" w:author="Rowena Fryer" w:date="2022-11-08T14:30:00Z">
        <w:r w:rsidR="00EC518C">
          <w:rPr>
            <w:rFonts w:ascii="Arial" w:hAnsi="Arial" w:cs="Arial"/>
            <w:sz w:val="22"/>
            <w:szCs w:val="22"/>
          </w:rPr>
          <w:t xml:space="preserve"> particularly</w:t>
        </w:r>
      </w:ins>
      <w:ins w:id="317" w:author="Rowena Fryer" w:date="2022-11-08T14:24:00Z">
        <w:r>
          <w:rPr>
            <w:rFonts w:ascii="Arial" w:hAnsi="Arial" w:cs="Arial"/>
            <w:sz w:val="22"/>
            <w:szCs w:val="22"/>
          </w:rPr>
          <w:t xml:space="preserve"> important </w:t>
        </w:r>
      </w:ins>
      <w:ins w:id="318" w:author="Rowena Fryer" w:date="2022-11-08T14:23:00Z">
        <w:r w:rsidRPr="005F2D56">
          <w:rPr>
            <w:rFonts w:ascii="Arial" w:hAnsi="Arial" w:cs="Arial"/>
            <w:sz w:val="22"/>
            <w:szCs w:val="22"/>
          </w:rPr>
          <w:t>risk</w:t>
        </w:r>
      </w:ins>
      <w:ins w:id="319" w:author="Rowena Fryer" w:date="2022-11-08T14:25:00Z">
        <w:r>
          <w:rPr>
            <w:rFonts w:ascii="Arial" w:hAnsi="Arial" w:cs="Arial"/>
            <w:sz w:val="22"/>
            <w:szCs w:val="22"/>
          </w:rPr>
          <w:t xml:space="preserve"> for those on anticonvulsants, </w:t>
        </w:r>
      </w:ins>
      <w:ins w:id="320" w:author="Rowena Fryer" w:date="2022-11-08T14:26:00Z">
        <w:r>
          <w:rPr>
            <w:rFonts w:ascii="Arial" w:hAnsi="Arial" w:cs="Arial"/>
            <w:sz w:val="22"/>
            <w:szCs w:val="22"/>
          </w:rPr>
          <w:t>particularly</w:t>
        </w:r>
      </w:ins>
      <w:ins w:id="321" w:author="Rowena Fryer" w:date="2022-11-08T14:25:00Z">
        <w:r>
          <w:rPr>
            <w:rFonts w:ascii="Arial" w:hAnsi="Arial" w:cs="Arial"/>
            <w:sz w:val="22"/>
            <w:szCs w:val="22"/>
          </w:rPr>
          <w:t xml:space="preserve"> valproate.</w:t>
        </w:r>
      </w:ins>
      <w:ins w:id="322" w:author="Rowena Fryer" w:date="2022-11-29T11:44:00Z">
        <w:r w:rsidR="00FA64BE">
          <w:rPr>
            <w:rFonts w:ascii="Arial" w:hAnsi="Arial" w:cs="Arial"/>
            <w:sz w:val="22"/>
            <w:szCs w:val="22"/>
            <w:vertAlign w:val="superscript"/>
          </w:rPr>
          <w:t>2</w:t>
        </w:r>
      </w:ins>
      <w:ins w:id="323" w:author="Rowena Fryer" w:date="2022-11-29T12:10:00Z">
        <w:r w:rsidR="000150DF">
          <w:rPr>
            <w:rFonts w:ascii="Arial" w:hAnsi="Arial" w:cs="Arial"/>
            <w:sz w:val="22"/>
            <w:szCs w:val="22"/>
            <w:vertAlign w:val="superscript"/>
          </w:rPr>
          <w:t>3</w:t>
        </w:r>
      </w:ins>
      <w:ins w:id="324" w:author="Rowena Fryer" w:date="2022-11-08T14:25:00Z">
        <w:r>
          <w:rPr>
            <w:rFonts w:ascii="Arial" w:hAnsi="Arial" w:cs="Arial"/>
            <w:sz w:val="22"/>
            <w:szCs w:val="22"/>
          </w:rPr>
          <w:t xml:space="preserve"> </w:t>
        </w:r>
      </w:ins>
      <w:ins w:id="325" w:author="Rowena Fryer" w:date="2022-11-08T14:26:00Z">
        <w:r>
          <w:rPr>
            <w:rFonts w:ascii="Arial" w:hAnsi="Arial" w:cs="Arial"/>
            <w:sz w:val="22"/>
            <w:szCs w:val="22"/>
          </w:rPr>
          <w:t>Pre-concept</w:t>
        </w:r>
      </w:ins>
      <w:ins w:id="326" w:author="Rowena Fryer" w:date="2022-11-08T14:27:00Z">
        <w:r>
          <w:rPr>
            <w:rFonts w:ascii="Arial" w:hAnsi="Arial" w:cs="Arial"/>
            <w:sz w:val="22"/>
            <w:szCs w:val="22"/>
          </w:rPr>
          <w:t xml:space="preserve">ion counselling and </w:t>
        </w:r>
      </w:ins>
      <w:ins w:id="327" w:author="Rowena Fryer" w:date="2022-11-08T14:28:00Z">
        <w:r>
          <w:rPr>
            <w:rFonts w:ascii="Arial" w:hAnsi="Arial" w:cs="Arial"/>
            <w:sz w:val="22"/>
            <w:szCs w:val="22"/>
          </w:rPr>
          <w:t>advice</w:t>
        </w:r>
      </w:ins>
      <w:ins w:id="328" w:author="Rowena Fryer" w:date="2022-11-08T14:27:00Z">
        <w:r>
          <w:rPr>
            <w:rFonts w:ascii="Arial" w:hAnsi="Arial" w:cs="Arial"/>
            <w:sz w:val="22"/>
            <w:szCs w:val="22"/>
          </w:rPr>
          <w:t xml:space="preserve"> regarding effective contracep</w:t>
        </w:r>
      </w:ins>
      <w:ins w:id="329" w:author="Rowena Fryer" w:date="2022-11-08T14:28:00Z">
        <w:r>
          <w:rPr>
            <w:rFonts w:ascii="Arial" w:hAnsi="Arial" w:cs="Arial"/>
            <w:sz w:val="22"/>
            <w:szCs w:val="22"/>
          </w:rPr>
          <w:t xml:space="preserve">tion </w:t>
        </w:r>
      </w:ins>
      <w:ins w:id="330" w:author="Rowena Fryer" w:date="2022-11-08T14:27:00Z">
        <w:r>
          <w:rPr>
            <w:rFonts w:ascii="Arial" w:hAnsi="Arial" w:cs="Arial"/>
            <w:sz w:val="22"/>
            <w:szCs w:val="22"/>
          </w:rPr>
          <w:t>is essential for a</w:t>
        </w:r>
      </w:ins>
      <w:ins w:id="331" w:author="Rowena Fryer" w:date="2022-11-08T14:25:00Z">
        <w:r>
          <w:rPr>
            <w:rFonts w:ascii="Arial" w:hAnsi="Arial" w:cs="Arial"/>
            <w:sz w:val="22"/>
            <w:szCs w:val="22"/>
          </w:rPr>
          <w:t xml:space="preserve">ll women of childbearing age </w:t>
        </w:r>
      </w:ins>
      <w:ins w:id="332" w:author="Rowena Fryer" w:date="2022-11-08T14:28:00Z">
        <w:r>
          <w:rPr>
            <w:rFonts w:ascii="Arial" w:hAnsi="Arial" w:cs="Arial"/>
            <w:sz w:val="22"/>
            <w:szCs w:val="22"/>
          </w:rPr>
          <w:t>(</w:t>
        </w:r>
        <w:r w:rsidRPr="00DD090D">
          <w:rPr>
            <w:rFonts w:ascii="Arial" w:hAnsi="Arial" w:cs="Arial"/>
            <w:i/>
            <w:iCs/>
            <w:sz w:val="22"/>
            <w:szCs w:val="22"/>
            <w:rPrChange w:id="333" w:author="Rowena Fryer" w:date="2022-11-08T14:29:00Z">
              <w:rPr>
                <w:rFonts w:ascii="Arial" w:hAnsi="Arial" w:cs="Arial"/>
                <w:sz w:val="22"/>
                <w:szCs w:val="22"/>
              </w:rPr>
            </w:rPrChange>
          </w:rPr>
          <w:t>vide</w:t>
        </w:r>
      </w:ins>
      <w:ins w:id="334" w:author="Rowena Fryer" w:date="2022-11-08T14:29:00Z">
        <w:r w:rsidRPr="00DD090D">
          <w:rPr>
            <w:rFonts w:ascii="Arial" w:hAnsi="Arial" w:cs="Arial"/>
            <w:i/>
            <w:iCs/>
            <w:sz w:val="22"/>
            <w:szCs w:val="22"/>
            <w:rPrChange w:id="335" w:author="Rowena Fryer" w:date="2022-11-08T14:29:00Z">
              <w:rPr>
                <w:rFonts w:ascii="Arial" w:hAnsi="Arial" w:cs="Arial"/>
                <w:sz w:val="22"/>
                <w:szCs w:val="22"/>
              </w:rPr>
            </w:rPrChange>
          </w:rPr>
          <w:t xml:space="preserve"> infra</w:t>
        </w:r>
        <w:r>
          <w:rPr>
            <w:rFonts w:ascii="Arial" w:hAnsi="Arial" w:cs="Arial"/>
            <w:sz w:val="22"/>
            <w:szCs w:val="22"/>
          </w:rPr>
          <w:t>)</w:t>
        </w:r>
      </w:ins>
      <w:ins w:id="336" w:author="Rowena Fryer" w:date="2022-11-08T14:23:00Z">
        <w:r w:rsidRPr="005F2D56">
          <w:rPr>
            <w:rFonts w:ascii="Arial" w:hAnsi="Arial" w:cs="Arial"/>
            <w:sz w:val="22"/>
            <w:szCs w:val="22"/>
          </w:rPr>
          <w:t>.</w:t>
        </w:r>
      </w:ins>
      <w:ins w:id="337" w:author="Rowena Fryer" w:date="2022-11-29T11:26:00Z">
        <w:r w:rsidR="00A66F23">
          <w:rPr>
            <w:rFonts w:ascii="Arial" w:hAnsi="Arial" w:cs="Arial"/>
            <w:sz w:val="22"/>
            <w:szCs w:val="22"/>
            <w:vertAlign w:val="superscript"/>
          </w:rPr>
          <w:t>2</w:t>
        </w:r>
      </w:ins>
      <w:ins w:id="338" w:author="Rowena Fryer" w:date="2022-11-29T12:10:00Z">
        <w:r w:rsidR="000150DF">
          <w:rPr>
            <w:rFonts w:ascii="Arial" w:hAnsi="Arial" w:cs="Arial"/>
            <w:sz w:val="22"/>
            <w:szCs w:val="22"/>
            <w:vertAlign w:val="superscript"/>
          </w:rPr>
          <w:t>4</w:t>
        </w:r>
      </w:ins>
    </w:p>
    <w:p w14:paraId="59F3F8A0" w14:textId="169566CB" w:rsidR="00F17C59" w:rsidRPr="005F2D56" w:rsidRDefault="00F17C59" w:rsidP="00B41AFF">
      <w:pPr>
        <w:spacing w:line="360" w:lineRule="auto"/>
        <w:jc w:val="both"/>
        <w:rPr>
          <w:rFonts w:ascii="Arial" w:hAnsi="Arial" w:cs="Arial"/>
          <w:sz w:val="22"/>
          <w:szCs w:val="22"/>
        </w:rPr>
      </w:pPr>
    </w:p>
    <w:p w14:paraId="2D95F886" w14:textId="33F92056" w:rsidR="00246996" w:rsidRDefault="00401467" w:rsidP="00B41AFF">
      <w:pPr>
        <w:spacing w:line="360" w:lineRule="auto"/>
        <w:jc w:val="both"/>
        <w:rPr>
          <w:rFonts w:ascii="Arial" w:hAnsi="Arial" w:cs="Arial"/>
          <w:sz w:val="22"/>
          <w:szCs w:val="22"/>
          <w:vertAlign w:val="superscript"/>
        </w:rPr>
      </w:pPr>
      <w:r w:rsidRPr="005F2D56">
        <w:rPr>
          <w:rFonts w:ascii="Arial" w:hAnsi="Arial" w:cs="Arial"/>
          <w:sz w:val="22"/>
          <w:szCs w:val="22"/>
          <w:u w:val="single"/>
        </w:rPr>
        <w:t>Lithium:</w:t>
      </w:r>
      <w:r w:rsidRPr="00B65BF1">
        <w:rPr>
          <w:rFonts w:ascii="Arial" w:hAnsi="Arial" w:cs="Arial"/>
          <w:sz w:val="22"/>
          <w:szCs w:val="22"/>
        </w:rPr>
        <w:t xml:space="preserve"> </w:t>
      </w:r>
      <w:r w:rsidR="00D86DDA" w:rsidRPr="005F2D56">
        <w:rPr>
          <w:rFonts w:ascii="Arial" w:hAnsi="Arial" w:cs="Arial"/>
          <w:sz w:val="22"/>
          <w:szCs w:val="22"/>
        </w:rPr>
        <w:t xml:space="preserve">Lithium toxicity </w:t>
      </w:r>
      <w:r w:rsidR="00423FEE">
        <w:rPr>
          <w:rFonts w:ascii="Arial" w:hAnsi="Arial" w:cs="Arial"/>
          <w:sz w:val="22"/>
          <w:szCs w:val="22"/>
        </w:rPr>
        <w:t>can</w:t>
      </w:r>
      <w:r w:rsidR="00B92AEB" w:rsidRPr="005F2D56">
        <w:rPr>
          <w:rFonts w:ascii="Arial" w:hAnsi="Arial" w:cs="Arial"/>
          <w:sz w:val="22"/>
          <w:szCs w:val="22"/>
        </w:rPr>
        <w:t xml:space="preserve"> warrant immediate treatment – and</w:t>
      </w:r>
      <w:r w:rsidR="00785819">
        <w:rPr>
          <w:rFonts w:ascii="Arial" w:hAnsi="Arial" w:cs="Arial"/>
          <w:sz w:val="22"/>
          <w:szCs w:val="22"/>
        </w:rPr>
        <w:t xml:space="preserve"> is</w:t>
      </w:r>
      <w:r w:rsidR="00D86DDA" w:rsidRPr="005F2D56">
        <w:rPr>
          <w:rFonts w:ascii="Arial" w:hAnsi="Arial" w:cs="Arial"/>
          <w:sz w:val="22"/>
          <w:szCs w:val="22"/>
        </w:rPr>
        <w:t xml:space="preserve"> relatively common; </w:t>
      </w:r>
      <w:r w:rsidR="00165F1C" w:rsidRPr="005F2D56">
        <w:rPr>
          <w:rFonts w:ascii="Arial" w:hAnsi="Arial" w:cs="Arial"/>
          <w:sz w:val="22"/>
          <w:szCs w:val="22"/>
        </w:rPr>
        <w:t xml:space="preserve">values of </w:t>
      </w:r>
      <w:r w:rsidR="00336D97">
        <w:rPr>
          <w:rFonts w:ascii="Arial" w:hAnsi="Arial" w:cs="Arial"/>
          <w:sz w:val="22"/>
          <w:szCs w:val="22"/>
        </w:rPr>
        <w:t>≥</w:t>
      </w:r>
      <w:r w:rsidR="00165F1C" w:rsidRPr="005F2D56">
        <w:rPr>
          <w:rFonts w:ascii="Arial" w:hAnsi="Arial" w:cs="Arial"/>
          <w:sz w:val="22"/>
          <w:szCs w:val="22"/>
        </w:rPr>
        <w:t>1.</w:t>
      </w:r>
      <w:r w:rsidR="00336D97">
        <w:rPr>
          <w:rFonts w:ascii="Arial" w:hAnsi="Arial" w:cs="Arial"/>
          <w:sz w:val="22"/>
          <w:szCs w:val="22"/>
        </w:rPr>
        <w:t>5</w:t>
      </w:r>
      <w:r w:rsidR="00165F1C" w:rsidRPr="005F2D56">
        <w:rPr>
          <w:rFonts w:ascii="Arial" w:hAnsi="Arial" w:cs="Arial"/>
          <w:sz w:val="22"/>
          <w:szCs w:val="22"/>
        </w:rPr>
        <w:t xml:space="preserve"> mmol/L </w:t>
      </w:r>
      <w:r w:rsidR="00D101EE">
        <w:rPr>
          <w:rFonts w:ascii="Arial" w:hAnsi="Arial" w:cs="Arial"/>
          <w:sz w:val="22"/>
          <w:szCs w:val="22"/>
        </w:rPr>
        <w:t xml:space="preserve">and ≥2.0mmol/L </w:t>
      </w:r>
      <w:r w:rsidR="00D86DDA" w:rsidRPr="005F2D56">
        <w:rPr>
          <w:rFonts w:ascii="Arial" w:hAnsi="Arial" w:cs="Arial"/>
          <w:sz w:val="22"/>
          <w:szCs w:val="22"/>
        </w:rPr>
        <w:t xml:space="preserve">occurring in </w:t>
      </w:r>
      <w:r w:rsidR="00336D97">
        <w:rPr>
          <w:rFonts w:ascii="Arial" w:hAnsi="Arial" w:cs="Arial"/>
          <w:sz w:val="22"/>
          <w:szCs w:val="22"/>
        </w:rPr>
        <w:t>~1</w:t>
      </w:r>
      <w:r w:rsidR="00D101EE">
        <w:rPr>
          <w:rFonts w:ascii="Arial" w:hAnsi="Arial" w:cs="Arial"/>
          <w:sz w:val="22"/>
          <w:szCs w:val="22"/>
        </w:rPr>
        <w:t>.0</w:t>
      </w:r>
      <w:r w:rsidR="00D86DDA" w:rsidRPr="005F2D56">
        <w:rPr>
          <w:rFonts w:ascii="Arial" w:hAnsi="Arial" w:cs="Arial"/>
          <w:sz w:val="22"/>
          <w:szCs w:val="22"/>
        </w:rPr>
        <w:t xml:space="preserve">% </w:t>
      </w:r>
      <w:r w:rsidR="00D101EE">
        <w:rPr>
          <w:rFonts w:ascii="Arial" w:hAnsi="Arial" w:cs="Arial"/>
          <w:sz w:val="22"/>
          <w:szCs w:val="22"/>
        </w:rPr>
        <w:t>and</w:t>
      </w:r>
      <w:r w:rsidR="00D101EE" w:rsidRPr="005F2D56">
        <w:rPr>
          <w:rFonts w:ascii="Arial" w:hAnsi="Arial" w:cs="Arial"/>
          <w:sz w:val="22"/>
          <w:szCs w:val="22"/>
        </w:rPr>
        <w:t xml:space="preserve"> </w:t>
      </w:r>
      <w:r w:rsidR="00D101EE">
        <w:rPr>
          <w:rFonts w:ascii="Arial" w:hAnsi="Arial" w:cs="Arial"/>
          <w:sz w:val="22"/>
          <w:szCs w:val="22"/>
        </w:rPr>
        <w:t xml:space="preserve">~0.3% </w:t>
      </w:r>
      <w:r w:rsidR="00D86DDA" w:rsidRPr="005F2D56">
        <w:rPr>
          <w:rFonts w:ascii="Arial" w:hAnsi="Arial" w:cs="Arial"/>
          <w:sz w:val="22"/>
          <w:szCs w:val="22"/>
        </w:rPr>
        <w:t xml:space="preserve">of </w:t>
      </w:r>
      <w:r w:rsidR="00B65BF1">
        <w:rPr>
          <w:rFonts w:ascii="Arial" w:hAnsi="Arial" w:cs="Arial"/>
          <w:sz w:val="22"/>
          <w:szCs w:val="22"/>
        </w:rPr>
        <w:t>cases</w:t>
      </w:r>
      <w:r w:rsidR="00D101EE">
        <w:rPr>
          <w:rFonts w:ascii="Arial" w:hAnsi="Arial" w:cs="Arial"/>
          <w:sz w:val="22"/>
          <w:szCs w:val="22"/>
        </w:rPr>
        <w:t>, respectively</w:t>
      </w:r>
      <w:r w:rsidR="00D86DDA" w:rsidRPr="005F2D56">
        <w:rPr>
          <w:rFonts w:ascii="Arial" w:hAnsi="Arial" w:cs="Arial"/>
          <w:sz w:val="22"/>
          <w:szCs w:val="22"/>
        </w:rPr>
        <w:t>.</w:t>
      </w:r>
      <w:r w:rsidR="00D85077">
        <w:rPr>
          <w:rFonts w:ascii="Arial" w:hAnsi="Arial" w:cs="Arial"/>
          <w:sz w:val="22"/>
          <w:szCs w:val="22"/>
          <w:vertAlign w:val="superscript"/>
        </w:rPr>
        <w:t>2</w:t>
      </w:r>
      <w:ins w:id="339" w:author="Rowena Fryer" w:date="2022-11-29T12:11:00Z">
        <w:r w:rsidR="000150DF">
          <w:rPr>
            <w:rFonts w:ascii="Arial" w:hAnsi="Arial" w:cs="Arial"/>
            <w:sz w:val="22"/>
            <w:szCs w:val="22"/>
            <w:vertAlign w:val="superscript"/>
          </w:rPr>
          <w:t>5</w:t>
        </w:r>
      </w:ins>
      <w:del w:id="340" w:author="Rowena Fryer" w:date="2022-11-29T11:26:00Z">
        <w:r w:rsidR="001C38A7" w:rsidDel="00A66F23">
          <w:rPr>
            <w:rFonts w:ascii="Arial" w:hAnsi="Arial" w:cs="Arial"/>
            <w:sz w:val="22"/>
            <w:szCs w:val="22"/>
            <w:vertAlign w:val="superscript"/>
          </w:rPr>
          <w:delText>4</w:delText>
        </w:r>
      </w:del>
      <w:r w:rsidR="00D86DDA" w:rsidRPr="005F2D56">
        <w:rPr>
          <w:rFonts w:ascii="Arial" w:hAnsi="Arial" w:cs="Arial"/>
          <w:sz w:val="22"/>
          <w:szCs w:val="22"/>
        </w:rPr>
        <w:t xml:space="preserve"> </w:t>
      </w:r>
      <w:r w:rsidR="009F72DF">
        <w:rPr>
          <w:rFonts w:ascii="Arial" w:hAnsi="Arial" w:cs="Arial"/>
          <w:sz w:val="22"/>
          <w:szCs w:val="22"/>
        </w:rPr>
        <w:t>Long</w:t>
      </w:r>
      <w:r w:rsidR="00584CD2">
        <w:rPr>
          <w:rFonts w:ascii="Arial" w:hAnsi="Arial" w:cs="Arial"/>
          <w:sz w:val="22"/>
          <w:szCs w:val="22"/>
        </w:rPr>
        <w:t>-</w:t>
      </w:r>
      <w:r w:rsidR="009F72DF">
        <w:rPr>
          <w:rFonts w:ascii="Arial" w:hAnsi="Arial" w:cs="Arial"/>
          <w:sz w:val="22"/>
          <w:szCs w:val="22"/>
        </w:rPr>
        <w:t xml:space="preserve">term </w:t>
      </w:r>
      <w:r w:rsidR="00C379E7">
        <w:rPr>
          <w:rFonts w:ascii="Arial" w:hAnsi="Arial" w:cs="Arial"/>
          <w:sz w:val="22"/>
          <w:szCs w:val="22"/>
        </w:rPr>
        <w:t>l</w:t>
      </w:r>
      <w:r w:rsidR="009F72DF">
        <w:rPr>
          <w:rFonts w:ascii="Arial" w:hAnsi="Arial" w:cs="Arial"/>
          <w:sz w:val="22"/>
          <w:szCs w:val="22"/>
        </w:rPr>
        <w:t xml:space="preserve">ithium </w:t>
      </w:r>
      <w:r w:rsidR="00584CD2" w:rsidRPr="003E68E4">
        <w:rPr>
          <w:rFonts w:ascii="Arial" w:hAnsi="Arial" w:cs="Arial"/>
          <w:sz w:val="22"/>
          <w:szCs w:val="22"/>
        </w:rPr>
        <w:t xml:space="preserve">use </w:t>
      </w:r>
      <w:r w:rsidR="009F72DF" w:rsidRPr="003E68E4">
        <w:rPr>
          <w:rFonts w:ascii="Arial" w:hAnsi="Arial" w:cs="Arial"/>
          <w:sz w:val="22"/>
          <w:szCs w:val="22"/>
        </w:rPr>
        <w:t>can cause hypothyroidism</w:t>
      </w:r>
      <w:r w:rsidR="00584CD2" w:rsidRPr="003E68E4">
        <w:rPr>
          <w:rFonts w:ascii="Arial" w:hAnsi="Arial" w:cs="Arial"/>
          <w:sz w:val="22"/>
          <w:szCs w:val="22"/>
        </w:rPr>
        <w:t xml:space="preserve"> (~</w:t>
      </w:r>
      <w:r w:rsidR="004E79D7">
        <w:rPr>
          <w:rFonts w:ascii="Arial" w:hAnsi="Arial" w:cs="Arial"/>
          <w:sz w:val="22"/>
          <w:szCs w:val="22"/>
        </w:rPr>
        <w:t>4</w:t>
      </w:r>
      <w:r w:rsidR="00584CD2" w:rsidRPr="003E68E4">
        <w:rPr>
          <w:rFonts w:ascii="Arial" w:hAnsi="Arial" w:cs="Arial"/>
          <w:sz w:val="22"/>
          <w:szCs w:val="22"/>
        </w:rPr>
        <w:t>%</w:t>
      </w:r>
      <w:r w:rsidR="004E79D7">
        <w:rPr>
          <w:rFonts w:ascii="Arial" w:hAnsi="Arial" w:cs="Arial"/>
          <w:sz w:val="22"/>
          <w:szCs w:val="22"/>
        </w:rPr>
        <w:t xml:space="preserve"> with clinical hypothyroidism though abnormal laboratory values may occur in up to 25%</w:t>
      </w:r>
      <w:r w:rsidR="00584CD2" w:rsidRPr="003E68E4">
        <w:rPr>
          <w:rFonts w:ascii="Arial" w:hAnsi="Arial" w:cs="Arial"/>
          <w:sz w:val="22"/>
          <w:szCs w:val="22"/>
        </w:rPr>
        <w:t xml:space="preserve">), </w:t>
      </w:r>
      <w:r w:rsidR="004A56BE" w:rsidRPr="003E68E4">
        <w:rPr>
          <w:rFonts w:ascii="Arial" w:hAnsi="Arial" w:cs="Arial"/>
          <w:sz w:val="22"/>
          <w:szCs w:val="22"/>
        </w:rPr>
        <w:t xml:space="preserve">chronic </w:t>
      </w:r>
      <w:r w:rsidR="003E68E4" w:rsidRPr="003E68E4">
        <w:rPr>
          <w:rFonts w:ascii="Arial" w:hAnsi="Arial" w:cs="Arial"/>
          <w:sz w:val="22"/>
          <w:szCs w:val="22"/>
        </w:rPr>
        <w:t>renal impairment</w:t>
      </w:r>
      <w:r w:rsidR="00584CD2" w:rsidRPr="003E68E4">
        <w:rPr>
          <w:rFonts w:ascii="Arial" w:hAnsi="Arial" w:cs="Arial"/>
          <w:sz w:val="22"/>
          <w:szCs w:val="22"/>
        </w:rPr>
        <w:t xml:space="preserve"> (</w:t>
      </w:r>
      <w:r w:rsidR="003E68E4" w:rsidRPr="003E68E4">
        <w:rPr>
          <w:rFonts w:ascii="Arial" w:hAnsi="Arial" w:cs="Arial"/>
          <w:sz w:val="22"/>
          <w:szCs w:val="22"/>
        </w:rPr>
        <w:t xml:space="preserve">1-5% </w:t>
      </w:r>
      <w:r w:rsidR="003E68E4" w:rsidRPr="008A7E0B">
        <w:rPr>
          <w:rFonts w:ascii="Arial" w:hAnsi="Arial" w:cs="Arial"/>
          <w:sz w:val="22"/>
          <w:szCs w:val="22"/>
        </w:rPr>
        <w:t>after 10-20 years of treatment, interacting with effects of normal aging</w:t>
      </w:r>
      <w:r w:rsidR="003E68E4">
        <w:rPr>
          <w:rFonts w:ascii="Arial" w:hAnsi="Arial" w:cs="Arial"/>
          <w:sz w:val="22"/>
          <w:szCs w:val="22"/>
        </w:rPr>
        <w:t xml:space="preserve"> on GFR</w:t>
      </w:r>
      <w:r w:rsidR="00584CD2" w:rsidRPr="003E68E4">
        <w:rPr>
          <w:rFonts w:ascii="Arial" w:hAnsi="Arial" w:cs="Arial"/>
          <w:sz w:val="22"/>
          <w:szCs w:val="22"/>
        </w:rPr>
        <w:t>) and parathyroid</w:t>
      </w:r>
      <w:r w:rsidR="00584CD2" w:rsidRPr="005F2D56">
        <w:rPr>
          <w:rFonts w:ascii="Arial" w:hAnsi="Arial" w:cs="Arial"/>
          <w:sz w:val="22"/>
          <w:szCs w:val="22"/>
        </w:rPr>
        <w:t xml:space="preserve"> </w:t>
      </w:r>
      <w:r w:rsidR="004E79D7">
        <w:rPr>
          <w:rFonts w:ascii="Arial" w:hAnsi="Arial" w:cs="Arial"/>
          <w:sz w:val="22"/>
          <w:szCs w:val="22"/>
        </w:rPr>
        <w:t>abnormalities</w:t>
      </w:r>
      <w:r w:rsidR="004E79D7" w:rsidRPr="005F2D56">
        <w:rPr>
          <w:rFonts w:ascii="Arial" w:hAnsi="Arial" w:cs="Arial"/>
          <w:sz w:val="22"/>
          <w:szCs w:val="22"/>
        </w:rPr>
        <w:t xml:space="preserve"> </w:t>
      </w:r>
      <w:r w:rsidR="00584CD2" w:rsidRPr="005F2D56">
        <w:rPr>
          <w:rFonts w:ascii="Arial" w:hAnsi="Arial" w:cs="Arial"/>
          <w:sz w:val="22"/>
          <w:szCs w:val="22"/>
        </w:rPr>
        <w:t>(4.3-6.3%)</w:t>
      </w:r>
      <w:r w:rsidR="004A56BE">
        <w:rPr>
          <w:rFonts w:ascii="Arial" w:hAnsi="Arial" w:cs="Arial"/>
          <w:sz w:val="22"/>
          <w:szCs w:val="22"/>
        </w:rPr>
        <w:t>.</w:t>
      </w:r>
      <w:r w:rsidR="001C38A7">
        <w:rPr>
          <w:rFonts w:ascii="Arial" w:hAnsi="Arial" w:cs="Arial"/>
          <w:sz w:val="22"/>
          <w:szCs w:val="22"/>
          <w:vertAlign w:val="superscript"/>
        </w:rPr>
        <w:t>2</w:t>
      </w:r>
      <w:ins w:id="341" w:author="Rowena Fryer" w:date="2022-11-29T12:13:00Z">
        <w:r w:rsidR="00A3500E">
          <w:rPr>
            <w:rFonts w:ascii="Arial" w:hAnsi="Arial" w:cs="Arial"/>
            <w:sz w:val="22"/>
            <w:szCs w:val="22"/>
            <w:vertAlign w:val="superscript"/>
          </w:rPr>
          <w:t>6</w:t>
        </w:r>
      </w:ins>
      <w:del w:id="342" w:author="Rowena Fryer" w:date="2022-11-29T11:26:00Z">
        <w:r w:rsidR="001C38A7" w:rsidDel="00A66F23">
          <w:rPr>
            <w:rFonts w:ascii="Arial" w:hAnsi="Arial" w:cs="Arial"/>
            <w:sz w:val="22"/>
            <w:szCs w:val="22"/>
            <w:vertAlign w:val="superscript"/>
          </w:rPr>
          <w:delText>5</w:delText>
        </w:r>
        <w:r w:rsidR="004E79D7" w:rsidDel="00A66F23">
          <w:rPr>
            <w:rFonts w:ascii="Arial" w:hAnsi="Arial" w:cs="Arial"/>
            <w:sz w:val="22"/>
            <w:szCs w:val="22"/>
            <w:vertAlign w:val="superscript"/>
          </w:rPr>
          <w:delText>,</w:delText>
        </w:r>
      </w:del>
      <w:r w:rsidR="004A56BE">
        <w:rPr>
          <w:rFonts w:ascii="Arial" w:hAnsi="Arial" w:cs="Arial"/>
          <w:sz w:val="22"/>
          <w:szCs w:val="22"/>
        </w:rPr>
        <w:t xml:space="preserve"> </w:t>
      </w:r>
      <w:r w:rsidR="00D86DDA" w:rsidRPr="005F2D56">
        <w:rPr>
          <w:rFonts w:ascii="Arial" w:hAnsi="Arial" w:cs="Arial"/>
          <w:sz w:val="22"/>
          <w:szCs w:val="22"/>
        </w:rPr>
        <w:t>Importantly, deterioration in renal function affects lithium clearance leading to increased risk of toxicity.</w:t>
      </w:r>
      <w:r w:rsidR="00D85077">
        <w:rPr>
          <w:rFonts w:ascii="Arial" w:hAnsi="Arial" w:cs="Arial"/>
          <w:sz w:val="22"/>
          <w:szCs w:val="22"/>
          <w:vertAlign w:val="superscript"/>
        </w:rPr>
        <w:t>2</w:t>
      </w:r>
      <w:ins w:id="343" w:author="Rowena Fryer" w:date="2022-11-29T12:12:00Z">
        <w:r w:rsidR="000150DF">
          <w:rPr>
            <w:rFonts w:ascii="Arial" w:hAnsi="Arial" w:cs="Arial"/>
            <w:sz w:val="22"/>
            <w:szCs w:val="22"/>
            <w:vertAlign w:val="superscript"/>
          </w:rPr>
          <w:t>7</w:t>
        </w:r>
      </w:ins>
      <w:del w:id="344" w:author="Rowena Fryer" w:date="2022-11-29T11:26:00Z">
        <w:r w:rsidR="001C38A7" w:rsidDel="00A66F23">
          <w:rPr>
            <w:rFonts w:ascii="Arial" w:hAnsi="Arial" w:cs="Arial"/>
            <w:sz w:val="22"/>
            <w:szCs w:val="22"/>
            <w:vertAlign w:val="superscript"/>
          </w:rPr>
          <w:delText>6</w:delText>
        </w:r>
      </w:del>
    </w:p>
    <w:p w14:paraId="0ADFFDD4" w14:textId="77777777" w:rsidR="00155271" w:rsidRPr="008A7E0B" w:rsidRDefault="00155271" w:rsidP="006140C5">
      <w:pPr>
        <w:spacing w:line="360" w:lineRule="auto"/>
        <w:jc w:val="both"/>
        <w:rPr>
          <w:rFonts w:ascii="Arial" w:hAnsi="Arial" w:cs="Arial"/>
          <w:sz w:val="22"/>
          <w:szCs w:val="22"/>
          <w:u w:val="single"/>
        </w:rPr>
      </w:pPr>
    </w:p>
    <w:p w14:paraId="2E4D86E9" w14:textId="3EF0E269" w:rsidR="001130A6" w:rsidRPr="008A7E0B" w:rsidRDefault="001130A6" w:rsidP="00B41AFF">
      <w:pPr>
        <w:spacing w:line="360" w:lineRule="auto"/>
        <w:jc w:val="both"/>
        <w:rPr>
          <w:rFonts w:ascii="Arial" w:hAnsi="Arial" w:cs="Arial"/>
          <w:sz w:val="22"/>
          <w:szCs w:val="22"/>
        </w:rPr>
      </w:pPr>
      <w:r w:rsidRPr="008A7E0B">
        <w:rPr>
          <w:rFonts w:ascii="Arial" w:hAnsi="Arial" w:cs="Arial"/>
          <w:sz w:val="22"/>
          <w:szCs w:val="22"/>
          <w:u w:val="single"/>
        </w:rPr>
        <w:t xml:space="preserve">Antidepressants: </w:t>
      </w:r>
      <w:r w:rsidR="0078791B" w:rsidRPr="008A7E0B">
        <w:rPr>
          <w:rFonts w:ascii="Arial" w:hAnsi="Arial" w:cs="Arial"/>
          <w:sz w:val="22"/>
          <w:szCs w:val="22"/>
        </w:rPr>
        <w:t xml:space="preserve">Use of SSRIs is widespread </w:t>
      </w:r>
      <w:r w:rsidR="00DB1AD0" w:rsidRPr="008A7E0B">
        <w:rPr>
          <w:rFonts w:ascii="Arial" w:hAnsi="Arial" w:cs="Arial"/>
          <w:sz w:val="22"/>
          <w:szCs w:val="22"/>
        </w:rPr>
        <w:t>and, in some cases, can trigger an episode of mania as our patient’s story suggest</w:t>
      </w:r>
      <w:r w:rsidR="00930715" w:rsidRPr="008A7E0B">
        <w:rPr>
          <w:rFonts w:ascii="Arial" w:hAnsi="Arial" w:cs="Arial"/>
          <w:sz w:val="22"/>
          <w:szCs w:val="22"/>
        </w:rPr>
        <w:t>s</w:t>
      </w:r>
      <w:r w:rsidR="00DB1AD0" w:rsidRPr="008A7E0B">
        <w:rPr>
          <w:rFonts w:ascii="Arial" w:hAnsi="Arial" w:cs="Arial"/>
          <w:sz w:val="22"/>
          <w:szCs w:val="22"/>
        </w:rPr>
        <w:t>. SSRIs are relatively well tolerated</w:t>
      </w:r>
      <w:r w:rsidR="00930715" w:rsidRPr="008A7E0B">
        <w:rPr>
          <w:rFonts w:ascii="Arial" w:hAnsi="Arial" w:cs="Arial"/>
          <w:sz w:val="22"/>
          <w:szCs w:val="22"/>
        </w:rPr>
        <w:t>, though</w:t>
      </w:r>
      <w:r w:rsidR="00DB1AD0" w:rsidRPr="008A7E0B">
        <w:rPr>
          <w:rFonts w:ascii="Arial" w:hAnsi="Arial" w:cs="Arial"/>
          <w:sz w:val="22"/>
          <w:szCs w:val="22"/>
        </w:rPr>
        <w:t xml:space="preserve"> some are associated with </w:t>
      </w:r>
      <w:r w:rsidR="009D07C6" w:rsidRPr="008A7E0B">
        <w:rPr>
          <w:rFonts w:ascii="Arial" w:hAnsi="Arial" w:cs="Arial"/>
          <w:sz w:val="22"/>
          <w:szCs w:val="22"/>
        </w:rPr>
        <w:t xml:space="preserve">weight gain, </w:t>
      </w:r>
      <w:r w:rsidR="00DB1AD0" w:rsidRPr="008A7E0B">
        <w:rPr>
          <w:rFonts w:ascii="Arial" w:hAnsi="Arial" w:cs="Arial"/>
          <w:sz w:val="22"/>
          <w:szCs w:val="22"/>
        </w:rPr>
        <w:t xml:space="preserve">QT </w:t>
      </w:r>
      <w:r w:rsidR="009D07C6" w:rsidRPr="008A7E0B">
        <w:rPr>
          <w:rFonts w:ascii="Arial" w:hAnsi="Arial" w:cs="Arial"/>
          <w:sz w:val="22"/>
          <w:szCs w:val="22"/>
        </w:rPr>
        <w:t xml:space="preserve">interval </w:t>
      </w:r>
      <w:r w:rsidR="00DB1AD0" w:rsidRPr="008A7E0B">
        <w:rPr>
          <w:rFonts w:ascii="Arial" w:hAnsi="Arial" w:cs="Arial"/>
          <w:sz w:val="22"/>
          <w:szCs w:val="22"/>
        </w:rPr>
        <w:t>prolongation and electrolytes imbalances</w:t>
      </w:r>
      <w:r w:rsidR="001C38A7" w:rsidRPr="008A7E0B">
        <w:rPr>
          <w:rFonts w:ascii="Arial" w:hAnsi="Arial" w:cs="Arial"/>
          <w:sz w:val="22"/>
          <w:szCs w:val="22"/>
        </w:rPr>
        <w:t>.</w:t>
      </w:r>
      <w:ins w:id="345" w:author="Rowena Fryer" w:date="2022-11-29T11:27:00Z">
        <w:r w:rsidR="00A66F23">
          <w:rPr>
            <w:rFonts w:ascii="Arial" w:hAnsi="Arial" w:cs="Arial"/>
            <w:sz w:val="22"/>
            <w:szCs w:val="22"/>
            <w:vertAlign w:val="superscript"/>
          </w:rPr>
          <w:t>2</w:t>
        </w:r>
      </w:ins>
      <w:ins w:id="346" w:author="Rowena Fryer" w:date="2022-11-29T12:14:00Z">
        <w:r w:rsidR="00A3500E">
          <w:rPr>
            <w:rFonts w:ascii="Arial" w:hAnsi="Arial" w:cs="Arial"/>
            <w:sz w:val="22"/>
            <w:szCs w:val="22"/>
            <w:vertAlign w:val="superscript"/>
          </w:rPr>
          <w:t>8</w:t>
        </w:r>
      </w:ins>
      <w:del w:id="347" w:author="Rowena Fryer" w:date="2022-11-29T11:27:00Z">
        <w:r w:rsidR="001C38A7" w:rsidRPr="008A7E0B" w:rsidDel="00A66F23">
          <w:rPr>
            <w:rFonts w:ascii="Arial" w:hAnsi="Arial" w:cs="Arial"/>
            <w:sz w:val="22"/>
            <w:szCs w:val="22"/>
            <w:vertAlign w:val="superscript"/>
          </w:rPr>
          <w:delText>18</w:delText>
        </w:r>
      </w:del>
      <w:r w:rsidR="00930715" w:rsidRPr="008A7E0B">
        <w:rPr>
          <w:rFonts w:ascii="Arial" w:hAnsi="Arial" w:cs="Arial"/>
          <w:sz w:val="22"/>
          <w:szCs w:val="22"/>
        </w:rPr>
        <w:t xml:space="preserve"> Older antidepressants such as tricyclics are not as commonly prescribed due to side-effects and toxicity in overdoses</w:t>
      </w:r>
      <w:r w:rsidR="00204EFE" w:rsidRPr="008A7E0B">
        <w:rPr>
          <w:rFonts w:ascii="Arial" w:hAnsi="Arial" w:cs="Arial"/>
          <w:sz w:val="22"/>
          <w:szCs w:val="22"/>
        </w:rPr>
        <w:t>.</w:t>
      </w:r>
    </w:p>
    <w:bookmarkEnd w:id="243"/>
    <w:p w14:paraId="687F7CA0" w14:textId="744B18EF" w:rsidR="00D46768" w:rsidRPr="005F2D56" w:rsidRDefault="00D46768" w:rsidP="00B41AFF">
      <w:pPr>
        <w:spacing w:line="360" w:lineRule="auto"/>
        <w:jc w:val="both"/>
        <w:rPr>
          <w:rFonts w:ascii="Arial" w:hAnsi="Arial" w:cs="Arial"/>
          <w:sz w:val="22"/>
          <w:szCs w:val="22"/>
        </w:rPr>
      </w:pPr>
    </w:p>
    <w:p w14:paraId="4B714698" w14:textId="77777777" w:rsidR="002E57F5" w:rsidRPr="005F2D56" w:rsidRDefault="002E57F5" w:rsidP="00B41AFF">
      <w:pPr>
        <w:spacing w:line="360" w:lineRule="auto"/>
        <w:jc w:val="both"/>
        <w:rPr>
          <w:rFonts w:ascii="Arial" w:hAnsi="Arial" w:cs="Arial"/>
          <w:b/>
          <w:bCs/>
        </w:rPr>
      </w:pPr>
      <w:bookmarkStart w:id="348" w:name="_Hlk108605938"/>
      <w:r w:rsidRPr="005F2D56">
        <w:rPr>
          <w:rFonts w:ascii="Arial" w:hAnsi="Arial" w:cs="Arial"/>
          <w:b/>
          <w:bCs/>
        </w:rPr>
        <w:t>How is therapy initiated in secondary care?</w:t>
      </w:r>
    </w:p>
    <w:bookmarkEnd w:id="348"/>
    <w:p w14:paraId="7F8A4694" w14:textId="19222F7E" w:rsidR="00D46768" w:rsidRPr="005F2D56" w:rsidRDefault="00F45486" w:rsidP="00B41AFF">
      <w:pPr>
        <w:spacing w:line="360" w:lineRule="auto"/>
        <w:jc w:val="both"/>
        <w:rPr>
          <w:rFonts w:ascii="Arial" w:hAnsi="Arial" w:cs="Arial"/>
          <w:b/>
          <w:bCs/>
          <w:sz w:val="22"/>
          <w:szCs w:val="22"/>
        </w:rPr>
      </w:pPr>
      <w:r w:rsidRPr="005F2D56">
        <w:rPr>
          <w:rFonts w:ascii="Arial" w:hAnsi="Arial" w:cs="Arial"/>
          <w:sz w:val="22"/>
          <w:szCs w:val="22"/>
        </w:rPr>
        <w:t>In the UK, p</w:t>
      </w:r>
      <w:r w:rsidR="0051074E" w:rsidRPr="005F2D56">
        <w:rPr>
          <w:rFonts w:ascii="Arial" w:hAnsi="Arial" w:cs="Arial"/>
          <w:sz w:val="22"/>
          <w:szCs w:val="22"/>
        </w:rPr>
        <w:t>re-treatment screening</w:t>
      </w:r>
      <w:r w:rsidR="0096226C" w:rsidRPr="005F2D56">
        <w:rPr>
          <w:rFonts w:ascii="Arial" w:hAnsi="Arial" w:cs="Arial"/>
          <w:sz w:val="22"/>
          <w:szCs w:val="22"/>
        </w:rPr>
        <w:t xml:space="preserve"> and immediate post-initiation monitoring</w:t>
      </w:r>
      <w:r w:rsidR="001B5ACB" w:rsidRPr="005F2D56">
        <w:rPr>
          <w:rFonts w:ascii="Arial" w:hAnsi="Arial" w:cs="Arial"/>
          <w:b/>
          <w:bCs/>
          <w:sz w:val="22"/>
          <w:szCs w:val="22"/>
        </w:rPr>
        <w:t xml:space="preserve"> </w:t>
      </w:r>
      <w:r w:rsidR="007E42B3" w:rsidRPr="008A7E0B">
        <w:rPr>
          <w:rFonts w:ascii="Arial" w:hAnsi="Arial" w:cs="Arial"/>
          <w:sz w:val="22"/>
          <w:szCs w:val="22"/>
        </w:rPr>
        <w:t>of physical and metabolic parameters</w:t>
      </w:r>
      <w:r w:rsidR="007E42B3">
        <w:rPr>
          <w:rFonts w:ascii="Arial" w:hAnsi="Arial" w:cs="Arial"/>
          <w:sz w:val="22"/>
          <w:szCs w:val="22"/>
        </w:rPr>
        <w:t xml:space="preserve"> related to </w:t>
      </w:r>
      <w:del w:id="349" w:author="Rowena Fryer" w:date="2022-11-08T09:56:00Z">
        <w:r w:rsidR="007E42B3" w:rsidDel="00B848C1">
          <w:rPr>
            <w:rFonts w:ascii="Arial" w:hAnsi="Arial" w:cs="Arial"/>
            <w:sz w:val="22"/>
            <w:szCs w:val="22"/>
          </w:rPr>
          <w:delText>BD</w:delText>
        </w:r>
      </w:del>
      <w:ins w:id="350" w:author="Rowena Fryer" w:date="2022-11-08T09:56:00Z">
        <w:r w:rsidR="00B848C1">
          <w:rPr>
            <w:rFonts w:ascii="Arial" w:hAnsi="Arial" w:cs="Arial"/>
            <w:sz w:val="22"/>
            <w:szCs w:val="22"/>
          </w:rPr>
          <w:t>bipolar disorder</w:t>
        </w:r>
      </w:ins>
      <w:r w:rsidR="007E42B3">
        <w:rPr>
          <w:rFonts w:ascii="Arial" w:hAnsi="Arial" w:cs="Arial"/>
          <w:sz w:val="22"/>
          <w:szCs w:val="22"/>
        </w:rPr>
        <w:t>-associated therapies</w:t>
      </w:r>
      <w:r w:rsidR="007E42B3" w:rsidRPr="008A7E0B">
        <w:rPr>
          <w:rFonts w:ascii="Arial" w:hAnsi="Arial" w:cs="Arial"/>
          <w:sz w:val="22"/>
          <w:szCs w:val="22"/>
        </w:rPr>
        <w:t xml:space="preserve"> </w:t>
      </w:r>
      <w:del w:id="351" w:author="Rowena Fryer" w:date="2022-11-08T10:18:00Z">
        <w:r w:rsidRPr="007E42B3" w:rsidDel="001A5674">
          <w:rPr>
            <w:rFonts w:ascii="Arial" w:hAnsi="Arial" w:cs="Arial"/>
            <w:sz w:val="22"/>
            <w:szCs w:val="22"/>
          </w:rPr>
          <w:delText>is</w:delText>
        </w:r>
      </w:del>
      <w:ins w:id="352" w:author="Rowena Fryer" w:date="2022-11-08T10:18:00Z">
        <w:r w:rsidR="001A5674" w:rsidRPr="007E42B3">
          <w:rPr>
            <w:rFonts w:ascii="Arial" w:hAnsi="Arial" w:cs="Arial"/>
            <w:sz w:val="22"/>
            <w:szCs w:val="22"/>
          </w:rPr>
          <w:t>are</w:t>
        </w:r>
      </w:ins>
      <w:r w:rsidRPr="005F2D56">
        <w:rPr>
          <w:rFonts w:ascii="Arial" w:hAnsi="Arial" w:cs="Arial"/>
          <w:sz w:val="22"/>
          <w:szCs w:val="22"/>
        </w:rPr>
        <w:t xml:space="preserve"> generally </w:t>
      </w:r>
      <w:r w:rsidR="000451EA">
        <w:rPr>
          <w:rFonts w:ascii="Arial" w:hAnsi="Arial" w:cs="Arial"/>
          <w:sz w:val="22"/>
          <w:szCs w:val="22"/>
        </w:rPr>
        <w:t>managed</w:t>
      </w:r>
      <w:r w:rsidR="00424026">
        <w:rPr>
          <w:rFonts w:ascii="Arial" w:hAnsi="Arial" w:cs="Arial"/>
          <w:sz w:val="22"/>
          <w:szCs w:val="22"/>
        </w:rPr>
        <w:t xml:space="preserve"> under</w:t>
      </w:r>
      <w:r w:rsidR="00095BFD" w:rsidRPr="005F2D56">
        <w:rPr>
          <w:rFonts w:ascii="Arial" w:hAnsi="Arial" w:cs="Arial"/>
          <w:sz w:val="22"/>
          <w:szCs w:val="22"/>
        </w:rPr>
        <w:t xml:space="preserve"> </w:t>
      </w:r>
      <w:del w:id="353" w:author="Adlington, Kate" w:date="2022-11-01T15:26:00Z">
        <w:r w:rsidR="00095BFD" w:rsidRPr="005F2D56" w:rsidDel="009B3409">
          <w:rPr>
            <w:rFonts w:ascii="Arial" w:hAnsi="Arial" w:cs="Arial"/>
            <w:sz w:val="22"/>
            <w:szCs w:val="22"/>
          </w:rPr>
          <w:delText xml:space="preserve">mental health </w:delText>
        </w:r>
      </w:del>
      <w:r w:rsidR="00424026" w:rsidRPr="005F2D56">
        <w:rPr>
          <w:rFonts w:ascii="Arial" w:hAnsi="Arial" w:cs="Arial"/>
          <w:sz w:val="22"/>
          <w:szCs w:val="22"/>
        </w:rPr>
        <w:t>specialist</w:t>
      </w:r>
      <w:r w:rsidR="008C2E17">
        <w:rPr>
          <w:rFonts w:ascii="Arial" w:hAnsi="Arial" w:cs="Arial"/>
          <w:sz w:val="22"/>
          <w:szCs w:val="22"/>
        </w:rPr>
        <w:t xml:space="preserve"> mental health teams</w:t>
      </w:r>
      <w:r w:rsidR="00095BFD" w:rsidRPr="005F2D56">
        <w:rPr>
          <w:rFonts w:ascii="Arial" w:hAnsi="Arial" w:cs="Arial"/>
          <w:sz w:val="22"/>
          <w:szCs w:val="22"/>
        </w:rPr>
        <w:t xml:space="preserve"> </w:t>
      </w:r>
      <w:r w:rsidR="00824900">
        <w:rPr>
          <w:rFonts w:ascii="Arial" w:hAnsi="Arial" w:cs="Arial"/>
          <w:sz w:val="22"/>
          <w:szCs w:val="22"/>
        </w:rPr>
        <w:t>before</w:t>
      </w:r>
      <w:r w:rsidR="00095BFD" w:rsidRPr="005F2D56">
        <w:rPr>
          <w:rFonts w:ascii="Arial" w:hAnsi="Arial" w:cs="Arial"/>
          <w:sz w:val="22"/>
          <w:szCs w:val="22"/>
        </w:rPr>
        <w:t xml:space="preserve"> transfer</w:t>
      </w:r>
      <w:r w:rsidR="00824900">
        <w:rPr>
          <w:rFonts w:ascii="Arial" w:hAnsi="Arial" w:cs="Arial"/>
          <w:sz w:val="22"/>
          <w:szCs w:val="22"/>
        </w:rPr>
        <w:t>al</w:t>
      </w:r>
      <w:r w:rsidR="00095BFD" w:rsidRPr="005F2D56">
        <w:rPr>
          <w:rFonts w:ascii="Arial" w:hAnsi="Arial" w:cs="Arial"/>
          <w:sz w:val="22"/>
          <w:szCs w:val="22"/>
        </w:rPr>
        <w:t xml:space="preserve"> to general practitioners </w:t>
      </w:r>
      <w:r w:rsidR="00824900">
        <w:rPr>
          <w:rFonts w:ascii="Arial" w:hAnsi="Arial" w:cs="Arial"/>
          <w:sz w:val="22"/>
          <w:szCs w:val="22"/>
        </w:rPr>
        <w:t>under</w:t>
      </w:r>
      <w:r w:rsidR="00095BFD" w:rsidRPr="005F2D56">
        <w:rPr>
          <w:rFonts w:ascii="Arial" w:hAnsi="Arial" w:cs="Arial"/>
          <w:sz w:val="22"/>
          <w:szCs w:val="22"/>
        </w:rPr>
        <w:t xml:space="preserve"> Effective Shared Care Agreements (local agreements between specialist services and GPs). </w:t>
      </w:r>
      <w:r w:rsidR="00432BEB">
        <w:rPr>
          <w:rFonts w:ascii="Arial" w:hAnsi="Arial" w:cs="Arial"/>
          <w:sz w:val="22"/>
          <w:szCs w:val="22"/>
        </w:rPr>
        <w:t xml:space="preserve">However, primary care physicians play a critical role in the early stages </w:t>
      </w:r>
      <w:r w:rsidR="006D44A0">
        <w:rPr>
          <w:rFonts w:ascii="Arial" w:hAnsi="Arial" w:cs="Arial"/>
          <w:sz w:val="22"/>
          <w:szCs w:val="22"/>
        </w:rPr>
        <w:t xml:space="preserve">as well as ongoing management </w:t>
      </w:r>
      <w:r w:rsidR="00432BEB">
        <w:rPr>
          <w:rFonts w:ascii="Arial" w:hAnsi="Arial" w:cs="Arial"/>
          <w:sz w:val="22"/>
          <w:szCs w:val="22"/>
        </w:rPr>
        <w:t xml:space="preserve">of </w:t>
      </w:r>
      <w:del w:id="354" w:author="Rowena Fryer" w:date="2022-11-08T09:56:00Z">
        <w:r w:rsidR="006D44A0" w:rsidDel="00B848C1">
          <w:rPr>
            <w:rFonts w:ascii="Arial" w:hAnsi="Arial" w:cs="Arial"/>
            <w:sz w:val="22"/>
            <w:szCs w:val="22"/>
          </w:rPr>
          <w:delText>B</w:delText>
        </w:r>
        <w:r w:rsidR="00020317" w:rsidDel="00B848C1">
          <w:rPr>
            <w:rFonts w:ascii="Arial" w:hAnsi="Arial" w:cs="Arial"/>
            <w:sz w:val="22"/>
            <w:szCs w:val="22"/>
          </w:rPr>
          <w:delText>d</w:delText>
        </w:r>
      </w:del>
      <w:ins w:id="355" w:author="Rowena Fryer" w:date="2022-11-08T09:56:00Z">
        <w:r w:rsidR="00B848C1">
          <w:rPr>
            <w:rFonts w:ascii="Arial" w:hAnsi="Arial" w:cs="Arial"/>
            <w:sz w:val="22"/>
            <w:szCs w:val="22"/>
          </w:rPr>
          <w:t>bipolar disorder</w:t>
        </w:r>
      </w:ins>
      <w:r w:rsidR="00432BEB">
        <w:rPr>
          <w:rFonts w:ascii="Arial" w:hAnsi="Arial" w:cs="Arial"/>
          <w:sz w:val="22"/>
          <w:szCs w:val="22"/>
        </w:rPr>
        <w:t xml:space="preserve">, particularly in cases of type 1 </w:t>
      </w:r>
      <w:del w:id="356" w:author="Rowena Fryer" w:date="2022-11-08T09:56:00Z">
        <w:r w:rsidR="00432BEB" w:rsidDel="00B848C1">
          <w:rPr>
            <w:rFonts w:ascii="Arial" w:hAnsi="Arial" w:cs="Arial"/>
            <w:sz w:val="22"/>
            <w:szCs w:val="22"/>
          </w:rPr>
          <w:delText>B</w:delText>
        </w:r>
        <w:r w:rsidR="00020317" w:rsidDel="00B848C1">
          <w:rPr>
            <w:rFonts w:ascii="Arial" w:hAnsi="Arial" w:cs="Arial"/>
            <w:sz w:val="22"/>
            <w:szCs w:val="22"/>
          </w:rPr>
          <w:delText>d</w:delText>
        </w:r>
      </w:del>
      <w:ins w:id="357" w:author="Rowena Fryer" w:date="2022-11-08T09:56:00Z">
        <w:r w:rsidR="00B848C1">
          <w:rPr>
            <w:rFonts w:ascii="Arial" w:hAnsi="Arial" w:cs="Arial"/>
            <w:sz w:val="22"/>
            <w:szCs w:val="22"/>
          </w:rPr>
          <w:t>bipolar disorder</w:t>
        </w:r>
      </w:ins>
      <w:r w:rsidR="00432BEB">
        <w:rPr>
          <w:rFonts w:ascii="Arial" w:hAnsi="Arial" w:cs="Arial"/>
          <w:sz w:val="22"/>
          <w:szCs w:val="22"/>
        </w:rPr>
        <w:t xml:space="preserve"> (as in our patient perspective). </w:t>
      </w:r>
      <w:commentRangeStart w:id="358"/>
      <w:commentRangeStart w:id="359"/>
      <w:r w:rsidR="0096226C" w:rsidRPr="005F2D56">
        <w:rPr>
          <w:rFonts w:ascii="Arial" w:hAnsi="Arial" w:cs="Arial"/>
          <w:sz w:val="22"/>
          <w:szCs w:val="22"/>
        </w:rPr>
        <w:t xml:space="preserve">Much of </w:t>
      </w:r>
      <w:r w:rsidR="00C55DB7" w:rsidRPr="005F2D56">
        <w:rPr>
          <w:rFonts w:ascii="Arial" w:hAnsi="Arial" w:cs="Arial"/>
          <w:sz w:val="22"/>
          <w:szCs w:val="22"/>
        </w:rPr>
        <w:t xml:space="preserve">early-stage </w:t>
      </w:r>
      <w:r w:rsidR="00C55DB7">
        <w:rPr>
          <w:rFonts w:ascii="Arial" w:hAnsi="Arial" w:cs="Arial"/>
          <w:sz w:val="22"/>
          <w:szCs w:val="22"/>
        </w:rPr>
        <w:t>assessment</w:t>
      </w:r>
      <w:r w:rsidR="0096226C" w:rsidRPr="005F2D56">
        <w:rPr>
          <w:rFonts w:ascii="Arial" w:hAnsi="Arial" w:cs="Arial"/>
          <w:sz w:val="22"/>
          <w:szCs w:val="22"/>
        </w:rPr>
        <w:t xml:space="preserve"> reflects l</w:t>
      </w:r>
      <w:r w:rsidR="002E57F5" w:rsidRPr="005F2D56">
        <w:rPr>
          <w:rFonts w:ascii="Arial" w:hAnsi="Arial" w:cs="Arial"/>
          <w:sz w:val="22"/>
          <w:szCs w:val="22"/>
        </w:rPr>
        <w:t>on</w:t>
      </w:r>
      <w:r w:rsidR="0096226C" w:rsidRPr="005F2D56">
        <w:rPr>
          <w:rFonts w:ascii="Arial" w:hAnsi="Arial" w:cs="Arial"/>
          <w:sz w:val="22"/>
          <w:szCs w:val="22"/>
        </w:rPr>
        <w:t>ger term monitoring but with increased frequency</w:t>
      </w:r>
      <w:ins w:id="360" w:author="Tony Fryer" w:date="2022-11-23T14:18:00Z">
        <w:r w:rsidR="0029002F">
          <w:rPr>
            <w:rFonts w:ascii="Arial" w:hAnsi="Arial" w:cs="Arial"/>
            <w:sz w:val="22"/>
            <w:szCs w:val="22"/>
          </w:rPr>
          <w:t xml:space="preserve"> (</w:t>
        </w:r>
      </w:ins>
      <w:ins w:id="361" w:author="Tony Fryer" w:date="2022-11-23T14:19:00Z">
        <w:r w:rsidR="0029002F">
          <w:rPr>
            <w:rFonts w:ascii="Arial" w:hAnsi="Arial" w:cs="Arial"/>
            <w:sz w:val="22"/>
            <w:szCs w:val="22"/>
          </w:rPr>
          <w:t xml:space="preserve">see </w:t>
        </w:r>
      </w:ins>
      <w:ins w:id="362" w:author="Tony Fryer" w:date="2022-11-23T14:18:00Z">
        <w:r w:rsidR="0029002F">
          <w:rPr>
            <w:rFonts w:ascii="Arial" w:hAnsi="Arial" w:cs="Arial"/>
            <w:sz w:val="22"/>
            <w:szCs w:val="22"/>
          </w:rPr>
          <w:t>Table 1</w:t>
        </w:r>
      </w:ins>
      <w:ins w:id="363" w:author="Tony Fryer" w:date="2022-11-23T14:19:00Z">
        <w:r w:rsidR="0029002F">
          <w:rPr>
            <w:rFonts w:ascii="Arial" w:hAnsi="Arial" w:cs="Arial"/>
            <w:sz w:val="22"/>
            <w:szCs w:val="22"/>
          </w:rPr>
          <w:t>)</w:t>
        </w:r>
      </w:ins>
      <w:r w:rsidR="0096226C" w:rsidRPr="005F2D56">
        <w:rPr>
          <w:rFonts w:ascii="Arial" w:hAnsi="Arial" w:cs="Arial"/>
          <w:sz w:val="22"/>
          <w:szCs w:val="22"/>
        </w:rPr>
        <w:t xml:space="preserve">, until </w:t>
      </w:r>
      <w:r w:rsidR="00424026">
        <w:rPr>
          <w:rFonts w:ascii="Arial" w:hAnsi="Arial" w:cs="Arial"/>
          <w:sz w:val="22"/>
          <w:szCs w:val="22"/>
        </w:rPr>
        <w:t>steady-state</w:t>
      </w:r>
      <w:r w:rsidR="0096226C" w:rsidRPr="005F2D56">
        <w:rPr>
          <w:rFonts w:ascii="Arial" w:hAnsi="Arial" w:cs="Arial"/>
          <w:sz w:val="22"/>
          <w:szCs w:val="22"/>
        </w:rPr>
        <w:t xml:space="preserve"> is achieved</w:t>
      </w:r>
      <w:commentRangeEnd w:id="358"/>
      <w:r w:rsidR="00DE2AAA">
        <w:rPr>
          <w:rStyle w:val="CommentReference"/>
        </w:rPr>
        <w:commentReference w:id="358"/>
      </w:r>
      <w:commentRangeEnd w:id="359"/>
      <w:r w:rsidR="001A5674">
        <w:rPr>
          <w:rStyle w:val="CommentReference"/>
        </w:rPr>
        <w:commentReference w:id="359"/>
      </w:r>
      <w:r w:rsidR="0096226C" w:rsidRPr="005F2D56">
        <w:rPr>
          <w:rFonts w:ascii="Arial" w:hAnsi="Arial" w:cs="Arial"/>
          <w:sz w:val="22"/>
          <w:szCs w:val="22"/>
        </w:rPr>
        <w:t xml:space="preserve"> (usually </w:t>
      </w:r>
      <w:ins w:id="364" w:author="RavindraB Belgamwar (RLY) NSCHT" w:date="2022-11-20T18:11:00Z">
        <w:r w:rsidR="00EF52E9">
          <w:rPr>
            <w:rFonts w:ascii="Arial" w:hAnsi="Arial" w:cs="Arial"/>
            <w:sz w:val="22"/>
            <w:szCs w:val="22"/>
          </w:rPr>
          <w:t xml:space="preserve">up to </w:t>
        </w:r>
      </w:ins>
      <w:del w:id="365" w:author="RavindraB Belgamwar (RLY) NSCHT" w:date="2022-11-20T18:11:00Z">
        <w:r w:rsidR="0096226C" w:rsidRPr="005F2D56" w:rsidDel="00EF52E9">
          <w:rPr>
            <w:rFonts w:ascii="Arial" w:hAnsi="Arial" w:cs="Arial"/>
            <w:sz w:val="22"/>
            <w:szCs w:val="22"/>
          </w:rPr>
          <w:delText>1-</w:delText>
        </w:r>
      </w:del>
      <w:r w:rsidR="0096226C" w:rsidRPr="005F2D56">
        <w:rPr>
          <w:rFonts w:ascii="Arial" w:hAnsi="Arial" w:cs="Arial"/>
          <w:sz w:val="22"/>
          <w:szCs w:val="22"/>
        </w:rPr>
        <w:t>3 months).</w:t>
      </w:r>
    </w:p>
    <w:p w14:paraId="59F45639" w14:textId="66CE9A9E" w:rsidR="00095BFD" w:rsidRPr="005F2D56" w:rsidRDefault="00095BFD" w:rsidP="00B41AFF">
      <w:pPr>
        <w:pStyle w:val="HeadA"/>
        <w:autoSpaceDE w:val="0"/>
        <w:autoSpaceDN w:val="0"/>
        <w:adjustRightInd w:val="0"/>
        <w:jc w:val="both"/>
        <w:rPr>
          <w:rFonts w:ascii="Arial" w:hAnsi="Arial" w:cs="Arial"/>
          <w:sz w:val="24"/>
          <w:szCs w:val="24"/>
        </w:rPr>
      </w:pPr>
      <w:r w:rsidRPr="005F2D56">
        <w:rPr>
          <w:rFonts w:ascii="Arial" w:hAnsi="Arial" w:cs="Arial"/>
          <w:sz w:val="24"/>
          <w:szCs w:val="24"/>
        </w:rPr>
        <w:lastRenderedPageBreak/>
        <w:t>What do guidelines say about long-term monitoring requirements?</w:t>
      </w:r>
    </w:p>
    <w:p w14:paraId="7E669664" w14:textId="3A358783" w:rsidR="00424026" w:rsidRDefault="00424026" w:rsidP="00424026">
      <w:pPr>
        <w:spacing w:line="360" w:lineRule="auto"/>
        <w:jc w:val="both"/>
        <w:rPr>
          <w:rFonts w:ascii="Arial" w:hAnsi="Arial" w:cs="Arial"/>
          <w:sz w:val="22"/>
          <w:szCs w:val="22"/>
        </w:rPr>
      </w:pPr>
      <w:r w:rsidRPr="0081166B">
        <w:rPr>
          <w:rFonts w:ascii="Arial" w:hAnsi="Arial" w:cs="Arial"/>
          <w:sz w:val="22"/>
          <w:szCs w:val="22"/>
        </w:rPr>
        <w:t xml:space="preserve">Table 1 </w:t>
      </w:r>
      <w:r w:rsidR="003B3D25">
        <w:rPr>
          <w:rFonts w:ascii="Arial" w:hAnsi="Arial" w:cs="Arial"/>
          <w:sz w:val="22"/>
          <w:szCs w:val="22"/>
        </w:rPr>
        <w:t xml:space="preserve">provides a collated </w:t>
      </w:r>
      <w:r w:rsidRPr="0081166B">
        <w:rPr>
          <w:rFonts w:ascii="Arial" w:hAnsi="Arial" w:cs="Arial"/>
          <w:sz w:val="22"/>
          <w:szCs w:val="22"/>
        </w:rPr>
        <w:t>summar</w:t>
      </w:r>
      <w:r w:rsidR="003B3D25">
        <w:rPr>
          <w:rFonts w:ascii="Arial" w:hAnsi="Arial" w:cs="Arial"/>
          <w:sz w:val="22"/>
          <w:szCs w:val="22"/>
        </w:rPr>
        <w:t xml:space="preserve">y of </w:t>
      </w:r>
      <w:r>
        <w:rPr>
          <w:rFonts w:ascii="Arial" w:hAnsi="Arial" w:cs="Arial"/>
          <w:sz w:val="22"/>
          <w:szCs w:val="22"/>
        </w:rPr>
        <w:t>monitoring</w:t>
      </w:r>
      <w:r w:rsidRPr="005F2D56">
        <w:rPr>
          <w:rFonts w:ascii="Arial" w:hAnsi="Arial" w:cs="Arial"/>
          <w:sz w:val="22"/>
          <w:szCs w:val="22"/>
        </w:rPr>
        <w:t xml:space="preserve"> recommendations from UK</w:t>
      </w:r>
      <w:ins w:id="366" w:author="Rowena Fryer" w:date="2022-11-29T11:27:00Z">
        <w:r w:rsidR="00A66F23">
          <w:rPr>
            <w:rFonts w:ascii="Arial" w:hAnsi="Arial" w:cs="Arial"/>
            <w:sz w:val="22"/>
            <w:szCs w:val="22"/>
            <w:vertAlign w:val="superscript"/>
          </w:rPr>
          <w:t>2</w:t>
        </w:r>
      </w:ins>
      <w:ins w:id="367" w:author="Rowena Fryer" w:date="2022-11-29T12:14:00Z">
        <w:r w:rsidR="00A3500E">
          <w:rPr>
            <w:rFonts w:ascii="Arial" w:hAnsi="Arial" w:cs="Arial"/>
            <w:sz w:val="22"/>
            <w:szCs w:val="22"/>
            <w:vertAlign w:val="superscript"/>
          </w:rPr>
          <w:t>4,28</w:t>
        </w:r>
      </w:ins>
      <w:ins w:id="368" w:author="Rowena Fryer" w:date="2022-11-29T12:15:00Z">
        <w:r w:rsidR="00A3500E">
          <w:rPr>
            <w:rFonts w:ascii="Arial" w:hAnsi="Arial" w:cs="Arial"/>
            <w:sz w:val="22"/>
            <w:szCs w:val="22"/>
            <w:vertAlign w:val="superscript"/>
          </w:rPr>
          <w:t>-31</w:t>
        </w:r>
      </w:ins>
      <w:del w:id="369" w:author="Rowena Fryer" w:date="2022-11-29T11:27:00Z">
        <w:r w:rsidR="001C38A7" w:rsidDel="00A66F23">
          <w:rPr>
            <w:rFonts w:ascii="Arial" w:hAnsi="Arial" w:cs="Arial"/>
            <w:sz w:val="22"/>
            <w:szCs w:val="22"/>
            <w:vertAlign w:val="superscript"/>
          </w:rPr>
          <w:delText>1</w:delText>
        </w:r>
      </w:del>
      <w:del w:id="370" w:author="Rowena Fryer" w:date="2022-11-29T12:15:00Z">
        <w:r w:rsidR="001C38A7" w:rsidDel="00A3500E">
          <w:rPr>
            <w:rFonts w:ascii="Arial" w:hAnsi="Arial" w:cs="Arial"/>
            <w:sz w:val="22"/>
            <w:szCs w:val="22"/>
            <w:vertAlign w:val="superscript"/>
          </w:rPr>
          <w:delText>8-2</w:delText>
        </w:r>
      </w:del>
      <w:del w:id="371" w:author="Rowena Fryer" w:date="2022-11-29T11:27:00Z">
        <w:r w:rsidR="001C38A7" w:rsidDel="00A66F23">
          <w:rPr>
            <w:rFonts w:ascii="Arial" w:hAnsi="Arial" w:cs="Arial"/>
            <w:sz w:val="22"/>
            <w:szCs w:val="22"/>
            <w:vertAlign w:val="superscript"/>
          </w:rPr>
          <w:delText>0</w:delText>
        </w:r>
      </w:del>
      <w:del w:id="372" w:author="Rowena Fryer" w:date="2022-11-29T12:15:00Z">
        <w:r w:rsidR="001C38A7" w:rsidDel="00A3500E">
          <w:rPr>
            <w:rFonts w:ascii="Arial" w:hAnsi="Arial" w:cs="Arial"/>
            <w:sz w:val="22"/>
            <w:szCs w:val="22"/>
            <w:vertAlign w:val="superscript"/>
          </w:rPr>
          <w:delText>,</w:delText>
        </w:r>
      </w:del>
      <w:del w:id="373" w:author="Rowena Fryer" w:date="2022-11-29T11:46:00Z">
        <w:r w:rsidDel="00FA64BE">
          <w:rPr>
            <w:rFonts w:ascii="Arial" w:hAnsi="Arial" w:cs="Arial"/>
            <w:sz w:val="22"/>
            <w:szCs w:val="22"/>
            <w:vertAlign w:val="superscript"/>
          </w:rPr>
          <w:delText>2</w:delText>
        </w:r>
      </w:del>
      <w:del w:id="374" w:author="Rowena Fryer" w:date="2022-11-29T11:27:00Z">
        <w:r w:rsidDel="00A66F23">
          <w:rPr>
            <w:rFonts w:ascii="Arial" w:hAnsi="Arial" w:cs="Arial"/>
            <w:sz w:val="22"/>
            <w:szCs w:val="22"/>
            <w:vertAlign w:val="superscript"/>
          </w:rPr>
          <w:delText>7</w:delText>
        </w:r>
      </w:del>
      <w:del w:id="375" w:author="Rowena Fryer" w:date="2022-11-29T12:15:00Z">
        <w:r w:rsidR="001C38A7" w:rsidDel="00A3500E">
          <w:rPr>
            <w:rFonts w:ascii="Arial" w:hAnsi="Arial" w:cs="Arial"/>
            <w:sz w:val="22"/>
            <w:szCs w:val="22"/>
            <w:vertAlign w:val="superscript"/>
          </w:rPr>
          <w:delText>,</w:delText>
        </w:r>
      </w:del>
      <w:del w:id="376" w:author="Rowena Fryer" w:date="2022-11-29T11:27:00Z">
        <w:r w:rsidR="001C38A7" w:rsidDel="00A66F23">
          <w:rPr>
            <w:rFonts w:ascii="Arial" w:hAnsi="Arial" w:cs="Arial"/>
            <w:sz w:val="22"/>
            <w:szCs w:val="22"/>
            <w:vertAlign w:val="superscript"/>
          </w:rPr>
          <w:delText>28</w:delText>
        </w:r>
      </w:del>
      <w:r w:rsidRPr="005F2D56">
        <w:rPr>
          <w:rFonts w:ascii="Arial" w:hAnsi="Arial" w:cs="Arial"/>
          <w:sz w:val="22"/>
          <w:szCs w:val="22"/>
        </w:rPr>
        <w:t xml:space="preserve"> and international</w:t>
      </w:r>
      <w:r>
        <w:rPr>
          <w:rFonts w:ascii="Arial" w:hAnsi="Arial" w:cs="Arial"/>
          <w:sz w:val="22"/>
          <w:szCs w:val="22"/>
          <w:vertAlign w:val="superscript"/>
        </w:rPr>
        <w:t>3,1</w:t>
      </w:r>
      <w:ins w:id="377" w:author="Rowena Fryer" w:date="2022-11-29T11:28:00Z">
        <w:r w:rsidR="00A66F23">
          <w:rPr>
            <w:rFonts w:ascii="Arial" w:hAnsi="Arial" w:cs="Arial"/>
            <w:sz w:val="22"/>
            <w:szCs w:val="22"/>
            <w:vertAlign w:val="superscript"/>
          </w:rPr>
          <w:t>6</w:t>
        </w:r>
      </w:ins>
      <w:del w:id="378" w:author="Rowena Fryer" w:date="2022-11-29T11:28:00Z">
        <w:r w:rsidDel="00A66F23">
          <w:rPr>
            <w:rFonts w:ascii="Arial" w:hAnsi="Arial" w:cs="Arial"/>
            <w:sz w:val="22"/>
            <w:szCs w:val="22"/>
            <w:vertAlign w:val="superscript"/>
          </w:rPr>
          <w:delText>5</w:delText>
        </w:r>
      </w:del>
      <w:r>
        <w:rPr>
          <w:rFonts w:ascii="Arial" w:hAnsi="Arial" w:cs="Arial"/>
          <w:sz w:val="22"/>
          <w:szCs w:val="22"/>
          <w:vertAlign w:val="superscript"/>
        </w:rPr>
        <w:t>,</w:t>
      </w:r>
      <w:del w:id="379" w:author="Rowena Fryer" w:date="2022-11-29T11:28:00Z">
        <w:r w:rsidDel="00A66F23">
          <w:rPr>
            <w:rFonts w:ascii="Arial" w:hAnsi="Arial" w:cs="Arial"/>
            <w:sz w:val="22"/>
            <w:szCs w:val="22"/>
            <w:vertAlign w:val="superscript"/>
          </w:rPr>
          <w:delText>2</w:delText>
        </w:r>
        <w:r w:rsidR="00DD1D20" w:rsidDel="00A66F23">
          <w:rPr>
            <w:rFonts w:ascii="Arial" w:hAnsi="Arial" w:cs="Arial"/>
            <w:sz w:val="22"/>
            <w:szCs w:val="22"/>
            <w:vertAlign w:val="superscript"/>
          </w:rPr>
          <w:delText>9</w:delText>
        </w:r>
      </w:del>
      <w:ins w:id="380" w:author="Rowena Fryer" w:date="2022-11-29T11:28:00Z">
        <w:r w:rsidR="00A66F23">
          <w:rPr>
            <w:rFonts w:ascii="Arial" w:hAnsi="Arial" w:cs="Arial"/>
            <w:sz w:val="22"/>
            <w:szCs w:val="22"/>
            <w:vertAlign w:val="superscript"/>
          </w:rPr>
          <w:t>3</w:t>
        </w:r>
      </w:ins>
      <w:ins w:id="381" w:author="Rowena Fryer" w:date="2022-11-29T11:47:00Z">
        <w:r w:rsidR="00FA64BE">
          <w:rPr>
            <w:rFonts w:ascii="Arial" w:hAnsi="Arial" w:cs="Arial"/>
            <w:sz w:val="22"/>
            <w:szCs w:val="22"/>
            <w:vertAlign w:val="superscript"/>
          </w:rPr>
          <w:t>2</w:t>
        </w:r>
      </w:ins>
      <w:r>
        <w:rPr>
          <w:rFonts w:ascii="Arial" w:hAnsi="Arial" w:cs="Arial"/>
          <w:sz w:val="22"/>
          <w:szCs w:val="22"/>
          <w:vertAlign w:val="superscript"/>
        </w:rPr>
        <w:t>,</w:t>
      </w:r>
      <w:r w:rsidR="00DD1D20">
        <w:rPr>
          <w:rFonts w:ascii="Arial" w:hAnsi="Arial" w:cs="Arial"/>
          <w:sz w:val="22"/>
          <w:szCs w:val="22"/>
          <w:vertAlign w:val="superscript"/>
        </w:rPr>
        <w:t>3</w:t>
      </w:r>
      <w:ins w:id="382" w:author="Rowena Fryer" w:date="2022-11-29T11:47:00Z">
        <w:r w:rsidR="00FA64BE">
          <w:rPr>
            <w:rFonts w:ascii="Arial" w:hAnsi="Arial" w:cs="Arial"/>
            <w:sz w:val="22"/>
            <w:szCs w:val="22"/>
            <w:vertAlign w:val="superscript"/>
          </w:rPr>
          <w:t>3</w:t>
        </w:r>
      </w:ins>
      <w:del w:id="383" w:author="Rowena Fryer" w:date="2022-11-29T11:28:00Z">
        <w:r w:rsidR="00DD1D20" w:rsidDel="00A66F23">
          <w:rPr>
            <w:rFonts w:ascii="Arial" w:hAnsi="Arial" w:cs="Arial"/>
            <w:sz w:val="22"/>
            <w:szCs w:val="22"/>
            <w:vertAlign w:val="superscript"/>
          </w:rPr>
          <w:delText>0</w:delText>
        </w:r>
      </w:del>
      <w:r w:rsidRPr="005F2D56">
        <w:rPr>
          <w:rFonts w:ascii="Arial" w:hAnsi="Arial" w:cs="Arial"/>
          <w:sz w:val="22"/>
          <w:szCs w:val="22"/>
        </w:rPr>
        <w:t xml:space="preserve"> guidelines.</w:t>
      </w:r>
      <w:r w:rsidR="009D120F">
        <w:rPr>
          <w:rFonts w:ascii="Arial" w:hAnsi="Arial" w:cs="Arial"/>
          <w:sz w:val="22"/>
          <w:szCs w:val="22"/>
        </w:rPr>
        <w:t xml:space="preserve"> </w:t>
      </w:r>
      <w:commentRangeStart w:id="384"/>
      <w:commentRangeStart w:id="385"/>
      <w:r w:rsidR="009D120F">
        <w:rPr>
          <w:rFonts w:ascii="Arial" w:hAnsi="Arial" w:cs="Arial"/>
          <w:sz w:val="22"/>
          <w:szCs w:val="22"/>
        </w:rPr>
        <w:t xml:space="preserve">This </w:t>
      </w:r>
      <w:del w:id="386" w:author="Rowena Fryer" w:date="2022-11-08T10:21:00Z">
        <w:r w:rsidR="009D120F" w:rsidDel="001A5674">
          <w:rPr>
            <w:rFonts w:ascii="Arial" w:hAnsi="Arial" w:cs="Arial"/>
            <w:sz w:val="22"/>
            <w:szCs w:val="22"/>
          </w:rPr>
          <w:delText xml:space="preserve">broadly </w:delText>
        </w:r>
      </w:del>
      <w:r w:rsidR="009D120F">
        <w:rPr>
          <w:rFonts w:ascii="Arial" w:hAnsi="Arial" w:cs="Arial"/>
          <w:sz w:val="22"/>
          <w:szCs w:val="22"/>
        </w:rPr>
        <w:t>use</w:t>
      </w:r>
      <w:ins w:id="387" w:author="Adlington, Kate" w:date="2022-11-01T15:27:00Z">
        <w:r w:rsidR="009B3409">
          <w:rPr>
            <w:rFonts w:ascii="Arial" w:hAnsi="Arial" w:cs="Arial"/>
            <w:sz w:val="22"/>
            <w:szCs w:val="22"/>
          </w:rPr>
          <w:t>s</w:t>
        </w:r>
      </w:ins>
      <w:del w:id="388" w:author="Adlington, Kate" w:date="2022-11-01T15:27:00Z">
        <w:r w:rsidR="009D120F" w:rsidDel="009B3409">
          <w:rPr>
            <w:rFonts w:ascii="Arial" w:hAnsi="Arial" w:cs="Arial"/>
            <w:sz w:val="22"/>
            <w:szCs w:val="22"/>
          </w:rPr>
          <w:delText>d</w:delText>
        </w:r>
      </w:del>
      <w:r w:rsidR="009D120F">
        <w:rPr>
          <w:rFonts w:ascii="Arial" w:hAnsi="Arial" w:cs="Arial"/>
          <w:sz w:val="22"/>
          <w:szCs w:val="22"/>
        </w:rPr>
        <w:t xml:space="preserve"> the UK NICE guidelines as a starting point</w:t>
      </w:r>
      <w:commentRangeEnd w:id="384"/>
      <w:r w:rsidR="00E31CF8">
        <w:rPr>
          <w:rStyle w:val="CommentReference"/>
        </w:rPr>
        <w:commentReference w:id="384"/>
      </w:r>
      <w:commentRangeEnd w:id="385"/>
      <w:r w:rsidR="001A5674">
        <w:rPr>
          <w:rStyle w:val="CommentReference"/>
        </w:rPr>
        <w:commentReference w:id="385"/>
      </w:r>
      <w:r w:rsidR="009D120F">
        <w:rPr>
          <w:rFonts w:ascii="Arial" w:hAnsi="Arial" w:cs="Arial"/>
          <w:sz w:val="22"/>
          <w:szCs w:val="22"/>
        </w:rPr>
        <w:t xml:space="preserve">. </w:t>
      </w:r>
      <w:commentRangeStart w:id="389"/>
      <w:commentRangeStart w:id="390"/>
      <w:r w:rsidR="009D120F" w:rsidRPr="00366AA3">
        <w:rPr>
          <w:rFonts w:ascii="Arial" w:hAnsi="Arial" w:cs="Arial"/>
          <w:sz w:val="22"/>
          <w:szCs w:val="22"/>
        </w:rPr>
        <w:t>Supplemental Table 1</w:t>
      </w:r>
      <w:r w:rsidR="009D120F">
        <w:rPr>
          <w:rFonts w:ascii="Arial" w:hAnsi="Arial" w:cs="Arial"/>
          <w:sz w:val="22"/>
          <w:szCs w:val="22"/>
        </w:rPr>
        <w:t xml:space="preserve"> includes details of how other guidelines differ from those cite</w:t>
      </w:r>
      <w:ins w:id="391" w:author="Adlington, Kate" w:date="2022-11-01T15:27:00Z">
        <w:r w:rsidR="009B3409">
          <w:rPr>
            <w:rFonts w:ascii="Arial" w:hAnsi="Arial" w:cs="Arial"/>
            <w:sz w:val="22"/>
            <w:szCs w:val="22"/>
          </w:rPr>
          <w:t>d</w:t>
        </w:r>
      </w:ins>
      <w:del w:id="392" w:author="Adlington, Kate" w:date="2022-11-01T15:27:00Z">
        <w:r w:rsidR="009D120F" w:rsidDel="009B3409">
          <w:rPr>
            <w:rFonts w:ascii="Arial" w:hAnsi="Arial" w:cs="Arial"/>
            <w:sz w:val="22"/>
            <w:szCs w:val="22"/>
          </w:rPr>
          <w:delText>s</w:delText>
        </w:r>
      </w:del>
      <w:r w:rsidR="009D120F">
        <w:rPr>
          <w:rFonts w:ascii="Arial" w:hAnsi="Arial" w:cs="Arial"/>
          <w:sz w:val="22"/>
          <w:szCs w:val="22"/>
        </w:rPr>
        <w:t xml:space="preserve"> in NICE, focusing on longer-term monitoring.</w:t>
      </w:r>
      <w:r w:rsidR="006223E0">
        <w:rPr>
          <w:rFonts w:ascii="Arial" w:hAnsi="Arial" w:cs="Arial"/>
          <w:sz w:val="22"/>
          <w:szCs w:val="22"/>
        </w:rPr>
        <w:t xml:space="preserve"> </w:t>
      </w:r>
      <w:commentRangeEnd w:id="389"/>
      <w:r w:rsidR="00C00EEE">
        <w:rPr>
          <w:rStyle w:val="CommentReference"/>
        </w:rPr>
        <w:commentReference w:id="389"/>
      </w:r>
      <w:commentRangeEnd w:id="390"/>
      <w:r w:rsidR="001A5674">
        <w:rPr>
          <w:rStyle w:val="CommentReference"/>
        </w:rPr>
        <w:commentReference w:id="390"/>
      </w:r>
      <w:r w:rsidR="006223E0">
        <w:rPr>
          <w:rFonts w:ascii="Arial" w:hAnsi="Arial" w:cs="Arial"/>
          <w:sz w:val="22"/>
          <w:szCs w:val="22"/>
        </w:rPr>
        <w:t>For more detailed information, please refer to your appropriate national guidelines.</w:t>
      </w:r>
    </w:p>
    <w:p w14:paraId="429BA48F" w14:textId="77777777" w:rsidR="00424026" w:rsidRPr="005F2D56" w:rsidRDefault="00424026" w:rsidP="00424026">
      <w:pPr>
        <w:spacing w:line="360" w:lineRule="auto"/>
        <w:jc w:val="both"/>
        <w:rPr>
          <w:rFonts w:ascii="Arial" w:hAnsi="Arial" w:cs="Arial"/>
          <w:sz w:val="22"/>
          <w:szCs w:val="22"/>
        </w:rPr>
      </w:pPr>
    </w:p>
    <w:p w14:paraId="66FEE459" w14:textId="43EA8CF0" w:rsidR="0073683D" w:rsidRPr="00230B29" w:rsidRDefault="0068554D" w:rsidP="00B41AFF">
      <w:pPr>
        <w:spacing w:line="360" w:lineRule="auto"/>
        <w:jc w:val="both"/>
        <w:rPr>
          <w:rFonts w:ascii="Arial" w:hAnsi="Arial" w:cs="Arial"/>
          <w:sz w:val="22"/>
          <w:szCs w:val="22"/>
          <w:vertAlign w:val="superscript"/>
          <w:rPrChange w:id="393" w:author="Rowena Fryer" w:date="2022-11-29T14:43:00Z">
            <w:rPr>
              <w:rFonts w:ascii="Arial" w:hAnsi="Arial" w:cs="Arial"/>
              <w:sz w:val="22"/>
              <w:szCs w:val="22"/>
            </w:rPr>
          </w:rPrChange>
        </w:rPr>
      </w:pPr>
      <w:r w:rsidRPr="005F2D56">
        <w:rPr>
          <w:rFonts w:ascii="Arial" w:hAnsi="Arial" w:cs="Arial"/>
          <w:sz w:val="22"/>
          <w:szCs w:val="22"/>
        </w:rPr>
        <w:t xml:space="preserve">Most </w:t>
      </w:r>
      <w:r w:rsidR="006223E0">
        <w:rPr>
          <w:rFonts w:ascii="Arial" w:hAnsi="Arial" w:cs="Arial"/>
          <w:sz w:val="22"/>
          <w:szCs w:val="22"/>
        </w:rPr>
        <w:t xml:space="preserve">recommendations for metabolic and physical health </w:t>
      </w:r>
      <w:r w:rsidRPr="005F2D56">
        <w:rPr>
          <w:rFonts w:ascii="Arial" w:hAnsi="Arial" w:cs="Arial"/>
          <w:sz w:val="22"/>
          <w:szCs w:val="22"/>
        </w:rPr>
        <w:t xml:space="preserve">monitoring </w:t>
      </w:r>
      <w:r w:rsidR="006223E0">
        <w:rPr>
          <w:rFonts w:ascii="Arial" w:hAnsi="Arial" w:cs="Arial"/>
          <w:sz w:val="22"/>
          <w:szCs w:val="22"/>
        </w:rPr>
        <w:t>relate to</w:t>
      </w:r>
      <w:r w:rsidRPr="005F2D56">
        <w:rPr>
          <w:rFonts w:ascii="Arial" w:hAnsi="Arial" w:cs="Arial"/>
          <w:sz w:val="22"/>
          <w:szCs w:val="22"/>
        </w:rPr>
        <w:t xml:space="preserve"> commonly requested blood tests (U&amp;E/eGFR, FBC, LFT, lipids, glucose/HbA1c) and clinical measurements (BP, BMI, waist circumference), along with some drug-specific tests such prolactin and </w:t>
      </w:r>
      <w:r w:rsidRPr="0081166B">
        <w:rPr>
          <w:rFonts w:ascii="Arial" w:hAnsi="Arial" w:cs="Arial"/>
          <w:sz w:val="22"/>
          <w:szCs w:val="22"/>
        </w:rPr>
        <w:t>TFT</w:t>
      </w:r>
      <w:r w:rsidR="0073683D" w:rsidRPr="0081166B">
        <w:rPr>
          <w:rFonts w:ascii="Arial" w:hAnsi="Arial" w:cs="Arial"/>
          <w:sz w:val="22"/>
          <w:szCs w:val="22"/>
        </w:rPr>
        <w:t xml:space="preserve"> (Table 1)</w:t>
      </w:r>
      <w:r w:rsidRPr="0081166B">
        <w:rPr>
          <w:rFonts w:ascii="Arial" w:hAnsi="Arial" w:cs="Arial"/>
          <w:sz w:val="22"/>
          <w:szCs w:val="22"/>
        </w:rPr>
        <w:t>.</w:t>
      </w:r>
      <w:r w:rsidRPr="005F2D56">
        <w:rPr>
          <w:rFonts w:ascii="Arial" w:hAnsi="Arial" w:cs="Arial"/>
          <w:sz w:val="22"/>
          <w:szCs w:val="22"/>
        </w:rPr>
        <w:t xml:space="preserve"> </w:t>
      </w:r>
      <w:r w:rsidR="0073683D" w:rsidRPr="005F2D56">
        <w:rPr>
          <w:rFonts w:ascii="Arial" w:hAnsi="Arial" w:cs="Arial"/>
          <w:sz w:val="22"/>
          <w:szCs w:val="22"/>
        </w:rPr>
        <w:t xml:space="preserve">For those on </w:t>
      </w:r>
      <w:ins w:id="394" w:author="Rowena Fryer" w:date="2022-11-08T10:23:00Z">
        <w:r w:rsidR="002E2DB0">
          <w:rPr>
            <w:rFonts w:ascii="Arial" w:hAnsi="Arial" w:cs="Arial"/>
            <w:sz w:val="22"/>
            <w:szCs w:val="22"/>
          </w:rPr>
          <w:t xml:space="preserve">any </w:t>
        </w:r>
      </w:ins>
      <w:commentRangeStart w:id="395"/>
      <w:commentRangeStart w:id="396"/>
      <w:r w:rsidR="0073683D" w:rsidRPr="005F2D56">
        <w:rPr>
          <w:rFonts w:ascii="Arial" w:hAnsi="Arial" w:cs="Arial"/>
          <w:sz w:val="22"/>
          <w:szCs w:val="22"/>
        </w:rPr>
        <w:t>antipsychotic</w:t>
      </w:r>
      <w:del w:id="397" w:author="Rowena Fryer" w:date="2022-11-08T10:23:00Z">
        <w:r w:rsidR="0073683D" w:rsidRPr="005F2D56" w:rsidDel="002E2DB0">
          <w:rPr>
            <w:rFonts w:ascii="Arial" w:hAnsi="Arial" w:cs="Arial"/>
            <w:sz w:val="22"/>
            <w:szCs w:val="22"/>
          </w:rPr>
          <w:delText>s</w:delText>
        </w:r>
      </w:del>
      <w:r w:rsidR="0073683D" w:rsidRPr="005F2D56">
        <w:rPr>
          <w:rFonts w:ascii="Arial" w:hAnsi="Arial" w:cs="Arial"/>
          <w:sz w:val="22"/>
          <w:szCs w:val="22"/>
        </w:rPr>
        <w:t xml:space="preserve"> and</w:t>
      </w:r>
      <w:ins w:id="398" w:author="Rowena Fryer" w:date="2022-11-08T10:23:00Z">
        <w:r w:rsidR="002E2DB0">
          <w:rPr>
            <w:rFonts w:ascii="Arial" w:hAnsi="Arial" w:cs="Arial"/>
            <w:sz w:val="22"/>
            <w:szCs w:val="22"/>
          </w:rPr>
          <w:t>/or</w:t>
        </w:r>
      </w:ins>
      <w:r w:rsidR="0073683D" w:rsidRPr="005F2D56">
        <w:rPr>
          <w:rFonts w:ascii="Arial" w:hAnsi="Arial" w:cs="Arial"/>
          <w:sz w:val="22"/>
          <w:szCs w:val="22"/>
        </w:rPr>
        <w:t xml:space="preserve"> anticonvulsant</w:t>
      </w:r>
      <w:del w:id="399" w:author="Rowena Fryer" w:date="2022-11-08T10:23:00Z">
        <w:r w:rsidR="0073683D" w:rsidRPr="005F2D56" w:rsidDel="002E2DB0">
          <w:rPr>
            <w:rFonts w:ascii="Arial" w:hAnsi="Arial" w:cs="Arial"/>
            <w:sz w:val="22"/>
            <w:szCs w:val="22"/>
          </w:rPr>
          <w:delText>s</w:delText>
        </w:r>
      </w:del>
      <w:commentRangeEnd w:id="395"/>
      <w:r w:rsidR="00C00EEE">
        <w:rPr>
          <w:rStyle w:val="CommentReference"/>
        </w:rPr>
        <w:commentReference w:id="395"/>
      </w:r>
      <w:commentRangeEnd w:id="396"/>
      <w:r w:rsidR="002E2DB0">
        <w:rPr>
          <w:rStyle w:val="CommentReference"/>
        </w:rPr>
        <w:commentReference w:id="396"/>
      </w:r>
      <w:r w:rsidR="0073683D" w:rsidRPr="005F2D56">
        <w:rPr>
          <w:rFonts w:ascii="Arial" w:hAnsi="Arial" w:cs="Arial"/>
          <w:sz w:val="22"/>
          <w:szCs w:val="22"/>
        </w:rPr>
        <w:t xml:space="preserve">, </w:t>
      </w:r>
      <w:commentRangeStart w:id="400"/>
      <w:commentRangeStart w:id="401"/>
      <w:ins w:id="402" w:author="Adlington, Kate" w:date="2022-11-03T15:24:00Z">
        <w:r w:rsidR="002453AD">
          <w:rPr>
            <w:rFonts w:ascii="Arial" w:hAnsi="Arial" w:cs="Arial"/>
            <w:sz w:val="22"/>
            <w:szCs w:val="22"/>
          </w:rPr>
          <w:t xml:space="preserve">offer </w:t>
        </w:r>
      </w:ins>
      <w:commentRangeStart w:id="403"/>
      <w:commentRangeStart w:id="404"/>
      <w:r w:rsidR="00B337E1" w:rsidRPr="005F2D56">
        <w:rPr>
          <w:rFonts w:ascii="Arial" w:hAnsi="Arial" w:cs="Arial"/>
          <w:sz w:val="22"/>
          <w:szCs w:val="22"/>
        </w:rPr>
        <w:t xml:space="preserve">annual </w:t>
      </w:r>
      <w:r w:rsidR="00EE1451" w:rsidRPr="005F2D56">
        <w:rPr>
          <w:rFonts w:ascii="Arial" w:hAnsi="Arial" w:cs="Arial"/>
          <w:sz w:val="22"/>
          <w:szCs w:val="22"/>
        </w:rPr>
        <w:t>check</w:t>
      </w:r>
      <w:r w:rsidR="00EE1451">
        <w:rPr>
          <w:rFonts w:ascii="Arial" w:hAnsi="Arial" w:cs="Arial"/>
          <w:sz w:val="22"/>
          <w:szCs w:val="22"/>
        </w:rPr>
        <w:t>s</w:t>
      </w:r>
      <w:commentRangeEnd w:id="400"/>
      <w:r w:rsidR="002453AD">
        <w:rPr>
          <w:rStyle w:val="CommentReference"/>
        </w:rPr>
        <w:commentReference w:id="400"/>
      </w:r>
      <w:commentRangeEnd w:id="401"/>
      <w:r w:rsidR="002E2DB0">
        <w:rPr>
          <w:rStyle w:val="CommentReference"/>
        </w:rPr>
        <w:commentReference w:id="401"/>
      </w:r>
      <w:del w:id="405" w:author="Adlington, Kate" w:date="2022-11-03T15:24:00Z">
        <w:r w:rsidR="00EE1451" w:rsidDel="002453AD">
          <w:rPr>
            <w:rFonts w:ascii="Arial" w:hAnsi="Arial" w:cs="Arial"/>
            <w:sz w:val="22"/>
            <w:szCs w:val="22"/>
          </w:rPr>
          <w:delText xml:space="preserve"> </w:delText>
        </w:r>
      </w:del>
      <w:ins w:id="406" w:author="Rowena Fryer" w:date="2022-11-08T10:24:00Z">
        <w:r w:rsidR="002E2DB0">
          <w:rPr>
            <w:rFonts w:ascii="Arial" w:hAnsi="Arial" w:cs="Arial"/>
            <w:sz w:val="22"/>
            <w:szCs w:val="22"/>
          </w:rPr>
          <w:t xml:space="preserve"> as d</w:t>
        </w:r>
      </w:ins>
      <w:ins w:id="407" w:author="Rowena Fryer" w:date="2022-11-08T10:25:00Z">
        <w:r w:rsidR="002E2DB0">
          <w:rPr>
            <w:rFonts w:ascii="Arial" w:hAnsi="Arial" w:cs="Arial"/>
            <w:sz w:val="22"/>
            <w:szCs w:val="22"/>
          </w:rPr>
          <w:t>escribed in Table 1</w:t>
        </w:r>
      </w:ins>
      <w:del w:id="408" w:author="Adlington, Kate" w:date="2022-11-03T15:24:00Z">
        <w:r w:rsidR="00EE1451" w:rsidDel="002453AD">
          <w:rPr>
            <w:rFonts w:ascii="Arial" w:hAnsi="Arial" w:cs="Arial"/>
            <w:sz w:val="22"/>
            <w:szCs w:val="22"/>
          </w:rPr>
          <w:delText>are recommended</w:delText>
        </w:r>
      </w:del>
      <w:r w:rsidR="0073683D" w:rsidRPr="005F2D56">
        <w:rPr>
          <w:rFonts w:ascii="Arial" w:hAnsi="Arial" w:cs="Arial"/>
          <w:sz w:val="22"/>
          <w:szCs w:val="22"/>
        </w:rPr>
        <w:t>. For those on</w:t>
      </w:r>
      <w:r w:rsidR="00B337E1" w:rsidRPr="005F2D56">
        <w:rPr>
          <w:rFonts w:ascii="Arial" w:hAnsi="Arial" w:cs="Arial"/>
          <w:sz w:val="22"/>
          <w:szCs w:val="22"/>
        </w:rPr>
        <w:t xml:space="preserve"> lithium therapy</w:t>
      </w:r>
      <w:r w:rsidR="0073683D" w:rsidRPr="005F2D56">
        <w:rPr>
          <w:rFonts w:ascii="Arial" w:hAnsi="Arial" w:cs="Arial"/>
          <w:sz w:val="22"/>
          <w:szCs w:val="22"/>
        </w:rPr>
        <w:t xml:space="preserve">, </w:t>
      </w:r>
      <w:commentRangeStart w:id="409"/>
      <w:commentRangeStart w:id="410"/>
      <w:ins w:id="411" w:author="Adlington, Kate" w:date="2022-11-03T15:24:00Z">
        <w:r w:rsidR="002453AD">
          <w:rPr>
            <w:rFonts w:ascii="Arial" w:hAnsi="Arial" w:cs="Arial"/>
            <w:sz w:val="22"/>
            <w:szCs w:val="22"/>
          </w:rPr>
          <w:t xml:space="preserve">offer </w:t>
        </w:r>
      </w:ins>
      <w:r w:rsidR="00B337E1" w:rsidRPr="005F2D56">
        <w:rPr>
          <w:rFonts w:ascii="Arial" w:hAnsi="Arial" w:cs="Arial"/>
          <w:sz w:val="22"/>
          <w:szCs w:val="22"/>
        </w:rPr>
        <w:t>6-monthly</w:t>
      </w:r>
      <w:r w:rsidR="00EE1451">
        <w:rPr>
          <w:rFonts w:ascii="Arial" w:hAnsi="Arial" w:cs="Arial"/>
          <w:sz w:val="22"/>
          <w:szCs w:val="22"/>
        </w:rPr>
        <w:t xml:space="preserve"> monitoring </w:t>
      </w:r>
      <w:commentRangeEnd w:id="409"/>
      <w:r w:rsidR="002453AD">
        <w:rPr>
          <w:rStyle w:val="CommentReference"/>
        </w:rPr>
        <w:commentReference w:id="409"/>
      </w:r>
      <w:commentRangeEnd w:id="410"/>
      <w:r w:rsidR="002E2DB0">
        <w:rPr>
          <w:rStyle w:val="CommentReference"/>
        </w:rPr>
        <w:commentReference w:id="410"/>
      </w:r>
      <w:commentRangeStart w:id="412"/>
      <w:commentRangeStart w:id="413"/>
      <w:del w:id="414" w:author="Adlington, Kate" w:date="2022-11-03T15:24:00Z">
        <w:r w:rsidR="00EE1451" w:rsidDel="002453AD">
          <w:rPr>
            <w:rFonts w:ascii="Arial" w:hAnsi="Arial" w:cs="Arial"/>
            <w:sz w:val="22"/>
            <w:szCs w:val="22"/>
          </w:rPr>
          <w:delText xml:space="preserve">is </w:delText>
        </w:r>
      </w:del>
      <w:del w:id="415" w:author="Rowena Fryer" w:date="2022-11-08T12:16:00Z">
        <w:r w:rsidR="00EE1451" w:rsidRPr="005F2D56" w:rsidDel="002369F4">
          <w:rPr>
            <w:rFonts w:ascii="Arial" w:hAnsi="Arial" w:cs="Arial"/>
            <w:sz w:val="22"/>
            <w:szCs w:val="22"/>
          </w:rPr>
          <w:delText>recommended</w:delText>
        </w:r>
      </w:del>
      <w:ins w:id="416" w:author="Adlington, Kate" w:date="2022-11-03T15:25:00Z">
        <w:del w:id="417" w:author="Rowena Fryer" w:date="2022-11-08T12:16:00Z">
          <w:r w:rsidR="002453AD" w:rsidDel="002369F4">
            <w:rPr>
              <w:rFonts w:ascii="Arial" w:hAnsi="Arial" w:cs="Arial"/>
              <w:sz w:val="22"/>
              <w:szCs w:val="22"/>
            </w:rPr>
            <w:delText>plus</w:delText>
          </w:r>
        </w:del>
      </w:ins>
      <w:ins w:id="418" w:author="Rowena Fryer" w:date="2022-11-08T12:16:00Z">
        <w:r w:rsidR="002369F4">
          <w:rPr>
            <w:rFonts w:ascii="Arial" w:hAnsi="Arial" w:cs="Arial"/>
            <w:sz w:val="22"/>
            <w:szCs w:val="22"/>
          </w:rPr>
          <w:t>with additional</w:t>
        </w:r>
      </w:ins>
      <w:ins w:id="419" w:author="Adlington, Kate" w:date="2022-11-03T15:24:00Z">
        <w:r w:rsidR="002453AD">
          <w:rPr>
            <w:rFonts w:ascii="Arial" w:hAnsi="Arial" w:cs="Arial"/>
            <w:sz w:val="22"/>
            <w:szCs w:val="22"/>
          </w:rPr>
          <w:t xml:space="preserve"> 3 monthl</w:t>
        </w:r>
      </w:ins>
      <w:ins w:id="420" w:author="Adlington, Kate" w:date="2022-11-03T15:25:00Z">
        <w:r w:rsidR="002453AD">
          <w:rPr>
            <w:rFonts w:ascii="Arial" w:hAnsi="Arial" w:cs="Arial"/>
            <w:sz w:val="22"/>
            <w:szCs w:val="22"/>
          </w:rPr>
          <w:t>y</w:t>
        </w:r>
      </w:ins>
      <w:del w:id="421" w:author="Adlington, Kate" w:date="2022-11-03T15:25:00Z">
        <w:r w:rsidR="0073683D" w:rsidRPr="005F2D56" w:rsidDel="002453AD">
          <w:rPr>
            <w:rFonts w:ascii="Arial" w:hAnsi="Arial" w:cs="Arial"/>
            <w:sz w:val="22"/>
            <w:szCs w:val="22"/>
          </w:rPr>
          <w:delText xml:space="preserve">, </w:delText>
        </w:r>
      </w:del>
      <w:del w:id="422" w:author="Adlington, Kate" w:date="2022-11-03T15:24:00Z">
        <w:r w:rsidR="0073683D" w:rsidRPr="005F2D56" w:rsidDel="002453AD">
          <w:rPr>
            <w:rFonts w:ascii="Arial" w:hAnsi="Arial" w:cs="Arial"/>
            <w:sz w:val="22"/>
            <w:szCs w:val="22"/>
          </w:rPr>
          <w:delText>except</w:delText>
        </w:r>
      </w:del>
      <w:r w:rsidR="0073683D" w:rsidRPr="005F2D56">
        <w:rPr>
          <w:rFonts w:ascii="Arial" w:hAnsi="Arial" w:cs="Arial"/>
          <w:sz w:val="22"/>
          <w:szCs w:val="22"/>
        </w:rPr>
        <w:t xml:space="preserve"> serum lithium testing in those aged </w:t>
      </w:r>
      <w:r w:rsidR="00EE1451">
        <w:rPr>
          <w:rFonts w:ascii="Arial" w:hAnsi="Arial" w:cs="Arial"/>
          <w:sz w:val="22"/>
          <w:szCs w:val="22"/>
        </w:rPr>
        <w:t>&gt;</w:t>
      </w:r>
      <w:r w:rsidR="0073683D" w:rsidRPr="005F2D56">
        <w:rPr>
          <w:rFonts w:ascii="Arial" w:hAnsi="Arial" w:cs="Arial"/>
          <w:sz w:val="22"/>
          <w:szCs w:val="22"/>
        </w:rPr>
        <w:t>65 years</w:t>
      </w:r>
      <w:commentRangeEnd w:id="412"/>
      <w:r w:rsidR="002453AD">
        <w:rPr>
          <w:rStyle w:val="CommentReference"/>
        </w:rPr>
        <w:commentReference w:id="412"/>
      </w:r>
      <w:commentRangeEnd w:id="413"/>
      <w:r w:rsidR="002369F4">
        <w:rPr>
          <w:rStyle w:val="CommentReference"/>
        </w:rPr>
        <w:commentReference w:id="413"/>
      </w:r>
      <w:del w:id="423" w:author="Adlington, Kate" w:date="2022-11-03T15:25:00Z">
        <w:r w:rsidR="0073683D" w:rsidRPr="005F2D56" w:rsidDel="002453AD">
          <w:rPr>
            <w:rFonts w:ascii="Arial" w:hAnsi="Arial" w:cs="Arial"/>
            <w:sz w:val="22"/>
            <w:szCs w:val="22"/>
          </w:rPr>
          <w:delText xml:space="preserve"> (3-monthly)</w:delText>
        </w:r>
      </w:del>
      <w:r w:rsidR="00B337E1" w:rsidRPr="005F2D56">
        <w:rPr>
          <w:rFonts w:ascii="Arial" w:hAnsi="Arial" w:cs="Arial"/>
          <w:sz w:val="22"/>
          <w:szCs w:val="22"/>
        </w:rPr>
        <w:t>.</w:t>
      </w:r>
      <w:r w:rsidR="00155271">
        <w:rPr>
          <w:rFonts w:ascii="Arial" w:hAnsi="Arial" w:cs="Arial"/>
          <w:sz w:val="22"/>
          <w:szCs w:val="22"/>
        </w:rPr>
        <w:t xml:space="preserve"> </w:t>
      </w:r>
      <w:commentRangeStart w:id="424"/>
      <w:commentRangeStart w:id="425"/>
      <w:r w:rsidR="00155271">
        <w:rPr>
          <w:rFonts w:ascii="Arial" w:hAnsi="Arial" w:cs="Arial"/>
          <w:sz w:val="22"/>
          <w:szCs w:val="22"/>
        </w:rPr>
        <w:t xml:space="preserve">For </w:t>
      </w:r>
      <w:ins w:id="426" w:author="Rowena Fryer" w:date="2022-11-08T12:22:00Z">
        <w:r w:rsidR="002369F4">
          <w:rPr>
            <w:rFonts w:ascii="Arial" w:hAnsi="Arial" w:cs="Arial"/>
            <w:sz w:val="22"/>
            <w:szCs w:val="22"/>
          </w:rPr>
          <w:t>SSRIs</w:t>
        </w:r>
      </w:ins>
      <w:del w:id="427" w:author="Rowena Fryer" w:date="2022-11-08T12:22:00Z">
        <w:r w:rsidR="00155271" w:rsidDel="002369F4">
          <w:rPr>
            <w:rFonts w:ascii="Arial" w:hAnsi="Arial" w:cs="Arial"/>
            <w:sz w:val="22"/>
            <w:szCs w:val="22"/>
          </w:rPr>
          <w:delText>antidepressants</w:delText>
        </w:r>
      </w:del>
      <w:r w:rsidR="00155271">
        <w:rPr>
          <w:rFonts w:ascii="Arial" w:hAnsi="Arial" w:cs="Arial"/>
          <w:sz w:val="22"/>
          <w:szCs w:val="22"/>
        </w:rPr>
        <w:t xml:space="preserve">, UK guidance </w:t>
      </w:r>
      <w:ins w:id="428" w:author="Rowena Fryer" w:date="2022-11-29T14:20:00Z">
        <w:r w:rsidR="007C7F98">
          <w:rPr>
            <w:rFonts w:ascii="Arial" w:hAnsi="Arial" w:cs="Arial"/>
            <w:sz w:val="22"/>
            <w:szCs w:val="22"/>
          </w:rPr>
          <w:t xml:space="preserve">for monitoring in people with depression </w:t>
        </w:r>
      </w:ins>
      <w:r w:rsidR="00155271">
        <w:rPr>
          <w:rFonts w:ascii="Arial" w:hAnsi="Arial" w:cs="Arial"/>
          <w:sz w:val="22"/>
          <w:szCs w:val="22"/>
        </w:rPr>
        <w:t xml:space="preserve">suggests </w:t>
      </w:r>
      <w:commentRangeStart w:id="429"/>
      <w:commentRangeStart w:id="430"/>
      <w:r w:rsidR="00155271">
        <w:rPr>
          <w:rFonts w:ascii="Arial" w:hAnsi="Arial" w:cs="Arial"/>
          <w:sz w:val="22"/>
          <w:szCs w:val="22"/>
        </w:rPr>
        <w:t>3-monthly U&amp;E assessment</w:t>
      </w:r>
      <w:commentRangeEnd w:id="429"/>
      <w:r w:rsidR="009B3409">
        <w:rPr>
          <w:rStyle w:val="CommentReference"/>
        </w:rPr>
        <w:commentReference w:id="429"/>
      </w:r>
      <w:commentRangeEnd w:id="430"/>
      <w:r w:rsidR="002369F4">
        <w:rPr>
          <w:rStyle w:val="CommentReference"/>
        </w:rPr>
        <w:commentReference w:id="430"/>
      </w:r>
      <w:r w:rsidR="00155271">
        <w:rPr>
          <w:rFonts w:ascii="Arial" w:hAnsi="Arial" w:cs="Arial"/>
          <w:sz w:val="22"/>
          <w:szCs w:val="22"/>
        </w:rPr>
        <w:t>,</w:t>
      </w:r>
      <w:ins w:id="431" w:author="Rowena Fryer" w:date="2022-11-29T14:22:00Z">
        <w:r w:rsidR="007C7F98">
          <w:rPr>
            <w:rFonts w:ascii="Arial" w:hAnsi="Arial" w:cs="Arial"/>
            <w:sz w:val="22"/>
            <w:szCs w:val="22"/>
            <w:vertAlign w:val="superscript"/>
          </w:rPr>
          <w:t>31</w:t>
        </w:r>
      </w:ins>
      <w:r w:rsidR="00155271">
        <w:rPr>
          <w:rFonts w:ascii="Arial" w:hAnsi="Arial" w:cs="Arial"/>
          <w:sz w:val="22"/>
          <w:szCs w:val="22"/>
        </w:rPr>
        <w:t xml:space="preserve"> though </w:t>
      </w:r>
      <w:ins w:id="432" w:author="Rowena Fryer" w:date="2022-11-29T14:20:00Z">
        <w:r w:rsidR="007C7F98">
          <w:rPr>
            <w:rFonts w:ascii="Arial" w:hAnsi="Arial" w:cs="Arial"/>
            <w:sz w:val="22"/>
            <w:szCs w:val="22"/>
          </w:rPr>
          <w:t xml:space="preserve">this was </w:t>
        </w:r>
      </w:ins>
      <w:ins w:id="433" w:author="Rowena Fryer" w:date="2022-11-29T14:21:00Z">
        <w:r w:rsidR="007C7F98">
          <w:rPr>
            <w:rFonts w:ascii="Arial" w:hAnsi="Arial" w:cs="Arial"/>
            <w:sz w:val="22"/>
            <w:szCs w:val="22"/>
          </w:rPr>
          <w:t xml:space="preserve">not included in the bipolar </w:t>
        </w:r>
      </w:ins>
      <w:ins w:id="434" w:author="Rowena Fryer" w:date="2022-11-29T14:23:00Z">
        <w:r w:rsidR="007C7F98">
          <w:rPr>
            <w:rFonts w:ascii="Arial" w:hAnsi="Arial" w:cs="Arial"/>
            <w:sz w:val="22"/>
            <w:szCs w:val="22"/>
          </w:rPr>
          <w:t xml:space="preserve">disorder </w:t>
        </w:r>
      </w:ins>
      <w:ins w:id="435" w:author="Rowena Fryer" w:date="2022-11-29T14:21:00Z">
        <w:r w:rsidR="007C7F98">
          <w:rPr>
            <w:rFonts w:ascii="Arial" w:hAnsi="Arial" w:cs="Arial"/>
            <w:sz w:val="22"/>
            <w:szCs w:val="22"/>
          </w:rPr>
          <w:t xml:space="preserve">section of the guidance and, </w:t>
        </w:r>
      </w:ins>
      <w:r w:rsidR="00155271">
        <w:rPr>
          <w:rFonts w:ascii="Arial" w:hAnsi="Arial" w:cs="Arial"/>
          <w:sz w:val="22"/>
          <w:szCs w:val="22"/>
        </w:rPr>
        <w:t>in our experience, this is rarely performed</w:t>
      </w:r>
      <w:ins w:id="436" w:author="Rowena Fryer" w:date="2022-11-29T14:22:00Z">
        <w:r w:rsidR="007C7F98">
          <w:rPr>
            <w:rFonts w:ascii="Arial" w:hAnsi="Arial" w:cs="Arial"/>
            <w:sz w:val="22"/>
            <w:szCs w:val="22"/>
          </w:rPr>
          <w:t xml:space="preserve"> in people with bipolar disorder</w:t>
        </w:r>
      </w:ins>
      <w:r w:rsidR="00155271">
        <w:rPr>
          <w:rFonts w:ascii="Arial" w:hAnsi="Arial" w:cs="Arial"/>
          <w:sz w:val="22"/>
          <w:szCs w:val="22"/>
        </w:rPr>
        <w:t>.</w:t>
      </w:r>
      <w:commentRangeEnd w:id="424"/>
      <w:r w:rsidR="00B32E6F">
        <w:rPr>
          <w:rStyle w:val="CommentReference"/>
        </w:rPr>
        <w:commentReference w:id="424"/>
      </w:r>
      <w:commentRangeEnd w:id="425"/>
      <w:r w:rsidR="00AD7F62">
        <w:rPr>
          <w:rStyle w:val="CommentReference"/>
        </w:rPr>
        <w:commentReference w:id="425"/>
      </w:r>
      <w:ins w:id="437" w:author="Rowena Fryer" w:date="2022-11-29T14:26:00Z">
        <w:r w:rsidR="007C7F98">
          <w:rPr>
            <w:rFonts w:ascii="Arial" w:hAnsi="Arial" w:cs="Arial"/>
            <w:sz w:val="22"/>
            <w:szCs w:val="22"/>
          </w:rPr>
          <w:t xml:space="preserve"> Ongoing monitoring is only require</w:t>
        </w:r>
      </w:ins>
      <w:ins w:id="438" w:author="Rowena Fryer" w:date="2022-11-29T14:27:00Z">
        <w:r w:rsidR="007C7F98">
          <w:rPr>
            <w:rFonts w:ascii="Arial" w:hAnsi="Arial" w:cs="Arial"/>
            <w:sz w:val="22"/>
            <w:szCs w:val="22"/>
          </w:rPr>
          <w:t xml:space="preserve">d in those </w:t>
        </w:r>
      </w:ins>
      <w:ins w:id="439" w:author="Rowena Fryer" w:date="2022-11-29T14:43:00Z">
        <w:r w:rsidR="005D3A5F">
          <w:rPr>
            <w:rFonts w:ascii="Arial" w:hAnsi="Arial" w:cs="Arial"/>
            <w:sz w:val="22"/>
            <w:szCs w:val="22"/>
          </w:rPr>
          <w:t xml:space="preserve">showing signs of, </w:t>
        </w:r>
      </w:ins>
      <w:ins w:id="440" w:author="Rowena Fryer" w:date="2022-11-29T14:44:00Z">
        <w:r w:rsidR="005D3A5F">
          <w:rPr>
            <w:rFonts w:ascii="Arial" w:hAnsi="Arial" w:cs="Arial"/>
            <w:sz w:val="22"/>
            <w:szCs w:val="22"/>
          </w:rPr>
          <w:t xml:space="preserve">or </w:t>
        </w:r>
      </w:ins>
      <w:ins w:id="441" w:author="Rowena Fryer" w:date="2022-11-29T14:27:00Z">
        <w:r w:rsidR="007C7F98">
          <w:rPr>
            <w:rFonts w:ascii="Arial" w:hAnsi="Arial" w:cs="Arial"/>
            <w:sz w:val="22"/>
            <w:szCs w:val="22"/>
          </w:rPr>
          <w:t>at risk of</w:t>
        </w:r>
      </w:ins>
      <w:ins w:id="442" w:author="Rowena Fryer" w:date="2022-11-29T14:44:00Z">
        <w:r w:rsidR="005D3A5F">
          <w:rPr>
            <w:rFonts w:ascii="Arial" w:hAnsi="Arial" w:cs="Arial"/>
            <w:sz w:val="22"/>
            <w:szCs w:val="22"/>
          </w:rPr>
          <w:t>,</w:t>
        </w:r>
      </w:ins>
      <w:ins w:id="443" w:author="Rowena Fryer" w:date="2022-11-29T14:27:00Z">
        <w:r w:rsidR="007C7F98">
          <w:rPr>
            <w:rFonts w:ascii="Arial" w:hAnsi="Arial" w:cs="Arial"/>
            <w:sz w:val="22"/>
            <w:szCs w:val="22"/>
          </w:rPr>
          <w:t xml:space="preserve"> hyponatraemia such as the </w:t>
        </w:r>
      </w:ins>
      <w:ins w:id="444" w:author="Rowena Fryer" w:date="2022-11-29T14:41:00Z">
        <w:r w:rsidR="00230B29">
          <w:rPr>
            <w:rFonts w:ascii="Arial" w:hAnsi="Arial" w:cs="Arial"/>
            <w:sz w:val="22"/>
            <w:szCs w:val="22"/>
          </w:rPr>
          <w:t>elderly</w:t>
        </w:r>
      </w:ins>
      <w:ins w:id="445" w:author="Rowena Fryer" w:date="2022-11-29T14:42:00Z">
        <w:r w:rsidR="00230B29">
          <w:rPr>
            <w:rFonts w:ascii="Arial" w:hAnsi="Arial" w:cs="Arial"/>
            <w:sz w:val="22"/>
            <w:szCs w:val="22"/>
          </w:rPr>
          <w:t>.</w:t>
        </w:r>
      </w:ins>
      <w:ins w:id="446" w:author="Rowena Fryer" w:date="2022-11-29T14:43:00Z">
        <w:r w:rsidR="00230B29">
          <w:rPr>
            <w:rFonts w:ascii="Arial" w:hAnsi="Arial" w:cs="Arial"/>
            <w:sz w:val="22"/>
            <w:szCs w:val="22"/>
            <w:vertAlign w:val="superscript"/>
          </w:rPr>
          <w:t>28</w:t>
        </w:r>
      </w:ins>
    </w:p>
    <w:p w14:paraId="666FE2C3" w14:textId="6D5B4733" w:rsidR="00ED3896" w:rsidRPr="005F2D56" w:rsidRDefault="00ED3896" w:rsidP="00B41AFF">
      <w:pPr>
        <w:spacing w:line="360" w:lineRule="auto"/>
        <w:jc w:val="both"/>
        <w:rPr>
          <w:rFonts w:ascii="Arial" w:hAnsi="Arial" w:cs="Arial"/>
          <w:sz w:val="22"/>
          <w:szCs w:val="22"/>
        </w:rPr>
      </w:pPr>
    </w:p>
    <w:p w14:paraId="3AC73EFA" w14:textId="377AAE77" w:rsidR="002453AD" w:rsidRPr="00905ACE" w:rsidRDefault="00905ACE" w:rsidP="00B41AFF">
      <w:pPr>
        <w:spacing w:line="360" w:lineRule="auto"/>
        <w:jc w:val="both"/>
        <w:rPr>
          <w:ins w:id="447" w:author="Adlington, Kate" w:date="2022-11-03T15:31:00Z"/>
          <w:rFonts w:ascii="Arial" w:hAnsi="Arial" w:cs="Arial"/>
          <w:sz w:val="22"/>
          <w:szCs w:val="22"/>
        </w:rPr>
      </w:pPr>
      <w:ins w:id="448" w:author="Rowena Fryer" w:date="2022-11-08T12:30:00Z">
        <w:r w:rsidRPr="00753FED">
          <w:rPr>
            <w:rFonts w:ascii="Segoe UI" w:hAnsi="Segoe UI" w:cs="Segoe UI"/>
            <w:color w:val="201F1E"/>
            <w:sz w:val="23"/>
            <w:szCs w:val="23"/>
            <w:shd w:val="clear" w:color="auto" w:fill="FFFFFF"/>
          </w:rPr>
          <w:t xml:space="preserve">Refer any woman with bipolar disorder on medication who plans to become pregnant for pre-conception counselling by a specialist, preferably perinatal, mental health service.  Refer those that become pregnant urgently to specialist, preferably perinatal mental health services, to discuss risk </w:t>
        </w:r>
        <w:r>
          <w:rPr>
            <w:rFonts w:ascii="Segoe UI" w:hAnsi="Segoe UI" w:cs="Segoe UI"/>
            <w:color w:val="201F1E"/>
            <w:sz w:val="23"/>
            <w:szCs w:val="23"/>
            <w:shd w:val="clear" w:color="auto" w:fill="FFFFFF"/>
          </w:rPr>
          <w:t>versus</w:t>
        </w:r>
        <w:r w:rsidRPr="00753FED">
          <w:rPr>
            <w:rFonts w:ascii="Segoe UI" w:hAnsi="Segoe UI" w:cs="Segoe UI"/>
            <w:color w:val="201F1E"/>
            <w:sz w:val="23"/>
            <w:szCs w:val="23"/>
            <w:shd w:val="clear" w:color="auto" w:fill="FFFFFF"/>
          </w:rPr>
          <w:t xml:space="preserve"> benefits of ongoing use of medication.</w:t>
        </w:r>
      </w:ins>
      <w:ins w:id="449" w:author="Rowena Fryer" w:date="2022-11-08T12:31:00Z">
        <w:r>
          <w:rPr>
            <w:rFonts w:ascii="Segoe UI" w:hAnsi="Segoe UI" w:cs="Segoe UI"/>
            <w:color w:val="201F1E"/>
            <w:sz w:val="23"/>
            <w:szCs w:val="23"/>
            <w:shd w:val="clear" w:color="auto" w:fill="FFFFFF"/>
          </w:rPr>
          <w:t xml:space="preserve"> </w:t>
        </w:r>
      </w:ins>
      <w:r w:rsidR="00C07A31" w:rsidRPr="005F2D56">
        <w:rPr>
          <w:rFonts w:ascii="Arial" w:hAnsi="Arial" w:cs="Arial"/>
          <w:sz w:val="22"/>
          <w:szCs w:val="22"/>
        </w:rPr>
        <w:t>Due to</w:t>
      </w:r>
      <w:r w:rsidR="00ED3896" w:rsidRPr="005F2D56">
        <w:rPr>
          <w:rFonts w:ascii="Arial" w:hAnsi="Arial" w:cs="Arial"/>
          <w:sz w:val="22"/>
          <w:szCs w:val="22"/>
        </w:rPr>
        <w:t xml:space="preserve"> teratogenicity risks, </w:t>
      </w:r>
      <w:ins w:id="450" w:author="Adlington, Kate" w:date="2022-11-03T15:29:00Z">
        <w:r w:rsidR="002453AD">
          <w:rPr>
            <w:rFonts w:ascii="Arial" w:hAnsi="Arial" w:cs="Arial"/>
            <w:sz w:val="22"/>
            <w:szCs w:val="22"/>
          </w:rPr>
          <w:t xml:space="preserve">ensure that any </w:t>
        </w:r>
      </w:ins>
      <w:commentRangeStart w:id="451"/>
      <w:commentRangeStart w:id="452"/>
      <w:r w:rsidR="00ED3896" w:rsidRPr="005F2D56">
        <w:rPr>
          <w:rFonts w:ascii="Arial" w:hAnsi="Arial" w:cs="Arial"/>
          <w:sz w:val="22"/>
          <w:szCs w:val="22"/>
        </w:rPr>
        <w:t>wom</w:t>
      </w:r>
      <w:ins w:id="453" w:author="Adlington, Kate" w:date="2022-11-03T15:29:00Z">
        <w:r w:rsidR="002453AD">
          <w:rPr>
            <w:rFonts w:ascii="Arial" w:hAnsi="Arial" w:cs="Arial"/>
            <w:sz w:val="22"/>
            <w:szCs w:val="22"/>
          </w:rPr>
          <w:t>a</w:t>
        </w:r>
      </w:ins>
      <w:del w:id="454" w:author="Adlington, Kate" w:date="2022-11-03T15:29:00Z">
        <w:r w:rsidR="00ED3896" w:rsidRPr="005F2D56" w:rsidDel="002453AD">
          <w:rPr>
            <w:rFonts w:ascii="Arial" w:hAnsi="Arial" w:cs="Arial"/>
            <w:sz w:val="22"/>
            <w:szCs w:val="22"/>
          </w:rPr>
          <w:delText>e</w:delText>
        </w:r>
      </w:del>
      <w:r w:rsidR="00ED3896" w:rsidRPr="005F2D56">
        <w:rPr>
          <w:rFonts w:ascii="Arial" w:hAnsi="Arial" w:cs="Arial"/>
          <w:sz w:val="22"/>
          <w:szCs w:val="22"/>
        </w:rPr>
        <w:t xml:space="preserve">n of childbearing potential </w:t>
      </w:r>
      <w:ins w:id="455" w:author="Adlington, Kate" w:date="2022-11-03T15:29:00Z">
        <w:r w:rsidR="002453AD">
          <w:rPr>
            <w:rFonts w:ascii="Arial" w:hAnsi="Arial" w:cs="Arial"/>
            <w:sz w:val="22"/>
            <w:szCs w:val="22"/>
          </w:rPr>
          <w:t>that is taking</w:t>
        </w:r>
      </w:ins>
      <w:del w:id="456" w:author="Adlington, Kate" w:date="2022-11-03T15:29:00Z">
        <w:r w:rsidR="00ED3896" w:rsidRPr="005F2D56" w:rsidDel="002453AD">
          <w:rPr>
            <w:rFonts w:ascii="Arial" w:hAnsi="Arial" w:cs="Arial"/>
            <w:sz w:val="22"/>
            <w:szCs w:val="22"/>
          </w:rPr>
          <w:delText>on</w:delText>
        </w:r>
      </w:del>
      <w:r w:rsidR="00ED3896" w:rsidRPr="005F2D56">
        <w:rPr>
          <w:rFonts w:ascii="Arial" w:hAnsi="Arial" w:cs="Arial"/>
          <w:sz w:val="22"/>
          <w:szCs w:val="22"/>
        </w:rPr>
        <w:t xml:space="preserve"> </w:t>
      </w:r>
      <w:r w:rsidR="00C07A31" w:rsidRPr="005F2D56">
        <w:rPr>
          <w:rFonts w:ascii="Arial" w:hAnsi="Arial" w:cs="Arial"/>
          <w:sz w:val="22"/>
          <w:szCs w:val="22"/>
        </w:rPr>
        <w:t xml:space="preserve">valproate </w:t>
      </w:r>
      <w:del w:id="457" w:author="Adlington, Kate" w:date="2022-11-03T15:29:00Z">
        <w:r w:rsidR="00ED3896" w:rsidRPr="005F2D56" w:rsidDel="002453AD">
          <w:rPr>
            <w:rFonts w:ascii="Arial" w:hAnsi="Arial" w:cs="Arial"/>
            <w:sz w:val="22"/>
            <w:szCs w:val="22"/>
          </w:rPr>
          <w:delText>should fulfil</w:delText>
        </w:r>
      </w:del>
      <w:ins w:id="458" w:author="Adlington, Kate" w:date="2022-11-03T15:29:00Z">
        <w:r w:rsidR="002453AD">
          <w:rPr>
            <w:rFonts w:ascii="Arial" w:hAnsi="Arial" w:cs="Arial"/>
            <w:sz w:val="22"/>
            <w:szCs w:val="22"/>
          </w:rPr>
          <w:t>is aware of</w:t>
        </w:r>
      </w:ins>
      <w:r w:rsidR="00ED3896" w:rsidRPr="005F2D56">
        <w:rPr>
          <w:rFonts w:ascii="Arial" w:hAnsi="Arial" w:cs="Arial"/>
          <w:sz w:val="22"/>
          <w:szCs w:val="22"/>
        </w:rPr>
        <w:t xml:space="preserve"> the requirements of the Pregnancy Prevention Programme</w:t>
      </w:r>
      <w:r w:rsidR="00C07A31" w:rsidRPr="005F2D56">
        <w:rPr>
          <w:rFonts w:ascii="Arial" w:hAnsi="Arial" w:cs="Arial"/>
          <w:sz w:val="22"/>
          <w:szCs w:val="22"/>
        </w:rPr>
        <w:t xml:space="preserve"> and </w:t>
      </w:r>
      <w:r w:rsidR="002E50E4" w:rsidRPr="005F2D56">
        <w:rPr>
          <w:rFonts w:ascii="Arial" w:hAnsi="Arial" w:cs="Arial"/>
          <w:sz w:val="22"/>
          <w:szCs w:val="22"/>
        </w:rPr>
        <w:t xml:space="preserve">complete </w:t>
      </w:r>
      <w:r w:rsidR="00C07A31" w:rsidRPr="005F2D56">
        <w:rPr>
          <w:rFonts w:ascii="Arial" w:hAnsi="Arial" w:cs="Arial"/>
          <w:sz w:val="22"/>
          <w:szCs w:val="22"/>
        </w:rPr>
        <w:t>the Annual Risk Acknowledgement Form</w:t>
      </w:r>
      <w:commentRangeEnd w:id="451"/>
      <w:r w:rsidR="002453AD">
        <w:rPr>
          <w:rStyle w:val="CommentReference"/>
        </w:rPr>
        <w:commentReference w:id="451"/>
      </w:r>
      <w:commentRangeEnd w:id="452"/>
      <w:r>
        <w:rPr>
          <w:rStyle w:val="CommentReference"/>
        </w:rPr>
        <w:commentReference w:id="452"/>
      </w:r>
      <w:ins w:id="459" w:author="Adlington, Kate" w:date="2022-11-03T15:29:00Z">
        <w:r w:rsidR="002453AD">
          <w:rPr>
            <w:rFonts w:ascii="Arial" w:hAnsi="Arial" w:cs="Arial"/>
            <w:sz w:val="22"/>
            <w:szCs w:val="22"/>
          </w:rPr>
          <w:t xml:space="preserve"> together with them</w:t>
        </w:r>
      </w:ins>
      <w:r w:rsidR="00ED3896" w:rsidRPr="005F2D56">
        <w:rPr>
          <w:rFonts w:ascii="Arial" w:hAnsi="Arial" w:cs="Arial"/>
          <w:sz w:val="22"/>
          <w:szCs w:val="22"/>
        </w:rPr>
        <w:t>.</w:t>
      </w:r>
      <w:ins w:id="460" w:author="Rowena Fryer" w:date="2022-11-29T11:28:00Z">
        <w:r w:rsidR="00A66F23">
          <w:rPr>
            <w:rFonts w:ascii="Arial" w:hAnsi="Arial" w:cs="Arial"/>
            <w:sz w:val="22"/>
            <w:szCs w:val="22"/>
            <w:vertAlign w:val="superscript"/>
          </w:rPr>
          <w:t>2</w:t>
        </w:r>
      </w:ins>
      <w:ins w:id="461" w:author="Rowena Fryer" w:date="2022-11-29T12:17:00Z">
        <w:r w:rsidR="00A3500E">
          <w:rPr>
            <w:rFonts w:ascii="Arial" w:hAnsi="Arial" w:cs="Arial"/>
            <w:sz w:val="22"/>
            <w:szCs w:val="22"/>
            <w:vertAlign w:val="superscript"/>
          </w:rPr>
          <w:t>4</w:t>
        </w:r>
      </w:ins>
      <w:del w:id="462" w:author="Rowena Fryer" w:date="2022-11-29T11:28:00Z">
        <w:r w:rsidR="00DD1D20" w:rsidDel="00A66F23">
          <w:rPr>
            <w:rFonts w:ascii="Arial" w:hAnsi="Arial" w:cs="Arial"/>
            <w:sz w:val="22"/>
            <w:szCs w:val="22"/>
            <w:vertAlign w:val="superscript"/>
          </w:rPr>
          <w:delText>19</w:delText>
        </w:r>
      </w:del>
      <w:r w:rsidR="00C07A31" w:rsidRPr="005F2D56">
        <w:rPr>
          <w:rFonts w:ascii="Arial" w:hAnsi="Arial" w:cs="Arial"/>
          <w:sz w:val="22"/>
          <w:szCs w:val="22"/>
        </w:rPr>
        <w:t xml:space="preserve"> </w:t>
      </w:r>
      <w:ins w:id="463" w:author="Adlington, Kate" w:date="2022-11-03T15:32:00Z">
        <w:del w:id="464" w:author="Rowena Fryer" w:date="2022-11-08T12:21:00Z">
          <w:r w:rsidR="004773AD" w:rsidDel="002369F4">
            <w:rPr>
              <w:rFonts w:ascii="Arial" w:hAnsi="Arial" w:cs="Arial"/>
              <w:sz w:val="22"/>
              <w:szCs w:val="22"/>
            </w:rPr>
            <w:delText xml:space="preserve"> </w:delText>
          </w:r>
        </w:del>
        <w:commentRangeStart w:id="465"/>
        <w:commentRangeStart w:id="466"/>
        <w:del w:id="467" w:author="Rowena Fryer" w:date="2022-11-08T12:30:00Z">
          <w:r w:rsidR="004773AD" w:rsidDel="00905ACE">
            <w:rPr>
              <w:rFonts w:ascii="Arial" w:hAnsi="Arial" w:cs="Arial"/>
              <w:sz w:val="22"/>
              <w:szCs w:val="22"/>
            </w:rPr>
            <w:delText>Refer any woman who plans to or becomes pregnant urgently</w:delText>
          </w:r>
        </w:del>
      </w:ins>
      <w:ins w:id="468" w:author="Adlington, Kate" w:date="2022-11-03T15:33:00Z">
        <w:del w:id="469" w:author="Rowena Fryer" w:date="2022-11-08T12:30:00Z">
          <w:r w:rsidR="004773AD" w:rsidDel="00905ACE">
            <w:rPr>
              <w:rFonts w:ascii="Arial" w:hAnsi="Arial" w:cs="Arial"/>
              <w:sz w:val="22"/>
              <w:szCs w:val="22"/>
            </w:rPr>
            <w:delText xml:space="preserve"> </w:delText>
          </w:r>
        </w:del>
      </w:ins>
      <w:moveToRangeStart w:id="470" w:author="Adlington, Kate" w:date="2022-11-03T15:33:00Z" w:name="move118381999"/>
      <w:moveTo w:id="471" w:author="Adlington, Kate" w:date="2022-11-03T15:33:00Z">
        <w:del w:id="472" w:author="Rowena Fryer" w:date="2022-11-08T12:30:00Z">
          <w:r w:rsidR="004773AD" w:rsidRPr="005F2D56" w:rsidDel="00905ACE">
            <w:rPr>
              <w:rFonts w:ascii="Arial" w:hAnsi="Arial" w:cs="Arial"/>
              <w:sz w:val="22"/>
              <w:szCs w:val="22"/>
            </w:rPr>
            <w:delText>to a mental health specialist.</w:delText>
          </w:r>
        </w:del>
        <w:del w:id="473" w:author="Rowena Fryer" w:date="2022-11-29T14:47:00Z">
          <w:r w:rsidR="004773AD" w:rsidRPr="00A63990" w:rsidDel="00D24B68">
            <w:rPr>
              <w:rFonts w:ascii="Segoe UI" w:hAnsi="Segoe UI" w:cs="Segoe UI"/>
              <w:color w:val="201F1E"/>
              <w:sz w:val="23"/>
              <w:szCs w:val="23"/>
              <w:shd w:val="clear" w:color="auto" w:fill="FFFFFF"/>
            </w:rPr>
            <w:delText xml:space="preserve"> </w:delText>
          </w:r>
        </w:del>
      </w:moveTo>
      <w:commentRangeEnd w:id="465"/>
      <w:r w:rsidR="004773AD">
        <w:rPr>
          <w:rStyle w:val="CommentReference"/>
        </w:rPr>
        <w:commentReference w:id="465"/>
      </w:r>
      <w:commentRangeEnd w:id="466"/>
      <w:r>
        <w:rPr>
          <w:rStyle w:val="CommentReference"/>
        </w:rPr>
        <w:commentReference w:id="466"/>
      </w:r>
      <w:proofErr w:type="spellStart"/>
      <w:moveTo w:id="475" w:author="Adlington, Kate" w:date="2022-11-03T15:33:00Z">
        <w:r w:rsidR="004773AD">
          <w:rPr>
            <w:rFonts w:ascii="Segoe UI" w:hAnsi="Segoe UI" w:cs="Segoe UI"/>
            <w:color w:val="201F1E"/>
            <w:sz w:val="23"/>
            <w:szCs w:val="23"/>
            <w:shd w:val="clear" w:color="auto" w:fill="FFFFFF"/>
          </w:rPr>
          <w:t>Teratogencity</w:t>
        </w:r>
        <w:proofErr w:type="spellEnd"/>
        <w:r w:rsidR="004773AD">
          <w:rPr>
            <w:rFonts w:ascii="Segoe UI" w:hAnsi="Segoe UI" w:cs="Segoe UI"/>
            <w:color w:val="201F1E"/>
            <w:sz w:val="23"/>
            <w:szCs w:val="23"/>
            <w:shd w:val="clear" w:color="auto" w:fill="FFFFFF"/>
          </w:rPr>
          <w:t xml:space="preserve"> is also a risk factor for carbamazepine</w:t>
        </w:r>
      </w:moveTo>
      <w:ins w:id="476" w:author="RavindraB Belgamwar (RLY) NSCHT" w:date="2022-11-20T18:12:00Z">
        <w:del w:id="477" w:author="Rowena Fryer" w:date="2022-11-29T14:47:00Z">
          <w:r w:rsidR="00EF52E9" w:rsidDel="00D24B68">
            <w:rPr>
              <w:rFonts w:ascii="Segoe UI" w:hAnsi="Segoe UI" w:cs="Segoe UI"/>
              <w:color w:val="201F1E"/>
              <w:sz w:val="23"/>
              <w:szCs w:val="23"/>
              <w:shd w:val="clear" w:color="auto" w:fill="FFFFFF"/>
            </w:rPr>
            <w:delText xml:space="preserve"> </w:delText>
          </w:r>
        </w:del>
      </w:ins>
      <w:moveTo w:id="478" w:author="Adlington, Kate" w:date="2022-11-03T15:33:00Z">
        <w:r w:rsidR="004773AD">
          <w:rPr>
            <w:rFonts w:ascii="Segoe UI" w:hAnsi="Segoe UI" w:cs="Segoe UI"/>
            <w:color w:val="201F1E"/>
            <w:sz w:val="23"/>
            <w:szCs w:val="23"/>
            <w:shd w:val="clear" w:color="auto" w:fill="FFFFFF"/>
          </w:rPr>
          <w:t>, though to a lesser degree.</w:t>
        </w:r>
        <w:del w:id="479" w:author="Rowena Fryer" w:date="2022-11-29T11:47:00Z">
          <w:r w:rsidR="004773AD" w:rsidDel="00FA64BE">
            <w:rPr>
              <w:rFonts w:ascii="Segoe UI" w:hAnsi="Segoe UI" w:cs="Segoe UI"/>
              <w:color w:val="201F1E"/>
              <w:sz w:val="23"/>
              <w:szCs w:val="23"/>
              <w:shd w:val="clear" w:color="auto" w:fill="FFFFFF"/>
              <w:vertAlign w:val="superscript"/>
            </w:rPr>
            <w:delText>3</w:delText>
          </w:r>
        </w:del>
        <w:del w:id="480" w:author="Rowena Fryer" w:date="2022-11-29T11:28:00Z">
          <w:r w:rsidR="004773AD" w:rsidDel="00A66F23">
            <w:rPr>
              <w:rFonts w:ascii="Segoe UI" w:hAnsi="Segoe UI" w:cs="Segoe UI"/>
              <w:color w:val="201F1E"/>
              <w:sz w:val="23"/>
              <w:szCs w:val="23"/>
              <w:shd w:val="clear" w:color="auto" w:fill="FFFFFF"/>
              <w:vertAlign w:val="superscript"/>
            </w:rPr>
            <w:delText>1</w:delText>
          </w:r>
          <w:commentRangeStart w:id="481"/>
          <w:commentRangeStart w:id="482"/>
          <w:commentRangeEnd w:id="481"/>
          <w:r w:rsidR="004773AD" w:rsidDel="00A66F23">
            <w:rPr>
              <w:rStyle w:val="CommentReference"/>
            </w:rPr>
            <w:commentReference w:id="481"/>
          </w:r>
        </w:del>
      </w:moveTo>
      <w:moveToRangeEnd w:id="470"/>
      <w:commentRangeEnd w:id="482"/>
      <w:del w:id="483" w:author="Rowena Fryer" w:date="2022-11-29T11:28:00Z">
        <w:r w:rsidDel="00A66F23">
          <w:rPr>
            <w:rStyle w:val="CommentReference"/>
          </w:rPr>
          <w:commentReference w:id="482"/>
        </w:r>
      </w:del>
      <w:ins w:id="484" w:author="Rowena Fryer" w:date="2022-11-29T11:47:00Z">
        <w:r w:rsidR="00FA64BE">
          <w:rPr>
            <w:rFonts w:ascii="Segoe UI" w:hAnsi="Segoe UI" w:cs="Segoe UI"/>
            <w:color w:val="201F1E"/>
            <w:sz w:val="23"/>
            <w:szCs w:val="23"/>
            <w:shd w:val="clear" w:color="auto" w:fill="FFFFFF"/>
            <w:vertAlign w:val="superscript"/>
          </w:rPr>
          <w:t>2</w:t>
        </w:r>
      </w:ins>
      <w:ins w:id="485" w:author="Rowena Fryer" w:date="2022-11-29T12:17:00Z">
        <w:r w:rsidR="00A3500E">
          <w:rPr>
            <w:rFonts w:ascii="Segoe UI" w:hAnsi="Segoe UI" w:cs="Segoe UI"/>
            <w:color w:val="201F1E"/>
            <w:sz w:val="23"/>
            <w:szCs w:val="23"/>
            <w:shd w:val="clear" w:color="auto" w:fill="FFFFFF"/>
            <w:vertAlign w:val="superscript"/>
          </w:rPr>
          <w:t>3</w:t>
        </w:r>
      </w:ins>
    </w:p>
    <w:p w14:paraId="3CE23A87" w14:textId="77777777" w:rsidR="002453AD" w:rsidRDefault="002453AD" w:rsidP="00B41AFF">
      <w:pPr>
        <w:spacing w:line="360" w:lineRule="auto"/>
        <w:jc w:val="both"/>
        <w:rPr>
          <w:ins w:id="486" w:author="Adlington, Kate" w:date="2022-11-03T15:31:00Z"/>
          <w:rFonts w:ascii="Arial" w:hAnsi="Arial" w:cs="Arial"/>
          <w:sz w:val="22"/>
          <w:szCs w:val="22"/>
        </w:rPr>
      </w:pPr>
    </w:p>
    <w:p w14:paraId="61C7731A" w14:textId="227943F4" w:rsidR="00ED3896" w:rsidDel="00E31CF8" w:rsidRDefault="00C07A31" w:rsidP="00B41AFF">
      <w:pPr>
        <w:spacing w:line="360" w:lineRule="auto"/>
        <w:jc w:val="both"/>
        <w:rPr>
          <w:del w:id="487" w:author="Adlington, Kate" w:date="2022-11-03T15:34:00Z"/>
          <w:rFonts w:ascii="Arial" w:hAnsi="Arial" w:cs="Arial"/>
          <w:sz w:val="22"/>
          <w:szCs w:val="22"/>
        </w:rPr>
      </w:pPr>
      <w:commentRangeStart w:id="488"/>
      <w:commentRangeStart w:id="489"/>
      <w:del w:id="490" w:author="Adlington, Kate" w:date="2022-11-03T15:29:00Z">
        <w:r w:rsidRPr="005F2D56" w:rsidDel="002453AD">
          <w:rPr>
            <w:rFonts w:ascii="Arial" w:hAnsi="Arial" w:cs="Arial"/>
            <w:sz w:val="22"/>
            <w:szCs w:val="22"/>
          </w:rPr>
          <w:delText>T</w:delText>
        </w:r>
      </w:del>
      <w:del w:id="491" w:author="Adlington, Kate" w:date="2022-11-03T15:31:00Z">
        <w:r w:rsidRPr="005F2D56" w:rsidDel="002453AD">
          <w:rPr>
            <w:rFonts w:ascii="Arial" w:hAnsi="Arial" w:cs="Arial"/>
            <w:sz w:val="22"/>
            <w:szCs w:val="22"/>
          </w:rPr>
          <w:delText xml:space="preserve">hose </w:delText>
        </w:r>
      </w:del>
      <w:del w:id="492" w:author="Adlington, Kate" w:date="2022-11-03T15:34:00Z">
        <w:r w:rsidRPr="005F2D56" w:rsidDel="004773AD">
          <w:rPr>
            <w:rFonts w:ascii="Arial" w:hAnsi="Arial" w:cs="Arial"/>
            <w:sz w:val="22"/>
            <w:szCs w:val="22"/>
          </w:rPr>
          <w:delText>who plan to</w:delText>
        </w:r>
      </w:del>
      <w:del w:id="493" w:author="Adlington, Kate" w:date="2022-11-03T15:30:00Z">
        <w:r w:rsidR="002E50E4" w:rsidDel="002453AD">
          <w:rPr>
            <w:rFonts w:ascii="Arial" w:hAnsi="Arial" w:cs="Arial"/>
            <w:sz w:val="22"/>
            <w:szCs w:val="22"/>
          </w:rPr>
          <w:delText>/</w:delText>
        </w:r>
      </w:del>
      <w:del w:id="494" w:author="Adlington, Kate" w:date="2022-11-03T15:34:00Z">
        <w:r w:rsidRPr="005F2D56" w:rsidDel="004773AD">
          <w:rPr>
            <w:rFonts w:ascii="Arial" w:hAnsi="Arial" w:cs="Arial"/>
            <w:sz w:val="22"/>
            <w:szCs w:val="22"/>
          </w:rPr>
          <w:delText xml:space="preserve">become pregnant </w:delText>
        </w:r>
      </w:del>
      <w:del w:id="495" w:author="Adlington, Kate" w:date="2022-11-03T15:31:00Z">
        <w:r w:rsidRPr="005F2D56" w:rsidDel="002453AD">
          <w:rPr>
            <w:rFonts w:ascii="Arial" w:hAnsi="Arial" w:cs="Arial"/>
            <w:sz w:val="22"/>
            <w:szCs w:val="22"/>
          </w:rPr>
          <w:delText xml:space="preserve">should be referred </w:delText>
        </w:r>
      </w:del>
      <w:del w:id="496" w:author="Adlington, Kate" w:date="2022-11-03T15:34:00Z">
        <w:r w:rsidRPr="005F2D56" w:rsidDel="004773AD">
          <w:rPr>
            <w:rFonts w:ascii="Arial" w:hAnsi="Arial" w:cs="Arial"/>
            <w:sz w:val="22"/>
            <w:szCs w:val="22"/>
          </w:rPr>
          <w:delText xml:space="preserve">urgently </w:delText>
        </w:r>
      </w:del>
      <w:moveFromRangeStart w:id="497" w:author="Adlington, Kate" w:date="2022-11-03T15:33:00Z" w:name="move118381999"/>
      <w:moveFrom w:id="498" w:author="Adlington, Kate" w:date="2022-11-03T15:33:00Z">
        <w:del w:id="499" w:author="Adlington, Kate" w:date="2022-11-03T15:34:00Z">
          <w:r w:rsidRPr="005F2D56" w:rsidDel="004773AD">
            <w:rPr>
              <w:rFonts w:ascii="Arial" w:hAnsi="Arial" w:cs="Arial"/>
              <w:sz w:val="22"/>
              <w:szCs w:val="22"/>
            </w:rPr>
            <w:delText>to a mental health specialist.</w:delText>
          </w:r>
          <w:r w:rsidR="00A63990" w:rsidRPr="00A63990" w:rsidDel="004773AD">
            <w:rPr>
              <w:rFonts w:ascii="Segoe UI" w:hAnsi="Segoe UI" w:cs="Segoe UI"/>
              <w:color w:val="201F1E"/>
              <w:sz w:val="23"/>
              <w:szCs w:val="23"/>
              <w:shd w:val="clear" w:color="auto" w:fill="FFFFFF"/>
            </w:rPr>
            <w:delText xml:space="preserve"> </w:delText>
          </w:r>
          <w:r w:rsidR="00A63990" w:rsidDel="004773AD">
            <w:rPr>
              <w:rFonts w:ascii="Segoe UI" w:hAnsi="Segoe UI" w:cs="Segoe UI"/>
              <w:color w:val="201F1E"/>
              <w:sz w:val="23"/>
              <w:szCs w:val="23"/>
              <w:shd w:val="clear" w:color="auto" w:fill="FFFFFF"/>
            </w:rPr>
            <w:delText xml:space="preserve">Teratogencity is also </w:delText>
          </w:r>
          <w:r w:rsidR="008F656A" w:rsidDel="004773AD">
            <w:rPr>
              <w:rFonts w:ascii="Segoe UI" w:hAnsi="Segoe UI" w:cs="Segoe UI"/>
              <w:color w:val="201F1E"/>
              <w:sz w:val="23"/>
              <w:szCs w:val="23"/>
              <w:shd w:val="clear" w:color="auto" w:fill="FFFFFF"/>
            </w:rPr>
            <w:delText>a risk factor</w:delText>
          </w:r>
          <w:r w:rsidR="00A63990" w:rsidDel="004773AD">
            <w:rPr>
              <w:rFonts w:ascii="Segoe UI" w:hAnsi="Segoe UI" w:cs="Segoe UI"/>
              <w:color w:val="201F1E"/>
              <w:sz w:val="23"/>
              <w:szCs w:val="23"/>
              <w:shd w:val="clear" w:color="auto" w:fill="FFFFFF"/>
            </w:rPr>
            <w:delText xml:space="preserve"> for carbamazepine, though to a lesser degree.</w:delText>
          </w:r>
          <w:r w:rsidR="00DD1D20" w:rsidDel="004773AD">
            <w:rPr>
              <w:rFonts w:ascii="Segoe UI" w:hAnsi="Segoe UI" w:cs="Segoe UI"/>
              <w:color w:val="201F1E"/>
              <w:sz w:val="23"/>
              <w:szCs w:val="23"/>
              <w:shd w:val="clear" w:color="auto" w:fill="FFFFFF"/>
              <w:vertAlign w:val="superscript"/>
            </w:rPr>
            <w:delText>31</w:delText>
          </w:r>
          <w:commentRangeEnd w:id="403"/>
          <w:r w:rsidR="002453AD" w:rsidDel="004773AD">
            <w:rPr>
              <w:rStyle w:val="CommentReference"/>
            </w:rPr>
            <w:commentReference w:id="403"/>
          </w:r>
        </w:del>
      </w:moveFrom>
      <w:moveFromRangeEnd w:id="497"/>
      <w:commentRangeEnd w:id="404"/>
      <w:r w:rsidR="002369F4">
        <w:rPr>
          <w:rStyle w:val="CommentReference"/>
        </w:rPr>
        <w:commentReference w:id="404"/>
      </w:r>
    </w:p>
    <w:p w14:paraId="6C905743" w14:textId="77777777" w:rsidR="00D936F0" w:rsidRDefault="00E31CF8" w:rsidP="00B41AFF">
      <w:pPr>
        <w:spacing w:line="360" w:lineRule="auto"/>
        <w:jc w:val="both"/>
        <w:rPr>
          <w:rStyle w:val="CommentReference"/>
        </w:rPr>
      </w:pPr>
      <w:ins w:id="500" w:author="Adlington, Kate" w:date="2022-11-03T15:56:00Z">
        <w:r>
          <w:rPr>
            <w:rFonts w:ascii="Arial" w:hAnsi="Arial" w:cs="Arial"/>
            <w:sz w:val="22"/>
            <w:szCs w:val="22"/>
          </w:rPr>
          <w:t>…</w:t>
        </w:r>
      </w:ins>
      <w:commentRangeEnd w:id="488"/>
      <w:ins w:id="501" w:author="Adlington, Kate" w:date="2022-11-03T15:58:00Z">
        <w:r>
          <w:rPr>
            <w:rStyle w:val="CommentReference"/>
          </w:rPr>
          <w:commentReference w:id="488"/>
        </w:r>
      </w:ins>
      <w:commentRangeEnd w:id="489"/>
      <w:r w:rsidR="00D936F0">
        <w:rPr>
          <w:rStyle w:val="CommentReference"/>
        </w:rPr>
        <w:commentReference w:id="489"/>
      </w:r>
    </w:p>
    <w:tbl>
      <w:tblPr>
        <w:tblStyle w:val="TableGrid"/>
        <w:tblW w:w="0" w:type="auto"/>
        <w:tblLook w:val="04A0" w:firstRow="1" w:lastRow="0" w:firstColumn="1" w:lastColumn="0" w:noHBand="0" w:noVBand="1"/>
      </w:tblPr>
      <w:tblGrid>
        <w:gridCol w:w="9016"/>
      </w:tblGrid>
      <w:tr w:rsidR="00D936F0" w14:paraId="6C3EC289" w14:textId="77777777" w:rsidTr="00D936F0">
        <w:tc>
          <w:tcPr>
            <w:tcW w:w="9016" w:type="dxa"/>
          </w:tcPr>
          <w:p w14:paraId="1132FDC9" w14:textId="4DDF71C3" w:rsidR="00D936F0" w:rsidRPr="00D936F0" w:rsidRDefault="00D936F0" w:rsidP="00B41AFF">
            <w:pPr>
              <w:spacing w:line="360" w:lineRule="auto"/>
              <w:jc w:val="both"/>
              <w:rPr>
                <w:rFonts w:ascii="Arial" w:hAnsi="Arial" w:cs="Arial"/>
                <w:b/>
                <w:sz w:val="22"/>
                <w:szCs w:val="22"/>
              </w:rPr>
            </w:pPr>
            <w:ins w:id="502" w:author="Tony Fryer" w:date="2022-11-23T15:23:00Z">
              <w:r w:rsidRPr="00D936F0">
                <w:rPr>
                  <w:rFonts w:ascii="Arial" w:hAnsi="Arial" w:cs="Arial"/>
                  <w:b/>
                  <w:sz w:val="22"/>
                  <w:szCs w:val="22"/>
                </w:rPr>
                <w:t xml:space="preserve">What might a </w:t>
              </w:r>
              <w:r>
                <w:rPr>
                  <w:rFonts w:ascii="Arial" w:hAnsi="Arial" w:cs="Arial"/>
                  <w:b/>
                  <w:sz w:val="22"/>
                  <w:szCs w:val="22"/>
                </w:rPr>
                <w:t xml:space="preserve">routine </w:t>
              </w:r>
              <w:r w:rsidRPr="00D936F0">
                <w:rPr>
                  <w:rFonts w:ascii="Arial" w:hAnsi="Arial" w:cs="Arial"/>
                  <w:b/>
                  <w:sz w:val="22"/>
                  <w:szCs w:val="22"/>
                </w:rPr>
                <w:t>monitoring appointment look like?</w:t>
              </w:r>
            </w:ins>
          </w:p>
        </w:tc>
      </w:tr>
      <w:tr w:rsidR="00D936F0" w14:paraId="1F0B2B3B" w14:textId="77777777" w:rsidTr="00D936F0">
        <w:tc>
          <w:tcPr>
            <w:tcW w:w="9016" w:type="dxa"/>
          </w:tcPr>
          <w:p w14:paraId="2511D9FD" w14:textId="031C8085" w:rsidR="00D936F0" w:rsidRDefault="00D936F0" w:rsidP="00D936F0">
            <w:pPr>
              <w:spacing w:line="360" w:lineRule="auto"/>
              <w:jc w:val="both"/>
              <w:rPr>
                <w:rFonts w:ascii="Arial" w:hAnsi="Arial" w:cs="Arial"/>
                <w:sz w:val="22"/>
                <w:szCs w:val="22"/>
              </w:rPr>
            </w:pPr>
            <w:ins w:id="503" w:author="Adrian Heald" w:date="2022-11-20T12:24:00Z">
              <w:r>
                <w:rPr>
                  <w:rFonts w:ascii="Arial" w:hAnsi="Arial" w:cs="Arial"/>
                  <w:sz w:val="22"/>
                  <w:szCs w:val="22"/>
                </w:rPr>
                <w:t xml:space="preserve">Once stabilised on </w:t>
              </w:r>
            </w:ins>
            <w:ins w:id="504" w:author="Adrian Heald" w:date="2022-11-20T12:25:00Z">
              <w:r>
                <w:rPr>
                  <w:rFonts w:ascii="Arial" w:hAnsi="Arial" w:cs="Arial"/>
                  <w:sz w:val="22"/>
                  <w:szCs w:val="22"/>
                </w:rPr>
                <w:t>treatment</w:t>
              </w:r>
            </w:ins>
            <w:r>
              <w:rPr>
                <w:rFonts w:ascii="Arial" w:hAnsi="Arial" w:cs="Arial"/>
                <w:sz w:val="22"/>
                <w:szCs w:val="22"/>
              </w:rPr>
              <w:t>,</w:t>
            </w:r>
            <w:ins w:id="505" w:author="Adrian Heald" w:date="2022-11-20T12:25:00Z">
              <w:r>
                <w:rPr>
                  <w:rFonts w:ascii="Arial" w:hAnsi="Arial" w:cs="Arial"/>
                  <w:sz w:val="22"/>
                  <w:szCs w:val="22"/>
                </w:rPr>
                <w:t xml:space="preserve"> the physical health monitoring </w:t>
              </w:r>
            </w:ins>
            <w:ins w:id="506" w:author="Tony Fryer" w:date="2022-11-23T15:20:00Z">
              <w:r>
                <w:rPr>
                  <w:rFonts w:ascii="Arial" w:hAnsi="Arial" w:cs="Arial"/>
                  <w:sz w:val="22"/>
                  <w:szCs w:val="22"/>
                </w:rPr>
                <w:t xml:space="preserve">for people with bipolar disorder </w:t>
              </w:r>
            </w:ins>
            <w:ins w:id="507" w:author="Adrian Heald" w:date="2022-11-20T12:25:00Z">
              <w:r>
                <w:rPr>
                  <w:rFonts w:ascii="Arial" w:hAnsi="Arial" w:cs="Arial"/>
                  <w:sz w:val="22"/>
                  <w:szCs w:val="22"/>
                </w:rPr>
                <w:t xml:space="preserve">should include an annual check of blood pressure, body mass index and waist </w:t>
              </w:r>
              <w:r>
                <w:rPr>
                  <w:rFonts w:ascii="Arial" w:hAnsi="Arial" w:cs="Arial"/>
                  <w:sz w:val="22"/>
                  <w:szCs w:val="22"/>
                </w:rPr>
                <w:lastRenderedPageBreak/>
                <w:t>circum</w:t>
              </w:r>
            </w:ins>
            <w:ins w:id="508" w:author="Adrian Heald" w:date="2022-11-20T12:26:00Z">
              <w:r>
                <w:rPr>
                  <w:rFonts w:ascii="Arial" w:hAnsi="Arial" w:cs="Arial"/>
                  <w:sz w:val="22"/>
                  <w:szCs w:val="22"/>
                </w:rPr>
                <w:t xml:space="preserve">ference together with </w:t>
              </w:r>
            </w:ins>
            <w:ins w:id="509" w:author="Tony Fryer" w:date="2022-11-23T15:24:00Z">
              <w:r>
                <w:rPr>
                  <w:rFonts w:ascii="Arial" w:hAnsi="Arial" w:cs="Arial"/>
                  <w:sz w:val="22"/>
                  <w:szCs w:val="22"/>
                </w:rPr>
                <w:t>measurement of</w:t>
              </w:r>
            </w:ins>
            <w:ins w:id="510" w:author="Adrian Heald" w:date="2022-11-20T12:26:00Z">
              <w:r>
                <w:rPr>
                  <w:rFonts w:ascii="Arial" w:hAnsi="Arial" w:cs="Arial"/>
                  <w:sz w:val="22"/>
                  <w:szCs w:val="22"/>
                </w:rPr>
                <w:t xml:space="preserve"> HbA1c</w:t>
              </w:r>
            </w:ins>
            <w:r>
              <w:rPr>
                <w:rFonts w:ascii="Arial" w:hAnsi="Arial" w:cs="Arial"/>
                <w:sz w:val="22"/>
                <w:szCs w:val="22"/>
              </w:rPr>
              <w:t>,</w:t>
            </w:r>
            <w:ins w:id="511" w:author="Adrian Heald" w:date="2022-11-20T12:26:00Z">
              <w:r>
                <w:rPr>
                  <w:rFonts w:ascii="Arial" w:hAnsi="Arial" w:cs="Arial"/>
                  <w:sz w:val="22"/>
                  <w:szCs w:val="22"/>
                </w:rPr>
                <w:t xml:space="preserve"> random lipids </w:t>
              </w:r>
            </w:ins>
            <w:ins w:id="512" w:author="Tony Fryer" w:date="2022-11-23T15:20:00Z">
              <w:r>
                <w:rPr>
                  <w:rFonts w:ascii="Arial" w:hAnsi="Arial" w:cs="Arial"/>
                  <w:sz w:val="22"/>
                  <w:szCs w:val="22"/>
                </w:rPr>
                <w:t>and</w:t>
              </w:r>
            </w:ins>
            <w:ins w:id="513" w:author="Adrian Heald" w:date="2022-11-20T12:26:00Z">
              <w:r>
                <w:rPr>
                  <w:rFonts w:ascii="Arial" w:hAnsi="Arial" w:cs="Arial"/>
                  <w:sz w:val="22"/>
                  <w:szCs w:val="22"/>
                </w:rPr>
                <w:t xml:space="preserve"> </w:t>
              </w:r>
            </w:ins>
            <w:ins w:id="514" w:author="Adrian Heald" w:date="2022-11-20T12:32:00Z">
              <w:r>
                <w:rPr>
                  <w:rFonts w:ascii="Arial" w:hAnsi="Arial" w:cs="Arial"/>
                  <w:sz w:val="22"/>
                  <w:szCs w:val="22"/>
                </w:rPr>
                <w:t>U&amp;E</w:t>
              </w:r>
            </w:ins>
            <w:ins w:id="515" w:author="Adrian Heald" w:date="2022-11-20T12:26:00Z">
              <w:r>
                <w:rPr>
                  <w:rFonts w:ascii="Arial" w:hAnsi="Arial" w:cs="Arial"/>
                  <w:sz w:val="22"/>
                  <w:szCs w:val="22"/>
                </w:rPr>
                <w:t>. This is in addition to any specific drug level monitoring</w:t>
              </w:r>
            </w:ins>
            <w:ins w:id="516" w:author="Tony Fryer" w:date="2022-11-23T15:21:00Z">
              <w:r>
                <w:rPr>
                  <w:rFonts w:ascii="Arial" w:hAnsi="Arial" w:cs="Arial"/>
                  <w:sz w:val="22"/>
                  <w:szCs w:val="22"/>
                </w:rPr>
                <w:t xml:space="preserve"> described in Table 1</w:t>
              </w:r>
            </w:ins>
            <w:ins w:id="517" w:author="Adrian Heald" w:date="2022-11-20T12:26:00Z">
              <w:r>
                <w:rPr>
                  <w:rFonts w:ascii="Arial" w:hAnsi="Arial" w:cs="Arial"/>
                  <w:sz w:val="22"/>
                  <w:szCs w:val="22"/>
                </w:rPr>
                <w:t xml:space="preserve">. </w:t>
              </w:r>
            </w:ins>
            <w:ins w:id="518" w:author="Adrian Heald" w:date="2022-11-20T13:20:00Z">
              <w:r>
                <w:rPr>
                  <w:rFonts w:ascii="Arial" w:hAnsi="Arial" w:cs="Arial"/>
                  <w:sz w:val="22"/>
                  <w:szCs w:val="22"/>
                </w:rPr>
                <w:t>If the patient is taking an antipsychotic agent there s</w:t>
              </w:r>
            </w:ins>
            <w:ins w:id="519" w:author="Adrian Heald" w:date="2022-11-20T13:21:00Z">
              <w:r>
                <w:rPr>
                  <w:rFonts w:ascii="Arial" w:hAnsi="Arial" w:cs="Arial"/>
                  <w:sz w:val="22"/>
                  <w:szCs w:val="22"/>
                </w:rPr>
                <w:t>hould also be a check for any manifest extrapyramidal symptoms or akathisia.</w:t>
              </w:r>
            </w:ins>
          </w:p>
          <w:p w14:paraId="63751DF5" w14:textId="0BDBCCD9" w:rsidR="00D936F0" w:rsidRPr="00FA64BE" w:rsidRDefault="00D936F0" w:rsidP="00B41AFF">
            <w:pPr>
              <w:spacing w:line="360" w:lineRule="auto"/>
              <w:jc w:val="both"/>
              <w:rPr>
                <w:rFonts w:ascii="Arial" w:hAnsi="Arial" w:cs="Arial"/>
                <w:sz w:val="22"/>
                <w:szCs w:val="22"/>
                <w:vertAlign w:val="superscript"/>
                <w:rPrChange w:id="520" w:author="Rowena Fryer" w:date="2022-11-29T11:51:00Z">
                  <w:rPr>
                    <w:rFonts w:ascii="Arial" w:hAnsi="Arial" w:cs="Arial"/>
                    <w:sz w:val="22"/>
                    <w:szCs w:val="22"/>
                  </w:rPr>
                </w:rPrChange>
              </w:rPr>
            </w:pPr>
            <w:ins w:id="521" w:author="Tony Fryer" w:date="2022-11-23T15:21:00Z">
              <w:r>
                <w:rPr>
                  <w:rFonts w:ascii="Arial" w:hAnsi="Arial" w:cs="Arial"/>
                  <w:sz w:val="22"/>
                  <w:szCs w:val="22"/>
                </w:rPr>
                <w:t xml:space="preserve">The NHS England </w:t>
              </w:r>
            </w:ins>
            <w:ins w:id="522" w:author="Tony Fryer" w:date="2022-11-23T15:22:00Z">
              <w:r w:rsidRPr="00D936F0">
                <w:rPr>
                  <w:rFonts w:ascii="Arial" w:hAnsi="Arial" w:cs="Arial"/>
                  <w:i/>
                  <w:sz w:val="22"/>
                  <w:szCs w:val="22"/>
                  <w:rPrChange w:id="523" w:author="Tony Fryer" w:date="2022-11-23T15:22:00Z">
                    <w:rPr>
                      <w:rFonts w:ascii="Arial" w:hAnsi="Arial" w:cs="Arial"/>
                      <w:sz w:val="22"/>
                      <w:szCs w:val="22"/>
                    </w:rPr>
                  </w:rPrChange>
                </w:rPr>
                <w:t>Improving the Physical Health of People with Serious Mental Illness</w:t>
              </w:r>
              <w:r w:rsidRPr="00D936F0">
                <w:rPr>
                  <w:rFonts w:ascii="Arial" w:hAnsi="Arial" w:cs="Arial"/>
                  <w:sz w:val="22"/>
                  <w:szCs w:val="22"/>
                </w:rPr>
                <w:t xml:space="preserve"> toolkit</w:t>
              </w:r>
            </w:ins>
            <w:ins w:id="524" w:author="Tony Fryer" w:date="2022-11-23T15:25:00Z">
              <w:r>
                <w:rPr>
                  <w:rFonts w:ascii="Arial" w:hAnsi="Arial" w:cs="Arial"/>
                  <w:sz w:val="22"/>
                  <w:szCs w:val="22"/>
                </w:rPr>
                <w:t xml:space="preserve"> provides information on the key elements of an effective monitoring programme.</w:t>
              </w:r>
            </w:ins>
            <w:ins w:id="525" w:author="Rowena Fryer" w:date="2022-11-29T11:51:00Z">
              <w:r w:rsidR="00FA64BE">
                <w:rPr>
                  <w:rFonts w:ascii="Arial" w:hAnsi="Arial" w:cs="Arial"/>
                  <w:sz w:val="22"/>
                  <w:szCs w:val="22"/>
                  <w:vertAlign w:val="superscript"/>
                </w:rPr>
                <w:t>34</w:t>
              </w:r>
            </w:ins>
          </w:p>
        </w:tc>
      </w:tr>
    </w:tbl>
    <w:p w14:paraId="2130A5C3" w14:textId="23F441E3" w:rsidR="00E31CF8" w:rsidRDefault="00E31CF8" w:rsidP="00B41AFF">
      <w:pPr>
        <w:spacing w:line="360" w:lineRule="auto"/>
        <w:jc w:val="both"/>
        <w:rPr>
          <w:ins w:id="526" w:author="Rowena Fryer" w:date="2022-11-09T09:23:00Z"/>
          <w:rFonts w:ascii="Arial" w:hAnsi="Arial" w:cs="Arial"/>
          <w:sz w:val="22"/>
          <w:szCs w:val="22"/>
        </w:rPr>
      </w:pPr>
    </w:p>
    <w:p w14:paraId="18808756" w14:textId="77777777" w:rsidR="00261554" w:rsidRDefault="00261554" w:rsidP="00261554">
      <w:pPr>
        <w:spacing w:line="360" w:lineRule="auto"/>
        <w:jc w:val="both"/>
        <w:rPr>
          <w:ins w:id="527" w:author="Rowena Fryer" w:date="2022-11-09T09:23:00Z"/>
          <w:rFonts w:ascii="Arial" w:hAnsi="Arial" w:cs="Arial"/>
          <w:sz w:val="22"/>
          <w:szCs w:val="22"/>
        </w:rPr>
      </w:pPr>
    </w:p>
    <w:p w14:paraId="3E3053EA" w14:textId="1CFDEDE4" w:rsidR="00E448B0" w:rsidRDefault="00E448B0" w:rsidP="00E448B0">
      <w:pPr>
        <w:spacing w:line="360" w:lineRule="auto"/>
        <w:jc w:val="both"/>
        <w:rPr>
          <w:ins w:id="528" w:author="Adrian Heald" w:date="2022-11-20T12:24:00Z"/>
          <w:rFonts w:ascii="Arial" w:hAnsi="Arial" w:cs="Arial"/>
          <w:sz w:val="22"/>
          <w:szCs w:val="22"/>
        </w:rPr>
      </w:pPr>
      <w:ins w:id="529" w:author="Rowena Fryer" w:date="2022-11-09T09:23:00Z">
        <w:r w:rsidRPr="005762EB">
          <w:rPr>
            <w:rFonts w:ascii="Arial" w:hAnsi="Arial" w:cs="Arial"/>
            <w:sz w:val="22"/>
            <w:szCs w:val="22"/>
          </w:rPr>
          <w:t>There is increasing evidence that conformity to monitoring guidance in many long-term conditions is sub-optimal, with examples of both over- and under-testing.</w:t>
        </w:r>
        <w:r w:rsidRPr="005762EB">
          <w:rPr>
            <w:rFonts w:ascii="Arial" w:hAnsi="Arial" w:cs="Arial"/>
            <w:sz w:val="22"/>
            <w:szCs w:val="22"/>
            <w:vertAlign w:val="superscript"/>
          </w:rPr>
          <w:t xml:space="preserve"> 2</w:t>
        </w:r>
      </w:ins>
      <w:ins w:id="530" w:author="Rowena Fryer" w:date="2022-11-29T12:18:00Z">
        <w:r w:rsidR="00A3500E">
          <w:rPr>
            <w:rFonts w:ascii="Arial" w:hAnsi="Arial" w:cs="Arial"/>
            <w:sz w:val="22"/>
            <w:szCs w:val="22"/>
            <w:vertAlign w:val="superscript"/>
          </w:rPr>
          <w:t>5</w:t>
        </w:r>
      </w:ins>
      <w:ins w:id="531" w:author="Rowena Fryer" w:date="2022-11-09T09:23:00Z">
        <w:r w:rsidRPr="005762EB">
          <w:rPr>
            <w:rFonts w:ascii="Arial" w:hAnsi="Arial" w:cs="Arial"/>
            <w:sz w:val="22"/>
            <w:szCs w:val="22"/>
            <w:vertAlign w:val="superscript"/>
          </w:rPr>
          <w:t>,3</w:t>
        </w:r>
      </w:ins>
      <w:ins w:id="532" w:author="Rowena Fryer" w:date="2022-11-29T12:22:00Z">
        <w:r w:rsidR="00A3500E">
          <w:rPr>
            <w:rFonts w:ascii="Arial" w:hAnsi="Arial" w:cs="Arial"/>
            <w:sz w:val="22"/>
            <w:szCs w:val="22"/>
            <w:vertAlign w:val="superscript"/>
          </w:rPr>
          <w:t>5</w:t>
        </w:r>
      </w:ins>
      <w:ins w:id="533" w:author="Rowena Fryer" w:date="2022-11-09T09:23:00Z">
        <w:r w:rsidRPr="005762EB">
          <w:rPr>
            <w:rFonts w:ascii="Arial" w:hAnsi="Arial" w:cs="Arial"/>
            <w:sz w:val="22"/>
            <w:szCs w:val="22"/>
            <w:vertAlign w:val="superscript"/>
          </w:rPr>
          <w:t>-</w:t>
        </w:r>
      </w:ins>
      <w:ins w:id="534" w:author="Rowena Fryer" w:date="2022-11-29T12:22:00Z">
        <w:r w:rsidR="00A3500E">
          <w:rPr>
            <w:rFonts w:ascii="Arial" w:hAnsi="Arial" w:cs="Arial"/>
            <w:sz w:val="22"/>
            <w:szCs w:val="22"/>
            <w:vertAlign w:val="superscript"/>
          </w:rPr>
          <w:t>38</w:t>
        </w:r>
      </w:ins>
      <w:ins w:id="535" w:author="Rowena Fryer" w:date="2022-11-09T09:23:00Z">
        <w:r w:rsidRPr="005762EB">
          <w:rPr>
            <w:rFonts w:ascii="Arial" w:hAnsi="Arial" w:cs="Arial"/>
            <w:sz w:val="22"/>
            <w:szCs w:val="22"/>
          </w:rPr>
          <w:t xml:space="preserve"> The reasons</w:t>
        </w:r>
      </w:ins>
      <w:ins w:id="536" w:author="Rowena Fryer" w:date="2022-11-09T09:24:00Z">
        <w:r w:rsidRPr="005762EB">
          <w:rPr>
            <w:rFonts w:ascii="Arial" w:hAnsi="Arial" w:cs="Arial"/>
            <w:sz w:val="22"/>
            <w:szCs w:val="22"/>
          </w:rPr>
          <w:t xml:space="preserve"> for this and tips on how to improve monitoring are provided in Supplemental Figure 1.</w:t>
        </w:r>
      </w:ins>
    </w:p>
    <w:p w14:paraId="7FA598CA" w14:textId="77777777" w:rsidR="00E448B0" w:rsidRPr="00366AA3" w:rsidRDefault="00E448B0" w:rsidP="00B41AFF">
      <w:pPr>
        <w:spacing w:line="360" w:lineRule="auto"/>
        <w:jc w:val="both"/>
        <w:rPr>
          <w:ins w:id="537" w:author="Adlington, Kate" w:date="2022-11-03T15:56:00Z"/>
          <w:rFonts w:ascii="Arial" w:hAnsi="Arial" w:cs="Arial"/>
          <w:sz w:val="22"/>
          <w:szCs w:val="22"/>
          <w:vertAlign w:val="superscript"/>
        </w:rPr>
      </w:pPr>
    </w:p>
    <w:p w14:paraId="6653F12B" w14:textId="7A127CE4" w:rsidR="0051074E" w:rsidRPr="005F2D56" w:rsidRDefault="0051074E" w:rsidP="00B41AFF">
      <w:pPr>
        <w:spacing w:line="360" w:lineRule="auto"/>
        <w:jc w:val="both"/>
        <w:rPr>
          <w:rFonts w:ascii="Arial" w:hAnsi="Arial" w:cs="Arial"/>
          <w:b/>
          <w:bCs/>
          <w:sz w:val="22"/>
          <w:szCs w:val="22"/>
        </w:rPr>
      </w:pPr>
    </w:p>
    <w:p w14:paraId="324E3AA1" w14:textId="79C69A6D" w:rsidR="0051074E" w:rsidRPr="005F2D56" w:rsidRDefault="0051074E" w:rsidP="00B41AFF">
      <w:pPr>
        <w:spacing w:line="360" w:lineRule="auto"/>
        <w:jc w:val="both"/>
        <w:rPr>
          <w:rFonts w:ascii="Arial" w:hAnsi="Arial" w:cs="Arial"/>
        </w:rPr>
      </w:pPr>
      <w:r w:rsidRPr="005F2D56">
        <w:rPr>
          <w:rFonts w:ascii="Arial" w:hAnsi="Arial" w:cs="Arial"/>
          <w:b/>
          <w:bCs/>
        </w:rPr>
        <w:t xml:space="preserve">Managing </w:t>
      </w:r>
      <w:commentRangeStart w:id="538"/>
      <w:commentRangeStart w:id="539"/>
      <w:r w:rsidRPr="005F2D56">
        <w:rPr>
          <w:rFonts w:ascii="Arial" w:hAnsi="Arial" w:cs="Arial"/>
          <w:b/>
          <w:bCs/>
        </w:rPr>
        <w:t xml:space="preserve">abnormal </w:t>
      </w:r>
      <w:ins w:id="540" w:author="Rowena Fryer" w:date="2022-11-08T12:33:00Z">
        <w:r w:rsidR="00905ACE">
          <w:rPr>
            <w:rFonts w:ascii="Arial" w:hAnsi="Arial" w:cs="Arial"/>
            <w:b/>
            <w:bCs/>
          </w:rPr>
          <w:t xml:space="preserve">laboratory test </w:t>
        </w:r>
      </w:ins>
      <w:r w:rsidRPr="005F2D56">
        <w:rPr>
          <w:rFonts w:ascii="Arial" w:hAnsi="Arial" w:cs="Arial"/>
          <w:b/>
          <w:bCs/>
        </w:rPr>
        <w:t>results</w:t>
      </w:r>
      <w:commentRangeEnd w:id="538"/>
      <w:r w:rsidR="002453AD">
        <w:rPr>
          <w:rStyle w:val="CommentReference"/>
        </w:rPr>
        <w:commentReference w:id="538"/>
      </w:r>
      <w:commentRangeEnd w:id="539"/>
      <w:r w:rsidR="00905ACE">
        <w:rPr>
          <w:rStyle w:val="CommentReference"/>
        </w:rPr>
        <w:commentReference w:id="539"/>
      </w:r>
    </w:p>
    <w:p w14:paraId="6A6AFF35" w14:textId="387872B4" w:rsidR="005C6DE5" w:rsidRPr="0081166B" w:rsidRDefault="004773AD" w:rsidP="00B41AFF">
      <w:pPr>
        <w:spacing w:line="360" w:lineRule="auto"/>
        <w:jc w:val="both"/>
        <w:rPr>
          <w:rFonts w:ascii="Arial" w:hAnsi="Arial" w:cs="Arial"/>
          <w:sz w:val="22"/>
          <w:szCs w:val="22"/>
        </w:rPr>
      </w:pPr>
      <w:commentRangeStart w:id="541"/>
      <w:commentRangeStart w:id="542"/>
      <w:ins w:id="543" w:author="Adlington, Kate" w:date="2022-11-03T15:36:00Z">
        <w:r>
          <w:rPr>
            <w:rFonts w:ascii="Arial" w:hAnsi="Arial" w:cs="Arial"/>
            <w:sz w:val="22"/>
            <w:szCs w:val="22"/>
          </w:rPr>
          <w:t xml:space="preserve">Offer </w:t>
        </w:r>
      </w:ins>
      <w:ins w:id="544" w:author="Adlington, Kate" w:date="2022-11-03T15:58:00Z">
        <w:r w:rsidR="00E31CF8">
          <w:rPr>
            <w:rFonts w:ascii="Arial" w:hAnsi="Arial" w:cs="Arial"/>
            <w:sz w:val="22"/>
            <w:szCs w:val="22"/>
          </w:rPr>
          <w:t xml:space="preserve">a further </w:t>
        </w:r>
      </w:ins>
      <w:ins w:id="545" w:author="Adlington, Kate" w:date="2022-11-03T15:36:00Z">
        <w:r>
          <w:rPr>
            <w:rFonts w:ascii="Arial" w:hAnsi="Arial" w:cs="Arial"/>
            <w:sz w:val="22"/>
            <w:szCs w:val="22"/>
          </w:rPr>
          <w:t>clinical assessment to all patients with abnormal results</w:t>
        </w:r>
      </w:ins>
      <w:commentRangeEnd w:id="541"/>
      <w:ins w:id="546" w:author="Adlington, Kate" w:date="2022-11-03T15:59:00Z">
        <w:r w:rsidR="00E31CF8">
          <w:rPr>
            <w:rStyle w:val="CommentReference"/>
          </w:rPr>
          <w:commentReference w:id="541"/>
        </w:r>
      </w:ins>
      <w:commentRangeEnd w:id="542"/>
      <w:r w:rsidR="00905ACE">
        <w:rPr>
          <w:rStyle w:val="CommentReference"/>
        </w:rPr>
        <w:commentReference w:id="542"/>
      </w:r>
      <w:ins w:id="547" w:author="Adlington, Kate" w:date="2022-11-03T15:36:00Z">
        <w:r>
          <w:rPr>
            <w:rFonts w:ascii="Arial" w:hAnsi="Arial" w:cs="Arial"/>
            <w:sz w:val="22"/>
            <w:szCs w:val="22"/>
          </w:rPr>
          <w:t xml:space="preserve">/ </w:t>
        </w:r>
      </w:ins>
      <w:commentRangeStart w:id="548"/>
      <w:commentRangeStart w:id="549"/>
      <w:del w:id="550" w:author="Rowena Fryer" w:date="2022-11-08T12:34:00Z">
        <w:r w:rsidR="00453A12" w:rsidDel="00905ACE">
          <w:rPr>
            <w:rFonts w:ascii="Arial" w:hAnsi="Arial" w:cs="Arial"/>
            <w:sz w:val="22"/>
            <w:szCs w:val="22"/>
          </w:rPr>
          <w:delText>All abnormal results should be clinically assessed</w:delText>
        </w:r>
        <w:commentRangeEnd w:id="548"/>
        <w:r w:rsidR="002453AD" w:rsidDel="00905ACE">
          <w:rPr>
            <w:rStyle w:val="CommentReference"/>
          </w:rPr>
          <w:commentReference w:id="548"/>
        </w:r>
      </w:del>
      <w:commentRangeEnd w:id="549"/>
      <w:r w:rsidR="00905ACE">
        <w:rPr>
          <w:rStyle w:val="CommentReference"/>
        </w:rPr>
        <w:commentReference w:id="549"/>
      </w:r>
      <w:del w:id="551" w:author="Rowena Fryer" w:date="2022-11-08T12:34:00Z">
        <w:r w:rsidR="00453A12" w:rsidDel="00905ACE">
          <w:rPr>
            <w:rFonts w:ascii="Arial" w:hAnsi="Arial" w:cs="Arial"/>
            <w:sz w:val="22"/>
            <w:szCs w:val="22"/>
          </w:rPr>
          <w:delText xml:space="preserve">. </w:delText>
        </w:r>
      </w:del>
      <w:r w:rsidR="002E50E4">
        <w:rPr>
          <w:rFonts w:ascii="Arial" w:hAnsi="Arial" w:cs="Arial"/>
          <w:sz w:val="22"/>
          <w:szCs w:val="22"/>
        </w:rPr>
        <w:t>M</w:t>
      </w:r>
      <w:r w:rsidR="007310E9" w:rsidRPr="005F2D56">
        <w:rPr>
          <w:rFonts w:ascii="Arial" w:hAnsi="Arial" w:cs="Arial"/>
          <w:sz w:val="22"/>
          <w:szCs w:val="22"/>
        </w:rPr>
        <w:t xml:space="preserve">ost blood test abnormalities are mild and/or transient, </w:t>
      </w:r>
      <w:r w:rsidR="004A56BE">
        <w:rPr>
          <w:rFonts w:ascii="Arial" w:hAnsi="Arial" w:cs="Arial"/>
          <w:sz w:val="22"/>
          <w:szCs w:val="22"/>
        </w:rPr>
        <w:t xml:space="preserve">sometimes </w:t>
      </w:r>
      <w:r w:rsidR="007310E9" w:rsidRPr="005F2D56">
        <w:rPr>
          <w:rFonts w:ascii="Arial" w:hAnsi="Arial" w:cs="Arial"/>
          <w:sz w:val="22"/>
          <w:szCs w:val="22"/>
        </w:rPr>
        <w:t>requiring</w:t>
      </w:r>
      <w:r w:rsidR="004A56BE">
        <w:rPr>
          <w:rFonts w:ascii="Arial" w:hAnsi="Arial" w:cs="Arial"/>
          <w:sz w:val="22"/>
          <w:szCs w:val="22"/>
        </w:rPr>
        <w:t xml:space="preserve"> </w:t>
      </w:r>
      <w:r w:rsidR="00453A12">
        <w:rPr>
          <w:rFonts w:ascii="Arial" w:hAnsi="Arial" w:cs="Arial"/>
          <w:sz w:val="22"/>
          <w:szCs w:val="22"/>
        </w:rPr>
        <w:t xml:space="preserve">repeat </w:t>
      </w:r>
      <w:r w:rsidR="004A56BE">
        <w:rPr>
          <w:rFonts w:ascii="Arial" w:hAnsi="Arial" w:cs="Arial"/>
          <w:sz w:val="22"/>
          <w:szCs w:val="22"/>
        </w:rPr>
        <w:t xml:space="preserve">monitoring </w:t>
      </w:r>
      <w:r w:rsidR="00453A12">
        <w:rPr>
          <w:rFonts w:ascii="Arial" w:hAnsi="Arial" w:cs="Arial"/>
          <w:sz w:val="22"/>
          <w:szCs w:val="22"/>
        </w:rPr>
        <w:t xml:space="preserve">to assess </w:t>
      </w:r>
      <w:r w:rsidR="004A56BE">
        <w:rPr>
          <w:rFonts w:ascii="Arial" w:hAnsi="Arial" w:cs="Arial"/>
          <w:sz w:val="22"/>
          <w:szCs w:val="22"/>
        </w:rPr>
        <w:t>trend</w:t>
      </w:r>
      <w:r w:rsidR="00C379E7">
        <w:rPr>
          <w:rFonts w:ascii="Arial" w:hAnsi="Arial" w:cs="Arial"/>
          <w:sz w:val="22"/>
          <w:szCs w:val="22"/>
        </w:rPr>
        <w:t>s</w:t>
      </w:r>
      <w:r w:rsidR="00453A12">
        <w:rPr>
          <w:rFonts w:ascii="Arial" w:hAnsi="Arial" w:cs="Arial"/>
          <w:sz w:val="22"/>
          <w:szCs w:val="22"/>
        </w:rPr>
        <w:t xml:space="preserve"> </w:t>
      </w:r>
      <w:r w:rsidR="007310E9" w:rsidRPr="005F2D56">
        <w:rPr>
          <w:rFonts w:ascii="Arial" w:hAnsi="Arial" w:cs="Arial"/>
          <w:sz w:val="22"/>
          <w:szCs w:val="22"/>
        </w:rPr>
        <w:t xml:space="preserve">and clinical </w:t>
      </w:r>
      <w:r w:rsidR="007310E9" w:rsidRPr="00487D97">
        <w:rPr>
          <w:rFonts w:ascii="Arial" w:hAnsi="Arial" w:cs="Arial"/>
          <w:sz w:val="22"/>
          <w:szCs w:val="22"/>
        </w:rPr>
        <w:t>follow</w:t>
      </w:r>
      <w:r w:rsidR="003E70EF" w:rsidRPr="00487D97">
        <w:rPr>
          <w:rFonts w:ascii="Arial" w:hAnsi="Arial" w:cs="Arial"/>
          <w:sz w:val="22"/>
          <w:szCs w:val="22"/>
        </w:rPr>
        <w:t>-</w:t>
      </w:r>
      <w:r w:rsidR="007310E9" w:rsidRPr="00487D97">
        <w:rPr>
          <w:rFonts w:ascii="Arial" w:hAnsi="Arial" w:cs="Arial"/>
          <w:sz w:val="22"/>
          <w:szCs w:val="22"/>
        </w:rPr>
        <w:t>up</w:t>
      </w:r>
      <w:r w:rsidR="00453A12">
        <w:rPr>
          <w:rFonts w:ascii="Arial" w:hAnsi="Arial" w:cs="Arial"/>
          <w:sz w:val="22"/>
          <w:szCs w:val="22"/>
        </w:rPr>
        <w:t xml:space="preserve"> depending on subsequent results</w:t>
      </w:r>
      <w:r w:rsidR="007310E9" w:rsidRPr="005F2D56">
        <w:rPr>
          <w:rFonts w:ascii="Arial" w:hAnsi="Arial" w:cs="Arial"/>
          <w:sz w:val="22"/>
          <w:szCs w:val="22"/>
        </w:rPr>
        <w:t>.</w:t>
      </w:r>
      <w:del w:id="552" w:author="Rowena Fryer" w:date="2022-11-29T11:52:00Z">
        <w:r w:rsidR="00DD1D20" w:rsidDel="00FA64BE">
          <w:rPr>
            <w:rFonts w:ascii="Arial" w:hAnsi="Arial" w:cs="Arial"/>
            <w:sz w:val="22"/>
            <w:szCs w:val="22"/>
            <w:vertAlign w:val="superscript"/>
          </w:rPr>
          <w:delText>19</w:delText>
        </w:r>
      </w:del>
      <w:ins w:id="553" w:author="Rowena Fryer" w:date="2022-11-29T11:52:00Z">
        <w:r w:rsidR="00FA64BE">
          <w:rPr>
            <w:rFonts w:ascii="Arial" w:hAnsi="Arial" w:cs="Arial"/>
            <w:sz w:val="22"/>
            <w:szCs w:val="22"/>
            <w:vertAlign w:val="superscript"/>
          </w:rPr>
          <w:t>2</w:t>
        </w:r>
      </w:ins>
      <w:ins w:id="554" w:author="Rowena Fryer" w:date="2022-11-29T12:23:00Z">
        <w:r w:rsidR="00A3500E">
          <w:rPr>
            <w:rFonts w:ascii="Arial" w:hAnsi="Arial" w:cs="Arial"/>
            <w:sz w:val="22"/>
            <w:szCs w:val="22"/>
            <w:vertAlign w:val="superscript"/>
          </w:rPr>
          <w:t>4</w:t>
        </w:r>
      </w:ins>
      <w:r w:rsidR="00DD1D20">
        <w:rPr>
          <w:rFonts w:ascii="Arial" w:hAnsi="Arial" w:cs="Arial"/>
          <w:sz w:val="22"/>
          <w:szCs w:val="22"/>
          <w:vertAlign w:val="superscript"/>
        </w:rPr>
        <w:t>,</w:t>
      </w:r>
      <w:del w:id="555" w:author="Rowena Fryer" w:date="2022-11-29T11:52:00Z">
        <w:r w:rsidR="00DD1D20" w:rsidDel="00FA64BE">
          <w:rPr>
            <w:rFonts w:ascii="Arial" w:hAnsi="Arial" w:cs="Arial"/>
            <w:sz w:val="22"/>
            <w:szCs w:val="22"/>
            <w:vertAlign w:val="superscript"/>
          </w:rPr>
          <w:delText>20</w:delText>
        </w:r>
        <w:r w:rsidR="009877EB" w:rsidRPr="005F2D56" w:rsidDel="00FA64BE">
          <w:rPr>
            <w:rFonts w:ascii="Arial" w:hAnsi="Arial" w:cs="Arial"/>
            <w:sz w:val="22"/>
            <w:szCs w:val="22"/>
          </w:rPr>
          <w:delText xml:space="preserve"> </w:delText>
        </w:r>
      </w:del>
      <w:ins w:id="556" w:author="Rowena Fryer" w:date="2022-11-29T11:52:00Z">
        <w:r w:rsidR="00FA64BE">
          <w:rPr>
            <w:rFonts w:ascii="Arial" w:hAnsi="Arial" w:cs="Arial"/>
            <w:sz w:val="22"/>
            <w:szCs w:val="22"/>
            <w:vertAlign w:val="superscript"/>
          </w:rPr>
          <w:t>2</w:t>
        </w:r>
      </w:ins>
      <w:ins w:id="557" w:author="Rowena Fryer" w:date="2022-11-29T12:23:00Z">
        <w:r w:rsidR="00A3500E">
          <w:rPr>
            <w:rFonts w:ascii="Arial" w:hAnsi="Arial" w:cs="Arial"/>
            <w:sz w:val="22"/>
            <w:szCs w:val="22"/>
            <w:vertAlign w:val="superscript"/>
          </w:rPr>
          <w:t>9</w:t>
        </w:r>
      </w:ins>
      <w:ins w:id="558" w:author="Rowena Fryer" w:date="2022-11-29T11:52:00Z">
        <w:r w:rsidR="00FA64BE" w:rsidRPr="005F2D56">
          <w:rPr>
            <w:rFonts w:ascii="Arial" w:hAnsi="Arial" w:cs="Arial"/>
            <w:sz w:val="22"/>
            <w:szCs w:val="22"/>
          </w:rPr>
          <w:t xml:space="preserve"> </w:t>
        </w:r>
      </w:ins>
      <w:r w:rsidR="009877EB" w:rsidRPr="005F2D56">
        <w:rPr>
          <w:rFonts w:ascii="Arial" w:hAnsi="Arial" w:cs="Arial"/>
          <w:sz w:val="22"/>
          <w:szCs w:val="22"/>
        </w:rPr>
        <w:t xml:space="preserve">However, examples where more urgent action </w:t>
      </w:r>
      <w:r w:rsidR="003E70EF" w:rsidRPr="005F2D56">
        <w:rPr>
          <w:rFonts w:ascii="Arial" w:hAnsi="Arial" w:cs="Arial"/>
          <w:sz w:val="22"/>
          <w:szCs w:val="22"/>
        </w:rPr>
        <w:t xml:space="preserve">or referral </w:t>
      </w:r>
      <w:r w:rsidR="002C4C34">
        <w:rPr>
          <w:rFonts w:ascii="Arial" w:hAnsi="Arial" w:cs="Arial"/>
          <w:sz w:val="22"/>
          <w:szCs w:val="22"/>
        </w:rPr>
        <w:t>are</w:t>
      </w:r>
      <w:r w:rsidR="009877EB" w:rsidRPr="005F2D56">
        <w:rPr>
          <w:rFonts w:ascii="Arial" w:hAnsi="Arial" w:cs="Arial"/>
          <w:sz w:val="22"/>
          <w:szCs w:val="22"/>
        </w:rPr>
        <w:t xml:space="preserve"> </w:t>
      </w:r>
      <w:r w:rsidR="003E70EF" w:rsidRPr="0081166B">
        <w:rPr>
          <w:rFonts w:ascii="Arial" w:hAnsi="Arial" w:cs="Arial"/>
          <w:sz w:val="22"/>
          <w:szCs w:val="22"/>
        </w:rPr>
        <w:t xml:space="preserve">indicated </w:t>
      </w:r>
      <w:r w:rsidR="002C4C34">
        <w:rPr>
          <w:rFonts w:ascii="Arial" w:hAnsi="Arial" w:cs="Arial"/>
          <w:sz w:val="22"/>
          <w:szCs w:val="22"/>
        </w:rPr>
        <w:t xml:space="preserve">are shown in </w:t>
      </w:r>
      <w:r w:rsidR="003E70EF" w:rsidRPr="0081166B">
        <w:rPr>
          <w:rFonts w:ascii="Arial" w:hAnsi="Arial" w:cs="Arial"/>
          <w:sz w:val="22"/>
          <w:szCs w:val="22"/>
        </w:rPr>
        <w:t>Table 1</w:t>
      </w:r>
      <w:r w:rsidR="009877EB" w:rsidRPr="0081166B">
        <w:rPr>
          <w:rFonts w:ascii="Arial" w:hAnsi="Arial" w:cs="Arial"/>
          <w:sz w:val="22"/>
          <w:szCs w:val="22"/>
        </w:rPr>
        <w:t>.</w:t>
      </w:r>
    </w:p>
    <w:p w14:paraId="22F1E51F" w14:textId="32372348" w:rsidR="005C6DE5" w:rsidRPr="005F2D56" w:rsidRDefault="005C6DE5" w:rsidP="00B41AFF">
      <w:pPr>
        <w:spacing w:line="360" w:lineRule="auto"/>
        <w:jc w:val="both"/>
        <w:rPr>
          <w:rFonts w:ascii="Arial" w:hAnsi="Arial" w:cs="Arial"/>
          <w:sz w:val="22"/>
          <w:szCs w:val="22"/>
        </w:rPr>
      </w:pPr>
      <w:r w:rsidRPr="0081166B">
        <w:rPr>
          <w:rFonts w:ascii="Arial" w:hAnsi="Arial" w:cs="Arial"/>
          <w:sz w:val="22"/>
          <w:szCs w:val="22"/>
          <w:u w:val="single"/>
        </w:rPr>
        <w:t>Antipsychotics</w:t>
      </w:r>
      <w:r w:rsidR="00472331" w:rsidRPr="0081166B">
        <w:rPr>
          <w:rFonts w:ascii="Arial" w:hAnsi="Arial" w:cs="Arial"/>
          <w:sz w:val="22"/>
          <w:szCs w:val="22"/>
        </w:rPr>
        <w:t xml:space="preserve">: </w:t>
      </w:r>
      <w:r w:rsidR="000A41D3" w:rsidRPr="0081166B">
        <w:rPr>
          <w:rFonts w:ascii="Arial" w:hAnsi="Arial" w:cs="Arial"/>
          <w:sz w:val="22"/>
          <w:szCs w:val="22"/>
        </w:rPr>
        <w:t>Most</w:t>
      </w:r>
      <w:r w:rsidRPr="0081166B">
        <w:rPr>
          <w:rFonts w:ascii="Arial" w:hAnsi="Arial" w:cs="Arial"/>
          <w:sz w:val="22"/>
          <w:szCs w:val="22"/>
        </w:rPr>
        <w:t xml:space="preserve"> adverse events </w:t>
      </w:r>
      <w:r w:rsidR="000A41D3" w:rsidRPr="0081166B">
        <w:rPr>
          <w:rFonts w:ascii="Arial" w:hAnsi="Arial" w:cs="Arial"/>
          <w:sz w:val="22"/>
          <w:szCs w:val="22"/>
        </w:rPr>
        <w:t xml:space="preserve">requiring action </w:t>
      </w:r>
      <w:r w:rsidRPr="0081166B">
        <w:rPr>
          <w:rFonts w:ascii="Arial" w:hAnsi="Arial" w:cs="Arial"/>
          <w:sz w:val="22"/>
          <w:szCs w:val="22"/>
        </w:rPr>
        <w:t>involve</w:t>
      </w:r>
      <w:r w:rsidR="004A56BE" w:rsidRPr="0081166B">
        <w:rPr>
          <w:rFonts w:ascii="Arial" w:hAnsi="Arial" w:cs="Arial"/>
          <w:sz w:val="22"/>
          <w:szCs w:val="22"/>
        </w:rPr>
        <w:t xml:space="preserve">s </w:t>
      </w:r>
      <w:r w:rsidR="000A41D3" w:rsidRPr="0081166B">
        <w:rPr>
          <w:rFonts w:ascii="Arial" w:hAnsi="Arial" w:cs="Arial"/>
          <w:sz w:val="22"/>
          <w:szCs w:val="22"/>
        </w:rPr>
        <w:t xml:space="preserve">further investigation or </w:t>
      </w:r>
      <w:r w:rsidR="004A7A8A" w:rsidRPr="0081166B">
        <w:rPr>
          <w:rFonts w:ascii="Arial" w:hAnsi="Arial" w:cs="Arial"/>
          <w:sz w:val="22"/>
          <w:szCs w:val="22"/>
        </w:rPr>
        <w:t>interventions</w:t>
      </w:r>
      <w:r w:rsidR="000A41D3" w:rsidRPr="0081166B">
        <w:rPr>
          <w:rFonts w:ascii="Arial" w:hAnsi="Arial" w:cs="Arial"/>
          <w:sz w:val="22"/>
          <w:szCs w:val="22"/>
        </w:rPr>
        <w:t xml:space="preserve"> (</w:t>
      </w:r>
      <w:proofErr w:type="gramStart"/>
      <w:r w:rsidR="00FC49A4" w:rsidRPr="0081166B">
        <w:rPr>
          <w:rFonts w:ascii="Arial" w:hAnsi="Arial" w:cs="Arial"/>
          <w:sz w:val="22"/>
          <w:szCs w:val="22"/>
        </w:rPr>
        <w:t>e.g.</w:t>
      </w:r>
      <w:proofErr w:type="gramEnd"/>
      <w:r w:rsidR="000A41D3" w:rsidRPr="0081166B">
        <w:rPr>
          <w:rFonts w:ascii="Arial" w:hAnsi="Arial" w:cs="Arial"/>
          <w:sz w:val="22"/>
          <w:szCs w:val="22"/>
        </w:rPr>
        <w:t xml:space="preserve"> statins in persistent hyperlipidaemia</w:t>
      </w:r>
      <w:r w:rsidR="004A7A8A" w:rsidRPr="0081166B">
        <w:rPr>
          <w:rFonts w:ascii="Arial" w:hAnsi="Arial" w:cs="Arial"/>
          <w:sz w:val="22"/>
          <w:szCs w:val="22"/>
        </w:rPr>
        <w:t>, medication/lifestyle advice in hyperglycaemia</w:t>
      </w:r>
      <w:r w:rsidR="000A41D3" w:rsidRPr="0081166B">
        <w:rPr>
          <w:rFonts w:ascii="Arial" w:hAnsi="Arial" w:cs="Arial"/>
          <w:sz w:val="22"/>
          <w:szCs w:val="22"/>
        </w:rPr>
        <w:t>)</w:t>
      </w:r>
      <w:r w:rsidR="007310E9" w:rsidRPr="0081166B">
        <w:rPr>
          <w:rFonts w:ascii="Arial" w:hAnsi="Arial" w:cs="Arial"/>
          <w:sz w:val="22"/>
          <w:szCs w:val="22"/>
        </w:rPr>
        <w:t>.</w:t>
      </w:r>
      <w:r w:rsidR="00AB54C6" w:rsidRPr="0081166B">
        <w:rPr>
          <w:rFonts w:ascii="Arial" w:hAnsi="Arial" w:cs="Arial"/>
          <w:sz w:val="22"/>
          <w:szCs w:val="22"/>
          <w:vertAlign w:val="superscript"/>
        </w:rPr>
        <w:t>3</w:t>
      </w:r>
      <w:ins w:id="559" w:author="Rowena Fryer" w:date="2022-11-29T12:24:00Z">
        <w:r w:rsidR="006D6022">
          <w:rPr>
            <w:rFonts w:ascii="Arial" w:hAnsi="Arial" w:cs="Arial"/>
            <w:sz w:val="22"/>
            <w:szCs w:val="22"/>
            <w:vertAlign w:val="superscript"/>
          </w:rPr>
          <w:t>9</w:t>
        </w:r>
      </w:ins>
      <w:del w:id="560" w:author="Rowena Fryer" w:date="2022-11-29T11:52:00Z">
        <w:r w:rsidR="00DD1D20" w:rsidDel="00FA64BE">
          <w:rPr>
            <w:rFonts w:ascii="Arial" w:hAnsi="Arial" w:cs="Arial"/>
            <w:sz w:val="22"/>
            <w:szCs w:val="22"/>
            <w:vertAlign w:val="superscript"/>
          </w:rPr>
          <w:delText>2</w:delText>
        </w:r>
      </w:del>
      <w:r w:rsidR="007310E9" w:rsidRPr="0081166B">
        <w:rPr>
          <w:rFonts w:ascii="Arial" w:hAnsi="Arial" w:cs="Arial"/>
          <w:sz w:val="22"/>
          <w:szCs w:val="22"/>
        </w:rPr>
        <w:t xml:space="preserve"> </w:t>
      </w:r>
      <w:r w:rsidR="004A7A8A" w:rsidRPr="0081166B">
        <w:rPr>
          <w:rFonts w:ascii="Arial" w:hAnsi="Arial" w:cs="Arial"/>
          <w:sz w:val="22"/>
          <w:szCs w:val="22"/>
        </w:rPr>
        <w:t>S</w:t>
      </w:r>
      <w:r w:rsidRPr="0081166B">
        <w:rPr>
          <w:rFonts w:ascii="Arial" w:hAnsi="Arial" w:cs="Arial"/>
          <w:sz w:val="22"/>
          <w:szCs w:val="22"/>
        </w:rPr>
        <w:t>evere cases</w:t>
      </w:r>
      <w:r w:rsidR="000A41D3" w:rsidRPr="0081166B">
        <w:rPr>
          <w:rFonts w:ascii="Arial" w:hAnsi="Arial" w:cs="Arial"/>
          <w:sz w:val="22"/>
          <w:szCs w:val="22"/>
        </w:rPr>
        <w:t xml:space="preserve"> (e.g. severe hyponatraemia</w:t>
      </w:r>
      <w:r w:rsidR="009403D0">
        <w:rPr>
          <w:rFonts w:ascii="Arial" w:hAnsi="Arial" w:cs="Arial"/>
          <w:sz w:val="22"/>
          <w:szCs w:val="22"/>
        </w:rPr>
        <w:t>,</w:t>
      </w:r>
      <w:r w:rsidR="000A41D3" w:rsidRPr="0081166B">
        <w:rPr>
          <w:rFonts w:ascii="Arial" w:hAnsi="Arial" w:cs="Arial"/>
          <w:sz w:val="22"/>
          <w:szCs w:val="22"/>
        </w:rPr>
        <w:t xml:space="preserve"> agranulocytosis</w:t>
      </w:r>
      <w:r w:rsidR="009403D0">
        <w:rPr>
          <w:rFonts w:ascii="Arial" w:hAnsi="Arial" w:cs="Arial"/>
          <w:sz w:val="22"/>
          <w:szCs w:val="22"/>
        </w:rPr>
        <w:t>, diabetic ketoacidosis</w:t>
      </w:r>
      <w:r w:rsidR="000A41D3" w:rsidRPr="0081166B">
        <w:rPr>
          <w:rFonts w:ascii="Arial" w:hAnsi="Arial" w:cs="Arial"/>
          <w:sz w:val="22"/>
          <w:szCs w:val="22"/>
        </w:rPr>
        <w:t>)</w:t>
      </w:r>
      <w:r w:rsidRPr="0081166B">
        <w:rPr>
          <w:rFonts w:ascii="Arial" w:hAnsi="Arial" w:cs="Arial"/>
          <w:sz w:val="22"/>
          <w:szCs w:val="22"/>
        </w:rPr>
        <w:t xml:space="preserve"> </w:t>
      </w:r>
      <w:r w:rsidR="000A41D3" w:rsidRPr="0081166B">
        <w:rPr>
          <w:rFonts w:ascii="Arial" w:hAnsi="Arial" w:cs="Arial"/>
          <w:sz w:val="22"/>
          <w:szCs w:val="22"/>
        </w:rPr>
        <w:t xml:space="preserve">may </w:t>
      </w:r>
      <w:r w:rsidRPr="0081166B">
        <w:rPr>
          <w:rFonts w:ascii="Arial" w:hAnsi="Arial" w:cs="Arial"/>
          <w:sz w:val="22"/>
          <w:szCs w:val="22"/>
        </w:rPr>
        <w:t xml:space="preserve">require </w:t>
      </w:r>
      <w:r w:rsidR="000A41D3" w:rsidRPr="0081166B">
        <w:rPr>
          <w:rFonts w:ascii="Arial" w:hAnsi="Arial" w:cs="Arial"/>
          <w:sz w:val="22"/>
          <w:szCs w:val="22"/>
        </w:rPr>
        <w:t>immediate</w:t>
      </w:r>
      <w:r w:rsidRPr="0081166B">
        <w:rPr>
          <w:rFonts w:ascii="Arial" w:hAnsi="Arial" w:cs="Arial"/>
          <w:sz w:val="22"/>
          <w:szCs w:val="22"/>
        </w:rPr>
        <w:t xml:space="preserve"> </w:t>
      </w:r>
      <w:r w:rsidR="000A41D3" w:rsidRPr="0081166B">
        <w:rPr>
          <w:rFonts w:ascii="Arial" w:hAnsi="Arial" w:cs="Arial"/>
          <w:sz w:val="22"/>
          <w:szCs w:val="22"/>
        </w:rPr>
        <w:t xml:space="preserve">emergency department intervention or </w:t>
      </w:r>
      <w:r w:rsidRPr="0081166B">
        <w:rPr>
          <w:rFonts w:ascii="Arial" w:hAnsi="Arial" w:cs="Arial"/>
          <w:sz w:val="22"/>
          <w:szCs w:val="22"/>
        </w:rPr>
        <w:t>withdrawal</w:t>
      </w:r>
      <w:r w:rsidR="000A41D3" w:rsidRPr="0081166B">
        <w:rPr>
          <w:rFonts w:ascii="Arial" w:hAnsi="Arial" w:cs="Arial"/>
          <w:sz w:val="22"/>
          <w:szCs w:val="22"/>
        </w:rPr>
        <w:t xml:space="preserve"> of treatment (Table 1)</w:t>
      </w:r>
      <w:r w:rsidRPr="0081166B">
        <w:rPr>
          <w:rFonts w:ascii="Arial" w:hAnsi="Arial" w:cs="Arial"/>
          <w:sz w:val="22"/>
          <w:szCs w:val="22"/>
        </w:rPr>
        <w:t>.</w:t>
      </w:r>
      <w:r w:rsidRPr="005F2D56">
        <w:rPr>
          <w:rFonts w:ascii="Arial" w:hAnsi="Arial" w:cs="Arial"/>
          <w:sz w:val="22"/>
          <w:szCs w:val="22"/>
        </w:rPr>
        <w:t xml:space="preserve"> </w:t>
      </w:r>
    </w:p>
    <w:p w14:paraId="2E62B1FC" w14:textId="7631375B" w:rsidR="005C6DE5" w:rsidRPr="009403D0" w:rsidRDefault="005C6DE5" w:rsidP="00B41AFF">
      <w:pPr>
        <w:spacing w:line="360" w:lineRule="auto"/>
        <w:jc w:val="both"/>
        <w:rPr>
          <w:rFonts w:ascii="Arial" w:hAnsi="Arial" w:cs="Arial"/>
          <w:sz w:val="22"/>
          <w:szCs w:val="22"/>
          <w:vertAlign w:val="superscript"/>
        </w:rPr>
      </w:pPr>
      <w:r w:rsidRPr="005F2D56">
        <w:rPr>
          <w:rFonts w:ascii="Arial" w:hAnsi="Arial" w:cs="Arial"/>
          <w:sz w:val="22"/>
          <w:szCs w:val="22"/>
          <w:u w:val="single"/>
        </w:rPr>
        <w:t>Anticonvulsants</w:t>
      </w:r>
      <w:r w:rsidR="00472331" w:rsidRPr="00472331">
        <w:rPr>
          <w:rFonts w:ascii="Arial" w:hAnsi="Arial" w:cs="Arial"/>
          <w:sz w:val="22"/>
          <w:szCs w:val="22"/>
        </w:rPr>
        <w:t xml:space="preserve">: </w:t>
      </w:r>
      <w:r w:rsidR="004A7A8A">
        <w:rPr>
          <w:rFonts w:ascii="Arial" w:hAnsi="Arial" w:cs="Arial"/>
          <w:sz w:val="22"/>
          <w:szCs w:val="22"/>
        </w:rPr>
        <w:t>P</w:t>
      </w:r>
      <w:r w:rsidR="004A7A8A" w:rsidRPr="005F2D56">
        <w:rPr>
          <w:rFonts w:ascii="Arial" w:hAnsi="Arial" w:cs="Arial"/>
          <w:sz w:val="22"/>
          <w:szCs w:val="22"/>
        </w:rPr>
        <w:t>ersistent</w:t>
      </w:r>
      <w:r w:rsidR="004A7A8A">
        <w:rPr>
          <w:rFonts w:ascii="Arial" w:hAnsi="Arial" w:cs="Arial"/>
          <w:sz w:val="22"/>
          <w:szCs w:val="22"/>
        </w:rPr>
        <w:t xml:space="preserve"> hyper-</w:t>
      </w:r>
      <w:proofErr w:type="spellStart"/>
      <w:r w:rsidR="004A7A8A" w:rsidRPr="005F2D56">
        <w:rPr>
          <w:rFonts w:ascii="Arial" w:hAnsi="Arial" w:cs="Arial"/>
          <w:sz w:val="22"/>
          <w:szCs w:val="22"/>
        </w:rPr>
        <w:t>transaminas</w:t>
      </w:r>
      <w:r w:rsidR="004A7A8A">
        <w:rPr>
          <w:rFonts w:ascii="Arial" w:hAnsi="Arial" w:cs="Arial"/>
          <w:sz w:val="22"/>
          <w:szCs w:val="22"/>
        </w:rPr>
        <w:t>aemia</w:t>
      </w:r>
      <w:proofErr w:type="spellEnd"/>
      <w:r w:rsidR="004A7A8A" w:rsidRPr="005F2D56">
        <w:rPr>
          <w:rFonts w:ascii="Arial" w:hAnsi="Arial" w:cs="Arial"/>
          <w:sz w:val="22"/>
          <w:szCs w:val="22"/>
        </w:rPr>
        <w:t xml:space="preserve"> </w:t>
      </w:r>
      <w:r w:rsidR="009403D0">
        <w:rPr>
          <w:rFonts w:ascii="Arial" w:hAnsi="Arial" w:cs="Arial"/>
          <w:sz w:val="22"/>
          <w:szCs w:val="22"/>
        </w:rPr>
        <w:t>is generally reversible with drug discontinuation and rarely</w:t>
      </w:r>
      <w:r w:rsidR="001D671C" w:rsidRPr="005F2D56">
        <w:rPr>
          <w:rFonts w:ascii="Arial" w:hAnsi="Arial" w:cs="Arial"/>
          <w:sz w:val="22"/>
          <w:szCs w:val="22"/>
        </w:rPr>
        <w:t xml:space="preserve"> warrant</w:t>
      </w:r>
      <w:r w:rsidR="009403D0">
        <w:rPr>
          <w:rFonts w:ascii="Arial" w:hAnsi="Arial" w:cs="Arial"/>
          <w:sz w:val="22"/>
          <w:szCs w:val="22"/>
        </w:rPr>
        <w:t>s</w:t>
      </w:r>
      <w:r w:rsidR="001D671C" w:rsidRPr="005F2D56">
        <w:rPr>
          <w:rFonts w:ascii="Arial" w:hAnsi="Arial" w:cs="Arial"/>
          <w:sz w:val="22"/>
          <w:szCs w:val="22"/>
        </w:rPr>
        <w:t xml:space="preserve"> referral to hepatolog</w:t>
      </w:r>
      <w:r w:rsidR="00EE1451">
        <w:rPr>
          <w:rFonts w:ascii="Arial" w:hAnsi="Arial" w:cs="Arial"/>
          <w:sz w:val="22"/>
          <w:szCs w:val="22"/>
        </w:rPr>
        <w:t>y</w:t>
      </w:r>
      <w:r w:rsidRPr="005F2D56">
        <w:rPr>
          <w:rFonts w:ascii="Arial" w:hAnsi="Arial" w:cs="Arial"/>
          <w:sz w:val="22"/>
          <w:szCs w:val="22"/>
        </w:rPr>
        <w:t xml:space="preserve">. </w:t>
      </w:r>
      <w:r w:rsidR="008F656A">
        <w:rPr>
          <w:rFonts w:ascii="Arial" w:hAnsi="Arial" w:cs="Arial"/>
          <w:sz w:val="22"/>
          <w:szCs w:val="22"/>
        </w:rPr>
        <w:t>Carbamazepine</w:t>
      </w:r>
      <w:r w:rsidR="008F656A" w:rsidRPr="005F2D56">
        <w:rPr>
          <w:rFonts w:ascii="Arial" w:hAnsi="Arial" w:cs="Arial"/>
          <w:sz w:val="22"/>
          <w:szCs w:val="22"/>
        </w:rPr>
        <w:t xml:space="preserve"> </w:t>
      </w:r>
      <w:r w:rsidRPr="005F2D56">
        <w:rPr>
          <w:rFonts w:ascii="Arial" w:hAnsi="Arial" w:cs="Arial"/>
          <w:sz w:val="22"/>
          <w:szCs w:val="22"/>
        </w:rPr>
        <w:t>carr</w:t>
      </w:r>
      <w:r w:rsidR="00EE1451">
        <w:rPr>
          <w:rFonts w:ascii="Arial" w:hAnsi="Arial" w:cs="Arial"/>
          <w:sz w:val="22"/>
          <w:szCs w:val="22"/>
        </w:rPr>
        <w:t>ies</w:t>
      </w:r>
      <w:r w:rsidRPr="005F2D56">
        <w:rPr>
          <w:rFonts w:ascii="Arial" w:hAnsi="Arial" w:cs="Arial"/>
          <w:sz w:val="22"/>
          <w:szCs w:val="22"/>
        </w:rPr>
        <w:t xml:space="preserve"> the risk of </w:t>
      </w:r>
      <w:r w:rsidRPr="009403D0">
        <w:rPr>
          <w:rFonts w:ascii="Arial" w:hAnsi="Arial" w:cs="Arial"/>
          <w:sz w:val="22"/>
          <w:szCs w:val="22"/>
        </w:rPr>
        <w:t>agranulocytosis</w:t>
      </w:r>
      <w:r w:rsidR="007310E9" w:rsidRPr="009403D0">
        <w:rPr>
          <w:rFonts w:ascii="Arial" w:hAnsi="Arial" w:cs="Arial"/>
          <w:sz w:val="22"/>
          <w:szCs w:val="22"/>
        </w:rPr>
        <w:t>,</w:t>
      </w:r>
      <w:r w:rsidRPr="009403D0">
        <w:rPr>
          <w:rFonts w:ascii="Arial" w:hAnsi="Arial" w:cs="Arial"/>
          <w:sz w:val="22"/>
          <w:szCs w:val="22"/>
        </w:rPr>
        <w:t xml:space="preserve"> </w:t>
      </w:r>
      <w:r w:rsidR="001D671C" w:rsidRPr="009403D0">
        <w:rPr>
          <w:rFonts w:ascii="Arial" w:hAnsi="Arial" w:cs="Arial"/>
          <w:sz w:val="22"/>
          <w:szCs w:val="22"/>
        </w:rPr>
        <w:t>requir</w:t>
      </w:r>
      <w:r w:rsidR="004A7A8A" w:rsidRPr="009403D0">
        <w:rPr>
          <w:rFonts w:ascii="Arial" w:hAnsi="Arial" w:cs="Arial"/>
          <w:sz w:val="22"/>
          <w:szCs w:val="22"/>
        </w:rPr>
        <w:t>ing</w:t>
      </w:r>
      <w:r w:rsidRPr="009403D0">
        <w:rPr>
          <w:rFonts w:ascii="Arial" w:hAnsi="Arial" w:cs="Arial"/>
          <w:sz w:val="22"/>
          <w:szCs w:val="22"/>
        </w:rPr>
        <w:t xml:space="preserve"> immediate cessation </w:t>
      </w:r>
      <w:r w:rsidR="001D671C" w:rsidRPr="009403D0">
        <w:rPr>
          <w:rFonts w:ascii="Arial" w:hAnsi="Arial" w:cs="Arial"/>
          <w:sz w:val="22"/>
          <w:szCs w:val="22"/>
        </w:rPr>
        <w:t>and</w:t>
      </w:r>
      <w:r w:rsidRPr="009403D0">
        <w:rPr>
          <w:rFonts w:ascii="Arial" w:hAnsi="Arial" w:cs="Arial"/>
          <w:sz w:val="22"/>
          <w:szCs w:val="22"/>
        </w:rPr>
        <w:t xml:space="preserve"> urgent referral to emergency services.</w:t>
      </w:r>
      <w:ins w:id="561" w:author="Rowena Fryer" w:date="2022-11-29T11:53:00Z">
        <w:r w:rsidR="009A643D">
          <w:rPr>
            <w:rFonts w:ascii="Arial" w:hAnsi="Arial" w:cs="Arial"/>
            <w:sz w:val="22"/>
            <w:szCs w:val="22"/>
            <w:vertAlign w:val="superscript"/>
          </w:rPr>
          <w:t>2</w:t>
        </w:r>
      </w:ins>
      <w:ins w:id="562" w:author="Rowena Fryer" w:date="2022-11-29T12:24:00Z">
        <w:r w:rsidR="006D6022">
          <w:rPr>
            <w:rFonts w:ascii="Arial" w:hAnsi="Arial" w:cs="Arial"/>
            <w:sz w:val="22"/>
            <w:szCs w:val="22"/>
            <w:vertAlign w:val="superscript"/>
          </w:rPr>
          <w:t>8</w:t>
        </w:r>
      </w:ins>
      <w:del w:id="563" w:author="Rowena Fryer" w:date="2022-11-29T11:53:00Z">
        <w:r w:rsidR="00DD1D20" w:rsidDel="009A643D">
          <w:rPr>
            <w:rFonts w:ascii="Arial" w:hAnsi="Arial" w:cs="Arial"/>
            <w:sz w:val="22"/>
            <w:szCs w:val="22"/>
            <w:vertAlign w:val="superscript"/>
          </w:rPr>
          <w:delText>18</w:delText>
        </w:r>
        <w:r w:rsidR="009403D0" w:rsidRPr="00366AA3" w:rsidDel="009A643D">
          <w:rPr>
            <w:rFonts w:ascii="Arial" w:eastAsia="Times New Roman" w:hAnsi="Arial" w:cs="Arial"/>
            <w:color w:val="000000"/>
            <w:sz w:val="22"/>
            <w:szCs w:val="22"/>
            <w:lang w:eastAsia="en-GB"/>
          </w:rPr>
          <w:delText>:</w:delText>
        </w:r>
      </w:del>
      <w:r w:rsidR="009403D0" w:rsidRPr="00366AA3">
        <w:rPr>
          <w:rFonts w:ascii="Arial" w:eastAsia="Times New Roman" w:hAnsi="Arial" w:cs="Arial"/>
          <w:color w:val="000000"/>
          <w:sz w:val="22"/>
          <w:szCs w:val="22"/>
          <w:lang w:eastAsia="en-GB"/>
        </w:rPr>
        <w:t xml:space="preserve"> </w:t>
      </w:r>
      <w:r w:rsidR="00287500">
        <w:rPr>
          <w:rFonts w:ascii="Arial" w:eastAsia="Times New Roman" w:hAnsi="Arial" w:cs="Arial"/>
          <w:color w:val="000000"/>
          <w:sz w:val="22"/>
          <w:szCs w:val="22"/>
          <w:lang w:eastAsia="en-GB"/>
        </w:rPr>
        <w:t>M</w:t>
      </w:r>
      <w:r w:rsidR="009403D0" w:rsidRPr="00366AA3">
        <w:rPr>
          <w:rFonts w:ascii="Arial" w:eastAsia="Times New Roman" w:hAnsi="Arial" w:cs="Arial"/>
          <w:color w:val="000000"/>
          <w:sz w:val="22"/>
          <w:szCs w:val="22"/>
          <w:lang w:eastAsia="en-GB"/>
        </w:rPr>
        <w:t xml:space="preserve">oderate </w:t>
      </w:r>
      <w:r w:rsidR="00287500">
        <w:rPr>
          <w:rFonts w:ascii="Arial" w:eastAsia="Times New Roman" w:hAnsi="Arial" w:cs="Arial"/>
          <w:color w:val="000000"/>
          <w:sz w:val="22"/>
          <w:szCs w:val="22"/>
          <w:lang w:eastAsia="en-GB"/>
        </w:rPr>
        <w:t>h</w:t>
      </w:r>
      <w:r w:rsidR="00287500" w:rsidRPr="00425C52">
        <w:rPr>
          <w:rFonts w:ascii="Arial" w:eastAsia="Times New Roman" w:hAnsi="Arial" w:cs="Arial"/>
          <w:color w:val="000000"/>
          <w:sz w:val="22"/>
          <w:szCs w:val="22"/>
          <w:lang w:eastAsia="en-GB"/>
        </w:rPr>
        <w:t>yponatraemia</w:t>
      </w:r>
      <w:r w:rsidR="00287500" w:rsidRPr="00287500">
        <w:rPr>
          <w:rFonts w:ascii="Arial" w:eastAsia="Times New Roman" w:hAnsi="Arial" w:cs="Arial"/>
          <w:color w:val="000000"/>
          <w:sz w:val="22"/>
          <w:szCs w:val="22"/>
          <w:lang w:eastAsia="en-GB"/>
        </w:rPr>
        <w:t xml:space="preserve"> </w:t>
      </w:r>
      <w:r w:rsidR="00287500">
        <w:rPr>
          <w:rFonts w:ascii="Arial" w:eastAsia="Times New Roman" w:hAnsi="Arial" w:cs="Arial"/>
          <w:color w:val="000000"/>
          <w:sz w:val="22"/>
          <w:szCs w:val="22"/>
          <w:lang w:eastAsia="en-GB"/>
        </w:rPr>
        <w:t xml:space="preserve">may require </w:t>
      </w:r>
      <w:r w:rsidR="009403D0" w:rsidRPr="00366AA3">
        <w:rPr>
          <w:rFonts w:ascii="Arial" w:eastAsia="Times New Roman" w:hAnsi="Arial" w:cs="Arial"/>
          <w:color w:val="000000"/>
          <w:sz w:val="22"/>
          <w:szCs w:val="22"/>
          <w:lang w:eastAsia="en-GB"/>
        </w:rPr>
        <w:t>dose reduction or gradual withdrawal</w:t>
      </w:r>
      <w:r w:rsidR="00287500">
        <w:rPr>
          <w:rFonts w:ascii="Arial" w:eastAsia="Times New Roman" w:hAnsi="Arial" w:cs="Arial"/>
          <w:color w:val="000000"/>
          <w:sz w:val="22"/>
          <w:szCs w:val="22"/>
          <w:lang w:eastAsia="en-GB"/>
        </w:rPr>
        <w:t xml:space="preserve"> while</w:t>
      </w:r>
      <w:r w:rsidR="009403D0" w:rsidRPr="00366AA3">
        <w:rPr>
          <w:rFonts w:ascii="Arial" w:eastAsia="Times New Roman" w:hAnsi="Arial" w:cs="Arial"/>
          <w:color w:val="000000"/>
          <w:sz w:val="22"/>
          <w:szCs w:val="22"/>
          <w:lang w:eastAsia="en-GB"/>
        </w:rPr>
        <w:t xml:space="preserve"> severe </w:t>
      </w:r>
      <w:r w:rsidR="00287500">
        <w:rPr>
          <w:rFonts w:ascii="Arial" w:eastAsia="Times New Roman" w:hAnsi="Arial" w:cs="Arial"/>
          <w:color w:val="000000"/>
          <w:sz w:val="22"/>
          <w:szCs w:val="22"/>
          <w:lang w:eastAsia="en-GB"/>
        </w:rPr>
        <w:t>cases would require</w:t>
      </w:r>
      <w:r w:rsidR="009403D0" w:rsidRPr="00366AA3">
        <w:rPr>
          <w:rFonts w:ascii="Arial" w:eastAsia="Times New Roman" w:hAnsi="Arial" w:cs="Arial"/>
          <w:color w:val="000000"/>
          <w:sz w:val="22"/>
          <w:szCs w:val="22"/>
          <w:lang w:eastAsia="en-GB"/>
        </w:rPr>
        <w:t xml:space="preserve"> immediate </w:t>
      </w:r>
      <w:r w:rsidR="00287500">
        <w:rPr>
          <w:rFonts w:ascii="Arial" w:eastAsia="Times New Roman" w:hAnsi="Arial" w:cs="Arial"/>
          <w:color w:val="000000"/>
          <w:sz w:val="22"/>
          <w:szCs w:val="22"/>
          <w:lang w:eastAsia="en-GB"/>
        </w:rPr>
        <w:t>intervention</w:t>
      </w:r>
      <w:r w:rsidR="009403D0">
        <w:rPr>
          <w:rFonts w:ascii="Arial" w:eastAsia="Times New Roman" w:hAnsi="Arial" w:cs="Arial"/>
          <w:color w:val="000000"/>
          <w:sz w:val="22"/>
          <w:szCs w:val="22"/>
          <w:lang w:eastAsia="en-GB"/>
        </w:rPr>
        <w:t>.</w:t>
      </w:r>
    </w:p>
    <w:p w14:paraId="2D9F4975" w14:textId="398B161D" w:rsidR="005C6DE5" w:rsidRDefault="005C6DE5" w:rsidP="00B41AFF">
      <w:pPr>
        <w:spacing w:line="360" w:lineRule="auto"/>
        <w:jc w:val="both"/>
        <w:rPr>
          <w:rFonts w:ascii="Arial" w:hAnsi="Arial" w:cs="Arial"/>
          <w:sz w:val="22"/>
          <w:szCs w:val="22"/>
        </w:rPr>
      </w:pPr>
      <w:r w:rsidRPr="005F2D56">
        <w:rPr>
          <w:rFonts w:ascii="Arial" w:hAnsi="Arial" w:cs="Arial"/>
          <w:sz w:val="22"/>
          <w:szCs w:val="22"/>
          <w:u w:val="single"/>
        </w:rPr>
        <w:t>Lithium</w:t>
      </w:r>
      <w:r w:rsidR="00472331">
        <w:rPr>
          <w:rFonts w:ascii="Arial" w:hAnsi="Arial" w:cs="Arial"/>
          <w:sz w:val="22"/>
          <w:szCs w:val="22"/>
        </w:rPr>
        <w:t>: For</w:t>
      </w:r>
      <w:r w:rsidRPr="005F2D56">
        <w:rPr>
          <w:rFonts w:ascii="Arial" w:hAnsi="Arial" w:cs="Arial"/>
          <w:sz w:val="22"/>
          <w:szCs w:val="22"/>
        </w:rPr>
        <w:t xml:space="preserve"> persistent</w:t>
      </w:r>
      <w:r w:rsidR="00472331" w:rsidRPr="00472331">
        <w:rPr>
          <w:rFonts w:ascii="Arial" w:hAnsi="Arial" w:cs="Arial"/>
          <w:sz w:val="22"/>
          <w:szCs w:val="22"/>
        </w:rPr>
        <w:t xml:space="preserve"> </w:t>
      </w:r>
      <w:r w:rsidR="00472331" w:rsidRPr="005F2D56">
        <w:rPr>
          <w:rFonts w:ascii="Arial" w:hAnsi="Arial" w:cs="Arial"/>
          <w:sz w:val="22"/>
          <w:szCs w:val="22"/>
        </w:rPr>
        <w:t xml:space="preserve">derangement in </w:t>
      </w:r>
      <w:r w:rsidR="00FC49A4">
        <w:rPr>
          <w:rFonts w:ascii="Arial" w:hAnsi="Arial" w:cs="Arial"/>
          <w:sz w:val="22"/>
          <w:szCs w:val="22"/>
        </w:rPr>
        <w:t>thyroid</w:t>
      </w:r>
      <w:r w:rsidR="007310E9" w:rsidRPr="005F2D56">
        <w:rPr>
          <w:rFonts w:ascii="Arial" w:hAnsi="Arial" w:cs="Arial"/>
          <w:sz w:val="22"/>
          <w:szCs w:val="22"/>
        </w:rPr>
        <w:t>,</w:t>
      </w:r>
      <w:r w:rsidRPr="005F2D56">
        <w:rPr>
          <w:rFonts w:ascii="Arial" w:hAnsi="Arial" w:cs="Arial"/>
          <w:sz w:val="22"/>
          <w:szCs w:val="22"/>
        </w:rPr>
        <w:t xml:space="preserve"> referral to appropriate </w:t>
      </w:r>
      <w:r w:rsidR="0074154D">
        <w:rPr>
          <w:rFonts w:ascii="Arial" w:hAnsi="Arial" w:cs="Arial"/>
          <w:sz w:val="22"/>
          <w:szCs w:val="22"/>
        </w:rPr>
        <w:t>specialist</w:t>
      </w:r>
      <w:r w:rsidRPr="005F2D56">
        <w:rPr>
          <w:rFonts w:ascii="Arial" w:hAnsi="Arial" w:cs="Arial"/>
          <w:sz w:val="22"/>
          <w:szCs w:val="22"/>
        </w:rPr>
        <w:t xml:space="preserve"> services</w:t>
      </w:r>
      <w:r w:rsidR="004A56BE">
        <w:rPr>
          <w:rFonts w:ascii="Arial" w:hAnsi="Arial" w:cs="Arial"/>
          <w:sz w:val="22"/>
          <w:szCs w:val="22"/>
        </w:rPr>
        <w:t xml:space="preserve">, treating hypothyroidism or medication review </w:t>
      </w:r>
      <w:r w:rsidRPr="005F2D56">
        <w:rPr>
          <w:rFonts w:ascii="Arial" w:hAnsi="Arial" w:cs="Arial"/>
          <w:sz w:val="22"/>
          <w:szCs w:val="22"/>
        </w:rPr>
        <w:t>may be required. In patient</w:t>
      </w:r>
      <w:r w:rsidR="00472331">
        <w:rPr>
          <w:rFonts w:ascii="Arial" w:hAnsi="Arial" w:cs="Arial"/>
          <w:sz w:val="22"/>
          <w:szCs w:val="22"/>
        </w:rPr>
        <w:t>s</w:t>
      </w:r>
      <w:r w:rsidRPr="005F2D56">
        <w:rPr>
          <w:rFonts w:ascii="Arial" w:hAnsi="Arial" w:cs="Arial"/>
          <w:sz w:val="22"/>
          <w:szCs w:val="22"/>
        </w:rPr>
        <w:t xml:space="preserve"> with compromised renal function </w:t>
      </w:r>
      <w:r w:rsidR="0074154D">
        <w:rPr>
          <w:rFonts w:ascii="Arial" w:hAnsi="Arial" w:cs="Arial"/>
          <w:sz w:val="22"/>
          <w:szCs w:val="22"/>
        </w:rPr>
        <w:t>(</w:t>
      </w:r>
      <w:r w:rsidRPr="005F2D56">
        <w:rPr>
          <w:rFonts w:ascii="Arial" w:hAnsi="Arial" w:cs="Arial"/>
          <w:sz w:val="22"/>
          <w:szCs w:val="22"/>
        </w:rPr>
        <w:t>eGFR &lt;60</w:t>
      </w:r>
      <w:r w:rsidR="0074154D">
        <w:rPr>
          <w:rFonts w:ascii="Arial" w:hAnsi="Arial" w:cs="Arial"/>
          <w:sz w:val="22"/>
          <w:szCs w:val="22"/>
        </w:rPr>
        <w:t xml:space="preserve"> mL/min</w:t>
      </w:r>
      <w:r w:rsidR="00FC49A4">
        <w:rPr>
          <w:rFonts w:ascii="Arial" w:hAnsi="Arial" w:cs="Arial"/>
          <w:sz w:val="22"/>
          <w:szCs w:val="22"/>
        </w:rPr>
        <w:t>/1.73m</w:t>
      </w:r>
      <w:r w:rsidR="00FC49A4" w:rsidRPr="00FC49A4">
        <w:rPr>
          <w:rFonts w:ascii="Arial" w:hAnsi="Arial" w:cs="Arial"/>
          <w:sz w:val="22"/>
          <w:szCs w:val="22"/>
          <w:vertAlign w:val="superscript"/>
        </w:rPr>
        <w:t>2</w:t>
      </w:r>
      <w:r w:rsidR="00FC49A4">
        <w:rPr>
          <w:rFonts w:ascii="Arial" w:hAnsi="Arial" w:cs="Arial"/>
          <w:sz w:val="22"/>
          <w:szCs w:val="22"/>
        </w:rPr>
        <w:t xml:space="preserve"> or showing a </w:t>
      </w:r>
      <w:r w:rsidR="00155271">
        <w:rPr>
          <w:rFonts w:ascii="Arial" w:hAnsi="Arial" w:cs="Arial"/>
          <w:sz w:val="22"/>
          <w:szCs w:val="22"/>
        </w:rPr>
        <w:t>significant</w:t>
      </w:r>
      <w:r w:rsidR="00946482">
        <w:rPr>
          <w:rFonts w:ascii="Arial" w:hAnsi="Arial" w:cs="Arial"/>
          <w:sz w:val="22"/>
          <w:szCs w:val="22"/>
        </w:rPr>
        <w:t xml:space="preserve"> </w:t>
      </w:r>
      <w:r w:rsidR="00FC49A4">
        <w:rPr>
          <w:rFonts w:ascii="Arial" w:hAnsi="Arial" w:cs="Arial"/>
          <w:sz w:val="22"/>
          <w:szCs w:val="22"/>
        </w:rPr>
        <w:t>downward trend</w:t>
      </w:r>
      <w:r w:rsidR="00946482">
        <w:rPr>
          <w:rFonts w:ascii="Arial" w:hAnsi="Arial" w:cs="Arial"/>
          <w:sz w:val="22"/>
          <w:szCs w:val="22"/>
        </w:rPr>
        <w:t xml:space="preserve"> based on local assay performance</w:t>
      </w:r>
      <w:r w:rsidR="0074154D">
        <w:rPr>
          <w:rFonts w:ascii="Arial" w:hAnsi="Arial" w:cs="Arial"/>
          <w:sz w:val="22"/>
          <w:szCs w:val="22"/>
        </w:rPr>
        <w:t>)</w:t>
      </w:r>
      <w:r w:rsidRPr="005F2D56">
        <w:rPr>
          <w:rFonts w:ascii="Arial" w:hAnsi="Arial" w:cs="Arial"/>
          <w:sz w:val="22"/>
          <w:szCs w:val="22"/>
        </w:rPr>
        <w:t xml:space="preserve">, </w:t>
      </w:r>
      <w:r w:rsidR="00287500">
        <w:rPr>
          <w:rFonts w:ascii="Arial" w:hAnsi="Arial" w:cs="Arial"/>
          <w:sz w:val="22"/>
          <w:szCs w:val="22"/>
        </w:rPr>
        <w:t xml:space="preserve">some studies recommended </w:t>
      </w:r>
      <w:r w:rsidRPr="005F2D56">
        <w:rPr>
          <w:rFonts w:ascii="Arial" w:hAnsi="Arial" w:cs="Arial"/>
          <w:sz w:val="22"/>
          <w:szCs w:val="22"/>
        </w:rPr>
        <w:t xml:space="preserve">gradual </w:t>
      </w:r>
      <w:r w:rsidR="00FC49A4" w:rsidRPr="005F2D56">
        <w:rPr>
          <w:rFonts w:ascii="Arial" w:hAnsi="Arial" w:cs="Arial"/>
          <w:sz w:val="22"/>
          <w:szCs w:val="22"/>
        </w:rPr>
        <w:t xml:space="preserve">medication </w:t>
      </w:r>
      <w:r w:rsidRPr="005F2D56">
        <w:rPr>
          <w:rFonts w:ascii="Arial" w:hAnsi="Arial" w:cs="Arial"/>
          <w:sz w:val="22"/>
          <w:szCs w:val="22"/>
        </w:rPr>
        <w:t xml:space="preserve">withdrawal </w:t>
      </w:r>
      <w:r w:rsidR="00FC49A4">
        <w:rPr>
          <w:rFonts w:ascii="Arial" w:hAnsi="Arial" w:cs="Arial"/>
          <w:sz w:val="22"/>
          <w:szCs w:val="22"/>
        </w:rPr>
        <w:t>and s</w:t>
      </w:r>
      <w:r w:rsidR="007310E9" w:rsidRPr="005F2D56">
        <w:rPr>
          <w:rFonts w:ascii="Arial" w:hAnsi="Arial" w:cs="Arial"/>
          <w:sz w:val="22"/>
          <w:szCs w:val="22"/>
        </w:rPr>
        <w:t xml:space="preserve">erum lithium carefully monitored </w:t>
      </w:r>
      <w:r w:rsidR="00FC49A4">
        <w:rPr>
          <w:rFonts w:ascii="Arial" w:hAnsi="Arial" w:cs="Arial"/>
          <w:sz w:val="22"/>
          <w:szCs w:val="22"/>
        </w:rPr>
        <w:t>due to the</w:t>
      </w:r>
      <w:r w:rsidR="007310E9" w:rsidRPr="005F2D56">
        <w:rPr>
          <w:rFonts w:ascii="Arial" w:hAnsi="Arial" w:cs="Arial"/>
          <w:sz w:val="22"/>
          <w:szCs w:val="22"/>
        </w:rPr>
        <w:t xml:space="preserve"> increase</w:t>
      </w:r>
      <w:r w:rsidR="00FC49A4">
        <w:rPr>
          <w:rFonts w:ascii="Arial" w:hAnsi="Arial" w:cs="Arial"/>
          <w:sz w:val="22"/>
          <w:szCs w:val="22"/>
        </w:rPr>
        <w:t>d</w:t>
      </w:r>
      <w:del w:id="564" w:author="Adlington, Kate" w:date="2022-11-01T15:37:00Z">
        <w:r w:rsidR="007310E9" w:rsidRPr="005F2D56" w:rsidDel="004B1245">
          <w:rPr>
            <w:rFonts w:ascii="Arial" w:hAnsi="Arial" w:cs="Arial"/>
            <w:sz w:val="22"/>
            <w:szCs w:val="22"/>
          </w:rPr>
          <w:delText xml:space="preserve"> the</w:delText>
        </w:r>
      </w:del>
      <w:r w:rsidR="007310E9" w:rsidRPr="005F2D56">
        <w:rPr>
          <w:rFonts w:ascii="Arial" w:hAnsi="Arial" w:cs="Arial"/>
          <w:sz w:val="22"/>
          <w:szCs w:val="22"/>
        </w:rPr>
        <w:t xml:space="preserve"> risk of lithium toxicity.</w:t>
      </w:r>
      <w:r w:rsidR="00AB54C6">
        <w:rPr>
          <w:rFonts w:ascii="Arial" w:hAnsi="Arial" w:cs="Arial"/>
          <w:sz w:val="22"/>
          <w:szCs w:val="22"/>
          <w:vertAlign w:val="superscript"/>
        </w:rPr>
        <w:t>2</w:t>
      </w:r>
      <w:ins w:id="565" w:author="Rowena Fryer" w:date="2022-11-29T12:25:00Z">
        <w:r w:rsidR="006D6022">
          <w:rPr>
            <w:rFonts w:ascii="Arial" w:hAnsi="Arial" w:cs="Arial"/>
            <w:sz w:val="22"/>
            <w:szCs w:val="22"/>
            <w:vertAlign w:val="superscript"/>
          </w:rPr>
          <w:t>7</w:t>
        </w:r>
      </w:ins>
      <w:del w:id="566" w:author="Rowena Fryer" w:date="2022-11-29T11:55:00Z">
        <w:r w:rsidR="00DD1D20" w:rsidDel="009A643D">
          <w:rPr>
            <w:rFonts w:ascii="Arial" w:hAnsi="Arial" w:cs="Arial"/>
            <w:sz w:val="22"/>
            <w:szCs w:val="22"/>
            <w:vertAlign w:val="superscript"/>
          </w:rPr>
          <w:delText>6</w:delText>
        </w:r>
      </w:del>
      <w:r w:rsidR="007310E9" w:rsidRPr="005F2D56">
        <w:rPr>
          <w:rFonts w:ascii="Arial" w:hAnsi="Arial" w:cs="Arial"/>
          <w:sz w:val="22"/>
          <w:szCs w:val="22"/>
        </w:rPr>
        <w:t xml:space="preserve"> </w:t>
      </w:r>
      <w:r w:rsidR="00287500">
        <w:rPr>
          <w:rFonts w:ascii="Arial" w:hAnsi="Arial" w:cs="Arial"/>
          <w:sz w:val="22"/>
          <w:szCs w:val="22"/>
        </w:rPr>
        <w:t xml:space="preserve">However, </w:t>
      </w:r>
      <w:r w:rsidR="00ED7CBF">
        <w:rPr>
          <w:rFonts w:ascii="Arial" w:hAnsi="Arial" w:cs="Arial"/>
          <w:sz w:val="22"/>
          <w:szCs w:val="22"/>
        </w:rPr>
        <w:t xml:space="preserve">some suggest that lithium therapy </w:t>
      </w:r>
      <w:r w:rsidR="00ED7CBF" w:rsidRPr="00ED7CBF">
        <w:rPr>
          <w:rFonts w:ascii="Arial" w:hAnsi="Arial" w:cs="Arial"/>
          <w:sz w:val="22"/>
          <w:szCs w:val="22"/>
        </w:rPr>
        <w:t xml:space="preserve">can be continued even with </w:t>
      </w:r>
      <w:r w:rsidR="00ED7CBF">
        <w:rPr>
          <w:rFonts w:ascii="Arial" w:hAnsi="Arial" w:cs="Arial"/>
          <w:sz w:val="22"/>
          <w:szCs w:val="22"/>
        </w:rPr>
        <w:t xml:space="preserve">moderately </w:t>
      </w:r>
      <w:r w:rsidR="00ED7CBF" w:rsidRPr="00ED7CBF">
        <w:rPr>
          <w:rFonts w:ascii="Arial" w:hAnsi="Arial" w:cs="Arial"/>
          <w:sz w:val="22"/>
          <w:szCs w:val="22"/>
        </w:rPr>
        <w:t xml:space="preserve">low eGFR if there </w:t>
      </w:r>
      <w:r w:rsidR="00ED7CBF" w:rsidRPr="00ED7CBF">
        <w:rPr>
          <w:rFonts w:ascii="Arial" w:hAnsi="Arial" w:cs="Arial"/>
          <w:sz w:val="22"/>
          <w:szCs w:val="22"/>
        </w:rPr>
        <w:lastRenderedPageBreak/>
        <w:t>is clinical benefit.</w:t>
      </w:r>
      <w:ins w:id="567" w:author="Rowena Fryer" w:date="2022-11-29T12:25:00Z">
        <w:r w:rsidR="006D6022">
          <w:rPr>
            <w:rFonts w:ascii="Arial" w:hAnsi="Arial" w:cs="Arial"/>
            <w:sz w:val="22"/>
            <w:szCs w:val="22"/>
            <w:vertAlign w:val="superscript"/>
          </w:rPr>
          <w:t>40</w:t>
        </w:r>
      </w:ins>
      <w:del w:id="568" w:author="Rowena Fryer" w:date="2022-11-29T12:25:00Z">
        <w:r w:rsidR="00DD1D20" w:rsidDel="006D6022">
          <w:rPr>
            <w:rFonts w:ascii="Arial" w:hAnsi="Arial" w:cs="Arial"/>
            <w:sz w:val="22"/>
            <w:szCs w:val="22"/>
            <w:vertAlign w:val="superscript"/>
          </w:rPr>
          <w:delText>3</w:delText>
        </w:r>
      </w:del>
      <w:del w:id="569" w:author="Rowena Fryer" w:date="2022-11-29T11:55:00Z">
        <w:r w:rsidR="00DD1D20" w:rsidDel="009A643D">
          <w:rPr>
            <w:rFonts w:ascii="Arial" w:hAnsi="Arial" w:cs="Arial"/>
            <w:sz w:val="22"/>
            <w:szCs w:val="22"/>
            <w:vertAlign w:val="superscript"/>
          </w:rPr>
          <w:delText>3</w:delText>
        </w:r>
      </w:del>
      <w:r w:rsidR="00ED7CBF" w:rsidRPr="00ED7CBF">
        <w:rPr>
          <w:rFonts w:ascii="Arial" w:hAnsi="Arial" w:cs="Arial"/>
          <w:sz w:val="22"/>
          <w:szCs w:val="22"/>
        </w:rPr>
        <w:t xml:space="preserve"> </w:t>
      </w:r>
      <w:r w:rsidRPr="005F2D56">
        <w:rPr>
          <w:rFonts w:ascii="Arial" w:hAnsi="Arial" w:cs="Arial"/>
          <w:sz w:val="22"/>
          <w:szCs w:val="22"/>
        </w:rPr>
        <w:t xml:space="preserve">Immediate contact with emergency services is only necessary during acute toxicity, or severe </w:t>
      </w:r>
      <w:r w:rsidR="00472331" w:rsidRPr="005F2D56">
        <w:rPr>
          <w:rFonts w:ascii="Arial" w:hAnsi="Arial" w:cs="Arial"/>
          <w:sz w:val="22"/>
          <w:szCs w:val="22"/>
        </w:rPr>
        <w:t>hypercalcemia</w:t>
      </w:r>
      <w:r w:rsidRPr="005F2D56">
        <w:rPr>
          <w:rFonts w:ascii="Arial" w:hAnsi="Arial" w:cs="Arial"/>
          <w:sz w:val="22"/>
          <w:szCs w:val="22"/>
        </w:rPr>
        <w:t>.</w:t>
      </w:r>
    </w:p>
    <w:p w14:paraId="1C902916" w14:textId="00F21064" w:rsidR="009A1A0E" w:rsidRDefault="00155271" w:rsidP="00B41AFF">
      <w:pPr>
        <w:spacing w:line="360" w:lineRule="auto"/>
        <w:jc w:val="both"/>
        <w:rPr>
          <w:ins w:id="570" w:author="Rowena Fryer" w:date="2022-11-08T16:04:00Z"/>
          <w:rFonts w:ascii="Arial" w:hAnsi="Arial" w:cs="Arial"/>
          <w:sz w:val="22"/>
          <w:szCs w:val="22"/>
        </w:rPr>
      </w:pPr>
      <w:r>
        <w:rPr>
          <w:rFonts w:ascii="Arial" w:hAnsi="Arial" w:cs="Arial"/>
          <w:sz w:val="22"/>
          <w:szCs w:val="22"/>
          <w:u w:val="single"/>
        </w:rPr>
        <w:t xml:space="preserve">Antidepressants: </w:t>
      </w:r>
      <w:r>
        <w:rPr>
          <w:rFonts w:ascii="Arial" w:hAnsi="Arial" w:cs="Arial"/>
          <w:sz w:val="22"/>
          <w:szCs w:val="22"/>
        </w:rPr>
        <w:t>The most common aspects to be aware of, according to guidance, are the risk of prolonged QT-interval and weight gain.</w:t>
      </w:r>
      <w:del w:id="571" w:author="Rowena Fryer" w:date="2022-11-29T11:55:00Z">
        <w:r w:rsidR="00461988" w:rsidDel="009A643D">
          <w:rPr>
            <w:rFonts w:ascii="Arial" w:hAnsi="Arial" w:cs="Arial"/>
            <w:sz w:val="22"/>
            <w:szCs w:val="22"/>
            <w:vertAlign w:val="superscript"/>
          </w:rPr>
          <w:delText>18</w:delText>
        </w:r>
      </w:del>
      <w:ins w:id="572" w:author="Rowena Fryer" w:date="2022-11-29T11:55:00Z">
        <w:r w:rsidR="009A643D">
          <w:rPr>
            <w:rFonts w:ascii="Arial" w:hAnsi="Arial" w:cs="Arial"/>
            <w:sz w:val="22"/>
            <w:szCs w:val="22"/>
            <w:vertAlign w:val="superscript"/>
          </w:rPr>
          <w:t>2</w:t>
        </w:r>
      </w:ins>
      <w:ins w:id="573" w:author="Rowena Fryer" w:date="2022-11-29T12:26:00Z">
        <w:r w:rsidR="006D6022">
          <w:rPr>
            <w:rFonts w:ascii="Arial" w:hAnsi="Arial" w:cs="Arial"/>
            <w:sz w:val="22"/>
            <w:szCs w:val="22"/>
            <w:vertAlign w:val="superscript"/>
          </w:rPr>
          <w:t>8</w:t>
        </w:r>
      </w:ins>
      <w:del w:id="574" w:author="Rowena Fryer" w:date="2022-11-29T11:55:00Z">
        <w:r w:rsidR="00766B94" w:rsidDel="009A643D">
          <w:rPr>
            <w:rFonts w:ascii="Arial" w:hAnsi="Arial" w:cs="Arial"/>
            <w:sz w:val="22"/>
            <w:szCs w:val="22"/>
          </w:rPr>
          <w:delText xml:space="preserve"> </w:delText>
        </w:r>
      </w:del>
      <w:ins w:id="575" w:author="Adlington, Kate" w:date="2022-11-03T15:37:00Z">
        <w:del w:id="576" w:author="Rowena Fryer" w:date="2022-11-08T15:41:00Z">
          <w:r w:rsidR="004773AD" w:rsidDel="000261A5">
            <w:rPr>
              <w:rFonts w:ascii="Arial" w:hAnsi="Arial" w:cs="Arial"/>
              <w:sz w:val="22"/>
              <w:szCs w:val="22"/>
            </w:rPr>
            <w:delText xml:space="preserve"> </w:delText>
          </w:r>
        </w:del>
      </w:ins>
    </w:p>
    <w:p w14:paraId="6C893180" w14:textId="7D8EAFDB" w:rsidR="00155271" w:rsidRPr="00155271" w:rsidRDefault="004773AD" w:rsidP="00B41AFF">
      <w:pPr>
        <w:spacing w:line="360" w:lineRule="auto"/>
        <w:jc w:val="both"/>
        <w:rPr>
          <w:rFonts w:ascii="Arial" w:hAnsi="Arial" w:cs="Arial"/>
          <w:sz w:val="22"/>
          <w:szCs w:val="22"/>
        </w:rPr>
      </w:pPr>
      <w:commentRangeStart w:id="577"/>
      <w:commentRangeStart w:id="578"/>
      <w:ins w:id="579" w:author="Adlington, Kate" w:date="2022-11-03T15:37:00Z">
        <w:del w:id="580" w:author="Adrian Heald" w:date="2022-11-20T13:00:00Z">
          <w:r w:rsidDel="00020317">
            <w:rPr>
              <w:rFonts w:ascii="Arial" w:hAnsi="Arial" w:cs="Arial"/>
              <w:sz w:val="22"/>
              <w:szCs w:val="22"/>
            </w:rPr>
            <w:delText>T</w:delText>
          </w:r>
        </w:del>
      </w:ins>
      <w:del w:id="581" w:author="Adrian Heald" w:date="2022-11-20T13:00:00Z">
        <w:r w:rsidR="00766B94" w:rsidDel="00020317">
          <w:rPr>
            <w:rFonts w:ascii="Arial" w:hAnsi="Arial" w:cs="Arial"/>
            <w:sz w:val="22"/>
            <w:szCs w:val="22"/>
          </w:rPr>
          <w:delText>the</w:delText>
        </w:r>
      </w:del>
      <w:ins w:id="582" w:author="Adrian Heald" w:date="2022-11-20T13:00:00Z">
        <w:del w:id="583" w:author="Tony Fryer" w:date="2022-11-23T14:57:00Z">
          <w:r w:rsidR="00020317" w:rsidDel="008F0343">
            <w:rPr>
              <w:rFonts w:ascii="Arial" w:hAnsi="Arial" w:cs="Arial"/>
              <w:sz w:val="22"/>
              <w:szCs w:val="22"/>
            </w:rPr>
            <w:delText>I</w:delText>
          </w:r>
        </w:del>
      </w:ins>
      <w:del w:id="584" w:author="Tony Fryer" w:date="2022-11-23T14:57:00Z">
        <w:r w:rsidR="00766B94" w:rsidDel="008F0343">
          <w:rPr>
            <w:rFonts w:ascii="Arial" w:hAnsi="Arial" w:cs="Arial"/>
            <w:sz w:val="22"/>
            <w:szCs w:val="22"/>
          </w:rPr>
          <w:delText xml:space="preserve"> r</w:delText>
        </w:r>
      </w:del>
      <w:ins w:id="585" w:author="Tony Fryer" w:date="2022-11-23T14:58:00Z">
        <w:r w:rsidR="008F0343">
          <w:rPr>
            <w:rFonts w:ascii="Arial" w:hAnsi="Arial" w:cs="Arial"/>
            <w:sz w:val="22"/>
            <w:szCs w:val="22"/>
          </w:rPr>
          <w:t>R</w:t>
        </w:r>
      </w:ins>
      <w:r w:rsidR="00766B94">
        <w:rPr>
          <w:rFonts w:ascii="Arial" w:hAnsi="Arial" w:cs="Arial"/>
          <w:sz w:val="22"/>
          <w:szCs w:val="22"/>
        </w:rPr>
        <w:t xml:space="preserve">isk of hyponatremia is low </w:t>
      </w:r>
      <w:commentRangeEnd w:id="577"/>
      <w:r>
        <w:rPr>
          <w:rStyle w:val="CommentReference"/>
        </w:rPr>
        <w:commentReference w:id="577"/>
      </w:r>
      <w:commentRangeEnd w:id="578"/>
      <w:r w:rsidR="00905ACE">
        <w:rPr>
          <w:rStyle w:val="CommentReference"/>
        </w:rPr>
        <w:commentReference w:id="578"/>
      </w:r>
      <w:r w:rsidR="00766B94">
        <w:rPr>
          <w:rFonts w:ascii="Arial" w:hAnsi="Arial" w:cs="Arial"/>
          <w:sz w:val="22"/>
          <w:szCs w:val="22"/>
        </w:rPr>
        <w:t>and regularly U&amp;E monitoring is rarely performed.</w:t>
      </w:r>
      <w:ins w:id="586" w:author="Adrian Heald" w:date="2022-11-20T12:30:00Z">
        <w:r w:rsidR="00AD78C7">
          <w:rPr>
            <w:rFonts w:ascii="Arial" w:hAnsi="Arial" w:cs="Arial"/>
            <w:sz w:val="22"/>
            <w:szCs w:val="22"/>
          </w:rPr>
          <w:t xml:space="preserve"> </w:t>
        </w:r>
      </w:ins>
      <w:ins w:id="587" w:author="Tony Fryer" w:date="2022-11-23T14:58:00Z">
        <w:r w:rsidR="000C4892">
          <w:rPr>
            <w:rFonts w:ascii="Arial" w:hAnsi="Arial" w:cs="Arial"/>
            <w:sz w:val="22"/>
            <w:szCs w:val="22"/>
          </w:rPr>
          <w:t>However, i</w:t>
        </w:r>
      </w:ins>
      <w:ins w:id="588" w:author="Adrian Heald" w:date="2022-11-20T12:30:00Z">
        <w:del w:id="589" w:author="Tony Fryer" w:date="2022-11-23T14:58:00Z">
          <w:r w:rsidR="00AD78C7" w:rsidDel="000C4892">
            <w:rPr>
              <w:rFonts w:ascii="Arial" w:hAnsi="Arial" w:cs="Arial"/>
              <w:sz w:val="22"/>
              <w:szCs w:val="22"/>
            </w:rPr>
            <w:delText>I</w:delText>
          </w:r>
        </w:del>
        <w:r w:rsidR="00AD78C7">
          <w:rPr>
            <w:rFonts w:ascii="Arial" w:hAnsi="Arial" w:cs="Arial"/>
            <w:sz w:val="22"/>
            <w:szCs w:val="22"/>
          </w:rPr>
          <w:t xml:space="preserve">n the event of hyponatraemia, U&amp;E should be checked every 3 months. </w:t>
        </w:r>
      </w:ins>
    </w:p>
    <w:p w14:paraId="52D1CE51" w14:textId="77777777" w:rsidR="005C6DE5" w:rsidRPr="005F2D56" w:rsidRDefault="005C6DE5" w:rsidP="00B41AFF">
      <w:pPr>
        <w:spacing w:line="360" w:lineRule="auto"/>
        <w:jc w:val="both"/>
        <w:rPr>
          <w:rFonts w:ascii="Arial" w:hAnsi="Arial" w:cs="Arial"/>
          <w:color w:val="FF0000"/>
          <w:sz w:val="22"/>
          <w:szCs w:val="22"/>
        </w:rPr>
      </w:pPr>
    </w:p>
    <w:p w14:paraId="252B9FFB" w14:textId="725F6AA4" w:rsidR="0051074E" w:rsidRPr="005F2D56" w:rsidDel="000261A5" w:rsidRDefault="0051074E" w:rsidP="00B41AFF">
      <w:pPr>
        <w:spacing w:line="360" w:lineRule="auto"/>
        <w:jc w:val="both"/>
        <w:rPr>
          <w:del w:id="590" w:author="Rowena Fryer" w:date="2022-11-08T15:41:00Z"/>
          <w:rFonts w:ascii="Arial" w:hAnsi="Arial" w:cs="Arial"/>
        </w:rPr>
      </w:pPr>
      <w:bookmarkStart w:id="591" w:name="_Hlk118811496"/>
      <w:commentRangeStart w:id="592"/>
      <w:commentRangeStart w:id="593"/>
      <w:del w:id="594" w:author="Rowena Fryer" w:date="2022-11-08T15:41:00Z">
        <w:r w:rsidRPr="005F2D56" w:rsidDel="000261A5">
          <w:rPr>
            <w:rFonts w:ascii="Arial" w:hAnsi="Arial" w:cs="Arial"/>
            <w:b/>
            <w:bCs/>
          </w:rPr>
          <w:delText xml:space="preserve">Challenges to monitoring and tips for improvement </w:delText>
        </w:r>
        <w:commentRangeEnd w:id="592"/>
        <w:r w:rsidR="00B32E6F" w:rsidDel="000261A5">
          <w:rPr>
            <w:rStyle w:val="CommentReference"/>
          </w:rPr>
          <w:commentReference w:id="592"/>
        </w:r>
        <w:commentRangeEnd w:id="593"/>
        <w:r w:rsidR="00360EFB" w:rsidDel="000261A5">
          <w:rPr>
            <w:rStyle w:val="CommentReference"/>
          </w:rPr>
          <w:commentReference w:id="593"/>
        </w:r>
      </w:del>
    </w:p>
    <w:p w14:paraId="3D74D9A6" w14:textId="05E3BCD6" w:rsidR="0051074E" w:rsidRPr="005F2D56" w:rsidDel="000261A5" w:rsidRDefault="00216F9C" w:rsidP="00226668">
      <w:pPr>
        <w:spacing w:line="360" w:lineRule="auto"/>
        <w:jc w:val="both"/>
        <w:rPr>
          <w:del w:id="595" w:author="Rowena Fryer" w:date="2022-11-08T15:41:00Z"/>
          <w:rFonts w:ascii="Arial" w:hAnsi="Arial" w:cs="Arial"/>
          <w:sz w:val="22"/>
          <w:szCs w:val="22"/>
        </w:rPr>
      </w:pPr>
      <w:del w:id="596" w:author="Rowena Fryer" w:date="2022-11-08T15:41:00Z">
        <w:r w:rsidRPr="005F2D56" w:rsidDel="000261A5">
          <w:rPr>
            <w:rFonts w:ascii="Arial" w:hAnsi="Arial" w:cs="Arial"/>
            <w:sz w:val="22"/>
            <w:szCs w:val="22"/>
            <w:u w:val="single"/>
          </w:rPr>
          <w:delText>Practical challenges:</w:delText>
        </w:r>
        <w:r w:rsidRPr="005F2D56" w:rsidDel="000261A5">
          <w:rPr>
            <w:rFonts w:ascii="Arial" w:hAnsi="Arial" w:cs="Arial"/>
            <w:sz w:val="22"/>
            <w:szCs w:val="22"/>
          </w:rPr>
          <w:delText xml:space="preserve"> There is increasing evidence that </w:delText>
        </w:r>
        <w:r w:rsidR="00983988" w:rsidDel="000261A5">
          <w:rPr>
            <w:rFonts w:ascii="Arial" w:hAnsi="Arial" w:cs="Arial"/>
            <w:sz w:val="22"/>
            <w:szCs w:val="22"/>
          </w:rPr>
          <w:delText>conformity to</w:delText>
        </w:r>
        <w:r w:rsidRPr="005F2D56" w:rsidDel="000261A5">
          <w:rPr>
            <w:rFonts w:ascii="Arial" w:hAnsi="Arial" w:cs="Arial"/>
            <w:sz w:val="22"/>
            <w:szCs w:val="22"/>
          </w:rPr>
          <w:delText xml:space="preserve"> monitoring guidance in </w:delText>
        </w:r>
        <w:r w:rsidR="00472331" w:rsidDel="000261A5">
          <w:rPr>
            <w:rFonts w:ascii="Arial" w:hAnsi="Arial" w:cs="Arial"/>
            <w:sz w:val="22"/>
            <w:szCs w:val="22"/>
          </w:rPr>
          <w:delText>many</w:delText>
        </w:r>
        <w:r w:rsidRPr="005F2D56" w:rsidDel="000261A5">
          <w:rPr>
            <w:rFonts w:ascii="Arial" w:hAnsi="Arial" w:cs="Arial"/>
            <w:sz w:val="22"/>
            <w:szCs w:val="22"/>
          </w:rPr>
          <w:delText xml:space="preserve"> long-term conditions is sub-optimal</w:delText>
        </w:r>
        <w:r w:rsidR="001D671C" w:rsidRPr="005F2D56" w:rsidDel="000261A5">
          <w:rPr>
            <w:rFonts w:ascii="Arial" w:hAnsi="Arial" w:cs="Arial"/>
            <w:sz w:val="22"/>
            <w:szCs w:val="22"/>
          </w:rPr>
          <w:delText>,</w:delText>
        </w:r>
        <w:r w:rsidRPr="005F2D56" w:rsidDel="000261A5">
          <w:rPr>
            <w:rFonts w:ascii="Arial" w:hAnsi="Arial" w:cs="Arial"/>
            <w:sz w:val="22"/>
            <w:szCs w:val="22"/>
          </w:rPr>
          <w:delText xml:space="preserve"> with examples of both over- and under-testing.</w:delText>
        </w:r>
        <w:r w:rsidR="00011EC3" w:rsidRPr="00011EC3" w:rsidDel="000261A5">
          <w:rPr>
            <w:rFonts w:ascii="Arial" w:hAnsi="Arial" w:cs="Arial"/>
            <w:sz w:val="22"/>
            <w:szCs w:val="22"/>
            <w:vertAlign w:val="superscript"/>
          </w:rPr>
          <w:delText xml:space="preserve"> </w:delText>
        </w:r>
        <w:r w:rsidR="00011EC3" w:rsidDel="000261A5">
          <w:rPr>
            <w:rFonts w:ascii="Arial" w:hAnsi="Arial" w:cs="Arial"/>
            <w:sz w:val="22"/>
            <w:szCs w:val="22"/>
            <w:vertAlign w:val="superscript"/>
          </w:rPr>
          <w:delText>2</w:delText>
        </w:r>
        <w:r w:rsidR="00484EDA" w:rsidDel="000261A5">
          <w:rPr>
            <w:rFonts w:ascii="Arial" w:hAnsi="Arial" w:cs="Arial"/>
            <w:sz w:val="22"/>
            <w:szCs w:val="22"/>
            <w:vertAlign w:val="superscript"/>
          </w:rPr>
          <w:delText>4</w:delText>
        </w:r>
        <w:r w:rsidR="00011EC3" w:rsidDel="000261A5">
          <w:rPr>
            <w:rFonts w:ascii="Arial" w:hAnsi="Arial" w:cs="Arial"/>
            <w:sz w:val="22"/>
            <w:szCs w:val="22"/>
            <w:vertAlign w:val="superscript"/>
          </w:rPr>
          <w:delText>,</w:delText>
        </w:r>
        <w:r w:rsidR="00AB54C6" w:rsidDel="000261A5">
          <w:rPr>
            <w:rFonts w:ascii="Arial" w:hAnsi="Arial" w:cs="Arial"/>
            <w:sz w:val="22"/>
            <w:szCs w:val="22"/>
            <w:vertAlign w:val="superscript"/>
          </w:rPr>
          <w:delText>3</w:delText>
        </w:r>
        <w:r w:rsidR="00484EDA" w:rsidDel="000261A5">
          <w:rPr>
            <w:rFonts w:ascii="Arial" w:hAnsi="Arial" w:cs="Arial"/>
            <w:sz w:val="22"/>
            <w:szCs w:val="22"/>
            <w:vertAlign w:val="superscript"/>
          </w:rPr>
          <w:delText>4</w:delText>
        </w:r>
        <w:r w:rsidR="00AB54C6" w:rsidDel="000261A5">
          <w:rPr>
            <w:rFonts w:ascii="Arial" w:hAnsi="Arial" w:cs="Arial"/>
            <w:sz w:val="22"/>
            <w:szCs w:val="22"/>
            <w:vertAlign w:val="superscript"/>
          </w:rPr>
          <w:delText>-3</w:delText>
        </w:r>
        <w:r w:rsidR="00484EDA" w:rsidDel="000261A5">
          <w:rPr>
            <w:rFonts w:ascii="Arial" w:hAnsi="Arial" w:cs="Arial"/>
            <w:sz w:val="22"/>
            <w:szCs w:val="22"/>
            <w:vertAlign w:val="superscript"/>
          </w:rPr>
          <w:delText>7</w:delText>
        </w:r>
        <w:r w:rsidRPr="005F2D56" w:rsidDel="000261A5">
          <w:rPr>
            <w:rFonts w:ascii="Arial" w:hAnsi="Arial" w:cs="Arial"/>
            <w:sz w:val="22"/>
            <w:szCs w:val="22"/>
          </w:rPr>
          <w:delText xml:space="preserve"> The reasons </w:delText>
        </w:r>
        <w:r w:rsidR="001D671C" w:rsidRPr="005F2D56" w:rsidDel="000261A5">
          <w:rPr>
            <w:rFonts w:ascii="Arial" w:hAnsi="Arial" w:cs="Arial"/>
            <w:sz w:val="22"/>
            <w:szCs w:val="22"/>
          </w:rPr>
          <w:delText>for</w:delText>
        </w:r>
        <w:r w:rsidRPr="005F2D56" w:rsidDel="000261A5">
          <w:rPr>
            <w:rFonts w:ascii="Arial" w:hAnsi="Arial" w:cs="Arial"/>
            <w:sz w:val="22"/>
            <w:szCs w:val="22"/>
          </w:rPr>
          <w:delText xml:space="preserve"> </w:delText>
        </w:r>
        <w:r w:rsidR="001D671C" w:rsidRPr="005F2D56" w:rsidDel="000261A5">
          <w:rPr>
            <w:rFonts w:ascii="Arial" w:hAnsi="Arial" w:cs="Arial"/>
            <w:sz w:val="22"/>
            <w:szCs w:val="22"/>
          </w:rPr>
          <w:delText xml:space="preserve">this </w:delText>
        </w:r>
        <w:r w:rsidR="00472331" w:rsidDel="000261A5">
          <w:rPr>
            <w:rFonts w:ascii="Arial" w:hAnsi="Arial" w:cs="Arial"/>
            <w:sz w:val="22"/>
            <w:szCs w:val="22"/>
          </w:rPr>
          <w:delText>are</w:delText>
        </w:r>
        <w:r w:rsidRPr="005F2D56" w:rsidDel="000261A5">
          <w:rPr>
            <w:rFonts w:ascii="Arial" w:hAnsi="Arial" w:cs="Arial"/>
            <w:sz w:val="22"/>
            <w:szCs w:val="22"/>
          </w:rPr>
          <w:delText xml:space="preserve"> </w:delText>
        </w:r>
        <w:r w:rsidR="0063049F" w:rsidRPr="005F2D56" w:rsidDel="000261A5">
          <w:rPr>
            <w:rFonts w:ascii="Arial" w:hAnsi="Arial" w:cs="Arial"/>
            <w:sz w:val="22"/>
            <w:szCs w:val="22"/>
          </w:rPr>
          <w:delText>complex</w:delText>
        </w:r>
        <w:r w:rsidRPr="005F2D56" w:rsidDel="000261A5">
          <w:rPr>
            <w:rFonts w:ascii="Arial" w:hAnsi="Arial" w:cs="Arial"/>
            <w:sz w:val="22"/>
            <w:szCs w:val="22"/>
          </w:rPr>
          <w:delText xml:space="preserve">, but include </w:delText>
        </w:r>
        <w:r w:rsidR="009542CD" w:rsidRPr="005F2D56" w:rsidDel="000261A5">
          <w:rPr>
            <w:rFonts w:ascii="Arial" w:hAnsi="Arial" w:cs="Arial"/>
            <w:sz w:val="22"/>
            <w:szCs w:val="22"/>
          </w:rPr>
          <w:delText xml:space="preserve">factors </w:delText>
        </w:r>
        <w:r w:rsidR="009542CD" w:rsidDel="000261A5">
          <w:rPr>
            <w:rFonts w:ascii="Arial" w:hAnsi="Arial" w:cs="Arial"/>
            <w:sz w:val="22"/>
            <w:szCs w:val="22"/>
          </w:rPr>
          <w:delText xml:space="preserve">linked to </w:delText>
        </w:r>
        <w:commentRangeStart w:id="597"/>
        <w:commentRangeStart w:id="598"/>
        <w:r w:rsidRPr="005F2D56" w:rsidDel="000261A5">
          <w:rPr>
            <w:rFonts w:ascii="Arial" w:hAnsi="Arial" w:cs="Arial"/>
            <w:sz w:val="22"/>
            <w:szCs w:val="22"/>
          </w:rPr>
          <w:delText xml:space="preserve">both </w:delText>
        </w:r>
        <w:r w:rsidR="00CA4D48" w:rsidDel="000261A5">
          <w:rPr>
            <w:rFonts w:ascii="Arial" w:hAnsi="Arial" w:cs="Arial"/>
            <w:sz w:val="22"/>
            <w:szCs w:val="22"/>
          </w:rPr>
          <w:delText>healthcare user</w:delText>
        </w:r>
        <w:r w:rsidR="00472331" w:rsidDel="000261A5">
          <w:rPr>
            <w:rFonts w:ascii="Arial" w:hAnsi="Arial" w:cs="Arial"/>
            <w:sz w:val="22"/>
            <w:szCs w:val="22"/>
          </w:rPr>
          <w:delText>s</w:delText>
        </w:r>
        <w:r w:rsidR="00CA4D48" w:rsidRPr="005F2D56" w:rsidDel="000261A5">
          <w:rPr>
            <w:rFonts w:ascii="Arial" w:hAnsi="Arial" w:cs="Arial"/>
            <w:sz w:val="22"/>
            <w:szCs w:val="22"/>
          </w:rPr>
          <w:delText xml:space="preserve"> </w:delText>
        </w:r>
        <w:r w:rsidRPr="005F2D56" w:rsidDel="000261A5">
          <w:rPr>
            <w:rFonts w:ascii="Arial" w:hAnsi="Arial" w:cs="Arial"/>
            <w:sz w:val="22"/>
            <w:szCs w:val="22"/>
          </w:rPr>
          <w:delText xml:space="preserve">and </w:delText>
        </w:r>
        <w:r w:rsidR="009542CD" w:rsidDel="000261A5">
          <w:rPr>
            <w:rFonts w:ascii="Arial" w:hAnsi="Arial" w:cs="Arial"/>
            <w:sz w:val="22"/>
            <w:szCs w:val="22"/>
          </w:rPr>
          <w:delText>provider</w:delText>
        </w:r>
        <w:r w:rsidR="00472331" w:rsidDel="000261A5">
          <w:rPr>
            <w:rFonts w:ascii="Arial" w:hAnsi="Arial" w:cs="Arial"/>
            <w:sz w:val="22"/>
            <w:szCs w:val="22"/>
          </w:rPr>
          <w:delText>s</w:delText>
        </w:r>
        <w:r w:rsidR="0063049F" w:rsidRPr="005F2D56" w:rsidDel="000261A5">
          <w:rPr>
            <w:rFonts w:ascii="Arial" w:hAnsi="Arial" w:cs="Arial"/>
            <w:sz w:val="22"/>
            <w:szCs w:val="22"/>
          </w:rPr>
          <w:delText>.</w:delText>
        </w:r>
        <w:commentRangeEnd w:id="597"/>
        <w:r w:rsidR="004B1245" w:rsidDel="000261A5">
          <w:rPr>
            <w:rStyle w:val="CommentReference"/>
          </w:rPr>
          <w:commentReference w:id="597"/>
        </w:r>
      </w:del>
      <w:commentRangeEnd w:id="598"/>
      <w:r w:rsidR="000261A5">
        <w:rPr>
          <w:rStyle w:val="CommentReference"/>
        </w:rPr>
        <w:commentReference w:id="598"/>
      </w:r>
      <w:del w:id="599" w:author="Rowena Fryer" w:date="2022-11-08T15:41:00Z">
        <w:r w:rsidR="00AB54C6" w:rsidDel="000261A5">
          <w:rPr>
            <w:rFonts w:ascii="Arial" w:hAnsi="Arial" w:cs="Arial"/>
            <w:sz w:val="22"/>
            <w:szCs w:val="22"/>
            <w:vertAlign w:val="superscript"/>
          </w:rPr>
          <w:delText>3</w:delText>
        </w:r>
        <w:r w:rsidR="00484EDA" w:rsidDel="000261A5">
          <w:rPr>
            <w:rFonts w:ascii="Arial" w:hAnsi="Arial" w:cs="Arial"/>
            <w:sz w:val="22"/>
            <w:szCs w:val="22"/>
            <w:vertAlign w:val="superscript"/>
          </w:rPr>
          <w:delText>8</w:delText>
        </w:r>
        <w:r w:rsidR="0063049F" w:rsidRPr="005F2D56" w:rsidDel="000261A5">
          <w:rPr>
            <w:rFonts w:ascii="Arial" w:hAnsi="Arial" w:cs="Arial"/>
            <w:sz w:val="22"/>
            <w:szCs w:val="22"/>
          </w:rPr>
          <w:delText xml:space="preserve"> </w:delText>
        </w:r>
        <w:r w:rsidR="00983988" w:rsidDel="000261A5">
          <w:rPr>
            <w:rFonts w:ascii="Arial" w:hAnsi="Arial" w:cs="Arial"/>
            <w:sz w:val="22"/>
            <w:szCs w:val="22"/>
          </w:rPr>
          <w:delText>Accordingly, n</w:delText>
        </w:r>
        <w:r w:rsidR="0063049F" w:rsidRPr="005F2D56" w:rsidDel="000261A5">
          <w:rPr>
            <w:rFonts w:ascii="Arial" w:hAnsi="Arial" w:cs="Arial"/>
            <w:sz w:val="22"/>
            <w:szCs w:val="22"/>
          </w:rPr>
          <w:delText xml:space="preserve">ew </w:delText>
        </w:r>
        <w:r w:rsidR="00226668" w:rsidDel="000261A5">
          <w:rPr>
            <w:rFonts w:ascii="Arial" w:hAnsi="Arial" w:cs="Arial"/>
            <w:sz w:val="22"/>
            <w:szCs w:val="22"/>
          </w:rPr>
          <w:delText>approaches</w:delText>
        </w:r>
        <w:r w:rsidR="0063049F" w:rsidRPr="005F2D56" w:rsidDel="000261A5">
          <w:rPr>
            <w:rFonts w:ascii="Arial" w:hAnsi="Arial" w:cs="Arial"/>
            <w:sz w:val="22"/>
            <w:szCs w:val="22"/>
          </w:rPr>
          <w:delText xml:space="preserve"> that balance safety, cost, deliverability and patient convenience are needed.</w:delText>
        </w:r>
      </w:del>
    </w:p>
    <w:p w14:paraId="1A2194DC" w14:textId="0CD01258" w:rsidR="000811CA" w:rsidDel="000261A5" w:rsidRDefault="000811CA" w:rsidP="00B41AFF">
      <w:pPr>
        <w:spacing w:line="360" w:lineRule="auto"/>
        <w:jc w:val="both"/>
        <w:rPr>
          <w:del w:id="600" w:author="Rowena Fryer" w:date="2022-11-08T15:41:00Z"/>
          <w:rFonts w:ascii="Arial" w:hAnsi="Arial" w:cs="Arial"/>
          <w:sz w:val="22"/>
          <w:szCs w:val="22"/>
        </w:rPr>
      </w:pPr>
    </w:p>
    <w:p w14:paraId="0C0FBA3C" w14:textId="1B534932" w:rsidR="0063049F" w:rsidDel="000261A5" w:rsidRDefault="0063049F" w:rsidP="00B41AFF">
      <w:pPr>
        <w:spacing w:line="360" w:lineRule="auto"/>
        <w:jc w:val="both"/>
        <w:rPr>
          <w:del w:id="601" w:author="Rowena Fryer" w:date="2022-11-08T15:41:00Z"/>
          <w:rFonts w:ascii="Arial" w:hAnsi="Arial" w:cs="Arial"/>
          <w:sz w:val="22"/>
          <w:szCs w:val="22"/>
          <w:vertAlign w:val="superscript"/>
        </w:rPr>
      </w:pPr>
      <w:del w:id="602" w:author="Rowena Fryer" w:date="2022-11-08T15:41:00Z">
        <w:r w:rsidRPr="005F2D56" w:rsidDel="000261A5">
          <w:rPr>
            <w:rFonts w:ascii="Arial" w:hAnsi="Arial" w:cs="Arial"/>
            <w:sz w:val="22"/>
            <w:szCs w:val="22"/>
          </w:rPr>
          <w:delText xml:space="preserve">While </w:delText>
        </w:r>
        <w:r w:rsidR="001D671C" w:rsidRPr="005F2D56" w:rsidDel="000261A5">
          <w:rPr>
            <w:rFonts w:ascii="Arial" w:hAnsi="Arial" w:cs="Arial"/>
            <w:sz w:val="22"/>
            <w:szCs w:val="22"/>
          </w:rPr>
          <w:delText>many</w:delText>
        </w:r>
        <w:r w:rsidRPr="005F2D56" w:rsidDel="000261A5">
          <w:rPr>
            <w:rFonts w:ascii="Arial" w:hAnsi="Arial" w:cs="Arial"/>
            <w:sz w:val="22"/>
            <w:szCs w:val="22"/>
          </w:rPr>
          <w:delText xml:space="preserve"> a</w:delText>
        </w:r>
        <w:r w:rsidR="0001031E" w:rsidRPr="005F2D56" w:rsidDel="000261A5">
          <w:rPr>
            <w:rFonts w:ascii="Arial" w:hAnsi="Arial" w:cs="Arial"/>
            <w:sz w:val="22"/>
            <w:szCs w:val="22"/>
          </w:rPr>
          <w:delText>pp</w:delText>
        </w:r>
        <w:r w:rsidRPr="005F2D56" w:rsidDel="000261A5">
          <w:rPr>
            <w:rFonts w:ascii="Arial" w:hAnsi="Arial" w:cs="Arial"/>
            <w:sz w:val="22"/>
            <w:szCs w:val="22"/>
          </w:rPr>
          <w:delText xml:space="preserve">roaches </w:delText>
        </w:r>
        <w:r w:rsidR="001D671C" w:rsidRPr="005F2D56" w:rsidDel="000261A5">
          <w:rPr>
            <w:rFonts w:ascii="Arial" w:hAnsi="Arial" w:cs="Arial"/>
            <w:sz w:val="22"/>
            <w:szCs w:val="22"/>
          </w:rPr>
          <w:delText xml:space="preserve">have been </w:delText>
        </w:r>
        <w:r w:rsidRPr="005F2D56" w:rsidDel="000261A5">
          <w:rPr>
            <w:rFonts w:ascii="Arial" w:hAnsi="Arial" w:cs="Arial"/>
            <w:sz w:val="22"/>
            <w:szCs w:val="22"/>
          </w:rPr>
          <w:delText xml:space="preserve">used to improve conformity, including </w:delText>
        </w:r>
        <w:r w:rsidR="001D671C" w:rsidRPr="005F2D56" w:rsidDel="000261A5">
          <w:rPr>
            <w:rFonts w:ascii="Arial" w:hAnsi="Arial" w:cs="Arial"/>
            <w:sz w:val="22"/>
            <w:szCs w:val="22"/>
          </w:rPr>
          <w:delText>various</w:delText>
        </w:r>
        <w:r w:rsidRPr="005F2D56" w:rsidDel="000261A5">
          <w:rPr>
            <w:rFonts w:ascii="Arial" w:hAnsi="Arial" w:cs="Arial"/>
            <w:sz w:val="22"/>
            <w:szCs w:val="22"/>
          </w:rPr>
          <w:delText xml:space="preserve"> technology-driven innovations</w:delText>
        </w:r>
        <w:r w:rsidR="0001031E" w:rsidRPr="005F2D56" w:rsidDel="000261A5">
          <w:rPr>
            <w:rFonts w:ascii="Arial" w:hAnsi="Arial" w:cs="Arial"/>
            <w:sz w:val="22"/>
            <w:szCs w:val="22"/>
          </w:rPr>
          <w:delText>, these have varying and often short-lived success</w:delText>
        </w:r>
        <w:r w:rsidR="001D671C" w:rsidRPr="005F2D56" w:rsidDel="000261A5">
          <w:rPr>
            <w:rFonts w:ascii="Arial" w:hAnsi="Arial" w:cs="Arial"/>
            <w:sz w:val="22"/>
            <w:szCs w:val="22"/>
          </w:rPr>
          <w:delText>.</w:delText>
        </w:r>
        <w:r w:rsidR="00AB54C6" w:rsidDel="000261A5">
          <w:rPr>
            <w:rFonts w:ascii="Arial" w:hAnsi="Arial" w:cs="Arial"/>
            <w:sz w:val="22"/>
            <w:szCs w:val="22"/>
            <w:vertAlign w:val="superscript"/>
          </w:rPr>
          <w:delText>3</w:delText>
        </w:r>
        <w:r w:rsidR="00484EDA" w:rsidDel="000261A5">
          <w:rPr>
            <w:rFonts w:ascii="Arial" w:hAnsi="Arial" w:cs="Arial"/>
            <w:sz w:val="22"/>
            <w:szCs w:val="22"/>
            <w:vertAlign w:val="superscript"/>
          </w:rPr>
          <w:delText>6</w:delText>
        </w:r>
        <w:r w:rsidR="00AB54C6" w:rsidDel="000261A5">
          <w:rPr>
            <w:rFonts w:ascii="Arial" w:hAnsi="Arial" w:cs="Arial"/>
            <w:sz w:val="22"/>
            <w:szCs w:val="22"/>
            <w:vertAlign w:val="superscript"/>
          </w:rPr>
          <w:delText>,3</w:delText>
        </w:r>
        <w:r w:rsidR="00484EDA" w:rsidDel="000261A5">
          <w:rPr>
            <w:rFonts w:ascii="Arial" w:hAnsi="Arial" w:cs="Arial"/>
            <w:sz w:val="22"/>
            <w:szCs w:val="22"/>
            <w:vertAlign w:val="superscript"/>
          </w:rPr>
          <w:delText>8</w:delText>
        </w:r>
        <w:r w:rsidR="00AB54C6" w:rsidDel="000261A5">
          <w:rPr>
            <w:rFonts w:ascii="Arial" w:hAnsi="Arial" w:cs="Arial"/>
            <w:sz w:val="22"/>
            <w:szCs w:val="22"/>
            <w:vertAlign w:val="superscript"/>
          </w:rPr>
          <w:delText>,3</w:delText>
        </w:r>
        <w:r w:rsidR="00484EDA" w:rsidDel="000261A5">
          <w:rPr>
            <w:rFonts w:ascii="Arial" w:hAnsi="Arial" w:cs="Arial"/>
            <w:sz w:val="22"/>
            <w:szCs w:val="22"/>
            <w:vertAlign w:val="superscript"/>
          </w:rPr>
          <w:delText>9</w:delText>
        </w:r>
        <w:r w:rsidR="0001031E" w:rsidRPr="005F2D56" w:rsidDel="000261A5">
          <w:rPr>
            <w:rFonts w:ascii="Arial" w:hAnsi="Arial" w:cs="Arial"/>
            <w:sz w:val="22"/>
            <w:szCs w:val="22"/>
          </w:rPr>
          <w:delText xml:space="preserve"> </w:delText>
        </w:r>
      </w:del>
      <w:commentRangeStart w:id="603"/>
      <w:commentRangeStart w:id="604"/>
      <w:del w:id="605" w:author="Rowena Fryer" w:date="2022-11-08T12:42:00Z">
        <w:r w:rsidR="0001031E" w:rsidRPr="005F2D56" w:rsidDel="00923EA5">
          <w:rPr>
            <w:rFonts w:ascii="Arial" w:hAnsi="Arial" w:cs="Arial"/>
            <w:sz w:val="22"/>
            <w:szCs w:val="22"/>
          </w:rPr>
          <w:delText xml:space="preserve">Indeed, </w:delText>
        </w:r>
        <w:r w:rsidR="0001031E" w:rsidRPr="00AB54C6" w:rsidDel="00923EA5">
          <w:rPr>
            <w:rFonts w:ascii="Arial" w:hAnsi="Arial" w:cs="Arial"/>
            <w:sz w:val="22"/>
            <w:szCs w:val="22"/>
          </w:rPr>
          <w:delText>Duddy et al</w:delText>
        </w:r>
        <w:r w:rsidR="00AB54C6" w:rsidRPr="00AB54C6" w:rsidDel="00923EA5">
          <w:rPr>
            <w:rFonts w:ascii="Arial" w:hAnsi="Arial" w:cs="Arial"/>
            <w:sz w:val="22"/>
            <w:szCs w:val="22"/>
            <w:vertAlign w:val="superscript"/>
          </w:rPr>
          <w:delText>3</w:delText>
        </w:r>
        <w:r w:rsidR="00484EDA" w:rsidDel="00923EA5">
          <w:rPr>
            <w:rFonts w:ascii="Arial" w:hAnsi="Arial" w:cs="Arial"/>
            <w:sz w:val="22"/>
            <w:szCs w:val="22"/>
            <w:vertAlign w:val="superscript"/>
          </w:rPr>
          <w:delText>6</w:delText>
        </w:r>
        <w:r w:rsidR="0001031E" w:rsidRPr="005F2D56" w:rsidDel="00923EA5">
          <w:rPr>
            <w:rFonts w:ascii="Arial" w:hAnsi="Arial" w:cs="Arial"/>
            <w:sz w:val="22"/>
            <w:szCs w:val="22"/>
          </w:rPr>
          <w:delText xml:space="preserve"> recently </w:delText>
        </w:r>
        <w:r w:rsidR="00FA58B4" w:rsidRPr="005F2D56" w:rsidDel="00923EA5">
          <w:rPr>
            <w:rFonts w:ascii="Arial" w:hAnsi="Arial" w:cs="Arial"/>
            <w:sz w:val="22"/>
            <w:szCs w:val="22"/>
          </w:rPr>
          <w:delText>stated</w:delText>
        </w:r>
        <w:r w:rsidR="00983988" w:rsidDel="00923EA5">
          <w:rPr>
            <w:rFonts w:ascii="Arial" w:hAnsi="Arial" w:cs="Arial"/>
            <w:sz w:val="22"/>
            <w:szCs w:val="22"/>
          </w:rPr>
          <w:delText xml:space="preserve">: </w:delText>
        </w:r>
        <w:r w:rsidR="00FA58B4" w:rsidRPr="005F2D56" w:rsidDel="00923EA5">
          <w:rPr>
            <w:rFonts w:ascii="Arial" w:hAnsi="Arial" w:cs="Arial"/>
            <w:sz w:val="22"/>
            <w:szCs w:val="22"/>
          </w:rPr>
          <w:delText>‘</w:delText>
        </w:r>
        <w:r w:rsidR="00FA58B4" w:rsidRPr="005F2D56" w:rsidDel="00923EA5">
          <w:rPr>
            <w:rFonts w:ascii="Arial" w:hAnsi="Arial" w:cs="Arial"/>
            <w:i/>
            <w:iCs/>
            <w:sz w:val="22"/>
            <w:szCs w:val="22"/>
          </w:rPr>
          <w:delText>Clinicians prioritise efficiency over thoroughness in decision making about laboratory tests</w:delText>
        </w:r>
        <w:r w:rsidR="00FA58B4" w:rsidRPr="005F2D56" w:rsidDel="00923EA5">
          <w:rPr>
            <w:rFonts w:ascii="Arial" w:hAnsi="Arial" w:cs="Arial"/>
            <w:sz w:val="22"/>
            <w:szCs w:val="22"/>
          </w:rPr>
          <w:delText>.’ They suggest that improvement</w:delText>
        </w:r>
        <w:r w:rsidR="00FE2A94" w:rsidDel="00923EA5">
          <w:rPr>
            <w:rFonts w:ascii="Arial" w:hAnsi="Arial" w:cs="Arial"/>
            <w:sz w:val="22"/>
            <w:szCs w:val="22"/>
          </w:rPr>
          <w:delText>s</w:delText>
        </w:r>
        <w:r w:rsidR="00FA58B4" w:rsidRPr="005F2D56" w:rsidDel="00923EA5">
          <w:rPr>
            <w:rFonts w:ascii="Arial" w:hAnsi="Arial" w:cs="Arial"/>
            <w:sz w:val="22"/>
            <w:szCs w:val="22"/>
          </w:rPr>
          <w:delText xml:space="preserve"> should ‘</w:delText>
        </w:r>
        <w:r w:rsidR="00FA58B4" w:rsidRPr="005F2D56" w:rsidDel="00923EA5">
          <w:rPr>
            <w:rFonts w:ascii="Arial" w:hAnsi="Arial" w:cs="Arial"/>
            <w:i/>
            <w:iCs/>
            <w:sz w:val="22"/>
            <w:szCs w:val="22"/>
          </w:rPr>
          <w:delText>consider how testing decisions are made in real-world clinical practice</w:delText>
        </w:r>
        <w:r w:rsidR="00FA58B4" w:rsidRPr="005F2D56" w:rsidDel="00923EA5">
          <w:rPr>
            <w:rFonts w:ascii="Arial" w:hAnsi="Arial" w:cs="Arial"/>
            <w:sz w:val="22"/>
            <w:szCs w:val="22"/>
          </w:rPr>
          <w:delText>’</w:delText>
        </w:r>
        <w:commentRangeEnd w:id="603"/>
        <w:r w:rsidR="004B1245" w:rsidDel="00923EA5">
          <w:rPr>
            <w:rStyle w:val="CommentReference"/>
          </w:rPr>
          <w:commentReference w:id="603"/>
        </w:r>
      </w:del>
      <w:commentRangeEnd w:id="604"/>
      <w:del w:id="606" w:author="Rowena Fryer" w:date="2022-11-08T15:41:00Z">
        <w:r w:rsidR="00923EA5" w:rsidDel="000261A5">
          <w:rPr>
            <w:rStyle w:val="CommentReference"/>
          </w:rPr>
          <w:commentReference w:id="604"/>
        </w:r>
      </w:del>
      <w:del w:id="607" w:author="Rowena Fryer" w:date="2022-11-08T12:42:00Z">
        <w:r w:rsidR="00FA58B4" w:rsidRPr="005F2D56" w:rsidDel="00923EA5">
          <w:rPr>
            <w:rFonts w:ascii="Arial" w:hAnsi="Arial" w:cs="Arial"/>
            <w:sz w:val="22"/>
            <w:szCs w:val="22"/>
          </w:rPr>
          <w:delText xml:space="preserve">. </w:delText>
        </w:r>
      </w:del>
      <w:del w:id="608" w:author="Rowena Fryer" w:date="2022-11-08T15:41:00Z">
        <w:r w:rsidR="00FA58B4" w:rsidRPr="005F2D56" w:rsidDel="000261A5">
          <w:rPr>
            <w:rFonts w:ascii="Arial" w:hAnsi="Arial" w:cs="Arial"/>
            <w:sz w:val="22"/>
            <w:szCs w:val="22"/>
          </w:rPr>
          <w:delText xml:space="preserve">Ideally, interventions </w:delText>
        </w:r>
      </w:del>
      <w:del w:id="609" w:author="Rowena Fryer" w:date="2022-11-08T12:41:00Z">
        <w:r w:rsidR="00FA58B4" w:rsidRPr="005F2D56" w:rsidDel="00923EA5">
          <w:rPr>
            <w:rFonts w:ascii="Arial" w:hAnsi="Arial" w:cs="Arial"/>
            <w:sz w:val="22"/>
            <w:szCs w:val="22"/>
          </w:rPr>
          <w:delText xml:space="preserve">also </w:delText>
        </w:r>
      </w:del>
      <w:del w:id="610" w:author="Rowena Fryer" w:date="2022-11-08T15:41:00Z">
        <w:r w:rsidR="00FA58B4" w:rsidRPr="005F2D56" w:rsidDel="000261A5">
          <w:rPr>
            <w:rFonts w:ascii="Arial" w:hAnsi="Arial" w:cs="Arial"/>
            <w:sz w:val="22"/>
            <w:szCs w:val="22"/>
          </w:rPr>
          <w:delText xml:space="preserve">should be; (i) </w:delText>
        </w:r>
        <w:r w:rsidR="00987F6C" w:rsidRPr="005F2D56" w:rsidDel="000261A5">
          <w:rPr>
            <w:rFonts w:ascii="Arial" w:hAnsi="Arial" w:cs="Arial"/>
            <w:sz w:val="22"/>
            <w:szCs w:val="22"/>
          </w:rPr>
          <w:delText xml:space="preserve">aligned to patient requirements, (ii) </w:delText>
        </w:r>
        <w:r w:rsidR="00FA58B4" w:rsidRPr="005F2D56" w:rsidDel="000261A5">
          <w:rPr>
            <w:rFonts w:ascii="Arial" w:hAnsi="Arial" w:cs="Arial"/>
            <w:sz w:val="22"/>
            <w:szCs w:val="22"/>
          </w:rPr>
          <w:delText>simple to implement</w:delText>
        </w:r>
        <w:r w:rsidR="00987F6C" w:rsidRPr="005F2D56" w:rsidDel="000261A5">
          <w:rPr>
            <w:rFonts w:ascii="Arial" w:hAnsi="Arial" w:cs="Arial"/>
            <w:sz w:val="22"/>
            <w:szCs w:val="22"/>
          </w:rPr>
          <w:delText>,</w:delText>
        </w:r>
        <w:r w:rsidR="00FA58B4" w:rsidRPr="005F2D56" w:rsidDel="000261A5">
          <w:rPr>
            <w:rFonts w:ascii="Arial" w:hAnsi="Arial" w:cs="Arial"/>
            <w:sz w:val="22"/>
            <w:szCs w:val="22"/>
          </w:rPr>
          <w:delText xml:space="preserve"> and (i</w:delText>
        </w:r>
        <w:r w:rsidR="00987F6C" w:rsidRPr="005F2D56" w:rsidDel="000261A5">
          <w:rPr>
            <w:rFonts w:ascii="Arial" w:hAnsi="Arial" w:cs="Arial"/>
            <w:sz w:val="22"/>
            <w:szCs w:val="22"/>
          </w:rPr>
          <w:delText>i</w:delText>
        </w:r>
        <w:r w:rsidR="00FA58B4" w:rsidRPr="005F2D56" w:rsidDel="000261A5">
          <w:rPr>
            <w:rFonts w:ascii="Arial" w:hAnsi="Arial" w:cs="Arial"/>
            <w:sz w:val="22"/>
            <w:szCs w:val="22"/>
          </w:rPr>
          <w:delText>i) hard-wired into the fabric of healthcare provision.</w:delText>
        </w:r>
        <w:r w:rsidR="00522D44" w:rsidRPr="005F2D56" w:rsidDel="000261A5">
          <w:rPr>
            <w:rFonts w:ascii="Arial" w:hAnsi="Arial" w:cs="Arial"/>
            <w:sz w:val="22"/>
            <w:szCs w:val="22"/>
          </w:rPr>
          <w:delText xml:space="preserve"> They should be accompanied by prior audit and follow-up evaluat</w:delText>
        </w:r>
      </w:del>
      <w:del w:id="611" w:author="Adrian Heald" w:date="2022-11-20T13:00:00Z">
        <w:r w:rsidR="00522D44" w:rsidRPr="005F2D56" w:rsidDel="00020317">
          <w:rPr>
            <w:rFonts w:ascii="Arial" w:hAnsi="Arial" w:cs="Arial"/>
            <w:sz w:val="22"/>
            <w:szCs w:val="22"/>
          </w:rPr>
          <w:delText>i</w:delText>
        </w:r>
      </w:del>
      <w:ins w:id="612" w:author="Adrian Heald" w:date="2022-11-20T13:00:00Z">
        <w:r w:rsidR="00020317">
          <w:rPr>
            <w:rFonts w:ascii="Arial" w:hAnsi="Arial" w:cs="Arial"/>
            <w:sz w:val="22"/>
            <w:szCs w:val="22"/>
          </w:rPr>
          <w:t>–</w:t>
        </w:r>
      </w:ins>
      <w:del w:id="613" w:author="Rowena Fryer" w:date="2022-11-08T15:41:00Z">
        <w:r w:rsidR="00522D44" w:rsidRPr="005F2D56" w:rsidDel="000261A5">
          <w:rPr>
            <w:rFonts w:ascii="Arial" w:hAnsi="Arial" w:cs="Arial"/>
            <w:sz w:val="22"/>
            <w:szCs w:val="22"/>
          </w:rPr>
          <w:delText>on</w:delText>
        </w:r>
        <w:r w:rsidR="00EB3E0C" w:rsidRPr="005F2D56" w:rsidDel="000261A5">
          <w:rPr>
            <w:rFonts w:ascii="Arial" w:hAnsi="Arial" w:cs="Arial"/>
            <w:sz w:val="22"/>
            <w:szCs w:val="22"/>
          </w:rPr>
          <w:delText xml:space="preserve"> -</w:delText>
        </w:r>
        <w:r w:rsidR="00522D44" w:rsidRPr="005F2D56" w:rsidDel="000261A5">
          <w:rPr>
            <w:rFonts w:ascii="Arial" w:hAnsi="Arial" w:cs="Arial"/>
            <w:sz w:val="22"/>
            <w:szCs w:val="22"/>
          </w:rPr>
          <w:delText xml:space="preserve"> </w:delText>
        </w:r>
        <w:r w:rsidR="00EB3E0C" w:rsidRPr="005F2D56" w:rsidDel="000261A5">
          <w:rPr>
            <w:rFonts w:ascii="Arial" w:hAnsi="Arial" w:cs="Arial"/>
            <w:sz w:val="22"/>
            <w:szCs w:val="22"/>
          </w:rPr>
          <w:delText>which should themselves not be onerous for busy practition</w:delText>
        </w:r>
      </w:del>
      <w:del w:id="614" w:author="Adrian Heald" w:date="2022-11-20T13:00:00Z">
        <w:r w:rsidR="00EB3E0C" w:rsidRPr="005F2D56" w:rsidDel="00020317">
          <w:rPr>
            <w:rFonts w:ascii="Arial" w:hAnsi="Arial" w:cs="Arial"/>
            <w:sz w:val="22"/>
            <w:szCs w:val="22"/>
          </w:rPr>
          <w:delText>e</w:delText>
        </w:r>
      </w:del>
      <w:ins w:id="615" w:author="Adrian Heald" w:date="2022-11-20T13:00:00Z">
        <w:r w:rsidR="00020317">
          <w:rPr>
            <w:rFonts w:ascii="Arial" w:hAnsi="Arial" w:cs="Arial"/>
            <w:sz w:val="22"/>
            <w:szCs w:val="22"/>
          </w:rPr>
          <w:t>–</w:t>
        </w:r>
      </w:ins>
      <w:del w:id="616" w:author="Rowena Fryer" w:date="2022-11-08T15:41:00Z">
        <w:r w:rsidR="00EB3E0C" w:rsidRPr="005F2D56" w:rsidDel="000261A5">
          <w:rPr>
            <w:rFonts w:ascii="Arial" w:hAnsi="Arial" w:cs="Arial"/>
            <w:sz w:val="22"/>
            <w:szCs w:val="22"/>
          </w:rPr>
          <w:delText xml:space="preserve">rs - </w:delText>
        </w:r>
        <w:r w:rsidR="00522D44" w:rsidRPr="005F2D56" w:rsidDel="000261A5">
          <w:rPr>
            <w:rFonts w:ascii="Arial" w:hAnsi="Arial" w:cs="Arial"/>
            <w:sz w:val="22"/>
            <w:szCs w:val="22"/>
          </w:rPr>
          <w:delText>to assess the scale of the problem and efficacy of intervention</w:delText>
        </w:r>
        <w:r w:rsidR="00987F6C" w:rsidRPr="005F2D56" w:rsidDel="000261A5">
          <w:rPr>
            <w:rFonts w:ascii="Arial" w:hAnsi="Arial" w:cs="Arial"/>
            <w:sz w:val="22"/>
            <w:szCs w:val="22"/>
          </w:rPr>
          <w:delText xml:space="preserve">. Suggestions are </w:delText>
        </w:r>
        <w:r w:rsidR="00987F6C" w:rsidRPr="0081166B" w:rsidDel="000261A5">
          <w:rPr>
            <w:rFonts w:ascii="Arial" w:hAnsi="Arial" w:cs="Arial"/>
            <w:sz w:val="22"/>
            <w:szCs w:val="22"/>
          </w:rPr>
          <w:delText xml:space="preserve">provided in </w:delText>
        </w:r>
        <w:r w:rsidR="00947D94" w:rsidRPr="0081166B" w:rsidDel="000261A5">
          <w:rPr>
            <w:rFonts w:ascii="Arial" w:hAnsi="Arial" w:cs="Arial"/>
            <w:sz w:val="22"/>
            <w:szCs w:val="22"/>
          </w:rPr>
          <w:delText>Box</w:delText>
        </w:r>
        <w:r w:rsidR="00C24F1F" w:rsidRPr="0081166B" w:rsidDel="000261A5">
          <w:rPr>
            <w:rFonts w:ascii="Arial" w:hAnsi="Arial" w:cs="Arial"/>
            <w:sz w:val="22"/>
            <w:szCs w:val="22"/>
          </w:rPr>
          <w:delText xml:space="preserve"> 2</w:delText>
        </w:r>
        <w:r w:rsidR="00987F6C" w:rsidRPr="0081166B" w:rsidDel="000261A5">
          <w:rPr>
            <w:rFonts w:ascii="Arial" w:hAnsi="Arial" w:cs="Arial"/>
            <w:sz w:val="22"/>
            <w:szCs w:val="22"/>
          </w:rPr>
          <w:delText xml:space="preserve"> and</w:delText>
        </w:r>
        <w:r w:rsidR="00987F6C" w:rsidRPr="005F2D56" w:rsidDel="000261A5">
          <w:rPr>
            <w:rFonts w:ascii="Arial" w:hAnsi="Arial" w:cs="Arial"/>
            <w:sz w:val="22"/>
            <w:szCs w:val="22"/>
          </w:rPr>
          <w:delText xml:space="preserve"> </w:delText>
        </w:r>
        <w:r w:rsidR="00AB54C6" w:rsidDel="000261A5">
          <w:rPr>
            <w:rFonts w:ascii="Arial" w:hAnsi="Arial" w:cs="Arial"/>
            <w:sz w:val="22"/>
            <w:szCs w:val="22"/>
          </w:rPr>
          <w:delText>from our previous work</w:delText>
        </w:r>
        <w:r w:rsidR="00987F6C" w:rsidRPr="005F2D56" w:rsidDel="000261A5">
          <w:rPr>
            <w:rFonts w:ascii="Arial" w:hAnsi="Arial" w:cs="Arial"/>
            <w:sz w:val="22"/>
            <w:szCs w:val="22"/>
          </w:rPr>
          <w:delText>.</w:delText>
        </w:r>
        <w:r w:rsidR="00484EDA" w:rsidDel="000261A5">
          <w:rPr>
            <w:rFonts w:ascii="Arial" w:hAnsi="Arial" w:cs="Arial"/>
            <w:sz w:val="22"/>
            <w:szCs w:val="22"/>
            <w:vertAlign w:val="superscript"/>
          </w:rPr>
          <w:delText>40</w:delText>
        </w:r>
      </w:del>
    </w:p>
    <w:p w14:paraId="111C01AB" w14:textId="450B33C2" w:rsidR="007D070E" w:rsidRPr="00AB54C6" w:rsidDel="000261A5" w:rsidRDefault="007D070E" w:rsidP="00B41AFF">
      <w:pPr>
        <w:spacing w:line="360" w:lineRule="auto"/>
        <w:jc w:val="both"/>
        <w:rPr>
          <w:del w:id="617" w:author="Rowena Fryer" w:date="2022-11-08T15:41:00Z"/>
          <w:rFonts w:ascii="Arial" w:hAnsi="Arial" w:cs="Arial"/>
          <w:sz w:val="22"/>
          <w:szCs w:val="22"/>
          <w:vertAlign w:val="superscript"/>
        </w:rPr>
      </w:pPr>
    </w:p>
    <w:p w14:paraId="6FC65FAA" w14:textId="59CD7BA2" w:rsidR="00ED168C" w:rsidRPr="005F2D56" w:rsidDel="000261A5" w:rsidRDefault="00ED168C" w:rsidP="00B41AFF">
      <w:pPr>
        <w:spacing w:line="360" w:lineRule="auto"/>
        <w:jc w:val="both"/>
        <w:rPr>
          <w:del w:id="618" w:author="Rowena Fryer" w:date="2022-11-08T15:41:00Z"/>
          <w:rFonts w:ascii="Arial" w:hAnsi="Arial" w:cs="Arial"/>
          <w:sz w:val="22"/>
          <w:szCs w:val="22"/>
        </w:rPr>
      </w:pPr>
    </w:p>
    <w:tbl>
      <w:tblPr>
        <w:tblStyle w:val="TableGrid"/>
        <w:tblW w:w="0" w:type="auto"/>
        <w:tblLook w:val="04A0" w:firstRow="1" w:lastRow="0" w:firstColumn="1" w:lastColumn="0" w:noHBand="0" w:noVBand="1"/>
      </w:tblPr>
      <w:tblGrid>
        <w:gridCol w:w="339"/>
        <w:gridCol w:w="2211"/>
        <w:gridCol w:w="6466"/>
      </w:tblGrid>
      <w:tr w:rsidR="00ED168C" w:rsidRPr="005F2D56" w:rsidDel="000261A5" w14:paraId="7FC8DEE1" w14:textId="24D26CDD" w:rsidTr="00ED168C">
        <w:trPr>
          <w:trHeight w:val="315"/>
          <w:del w:id="619" w:author="Rowena Fryer" w:date="2022-11-08T15:41:00Z"/>
        </w:trPr>
        <w:tc>
          <w:tcPr>
            <w:tcW w:w="9016" w:type="dxa"/>
            <w:gridSpan w:val="3"/>
            <w:hideMark/>
          </w:tcPr>
          <w:p w14:paraId="3EEC06AD" w14:textId="5F218AB0" w:rsidR="00ED168C" w:rsidRPr="005F2D56" w:rsidDel="000261A5" w:rsidRDefault="00947D94" w:rsidP="00B41AFF">
            <w:pPr>
              <w:spacing w:line="360" w:lineRule="auto"/>
              <w:jc w:val="both"/>
              <w:rPr>
                <w:del w:id="620" w:author="Rowena Fryer" w:date="2022-11-08T15:41:00Z"/>
                <w:rFonts w:ascii="Arial" w:hAnsi="Arial" w:cs="Arial"/>
                <w:b/>
                <w:bCs/>
                <w:sz w:val="22"/>
                <w:szCs w:val="22"/>
              </w:rPr>
            </w:pPr>
            <w:del w:id="621" w:author="Rowena Fryer" w:date="2022-11-08T15:41:00Z">
              <w:r w:rsidDel="000261A5">
                <w:rPr>
                  <w:rFonts w:ascii="Arial" w:hAnsi="Arial" w:cs="Arial"/>
                  <w:b/>
                  <w:bCs/>
                  <w:sz w:val="22"/>
                  <w:szCs w:val="22"/>
                </w:rPr>
                <w:delText>Box</w:delText>
              </w:r>
              <w:r w:rsidR="00ED168C" w:rsidRPr="005F2D56" w:rsidDel="000261A5">
                <w:rPr>
                  <w:rFonts w:ascii="Arial" w:hAnsi="Arial" w:cs="Arial"/>
                  <w:b/>
                  <w:bCs/>
                  <w:sz w:val="22"/>
                  <w:szCs w:val="22"/>
                </w:rPr>
                <w:delText xml:space="preserve"> 2   Tips for improving monitoring</w:delText>
              </w:r>
            </w:del>
          </w:p>
        </w:tc>
      </w:tr>
      <w:tr w:rsidR="005D3A5F" w:rsidRPr="005F2D56" w:rsidDel="000261A5" w14:paraId="019737E8" w14:textId="52D6A6E7" w:rsidTr="00270FA0">
        <w:trPr>
          <w:trHeight w:val="300"/>
          <w:del w:id="622" w:author="Rowena Fryer" w:date="2022-11-08T15:41:00Z"/>
        </w:trPr>
        <w:tc>
          <w:tcPr>
            <w:tcW w:w="2550" w:type="dxa"/>
            <w:gridSpan w:val="2"/>
            <w:noWrap/>
            <w:hideMark/>
          </w:tcPr>
          <w:p w14:paraId="581B5B3E" w14:textId="1FEFD632" w:rsidR="00ED168C" w:rsidRPr="005F2D56" w:rsidDel="000261A5" w:rsidRDefault="00ED168C" w:rsidP="00B41AFF">
            <w:pPr>
              <w:spacing w:line="360" w:lineRule="auto"/>
              <w:jc w:val="both"/>
              <w:rPr>
                <w:del w:id="623" w:author="Rowena Fryer" w:date="2022-11-08T15:41:00Z"/>
                <w:rFonts w:ascii="Arial" w:hAnsi="Arial" w:cs="Arial"/>
                <w:b/>
                <w:bCs/>
                <w:sz w:val="22"/>
                <w:szCs w:val="22"/>
              </w:rPr>
            </w:pPr>
            <w:del w:id="624" w:author="Rowena Fryer" w:date="2022-11-08T15:41:00Z">
              <w:r w:rsidRPr="005F2D56" w:rsidDel="000261A5">
                <w:rPr>
                  <w:rFonts w:ascii="Arial" w:hAnsi="Arial" w:cs="Arial"/>
                  <w:b/>
                  <w:bCs/>
                  <w:sz w:val="22"/>
                  <w:szCs w:val="22"/>
                </w:rPr>
                <w:delText>Step</w:delText>
              </w:r>
            </w:del>
          </w:p>
        </w:tc>
        <w:tc>
          <w:tcPr>
            <w:tcW w:w="6466" w:type="dxa"/>
            <w:hideMark/>
          </w:tcPr>
          <w:p w14:paraId="2C883CF4" w14:textId="3E9E1D4B" w:rsidR="00ED168C" w:rsidRPr="005F2D56" w:rsidDel="000261A5" w:rsidRDefault="00ED168C" w:rsidP="00B41AFF">
            <w:pPr>
              <w:spacing w:line="360" w:lineRule="auto"/>
              <w:jc w:val="both"/>
              <w:rPr>
                <w:del w:id="625" w:author="Rowena Fryer" w:date="2022-11-08T15:41:00Z"/>
                <w:rFonts w:ascii="Arial" w:hAnsi="Arial" w:cs="Arial"/>
                <w:b/>
                <w:bCs/>
                <w:sz w:val="22"/>
                <w:szCs w:val="22"/>
              </w:rPr>
            </w:pPr>
            <w:del w:id="626" w:author="Rowena Fryer" w:date="2022-11-08T15:41:00Z">
              <w:r w:rsidRPr="005F2D56" w:rsidDel="000261A5">
                <w:rPr>
                  <w:rFonts w:ascii="Arial" w:hAnsi="Arial" w:cs="Arial"/>
                  <w:b/>
                  <w:bCs/>
                  <w:sz w:val="22"/>
                  <w:szCs w:val="22"/>
                </w:rPr>
                <w:delText>Improvement questions</w:delText>
              </w:r>
            </w:del>
          </w:p>
        </w:tc>
      </w:tr>
      <w:tr w:rsidR="005D3A5F" w:rsidRPr="005F2D56" w:rsidDel="000261A5" w14:paraId="583C7E63" w14:textId="126EE068" w:rsidTr="00270FA0">
        <w:trPr>
          <w:trHeight w:val="600"/>
          <w:del w:id="627" w:author="Rowena Fryer" w:date="2022-11-08T15:41:00Z"/>
        </w:trPr>
        <w:tc>
          <w:tcPr>
            <w:tcW w:w="339" w:type="dxa"/>
            <w:noWrap/>
            <w:hideMark/>
          </w:tcPr>
          <w:p w14:paraId="21487BE7" w14:textId="65FA2032" w:rsidR="00ED168C" w:rsidRPr="005F2D56" w:rsidDel="000261A5" w:rsidRDefault="00ED168C" w:rsidP="00B41AFF">
            <w:pPr>
              <w:spacing w:line="360" w:lineRule="auto"/>
              <w:jc w:val="both"/>
              <w:rPr>
                <w:del w:id="628" w:author="Rowena Fryer" w:date="2022-11-08T15:41:00Z"/>
                <w:rFonts w:ascii="Arial" w:hAnsi="Arial" w:cs="Arial"/>
                <w:sz w:val="22"/>
                <w:szCs w:val="22"/>
              </w:rPr>
            </w:pPr>
            <w:del w:id="629" w:author="Rowena Fryer" w:date="2022-11-08T15:41:00Z">
              <w:r w:rsidRPr="005F2D56" w:rsidDel="000261A5">
                <w:rPr>
                  <w:rFonts w:ascii="Arial" w:hAnsi="Arial" w:cs="Arial"/>
                  <w:sz w:val="22"/>
                  <w:szCs w:val="22"/>
                </w:rPr>
                <w:delText>1</w:delText>
              </w:r>
            </w:del>
          </w:p>
        </w:tc>
        <w:tc>
          <w:tcPr>
            <w:tcW w:w="2211" w:type="dxa"/>
            <w:hideMark/>
          </w:tcPr>
          <w:p w14:paraId="74C5FE5E" w14:textId="14E2693E" w:rsidR="00ED168C" w:rsidRPr="005F2D56" w:rsidDel="000261A5" w:rsidRDefault="00ED168C" w:rsidP="00FE2A94">
            <w:pPr>
              <w:spacing w:line="360" w:lineRule="auto"/>
              <w:rPr>
                <w:del w:id="630" w:author="Rowena Fryer" w:date="2022-11-08T15:41:00Z"/>
                <w:rFonts w:ascii="Arial" w:hAnsi="Arial" w:cs="Arial"/>
                <w:b/>
                <w:bCs/>
                <w:sz w:val="22"/>
                <w:szCs w:val="22"/>
              </w:rPr>
            </w:pPr>
            <w:del w:id="631" w:author="Rowena Fryer" w:date="2022-11-08T15:41:00Z">
              <w:r w:rsidRPr="005F2D56" w:rsidDel="000261A5">
                <w:rPr>
                  <w:rFonts w:ascii="Arial" w:hAnsi="Arial" w:cs="Arial"/>
                  <w:b/>
                  <w:bCs/>
                  <w:sz w:val="22"/>
                  <w:szCs w:val="22"/>
                </w:rPr>
                <w:delText>Assess the scale of the problem</w:delText>
              </w:r>
            </w:del>
          </w:p>
        </w:tc>
        <w:tc>
          <w:tcPr>
            <w:tcW w:w="6466" w:type="dxa"/>
            <w:hideMark/>
          </w:tcPr>
          <w:p w14:paraId="6ABC635B" w14:textId="46F0796B" w:rsidR="00ED168C" w:rsidRPr="005F2D56" w:rsidDel="000261A5" w:rsidRDefault="00ED168C" w:rsidP="00B41AFF">
            <w:pPr>
              <w:spacing w:line="360" w:lineRule="auto"/>
              <w:jc w:val="both"/>
              <w:rPr>
                <w:del w:id="632" w:author="Rowena Fryer" w:date="2022-11-08T15:41:00Z"/>
                <w:rFonts w:ascii="Arial" w:hAnsi="Arial" w:cs="Arial"/>
                <w:sz w:val="22"/>
                <w:szCs w:val="22"/>
              </w:rPr>
            </w:pPr>
            <w:del w:id="633" w:author="Rowena Fryer" w:date="2022-11-08T15:41:00Z">
              <w:r w:rsidRPr="005F2D56" w:rsidDel="000261A5">
                <w:rPr>
                  <w:rFonts w:ascii="Arial" w:hAnsi="Arial" w:cs="Arial"/>
                  <w:sz w:val="22"/>
                  <w:szCs w:val="22"/>
                </w:rPr>
                <w:delText>Could you work with the local laboratory</w:delText>
              </w:r>
              <w:r w:rsidR="00C379E7" w:rsidDel="000261A5">
                <w:rPr>
                  <w:rFonts w:ascii="Arial" w:hAnsi="Arial" w:cs="Arial"/>
                  <w:sz w:val="22"/>
                  <w:szCs w:val="22"/>
                </w:rPr>
                <w:delText xml:space="preserve"> or pharmacists</w:delText>
              </w:r>
              <w:r w:rsidRPr="005F2D56" w:rsidDel="000261A5">
                <w:rPr>
                  <w:rFonts w:ascii="Arial" w:hAnsi="Arial" w:cs="Arial"/>
                  <w:sz w:val="22"/>
                  <w:szCs w:val="22"/>
                </w:rPr>
                <w:delText xml:space="preserve"> to audit whether patients are test</w:delText>
              </w:r>
              <w:r w:rsidR="00FE2A94" w:rsidDel="000261A5">
                <w:rPr>
                  <w:rFonts w:ascii="Arial" w:hAnsi="Arial" w:cs="Arial"/>
                  <w:sz w:val="22"/>
                  <w:szCs w:val="22"/>
                </w:rPr>
                <w:delText>ed</w:delText>
              </w:r>
              <w:r w:rsidRPr="005F2D56" w:rsidDel="000261A5">
                <w:rPr>
                  <w:rFonts w:ascii="Arial" w:hAnsi="Arial" w:cs="Arial"/>
                  <w:sz w:val="22"/>
                  <w:szCs w:val="22"/>
                </w:rPr>
                <w:delText xml:space="preserve"> in line with guidance?</w:delText>
              </w:r>
            </w:del>
          </w:p>
        </w:tc>
      </w:tr>
      <w:tr w:rsidR="005D3A5F" w:rsidRPr="005F2D56" w:rsidDel="000261A5" w14:paraId="1C063F22" w14:textId="21B968E4" w:rsidTr="00270FA0">
        <w:trPr>
          <w:trHeight w:val="675"/>
          <w:del w:id="634" w:author="Rowena Fryer" w:date="2022-11-08T15:41:00Z"/>
        </w:trPr>
        <w:tc>
          <w:tcPr>
            <w:tcW w:w="339" w:type="dxa"/>
            <w:noWrap/>
            <w:hideMark/>
          </w:tcPr>
          <w:p w14:paraId="23C97E1F" w14:textId="1ACF4417" w:rsidR="00ED168C" w:rsidRPr="005F2D56" w:rsidDel="000261A5" w:rsidRDefault="00ED168C" w:rsidP="00B41AFF">
            <w:pPr>
              <w:spacing w:line="360" w:lineRule="auto"/>
              <w:jc w:val="both"/>
              <w:rPr>
                <w:del w:id="635" w:author="Rowena Fryer" w:date="2022-11-08T15:41:00Z"/>
                <w:rFonts w:ascii="Arial" w:hAnsi="Arial" w:cs="Arial"/>
                <w:sz w:val="22"/>
                <w:szCs w:val="22"/>
              </w:rPr>
            </w:pPr>
            <w:del w:id="636" w:author="Rowena Fryer" w:date="2022-11-08T15:41:00Z">
              <w:r w:rsidRPr="005F2D56" w:rsidDel="000261A5">
                <w:rPr>
                  <w:rFonts w:ascii="Arial" w:hAnsi="Arial" w:cs="Arial"/>
                  <w:sz w:val="22"/>
                  <w:szCs w:val="22"/>
                </w:rPr>
                <w:delText>2</w:delText>
              </w:r>
            </w:del>
          </w:p>
        </w:tc>
        <w:tc>
          <w:tcPr>
            <w:tcW w:w="2211" w:type="dxa"/>
            <w:hideMark/>
          </w:tcPr>
          <w:p w14:paraId="03F84328" w14:textId="766DA1A4" w:rsidR="00ED168C" w:rsidRPr="005F2D56" w:rsidDel="000261A5" w:rsidRDefault="00ED168C" w:rsidP="00FE2A94">
            <w:pPr>
              <w:spacing w:line="360" w:lineRule="auto"/>
              <w:rPr>
                <w:del w:id="637" w:author="Rowena Fryer" w:date="2022-11-08T15:41:00Z"/>
                <w:rFonts w:ascii="Arial" w:hAnsi="Arial" w:cs="Arial"/>
                <w:b/>
                <w:bCs/>
                <w:sz w:val="22"/>
                <w:szCs w:val="22"/>
              </w:rPr>
            </w:pPr>
            <w:del w:id="638" w:author="Rowena Fryer" w:date="2022-11-08T15:41:00Z">
              <w:r w:rsidRPr="005F2D56" w:rsidDel="000261A5">
                <w:rPr>
                  <w:rFonts w:ascii="Arial" w:hAnsi="Arial" w:cs="Arial"/>
                  <w:b/>
                  <w:bCs/>
                  <w:sz w:val="22"/>
                  <w:szCs w:val="22"/>
                </w:rPr>
                <w:delText>Maximise the potential of existing practice reminder systems</w:delText>
              </w:r>
            </w:del>
          </w:p>
        </w:tc>
        <w:tc>
          <w:tcPr>
            <w:tcW w:w="6466" w:type="dxa"/>
            <w:hideMark/>
          </w:tcPr>
          <w:p w14:paraId="66350B7A" w14:textId="31ABAA84" w:rsidR="00ED168C" w:rsidRPr="005F2D56" w:rsidDel="000261A5" w:rsidRDefault="00ED168C" w:rsidP="00B41AFF">
            <w:pPr>
              <w:spacing w:line="360" w:lineRule="auto"/>
              <w:jc w:val="both"/>
              <w:rPr>
                <w:del w:id="639" w:author="Rowena Fryer" w:date="2022-11-08T15:41:00Z"/>
                <w:rFonts w:ascii="Arial" w:hAnsi="Arial" w:cs="Arial"/>
                <w:sz w:val="22"/>
                <w:szCs w:val="22"/>
              </w:rPr>
            </w:pPr>
            <w:del w:id="640" w:author="Rowena Fryer" w:date="2022-11-08T15:41:00Z">
              <w:r w:rsidRPr="005F2D56" w:rsidDel="000261A5">
                <w:rPr>
                  <w:rFonts w:ascii="Arial" w:hAnsi="Arial" w:cs="Arial"/>
                  <w:sz w:val="22"/>
                  <w:szCs w:val="22"/>
                </w:rPr>
                <w:delText xml:space="preserve">Review if practice IT reminder systems for </w:delText>
              </w:r>
            </w:del>
            <w:del w:id="641" w:author="Rowena Fryer" w:date="2022-11-08T09:56:00Z">
              <w:r w:rsidR="003B5BD4" w:rsidDel="00B848C1">
                <w:rPr>
                  <w:rFonts w:ascii="Arial" w:hAnsi="Arial" w:cs="Arial"/>
                  <w:sz w:val="22"/>
                  <w:szCs w:val="22"/>
                </w:rPr>
                <w:delText>BD</w:delText>
              </w:r>
            </w:del>
            <w:del w:id="642" w:author="Rowena Fryer" w:date="2022-11-08T15:41:00Z">
              <w:r w:rsidRPr="005F2D56" w:rsidDel="000261A5">
                <w:rPr>
                  <w:rFonts w:ascii="Arial" w:hAnsi="Arial" w:cs="Arial"/>
                  <w:sz w:val="22"/>
                  <w:szCs w:val="22"/>
                </w:rPr>
                <w:delText xml:space="preserve">-associated medications are in line with guidance </w:delText>
              </w:r>
              <w:r w:rsidR="00FE2A94" w:rsidDel="000261A5">
                <w:rPr>
                  <w:rFonts w:ascii="Arial" w:hAnsi="Arial" w:cs="Arial"/>
                  <w:sz w:val="22"/>
                  <w:szCs w:val="22"/>
                </w:rPr>
                <w:delText>(</w:delText>
              </w:r>
              <w:r w:rsidRPr="005F2D56" w:rsidDel="000261A5">
                <w:rPr>
                  <w:rFonts w:ascii="Arial" w:hAnsi="Arial" w:cs="Arial"/>
                  <w:sz w:val="22"/>
                  <w:szCs w:val="22"/>
                </w:rPr>
                <w:delText>both test panel composition and testing frequency</w:delText>
              </w:r>
              <w:r w:rsidR="00FE2A94" w:rsidDel="000261A5">
                <w:rPr>
                  <w:rFonts w:ascii="Arial" w:hAnsi="Arial" w:cs="Arial"/>
                  <w:sz w:val="22"/>
                  <w:szCs w:val="22"/>
                </w:rPr>
                <w:delText>)</w:delText>
              </w:r>
              <w:r w:rsidRPr="005F2D56" w:rsidDel="000261A5">
                <w:rPr>
                  <w:rFonts w:ascii="Arial" w:hAnsi="Arial" w:cs="Arial"/>
                  <w:sz w:val="22"/>
                  <w:szCs w:val="22"/>
                </w:rPr>
                <w:delText xml:space="preserve">. Is this </w:delText>
              </w:r>
              <w:r w:rsidR="00FE2A94" w:rsidDel="000261A5">
                <w:rPr>
                  <w:rFonts w:ascii="Arial" w:hAnsi="Arial" w:cs="Arial"/>
                  <w:sz w:val="22"/>
                  <w:szCs w:val="22"/>
                </w:rPr>
                <w:delText xml:space="preserve">a </w:delText>
              </w:r>
              <w:r w:rsidRPr="005F2D56" w:rsidDel="000261A5">
                <w:rPr>
                  <w:rFonts w:ascii="Arial" w:hAnsi="Arial" w:cs="Arial"/>
                  <w:sz w:val="22"/>
                  <w:szCs w:val="22"/>
                </w:rPr>
                <w:delText xml:space="preserve">suitable </w:delText>
              </w:r>
              <w:r w:rsidR="00FE2A94" w:rsidRPr="005F2D56" w:rsidDel="000261A5">
                <w:rPr>
                  <w:rFonts w:ascii="Arial" w:hAnsi="Arial" w:cs="Arial"/>
                  <w:sz w:val="22"/>
                  <w:szCs w:val="22"/>
                </w:rPr>
                <w:delText xml:space="preserve">trainee </w:delText>
              </w:r>
              <w:r w:rsidRPr="005F2D56" w:rsidDel="000261A5">
                <w:rPr>
                  <w:rFonts w:ascii="Arial" w:hAnsi="Arial" w:cs="Arial"/>
                  <w:sz w:val="22"/>
                  <w:szCs w:val="22"/>
                </w:rPr>
                <w:delText>audit project?</w:delText>
              </w:r>
            </w:del>
          </w:p>
        </w:tc>
      </w:tr>
      <w:tr w:rsidR="005D3A5F" w:rsidRPr="005F2D56" w:rsidDel="000261A5" w14:paraId="659D63C4" w14:textId="1AE15AB9" w:rsidTr="00270FA0">
        <w:trPr>
          <w:trHeight w:val="900"/>
          <w:del w:id="643" w:author="Rowena Fryer" w:date="2022-11-08T15:41:00Z"/>
        </w:trPr>
        <w:tc>
          <w:tcPr>
            <w:tcW w:w="339" w:type="dxa"/>
            <w:noWrap/>
            <w:hideMark/>
          </w:tcPr>
          <w:p w14:paraId="36B0BFD6" w14:textId="6539E6D3" w:rsidR="00ED168C" w:rsidRPr="005F2D56" w:rsidDel="000261A5" w:rsidRDefault="00ED168C" w:rsidP="00B41AFF">
            <w:pPr>
              <w:spacing w:line="360" w:lineRule="auto"/>
              <w:jc w:val="both"/>
              <w:rPr>
                <w:del w:id="644" w:author="Rowena Fryer" w:date="2022-11-08T15:41:00Z"/>
                <w:rFonts w:ascii="Arial" w:hAnsi="Arial" w:cs="Arial"/>
                <w:sz w:val="22"/>
                <w:szCs w:val="22"/>
              </w:rPr>
            </w:pPr>
            <w:del w:id="645" w:author="Rowena Fryer" w:date="2022-11-08T15:41:00Z">
              <w:r w:rsidRPr="005F2D56" w:rsidDel="000261A5">
                <w:rPr>
                  <w:rFonts w:ascii="Arial" w:hAnsi="Arial" w:cs="Arial"/>
                  <w:sz w:val="22"/>
                  <w:szCs w:val="22"/>
                </w:rPr>
                <w:delText>3</w:delText>
              </w:r>
            </w:del>
          </w:p>
        </w:tc>
        <w:tc>
          <w:tcPr>
            <w:tcW w:w="2211" w:type="dxa"/>
            <w:hideMark/>
          </w:tcPr>
          <w:p w14:paraId="35BC4F55" w14:textId="696EA985" w:rsidR="00ED168C" w:rsidRPr="005F2D56" w:rsidDel="000261A5" w:rsidRDefault="00ED168C" w:rsidP="00FE2A94">
            <w:pPr>
              <w:spacing w:line="360" w:lineRule="auto"/>
              <w:rPr>
                <w:del w:id="646" w:author="Rowena Fryer" w:date="2022-11-08T15:41:00Z"/>
                <w:rFonts w:ascii="Arial" w:hAnsi="Arial" w:cs="Arial"/>
                <w:b/>
                <w:bCs/>
                <w:sz w:val="22"/>
                <w:szCs w:val="22"/>
              </w:rPr>
            </w:pPr>
            <w:del w:id="647" w:author="Rowena Fryer" w:date="2022-11-08T15:41:00Z">
              <w:r w:rsidRPr="005F2D56" w:rsidDel="000261A5">
                <w:rPr>
                  <w:rFonts w:ascii="Arial" w:hAnsi="Arial" w:cs="Arial"/>
                  <w:b/>
                  <w:bCs/>
                  <w:sz w:val="22"/>
                  <w:szCs w:val="22"/>
                </w:rPr>
                <w:delText>Consider logistics</w:delText>
              </w:r>
            </w:del>
          </w:p>
        </w:tc>
        <w:tc>
          <w:tcPr>
            <w:tcW w:w="6466" w:type="dxa"/>
            <w:hideMark/>
          </w:tcPr>
          <w:p w14:paraId="143C3A83" w14:textId="65FFA171" w:rsidR="00ED168C" w:rsidRPr="005F2D56" w:rsidDel="000261A5" w:rsidRDefault="00ED168C" w:rsidP="00B41AFF">
            <w:pPr>
              <w:spacing w:line="360" w:lineRule="auto"/>
              <w:jc w:val="both"/>
              <w:rPr>
                <w:del w:id="648" w:author="Rowena Fryer" w:date="2022-11-08T15:41:00Z"/>
                <w:rFonts w:ascii="Arial" w:hAnsi="Arial" w:cs="Arial"/>
                <w:sz w:val="22"/>
                <w:szCs w:val="22"/>
              </w:rPr>
            </w:pPr>
            <w:del w:id="649" w:author="Rowena Fryer" w:date="2022-11-08T15:41:00Z">
              <w:r w:rsidRPr="005F2D56" w:rsidDel="000261A5">
                <w:rPr>
                  <w:rFonts w:ascii="Arial" w:hAnsi="Arial" w:cs="Arial"/>
                  <w:sz w:val="22"/>
                  <w:szCs w:val="22"/>
                </w:rPr>
                <w:delText xml:space="preserve">Review how updating of the reminder system links into current clinical practice. Is simultaneous ordering of some tests </w:delText>
              </w:r>
              <w:r w:rsidRPr="005F2D56" w:rsidDel="000261A5">
                <w:rPr>
                  <w:rFonts w:ascii="Arial" w:hAnsi="Arial" w:cs="Arial"/>
                  <w:sz w:val="22"/>
                  <w:szCs w:val="22"/>
                </w:rPr>
                <w:lastRenderedPageBreak/>
                <w:delText>logistically easier (and potentially cheaper) to deliver even if there is some over-testing?</w:delText>
              </w:r>
            </w:del>
          </w:p>
        </w:tc>
      </w:tr>
      <w:tr w:rsidR="005D3A5F" w:rsidRPr="005F2D56" w:rsidDel="000261A5" w14:paraId="49484657" w14:textId="1DA5EC4C" w:rsidTr="00270FA0">
        <w:trPr>
          <w:trHeight w:val="900"/>
          <w:del w:id="650" w:author="Rowena Fryer" w:date="2022-11-08T15:41:00Z"/>
        </w:trPr>
        <w:tc>
          <w:tcPr>
            <w:tcW w:w="339" w:type="dxa"/>
            <w:noWrap/>
            <w:hideMark/>
          </w:tcPr>
          <w:p w14:paraId="62094E89" w14:textId="1AE0BE7F" w:rsidR="00ED168C" w:rsidRPr="005F2D56" w:rsidDel="000261A5" w:rsidRDefault="00ED168C" w:rsidP="00B41AFF">
            <w:pPr>
              <w:spacing w:line="360" w:lineRule="auto"/>
              <w:jc w:val="both"/>
              <w:rPr>
                <w:del w:id="651" w:author="Rowena Fryer" w:date="2022-11-08T15:41:00Z"/>
                <w:rFonts w:ascii="Arial" w:hAnsi="Arial" w:cs="Arial"/>
                <w:sz w:val="22"/>
                <w:szCs w:val="22"/>
              </w:rPr>
            </w:pPr>
            <w:del w:id="652" w:author="Rowena Fryer" w:date="2022-11-08T15:41:00Z">
              <w:r w:rsidRPr="005F2D56" w:rsidDel="000261A5">
                <w:rPr>
                  <w:rFonts w:ascii="Arial" w:hAnsi="Arial" w:cs="Arial"/>
                  <w:sz w:val="22"/>
                  <w:szCs w:val="22"/>
                </w:rPr>
                <w:lastRenderedPageBreak/>
                <w:delText>4</w:delText>
              </w:r>
            </w:del>
          </w:p>
        </w:tc>
        <w:tc>
          <w:tcPr>
            <w:tcW w:w="2211" w:type="dxa"/>
            <w:hideMark/>
          </w:tcPr>
          <w:p w14:paraId="1A16D309" w14:textId="3341C113" w:rsidR="00ED168C" w:rsidRPr="005F2D56" w:rsidDel="000261A5" w:rsidRDefault="00ED168C" w:rsidP="00FE2A94">
            <w:pPr>
              <w:spacing w:line="360" w:lineRule="auto"/>
              <w:rPr>
                <w:del w:id="653" w:author="Rowena Fryer" w:date="2022-11-08T15:41:00Z"/>
                <w:rFonts w:ascii="Arial" w:hAnsi="Arial" w:cs="Arial"/>
                <w:b/>
                <w:bCs/>
                <w:sz w:val="22"/>
                <w:szCs w:val="22"/>
              </w:rPr>
            </w:pPr>
            <w:del w:id="654" w:author="Rowena Fryer" w:date="2022-11-08T15:41:00Z">
              <w:r w:rsidRPr="005F2D56" w:rsidDel="000261A5">
                <w:rPr>
                  <w:rFonts w:ascii="Arial" w:hAnsi="Arial" w:cs="Arial"/>
                  <w:b/>
                  <w:bCs/>
                  <w:sz w:val="22"/>
                  <w:szCs w:val="22"/>
                </w:rPr>
                <w:delText>Consider the patient perspective</w:delText>
              </w:r>
            </w:del>
          </w:p>
        </w:tc>
        <w:tc>
          <w:tcPr>
            <w:tcW w:w="6466" w:type="dxa"/>
            <w:hideMark/>
          </w:tcPr>
          <w:p w14:paraId="78AABE02" w14:textId="3CC99D57" w:rsidR="00ED168C" w:rsidRPr="005F2D56" w:rsidDel="000261A5" w:rsidRDefault="00ED168C" w:rsidP="00B41AFF">
            <w:pPr>
              <w:spacing w:line="360" w:lineRule="auto"/>
              <w:jc w:val="both"/>
              <w:rPr>
                <w:del w:id="655" w:author="Rowena Fryer" w:date="2022-11-08T15:41:00Z"/>
                <w:rFonts w:ascii="Arial" w:hAnsi="Arial" w:cs="Arial"/>
                <w:sz w:val="22"/>
                <w:szCs w:val="22"/>
              </w:rPr>
            </w:pPr>
            <w:del w:id="656" w:author="Rowena Fryer" w:date="2022-11-08T15:41:00Z">
              <w:r w:rsidRPr="005F2D56" w:rsidDel="000261A5">
                <w:rPr>
                  <w:rFonts w:ascii="Arial" w:hAnsi="Arial" w:cs="Arial"/>
                  <w:sz w:val="22"/>
                  <w:szCs w:val="22"/>
                </w:rPr>
                <w:delText>Could testing be provided at a time that is more convenient to patients? Are patients aware of the importance of the tests to them</w:delText>
              </w:r>
              <w:r w:rsidR="003741A6" w:rsidDel="000261A5">
                <w:rPr>
                  <w:rFonts w:ascii="Arial" w:hAnsi="Arial" w:cs="Arial"/>
                  <w:sz w:val="22"/>
                  <w:szCs w:val="22"/>
                </w:rPr>
                <w:delText>;</w:delText>
              </w:r>
              <w:r w:rsidRPr="005F2D56" w:rsidDel="000261A5">
                <w:rPr>
                  <w:rFonts w:ascii="Arial" w:hAnsi="Arial" w:cs="Arial"/>
                  <w:sz w:val="22"/>
                  <w:szCs w:val="22"/>
                </w:rPr>
                <w:delText xml:space="preserve"> could a simple leaflet be developed explaining this? How do patients prefer to be remined o</w:delText>
              </w:r>
              <w:r w:rsidR="00FE2A94" w:rsidDel="000261A5">
                <w:rPr>
                  <w:rFonts w:ascii="Arial" w:hAnsi="Arial" w:cs="Arial"/>
                  <w:sz w:val="22"/>
                  <w:szCs w:val="22"/>
                </w:rPr>
                <w:delText>f</w:delText>
              </w:r>
              <w:r w:rsidRPr="005F2D56" w:rsidDel="000261A5">
                <w:rPr>
                  <w:rFonts w:ascii="Arial" w:hAnsi="Arial" w:cs="Arial"/>
                  <w:sz w:val="22"/>
                  <w:szCs w:val="22"/>
                </w:rPr>
                <w:delText xml:space="preserve"> test</w:delText>
              </w:r>
              <w:r w:rsidR="00FE2A94" w:rsidDel="000261A5">
                <w:rPr>
                  <w:rFonts w:ascii="Arial" w:hAnsi="Arial" w:cs="Arial"/>
                  <w:sz w:val="22"/>
                  <w:szCs w:val="22"/>
                </w:rPr>
                <w:delText>s</w:delText>
              </w:r>
              <w:r w:rsidRPr="005F2D56" w:rsidDel="000261A5">
                <w:rPr>
                  <w:rFonts w:ascii="Arial" w:hAnsi="Arial" w:cs="Arial"/>
                  <w:sz w:val="22"/>
                  <w:szCs w:val="22"/>
                </w:rPr>
                <w:delText>?</w:delText>
              </w:r>
            </w:del>
          </w:p>
        </w:tc>
      </w:tr>
      <w:tr w:rsidR="005D3A5F" w:rsidRPr="005F2D56" w:rsidDel="000261A5" w14:paraId="4F11142E" w14:textId="4CBCB92C" w:rsidTr="00270FA0">
        <w:trPr>
          <w:trHeight w:val="600"/>
          <w:del w:id="657" w:author="Rowena Fryer" w:date="2022-11-08T15:41:00Z"/>
        </w:trPr>
        <w:tc>
          <w:tcPr>
            <w:tcW w:w="339" w:type="dxa"/>
            <w:noWrap/>
          </w:tcPr>
          <w:p w14:paraId="23C40FA0" w14:textId="632C8899" w:rsidR="00270FA0" w:rsidRPr="005F2D56" w:rsidDel="000261A5" w:rsidRDefault="00270FA0" w:rsidP="00270FA0">
            <w:pPr>
              <w:spacing w:line="360" w:lineRule="auto"/>
              <w:jc w:val="both"/>
              <w:rPr>
                <w:del w:id="658" w:author="Rowena Fryer" w:date="2022-11-08T15:41:00Z"/>
                <w:rFonts w:ascii="Arial" w:hAnsi="Arial" w:cs="Arial"/>
                <w:sz w:val="22"/>
                <w:szCs w:val="22"/>
              </w:rPr>
            </w:pPr>
            <w:del w:id="659" w:author="Rowena Fryer" w:date="2022-11-08T15:41:00Z">
              <w:r w:rsidDel="000261A5">
                <w:rPr>
                  <w:rFonts w:ascii="Arial" w:hAnsi="Arial" w:cs="Arial"/>
                  <w:sz w:val="22"/>
                  <w:szCs w:val="22"/>
                </w:rPr>
                <w:delText>5</w:delText>
              </w:r>
            </w:del>
          </w:p>
        </w:tc>
        <w:tc>
          <w:tcPr>
            <w:tcW w:w="2211" w:type="dxa"/>
          </w:tcPr>
          <w:p w14:paraId="339843F8" w14:textId="4202D8F2" w:rsidR="00270FA0" w:rsidRPr="005F2D56" w:rsidDel="000261A5" w:rsidRDefault="00270FA0" w:rsidP="00270FA0">
            <w:pPr>
              <w:spacing w:line="360" w:lineRule="auto"/>
              <w:rPr>
                <w:del w:id="660" w:author="Rowena Fryer" w:date="2022-11-08T15:41:00Z"/>
                <w:rFonts w:ascii="Arial" w:hAnsi="Arial" w:cs="Arial"/>
                <w:b/>
                <w:bCs/>
                <w:sz w:val="22"/>
                <w:szCs w:val="22"/>
              </w:rPr>
            </w:pPr>
            <w:del w:id="661" w:author="Rowena Fryer" w:date="2022-11-08T15:41:00Z">
              <w:r w:rsidDel="000261A5">
                <w:rPr>
                  <w:rFonts w:ascii="Arial" w:hAnsi="Arial" w:cs="Arial"/>
                  <w:b/>
                  <w:bCs/>
                  <w:sz w:val="22"/>
                  <w:szCs w:val="22"/>
                </w:rPr>
                <w:delText>Communicate</w:delText>
              </w:r>
            </w:del>
          </w:p>
        </w:tc>
        <w:tc>
          <w:tcPr>
            <w:tcW w:w="6466" w:type="dxa"/>
          </w:tcPr>
          <w:p w14:paraId="73744893" w14:textId="09D1B295" w:rsidR="00270FA0" w:rsidRPr="005F2D56" w:rsidDel="000261A5" w:rsidRDefault="00270FA0" w:rsidP="00270FA0">
            <w:pPr>
              <w:spacing w:line="360" w:lineRule="auto"/>
              <w:jc w:val="both"/>
              <w:rPr>
                <w:del w:id="662" w:author="Rowena Fryer" w:date="2022-11-08T15:41:00Z"/>
                <w:rFonts w:ascii="Arial" w:hAnsi="Arial" w:cs="Arial"/>
                <w:sz w:val="22"/>
                <w:szCs w:val="22"/>
              </w:rPr>
            </w:pPr>
            <w:del w:id="663" w:author="Rowena Fryer" w:date="2022-11-08T15:41:00Z">
              <w:r w:rsidDel="000261A5">
                <w:rPr>
                  <w:rFonts w:ascii="Arial" w:hAnsi="Arial" w:cs="Arial"/>
                  <w:sz w:val="22"/>
                  <w:szCs w:val="22"/>
                </w:rPr>
                <w:delText>How can communication between general practice and specialist services be improved to prevent duplication of patient appointments?</w:delText>
              </w:r>
              <w:r w:rsidDel="000261A5">
                <w:delText xml:space="preserve"> </w:delText>
              </w:r>
              <w:r w:rsidRPr="009E01F1" w:rsidDel="000261A5">
                <w:rPr>
                  <w:rFonts w:ascii="Arial" w:hAnsi="Arial" w:cs="Arial"/>
                  <w:sz w:val="22"/>
                  <w:szCs w:val="22"/>
                </w:rPr>
                <w:delText xml:space="preserve">Local practice guidelines and shared care </w:delText>
              </w:r>
              <w:r w:rsidDel="000261A5">
                <w:rPr>
                  <w:rFonts w:ascii="Arial" w:hAnsi="Arial" w:cs="Arial"/>
                  <w:sz w:val="22"/>
                  <w:szCs w:val="22"/>
                </w:rPr>
                <w:delText>agreements</w:delText>
              </w:r>
              <w:r w:rsidRPr="009E01F1" w:rsidDel="000261A5">
                <w:rPr>
                  <w:rFonts w:ascii="Arial" w:hAnsi="Arial" w:cs="Arial"/>
                  <w:sz w:val="22"/>
                  <w:szCs w:val="22"/>
                </w:rPr>
                <w:delText xml:space="preserve"> can vary across regions and clinicians needs to be familiar with</w:delText>
              </w:r>
              <w:r w:rsidDel="000261A5">
                <w:rPr>
                  <w:rFonts w:ascii="Arial" w:hAnsi="Arial" w:cs="Arial"/>
                  <w:sz w:val="22"/>
                  <w:szCs w:val="22"/>
                </w:rPr>
                <w:delText xml:space="preserve"> local arrangements</w:delText>
              </w:r>
              <w:r w:rsidRPr="009E01F1" w:rsidDel="000261A5">
                <w:rPr>
                  <w:rFonts w:ascii="Arial" w:hAnsi="Arial" w:cs="Arial"/>
                  <w:sz w:val="22"/>
                  <w:szCs w:val="22"/>
                </w:rPr>
                <w:delText>.</w:delText>
              </w:r>
            </w:del>
          </w:p>
        </w:tc>
      </w:tr>
      <w:tr w:rsidR="005D3A5F" w:rsidRPr="005F2D56" w:rsidDel="000261A5" w14:paraId="5C427F07" w14:textId="5B2BEE7B" w:rsidTr="00270FA0">
        <w:trPr>
          <w:trHeight w:val="600"/>
          <w:del w:id="664" w:author="Rowena Fryer" w:date="2022-11-08T15:41:00Z"/>
        </w:trPr>
        <w:tc>
          <w:tcPr>
            <w:tcW w:w="339" w:type="dxa"/>
            <w:noWrap/>
            <w:hideMark/>
          </w:tcPr>
          <w:p w14:paraId="74BF5BEE" w14:textId="70883587" w:rsidR="00ED168C" w:rsidRPr="005F2D56" w:rsidDel="000261A5" w:rsidRDefault="001920AD" w:rsidP="00B41AFF">
            <w:pPr>
              <w:spacing w:line="360" w:lineRule="auto"/>
              <w:jc w:val="both"/>
              <w:rPr>
                <w:del w:id="665" w:author="Rowena Fryer" w:date="2022-11-08T15:41:00Z"/>
                <w:rFonts w:ascii="Arial" w:hAnsi="Arial" w:cs="Arial"/>
                <w:sz w:val="22"/>
                <w:szCs w:val="22"/>
              </w:rPr>
            </w:pPr>
            <w:del w:id="666" w:author="Rowena Fryer" w:date="2022-11-08T15:41:00Z">
              <w:r w:rsidDel="000261A5">
                <w:rPr>
                  <w:rFonts w:ascii="Arial" w:hAnsi="Arial" w:cs="Arial"/>
                  <w:sz w:val="22"/>
                  <w:szCs w:val="22"/>
                </w:rPr>
                <w:delText>6</w:delText>
              </w:r>
            </w:del>
          </w:p>
        </w:tc>
        <w:tc>
          <w:tcPr>
            <w:tcW w:w="2211" w:type="dxa"/>
            <w:hideMark/>
          </w:tcPr>
          <w:p w14:paraId="6C36C1FA" w14:textId="58316353" w:rsidR="00ED168C" w:rsidRPr="005F2D56" w:rsidDel="000261A5" w:rsidRDefault="00ED168C" w:rsidP="00FE2A94">
            <w:pPr>
              <w:spacing w:line="360" w:lineRule="auto"/>
              <w:rPr>
                <w:del w:id="667" w:author="Rowena Fryer" w:date="2022-11-08T15:41:00Z"/>
                <w:rFonts w:ascii="Arial" w:hAnsi="Arial" w:cs="Arial"/>
                <w:b/>
                <w:bCs/>
                <w:sz w:val="22"/>
                <w:szCs w:val="22"/>
              </w:rPr>
            </w:pPr>
            <w:del w:id="668" w:author="Rowena Fryer" w:date="2022-11-08T15:41:00Z">
              <w:r w:rsidRPr="005F2D56" w:rsidDel="000261A5">
                <w:rPr>
                  <w:rFonts w:ascii="Arial" w:hAnsi="Arial" w:cs="Arial"/>
                  <w:b/>
                  <w:bCs/>
                  <w:sz w:val="22"/>
                  <w:szCs w:val="22"/>
                </w:rPr>
                <w:delText>Implement</w:delText>
              </w:r>
            </w:del>
          </w:p>
        </w:tc>
        <w:tc>
          <w:tcPr>
            <w:tcW w:w="6466" w:type="dxa"/>
            <w:hideMark/>
          </w:tcPr>
          <w:p w14:paraId="0BBC923A" w14:textId="1E8B258A" w:rsidR="00ED168C" w:rsidRPr="005F2D56" w:rsidDel="000261A5" w:rsidRDefault="00ED168C" w:rsidP="00B41AFF">
            <w:pPr>
              <w:spacing w:line="360" w:lineRule="auto"/>
              <w:jc w:val="both"/>
              <w:rPr>
                <w:del w:id="669" w:author="Rowena Fryer" w:date="2022-11-08T15:41:00Z"/>
                <w:rFonts w:ascii="Arial" w:hAnsi="Arial" w:cs="Arial"/>
                <w:sz w:val="22"/>
                <w:szCs w:val="22"/>
              </w:rPr>
            </w:pPr>
            <w:del w:id="670" w:author="Rowena Fryer" w:date="2022-11-08T15:41:00Z">
              <w:r w:rsidRPr="005F2D56" w:rsidDel="000261A5">
                <w:rPr>
                  <w:rFonts w:ascii="Arial" w:hAnsi="Arial" w:cs="Arial"/>
                  <w:sz w:val="22"/>
                  <w:szCs w:val="22"/>
                </w:rPr>
                <w:delText xml:space="preserve">Could you work with the IT system supplier to </w:delText>
              </w:r>
              <w:r w:rsidR="00ED1027" w:rsidDel="000261A5">
                <w:rPr>
                  <w:rFonts w:ascii="Arial" w:hAnsi="Arial" w:cs="Arial"/>
                  <w:sz w:val="22"/>
                  <w:szCs w:val="22"/>
                </w:rPr>
                <w:delText xml:space="preserve">help </w:delText>
              </w:r>
              <w:r w:rsidRPr="005F2D56" w:rsidDel="000261A5">
                <w:rPr>
                  <w:rFonts w:ascii="Arial" w:hAnsi="Arial" w:cs="Arial"/>
                  <w:sz w:val="22"/>
                  <w:szCs w:val="22"/>
                </w:rPr>
                <w:delText>implement any changes?</w:delText>
              </w:r>
            </w:del>
          </w:p>
        </w:tc>
      </w:tr>
      <w:tr w:rsidR="005D3A5F" w:rsidRPr="005F2D56" w:rsidDel="000261A5" w14:paraId="16C6D80C" w14:textId="61C4171B" w:rsidTr="00270FA0">
        <w:trPr>
          <w:trHeight w:val="900"/>
          <w:del w:id="671" w:author="Rowena Fryer" w:date="2022-11-08T15:41:00Z"/>
        </w:trPr>
        <w:tc>
          <w:tcPr>
            <w:tcW w:w="339" w:type="dxa"/>
            <w:noWrap/>
            <w:hideMark/>
          </w:tcPr>
          <w:p w14:paraId="7E102613" w14:textId="326FF4B0" w:rsidR="00ED168C" w:rsidRPr="005F2D56" w:rsidDel="000261A5" w:rsidRDefault="001920AD" w:rsidP="00B41AFF">
            <w:pPr>
              <w:spacing w:line="360" w:lineRule="auto"/>
              <w:jc w:val="both"/>
              <w:rPr>
                <w:del w:id="672" w:author="Rowena Fryer" w:date="2022-11-08T15:41:00Z"/>
                <w:rFonts w:ascii="Arial" w:hAnsi="Arial" w:cs="Arial"/>
                <w:sz w:val="22"/>
                <w:szCs w:val="22"/>
              </w:rPr>
            </w:pPr>
            <w:del w:id="673" w:author="Rowena Fryer" w:date="2022-11-08T15:41:00Z">
              <w:r w:rsidDel="000261A5">
                <w:rPr>
                  <w:rFonts w:ascii="Arial" w:hAnsi="Arial" w:cs="Arial"/>
                  <w:sz w:val="22"/>
                  <w:szCs w:val="22"/>
                </w:rPr>
                <w:delText>7</w:delText>
              </w:r>
            </w:del>
          </w:p>
        </w:tc>
        <w:tc>
          <w:tcPr>
            <w:tcW w:w="2211" w:type="dxa"/>
            <w:hideMark/>
          </w:tcPr>
          <w:p w14:paraId="4C91B4BE" w14:textId="1410F954" w:rsidR="00ED168C" w:rsidRPr="005F2D56" w:rsidDel="000261A5" w:rsidRDefault="00ED168C" w:rsidP="00FE2A94">
            <w:pPr>
              <w:spacing w:line="360" w:lineRule="auto"/>
              <w:rPr>
                <w:del w:id="674" w:author="Rowena Fryer" w:date="2022-11-08T15:41:00Z"/>
                <w:rFonts w:ascii="Arial" w:hAnsi="Arial" w:cs="Arial"/>
                <w:b/>
                <w:bCs/>
                <w:sz w:val="22"/>
                <w:szCs w:val="22"/>
              </w:rPr>
            </w:pPr>
            <w:del w:id="675" w:author="Rowena Fryer" w:date="2022-11-08T15:41:00Z">
              <w:r w:rsidRPr="005F2D56" w:rsidDel="000261A5">
                <w:rPr>
                  <w:rFonts w:ascii="Arial" w:hAnsi="Arial" w:cs="Arial"/>
                  <w:b/>
                  <w:bCs/>
                  <w:sz w:val="22"/>
                  <w:szCs w:val="22"/>
                </w:rPr>
                <w:delText>Evaluation</w:delText>
              </w:r>
            </w:del>
          </w:p>
        </w:tc>
        <w:tc>
          <w:tcPr>
            <w:tcW w:w="6466" w:type="dxa"/>
            <w:hideMark/>
          </w:tcPr>
          <w:p w14:paraId="0CCFB106" w14:textId="10A9EBB4" w:rsidR="00ED168C" w:rsidRPr="005F2D56" w:rsidDel="000261A5" w:rsidRDefault="00ED168C" w:rsidP="00B41AFF">
            <w:pPr>
              <w:spacing w:line="360" w:lineRule="auto"/>
              <w:jc w:val="both"/>
              <w:rPr>
                <w:del w:id="676" w:author="Rowena Fryer" w:date="2022-11-08T15:41:00Z"/>
                <w:rFonts w:ascii="Arial" w:hAnsi="Arial" w:cs="Arial"/>
                <w:sz w:val="22"/>
                <w:szCs w:val="22"/>
              </w:rPr>
            </w:pPr>
            <w:del w:id="677" w:author="Rowena Fryer" w:date="2022-11-08T15:41:00Z">
              <w:r w:rsidRPr="005F2D56" w:rsidDel="000261A5">
                <w:rPr>
                  <w:rFonts w:ascii="Arial" w:hAnsi="Arial" w:cs="Arial"/>
                  <w:sz w:val="22"/>
                  <w:szCs w:val="22"/>
                </w:rPr>
                <w:delText xml:space="preserve">Re-audit to see what impact the change has made. How might this be done simply?  </w:delText>
              </w:r>
              <w:r w:rsidR="00ED1027" w:rsidDel="000261A5">
                <w:rPr>
                  <w:rFonts w:ascii="Arial" w:hAnsi="Arial" w:cs="Arial"/>
                  <w:sz w:val="22"/>
                  <w:szCs w:val="22"/>
                </w:rPr>
                <w:delText>T</w:delText>
              </w:r>
              <w:r w:rsidRPr="005F2D56" w:rsidDel="000261A5">
                <w:rPr>
                  <w:rFonts w:ascii="Arial" w:hAnsi="Arial" w:cs="Arial"/>
                  <w:sz w:val="22"/>
                  <w:szCs w:val="22"/>
                </w:rPr>
                <w:delText>hink about evaluation as part of the change so that data is collected automatically</w:delText>
              </w:r>
              <w:r w:rsidR="00ED1027" w:rsidDel="000261A5">
                <w:rPr>
                  <w:rFonts w:ascii="Arial" w:hAnsi="Arial" w:cs="Arial"/>
                  <w:sz w:val="22"/>
                  <w:szCs w:val="22"/>
                </w:rPr>
                <w:delText xml:space="preserve"> and reviewed regularly.</w:delText>
              </w:r>
            </w:del>
          </w:p>
        </w:tc>
      </w:tr>
    </w:tbl>
    <w:p w14:paraId="4C27F5AC" w14:textId="3408A3B9" w:rsidR="00FA58B4" w:rsidRPr="005F2D56" w:rsidRDefault="00FA58B4" w:rsidP="00B41AFF">
      <w:pPr>
        <w:spacing w:line="360" w:lineRule="auto"/>
        <w:jc w:val="both"/>
        <w:rPr>
          <w:rFonts w:ascii="Arial" w:hAnsi="Arial" w:cs="Arial"/>
          <w:sz w:val="22"/>
          <w:szCs w:val="22"/>
        </w:rPr>
      </w:pPr>
    </w:p>
    <w:p w14:paraId="6EFAAF9C" w14:textId="222FE99C" w:rsidR="0063049F" w:rsidRPr="005F2D56" w:rsidRDefault="0063049F" w:rsidP="00B41AFF">
      <w:pPr>
        <w:spacing w:line="360" w:lineRule="auto"/>
        <w:jc w:val="both"/>
        <w:rPr>
          <w:rFonts w:ascii="Arial" w:hAnsi="Arial" w:cs="Arial"/>
          <w:sz w:val="22"/>
          <w:szCs w:val="22"/>
        </w:rPr>
      </w:pPr>
    </w:p>
    <w:bookmarkEnd w:id="591"/>
    <w:p w14:paraId="3ECA5A37" w14:textId="168AA04B" w:rsidR="0051074E" w:rsidRPr="005F2D56" w:rsidRDefault="0051074E" w:rsidP="00B41AFF">
      <w:pPr>
        <w:spacing w:line="360" w:lineRule="auto"/>
        <w:jc w:val="both"/>
        <w:rPr>
          <w:rFonts w:ascii="Arial" w:hAnsi="Arial" w:cs="Arial"/>
          <w:b/>
          <w:bCs/>
        </w:rPr>
      </w:pPr>
      <w:r w:rsidRPr="005F2D56">
        <w:rPr>
          <w:rFonts w:ascii="Arial" w:hAnsi="Arial" w:cs="Arial"/>
          <w:b/>
          <w:bCs/>
        </w:rPr>
        <w:t xml:space="preserve">Prioritising monitoring in a </w:t>
      </w:r>
      <w:ins w:id="678" w:author="Rowena Fryer" w:date="2022-11-08T12:44:00Z">
        <w:r w:rsidR="00923EA5">
          <w:rPr>
            <w:rFonts w:ascii="Arial" w:hAnsi="Arial" w:cs="Arial"/>
            <w:b/>
            <w:bCs/>
          </w:rPr>
          <w:t>resource-poor scenario</w:t>
        </w:r>
      </w:ins>
      <w:del w:id="679" w:author="Rowena Fryer" w:date="2022-11-08T12:44:00Z">
        <w:r w:rsidRPr="005F2D56" w:rsidDel="00923EA5">
          <w:rPr>
            <w:rFonts w:ascii="Arial" w:hAnsi="Arial" w:cs="Arial"/>
            <w:b/>
            <w:bCs/>
          </w:rPr>
          <w:delText>pandemic-like situation</w:delText>
        </w:r>
      </w:del>
    </w:p>
    <w:p w14:paraId="2879D8F1" w14:textId="4A800EDE" w:rsidR="003567DD" w:rsidRDefault="00FF5A02" w:rsidP="00B41AFF">
      <w:pPr>
        <w:spacing w:line="360" w:lineRule="auto"/>
        <w:jc w:val="both"/>
        <w:rPr>
          <w:rFonts w:ascii="Arial" w:hAnsi="Arial" w:cs="Arial"/>
          <w:sz w:val="22"/>
          <w:szCs w:val="22"/>
        </w:rPr>
      </w:pPr>
      <w:r w:rsidRPr="00A22173">
        <w:rPr>
          <w:rFonts w:ascii="Arial" w:hAnsi="Arial" w:cs="Arial"/>
          <w:sz w:val="22"/>
          <w:szCs w:val="22"/>
        </w:rPr>
        <w:t xml:space="preserve">The impact of the SARS-CoV-2 pandemic highlighted challenges for ongoing </w:t>
      </w:r>
      <w:r w:rsidR="00BF349B" w:rsidRPr="00A22173">
        <w:rPr>
          <w:rFonts w:ascii="Arial" w:hAnsi="Arial" w:cs="Arial"/>
          <w:sz w:val="22"/>
          <w:szCs w:val="22"/>
        </w:rPr>
        <w:t xml:space="preserve">drug </w:t>
      </w:r>
      <w:r w:rsidRPr="00A22173">
        <w:rPr>
          <w:rFonts w:ascii="Arial" w:hAnsi="Arial" w:cs="Arial"/>
          <w:sz w:val="22"/>
          <w:szCs w:val="22"/>
        </w:rPr>
        <w:t xml:space="preserve">monitoring with </w:t>
      </w:r>
      <w:r w:rsidR="00BF349B" w:rsidRPr="00A22173">
        <w:rPr>
          <w:rFonts w:ascii="Arial" w:hAnsi="Arial" w:cs="Arial"/>
          <w:sz w:val="22"/>
          <w:szCs w:val="22"/>
        </w:rPr>
        <w:t>general practitioners</w:t>
      </w:r>
      <w:r w:rsidRPr="00A22173">
        <w:rPr>
          <w:rFonts w:ascii="Arial" w:hAnsi="Arial" w:cs="Arial"/>
          <w:sz w:val="22"/>
          <w:szCs w:val="22"/>
        </w:rPr>
        <w:t xml:space="preserve"> and mental health services </w:t>
      </w:r>
      <w:r w:rsidR="00ED1027">
        <w:rPr>
          <w:rFonts w:ascii="Arial" w:hAnsi="Arial" w:cs="Arial"/>
          <w:sz w:val="22"/>
          <w:szCs w:val="22"/>
        </w:rPr>
        <w:t>needing</w:t>
      </w:r>
      <w:r w:rsidRPr="00A22173">
        <w:rPr>
          <w:rFonts w:ascii="Arial" w:hAnsi="Arial" w:cs="Arial"/>
          <w:sz w:val="22"/>
          <w:szCs w:val="22"/>
        </w:rPr>
        <w:t xml:space="preserve"> to prioritise blood testing services whilst ensur</w:t>
      </w:r>
      <w:r w:rsidR="00ED1027">
        <w:rPr>
          <w:rFonts w:ascii="Arial" w:hAnsi="Arial" w:cs="Arial"/>
          <w:sz w:val="22"/>
          <w:szCs w:val="22"/>
        </w:rPr>
        <w:t>ing</w:t>
      </w:r>
      <w:r w:rsidRPr="00A22173">
        <w:rPr>
          <w:rFonts w:ascii="Arial" w:hAnsi="Arial" w:cs="Arial"/>
          <w:sz w:val="22"/>
          <w:szCs w:val="22"/>
        </w:rPr>
        <w:t xml:space="preserve"> patient safety.</w:t>
      </w:r>
      <w:r w:rsidR="00AB54C6">
        <w:rPr>
          <w:rFonts w:ascii="Arial" w:hAnsi="Arial" w:cs="Arial"/>
          <w:sz w:val="22"/>
          <w:szCs w:val="22"/>
          <w:vertAlign w:val="superscript"/>
        </w:rPr>
        <w:t>2</w:t>
      </w:r>
      <w:r w:rsidRPr="00A22173">
        <w:rPr>
          <w:rFonts w:ascii="Arial" w:hAnsi="Arial" w:cs="Arial"/>
          <w:sz w:val="22"/>
          <w:szCs w:val="22"/>
        </w:rPr>
        <w:t xml:space="preserve"> </w:t>
      </w:r>
      <w:r w:rsidR="00BF349B" w:rsidRPr="00A22173">
        <w:rPr>
          <w:rFonts w:ascii="Arial" w:hAnsi="Arial" w:cs="Arial"/>
          <w:sz w:val="22"/>
          <w:szCs w:val="22"/>
        </w:rPr>
        <w:t>In this context, t</w:t>
      </w:r>
      <w:r w:rsidR="00E06B7E" w:rsidRPr="00A22173">
        <w:rPr>
          <w:rFonts w:ascii="Arial" w:hAnsi="Arial" w:cs="Arial"/>
          <w:sz w:val="22"/>
          <w:szCs w:val="22"/>
        </w:rPr>
        <w:t xml:space="preserve">here </w:t>
      </w:r>
      <w:r w:rsidR="00ED1027">
        <w:rPr>
          <w:rFonts w:ascii="Arial" w:hAnsi="Arial" w:cs="Arial"/>
          <w:sz w:val="22"/>
          <w:szCs w:val="22"/>
        </w:rPr>
        <w:t>may be</w:t>
      </w:r>
      <w:r w:rsidR="00E06B7E" w:rsidRPr="00A22173">
        <w:rPr>
          <w:rFonts w:ascii="Arial" w:hAnsi="Arial" w:cs="Arial"/>
          <w:sz w:val="22"/>
          <w:szCs w:val="22"/>
        </w:rPr>
        <w:t xml:space="preserve"> a case for less frequent monitoring in people with stable drug levels </w:t>
      </w:r>
      <w:r w:rsidR="00B775F9" w:rsidRPr="00A22173">
        <w:rPr>
          <w:rFonts w:ascii="Arial" w:hAnsi="Arial" w:cs="Arial"/>
          <w:sz w:val="22"/>
          <w:szCs w:val="22"/>
        </w:rPr>
        <w:t>without compromising safety.</w:t>
      </w:r>
      <w:r w:rsidR="00AB54C6">
        <w:rPr>
          <w:rFonts w:ascii="Arial" w:hAnsi="Arial" w:cs="Arial"/>
          <w:sz w:val="22"/>
          <w:szCs w:val="22"/>
          <w:vertAlign w:val="superscript"/>
        </w:rPr>
        <w:t>2</w:t>
      </w:r>
      <w:ins w:id="680" w:author="Rowena Fryer" w:date="2022-11-29T12:26:00Z">
        <w:r w:rsidR="006D6022">
          <w:rPr>
            <w:rFonts w:ascii="Arial" w:hAnsi="Arial" w:cs="Arial"/>
            <w:sz w:val="22"/>
            <w:szCs w:val="22"/>
            <w:vertAlign w:val="superscript"/>
          </w:rPr>
          <w:t>5</w:t>
        </w:r>
      </w:ins>
      <w:del w:id="681" w:author="Rowena Fryer" w:date="2022-11-29T11:57:00Z">
        <w:r w:rsidR="00484EDA" w:rsidDel="009A643D">
          <w:rPr>
            <w:rFonts w:ascii="Arial" w:hAnsi="Arial" w:cs="Arial"/>
            <w:sz w:val="22"/>
            <w:szCs w:val="22"/>
            <w:vertAlign w:val="superscript"/>
          </w:rPr>
          <w:delText>4</w:delText>
        </w:r>
      </w:del>
      <w:r w:rsidR="00AB54C6">
        <w:rPr>
          <w:rFonts w:ascii="Arial" w:hAnsi="Arial" w:cs="Arial"/>
          <w:sz w:val="22"/>
          <w:szCs w:val="22"/>
          <w:vertAlign w:val="superscript"/>
        </w:rPr>
        <w:t>,</w:t>
      </w:r>
      <w:r w:rsidR="00484EDA">
        <w:rPr>
          <w:rFonts w:ascii="Arial" w:hAnsi="Arial" w:cs="Arial"/>
          <w:sz w:val="22"/>
          <w:szCs w:val="22"/>
          <w:vertAlign w:val="superscript"/>
        </w:rPr>
        <w:t>41</w:t>
      </w:r>
      <w:r w:rsidR="0081166B">
        <w:rPr>
          <w:rFonts w:ascii="Arial" w:hAnsi="Arial" w:cs="Arial"/>
          <w:sz w:val="22"/>
          <w:szCs w:val="22"/>
          <w:vertAlign w:val="superscript"/>
        </w:rPr>
        <w:t>,</w:t>
      </w:r>
      <w:r w:rsidR="00484EDA">
        <w:rPr>
          <w:rFonts w:ascii="Arial" w:hAnsi="Arial" w:cs="Arial"/>
          <w:sz w:val="22"/>
          <w:szCs w:val="22"/>
          <w:vertAlign w:val="superscript"/>
        </w:rPr>
        <w:t>42</w:t>
      </w:r>
      <w:r w:rsidR="00484EDA" w:rsidRPr="00A22173">
        <w:rPr>
          <w:rFonts w:ascii="Arial" w:hAnsi="Arial" w:cs="Arial"/>
          <w:sz w:val="22"/>
          <w:szCs w:val="22"/>
        </w:rPr>
        <w:t xml:space="preserve"> </w:t>
      </w:r>
      <w:r w:rsidR="00DF123E" w:rsidRPr="00A22173">
        <w:rPr>
          <w:rFonts w:ascii="Arial" w:hAnsi="Arial" w:cs="Arial"/>
          <w:sz w:val="22"/>
          <w:szCs w:val="22"/>
        </w:rPr>
        <w:t xml:space="preserve">In patients on antipsychotics or anticonvulsants, </w:t>
      </w:r>
      <w:ins w:id="682" w:author="Adlington, Kate" w:date="2022-11-03T15:38:00Z">
        <w:r w:rsidR="004773AD">
          <w:rPr>
            <w:rFonts w:ascii="Arial" w:hAnsi="Arial" w:cs="Arial"/>
            <w:sz w:val="22"/>
            <w:szCs w:val="22"/>
          </w:rPr>
          <w:t xml:space="preserve">maintain </w:t>
        </w:r>
      </w:ins>
      <w:r w:rsidR="00DF123E" w:rsidRPr="00A22173">
        <w:rPr>
          <w:rFonts w:ascii="Arial" w:hAnsi="Arial" w:cs="Arial"/>
          <w:sz w:val="22"/>
          <w:szCs w:val="22"/>
        </w:rPr>
        <w:t xml:space="preserve">annual ongoing monitoring </w:t>
      </w:r>
      <w:del w:id="683" w:author="Adlington, Kate" w:date="2022-11-03T15:39:00Z">
        <w:r w:rsidR="00DF123E" w:rsidRPr="00A22173" w:rsidDel="004773AD">
          <w:rPr>
            <w:rFonts w:ascii="Arial" w:hAnsi="Arial" w:cs="Arial"/>
            <w:sz w:val="22"/>
            <w:szCs w:val="22"/>
          </w:rPr>
          <w:delText xml:space="preserve">should be maintained </w:delText>
        </w:r>
      </w:del>
      <w:r w:rsidR="00DF123E" w:rsidRPr="00A22173">
        <w:rPr>
          <w:rFonts w:ascii="Arial" w:hAnsi="Arial" w:cs="Arial"/>
          <w:sz w:val="22"/>
          <w:szCs w:val="22"/>
        </w:rPr>
        <w:t xml:space="preserve">wherever possible, particularly for U&amp;E (risk of hyponatraemia </w:t>
      </w:r>
      <w:r w:rsidR="00BC66FC">
        <w:rPr>
          <w:rFonts w:ascii="Arial" w:hAnsi="Arial" w:cs="Arial"/>
          <w:sz w:val="22"/>
          <w:szCs w:val="22"/>
        </w:rPr>
        <w:t>with</w:t>
      </w:r>
      <w:r w:rsidR="00BC66FC" w:rsidRPr="00A22173">
        <w:rPr>
          <w:rFonts w:ascii="Arial" w:hAnsi="Arial" w:cs="Arial"/>
          <w:sz w:val="22"/>
          <w:szCs w:val="22"/>
        </w:rPr>
        <w:t xml:space="preserve"> </w:t>
      </w:r>
      <w:r w:rsidR="00DF123E" w:rsidRPr="00A22173">
        <w:rPr>
          <w:rFonts w:ascii="Arial" w:hAnsi="Arial" w:cs="Arial"/>
          <w:sz w:val="22"/>
          <w:szCs w:val="22"/>
        </w:rPr>
        <w:t>ant</w:t>
      </w:r>
      <w:r w:rsidR="00BB4048" w:rsidRPr="00A22173">
        <w:rPr>
          <w:rFonts w:ascii="Arial" w:hAnsi="Arial" w:cs="Arial"/>
          <w:sz w:val="22"/>
          <w:szCs w:val="22"/>
        </w:rPr>
        <w:t xml:space="preserve">ipsychotics) </w:t>
      </w:r>
      <w:r w:rsidR="00DF123E" w:rsidRPr="00A22173">
        <w:rPr>
          <w:rFonts w:ascii="Arial" w:hAnsi="Arial" w:cs="Arial"/>
          <w:sz w:val="22"/>
          <w:szCs w:val="22"/>
        </w:rPr>
        <w:t>and FBC</w:t>
      </w:r>
      <w:r w:rsidR="00BB4048" w:rsidRPr="00A22173">
        <w:rPr>
          <w:rFonts w:ascii="Arial" w:hAnsi="Arial" w:cs="Arial"/>
          <w:sz w:val="22"/>
          <w:szCs w:val="22"/>
        </w:rPr>
        <w:t xml:space="preserve"> (risk of </w:t>
      </w:r>
      <w:r w:rsidR="00BF349B" w:rsidRPr="00A22173">
        <w:rPr>
          <w:rFonts w:ascii="Arial" w:hAnsi="Arial" w:cs="Arial"/>
          <w:sz w:val="22"/>
          <w:szCs w:val="22"/>
        </w:rPr>
        <w:t>agranulocytosis</w:t>
      </w:r>
      <w:r w:rsidR="00BB4048" w:rsidRPr="00A22173">
        <w:rPr>
          <w:rFonts w:ascii="Arial" w:hAnsi="Arial" w:cs="Arial"/>
          <w:sz w:val="22"/>
          <w:szCs w:val="22"/>
        </w:rPr>
        <w:t xml:space="preserve">). </w:t>
      </w:r>
      <w:commentRangeStart w:id="684"/>
      <w:commentRangeStart w:id="685"/>
      <w:r w:rsidR="00BF349B" w:rsidRPr="00A22173">
        <w:rPr>
          <w:rFonts w:ascii="Arial" w:hAnsi="Arial" w:cs="Arial"/>
          <w:sz w:val="22"/>
          <w:szCs w:val="22"/>
        </w:rPr>
        <w:t>However, f</w:t>
      </w:r>
      <w:r w:rsidR="00BB4048" w:rsidRPr="00A22173">
        <w:rPr>
          <w:rFonts w:ascii="Arial" w:hAnsi="Arial" w:cs="Arial"/>
          <w:sz w:val="22"/>
          <w:szCs w:val="22"/>
        </w:rPr>
        <w:t xml:space="preserve">or lithium, those in whom previous results have remained stable over time and who have adequate renal function, </w:t>
      </w:r>
      <w:r w:rsidR="00CE5B2E">
        <w:rPr>
          <w:rFonts w:ascii="Arial" w:hAnsi="Arial" w:cs="Arial"/>
          <w:sz w:val="22"/>
          <w:szCs w:val="22"/>
        </w:rPr>
        <w:t xml:space="preserve">it </w:t>
      </w:r>
      <w:ins w:id="686" w:author="Adlington, Kate" w:date="2022-11-03T15:39:00Z">
        <w:r w:rsidR="004773AD">
          <w:rPr>
            <w:rFonts w:ascii="Arial" w:hAnsi="Arial" w:cs="Arial"/>
            <w:sz w:val="22"/>
            <w:szCs w:val="22"/>
          </w:rPr>
          <w:t>could be</w:t>
        </w:r>
      </w:ins>
      <w:del w:id="687" w:author="Adlington, Kate" w:date="2022-11-03T15:39:00Z">
        <w:r w:rsidR="00CE5B2E" w:rsidDel="004773AD">
          <w:rPr>
            <w:rFonts w:ascii="Arial" w:hAnsi="Arial" w:cs="Arial"/>
            <w:sz w:val="22"/>
            <w:szCs w:val="22"/>
          </w:rPr>
          <w:delText>is</w:delText>
        </w:r>
      </w:del>
      <w:r w:rsidR="00CE5B2E">
        <w:rPr>
          <w:rFonts w:ascii="Arial" w:hAnsi="Arial" w:cs="Arial"/>
          <w:sz w:val="22"/>
          <w:szCs w:val="22"/>
        </w:rPr>
        <w:t xml:space="preserve"> possible </w:t>
      </w:r>
      <w:del w:id="688" w:author="Adlington, Kate" w:date="2022-11-03T15:39:00Z">
        <w:r w:rsidR="00CE5B2E" w:rsidDel="004773AD">
          <w:rPr>
            <w:rFonts w:ascii="Arial" w:hAnsi="Arial" w:cs="Arial"/>
            <w:sz w:val="22"/>
            <w:szCs w:val="22"/>
          </w:rPr>
          <w:delText xml:space="preserve">that </w:delText>
        </w:r>
      </w:del>
      <w:ins w:id="689" w:author="Adlington, Kate" w:date="2022-11-03T15:39:00Z">
        <w:r w:rsidR="004773AD">
          <w:rPr>
            <w:rFonts w:ascii="Arial" w:hAnsi="Arial" w:cs="Arial"/>
            <w:sz w:val="22"/>
            <w:szCs w:val="22"/>
          </w:rPr>
          <w:t xml:space="preserve">to extend </w:t>
        </w:r>
      </w:ins>
      <w:r w:rsidR="00BF349B" w:rsidRPr="00A22173">
        <w:rPr>
          <w:rFonts w:ascii="Arial" w:hAnsi="Arial" w:cs="Arial"/>
          <w:sz w:val="22"/>
          <w:szCs w:val="22"/>
        </w:rPr>
        <w:t xml:space="preserve">monitoring </w:t>
      </w:r>
      <w:del w:id="690" w:author="Adlington, Kate" w:date="2022-11-03T15:39:00Z">
        <w:r w:rsidR="00BF349B" w:rsidRPr="00A22173" w:rsidDel="004773AD">
          <w:rPr>
            <w:rFonts w:ascii="Arial" w:hAnsi="Arial" w:cs="Arial"/>
            <w:sz w:val="22"/>
            <w:szCs w:val="22"/>
          </w:rPr>
          <w:delText>could be extended</w:delText>
        </w:r>
        <w:r w:rsidR="00DF123E" w:rsidRPr="00A22173" w:rsidDel="004773AD">
          <w:rPr>
            <w:rFonts w:ascii="Arial" w:hAnsi="Arial" w:cs="Arial"/>
            <w:sz w:val="22"/>
            <w:szCs w:val="22"/>
          </w:rPr>
          <w:delText xml:space="preserve"> </w:delText>
        </w:r>
      </w:del>
      <w:r w:rsidR="00DF123E" w:rsidRPr="00A22173">
        <w:rPr>
          <w:rFonts w:ascii="Arial" w:hAnsi="Arial" w:cs="Arial"/>
          <w:sz w:val="22"/>
          <w:szCs w:val="22"/>
        </w:rPr>
        <w:t xml:space="preserve">to </w:t>
      </w:r>
      <w:r w:rsidR="00BB4048" w:rsidRPr="00A22173">
        <w:rPr>
          <w:rFonts w:ascii="Arial" w:hAnsi="Arial" w:cs="Arial"/>
          <w:sz w:val="22"/>
          <w:szCs w:val="22"/>
        </w:rPr>
        <w:t>annually.</w:t>
      </w:r>
      <w:r w:rsidR="0081166B">
        <w:rPr>
          <w:rFonts w:ascii="Arial" w:hAnsi="Arial" w:cs="Arial"/>
          <w:sz w:val="22"/>
          <w:szCs w:val="22"/>
          <w:vertAlign w:val="superscript"/>
        </w:rPr>
        <w:t>2</w:t>
      </w:r>
      <w:ins w:id="691" w:author="Rowena Fryer" w:date="2022-11-29T12:27:00Z">
        <w:r w:rsidR="006D6022">
          <w:rPr>
            <w:rFonts w:ascii="Arial" w:hAnsi="Arial" w:cs="Arial"/>
            <w:sz w:val="22"/>
            <w:szCs w:val="22"/>
            <w:vertAlign w:val="superscript"/>
          </w:rPr>
          <w:t>6</w:t>
        </w:r>
      </w:ins>
      <w:del w:id="692" w:author="Rowena Fryer" w:date="2022-11-29T12:27:00Z">
        <w:r w:rsidR="008A7E0B" w:rsidDel="006D6022">
          <w:rPr>
            <w:rFonts w:ascii="Arial" w:hAnsi="Arial" w:cs="Arial"/>
            <w:sz w:val="22"/>
            <w:szCs w:val="22"/>
            <w:vertAlign w:val="superscript"/>
          </w:rPr>
          <w:delText>5</w:delText>
        </w:r>
      </w:del>
      <w:ins w:id="693" w:author="Tony Fryer" w:date="2022-11-23T15:01:00Z">
        <w:r w:rsidR="000C4892">
          <w:rPr>
            <w:rFonts w:ascii="Arial" w:hAnsi="Arial" w:cs="Arial"/>
            <w:sz w:val="22"/>
            <w:szCs w:val="22"/>
            <w:vertAlign w:val="superscript"/>
          </w:rPr>
          <w:t>,42</w:t>
        </w:r>
      </w:ins>
      <w:r w:rsidR="00226668">
        <w:rPr>
          <w:rFonts w:ascii="Arial" w:hAnsi="Arial" w:cs="Arial"/>
          <w:sz w:val="22"/>
          <w:szCs w:val="22"/>
        </w:rPr>
        <w:t xml:space="preserve"> </w:t>
      </w:r>
      <w:commentRangeEnd w:id="684"/>
      <w:r w:rsidR="00B32E6F">
        <w:rPr>
          <w:rStyle w:val="CommentReference"/>
        </w:rPr>
        <w:commentReference w:id="684"/>
      </w:r>
      <w:commentRangeEnd w:id="685"/>
      <w:r w:rsidR="004176E8">
        <w:rPr>
          <w:rStyle w:val="CommentReference"/>
        </w:rPr>
        <w:commentReference w:id="685"/>
      </w:r>
    </w:p>
    <w:p w14:paraId="496AA3D9" w14:textId="77777777" w:rsidR="003567DD" w:rsidRDefault="003567DD" w:rsidP="00B41AFF">
      <w:pPr>
        <w:spacing w:line="360" w:lineRule="auto"/>
        <w:jc w:val="both"/>
        <w:rPr>
          <w:rFonts w:ascii="Arial" w:hAnsi="Arial" w:cs="Arial"/>
          <w:sz w:val="22"/>
          <w:szCs w:val="22"/>
        </w:rPr>
      </w:pPr>
    </w:p>
    <w:p w14:paraId="3A60DA78" w14:textId="2415F013" w:rsidR="0073683D" w:rsidRDefault="003567DD" w:rsidP="00C07DB0">
      <w:pPr>
        <w:spacing w:line="360" w:lineRule="auto"/>
        <w:jc w:val="both"/>
        <w:rPr>
          <w:rFonts w:ascii="Arial" w:hAnsi="Arial" w:cs="Arial"/>
          <w:sz w:val="22"/>
          <w:szCs w:val="22"/>
          <w:vertAlign w:val="superscript"/>
        </w:rPr>
      </w:pPr>
      <w:r>
        <w:rPr>
          <w:rFonts w:ascii="Arial" w:hAnsi="Arial" w:cs="Arial"/>
          <w:sz w:val="22"/>
          <w:szCs w:val="22"/>
        </w:rPr>
        <w:t xml:space="preserve">In our area, </w:t>
      </w:r>
      <w:commentRangeStart w:id="694"/>
      <w:commentRangeStart w:id="695"/>
      <w:r>
        <w:rPr>
          <w:rFonts w:ascii="Arial" w:hAnsi="Arial" w:cs="Arial"/>
          <w:sz w:val="22"/>
          <w:szCs w:val="22"/>
        </w:rPr>
        <w:t>w</w:t>
      </w:r>
      <w:r w:rsidR="00226668">
        <w:rPr>
          <w:rFonts w:ascii="Arial" w:hAnsi="Arial" w:cs="Arial"/>
          <w:sz w:val="22"/>
          <w:szCs w:val="22"/>
        </w:rPr>
        <w:t>e developed a nurse-led service</w:t>
      </w:r>
      <w:ins w:id="696" w:author="Tony Fryer" w:date="2022-11-23T15:13:00Z">
        <w:r w:rsidR="00C07DB0">
          <w:rPr>
            <w:rFonts w:ascii="Arial" w:hAnsi="Arial" w:cs="Arial"/>
            <w:sz w:val="22"/>
            <w:szCs w:val="22"/>
          </w:rPr>
          <w:t xml:space="preserve">, commissioned by primary care </w:t>
        </w:r>
      </w:ins>
      <w:ins w:id="697" w:author="Tony Fryer" w:date="2022-11-23T15:14:00Z">
        <w:r w:rsidR="00C07DB0">
          <w:rPr>
            <w:rFonts w:ascii="Arial" w:hAnsi="Arial" w:cs="Arial"/>
            <w:sz w:val="22"/>
            <w:szCs w:val="22"/>
          </w:rPr>
          <w:t xml:space="preserve">and run by specialist care </w:t>
        </w:r>
      </w:ins>
      <w:ins w:id="698" w:author="Tony Fryer" w:date="2022-11-23T15:15:00Z">
        <w:r w:rsidR="00C07DB0">
          <w:rPr>
            <w:rFonts w:ascii="Arial" w:hAnsi="Arial" w:cs="Arial"/>
            <w:sz w:val="22"/>
            <w:szCs w:val="22"/>
          </w:rPr>
          <w:t>(but</w:t>
        </w:r>
      </w:ins>
      <w:ins w:id="699" w:author="Tony Fryer" w:date="2022-11-23T15:14:00Z">
        <w:r w:rsidR="00C07DB0">
          <w:rPr>
            <w:rFonts w:ascii="Arial" w:hAnsi="Arial" w:cs="Arial"/>
            <w:sz w:val="22"/>
            <w:szCs w:val="22"/>
          </w:rPr>
          <w:t xml:space="preserve"> with </w:t>
        </w:r>
      </w:ins>
      <w:ins w:id="700" w:author="Tony Fryer" w:date="2022-11-23T15:15:00Z">
        <w:r w:rsidR="00C07DB0">
          <w:rPr>
            <w:rFonts w:ascii="Arial" w:hAnsi="Arial" w:cs="Arial"/>
            <w:sz w:val="22"/>
            <w:szCs w:val="22"/>
          </w:rPr>
          <w:t>close</w:t>
        </w:r>
      </w:ins>
      <w:ins w:id="701" w:author="Tony Fryer" w:date="2022-11-23T15:14:00Z">
        <w:r w:rsidR="00C07DB0">
          <w:rPr>
            <w:rFonts w:ascii="Arial" w:hAnsi="Arial" w:cs="Arial"/>
            <w:sz w:val="22"/>
            <w:szCs w:val="22"/>
          </w:rPr>
          <w:t xml:space="preserve"> links to primary care</w:t>
        </w:r>
      </w:ins>
      <w:ins w:id="702" w:author="Tony Fryer" w:date="2022-11-23T15:15:00Z">
        <w:r w:rsidR="00C07DB0">
          <w:rPr>
            <w:rFonts w:ascii="Arial" w:hAnsi="Arial" w:cs="Arial"/>
            <w:sz w:val="22"/>
            <w:szCs w:val="22"/>
          </w:rPr>
          <w:t>)</w:t>
        </w:r>
      </w:ins>
      <w:del w:id="703" w:author="Tony Fryer" w:date="2022-11-23T15:14:00Z">
        <w:r w:rsidR="007D1AF2" w:rsidDel="00C07DB0">
          <w:rPr>
            <w:rFonts w:ascii="Arial" w:hAnsi="Arial" w:cs="Arial"/>
            <w:sz w:val="22"/>
            <w:szCs w:val="22"/>
          </w:rPr>
          <w:delText xml:space="preserve"> </w:delText>
        </w:r>
        <w:commentRangeEnd w:id="694"/>
        <w:r w:rsidR="004773AD" w:rsidDel="00C07DB0">
          <w:rPr>
            <w:rStyle w:val="CommentReference"/>
          </w:rPr>
          <w:commentReference w:id="694"/>
        </w:r>
      </w:del>
      <w:commentRangeEnd w:id="695"/>
      <w:ins w:id="704" w:author="Tony Fryer" w:date="2022-11-23T15:15:00Z">
        <w:r w:rsidR="00C07DB0">
          <w:rPr>
            <w:rFonts w:ascii="Arial" w:hAnsi="Arial" w:cs="Arial"/>
            <w:sz w:val="22"/>
            <w:szCs w:val="22"/>
          </w:rPr>
          <w:t xml:space="preserve"> </w:t>
        </w:r>
      </w:ins>
      <w:del w:id="705" w:author="Tony Fryer" w:date="2022-11-23T15:14:00Z">
        <w:r w:rsidR="004176E8" w:rsidDel="00C07DB0">
          <w:rPr>
            <w:rStyle w:val="CommentReference"/>
          </w:rPr>
          <w:commentReference w:id="695"/>
        </w:r>
      </w:del>
      <w:r w:rsidR="007D1AF2">
        <w:rPr>
          <w:rFonts w:ascii="Arial" w:hAnsi="Arial" w:cs="Arial"/>
          <w:sz w:val="22"/>
          <w:szCs w:val="22"/>
        </w:rPr>
        <w:t xml:space="preserve">whereby all </w:t>
      </w:r>
      <w:r w:rsidR="00CE5B2E" w:rsidRPr="00CE5B2E">
        <w:rPr>
          <w:rFonts w:ascii="Arial" w:hAnsi="Arial" w:cs="Arial"/>
          <w:sz w:val="22"/>
          <w:szCs w:val="22"/>
        </w:rPr>
        <w:t xml:space="preserve">severely mentally ill patients </w:t>
      </w:r>
      <w:r w:rsidR="00CE5B2E">
        <w:rPr>
          <w:rFonts w:ascii="Arial" w:hAnsi="Arial" w:cs="Arial"/>
          <w:sz w:val="22"/>
          <w:szCs w:val="22"/>
        </w:rPr>
        <w:t>including those wi</w:t>
      </w:r>
      <w:r w:rsidR="00020317">
        <w:rPr>
          <w:rFonts w:ascii="Arial" w:hAnsi="Arial" w:cs="Arial"/>
          <w:sz w:val="22"/>
          <w:szCs w:val="22"/>
        </w:rPr>
        <w:t>t</w:t>
      </w:r>
      <w:r w:rsidR="00CE5B2E">
        <w:rPr>
          <w:rFonts w:ascii="Arial" w:hAnsi="Arial" w:cs="Arial"/>
          <w:sz w:val="22"/>
          <w:szCs w:val="22"/>
        </w:rPr>
        <w:t xml:space="preserve">h </w:t>
      </w:r>
      <w:del w:id="706" w:author="Rowena Fryer" w:date="2022-11-08T09:56:00Z">
        <w:r w:rsidR="007D1AF2" w:rsidDel="00B848C1">
          <w:rPr>
            <w:rFonts w:ascii="Arial" w:hAnsi="Arial" w:cs="Arial"/>
            <w:sz w:val="22"/>
            <w:szCs w:val="22"/>
          </w:rPr>
          <w:delText>BD</w:delText>
        </w:r>
      </w:del>
      <w:ins w:id="707" w:author="Rowena Fryer" w:date="2022-11-08T09:56:00Z">
        <w:r w:rsidR="00B848C1">
          <w:rPr>
            <w:rFonts w:ascii="Arial" w:hAnsi="Arial" w:cs="Arial"/>
            <w:sz w:val="22"/>
            <w:szCs w:val="22"/>
          </w:rPr>
          <w:t>bipolar disorder</w:t>
        </w:r>
      </w:ins>
      <w:r w:rsidR="00ED1027">
        <w:rPr>
          <w:rFonts w:ascii="Arial" w:hAnsi="Arial" w:cs="Arial"/>
          <w:sz w:val="22"/>
          <w:szCs w:val="22"/>
        </w:rPr>
        <w:t xml:space="preserve"> </w:t>
      </w:r>
      <w:r w:rsidR="007D1AF2">
        <w:rPr>
          <w:rFonts w:ascii="Arial" w:hAnsi="Arial" w:cs="Arial"/>
          <w:sz w:val="22"/>
          <w:szCs w:val="22"/>
        </w:rPr>
        <w:t xml:space="preserve">are offered </w:t>
      </w:r>
      <w:r>
        <w:rPr>
          <w:rFonts w:ascii="Arial" w:hAnsi="Arial" w:cs="Arial"/>
          <w:sz w:val="22"/>
          <w:szCs w:val="22"/>
        </w:rPr>
        <w:t xml:space="preserve">annual </w:t>
      </w:r>
      <w:r w:rsidR="007D1AF2" w:rsidRPr="007D1AF2">
        <w:rPr>
          <w:rFonts w:ascii="Arial" w:hAnsi="Arial" w:cs="Arial"/>
          <w:sz w:val="22"/>
          <w:szCs w:val="22"/>
        </w:rPr>
        <w:t>physical health review by a dedicated</w:t>
      </w:r>
      <w:ins w:id="708" w:author="Tony Fryer" w:date="2022-11-23T15:07:00Z">
        <w:r w:rsidR="000C4892">
          <w:rPr>
            <w:rFonts w:ascii="Arial" w:hAnsi="Arial" w:cs="Arial"/>
            <w:sz w:val="22"/>
            <w:szCs w:val="22"/>
          </w:rPr>
          <w:t>, community-based</w:t>
        </w:r>
      </w:ins>
      <w:r w:rsidR="007D1AF2" w:rsidRPr="007D1AF2">
        <w:rPr>
          <w:rFonts w:ascii="Arial" w:hAnsi="Arial" w:cs="Arial"/>
          <w:sz w:val="22"/>
          <w:szCs w:val="22"/>
        </w:rPr>
        <w:t xml:space="preserve"> </w:t>
      </w:r>
      <w:ins w:id="709" w:author="Tony Fryer" w:date="2022-11-23T15:07:00Z">
        <w:r w:rsidR="000C4892">
          <w:rPr>
            <w:rFonts w:ascii="Arial" w:hAnsi="Arial" w:cs="Arial"/>
            <w:sz w:val="22"/>
            <w:szCs w:val="22"/>
          </w:rPr>
          <w:t xml:space="preserve">nurse </w:t>
        </w:r>
      </w:ins>
      <w:r w:rsidR="007D1AF2" w:rsidRPr="007D1AF2">
        <w:rPr>
          <w:rFonts w:ascii="Arial" w:hAnsi="Arial" w:cs="Arial"/>
          <w:sz w:val="22"/>
          <w:szCs w:val="22"/>
        </w:rPr>
        <w:t>team</w:t>
      </w:r>
      <w:ins w:id="710" w:author="Tony Fryer" w:date="2022-11-23T15:14:00Z">
        <w:r w:rsidR="00C07DB0">
          <w:rPr>
            <w:rFonts w:ascii="Arial" w:hAnsi="Arial" w:cs="Arial"/>
            <w:sz w:val="22"/>
            <w:szCs w:val="22"/>
          </w:rPr>
          <w:t>. They</w:t>
        </w:r>
      </w:ins>
      <w:del w:id="711" w:author="Tony Fryer" w:date="2022-11-23T15:14:00Z">
        <w:r w:rsidR="007D1AF2" w:rsidRPr="007D1AF2" w:rsidDel="00C07DB0">
          <w:rPr>
            <w:rFonts w:ascii="Arial" w:hAnsi="Arial" w:cs="Arial"/>
            <w:sz w:val="22"/>
            <w:szCs w:val="22"/>
          </w:rPr>
          <w:delText xml:space="preserve"> who</w:delText>
        </w:r>
      </w:del>
      <w:r w:rsidR="007D1AF2" w:rsidRPr="007D1AF2">
        <w:rPr>
          <w:rFonts w:ascii="Arial" w:hAnsi="Arial" w:cs="Arial"/>
          <w:sz w:val="22"/>
          <w:szCs w:val="22"/>
        </w:rPr>
        <w:t xml:space="preserve"> </w:t>
      </w:r>
      <w:r w:rsidR="00D9079A">
        <w:rPr>
          <w:rFonts w:ascii="Arial" w:hAnsi="Arial" w:cs="Arial"/>
          <w:sz w:val="22"/>
          <w:szCs w:val="22"/>
        </w:rPr>
        <w:t>input</w:t>
      </w:r>
      <w:del w:id="712" w:author="Tony Fryer" w:date="2022-11-23T15:07:00Z">
        <w:r w:rsidR="00D9079A" w:rsidDel="000C4892">
          <w:rPr>
            <w:rFonts w:ascii="Arial" w:hAnsi="Arial" w:cs="Arial"/>
            <w:sz w:val="22"/>
            <w:szCs w:val="22"/>
          </w:rPr>
          <w:delText>s</w:delText>
        </w:r>
      </w:del>
      <w:r w:rsidR="007D1AF2" w:rsidRPr="007D1AF2">
        <w:rPr>
          <w:rFonts w:ascii="Arial" w:hAnsi="Arial" w:cs="Arial"/>
          <w:sz w:val="22"/>
          <w:szCs w:val="22"/>
        </w:rPr>
        <w:t xml:space="preserve"> results to both GPs and </w:t>
      </w:r>
      <w:r w:rsidR="00D9079A">
        <w:rPr>
          <w:rFonts w:ascii="Arial" w:hAnsi="Arial" w:cs="Arial"/>
          <w:sz w:val="22"/>
          <w:szCs w:val="22"/>
        </w:rPr>
        <w:t xml:space="preserve">specialist </w:t>
      </w:r>
      <w:r w:rsidR="007D1AF2">
        <w:rPr>
          <w:rFonts w:ascii="Arial" w:hAnsi="Arial" w:cs="Arial"/>
          <w:sz w:val="22"/>
          <w:szCs w:val="22"/>
        </w:rPr>
        <w:t>mental health</w:t>
      </w:r>
      <w:r w:rsidR="00D9079A">
        <w:rPr>
          <w:rFonts w:ascii="Arial" w:hAnsi="Arial" w:cs="Arial"/>
          <w:sz w:val="22"/>
          <w:szCs w:val="22"/>
        </w:rPr>
        <w:t xml:space="preserve"> unit systems</w:t>
      </w:r>
      <w:ins w:id="713" w:author="Tony Fryer" w:date="2022-11-23T15:07:00Z">
        <w:r w:rsidR="000C4892">
          <w:rPr>
            <w:rFonts w:ascii="Arial" w:hAnsi="Arial" w:cs="Arial"/>
            <w:sz w:val="22"/>
            <w:szCs w:val="22"/>
          </w:rPr>
          <w:t xml:space="preserve"> (thereby avoiding the duplication as experienced by our </w:t>
        </w:r>
      </w:ins>
      <w:ins w:id="714" w:author="Tony Fryer" w:date="2022-11-23T15:08:00Z">
        <w:r w:rsidR="000C4892">
          <w:rPr>
            <w:rFonts w:ascii="Arial" w:hAnsi="Arial" w:cs="Arial"/>
            <w:sz w:val="22"/>
            <w:szCs w:val="22"/>
          </w:rPr>
          <w:t>patient</w:t>
        </w:r>
      </w:ins>
      <w:ins w:id="715" w:author="Tony Fryer" w:date="2022-11-23T15:07:00Z">
        <w:r w:rsidR="000C4892">
          <w:rPr>
            <w:rFonts w:ascii="Arial" w:hAnsi="Arial" w:cs="Arial"/>
            <w:sz w:val="22"/>
            <w:szCs w:val="22"/>
          </w:rPr>
          <w:t xml:space="preserve"> example</w:t>
        </w:r>
      </w:ins>
      <w:ins w:id="716" w:author="Tony Fryer" w:date="2022-11-23T15:08:00Z">
        <w:r w:rsidR="000C4892">
          <w:rPr>
            <w:rFonts w:ascii="Arial" w:hAnsi="Arial" w:cs="Arial"/>
            <w:sz w:val="22"/>
            <w:szCs w:val="22"/>
          </w:rPr>
          <w:t>)</w:t>
        </w:r>
      </w:ins>
      <w:r w:rsidR="007D1AF2">
        <w:rPr>
          <w:rFonts w:ascii="Arial" w:hAnsi="Arial" w:cs="Arial"/>
          <w:sz w:val="22"/>
          <w:szCs w:val="22"/>
        </w:rPr>
        <w:t xml:space="preserve">, </w:t>
      </w:r>
      <w:r w:rsidR="007D1AF2" w:rsidRPr="007D1AF2">
        <w:rPr>
          <w:rFonts w:ascii="Arial" w:hAnsi="Arial" w:cs="Arial"/>
          <w:sz w:val="22"/>
          <w:szCs w:val="22"/>
        </w:rPr>
        <w:t xml:space="preserve">and liaises with the appropriate </w:t>
      </w:r>
      <w:r w:rsidR="00ED1027">
        <w:rPr>
          <w:rFonts w:ascii="Arial" w:hAnsi="Arial" w:cs="Arial"/>
          <w:sz w:val="22"/>
          <w:szCs w:val="22"/>
        </w:rPr>
        <w:t>specialists</w:t>
      </w:r>
      <w:r w:rsidR="007D1AF2" w:rsidRPr="007D1AF2">
        <w:rPr>
          <w:rFonts w:ascii="Arial" w:hAnsi="Arial" w:cs="Arial"/>
          <w:sz w:val="22"/>
          <w:szCs w:val="22"/>
        </w:rPr>
        <w:t xml:space="preserve"> when results are abnormal</w:t>
      </w:r>
      <w:r w:rsidR="007D1AF2">
        <w:rPr>
          <w:rFonts w:ascii="Arial" w:hAnsi="Arial" w:cs="Arial"/>
          <w:sz w:val="22"/>
          <w:szCs w:val="22"/>
        </w:rPr>
        <w:t xml:space="preserve">. This </w:t>
      </w:r>
      <w:r w:rsidR="007D1AF2">
        <w:rPr>
          <w:rFonts w:ascii="Arial" w:hAnsi="Arial" w:cs="Arial"/>
          <w:sz w:val="22"/>
          <w:szCs w:val="22"/>
        </w:rPr>
        <w:lastRenderedPageBreak/>
        <w:t>maximises efficienc</w:t>
      </w:r>
      <w:r w:rsidR="00CA54F3">
        <w:rPr>
          <w:rFonts w:ascii="Arial" w:hAnsi="Arial" w:cs="Arial"/>
          <w:sz w:val="22"/>
          <w:szCs w:val="22"/>
        </w:rPr>
        <w:t>y</w:t>
      </w:r>
      <w:r w:rsidR="007D1AF2">
        <w:rPr>
          <w:rFonts w:ascii="Arial" w:hAnsi="Arial" w:cs="Arial"/>
          <w:sz w:val="22"/>
          <w:szCs w:val="22"/>
        </w:rPr>
        <w:t xml:space="preserve"> </w:t>
      </w:r>
      <w:r w:rsidR="00CA54F3">
        <w:rPr>
          <w:rFonts w:ascii="Arial" w:hAnsi="Arial" w:cs="Arial"/>
          <w:sz w:val="22"/>
          <w:szCs w:val="22"/>
        </w:rPr>
        <w:t>and communication whilst</w:t>
      </w:r>
      <w:r w:rsidR="0056060C">
        <w:rPr>
          <w:rFonts w:ascii="Arial" w:hAnsi="Arial" w:cs="Arial"/>
          <w:sz w:val="22"/>
          <w:szCs w:val="22"/>
        </w:rPr>
        <w:t xml:space="preserve"> minimis</w:t>
      </w:r>
      <w:r w:rsidR="00CA54F3">
        <w:rPr>
          <w:rFonts w:ascii="Arial" w:hAnsi="Arial" w:cs="Arial"/>
          <w:sz w:val="22"/>
          <w:szCs w:val="22"/>
        </w:rPr>
        <w:t>ing</w:t>
      </w:r>
      <w:r w:rsidR="0056060C">
        <w:rPr>
          <w:rFonts w:ascii="Arial" w:hAnsi="Arial" w:cs="Arial"/>
          <w:sz w:val="22"/>
          <w:szCs w:val="22"/>
        </w:rPr>
        <w:t xml:space="preserve"> the risks of duplicated appointments, as experienced by our patient contributor</w:t>
      </w:r>
      <w:r w:rsidR="007D1AF2">
        <w:rPr>
          <w:rFonts w:ascii="Arial" w:hAnsi="Arial" w:cs="Arial"/>
          <w:sz w:val="22"/>
          <w:szCs w:val="22"/>
        </w:rPr>
        <w:t>.</w:t>
      </w:r>
      <w:ins w:id="717" w:author="Tony Fryer" w:date="2022-11-23T15:08:00Z">
        <w:r w:rsidR="00C07DB0">
          <w:rPr>
            <w:rFonts w:ascii="Arial" w:hAnsi="Arial" w:cs="Arial"/>
            <w:sz w:val="22"/>
            <w:szCs w:val="22"/>
          </w:rPr>
          <w:t xml:space="preserve"> </w:t>
        </w:r>
      </w:ins>
      <w:ins w:id="718" w:author="Tony Fryer" w:date="2022-11-23T15:09:00Z">
        <w:r w:rsidR="00C07DB0">
          <w:rPr>
            <w:rFonts w:ascii="Arial" w:hAnsi="Arial" w:cs="Arial"/>
            <w:sz w:val="22"/>
            <w:szCs w:val="22"/>
          </w:rPr>
          <w:t xml:space="preserve">Examples of similar initiatives are described in the NHS England </w:t>
        </w:r>
      </w:ins>
      <w:ins w:id="719" w:author="Tony Fryer" w:date="2022-11-23T15:11:00Z">
        <w:r w:rsidR="00C07DB0" w:rsidRPr="00C07DB0">
          <w:rPr>
            <w:rFonts w:ascii="Arial" w:hAnsi="Arial" w:cs="Arial"/>
            <w:i/>
            <w:sz w:val="22"/>
            <w:szCs w:val="22"/>
          </w:rPr>
          <w:t>Improving the Physical</w:t>
        </w:r>
        <w:r w:rsidR="00C07DB0">
          <w:rPr>
            <w:rFonts w:ascii="Arial" w:hAnsi="Arial" w:cs="Arial"/>
            <w:i/>
            <w:sz w:val="22"/>
            <w:szCs w:val="22"/>
          </w:rPr>
          <w:t xml:space="preserve"> </w:t>
        </w:r>
        <w:r w:rsidR="00C07DB0" w:rsidRPr="00C07DB0">
          <w:rPr>
            <w:rFonts w:ascii="Arial" w:hAnsi="Arial" w:cs="Arial"/>
            <w:i/>
            <w:sz w:val="22"/>
            <w:szCs w:val="22"/>
          </w:rPr>
          <w:t xml:space="preserve">Health of People </w:t>
        </w:r>
        <w:r w:rsidR="00C07DB0">
          <w:rPr>
            <w:rFonts w:ascii="Arial" w:hAnsi="Arial" w:cs="Arial"/>
            <w:i/>
            <w:sz w:val="22"/>
            <w:szCs w:val="22"/>
          </w:rPr>
          <w:t>w</w:t>
        </w:r>
        <w:r w:rsidR="00C07DB0" w:rsidRPr="00C07DB0">
          <w:rPr>
            <w:rFonts w:ascii="Arial" w:hAnsi="Arial" w:cs="Arial"/>
            <w:i/>
            <w:sz w:val="22"/>
            <w:szCs w:val="22"/>
          </w:rPr>
          <w:t>ith</w:t>
        </w:r>
        <w:r w:rsidR="00C07DB0">
          <w:rPr>
            <w:rFonts w:ascii="Arial" w:hAnsi="Arial" w:cs="Arial"/>
            <w:i/>
            <w:sz w:val="22"/>
            <w:szCs w:val="22"/>
          </w:rPr>
          <w:t xml:space="preserve"> </w:t>
        </w:r>
        <w:r w:rsidR="00C07DB0" w:rsidRPr="00C07DB0">
          <w:rPr>
            <w:rFonts w:ascii="Arial" w:hAnsi="Arial" w:cs="Arial"/>
            <w:i/>
            <w:sz w:val="22"/>
            <w:szCs w:val="22"/>
          </w:rPr>
          <w:t>Serious Mental Illness</w:t>
        </w:r>
        <w:r w:rsidR="00C07DB0" w:rsidRPr="00C07DB0">
          <w:rPr>
            <w:rFonts w:ascii="Arial" w:hAnsi="Arial" w:cs="Arial"/>
            <w:sz w:val="22"/>
            <w:szCs w:val="22"/>
          </w:rPr>
          <w:t xml:space="preserve"> </w:t>
        </w:r>
      </w:ins>
      <w:ins w:id="720" w:author="Tony Fryer" w:date="2022-11-23T15:09:00Z">
        <w:r w:rsidR="00C07DB0">
          <w:rPr>
            <w:rFonts w:ascii="Arial" w:hAnsi="Arial" w:cs="Arial"/>
            <w:sz w:val="22"/>
            <w:szCs w:val="22"/>
          </w:rPr>
          <w:t xml:space="preserve">toolkit </w:t>
        </w:r>
      </w:ins>
      <w:ins w:id="721" w:author="Tony Fryer" w:date="2022-11-23T15:10:00Z">
        <w:r w:rsidR="00C07DB0">
          <w:rPr>
            <w:rFonts w:ascii="Arial" w:hAnsi="Arial" w:cs="Arial"/>
            <w:sz w:val="22"/>
            <w:szCs w:val="22"/>
          </w:rPr>
          <w:t xml:space="preserve">developed by the Royal College of </w:t>
        </w:r>
      </w:ins>
      <w:ins w:id="722" w:author="Tony Fryer" w:date="2022-11-23T15:11:00Z">
        <w:r w:rsidR="00C07DB0">
          <w:rPr>
            <w:rFonts w:ascii="Arial" w:hAnsi="Arial" w:cs="Arial"/>
            <w:sz w:val="22"/>
            <w:szCs w:val="22"/>
          </w:rPr>
          <w:t>Psychiatrists</w:t>
        </w:r>
      </w:ins>
      <w:ins w:id="723" w:author="Rowena Fryer" w:date="2022-11-29T11:58:00Z">
        <w:r w:rsidR="009A643D">
          <w:rPr>
            <w:rFonts w:ascii="Arial" w:hAnsi="Arial" w:cs="Arial"/>
            <w:sz w:val="22"/>
            <w:szCs w:val="22"/>
          </w:rPr>
          <w:t>.</w:t>
        </w:r>
        <w:r w:rsidR="009A643D">
          <w:rPr>
            <w:rFonts w:ascii="Arial" w:hAnsi="Arial" w:cs="Arial"/>
            <w:sz w:val="22"/>
            <w:szCs w:val="22"/>
            <w:vertAlign w:val="superscript"/>
          </w:rPr>
          <w:t>34</w:t>
        </w:r>
      </w:ins>
    </w:p>
    <w:p w14:paraId="78A7BC3A" w14:textId="77777777" w:rsidR="009A643D" w:rsidRPr="005F2D56" w:rsidRDefault="009A643D" w:rsidP="00C07DB0">
      <w:pPr>
        <w:spacing w:line="360"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9016"/>
      </w:tblGrid>
      <w:tr w:rsidR="00105CDE" w:rsidRPr="005F2D56" w14:paraId="480D40A8" w14:textId="77777777" w:rsidTr="00E06B7E">
        <w:tc>
          <w:tcPr>
            <w:tcW w:w="9016" w:type="dxa"/>
          </w:tcPr>
          <w:p w14:paraId="313D0415" w14:textId="77777777" w:rsidR="00105CDE" w:rsidRPr="005F2D56" w:rsidRDefault="00105CDE" w:rsidP="00B41AFF">
            <w:pPr>
              <w:spacing w:line="360" w:lineRule="auto"/>
              <w:jc w:val="both"/>
              <w:rPr>
                <w:rFonts w:ascii="Arial" w:hAnsi="Arial" w:cs="Arial"/>
                <w:b/>
                <w:bCs/>
              </w:rPr>
            </w:pPr>
            <w:commentRangeStart w:id="724"/>
            <w:commentRangeStart w:id="725"/>
            <w:r w:rsidRPr="005F2D56">
              <w:rPr>
                <w:rFonts w:ascii="Arial" w:hAnsi="Arial" w:cs="Arial"/>
                <w:b/>
                <w:bCs/>
              </w:rPr>
              <w:t>What you need to know</w:t>
            </w:r>
            <w:commentRangeEnd w:id="724"/>
            <w:r w:rsidR="006A4A7F">
              <w:rPr>
                <w:rStyle w:val="CommentReference"/>
              </w:rPr>
              <w:commentReference w:id="724"/>
            </w:r>
            <w:commentRangeEnd w:id="725"/>
            <w:r w:rsidR="0065428D">
              <w:rPr>
                <w:rStyle w:val="CommentReference"/>
              </w:rPr>
              <w:commentReference w:id="725"/>
            </w:r>
          </w:p>
          <w:p w14:paraId="175E51E4" w14:textId="0162B63A" w:rsidR="00346A2B" w:rsidRPr="005F2D56" w:rsidRDefault="009A0A31" w:rsidP="00B41AFF">
            <w:pPr>
              <w:pStyle w:val="ListParagraph"/>
              <w:numPr>
                <w:ilvl w:val="0"/>
                <w:numId w:val="2"/>
              </w:numPr>
              <w:spacing w:line="360" w:lineRule="auto"/>
              <w:ind w:left="313"/>
              <w:jc w:val="both"/>
              <w:rPr>
                <w:rFonts w:ascii="Arial" w:hAnsi="Arial" w:cs="Arial"/>
                <w:sz w:val="22"/>
                <w:szCs w:val="22"/>
              </w:rPr>
            </w:pPr>
            <w:r w:rsidRPr="005F2D56">
              <w:rPr>
                <w:rFonts w:ascii="Arial" w:hAnsi="Arial" w:cs="Arial"/>
                <w:sz w:val="22"/>
                <w:szCs w:val="22"/>
              </w:rPr>
              <w:t xml:space="preserve">For each </w:t>
            </w:r>
            <w:del w:id="726" w:author="Adlington, Kate" w:date="2022-11-03T15:59:00Z">
              <w:r w:rsidR="00CA54F3" w:rsidDel="00E31CF8">
                <w:rPr>
                  <w:rFonts w:ascii="Arial" w:hAnsi="Arial" w:cs="Arial"/>
                  <w:sz w:val="22"/>
                  <w:szCs w:val="22"/>
                </w:rPr>
                <w:delText>BD</w:delText>
              </w:r>
              <w:r w:rsidR="00CA54F3" w:rsidRPr="005F2D56" w:rsidDel="00E31CF8">
                <w:rPr>
                  <w:rFonts w:ascii="Arial" w:hAnsi="Arial" w:cs="Arial"/>
                  <w:sz w:val="22"/>
                  <w:szCs w:val="22"/>
                </w:rPr>
                <w:delText xml:space="preserve"> </w:delText>
              </w:r>
              <w:r w:rsidRPr="005F2D56" w:rsidDel="00E31CF8">
                <w:rPr>
                  <w:rFonts w:ascii="Arial" w:hAnsi="Arial" w:cs="Arial"/>
                  <w:sz w:val="22"/>
                  <w:szCs w:val="22"/>
                </w:rPr>
                <w:delText>patient</w:delText>
              </w:r>
            </w:del>
            <w:ins w:id="727" w:author="Adlington, Kate" w:date="2022-11-03T15:59:00Z">
              <w:r w:rsidR="00E31CF8">
                <w:rPr>
                  <w:rFonts w:ascii="Arial" w:hAnsi="Arial" w:cs="Arial"/>
                  <w:sz w:val="22"/>
                  <w:szCs w:val="22"/>
                </w:rPr>
                <w:t>patient with bipolar disorder</w:t>
              </w:r>
            </w:ins>
            <w:r w:rsidRPr="005F2D56">
              <w:rPr>
                <w:rFonts w:ascii="Arial" w:hAnsi="Arial" w:cs="Arial"/>
                <w:sz w:val="22"/>
                <w:szCs w:val="22"/>
              </w:rPr>
              <w:t>, a</w:t>
            </w:r>
            <w:r w:rsidR="00346A2B" w:rsidRPr="005F2D56">
              <w:rPr>
                <w:rFonts w:ascii="Arial" w:hAnsi="Arial" w:cs="Arial"/>
                <w:sz w:val="22"/>
                <w:szCs w:val="22"/>
              </w:rPr>
              <w:t xml:space="preserve">ssess whether appropriate monitoring of </w:t>
            </w:r>
            <w:r w:rsidRPr="005F2D56">
              <w:rPr>
                <w:rFonts w:ascii="Arial" w:hAnsi="Arial" w:cs="Arial"/>
                <w:sz w:val="22"/>
                <w:szCs w:val="22"/>
              </w:rPr>
              <w:t xml:space="preserve">potential adverse effects of </w:t>
            </w:r>
            <w:r w:rsidR="00346A2B" w:rsidRPr="005F2D56">
              <w:rPr>
                <w:rFonts w:ascii="Arial" w:hAnsi="Arial" w:cs="Arial"/>
                <w:sz w:val="22"/>
                <w:szCs w:val="22"/>
              </w:rPr>
              <w:t xml:space="preserve">medications </w:t>
            </w:r>
            <w:r w:rsidRPr="005F2D56">
              <w:rPr>
                <w:rFonts w:ascii="Arial" w:hAnsi="Arial" w:cs="Arial"/>
                <w:sz w:val="22"/>
                <w:szCs w:val="22"/>
              </w:rPr>
              <w:t>is</w:t>
            </w:r>
            <w:r w:rsidR="00346A2B" w:rsidRPr="005F2D56">
              <w:rPr>
                <w:rFonts w:ascii="Arial" w:hAnsi="Arial" w:cs="Arial"/>
                <w:sz w:val="22"/>
                <w:szCs w:val="22"/>
              </w:rPr>
              <w:t xml:space="preserve"> up-to-date</w:t>
            </w:r>
            <w:r w:rsidRPr="005F2D56">
              <w:rPr>
                <w:rFonts w:ascii="Arial" w:hAnsi="Arial" w:cs="Arial"/>
                <w:sz w:val="22"/>
                <w:szCs w:val="22"/>
              </w:rPr>
              <w:t>.</w:t>
            </w:r>
          </w:p>
          <w:p w14:paraId="66E47623" w14:textId="3850F9B2" w:rsidR="00D75EEC" w:rsidRPr="005F2D56" w:rsidRDefault="00E960AF" w:rsidP="00D75EEC">
            <w:pPr>
              <w:pStyle w:val="ListParagraph"/>
              <w:numPr>
                <w:ilvl w:val="0"/>
                <w:numId w:val="2"/>
              </w:numPr>
              <w:spacing w:line="360" w:lineRule="auto"/>
              <w:ind w:left="313"/>
              <w:jc w:val="both"/>
              <w:rPr>
                <w:rFonts w:ascii="Arial" w:hAnsi="Arial" w:cs="Arial"/>
                <w:sz w:val="22"/>
                <w:szCs w:val="22"/>
              </w:rPr>
            </w:pPr>
            <w:r>
              <w:rPr>
                <w:rFonts w:ascii="Arial" w:hAnsi="Arial" w:cs="Arial"/>
                <w:sz w:val="22"/>
                <w:szCs w:val="22"/>
              </w:rPr>
              <w:t>Watch</w:t>
            </w:r>
            <w:r w:rsidR="00390A8B">
              <w:rPr>
                <w:rFonts w:ascii="Arial" w:hAnsi="Arial" w:cs="Arial"/>
                <w:sz w:val="22"/>
                <w:szCs w:val="22"/>
              </w:rPr>
              <w:t xml:space="preserve"> for: (</w:t>
            </w:r>
            <w:proofErr w:type="spellStart"/>
            <w:r w:rsidR="00390A8B">
              <w:rPr>
                <w:rFonts w:ascii="Arial" w:hAnsi="Arial" w:cs="Arial"/>
                <w:sz w:val="22"/>
                <w:szCs w:val="22"/>
              </w:rPr>
              <w:t>i</w:t>
            </w:r>
            <w:proofErr w:type="spellEnd"/>
            <w:r w:rsidR="00390A8B">
              <w:rPr>
                <w:rFonts w:ascii="Arial" w:hAnsi="Arial" w:cs="Arial"/>
                <w:sz w:val="22"/>
                <w:szCs w:val="22"/>
              </w:rPr>
              <w:t xml:space="preserve">) </w:t>
            </w:r>
            <w:r>
              <w:rPr>
                <w:rFonts w:ascii="Arial" w:hAnsi="Arial" w:cs="Arial"/>
                <w:sz w:val="22"/>
                <w:szCs w:val="22"/>
              </w:rPr>
              <w:t>L</w:t>
            </w:r>
            <w:r w:rsidR="009A0A31" w:rsidRPr="005F2D56">
              <w:rPr>
                <w:rFonts w:ascii="Arial" w:hAnsi="Arial" w:cs="Arial"/>
                <w:sz w:val="22"/>
                <w:szCs w:val="22"/>
              </w:rPr>
              <w:t>ithium</w:t>
            </w:r>
            <w:r>
              <w:rPr>
                <w:rFonts w:ascii="Arial" w:hAnsi="Arial" w:cs="Arial"/>
                <w:sz w:val="22"/>
                <w:szCs w:val="22"/>
              </w:rPr>
              <w:t xml:space="preserve"> -</w:t>
            </w:r>
            <w:r w:rsidR="009A0A31" w:rsidRPr="005F2D56">
              <w:rPr>
                <w:rFonts w:ascii="Arial" w:hAnsi="Arial" w:cs="Arial"/>
                <w:sz w:val="22"/>
                <w:szCs w:val="22"/>
              </w:rPr>
              <w:t xml:space="preserve"> </w:t>
            </w:r>
            <w:del w:id="728" w:author="Rowena Fryer" w:date="2022-11-08T12:50:00Z">
              <w:r w:rsidR="00390A8B" w:rsidDel="0065428D">
                <w:rPr>
                  <w:rFonts w:ascii="Arial" w:hAnsi="Arial" w:cs="Arial"/>
                  <w:sz w:val="22"/>
                  <w:szCs w:val="22"/>
                </w:rPr>
                <w:delText>-</w:delText>
              </w:r>
              <w:r w:rsidR="009A0A31" w:rsidRPr="005F2D56" w:rsidDel="0065428D">
                <w:rPr>
                  <w:rFonts w:ascii="Arial" w:hAnsi="Arial" w:cs="Arial"/>
                  <w:sz w:val="22"/>
                  <w:szCs w:val="22"/>
                </w:rPr>
                <w:delText xml:space="preserve"> </w:delText>
              </w:r>
            </w:del>
            <w:r w:rsidR="009A0A31" w:rsidRPr="005F2D56">
              <w:rPr>
                <w:rFonts w:ascii="Arial" w:hAnsi="Arial" w:cs="Arial"/>
                <w:sz w:val="22"/>
                <w:szCs w:val="22"/>
              </w:rPr>
              <w:t>signs of toxicity, especially if renal function is deteriorating</w:t>
            </w:r>
            <w:r>
              <w:rPr>
                <w:rFonts w:ascii="Arial" w:hAnsi="Arial" w:cs="Arial"/>
                <w:sz w:val="22"/>
                <w:szCs w:val="22"/>
              </w:rPr>
              <w:t>, (</w:t>
            </w:r>
            <w:ins w:id="729" w:author="Rowena Fryer" w:date="2022-11-08T12:49:00Z">
              <w:r w:rsidR="0065428D">
                <w:rPr>
                  <w:rFonts w:ascii="Arial" w:hAnsi="Arial" w:cs="Arial"/>
                  <w:sz w:val="22"/>
                  <w:szCs w:val="22"/>
                </w:rPr>
                <w:t xml:space="preserve">ii) </w:t>
              </w:r>
            </w:ins>
            <w:r>
              <w:rPr>
                <w:rFonts w:ascii="Arial" w:hAnsi="Arial" w:cs="Arial"/>
                <w:sz w:val="22"/>
                <w:szCs w:val="22"/>
              </w:rPr>
              <w:t>A</w:t>
            </w:r>
            <w:r w:rsidR="009A0A31" w:rsidRPr="005F2D56">
              <w:rPr>
                <w:rFonts w:ascii="Arial" w:hAnsi="Arial" w:cs="Arial"/>
                <w:sz w:val="22"/>
                <w:szCs w:val="22"/>
              </w:rPr>
              <w:t>ntipsychotics</w:t>
            </w:r>
            <w:r>
              <w:rPr>
                <w:rFonts w:ascii="Arial" w:hAnsi="Arial" w:cs="Arial"/>
                <w:sz w:val="22"/>
                <w:szCs w:val="22"/>
              </w:rPr>
              <w:t xml:space="preserve"> -</w:t>
            </w:r>
            <w:del w:id="730" w:author="Rowena Fryer" w:date="2022-11-08T12:50:00Z">
              <w:r w:rsidDel="0065428D">
                <w:rPr>
                  <w:rFonts w:ascii="Arial" w:hAnsi="Arial" w:cs="Arial"/>
                  <w:sz w:val="22"/>
                  <w:szCs w:val="22"/>
                </w:rPr>
                <w:delText xml:space="preserve"> </w:delText>
              </w:r>
              <w:r w:rsidR="009A0A31" w:rsidRPr="005F2D56" w:rsidDel="0065428D">
                <w:rPr>
                  <w:rFonts w:ascii="Arial" w:hAnsi="Arial" w:cs="Arial"/>
                  <w:sz w:val="22"/>
                  <w:szCs w:val="22"/>
                </w:rPr>
                <w:delText>,</w:delText>
              </w:r>
            </w:del>
            <w:r w:rsidR="009A0A31" w:rsidRPr="005F2D56">
              <w:rPr>
                <w:rFonts w:ascii="Arial" w:hAnsi="Arial" w:cs="Arial"/>
                <w:sz w:val="22"/>
                <w:szCs w:val="22"/>
              </w:rPr>
              <w:t xml:space="preserve"> </w:t>
            </w:r>
            <w:r w:rsidR="00390A8B">
              <w:rPr>
                <w:rFonts w:ascii="Arial" w:hAnsi="Arial" w:cs="Arial"/>
                <w:sz w:val="22"/>
                <w:szCs w:val="22"/>
              </w:rPr>
              <w:t>extrapyramidal side-effect</w:t>
            </w:r>
            <w:r>
              <w:rPr>
                <w:rFonts w:ascii="Arial" w:hAnsi="Arial" w:cs="Arial"/>
                <w:sz w:val="22"/>
                <w:szCs w:val="22"/>
              </w:rPr>
              <w:t>s</w:t>
            </w:r>
            <w:r w:rsidR="00390A8B">
              <w:rPr>
                <w:rFonts w:ascii="Arial" w:hAnsi="Arial" w:cs="Arial"/>
                <w:sz w:val="22"/>
                <w:szCs w:val="22"/>
              </w:rPr>
              <w:t xml:space="preserve"> and signs of metabolic syndrome</w:t>
            </w:r>
            <w:r>
              <w:rPr>
                <w:rFonts w:ascii="Arial" w:hAnsi="Arial" w:cs="Arial"/>
                <w:sz w:val="22"/>
                <w:szCs w:val="22"/>
              </w:rPr>
              <w:t>, (iii) A</w:t>
            </w:r>
            <w:r w:rsidR="00390A8B" w:rsidRPr="005F2D56">
              <w:rPr>
                <w:rFonts w:ascii="Arial" w:hAnsi="Arial" w:cs="Arial"/>
                <w:sz w:val="22"/>
                <w:szCs w:val="22"/>
              </w:rPr>
              <w:t>nticonvulsants</w:t>
            </w:r>
            <w:r>
              <w:rPr>
                <w:rFonts w:ascii="Arial" w:hAnsi="Arial" w:cs="Arial"/>
                <w:sz w:val="22"/>
                <w:szCs w:val="22"/>
              </w:rPr>
              <w:t xml:space="preserve"> - </w:t>
            </w:r>
            <w:del w:id="731" w:author="Rowena Fryer" w:date="2022-11-08T12:50:00Z">
              <w:r w:rsidR="00390A8B" w:rsidRPr="005F2D56" w:rsidDel="0065428D">
                <w:rPr>
                  <w:rFonts w:ascii="Arial" w:hAnsi="Arial" w:cs="Arial"/>
                  <w:sz w:val="22"/>
                  <w:szCs w:val="22"/>
                </w:rPr>
                <w:delText xml:space="preserve"> </w:delText>
              </w:r>
              <w:r w:rsidDel="0065428D">
                <w:delText xml:space="preserve"> </w:delText>
              </w:r>
            </w:del>
            <w:r w:rsidRPr="00E960AF">
              <w:rPr>
                <w:rFonts w:ascii="Arial" w:hAnsi="Arial" w:cs="Arial"/>
                <w:sz w:val="22"/>
                <w:szCs w:val="22"/>
              </w:rPr>
              <w:t>agranulocytosis for carbamazepine</w:t>
            </w:r>
            <w:r>
              <w:rPr>
                <w:rFonts w:ascii="Arial" w:hAnsi="Arial" w:cs="Arial"/>
                <w:sz w:val="22"/>
                <w:szCs w:val="22"/>
              </w:rPr>
              <w:t>,</w:t>
            </w:r>
            <w:r w:rsidRPr="00E960AF">
              <w:rPr>
                <w:rFonts w:ascii="Arial" w:hAnsi="Arial" w:cs="Arial"/>
                <w:sz w:val="22"/>
                <w:szCs w:val="22"/>
              </w:rPr>
              <w:t xml:space="preserve"> pancreatitis for valproate and </w:t>
            </w:r>
            <w:commentRangeStart w:id="732"/>
            <w:commentRangeStart w:id="733"/>
            <w:r w:rsidRPr="00E960AF">
              <w:rPr>
                <w:rFonts w:ascii="Arial" w:hAnsi="Arial" w:cs="Arial"/>
                <w:sz w:val="22"/>
                <w:szCs w:val="22"/>
              </w:rPr>
              <w:t>Stevens Johnson syndrome for lamotrigine</w:t>
            </w:r>
            <w:r w:rsidR="004E2C63">
              <w:rPr>
                <w:rFonts w:ascii="Arial" w:hAnsi="Arial" w:cs="Arial"/>
                <w:sz w:val="22"/>
                <w:szCs w:val="22"/>
              </w:rPr>
              <w:t>.</w:t>
            </w:r>
            <w:r w:rsidR="00D75EEC">
              <w:rPr>
                <w:rFonts w:ascii="Arial" w:hAnsi="Arial" w:cs="Arial"/>
                <w:sz w:val="22"/>
                <w:szCs w:val="22"/>
              </w:rPr>
              <w:t xml:space="preserve"> </w:t>
            </w:r>
            <w:commentRangeEnd w:id="732"/>
            <w:r w:rsidR="00E31CF8">
              <w:rPr>
                <w:rStyle w:val="CommentReference"/>
              </w:rPr>
              <w:commentReference w:id="732"/>
            </w:r>
            <w:commentRangeEnd w:id="733"/>
            <w:r w:rsidR="00C07DB0">
              <w:rPr>
                <w:rStyle w:val="CommentReference"/>
              </w:rPr>
              <w:commentReference w:id="733"/>
            </w:r>
            <w:r w:rsidR="00D75EEC">
              <w:rPr>
                <w:rFonts w:ascii="Arial" w:hAnsi="Arial" w:cs="Arial"/>
                <w:sz w:val="22"/>
                <w:szCs w:val="22"/>
              </w:rPr>
              <w:t>Inform patients of how to look for these signs.</w:t>
            </w:r>
          </w:p>
          <w:p w14:paraId="71B8EBDC" w14:textId="2C5EF156" w:rsidR="0065428D" w:rsidRDefault="0065428D" w:rsidP="00B41AFF">
            <w:pPr>
              <w:pStyle w:val="ListParagraph"/>
              <w:numPr>
                <w:ilvl w:val="0"/>
                <w:numId w:val="2"/>
              </w:numPr>
              <w:spacing w:line="360" w:lineRule="auto"/>
              <w:ind w:left="313"/>
              <w:jc w:val="both"/>
              <w:rPr>
                <w:ins w:id="734" w:author="Rowena Fryer" w:date="2022-11-08T12:50:00Z"/>
                <w:rFonts w:ascii="Arial" w:hAnsi="Arial" w:cs="Arial"/>
                <w:sz w:val="22"/>
                <w:szCs w:val="22"/>
              </w:rPr>
            </w:pPr>
            <w:ins w:id="735" w:author="Rowena Fryer" w:date="2022-11-08T12:50:00Z">
              <w:r>
                <w:rPr>
                  <w:rFonts w:ascii="Arial" w:hAnsi="Arial" w:cs="Arial"/>
                  <w:sz w:val="22"/>
                  <w:szCs w:val="22"/>
                </w:rPr>
                <w:t>Ensure women of childbearing age</w:t>
              </w:r>
            </w:ins>
            <w:ins w:id="736" w:author="Rowena Fryer" w:date="2022-11-08T12:51:00Z">
              <w:r>
                <w:rPr>
                  <w:rFonts w:ascii="Arial" w:hAnsi="Arial" w:cs="Arial"/>
                  <w:sz w:val="22"/>
                  <w:szCs w:val="22"/>
                </w:rPr>
                <w:t xml:space="preserve"> with bipolar disorder are </w:t>
              </w:r>
            </w:ins>
            <w:ins w:id="737" w:author="Rowena Fryer" w:date="2022-11-08T12:52:00Z">
              <w:r>
                <w:rPr>
                  <w:rFonts w:ascii="Arial" w:hAnsi="Arial" w:cs="Arial"/>
                  <w:sz w:val="22"/>
                  <w:szCs w:val="22"/>
                </w:rPr>
                <w:t xml:space="preserve">offered pre-conception counselling by a specialist to </w:t>
              </w:r>
            </w:ins>
            <w:ins w:id="738" w:author="Rowena Fryer" w:date="2022-11-08T12:53:00Z">
              <w:r w:rsidRPr="00753FED">
                <w:rPr>
                  <w:rFonts w:ascii="Segoe UI" w:hAnsi="Segoe UI" w:cs="Segoe UI"/>
                  <w:color w:val="201F1E"/>
                  <w:sz w:val="23"/>
                  <w:szCs w:val="23"/>
                  <w:shd w:val="clear" w:color="auto" w:fill="FFFFFF"/>
                </w:rPr>
                <w:t xml:space="preserve">discuss risk </w:t>
              </w:r>
              <w:r>
                <w:rPr>
                  <w:rFonts w:ascii="Segoe UI" w:hAnsi="Segoe UI" w:cs="Segoe UI"/>
                  <w:color w:val="201F1E"/>
                  <w:sz w:val="23"/>
                  <w:szCs w:val="23"/>
                  <w:shd w:val="clear" w:color="auto" w:fill="FFFFFF"/>
                </w:rPr>
                <w:t>and</w:t>
              </w:r>
              <w:r w:rsidRPr="00753FED">
                <w:rPr>
                  <w:rFonts w:ascii="Segoe UI" w:hAnsi="Segoe UI" w:cs="Segoe UI"/>
                  <w:color w:val="201F1E"/>
                  <w:sz w:val="23"/>
                  <w:szCs w:val="23"/>
                  <w:shd w:val="clear" w:color="auto" w:fill="FFFFFF"/>
                </w:rPr>
                <w:t xml:space="preserve"> benefits of ongoing use of medication</w:t>
              </w:r>
              <w:r>
                <w:rPr>
                  <w:rFonts w:ascii="Segoe UI" w:hAnsi="Segoe UI" w:cs="Segoe UI"/>
                  <w:color w:val="201F1E"/>
                  <w:sz w:val="23"/>
                  <w:szCs w:val="23"/>
                  <w:shd w:val="clear" w:color="auto" w:fill="FFFFFF"/>
                </w:rPr>
                <w:t xml:space="preserve">. For those on valproate, </w:t>
              </w:r>
              <w:r w:rsidRPr="0065428D">
                <w:rPr>
                  <w:rFonts w:ascii="Segoe UI" w:hAnsi="Segoe UI" w:cs="Segoe UI"/>
                  <w:color w:val="201F1E"/>
                  <w:sz w:val="23"/>
                  <w:szCs w:val="23"/>
                  <w:shd w:val="clear" w:color="auto" w:fill="FFFFFF"/>
                </w:rPr>
                <w:t xml:space="preserve">ensure that </w:t>
              </w:r>
            </w:ins>
            <w:ins w:id="739" w:author="Rowena Fryer" w:date="2022-11-08T12:54:00Z">
              <w:r>
                <w:rPr>
                  <w:rFonts w:ascii="Segoe UI" w:hAnsi="Segoe UI" w:cs="Segoe UI"/>
                  <w:color w:val="201F1E"/>
                  <w:sz w:val="23"/>
                  <w:szCs w:val="23"/>
                  <w:shd w:val="clear" w:color="auto" w:fill="FFFFFF"/>
                </w:rPr>
                <w:t xml:space="preserve">they are </w:t>
              </w:r>
            </w:ins>
            <w:ins w:id="740" w:author="Rowena Fryer" w:date="2022-11-08T12:56:00Z">
              <w:r>
                <w:rPr>
                  <w:rFonts w:ascii="Segoe UI" w:hAnsi="Segoe UI" w:cs="Segoe UI"/>
                  <w:color w:val="201F1E"/>
                  <w:sz w:val="23"/>
                  <w:szCs w:val="23"/>
                  <w:shd w:val="clear" w:color="auto" w:fill="FFFFFF"/>
                </w:rPr>
                <w:t>enrolled in</w:t>
              </w:r>
            </w:ins>
            <w:ins w:id="741" w:author="Rowena Fryer" w:date="2022-11-08T12:53:00Z">
              <w:r w:rsidRPr="0065428D">
                <w:rPr>
                  <w:rFonts w:ascii="Segoe UI" w:hAnsi="Segoe UI" w:cs="Segoe UI"/>
                  <w:color w:val="201F1E"/>
                  <w:sz w:val="23"/>
                  <w:szCs w:val="23"/>
                  <w:shd w:val="clear" w:color="auto" w:fill="FFFFFF"/>
                </w:rPr>
                <w:t xml:space="preserve"> the Pregnancy Prevention Programme</w:t>
              </w:r>
            </w:ins>
            <w:ins w:id="742" w:author="Rowena Fryer" w:date="2022-11-08T12:54:00Z">
              <w:r>
                <w:rPr>
                  <w:rFonts w:ascii="Segoe UI" w:hAnsi="Segoe UI" w:cs="Segoe UI"/>
                  <w:color w:val="201F1E"/>
                  <w:sz w:val="23"/>
                  <w:szCs w:val="23"/>
                  <w:shd w:val="clear" w:color="auto" w:fill="FFFFFF"/>
                </w:rPr>
                <w:t>.</w:t>
              </w:r>
            </w:ins>
          </w:p>
          <w:p w14:paraId="1842719D" w14:textId="57A105E9" w:rsidR="00105CDE" w:rsidRPr="005F2D56" w:rsidRDefault="00AF3FB8" w:rsidP="00B41AFF">
            <w:pPr>
              <w:pStyle w:val="ListParagraph"/>
              <w:numPr>
                <w:ilvl w:val="0"/>
                <w:numId w:val="2"/>
              </w:numPr>
              <w:spacing w:line="360" w:lineRule="auto"/>
              <w:ind w:left="313"/>
              <w:jc w:val="both"/>
              <w:rPr>
                <w:rFonts w:ascii="Arial" w:hAnsi="Arial" w:cs="Arial"/>
                <w:sz w:val="22"/>
                <w:szCs w:val="22"/>
              </w:rPr>
            </w:pPr>
            <w:commentRangeStart w:id="743"/>
            <w:commentRangeStart w:id="744"/>
            <w:del w:id="745" w:author="Rowena Fryer" w:date="2022-11-08T12:58:00Z">
              <w:r w:rsidRPr="005F2D56" w:rsidDel="0065428D">
                <w:rPr>
                  <w:rFonts w:ascii="Arial" w:hAnsi="Arial" w:cs="Arial"/>
                  <w:sz w:val="22"/>
                  <w:szCs w:val="22"/>
                </w:rPr>
                <w:delText>Use some of the suggested tips to i</w:delText>
              </w:r>
              <w:r w:rsidR="009A0A31" w:rsidRPr="005F2D56" w:rsidDel="0065428D">
                <w:rPr>
                  <w:rFonts w:ascii="Arial" w:hAnsi="Arial" w:cs="Arial"/>
                  <w:sz w:val="22"/>
                  <w:szCs w:val="22"/>
                </w:rPr>
                <w:delText xml:space="preserve">mplement a programme of improvement to ensure </w:delText>
              </w:r>
              <w:r w:rsidR="00CA54F3" w:rsidDel="0065428D">
                <w:rPr>
                  <w:rFonts w:ascii="Arial" w:hAnsi="Arial" w:cs="Arial"/>
                  <w:sz w:val="22"/>
                  <w:szCs w:val="22"/>
                </w:rPr>
                <w:delText xml:space="preserve">appropriate </w:delText>
              </w:r>
              <w:r w:rsidR="009A0A31" w:rsidRPr="005F2D56" w:rsidDel="0065428D">
                <w:rPr>
                  <w:rFonts w:ascii="Arial" w:hAnsi="Arial" w:cs="Arial"/>
                  <w:sz w:val="22"/>
                  <w:szCs w:val="22"/>
                </w:rPr>
                <w:delText>monitoring is in place. Involve patients in designing this programme.</w:delText>
              </w:r>
              <w:commentRangeEnd w:id="743"/>
              <w:r w:rsidR="00E31CF8" w:rsidDel="0065428D">
                <w:rPr>
                  <w:rStyle w:val="CommentReference"/>
                </w:rPr>
                <w:commentReference w:id="743"/>
              </w:r>
              <w:commentRangeEnd w:id="744"/>
              <w:r w:rsidR="0065428D" w:rsidDel="0065428D">
                <w:rPr>
                  <w:rStyle w:val="CommentReference"/>
                </w:rPr>
                <w:commentReference w:id="744"/>
              </w:r>
            </w:del>
          </w:p>
        </w:tc>
      </w:tr>
    </w:tbl>
    <w:p w14:paraId="0595C2E1" w14:textId="5D61ED4E" w:rsidR="0073683D" w:rsidRPr="005F2D56" w:rsidRDefault="0073683D" w:rsidP="00B41AFF">
      <w:pPr>
        <w:spacing w:line="360"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9016"/>
      </w:tblGrid>
      <w:tr w:rsidR="00346A2B" w:rsidRPr="005F2D56" w14:paraId="30718ECB" w14:textId="77777777" w:rsidTr="00346A2B">
        <w:tc>
          <w:tcPr>
            <w:tcW w:w="9016" w:type="dxa"/>
          </w:tcPr>
          <w:p w14:paraId="5A112046" w14:textId="77777777" w:rsidR="00346A2B" w:rsidRPr="005F2D56" w:rsidRDefault="00346A2B" w:rsidP="00B41AFF">
            <w:pPr>
              <w:spacing w:line="360" w:lineRule="auto"/>
              <w:jc w:val="both"/>
              <w:rPr>
                <w:rFonts w:ascii="Arial" w:hAnsi="Arial" w:cs="Arial"/>
                <w:b/>
              </w:rPr>
            </w:pPr>
            <w:r w:rsidRPr="005F2D56">
              <w:rPr>
                <w:rFonts w:ascii="Arial" w:hAnsi="Arial" w:cs="Arial"/>
                <w:b/>
              </w:rPr>
              <w:t>Education into practice</w:t>
            </w:r>
          </w:p>
          <w:p w14:paraId="27C70A22" w14:textId="77777777" w:rsidR="00346A2B" w:rsidRPr="005F2D56" w:rsidRDefault="00346A2B" w:rsidP="00B41AFF">
            <w:pPr>
              <w:pStyle w:val="ListParagraph"/>
              <w:numPr>
                <w:ilvl w:val="0"/>
                <w:numId w:val="6"/>
              </w:numPr>
              <w:spacing w:line="360" w:lineRule="auto"/>
              <w:jc w:val="both"/>
              <w:rPr>
                <w:rFonts w:ascii="Arial" w:hAnsi="Arial" w:cs="Arial"/>
                <w:sz w:val="22"/>
                <w:szCs w:val="22"/>
              </w:rPr>
            </w:pPr>
            <w:r w:rsidRPr="005F2D56">
              <w:rPr>
                <w:rFonts w:ascii="Arial" w:hAnsi="Arial" w:cs="Arial"/>
                <w:sz w:val="22"/>
                <w:szCs w:val="22"/>
              </w:rPr>
              <w:t>How do you know if your monitoring practice conforms to guidance? What systems do you have in place to allow you to assess this?</w:t>
            </w:r>
          </w:p>
          <w:p w14:paraId="1BE6A87D" w14:textId="6860FFD7" w:rsidR="00346A2B" w:rsidRDefault="00346A2B" w:rsidP="00B41AFF">
            <w:pPr>
              <w:pStyle w:val="ListParagraph"/>
              <w:numPr>
                <w:ilvl w:val="0"/>
                <w:numId w:val="6"/>
              </w:numPr>
              <w:spacing w:line="360" w:lineRule="auto"/>
              <w:jc w:val="both"/>
              <w:rPr>
                <w:rFonts w:ascii="Arial" w:hAnsi="Arial" w:cs="Arial"/>
                <w:sz w:val="22"/>
                <w:szCs w:val="22"/>
              </w:rPr>
            </w:pPr>
            <w:r w:rsidRPr="005F2D56">
              <w:rPr>
                <w:rFonts w:ascii="Arial" w:hAnsi="Arial" w:cs="Arial"/>
                <w:sz w:val="22"/>
                <w:szCs w:val="22"/>
              </w:rPr>
              <w:t>How do you engage with patients to ensure that monitoring systems and processes meet their needs?</w:t>
            </w:r>
          </w:p>
          <w:p w14:paraId="44349629" w14:textId="202EFD67" w:rsidR="00A91476" w:rsidRPr="005F2D56" w:rsidRDefault="00A91476" w:rsidP="00B41AFF">
            <w:pPr>
              <w:pStyle w:val="ListParagraph"/>
              <w:numPr>
                <w:ilvl w:val="0"/>
                <w:numId w:val="6"/>
              </w:numPr>
              <w:spacing w:line="360" w:lineRule="auto"/>
              <w:jc w:val="both"/>
              <w:rPr>
                <w:rFonts w:ascii="Arial" w:hAnsi="Arial" w:cs="Arial"/>
                <w:sz w:val="22"/>
                <w:szCs w:val="22"/>
              </w:rPr>
            </w:pPr>
            <w:r>
              <w:rPr>
                <w:rFonts w:ascii="Arial" w:hAnsi="Arial" w:cs="Arial"/>
                <w:sz w:val="22"/>
                <w:szCs w:val="22"/>
              </w:rPr>
              <w:t>What simple things could you do to improve monitoring practice?</w:t>
            </w:r>
            <w:ins w:id="746" w:author="Rowena Fryer" w:date="2022-11-08T14:49:00Z">
              <w:r w:rsidR="00360EFB">
                <w:rPr>
                  <w:rFonts w:ascii="Arial" w:hAnsi="Arial" w:cs="Arial"/>
                  <w:sz w:val="22"/>
                  <w:szCs w:val="22"/>
                </w:rPr>
                <w:t xml:space="preserve"> The underlying causes for the lack of conformity and tips or how to improve monitoring practice are included in </w:t>
              </w:r>
              <w:r w:rsidR="00360EFB" w:rsidRPr="005762EB">
                <w:rPr>
                  <w:rFonts w:ascii="Arial" w:hAnsi="Arial" w:cs="Arial"/>
                  <w:sz w:val="22"/>
                  <w:szCs w:val="22"/>
                </w:rPr>
                <w:t xml:space="preserve">Supplemental </w:t>
              </w:r>
            </w:ins>
            <w:ins w:id="747" w:author="Rowena Fryer" w:date="2022-11-09T09:26:00Z">
              <w:r w:rsidR="00E448B0" w:rsidRPr="005762EB">
                <w:rPr>
                  <w:rFonts w:ascii="Arial" w:hAnsi="Arial" w:cs="Arial"/>
                  <w:sz w:val="22"/>
                  <w:szCs w:val="22"/>
                  <w:rPrChange w:id="748" w:author="Rowena Fryer" w:date="2022-11-09T09:56:00Z">
                    <w:rPr>
                      <w:rFonts w:ascii="Arial" w:hAnsi="Arial" w:cs="Arial"/>
                      <w:sz w:val="22"/>
                      <w:szCs w:val="22"/>
                      <w:highlight w:val="green"/>
                    </w:rPr>
                  </w:rPrChange>
                </w:rPr>
                <w:t>Figure 1</w:t>
              </w:r>
            </w:ins>
            <w:ins w:id="749" w:author="Rowena Fryer" w:date="2022-11-08T14:50:00Z">
              <w:r w:rsidR="00360EFB" w:rsidRPr="005762EB">
                <w:rPr>
                  <w:rFonts w:ascii="Arial" w:hAnsi="Arial" w:cs="Arial"/>
                  <w:sz w:val="22"/>
                  <w:szCs w:val="22"/>
                </w:rPr>
                <w:t>.</w:t>
              </w:r>
            </w:ins>
          </w:p>
        </w:tc>
      </w:tr>
    </w:tbl>
    <w:p w14:paraId="28AF4D7B" w14:textId="77777777" w:rsidR="00020317" w:rsidRDefault="00020317" w:rsidP="00B41AFF">
      <w:pPr>
        <w:spacing w:line="360" w:lineRule="auto"/>
        <w:jc w:val="both"/>
        <w:rPr>
          <w:ins w:id="750" w:author="Adrian Heald" w:date="2022-11-20T13:01:00Z"/>
          <w:rFonts w:ascii="Arial" w:hAnsi="Arial" w:cs="Arial"/>
          <w:sz w:val="22"/>
          <w:szCs w:val="22"/>
        </w:rPr>
      </w:pPr>
    </w:p>
    <w:p w14:paraId="4F6CCA87" w14:textId="768D602B" w:rsidR="003D1206" w:rsidRPr="005F2D56" w:rsidRDefault="003D1206" w:rsidP="00B41AFF">
      <w:pPr>
        <w:spacing w:line="360" w:lineRule="auto"/>
        <w:jc w:val="both"/>
        <w:rPr>
          <w:rFonts w:ascii="Arial" w:hAnsi="Arial" w:cs="Arial"/>
          <w:sz w:val="22"/>
          <w:szCs w:val="22"/>
        </w:rPr>
      </w:pPr>
      <w:del w:id="751" w:author="Adrian Heald" w:date="2022-11-20T13:00:00Z">
        <w:r w:rsidRPr="005F2D56" w:rsidDel="00020317">
          <w:rPr>
            <w:rFonts w:ascii="Arial" w:hAnsi="Arial" w:cs="Arial"/>
            <w:sz w:val="22"/>
            <w:szCs w:val="22"/>
          </w:rPr>
          <w:br w:type="page"/>
        </w:r>
      </w:del>
    </w:p>
    <w:p w14:paraId="1711EB6A" w14:textId="1CC1A389" w:rsidR="00AA3DE2" w:rsidRPr="005F2D56" w:rsidRDefault="00AA3DE2" w:rsidP="00B41AFF">
      <w:pPr>
        <w:spacing w:line="360" w:lineRule="auto"/>
        <w:jc w:val="both"/>
        <w:rPr>
          <w:rFonts w:ascii="Arial" w:hAnsi="Arial" w:cs="Arial"/>
          <w:b/>
          <w:bCs/>
        </w:rPr>
      </w:pPr>
      <w:r w:rsidRPr="005F2D56">
        <w:rPr>
          <w:rFonts w:ascii="Arial" w:hAnsi="Arial" w:cs="Arial"/>
          <w:b/>
          <w:bCs/>
        </w:rPr>
        <w:lastRenderedPageBreak/>
        <w:t>References</w:t>
      </w:r>
    </w:p>
    <w:p w14:paraId="4BAB723F" w14:textId="77777777" w:rsidR="00AA3DE2" w:rsidRPr="005F2D56" w:rsidRDefault="00AA3DE2" w:rsidP="00B41AFF">
      <w:pPr>
        <w:spacing w:line="360" w:lineRule="auto"/>
        <w:jc w:val="both"/>
        <w:rPr>
          <w:rFonts w:ascii="Arial" w:hAnsi="Arial" w:cs="Arial"/>
          <w:sz w:val="22"/>
          <w:szCs w:val="22"/>
        </w:rPr>
      </w:pPr>
    </w:p>
    <w:p w14:paraId="7660E7DC" w14:textId="77777777" w:rsidR="005F3CC9" w:rsidRPr="00312EF9" w:rsidRDefault="005F3CC9" w:rsidP="005F3CC9">
      <w:pPr>
        <w:pStyle w:val="ListParagraph"/>
        <w:numPr>
          <w:ilvl w:val="0"/>
          <w:numId w:val="9"/>
        </w:numPr>
        <w:spacing w:line="360" w:lineRule="auto"/>
        <w:jc w:val="both"/>
        <w:rPr>
          <w:rFonts w:ascii="Arial" w:hAnsi="Arial" w:cs="Arial"/>
          <w:bCs/>
          <w:sz w:val="22"/>
          <w:szCs w:val="22"/>
        </w:rPr>
      </w:pPr>
      <w:r w:rsidRPr="00312EF9">
        <w:rPr>
          <w:rFonts w:ascii="Arial" w:hAnsi="Arial" w:cs="Arial"/>
          <w:bCs/>
          <w:sz w:val="22"/>
          <w:szCs w:val="22"/>
        </w:rPr>
        <w:t xml:space="preserve">Kruger EC, </w:t>
      </w:r>
      <w:proofErr w:type="spellStart"/>
      <w:r w:rsidRPr="00312EF9">
        <w:rPr>
          <w:rFonts w:ascii="Arial" w:hAnsi="Arial" w:cs="Arial"/>
          <w:bCs/>
          <w:sz w:val="22"/>
          <w:szCs w:val="22"/>
        </w:rPr>
        <w:t>Banderker</w:t>
      </w:r>
      <w:proofErr w:type="spellEnd"/>
      <w:r w:rsidRPr="00312EF9">
        <w:rPr>
          <w:rFonts w:ascii="Arial" w:hAnsi="Arial" w:cs="Arial"/>
          <w:bCs/>
          <w:sz w:val="22"/>
          <w:szCs w:val="22"/>
        </w:rPr>
        <w:t xml:space="preserve"> R, Erasmus RT, et al. The impact of COVID-19 on routine patient care from a laboratory perspective. S </w:t>
      </w:r>
      <w:proofErr w:type="spellStart"/>
      <w:r w:rsidRPr="00312EF9">
        <w:rPr>
          <w:rFonts w:ascii="Arial" w:hAnsi="Arial" w:cs="Arial"/>
          <w:bCs/>
          <w:sz w:val="22"/>
          <w:szCs w:val="22"/>
        </w:rPr>
        <w:t>Afr</w:t>
      </w:r>
      <w:proofErr w:type="spellEnd"/>
      <w:r w:rsidRPr="00312EF9">
        <w:rPr>
          <w:rFonts w:ascii="Arial" w:hAnsi="Arial" w:cs="Arial"/>
          <w:bCs/>
          <w:sz w:val="22"/>
          <w:szCs w:val="22"/>
        </w:rPr>
        <w:t xml:space="preserve"> Med J </w:t>
      </w:r>
      <w:proofErr w:type="gramStart"/>
      <w:r w:rsidRPr="00312EF9">
        <w:rPr>
          <w:rFonts w:ascii="Arial" w:hAnsi="Arial" w:cs="Arial"/>
          <w:bCs/>
          <w:sz w:val="22"/>
          <w:szCs w:val="22"/>
        </w:rPr>
        <w:t>2020;110:1201</w:t>
      </w:r>
      <w:proofErr w:type="gramEnd"/>
      <w:r w:rsidRPr="00312EF9">
        <w:rPr>
          <w:rFonts w:ascii="Arial" w:hAnsi="Arial" w:cs="Arial"/>
          <w:bCs/>
          <w:sz w:val="22"/>
          <w:szCs w:val="22"/>
        </w:rPr>
        <w:t>–5.</w:t>
      </w:r>
    </w:p>
    <w:p w14:paraId="295F11C3" w14:textId="197ED6CC" w:rsidR="00163889" w:rsidRPr="00312EF9" w:rsidRDefault="00FA2D03" w:rsidP="00B41AFF">
      <w:pPr>
        <w:pStyle w:val="ListParagraph"/>
        <w:numPr>
          <w:ilvl w:val="0"/>
          <w:numId w:val="9"/>
        </w:numPr>
        <w:spacing w:line="360" w:lineRule="auto"/>
        <w:jc w:val="both"/>
        <w:rPr>
          <w:rFonts w:ascii="Arial" w:hAnsi="Arial" w:cs="Arial"/>
          <w:bCs/>
          <w:sz w:val="22"/>
          <w:szCs w:val="22"/>
        </w:rPr>
      </w:pPr>
      <w:proofErr w:type="spellStart"/>
      <w:r w:rsidRPr="00312EF9">
        <w:rPr>
          <w:rFonts w:ascii="Arial" w:hAnsi="Arial" w:cs="Arial"/>
          <w:bCs/>
          <w:sz w:val="22"/>
          <w:szCs w:val="22"/>
        </w:rPr>
        <w:t>Spelber</w:t>
      </w:r>
      <w:proofErr w:type="spellEnd"/>
      <w:r w:rsidRPr="00312EF9">
        <w:rPr>
          <w:rFonts w:ascii="Arial" w:hAnsi="Arial" w:cs="Arial"/>
          <w:bCs/>
          <w:sz w:val="22"/>
          <w:szCs w:val="22"/>
        </w:rPr>
        <w:t xml:space="preserve"> D, </w:t>
      </w:r>
      <w:proofErr w:type="spellStart"/>
      <w:r w:rsidRPr="00312EF9">
        <w:rPr>
          <w:rFonts w:ascii="Arial" w:hAnsi="Arial" w:cs="Arial"/>
          <w:bCs/>
          <w:sz w:val="22"/>
          <w:szCs w:val="22"/>
        </w:rPr>
        <w:t>Strakowsli</w:t>
      </w:r>
      <w:proofErr w:type="spellEnd"/>
      <w:r w:rsidRPr="00312EF9">
        <w:rPr>
          <w:rFonts w:ascii="Arial" w:hAnsi="Arial" w:cs="Arial"/>
          <w:bCs/>
          <w:sz w:val="22"/>
          <w:szCs w:val="22"/>
        </w:rPr>
        <w:t xml:space="preserve"> SM. </w:t>
      </w:r>
      <w:r w:rsidR="00163889" w:rsidRPr="00312EF9">
        <w:rPr>
          <w:rFonts w:ascii="Arial" w:hAnsi="Arial" w:cs="Arial"/>
          <w:bCs/>
          <w:sz w:val="22"/>
          <w:szCs w:val="22"/>
        </w:rPr>
        <w:t xml:space="preserve">Expert opinion in bipolar disorder: Impact of COVID-19 on outcomes and treatment of bipolar disorder. </w:t>
      </w:r>
      <w:r w:rsidRPr="00312EF9">
        <w:rPr>
          <w:rFonts w:ascii="Arial" w:hAnsi="Arial" w:cs="Arial"/>
          <w:bCs/>
          <w:sz w:val="22"/>
          <w:szCs w:val="22"/>
        </w:rPr>
        <w:t>Personalized Medicine in Psychiatry 2021:27-28;100074</w:t>
      </w:r>
      <w:r w:rsidR="005F3CC9">
        <w:rPr>
          <w:rFonts w:ascii="Arial" w:hAnsi="Arial" w:cs="Arial"/>
          <w:bCs/>
          <w:sz w:val="22"/>
          <w:szCs w:val="22"/>
        </w:rPr>
        <w:t>.</w:t>
      </w:r>
    </w:p>
    <w:p w14:paraId="65D9414E" w14:textId="77777777" w:rsidR="00FA3740" w:rsidRPr="00312EF9" w:rsidRDefault="00FA3740" w:rsidP="00FA3740">
      <w:pPr>
        <w:pStyle w:val="ListParagraph"/>
        <w:numPr>
          <w:ilvl w:val="0"/>
          <w:numId w:val="9"/>
        </w:numPr>
        <w:spacing w:line="360" w:lineRule="auto"/>
        <w:jc w:val="both"/>
        <w:rPr>
          <w:rFonts w:ascii="Arial" w:hAnsi="Arial" w:cs="Arial"/>
          <w:bCs/>
          <w:color w:val="212121"/>
          <w:sz w:val="22"/>
          <w:szCs w:val="22"/>
          <w:shd w:val="clear" w:color="auto" w:fill="FFFFFF"/>
        </w:rPr>
      </w:pPr>
      <w:proofErr w:type="spellStart"/>
      <w:r w:rsidRPr="00312EF9">
        <w:rPr>
          <w:rFonts w:ascii="Arial" w:hAnsi="Arial" w:cs="Arial"/>
          <w:bCs/>
          <w:color w:val="212121"/>
          <w:sz w:val="22"/>
          <w:szCs w:val="22"/>
          <w:shd w:val="clear" w:color="auto" w:fill="FFFFFF"/>
        </w:rPr>
        <w:t>Malhi</w:t>
      </w:r>
      <w:proofErr w:type="spellEnd"/>
      <w:r w:rsidRPr="00312EF9">
        <w:rPr>
          <w:rFonts w:ascii="Arial" w:hAnsi="Arial" w:cs="Arial"/>
          <w:bCs/>
          <w:color w:val="212121"/>
          <w:sz w:val="22"/>
          <w:szCs w:val="22"/>
          <w:shd w:val="clear" w:color="auto" w:fill="FFFFFF"/>
        </w:rPr>
        <w:t xml:space="preserve"> GS, Bell E, Boyce P, Bassett D, Berk M, Bryant R, Gitlin M, Hamilton A, Hazell P, Hopwood M, Lyndon B, McIntyre RS, Morris G, Mulder R, Porter R, Singh AB, </w:t>
      </w:r>
      <w:proofErr w:type="spellStart"/>
      <w:r w:rsidRPr="00312EF9">
        <w:rPr>
          <w:rFonts w:ascii="Arial" w:hAnsi="Arial" w:cs="Arial"/>
          <w:bCs/>
          <w:color w:val="212121"/>
          <w:sz w:val="22"/>
          <w:szCs w:val="22"/>
          <w:shd w:val="clear" w:color="auto" w:fill="FFFFFF"/>
        </w:rPr>
        <w:t>Yatham</w:t>
      </w:r>
      <w:proofErr w:type="spellEnd"/>
      <w:r w:rsidRPr="00312EF9">
        <w:rPr>
          <w:rFonts w:ascii="Arial" w:hAnsi="Arial" w:cs="Arial"/>
          <w:bCs/>
          <w:color w:val="212121"/>
          <w:sz w:val="22"/>
          <w:szCs w:val="22"/>
          <w:shd w:val="clear" w:color="auto" w:fill="FFFFFF"/>
        </w:rPr>
        <w:t xml:space="preserve"> LN, Young A, Murray G. The 2020 Royal Australian and New Zealand College of psychiatrists clinical practice guidelines for mood disorders: Bipolar disorder summary. Bipolar </w:t>
      </w:r>
      <w:proofErr w:type="spellStart"/>
      <w:r w:rsidRPr="00312EF9">
        <w:rPr>
          <w:rFonts w:ascii="Arial" w:hAnsi="Arial" w:cs="Arial"/>
          <w:bCs/>
          <w:color w:val="212121"/>
          <w:sz w:val="22"/>
          <w:szCs w:val="22"/>
          <w:shd w:val="clear" w:color="auto" w:fill="FFFFFF"/>
        </w:rPr>
        <w:t>Disord</w:t>
      </w:r>
      <w:proofErr w:type="spellEnd"/>
      <w:r w:rsidRPr="00312EF9">
        <w:rPr>
          <w:rFonts w:ascii="Arial" w:hAnsi="Arial" w:cs="Arial"/>
          <w:bCs/>
          <w:color w:val="212121"/>
          <w:sz w:val="22"/>
          <w:szCs w:val="22"/>
          <w:shd w:val="clear" w:color="auto" w:fill="FFFFFF"/>
        </w:rPr>
        <w:t>. 2020 Dec;22(8):805-821.</w:t>
      </w:r>
    </w:p>
    <w:p w14:paraId="444B71B8" w14:textId="5686F8D2" w:rsidR="002431E1" w:rsidRPr="00D75BE6" w:rsidRDefault="002431E1" w:rsidP="00B41AFF">
      <w:pPr>
        <w:pStyle w:val="ListParagraph"/>
        <w:numPr>
          <w:ilvl w:val="0"/>
          <w:numId w:val="9"/>
        </w:numPr>
        <w:spacing w:line="360" w:lineRule="auto"/>
        <w:jc w:val="both"/>
        <w:rPr>
          <w:ins w:id="752" w:author="Rowena Fryer" w:date="2022-11-29T11:22:00Z"/>
          <w:rFonts w:ascii="Arial" w:hAnsi="Arial" w:cs="Arial"/>
          <w:bCs/>
          <w:sz w:val="22"/>
          <w:szCs w:val="22"/>
        </w:rPr>
      </w:pPr>
      <w:r w:rsidRPr="00312EF9">
        <w:rPr>
          <w:rFonts w:ascii="Arial" w:hAnsi="Arial" w:cs="Arial"/>
          <w:bCs/>
          <w:sz w:val="22"/>
          <w:szCs w:val="22"/>
        </w:rPr>
        <w:t xml:space="preserve">Chan JKN, Tong CHY, Wong CSM, Chen EYH, Chang WC. Life expectancy and years </w:t>
      </w:r>
      <w:r w:rsidRPr="00D75BE6">
        <w:rPr>
          <w:rFonts w:ascii="Arial" w:hAnsi="Arial" w:cs="Arial"/>
          <w:bCs/>
          <w:sz w:val="22"/>
          <w:szCs w:val="22"/>
        </w:rPr>
        <w:t>of potential life lost in bipolar disorder: systematic review and meta-analysis. Br J Psychiatry. 2022 Feb 21:1-10.</w:t>
      </w:r>
    </w:p>
    <w:p w14:paraId="13047795" w14:textId="1E7B8F15" w:rsidR="00A66F23" w:rsidRPr="00D75BE6" w:rsidRDefault="002B5D66" w:rsidP="00B41AFF">
      <w:pPr>
        <w:pStyle w:val="ListParagraph"/>
        <w:numPr>
          <w:ilvl w:val="0"/>
          <w:numId w:val="9"/>
        </w:numPr>
        <w:spacing w:line="360" w:lineRule="auto"/>
        <w:jc w:val="both"/>
        <w:rPr>
          <w:rFonts w:ascii="Arial" w:hAnsi="Arial" w:cs="Arial"/>
          <w:bCs/>
          <w:sz w:val="22"/>
          <w:szCs w:val="22"/>
        </w:rPr>
      </w:pPr>
      <w:ins w:id="753" w:author="Rowena Fryer" w:date="2022-11-29T12:28:00Z">
        <w:r w:rsidRPr="00D75BE6">
          <w:rPr>
            <w:rFonts w:ascii="Arial" w:hAnsi="Arial" w:cs="Arial"/>
            <w:sz w:val="22"/>
            <w:szCs w:val="22"/>
          </w:rPr>
          <w:t>NH</w:t>
        </w:r>
      </w:ins>
      <w:ins w:id="754" w:author="Rowena Fryer" w:date="2022-11-29T12:29:00Z">
        <w:r w:rsidRPr="00D75BE6">
          <w:rPr>
            <w:rFonts w:ascii="Arial" w:hAnsi="Arial" w:cs="Arial"/>
            <w:sz w:val="22"/>
            <w:szCs w:val="22"/>
          </w:rPr>
          <w:t xml:space="preserve">S England. </w:t>
        </w:r>
      </w:ins>
      <w:ins w:id="755" w:author="Rowena Fryer" w:date="2022-11-29T12:28:00Z">
        <w:r w:rsidRPr="00D75BE6">
          <w:rPr>
            <w:rFonts w:ascii="Arial" w:hAnsi="Arial" w:cs="Arial"/>
            <w:sz w:val="22"/>
            <w:szCs w:val="22"/>
          </w:rPr>
          <w:t>Annual health check for people with severe mental health conditions</w:t>
        </w:r>
      </w:ins>
      <w:ins w:id="756" w:author="Rowena Fryer" w:date="2022-11-29T12:29:00Z">
        <w:r w:rsidRPr="00D75BE6">
          <w:rPr>
            <w:rFonts w:ascii="Arial" w:hAnsi="Arial" w:cs="Arial"/>
            <w:sz w:val="22"/>
            <w:szCs w:val="22"/>
          </w:rPr>
          <w:t xml:space="preserve">. January 2022. </w:t>
        </w:r>
        <w:r w:rsidRPr="00D75BE6">
          <w:rPr>
            <w:rFonts w:ascii="Arial" w:hAnsi="Arial" w:cs="Arial"/>
            <w:sz w:val="22"/>
            <w:szCs w:val="22"/>
            <w:rPrChange w:id="757" w:author="Rowena Fryer" w:date="2022-11-29T12:35:00Z">
              <w:rPr>
                <w:rFonts w:ascii="Arial" w:hAnsi="Arial" w:cs="Arial"/>
                <w:sz w:val="22"/>
                <w:szCs w:val="22"/>
                <w:highlight w:val="yellow"/>
              </w:rPr>
            </w:rPrChange>
          </w:rPr>
          <w:fldChar w:fldCharType="begin"/>
        </w:r>
        <w:r w:rsidRPr="00D75BE6">
          <w:rPr>
            <w:rFonts w:ascii="Arial" w:hAnsi="Arial" w:cs="Arial"/>
            <w:sz w:val="22"/>
            <w:szCs w:val="22"/>
            <w:rPrChange w:id="758" w:author="Rowena Fryer" w:date="2022-11-29T12:35:00Z">
              <w:rPr>
                <w:rFonts w:ascii="Arial" w:hAnsi="Arial" w:cs="Arial"/>
                <w:sz w:val="22"/>
                <w:szCs w:val="22"/>
                <w:highlight w:val="yellow"/>
              </w:rPr>
            </w:rPrChange>
          </w:rPr>
          <w:instrText xml:space="preserve"> HYPERLINK "</w:instrText>
        </w:r>
      </w:ins>
      <w:ins w:id="759" w:author="Rowena Fryer" w:date="2022-11-29T11:22:00Z">
        <w:r w:rsidRPr="00D75BE6">
          <w:rPr>
            <w:rPrChange w:id="760" w:author="Rowena Fryer" w:date="2022-11-29T12:35:00Z">
              <w:rPr>
                <w:rStyle w:val="Hyperlink"/>
                <w:rFonts w:ascii="Arial" w:hAnsi="Arial" w:cs="Arial"/>
                <w:sz w:val="22"/>
                <w:szCs w:val="22"/>
                <w:highlight w:val="yellow"/>
              </w:rPr>
            </w:rPrChange>
          </w:rPr>
          <w:instrText>https://www.nhs.uk/mental-health/social-care-and-your-rights/annual-health-check-smi/</w:instrText>
        </w:r>
      </w:ins>
      <w:ins w:id="761" w:author="Rowena Fryer" w:date="2022-11-29T12:29:00Z">
        <w:r w:rsidRPr="00D75BE6">
          <w:rPr>
            <w:rFonts w:ascii="Arial" w:hAnsi="Arial" w:cs="Arial"/>
            <w:sz w:val="22"/>
            <w:szCs w:val="22"/>
            <w:rPrChange w:id="762" w:author="Rowena Fryer" w:date="2022-11-29T12:35:00Z">
              <w:rPr>
                <w:rFonts w:ascii="Arial" w:hAnsi="Arial" w:cs="Arial"/>
                <w:sz w:val="22"/>
                <w:szCs w:val="22"/>
                <w:highlight w:val="yellow"/>
              </w:rPr>
            </w:rPrChange>
          </w:rPr>
          <w:instrText xml:space="preserve">" </w:instrText>
        </w:r>
        <w:r w:rsidRPr="00A05178">
          <w:rPr>
            <w:rFonts w:ascii="Arial" w:hAnsi="Arial" w:cs="Arial"/>
            <w:sz w:val="22"/>
            <w:szCs w:val="22"/>
          </w:rPr>
        </w:r>
        <w:r w:rsidRPr="00D75BE6">
          <w:rPr>
            <w:rFonts w:ascii="Arial" w:hAnsi="Arial" w:cs="Arial"/>
            <w:sz w:val="22"/>
            <w:szCs w:val="22"/>
            <w:rPrChange w:id="763" w:author="Rowena Fryer" w:date="2022-11-29T12:35:00Z">
              <w:rPr>
                <w:rFonts w:ascii="Arial" w:hAnsi="Arial" w:cs="Arial"/>
                <w:sz w:val="22"/>
                <w:szCs w:val="22"/>
                <w:highlight w:val="yellow"/>
              </w:rPr>
            </w:rPrChange>
          </w:rPr>
          <w:fldChar w:fldCharType="separate"/>
        </w:r>
      </w:ins>
      <w:ins w:id="764" w:author="Rowena Fryer" w:date="2022-11-29T11:22:00Z">
        <w:r w:rsidRPr="00D75BE6">
          <w:rPr>
            <w:rStyle w:val="Hyperlink"/>
            <w:rFonts w:ascii="Arial" w:hAnsi="Arial" w:cs="Arial"/>
            <w:sz w:val="22"/>
            <w:szCs w:val="22"/>
            <w:rPrChange w:id="765" w:author="Rowena Fryer" w:date="2022-11-29T12:35:00Z">
              <w:rPr>
                <w:rStyle w:val="Hyperlink"/>
                <w:rFonts w:ascii="Arial" w:hAnsi="Arial" w:cs="Arial"/>
                <w:sz w:val="22"/>
                <w:szCs w:val="22"/>
                <w:highlight w:val="yellow"/>
              </w:rPr>
            </w:rPrChange>
          </w:rPr>
          <w:t>https://www.nhs.uk/mental-health/social-care-and-your-rights/annual-health-check-smi/</w:t>
        </w:r>
      </w:ins>
      <w:ins w:id="766" w:author="Rowena Fryer" w:date="2022-11-29T12:29:00Z">
        <w:r w:rsidRPr="00D75BE6">
          <w:rPr>
            <w:rFonts w:ascii="Arial" w:hAnsi="Arial" w:cs="Arial"/>
            <w:sz w:val="22"/>
            <w:szCs w:val="22"/>
            <w:rPrChange w:id="767" w:author="Rowena Fryer" w:date="2022-11-29T12:35:00Z">
              <w:rPr>
                <w:rFonts w:ascii="Arial" w:hAnsi="Arial" w:cs="Arial"/>
                <w:sz w:val="22"/>
                <w:szCs w:val="22"/>
                <w:highlight w:val="yellow"/>
              </w:rPr>
            </w:rPrChange>
          </w:rPr>
          <w:fldChar w:fldCharType="end"/>
        </w:r>
      </w:ins>
      <w:ins w:id="768" w:author="Rowena Fryer" w:date="2022-11-29T12:36:00Z">
        <w:r w:rsidR="00D75BE6">
          <w:rPr>
            <w:rFonts w:ascii="Arial" w:hAnsi="Arial" w:cs="Arial"/>
            <w:sz w:val="22"/>
            <w:szCs w:val="22"/>
          </w:rPr>
          <w:t>.</w:t>
        </w:r>
      </w:ins>
      <w:ins w:id="769" w:author="Rowena Fryer" w:date="2022-11-29T11:39:00Z">
        <w:r w:rsidR="003639A9" w:rsidRPr="00D75BE6">
          <w:rPr>
            <w:rFonts w:ascii="Arial" w:hAnsi="Arial" w:cs="Arial"/>
            <w:sz w:val="22"/>
            <w:szCs w:val="22"/>
          </w:rPr>
          <w:t xml:space="preserve"> </w:t>
        </w:r>
      </w:ins>
      <w:ins w:id="770" w:author="Rowena Fryer" w:date="2022-11-29T12:29:00Z">
        <w:r w:rsidRPr="00D75BE6">
          <w:rPr>
            <w:rFonts w:ascii="Arial" w:hAnsi="Arial" w:cs="Arial"/>
            <w:sz w:val="22"/>
            <w:szCs w:val="22"/>
          </w:rPr>
          <w:t>(</w:t>
        </w:r>
      </w:ins>
      <w:ins w:id="771" w:author="Rowena Fryer" w:date="2022-11-29T12:30:00Z">
        <w:r w:rsidRPr="00D75BE6">
          <w:rPr>
            <w:rFonts w:ascii="Arial" w:hAnsi="Arial" w:cs="Arial"/>
            <w:sz w:val="22"/>
            <w:szCs w:val="22"/>
          </w:rPr>
          <w:t>a</w:t>
        </w:r>
      </w:ins>
      <w:ins w:id="772" w:author="Rowena Fryer" w:date="2022-11-29T12:29:00Z">
        <w:r w:rsidRPr="00D75BE6">
          <w:rPr>
            <w:rFonts w:ascii="Arial" w:hAnsi="Arial" w:cs="Arial"/>
            <w:sz w:val="22"/>
            <w:szCs w:val="22"/>
          </w:rPr>
          <w:t>ccessed 29</w:t>
        </w:r>
        <w:r w:rsidRPr="00D75BE6">
          <w:rPr>
            <w:rFonts w:ascii="Arial" w:hAnsi="Arial" w:cs="Arial"/>
            <w:sz w:val="22"/>
            <w:szCs w:val="22"/>
            <w:vertAlign w:val="superscript"/>
          </w:rPr>
          <w:t xml:space="preserve"> </w:t>
        </w:r>
        <w:r w:rsidRPr="00D75BE6">
          <w:rPr>
            <w:rFonts w:ascii="Arial" w:hAnsi="Arial" w:cs="Arial"/>
            <w:bCs/>
            <w:sz w:val="22"/>
            <w:szCs w:val="22"/>
          </w:rPr>
          <w:t>November 2022).</w:t>
        </w:r>
      </w:ins>
    </w:p>
    <w:p w14:paraId="4AED7618" w14:textId="77777777" w:rsidR="005F3CC9" w:rsidRPr="00D75BE6" w:rsidRDefault="005F3CC9" w:rsidP="005F3CC9">
      <w:pPr>
        <w:pStyle w:val="ListParagraph"/>
        <w:numPr>
          <w:ilvl w:val="0"/>
          <w:numId w:val="9"/>
        </w:numPr>
        <w:spacing w:line="360" w:lineRule="auto"/>
        <w:jc w:val="both"/>
        <w:rPr>
          <w:rFonts w:ascii="Arial" w:hAnsi="Arial" w:cs="Arial"/>
          <w:bCs/>
          <w:sz w:val="22"/>
          <w:szCs w:val="22"/>
        </w:rPr>
      </w:pPr>
      <w:r w:rsidRPr="00D75BE6">
        <w:rPr>
          <w:rFonts w:ascii="Arial" w:hAnsi="Arial" w:cs="Arial"/>
          <w:bCs/>
          <w:sz w:val="22"/>
          <w:szCs w:val="22"/>
        </w:rPr>
        <w:t xml:space="preserve">Driskell OJ, Holland D, Waldron JL, Ford C, Scargill JJ, Heald A, Tran M, Hanna FW, Jones PW, Pemberton RJ, Fryer AA. Reduced testing frequency for glycated </w:t>
      </w:r>
      <w:proofErr w:type="spellStart"/>
      <w:r w:rsidRPr="00D75BE6">
        <w:rPr>
          <w:rFonts w:ascii="Arial" w:hAnsi="Arial" w:cs="Arial"/>
          <w:bCs/>
          <w:sz w:val="22"/>
          <w:szCs w:val="22"/>
        </w:rPr>
        <w:t>hemoglobin</w:t>
      </w:r>
      <w:proofErr w:type="spellEnd"/>
      <w:r w:rsidRPr="00D75BE6">
        <w:rPr>
          <w:rFonts w:ascii="Arial" w:hAnsi="Arial" w:cs="Arial"/>
          <w:bCs/>
          <w:sz w:val="22"/>
          <w:szCs w:val="22"/>
        </w:rPr>
        <w:t>, HbA1c, is associated with deteriorating diabetes control. Diabetes Care. 2014 Oct;37(10):2731-7.</w:t>
      </w:r>
    </w:p>
    <w:p w14:paraId="19621A3B" w14:textId="5BBDE8C9" w:rsidR="003D2237" w:rsidRPr="00D75BE6" w:rsidRDefault="003D2237" w:rsidP="00B41AFF">
      <w:pPr>
        <w:pStyle w:val="ListParagraph"/>
        <w:numPr>
          <w:ilvl w:val="0"/>
          <w:numId w:val="9"/>
        </w:numPr>
        <w:spacing w:line="360" w:lineRule="auto"/>
        <w:jc w:val="both"/>
        <w:rPr>
          <w:rFonts w:ascii="Arial" w:hAnsi="Arial" w:cs="Arial"/>
          <w:bCs/>
          <w:sz w:val="22"/>
          <w:szCs w:val="22"/>
        </w:rPr>
      </w:pPr>
      <w:r w:rsidRPr="00D75BE6">
        <w:rPr>
          <w:rFonts w:ascii="Arial" w:hAnsi="Arial" w:cs="Arial"/>
          <w:bCs/>
          <w:sz w:val="22"/>
          <w:szCs w:val="22"/>
        </w:rPr>
        <w:t>Duff CJ, Solis-</w:t>
      </w:r>
      <w:proofErr w:type="spellStart"/>
      <w:r w:rsidRPr="00D75BE6">
        <w:rPr>
          <w:rFonts w:ascii="Arial" w:hAnsi="Arial" w:cs="Arial"/>
          <w:bCs/>
          <w:sz w:val="22"/>
          <w:szCs w:val="22"/>
        </w:rPr>
        <w:t>Trapala</w:t>
      </w:r>
      <w:proofErr w:type="spellEnd"/>
      <w:r w:rsidRPr="00D75BE6">
        <w:rPr>
          <w:rFonts w:ascii="Arial" w:hAnsi="Arial" w:cs="Arial"/>
          <w:bCs/>
          <w:sz w:val="22"/>
          <w:szCs w:val="22"/>
        </w:rPr>
        <w:t xml:space="preserve"> I, Driskell OJ, Holland D, Wright H, Waldron JL, Ford C, Scargill JJ, Tran M, Hanna FWF, Pemberton RJ, Heald A, Fryer AA. The frequency of testing for glycated haemoglobin, HbA1c, is linked to the probability of achieving target levels in patients with </w:t>
      </w:r>
      <w:proofErr w:type="spellStart"/>
      <w:r w:rsidRPr="00D75BE6">
        <w:rPr>
          <w:rFonts w:ascii="Arial" w:hAnsi="Arial" w:cs="Arial"/>
          <w:bCs/>
          <w:sz w:val="22"/>
          <w:szCs w:val="22"/>
        </w:rPr>
        <w:t>suboptimally</w:t>
      </w:r>
      <w:proofErr w:type="spellEnd"/>
      <w:r w:rsidRPr="00D75BE6">
        <w:rPr>
          <w:rFonts w:ascii="Arial" w:hAnsi="Arial" w:cs="Arial"/>
          <w:bCs/>
          <w:sz w:val="22"/>
          <w:szCs w:val="22"/>
        </w:rPr>
        <w:t xml:space="preserve"> controlled diabetes mellitus. Clin Chem Lab Med. 2018 Dec 19;57(2):296-304.</w:t>
      </w:r>
    </w:p>
    <w:p w14:paraId="6707992F" w14:textId="13241B36" w:rsidR="003D2237" w:rsidRPr="00D75BE6" w:rsidRDefault="003D2237" w:rsidP="00B41AFF">
      <w:pPr>
        <w:pStyle w:val="ListParagraph"/>
        <w:numPr>
          <w:ilvl w:val="0"/>
          <w:numId w:val="9"/>
        </w:numPr>
        <w:spacing w:line="360" w:lineRule="auto"/>
        <w:jc w:val="both"/>
        <w:rPr>
          <w:rFonts w:ascii="Arial" w:hAnsi="Arial" w:cs="Arial"/>
          <w:bCs/>
          <w:sz w:val="22"/>
          <w:szCs w:val="22"/>
        </w:rPr>
      </w:pPr>
      <w:proofErr w:type="spellStart"/>
      <w:r w:rsidRPr="00D75BE6">
        <w:rPr>
          <w:rFonts w:ascii="Arial" w:hAnsi="Arial" w:cs="Arial"/>
          <w:bCs/>
          <w:sz w:val="22"/>
          <w:szCs w:val="22"/>
        </w:rPr>
        <w:t>Karia</w:t>
      </w:r>
      <w:proofErr w:type="spellEnd"/>
      <w:r w:rsidRPr="00D75BE6">
        <w:rPr>
          <w:rFonts w:ascii="Arial" w:hAnsi="Arial" w:cs="Arial"/>
          <w:bCs/>
          <w:sz w:val="22"/>
          <w:szCs w:val="22"/>
        </w:rPr>
        <w:t xml:space="preserve"> AM, Duff CJ, Heald AH, Britton I, Fryer AA, Wu P. Investigation of polycystic ovarian syndrome: variation in practice and impact on the speed of diagnosis. Cardiovasc Endocrinol </w:t>
      </w:r>
      <w:proofErr w:type="spellStart"/>
      <w:r w:rsidRPr="00D75BE6">
        <w:rPr>
          <w:rFonts w:ascii="Arial" w:hAnsi="Arial" w:cs="Arial"/>
          <w:bCs/>
          <w:sz w:val="22"/>
          <w:szCs w:val="22"/>
        </w:rPr>
        <w:t>Metab</w:t>
      </w:r>
      <w:proofErr w:type="spellEnd"/>
      <w:r w:rsidRPr="00D75BE6">
        <w:rPr>
          <w:rFonts w:ascii="Arial" w:hAnsi="Arial" w:cs="Arial"/>
          <w:bCs/>
          <w:sz w:val="22"/>
          <w:szCs w:val="22"/>
        </w:rPr>
        <w:t>. 2021 Feb 23;10(2):120-124.</w:t>
      </w:r>
    </w:p>
    <w:p w14:paraId="091C2AFA" w14:textId="566E788D" w:rsidR="00FA3740" w:rsidRPr="00D75BE6" w:rsidRDefault="00FA3740" w:rsidP="00FA3740">
      <w:pPr>
        <w:pStyle w:val="ListParagraph"/>
        <w:numPr>
          <w:ilvl w:val="0"/>
          <w:numId w:val="9"/>
        </w:numPr>
        <w:spacing w:line="360" w:lineRule="auto"/>
        <w:jc w:val="both"/>
        <w:rPr>
          <w:rFonts w:ascii="Arial" w:hAnsi="Arial" w:cs="Arial"/>
          <w:bCs/>
          <w:sz w:val="22"/>
          <w:szCs w:val="22"/>
        </w:rPr>
      </w:pPr>
      <w:bookmarkStart w:id="773" w:name="_Hlk85531330"/>
      <w:r w:rsidRPr="00D75BE6">
        <w:rPr>
          <w:rFonts w:ascii="Arial" w:hAnsi="Arial" w:cs="Arial"/>
          <w:bCs/>
          <w:sz w:val="22"/>
          <w:szCs w:val="22"/>
        </w:rPr>
        <w:t xml:space="preserve">Holland D, Duff CJ, Farman S, Fryer AA, Yung A, Bailey S, Heald AH. More frequent lithium testing in UK Primary Care associates with a lower hospital admission rate for bipolar disorder—What this can tell us about GP practice engagement with this group? Intl J Clin </w:t>
      </w:r>
      <w:proofErr w:type="spellStart"/>
      <w:r w:rsidRPr="00D75BE6">
        <w:rPr>
          <w:rFonts w:ascii="Arial" w:hAnsi="Arial" w:cs="Arial"/>
          <w:bCs/>
          <w:sz w:val="22"/>
          <w:szCs w:val="22"/>
        </w:rPr>
        <w:t>Pract</w:t>
      </w:r>
      <w:proofErr w:type="spellEnd"/>
      <w:r w:rsidRPr="00D75BE6">
        <w:rPr>
          <w:rFonts w:ascii="Arial" w:hAnsi="Arial" w:cs="Arial"/>
          <w:bCs/>
          <w:sz w:val="22"/>
          <w:szCs w:val="22"/>
        </w:rPr>
        <w:t xml:space="preserve">. </w:t>
      </w:r>
      <w:proofErr w:type="gramStart"/>
      <w:r w:rsidRPr="00D75BE6">
        <w:rPr>
          <w:rFonts w:ascii="Arial" w:hAnsi="Arial" w:cs="Arial"/>
          <w:bCs/>
          <w:sz w:val="22"/>
          <w:szCs w:val="22"/>
        </w:rPr>
        <w:t>2017;e</w:t>
      </w:r>
      <w:proofErr w:type="gramEnd"/>
      <w:r w:rsidRPr="00D75BE6">
        <w:rPr>
          <w:rFonts w:ascii="Arial" w:hAnsi="Arial" w:cs="Arial"/>
          <w:bCs/>
          <w:sz w:val="22"/>
          <w:szCs w:val="22"/>
        </w:rPr>
        <w:t>13277.</w:t>
      </w:r>
    </w:p>
    <w:p w14:paraId="2D280658" w14:textId="7090F5EB" w:rsidR="00457525" w:rsidRPr="00D75BE6" w:rsidRDefault="00457525" w:rsidP="00457525">
      <w:pPr>
        <w:pStyle w:val="ListParagraph"/>
        <w:numPr>
          <w:ilvl w:val="0"/>
          <w:numId w:val="9"/>
        </w:numPr>
        <w:spacing w:line="360" w:lineRule="auto"/>
        <w:jc w:val="both"/>
        <w:rPr>
          <w:rFonts w:ascii="Arial" w:hAnsi="Arial" w:cs="Arial"/>
          <w:sz w:val="22"/>
          <w:szCs w:val="22"/>
        </w:rPr>
      </w:pPr>
      <w:r w:rsidRPr="00D75BE6">
        <w:rPr>
          <w:rFonts w:ascii="Arial" w:hAnsi="Arial" w:cs="Arial"/>
          <w:sz w:val="22"/>
          <w:szCs w:val="22"/>
        </w:rPr>
        <w:t xml:space="preserve">NHS England. NHS Mental Health Implementation Plan 2019/20–2023/24. Published July 2019. </w:t>
      </w:r>
      <w:hyperlink r:id="rId12" w:history="1">
        <w:r w:rsidRPr="00D75BE6">
          <w:rPr>
            <w:rStyle w:val="Hyperlink"/>
            <w:rFonts w:ascii="Arial" w:hAnsi="Arial" w:cs="Arial"/>
            <w:sz w:val="22"/>
            <w:szCs w:val="22"/>
          </w:rPr>
          <w:t>https://www.longtermplan.nhs.uk/wp-</w:t>
        </w:r>
        <w:r w:rsidRPr="00D75BE6">
          <w:rPr>
            <w:rStyle w:val="Hyperlink"/>
            <w:rFonts w:ascii="Arial" w:hAnsi="Arial" w:cs="Arial"/>
            <w:sz w:val="22"/>
            <w:szCs w:val="22"/>
          </w:rPr>
          <w:lastRenderedPageBreak/>
          <w:t>content/uploads/2019/07/nhs-mental-health-implementation-plan-2019-20-2023-24.pdf</w:t>
        </w:r>
      </w:hyperlink>
      <w:r w:rsidRPr="00D75BE6">
        <w:rPr>
          <w:rFonts w:ascii="Arial" w:hAnsi="Arial" w:cs="Arial"/>
          <w:sz w:val="22"/>
          <w:szCs w:val="22"/>
        </w:rPr>
        <w:t>.</w:t>
      </w:r>
      <w:r w:rsidR="005F3CC9" w:rsidRPr="00D75BE6">
        <w:rPr>
          <w:rFonts w:ascii="Arial" w:hAnsi="Arial" w:cs="Arial"/>
          <w:bCs/>
          <w:color w:val="212121"/>
          <w:sz w:val="22"/>
          <w:szCs w:val="22"/>
          <w:shd w:val="clear" w:color="auto" w:fill="FFFFFF"/>
        </w:rPr>
        <w:t xml:space="preserve"> (</w:t>
      </w:r>
      <w:proofErr w:type="gramStart"/>
      <w:r w:rsidR="005F3CC9" w:rsidRPr="00D75BE6">
        <w:rPr>
          <w:rFonts w:ascii="Arial" w:hAnsi="Arial" w:cs="Arial"/>
          <w:bCs/>
          <w:color w:val="212121"/>
          <w:sz w:val="22"/>
          <w:szCs w:val="22"/>
          <w:shd w:val="clear" w:color="auto" w:fill="FFFFFF"/>
        </w:rPr>
        <w:t>accessed</w:t>
      </w:r>
      <w:proofErr w:type="gramEnd"/>
      <w:r w:rsidR="005F3CC9" w:rsidRPr="00D75BE6">
        <w:rPr>
          <w:rFonts w:ascii="Arial" w:hAnsi="Arial" w:cs="Arial"/>
          <w:bCs/>
          <w:color w:val="212121"/>
          <w:sz w:val="22"/>
          <w:szCs w:val="22"/>
          <w:shd w:val="clear" w:color="auto" w:fill="FFFFFF"/>
        </w:rPr>
        <w:t xml:space="preserve"> </w:t>
      </w:r>
      <w:del w:id="774" w:author="Rowena Fryer" w:date="2022-11-29T12:30:00Z">
        <w:r w:rsidR="005F3CC9" w:rsidRPr="00D75BE6" w:rsidDel="002B5D66">
          <w:rPr>
            <w:rFonts w:ascii="Arial" w:hAnsi="Arial" w:cs="Arial"/>
            <w:bCs/>
            <w:color w:val="212121"/>
            <w:sz w:val="22"/>
            <w:szCs w:val="22"/>
            <w:shd w:val="clear" w:color="auto" w:fill="FFFFFF"/>
          </w:rPr>
          <w:delText xml:space="preserve">13 </w:delText>
        </w:r>
      </w:del>
      <w:ins w:id="775" w:author="Rowena Fryer" w:date="2022-11-29T12:30:00Z">
        <w:r w:rsidR="002B5D66" w:rsidRPr="00D75BE6">
          <w:rPr>
            <w:rFonts w:ascii="Arial" w:hAnsi="Arial" w:cs="Arial"/>
            <w:bCs/>
            <w:color w:val="212121"/>
            <w:sz w:val="22"/>
            <w:szCs w:val="22"/>
            <w:shd w:val="clear" w:color="auto" w:fill="FFFFFF"/>
          </w:rPr>
          <w:t>29 November</w:t>
        </w:r>
      </w:ins>
      <w:del w:id="776" w:author="Rowena Fryer" w:date="2022-11-29T12:30:00Z">
        <w:r w:rsidR="005F3CC9" w:rsidRPr="00D75BE6" w:rsidDel="002B5D66">
          <w:rPr>
            <w:rFonts w:ascii="Arial" w:hAnsi="Arial" w:cs="Arial"/>
            <w:bCs/>
            <w:color w:val="212121"/>
            <w:sz w:val="22"/>
            <w:szCs w:val="22"/>
            <w:shd w:val="clear" w:color="auto" w:fill="FFFFFF"/>
          </w:rPr>
          <w:delText>April</w:delText>
        </w:r>
      </w:del>
      <w:r w:rsidR="005F3CC9" w:rsidRPr="00D75BE6">
        <w:rPr>
          <w:rFonts w:ascii="Arial" w:hAnsi="Arial" w:cs="Arial"/>
          <w:bCs/>
          <w:color w:val="212121"/>
          <w:sz w:val="22"/>
          <w:szCs w:val="22"/>
          <w:shd w:val="clear" w:color="auto" w:fill="FFFFFF"/>
        </w:rPr>
        <w:t xml:space="preserve"> 2022)</w:t>
      </w:r>
    </w:p>
    <w:p w14:paraId="738829DE" w14:textId="50574E0F" w:rsidR="00457525" w:rsidRPr="00D75BE6" w:rsidRDefault="00457525" w:rsidP="00457525">
      <w:pPr>
        <w:pStyle w:val="ListParagraph"/>
        <w:numPr>
          <w:ilvl w:val="0"/>
          <w:numId w:val="9"/>
        </w:numPr>
        <w:spacing w:line="360" w:lineRule="auto"/>
        <w:jc w:val="both"/>
        <w:rPr>
          <w:rFonts w:ascii="Arial" w:hAnsi="Arial" w:cs="Arial"/>
          <w:sz w:val="22"/>
          <w:szCs w:val="22"/>
        </w:rPr>
      </w:pPr>
      <w:r w:rsidRPr="00D75BE6">
        <w:rPr>
          <w:rFonts w:ascii="Arial" w:hAnsi="Arial" w:cs="Arial"/>
          <w:sz w:val="22"/>
          <w:szCs w:val="22"/>
        </w:rPr>
        <w:t xml:space="preserve">NHS England. Improving physical healthcare for people living with severe mental illness (SMI) in primary care. Guidance for CCGs. Published February 2018. </w:t>
      </w:r>
      <w:hyperlink r:id="rId13" w:history="1">
        <w:r w:rsidRPr="00D75BE6">
          <w:rPr>
            <w:rStyle w:val="Hyperlink"/>
            <w:rFonts w:ascii="Arial" w:hAnsi="Arial" w:cs="Arial"/>
            <w:sz w:val="22"/>
            <w:szCs w:val="22"/>
          </w:rPr>
          <w:t>https://www.england.nhs.uk/wp-content/uploads/2018/02/improving-physical-health-care-for-smi-in-primary-care.pdf</w:t>
        </w:r>
      </w:hyperlink>
      <w:r w:rsidRPr="00D75BE6">
        <w:rPr>
          <w:rFonts w:ascii="Arial" w:hAnsi="Arial" w:cs="Arial"/>
          <w:sz w:val="22"/>
          <w:szCs w:val="22"/>
        </w:rPr>
        <w:t>.</w:t>
      </w:r>
      <w:r w:rsidR="005F3CC9" w:rsidRPr="00D75BE6">
        <w:rPr>
          <w:rFonts w:ascii="Arial" w:hAnsi="Arial" w:cs="Arial"/>
          <w:bCs/>
          <w:color w:val="212121"/>
          <w:sz w:val="22"/>
          <w:szCs w:val="22"/>
          <w:shd w:val="clear" w:color="auto" w:fill="FFFFFF"/>
        </w:rPr>
        <w:t xml:space="preserve"> (</w:t>
      </w:r>
      <w:proofErr w:type="gramStart"/>
      <w:r w:rsidR="005F3CC9" w:rsidRPr="00D75BE6">
        <w:rPr>
          <w:rFonts w:ascii="Arial" w:hAnsi="Arial" w:cs="Arial"/>
          <w:bCs/>
          <w:color w:val="212121"/>
          <w:sz w:val="22"/>
          <w:szCs w:val="22"/>
          <w:shd w:val="clear" w:color="auto" w:fill="FFFFFF"/>
        </w:rPr>
        <w:t>accessed</w:t>
      </w:r>
      <w:proofErr w:type="gramEnd"/>
      <w:r w:rsidR="005F3CC9" w:rsidRPr="00D75BE6">
        <w:rPr>
          <w:rFonts w:ascii="Arial" w:hAnsi="Arial" w:cs="Arial"/>
          <w:bCs/>
          <w:color w:val="212121"/>
          <w:sz w:val="22"/>
          <w:szCs w:val="22"/>
          <w:shd w:val="clear" w:color="auto" w:fill="FFFFFF"/>
        </w:rPr>
        <w:t xml:space="preserve"> </w:t>
      </w:r>
      <w:del w:id="777" w:author="Rowena Fryer" w:date="2022-11-29T12:30:00Z">
        <w:r w:rsidR="005F3CC9" w:rsidRPr="00D75BE6" w:rsidDel="002B5D66">
          <w:rPr>
            <w:rFonts w:ascii="Arial" w:hAnsi="Arial" w:cs="Arial"/>
            <w:bCs/>
            <w:color w:val="212121"/>
            <w:sz w:val="22"/>
            <w:szCs w:val="22"/>
            <w:shd w:val="clear" w:color="auto" w:fill="FFFFFF"/>
          </w:rPr>
          <w:delText xml:space="preserve">13 </w:delText>
        </w:r>
      </w:del>
      <w:ins w:id="778" w:author="Rowena Fryer" w:date="2022-11-29T12:30:00Z">
        <w:r w:rsidR="002B5D66" w:rsidRPr="00D75BE6">
          <w:rPr>
            <w:rFonts w:ascii="Arial" w:hAnsi="Arial" w:cs="Arial"/>
            <w:bCs/>
            <w:color w:val="212121"/>
            <w:sz w:val="22"/>
            <w:szCs w:val="22"/>
            <w:shd w:val="clear" w:color="auto" w:fill="FFFFFF"/>
          </w:rPr>
          <w:t>29 November</w:t>
        </w:r>
      </w:ins>
      <w:del w:id="779" w:author="Rowena Fryer" w:date="2022-11-29T12:30:00Z">
        <w:r w:rsidR="005F3CC9" w:rsidRPr="00D75BE6" w:rsidDel="002B5D66">
          <w:rPr>
            <w:rFonts w:ascii="Arial" w:hAnsi="Arial" w:cs="Arial"/>
            <w:bCs/>
            <w:color w:val="212121"/>
            <w:sz w:val="22"/>
            <w:szCs w:val="22"/>
            <w:shd w:val="clear" w:color="auto" w:fill="FFFFFF"/>
          </w:rPr>
          <w:delText>April</w:delText>
        </w:r>
      </w:del>
      <w:r w:rsidR="005F3CC9" w:rsidRPr="00D75BE6">
        <w:rPr>
          <w:rFonts w:ascii="Arial" w:hAnsi="Arial" w:cs="Arial"/>
          <w:bCs/>
          <w:color w:val="212121"/>
          <w:sz w:val="22"/>
          <w:szCs w:val="22"/>
          <w:shd w:val="clear" w:color="auto" w:fill="FFFFFF"/>
        </w:rPr>
        <w:t xml:space="preserve"> 2022)</w:t>
      </w:r>
    </w:p>
    <w:bookmarkEnd w:id="773"/>
    <w:p w14:paraId="53CAB729" w14:textId="77777777" w:rsidR="002F1D7A" w:rsidRPr="00D75BE6" w:rsidRDefault="00457525" w:rsidP="008C2E17">
      <w:pPr>
        <w:pStyle w:val="ListParagraph"/>
        <w:numPr>
          <w:ilvl w:val="0"/>
          <w:numId w:val="9"/>
        </w:numPr>
        <w:spacing w:line="360" w:lineRule="auto"/>
        <w:jc w:val="both"/>
        <w:rPr>
          <w:rFonts w:ascii="Arial" w:hAnsi="Arial" w:cs="Arial"/>
          <w:bCs/>
          <w:color w:val="212121"/>
          <w:sz w:val="22"/>
          <w:szCs w:val="22"/>
          <w:shd w:val="clear" w:color="auto" w:fill="FFFFFF"/>
        </w:rPr>
      </w:pPr>
      <w:r w:rsidRPr="00D75BE6">
        <w:rPr>
          <w:rFonts w:ascii="Arial" w:hAnsi="Arial" w:cs="Arial"/>
          <w:sz w:val="22"/>
          <w:szCs w:val="22"/>
        </w:rPr>
        <w:t xml:space="preserve">Pillinger T, McCutcheon RA, </w:t>
      </w:r>
      <w:proofErr w:type="spellStart"/>
      <w:r w:rsidRPr="00D75BE6">
        <w:rPr>
          <w:rFonts w:ascii="Arial" w:hAnsi="Arial" w:cs="Arial"/>
          <w:sz w:val="22"/>
          <w:szCs w:val="22"/>
        </w:rPr>
        <w:t>Vano</w:t>
      </w:r>
      <w:proofErr w:type="spellEnd"/>
      <w:r w:rsidRPr="00D75BE6">
        <w:rPr>
          <w:rFonts w:ascii="Arial" w:hAnsi="Arial" w:cs="Arial"/>
          <w:sz w:val="22"/>
          <w:szCs w:val="22"/>
        </w:rPr>
        <w:t xml:space="preserve"> L, Mizuno Y, </w:t>
      </w:r>
      <w:proofErr w:type="spellStart"/>
      <w:r w:rsidRPr="00D75BE6">
        <w:rPr>
          <w:rFonts w:ascii="Arial" w:hAnsi="Arial" w:cs="Arial"/>
          <w:sz w:val="22"/>
          <w:szCs w:val="22"/>
        </w:rPr>
        <w:t>Arumuham</w:t>
      </w:r>
      <w:proofErr w:type="spellEnd"/>
      <w:r w:rsidRPr="00D75BE6">
        <w:rPr>
          <w:rFonts w:ascii="Arial" w:hAnsi="Arial" w:cs="Arial"/>
          <w:sz w:val="22"/>
          <w:szCs w:val="22"/>
        </w:rPr>
        <w:t xml:space="preserve"> A, Hindley G, Beck K, Natesan S, </w:t>
      </w:r>
      <w:proofErr w:type="spellStart"/>
      <w:r w:rsidRPr="00D75BE6">
        <w:rPr>
          <w:rFonts w:ascii="Arial" w:hAnsi="Arial" w:cs="Arial"/>
          <w:sz w:val="22"/>
          <w:szCs w:val="22"/>
        </w:rPr>
        <w:t>Efthimiou</w:t>
      </w:r>
      <w:proofErr w:type="spellEnd"/>
      <w:r w:rsidRPr="00D75BE6">
        <w:rPr>
          <w:rFonts w:ascii="Arial" w:hAnsi="Arial" w:cs="Arial"/>
          <w:sz w:val="22"/>
          <w:szCs w:val="22"/>
        </w:rPr>
        <w:t xml:space="preserve"> O, Cipriani A, Howes OD. Comparative effects of 18 antipsychotics on metabolic function in patients with schizophrenia, predictors of metabolic dysregulation, and association with psychopathology: a systematic review and network meta-analysis. Lancet Psychiatry. 2020 Jan;7(1):64-77.</w:t>
      </w:r>
    </w:p>
    <w:p w14:paraId="14166C5D" w14:textId="77777777" w:rsidR="005F3CC9" w:rsidRPr="00D75BE6" w:rsidRDefault="005F3CC9" w:rsidP="005F3CC9">
      <w:pPr>
        <w:pStyle w:val="ListParagraph"/>
        <w:numPr>
          <w:ilvl w:val="0"/>
          <w:numId w:val="9"/>
        </w:numPr>
        <w:spacing w:line="360" w:lineRule="auto"/>
        <w:jc w:val="both"/>
        <w:rPr>
          <w:rFonts w:ascii="Arial" w:hAnsi="Arial" w:cs="Arial"/>
          <w:bCs/>
          <w:color w:val="212121"/>
          <w:sz w:val="22"/>
          <w:szCs w:val="22"/>
          <w:shd w:val="clear" w:color="auto" w:fill="FFFFFF"/>
        </w:rPr>
      </w:pPr>
      <w:r w:rsidRPr="00D75BE6">
        <w:rPr>
          <w:rFonts w:ascii="Arial" w:hAnsi="Arial" w:cs="Arial"/>
          <w:bCs/>
          <w:color w:val="212121"/>
          <w:sz w:val="22"/>
          <w:szCs w:val="22"/>
          <w:shd w:val="clear" w:color="auto" w:fill="FFFFFF"/>
        </w:rPr>
        <w:t>Haddad PM, Sharma SG. Adverse effects of atypical antipsychotics: differential risk and clinical implications. CNS Drugs. 2007;21(11):911-36.</w:t>
      </w:r>
    </w:p>
    <w:p w14:paraId="6011D17B" w14:textId="5061D239" w:rsidR="00457525" w:rsidRPr="00D75BE6" w:rsidRDefault="00457525" w:rsidP="008C2E17">
      <w:pPr>
        <w:pStyle w:val="ListParagraph"/>
        <w:numPr>
          <w:ilvl w:val="0"/>
          <w:numId w:val="9"/>
        </w:numPr>
        <w:spacing w:line="360" w:lineRule="auto"/>
        <w:jc w:val="both"/>
        <w:rPr>
          <w:rFonts w:ascii="Arial" w:hAnsi="Arial" w:cs="Arial"/>
          <w:bCs/>
          <w:color w:val="212121"/>
          <w:sz w:val="22"/>
          <w:szCs w:val="22"/>
          <w:shd w:val="clear" w:color="auto" w:fill="FFFFFF"/>
        </w:rPr>
      </w:pPr>
      <w:r w:rsidRPr="00D75BE6">
        <w:rPr>
          <w:rFonts w:ascii="Arial" w:hAnsi="Arial" w:cs="Arial"/>
          <w:bCs/>
          <w:color w:val="212121"/>
          <w:sz w:val="22"/>
          <w:szCs w:val="22"/>
          <w:shd w:val="clear" w:color="auto" w:fill="FFFFFF"/>
        </w:rPr>
        <w:t xml:space="preserve">Holt RI. Medical causes and consequences of hyperprolactinaemia. A context for psychiatrists. J </w:t>
      </w:r>
      <w:proofErr w:type="spellStart"/>
      <w:r w:rsidRPr="00D75BE6">
        <w:rPr>
          <w:rFonts w:ascii="Arial" w:hAnsi="Arial" w:cs="Arial"/>
          <w:bCs/>
          <w:color w:val="212121"/>
          <w:sz w:val="22"/>
          <w:szCs w:val="22"/>
          <w:shd w:val="clear" w:color="auto" w:fill="FFFFFF"/>
        </w:rPr>
        <w:t>Psychopharmacol</w:t>
      </w:r>
      <w:proofErr w:type="spellEnd"/>
      <w:r w:rsidRPr="00D75BE6">
        <w:rPr>
          <w:rFonts w:ascii="Arial" w:hAnsi="Arial" w:cs="Arial"/>
          <w:bCs/>
          <w:color w:val="212121"/>
          <w:sz w:val="22"/>
          <w:szCs w:val="22"/>
          <w:shd w:val="clear" w:color="auto" w:fill="FFFFFF"/>
        </w:rPr>
        <w:t xml:space="preserve">. 2008 Mar;22(2 </w:t>
      </w:r>
      <w:proofErr w:type="spellStart"/>
      <w:r w:rsidRPr="00D75BE6">
        <w:rPr>
          <w:rFonts w:ascii="Arial" w:hAnsi="Arial" w:cs="Arial"/>
          <w:bCs/>
          <w:color w:val="212121"/>
          <w:sz w:val="22"/>
          <w:szCs w:val="22"/>
          <w:shd w:val="clear" w:color="auto" w:fill="FFFFFF"/>
        </w:rPr>
        <w:t>Suppl</w:t>
      </w:r>
      <w:proofErr w:type="spellEnd"/>
      <w:r w:rsidRPr="00D75BE6">
        <w:rPr>
          <w:rFonts w:ascii="Arial" w:hAnsi="Arial" w:cs="Arial"/>
          <w:bCs/>
          <w:color w:val="212121"/>
          <w:sz w:val="22"/>
          <w:szCs w:val="22"/>
          <w:shd w:val="clear" w:color="auto" w:fill="FFFFFF"/>
        </w:rPr>
        <w:t>):28-37.</w:t>
      </w:r>
    </w:p>
    <w:p w14:paraId="145106F7" w14:textId="77777777" w:rsidR="00452DF5" w:rsidRPr="00D75BE6" w:rsidRDefault="00452DF5" w:rsidP="00452DF5">
      <w:pPr>
        <w:pStyle w:val="ListParagraph"/>
        <w:numPr>
          <w:ilvl w:val="0"/>
          <w:numId w:val="9"/>
        </w:numPr>
        <w:spacing w:line="360" w:lineRule="auto"/>
        <w:jc w:val="both"/>
        <w:rPr>
          <w:rFonts w:ascii="Arial" w:hAnsi="Arial" w:cs="Arial"/>
          <w:bCs/>
          <w:sz w:val="22"/>
          <w:szCs w:val="22"/>
        </w:rPr>
      </w:pPr>
      <w:proofErr w:type="spellStart"/>
      <w:r w:rsidRPr="00D75BE6">
        <w:rPr>
          <w:rFonts w:ascii="Arial" w:hAnsi="Arial" w:cs="Arial"/>
          <w:bCs/>
          <w:sz w:val="22"/>
          <w:szCs w:val="22"/>
        </w:rPr>
        <w:t>Vancampfort</w:t>
      </w:r>
      <w:proofErr w:type="spellEnd"/>
      <w:r w:rsidRPr="00D75BE6">
        <w:rPr>
          <w:rFonts w:ascii="Arial" w:hAnsi="Arial" w:cs="Arial"/>
          <w:bCs/>
          <w:sz w:val="22"/>
          <w:szCs w:val="22"/>
        </w:rPr>
        <w:t xml:space="preserve"> D, </w:t>
      </w:r>
      <w:proofErr w:type="spellStart"/>
      <w:r w:rsidRPr="00D75BE6">
        <w:rPr>
          <w:rFonts w:ascii="Arial" w:hAnsi="Arial" w:cs="Arial"/>
          <w:bCs/>
          <w:sz w:val="22"/>
          <w:szCs w:val="22"/>
        </w:rPr>
        <w:t>Vansteelandt</w:t>
      </w:r>
      <w:proofErr w:type="spellEnd"/>
      <w:r w:rsidRPr="00D75BE6">
        <w:rPr>
          <w:rFonts w:ascii="Arial" w:hAnsi="Arial" w:cs="Arial"/>
          <w:bCs/>
          <w:sz w:val="22"/>
          <w:szCs w:val="22"/>
        </w:rPr>
        <w:t xml:space="preserve"> K, </w:t>
      </w:r>
      <w:proofErr w:type="spellStart"/>
      <w:r w:rsidRPr="00D75BE6">
        <w:rPr>
          <w:rFonts w:ascii="Arial" w:hAnsi="Arial" w:cs="Arial"/>
          <w:bCs/>
          <w:sz w:val="22"/>
          <w:szCs w:val="22"/>
        </w:rPr>
        <w:t>Correll</w:t>
      </w:r>
      <w:proofErr w:type="spellEnd"/>
      <w:r w:rsidRPr="00D75BE6">
        <w:rPr>
          <w:rFonts w:ascii="Arial" w:hAnsi="Arial" w:cs="Arial"/>
          <w:bCs/>
          <w:sz w:val="22"/>
          <w:szCs w:val="22"/>
        </w:rPr>
        <w:t xml:space="preserve"> CU, Mitchell AJ, De </w:t>
      </w:r>
      <w:proofErr w:type="spellStart"/>
      <w:r w:rsidRPr="00D75BE6">
        <w:rPr>
          <w:rFonts w:ascii="Arial" w:hAnsi="Arial" w:cs="Arial"/>
          <w:bCs/>
          <w:sz w:val="22"/>
          <w:szCs w:val="22"/>
        </w:rPr>
        <w:t>Herdt</w:t>
      </w:r>
      <w:proofErr w:type="spellEnd"/>
      <w:r w:rsidRPr="00D75BE6">
        <w:rPr>
          <w:rFonts w:ascii="Arial" w:hAnsi="Arial" w:cs="Arial"/>
          <w:bCs/>
          <w:sz w:val="22"/>
          <w:szCs w:val="22"/>
        </w:rPr>
        <w:t xml:space="preserve"> A, </w:t>
      </w:r>
      <w:proofErr w:type="spellStart"/>
      <w:r w:rsidRPr="00D75BE6">
        <w:rPr>
          <w:rFonts w:ascii="Arial" w:hAnsi="Arial" w:cs="Arial"/>
          <w:bCs/>
          <w:sz w:val="22"/>
          <w:szCs w:val="22"/>
        </w:rPr>
        <w:t>Sienaert</w:t>
      </w:r>
      <w:proofErr w:type="spellEnd"/>
      <w:r w:rsidRPr="00D75BE6">
        <w:rPr>
          <w:rFonts w:ascii="Arial" w:hAnsi="Arial" w:cs="Arial"/>
          <w:bCs/>
          <w:sz w:val="22"/>
          <w:szCs w:val="22"/>
        </w:rPr>
        <w:t xml:space="preserve"> P, Probst M, De </w:t>
      </w:r>
      <w:proofErr w:type="spellStart"/>
      <w:r w:rsidRPr="00D75BE6">
        <w:rPr>
          <w:rFonts w:ascii="Arial" w:hAnsi="Arial" w:cs="Arial"/>
          <w:bCs/>
          <w:sz w:val="22"/>
          <w:szCs w:val="22"/>
        </w:rPr>
        <w:t>Hert</w:t>
      </w:r>
      <w:proofErr w:type="spellEnd"/>
      <w:r w:rsidRPr="00D75BE6">
        <w:rPr>
          <w:rFonts w:ascii="Arial" w:hAnsi="Arial" w:cs="Arial"/>
          <w:bCs/>
          <w:sz w:val="22"/>
          <w:szCs w:val="22"/>
        </w:rPr>
        <w:t xml:space="preserve"> M. Metabolic syndrome and metabolic abnormalities in bipolar disorder: a meta-analysis of prevalence rates and moderators. Am J Psychiatry. 2013 Mar;170(3):265-74.</w:t>
      </w:r>
    </w:p>
    <w:p w14:paraId="73B78E83" w14:textId="52113DB0" w:rsidR="00457525" w:rsidRPr="00D75BE6" w:rsidRDefault="00457525" w:rsidP="00457525">
      <w:pPr>
        <w:pStyle w:val="ListParagraph"/>
        <w:numPr>
          <w:ilvl w:val="0"/>
          <w:numId w:val="9"/>
        </w:numPr>
        <w:spacing w:line="360" w:lineRule="auto"/>
        <w:jc w:val="both"/>
        <w:rPr>
          <w:rFonts w:ascii="Arial" w:hAnsi="Arial" w:cs="Arial"/>
          <w:bCs/>
          <w:color w:val="212121"/>
          <w:sz w:val="22"/>
          <w:szCs w:val="22"/>
          <w:shd w:val="clear" w:color="auto" w:fill="FFFFFF"/>
        </w:rPr>
      </w:pPr>
      <w:proofErr w:type="spellStart"/>
      <w:r w:rsidRPr="00D75BE6">
        <w:rPr>
          <w:rFonts w:ascii="Arial" w:hAnsi="Arial" w:cs="Arial"/>
          <w:bCs/>
          <w:color w:val="212121"/>
          <w:sz w:val="22"/>
          <w:szCs w:val="22"/>
          <w:shd w:val="clear" w:color="auto" w:fill="FFFFFF"/>
        </w:rPr>
        <w:t>Yatham</w:t>
      </w:r>
      <w:proofErr w:type="spellEnd"/>
      <w:r w:rsidRPr="00D75BE6">
        <w:rPr>
          <w:rFonts w:ascii="Arial" w:hAnsi="Arial" w:cs="Arial"/>
          <w:bCs/>
          <w:color w:val="212121"/>
          <w:sz w:val="22"/>
          <w:szCs w:val="22"/>
          <w:shd w:val="clear" w:color="auto" w:fill="FFFFFF"/>
        </w:rPr>
        <w:t xml:space="preserve"> LN, Kennedy SH, Parikh SV, Schaffer A, Bond DJ, Frey BN, Sharma V, Goldstein BI, </w:t>
      </w:r>
      <w:proofErr w:type="spellStart"/>
      <w:r w:rsidRPr="00D75BE6">
        <w:rPr>
          <w:rFonts w:ascii="Arial" w:hAnsi="Arial" w:cs="Arial"/>
          <w:bCs/>
          <w:color w:val="212121"/>
          <w:sz w:val="22"/>
          <w:szCs w:val="22"/>
          <w:shd w:val="clear" w:color="auto" w:fill="FFFFFF"/>
        </w:rPr>
        <w:t>Rej</w:t>
      </w:r>
      <w:proofErr w:type="spellEnd"/>
      <w:r w:rsidRPr="00D75BE6">
        <w:rPr>
          <w:rFonts w:ascii="Arial" w:hAnsi="Arial" w:cs="Arial"/>
          <w:bCs/>
          <w:color w:val="212121"/>
          <w:sz w:val="22"/>
          <w:szCs w:val="22"/>
          <w:shd w:val="clear" w:color="auto" w:fill="FFFFFF"/>
        </w:rPr>
        <w:t xml:space="preserve"> S, Beaulieu S, </w:t>
      </w:r>
      <w:proofErr w:type="spellStart"/>
      <w:r w:rsidRPr="00D75BE6">
        <w:rPr>
          <w:rFonts w:ascii="Arial" w:hAnsi="Arial" w:cs="Arial"/>
          <w:bCs/>
          <w:color w:val="212121"/>
          <w:sz w:val="22"/>
          <w:szCs w:val="22"/>
          <w:shd w:val="clear" w:color="auto" w:fill="FFFFFF"/>
        </w:rPr>
        <w:t>Alda</w:t>
      </w:r>
      <w:proofErr w:type="spellEnd"/>
      <w:r w:rsidRPr="00D75BE6">
        <w:rPr>
          <w:rFonts w:ascii="Arial" w:hAnsi="Arial" w:cs="Arial"/>
          <w:bCs/>
          <w:color w:val="212121"/>
          <w:sz w:val="22"/>
          <w:szCs w:val="22"/>
          <w:shd w:val="clear" w:color="auto" w:fill="FFFFFF"/>
        </w:rPr>
        <w:t xml:space="preserve"> M, MacQueen G, </w:t>
      </w:r>
      <w:proofErr w:type="spellStart"/>
      <w:r w:rsidRPr="00D75BE6">
        <w:rPr>
          <w:rFonts w:ascii="Arial" w:hAnsi="Arial" w:cs="Arial"/>
          <w:bCs/>
          <w:color w:val="212121"/>
          <w:sz w:val="22"/>
          <w:szCs w:val="22"/>
          <w:shd w:val="clear" w:color="auto" w:fill="FFFFFF"/>
        </w:rPr>
        <w:t>Milev</w:t>
      </w:r>
      <w:proofErr w:type="spellEnd"/>
      <w:r w:rsidRPr="00D75BE6">
        <w:rPr>
          <w:rFonts w:ascii="Arial" w:hAnsi="Arial" w:cs="Arial"/>
          <w:bCs/>
          <w:color w:val="212121"/>
          <w:sz w:val="22"/>
          <w:szCs w:val="22"/>
          <w:shd w:val="clear" w:color="auto" w:fill="FFFFFF"/>
        </w:rPr>
        <w:t xml:space="preserve"> RV, Ravindran A, O</w:t>
      </w:r>
      <w:del w:id="780" w:author="Rowena Fryer" w:date="2022-11-29T12:31:00Z">
        <w:r w:rsidRPr="00D75BE6" w:rsidDel="002B5D66">
          <w:rPr>
            <w:rFonts w:ascii="Arial" w:hAnsi="Arial" w:cs="Arial"/>
            <w:bCs/>
            <w:color w:val="212121"/>
            <w:sz w:val="22"/>
            <w:szCs w:val="22"/>
            <w:shd w:val="clear" w:color="auto" w:fill="FFFFFF"/>
          </w:rPr>
          <w:delText>'</w:delText>
        </w:r>
      </w:del>
      <w:ins w:id="781" w:author="Rowena Fryer" w:date="2022-11-29T12:31:00Z">
        <w:r w:rsidR="002B5D66" w:rsidRPr="00D75BE6">
          <w:rPr>
            <w:rFonts w:ascii="Arial" w:hAnsi="Arial" w:cs="Arial"/>
            <w:bCs/>
            <w:color w:val="212121"/>
            <w:sz w:val="22"/>
            <w:szCs w:val="22"/>
            <w:shd w:val="clear" w:color="auto" w:fill="FFFFFF"/>
          </w:rPr>
          <w:t>’</w:t>
        </w:r>
      </w:ins>
      <w:r w:rsidRPr="00D75BE6">
        <w:rPr>
          <w:rFonts w:ascii="Arial" w:hAnsi="Arial" w:cs="Arial"/>
          <w:bCs/>
          <w:color w:val="212121"/>
          <w:sz w:val="22"/>
          <w:szCs w:val="22"/>
          <w:shd w:val="clear" w:color="auto" w:fill="FFFFFF"/>
        </w:rPr>
        <w:t xml:space="preserve">Donovan C, McIntosh D, Lam RW, Vazquez G, </w:t>
      </w:r>
      <w:proofErr w:type="spellStart"/>
      <w:r w:rsidRPr="00D75BE6">
        <w:rPr>
          <w:rFonts w:ascii="Arial" w:hAnsi="Arial" w:cs="Arial"/>
          <w:bCs/>
          <w:color w:val="212121"/>
          <w:sz w:val="22"/>
          <w:szCs w:val="22"/>
          <w:shd w:val="clear" w:color="auto" w:fill="FFFFFF"/>
        </w:rPr>
        <w:t>Kapczinski</w:t>
      </w:r>
      <w:proofErr w:type="spellEnd"/>
      <w:r w:rsidRPr="00D75BE6">
        <w:rPr>
          <w:rFonts w:ascii="Arial" w:hAnsi="Arial" w:cs="Arial"/>
          <w:bCs/>
          <w:color w:val="212121"/>
          <w:sz w:val="22"/>
          <w:szCs w:val="22"/>
          <w:shd w:val="clear" w:color="auto" w:fill="FFFFFF"/>
        </w:rPr>
        <w:t xml:space="preserve"> F, McIntyre RS, </w:t>
      </w:r>
      <w:proofErr w:type="spellStart"/>
      <w:r w:rsidRPr="00D75BE6">
        <w:rPr>
          <w:rFonts w:ascii="Arial" w:hAnsi="Arial" w:cs="Arial"/>
          <w:bCs/>
          <w:color w:val="212121"/>
          <w:sz w:val="22"/>
          <w:szCs w:val="22"/>
          <w:shd w:val="clear" w:color="auto" w:fill="FFFFFF"/>
        </w:rPr>
        <w:t>Kozicky</w:t>
      </w:r>
      <w:proofErr w:type="spellEnd"/>
      <w:r w:rsidRPr="00D75BE6">
        <w:rPr>
          <w:rFonts w:ascii="Arial" w:hAnsi="Arial" w:cs="Arial"/>
          <w:bCs/>
          <w:color w:val="212121"/>
          <w:sz w:val="22"/>
          <w:szCs w:val="22"/>
          <w:shd w:val="clear" w:color="auto" w:fill="FFFFFF"/>
        </w:rPr>
        <w:t xml:space="preserve"> J, </w:t>
      </w:r>
      <w:proofErr w:type="spellStart"/>
      <w:r w:rsidRPr="00D75BE6">
        <w:rPr>
          <w:rFonts w:ascii="Arial" w:hAnsi="Arial" w:cs="Arial"/>
          <w:bCs/>
          <w:color w:val="212121"/>
          <w:sz w:val="22"/>
          <w:szCs w:val="22"/>
          <w:shd w:val="clear" w:color="auto" w:fill="FFFFFF"/>
        </w:rPr>
        <w:t>Kanba</w:t>
      </w:r>
      <w:proofErr w:type="spellEnd"/>
      <w:r w:rsidRPr="00D75BE6">
        <w:rPr>
          <w:rFonts w:ascii="Arial" w:hAnsi="Arial" w:cs="Arial"/>
          <w:bCs/>
          <w:color w:val="212121"/>
          <w:sz w:val="22"/>
          <w:szCs w:val="22"/>
          <w:shd w:val="clear" w:color="auto" w:fill="FFFFFF"/>
        </w:rPr>
        <w:t xml:space="preserve"> S, </w:t>
      </w:r>
      <w:proofErr w:type="spellStart"/>
      <w:r w:rsidRPr="00D75BE6">
        <w:rPr>
          <w:rFonts w:ascii="Arial" w:hAnsi="Arial" w:cs="Arial"/>
          <w:bCs/>
          <w:color w:val="212121"/>
          <w:sz w:val="22"/>
          <w:szCs w:val="22"/>
          <w:shd w:val="clear" w:color="auto" w:fill="FFFFFF"/>
        </w:rPr>
        <w:t>Lafer</w:t>
      </w:r>
      <w:proofErr w:type="spellEnd"/>
      <w:r w:rsidRPr="00D75BE6">
        <w:rPr>
          <w:rFonts w:ascii="Arial" w:hAnsi="Arial" w:cs="Arial"/>
          <w:bCs/>
          <w:color w:val="212121"/>
          <w:sz w:val="22"/>
          <w:szCs w:val="22"/>
          <w:shd w:val="clear" w:color="auto" w:fill="FFFFFF"/>
        </w:rPr>
        <w:t xml:space="preserve"> B, </w:t>
      </w:r>
      <w:proofErr w:type="spellStart"/>
      <w:r w:rsidRPr="00D75BE6">
        <w:rPr>
          <w:rFonts w:ascii="Arial" w:hAnsi="Arial" w:cs="Arial"/>
          <w:bCs/>
          <w:color w:val="212121"/>
          <w:sz w:val="22"/>
          <w:szCs w:val="22"/>
          <w:shd w:val="clear" w:color="auto" w:fill="FFFFFF"/>
        </w:rPr>
        <w:t>Suppes</w:t>
      </w:r>
      <w:proofErr w:type="spellEnd"/>
      <w:r w:rsidRPr="00D75BE6">
        <w:rPr>
          <w:rFonts w:ascii="Arial" w:hAnsi="Arial" w:cs="Arial"/>
          <w:bCs/>
          <w:color w:val="212121"/>
          <w:sz w:val="22"/>
          <w:szCs w:val="22"/>
          <w:shd w:val="clear" w:color="auto" w:fill="FFFFFF"/>
        </w:rPr>
        <w:t xml:space="preserve"> T, Calabrese JR, Vieta E, </w:t>
      </w:r>
      <w:proofErr w:type="spellStart"/>
      <w:r w:rsidRPr="00D75BE6">
        <w:rPr>
          <w:rFonts w:ascii="Arial" w:hAnsi="Arial" w:cs="Arial"/>
          <w:bCs/>
          <w:color w:val="212121"/>
          <w:sz w:val="22"/>
          <w:szCs w:val="22"/>
          <w:shd w:val="clear" w:color="auto" w:fill="FFFFFF"/>
        </w:rPr>
        <w:t>Malhi</w:t>
      </w:r>
      <w:proofErr w:type="spellEnd"/>
      <w:r w:rsidRPr="00D75BE6">
        <w:rPr>
          <w:rFonts w:ascii="Arial" w:hAnsi="Arial" w:cs="Arial"/>
          <w:bCs/>
          <w:color w:val="212121"/>
          <w:sz w:val="22"/>
          <w:szCs w:val="22"/>
          <w:shd w:val="clear" w:color="auto" w:fill="FFFFFF"/>
        </w:rPr>
        <w:t xml:space="preserve"> G, Post RM, Berk M. Canadian Network for Mood and Anxiety Treatments (CANMAT) and International Society for Bipolar Disorders (ISBD) 2018 guidelines for the management of patients with bipolar disorder. Bipolar </w:t>
      </w:r>
      <w:proofErr w:type="spellStart"/>
      <w:r w:rsidRPr="00D75BE6">
        <w:rPr>
          <w:rFonts w:ascii="Arial" w:hAnsi="Arial" w:cs="Arial"/>
          <w:bCs/>
          <w:color w:val="212121"/>
          <w:sz w:val="22"/>
          <w:szCs w:val="22"/>
          <w:shd w:val="clear" w:color="auto" w:fill="FFFFFF"/>
        </w:rPr>
        <w:t>Disord</w:t>
      </w:r>
      <w:proofErr w:type="spellEnd"/>
      <w:r w:rsidRPr="00D75BE6">
        <w:rPr>
          <w:rFonts w:ascii="Arial" w:hAnsi="Arial" w:cs="Arial"/>
          <w:bCs/>
          <w:color w:val="212121"/>
          <w:sz w:val="22"/>
          <w:szCs w:val="22"/>
          <w:shd w:val="clear" w:color="auto" w:fill="FFFFFF"/>
        </w:rPr>
        <w:t>. 2018 Mar;20(2):97-170.</w:t>
      </w:r>
    </w:p>
    <w:p w14:paraId="0B0B6FDE" w14:textId="004401D2" w:rsidR="00457525" w:rsidRPr="00D75BE6" w:rsidRDefault="00457525" w:rsidP="00457525">
      <w:pPr>
        <w:pStyle w:val="ListParagraph"/>
        <w:numPr>
          <w:ilvl w:val="0"/>
          <w:numId w:val="9"/>
        </w:numPr>
        <w:spacing w:line="360" w:lineRule="auto"/>
        <w:jc w:val="both"/>
        <w:rPr>
          <w:ins w:id="782" w:author="Rowena Fryer" w:date="2022-11-29T11:24:00Z"/>
          <w:rFonts w:ascii="Arial" w:hAnsi="Arial" w:cs="Arial"/>
          <w:bCs/>
          <w:sz w:val="22"/>
          <w:szCs w:val="22"/>
          <w:rPrChange w:id="783" w:author="Rowena Fryer" w:date="2022-11-29T12:35:00Z">
            <w:rPr>
              <w:ins w:id="784" w:author="Rowena Fryer" w:date="2022-11-29T11:24:00Z"/>
              <w:rFonts w:ascii="Arial" w:hAnsi="Arial" w:cs="Arial"/>
              <w:bCs/>
              <w:color w:val="212121"/>
              <w:sz w:val="22"/>
              <w:szCs w:val="22"/>
              <w:shd w:val="clear" w:color="auto" w:fill="FFFFFF"/>
            </w:rPr>
          </w:rPrChange>
        </w:rPr>
      </w:pPr>
      <w:r w:rsidRPr="00D75BE6">
        <w:rPr>
          <w:rFonts w:ascii="Arial" w:hAnsi="Arial" w:cs="Arial"/>
          <w:bCs/>
          <w:color w:val="212121"/>
          <w:sz w:val="22"/>
          <w:szCs w:val="22"/>
          <w:shd w:val="clear" w:color="auto" w:fill="FFFFFF"/>
        </w:rPr>
        <w:t xml:space="preserve">Ruiz Diaz JC, Frenkel D, </w:t>
      </w:r>
      <w:proofErr w:type="spellStart"/>
      <w:r w:rsidRPr="00D75BE6">
        <w:rPr>
          <w:rFonts w:ascii="Arial" w:hAnsi="Arial" w:cs="Arial"/>
          <w:bCs/>
          <w:color w:val="212121"/>
          <w:sz w:val="22"/>
          <w:szCs w:val="22"/>
          <w:shd w:val="clear" w:color="auto" w:fill="FFFFFF"/>
        </w:rPr>
        <w:t>Aronow</w:t>
      </w:r>
      <w:proofErr w:type="spellEnd"/>
      <w:r w:rsidRPr="00D75BE6">
        <w:rPr>
          <w:rFonts w:ascii="Arial" w:hAnsi="Arial" w:cs="Arial"/>
          <w:bCs/>
          <w:color w:val="212121"/>
          <w:sz w:val="22"/>
          <w:szCs w:val="22"/>
          <w:shd w:val="clear" w:color="auto" w:fill="FFFFFF"/>
        </w:rPr>
        <w:t xml:space="preserve"> WS. The relationship between atypical antipsychotics drugs, QT interval prolongation, and </w:t>
      </w:r>
      <w:proofErr w:type="spellStart"/>
      <w:r w:rsidRPr="00D75BE6">
        <w:rPr>
          <w:rFonts w:ascii="Arial" w:hAnsi="Arial" w:cs="Arial"/>
          <w:bCs/>
          <w:color w:val="212121"/>
          <w:sz w:val="22"/>
          <w:szCs w:val="22"/>
          <w:shd w:val="clear" w:color="auto" w:fill="FFFFFF"/>
        </w:rPr>
        <w:t>torsades</w:t>
      </w:r>
      <w:proofErr w:type="spellEnd"/>
      <w:r w:rsidRPr="00D75BE6">
        <w:rPr>
          <w:rFonts w:ascii="Arial" w:hAnsi="Arial" w:cs="Arial"/>
          <w:bCs/>
          <w:color w:val="212121"/>
          <w:sz w:val="22"/>
          <w:szCs w:val="22"/>
          <w:shd w:val="clear" w:color="auto" w:fill="FFFFFF"/>
        </w:rPr>
        <w:t xml:space="preserve"> de pointes: implications for clinical use. Expert </w:t>
      </w:r>
      <w:proofErr w:type="spellStart"/>
      <w:r w:rsidRPr="00D75BE6">
        <w:rPr>
          <w:rFonts w:ascii="Arial" w:hAnsi="Arial" w:cs="Arial"/>
          <w:bCs/>
          <w:color w:val="212121"/>
          <w:sz w:val="22"/>
          <w:szCs w:val="22"/>
          <w:shd w:val="clear" w:color="auto" w:fill="FFFFFF"/>
        </w:rPr>
        <w:t>Opin</w:t>
      </w:r>
      <w:proofErr w:type="spellEnd"/>
      <w:r w:rsidRPr="00D75BE6">
        <w:rPr>
          <w:rFonts w:ascii="Arial" w:hAnsi="Arial" w:cs="Arial"/>
          <w:bCs/>
          <w:color w:val="212121"/>
          <w:sz w:val="22"/>
          <w:szCs w:val="22"/>
          <w:shd w:val="clear" w:color="auto" w:fill="FFFFFF"/>
        </w:rPr>
        <w:t xml:space="preserve"> Drug </w:t>
      </w:r>
      <w:proofErr w:type="spellStart"/>
      <w:r w:rsidRPr="00D75BE6">
        <w:rPr>
          <w:rFonts w:ascii="Arial" w:hAnsi="Arial" w:cs="Arial"/>
          <w:bCs/>
          <w:color w:val="212121"/>
          <w:sz w:val="22"/>
          <w:szCs w:val="22"/>
          <w:shd w:val="clear" w:color="auto" w:fill="FFFFFF"/>
        </w:rPr>
        <w:t>Saf</w:t>
      </w:r>
      <w:proofErr w:type="spellEnd"/>
      <w:r w:rsidRPr="00D75BE6">
        <w:rPr>
          <w:rFonts w:ascii="Arial" w:hAnsi="Arial" w:cs="Arial"/>
          <w:bCs/>
          <w:color w:val="212121"/>
          <w:sz w:val="22"/>
          <w:szCs w:val="22"/>
          <w:shd w:val="clear" w:color="auto" w:fill="FFFFFF"/>
        </w:rPr>
        <w:t>. 2020 May;19(5):559-564.</w:t>
      </w:r>
    </w:p>
    <w:p w14:paraId="4C06797B" w14:textId="096A430A" w:rsidR="00A66F23" w:rsidRPr="00D75BE6" w:rsidRDefault="002B5D66" w:rsidP="002B5D66">
      <w:pPr>
        <w:pStyle w:val="ListParagraph"/>
        <w:numPr>
          <w:ilvl w:val="0"/>
          <w:numId w:val="9"/>
        </w:numPr>
        <w:spacing w:line="360" w:lineRule="auto"/>
        <w:jc w:val="both"/>
        <w:rPr>
          <w:rFonts w:ascii="Arial" w:hAnsi="Arial" w:cs="Arial"/>
          <w:bCs/>
          <w:sz w:val="22"/>
          <w:szCs w:val="22"/>
        </w:rPr>
      </w:pPr>
      <w:ins w:id="785" w:author="Rowena Fryer" w:date="2022-11-29T12:31:00Z">
        <w:r w:rsidRPr="00D75BE6">
          <w:rPr>
            <w:rFonts w:ascii="Arial" w:hAnsi="Arial" w:cs="Arial"/>
            <w:bCs/>
            <w:sz w:val="22"/>
            <w:szCs w:val="22"/>
          </w:rPr>
          <w:t>NHS Northern England Clinical Networks. Guidelines for the Management of QTc Prolongation in Adults Prescribed Antipsychotics.</w:t>
        </w:r>
        <w:r w:rsidRPr="00D75BE6">
          <w:rPr>
            <w:rFonts w:ascii="Arial" w:hAnsi="Arial" w:cs="Arial"/>
            <w:bCs/>
            <w:sz w:val="22"/>
            <w:szCs w:val="22"/>
            <w:rPrChange w:id="786" w:author="Rowena Fryer" w:date="2022-11-29T12:35:00Z">
              <w:rPr>
                <w:rFonts w:ascii="Arial" w:hAnsi="Arial" w:cs="Arial"/>
                <w:bCs/>
                <w:sz w:val="22"/>
                <w:szCs w:val="22"/>
                <w:highlight w:val="yellow"/>
              </w:rPr>
            </w:rPrChange>
          </w:rPr>
          <w:t xml:space="preserve"> </w:t>
        </w:r>
      </w:ins>
      <w:ins w:id="787" w:author="Rowena Fryer" w:date="2022-11-29T12:32:00Z">
        <w:r w:rsidRPr="00D75BE6">
          <w:rPr>
            <w:rFonts w:ascii="Arial" w:hAnsi="Arial" w:cs="Arial"/>
            <w:bCs/>
            <w:sz w:val="22"/>
            <w:szCs w:val="22"/>
            <w:rPrChange w:id="788" w:author="Rowena Fryer" w:date="2022-11-29T12:35:00Z">
              <w:rPr>
                <w:rFonts w:ascii="Arial" w:hAnsi="Arial" w:cs="Arial"/>
                <w:bCs/>
                <w:sz w:val="22"/>
                <w:szCs w:val="22"/>
                <w:highlight w:val="yellow"/>
              </w:rPr>
            </w:rPrChange>
          </w:rPr>
          <w:t xml:space="preserve">December 2017. </w:t>
        </w:r>
        <w:r w:rsidRPr="00D75BE6">
          <w:rPr>
            <w:rFonts w:ascii="Arial" w:hAnsi="Arial" w:cs="Arial"/>
            <w:bCs/>
            <w:sz w:val="22"/>
            <w:szCs w:val="22"/>
            <w:rPrChange w:id="789" w:author="Rowena Fryer" w:date="2022-11-29T12:35:00Z">
              <w:rPr>
                <w:rFonts w:ascii="Arial" w:hAnsi="Arial" w:cs="Arial"/>
                <w:bCs/>
                <w:sz w:val="22"/>
                <w:szCs w:val="22"/>
                <w:highlight w:val="yellow"/>
              </w:rPr>
            </w:rPrChange>
          </w:rPr>
          <w:fldChar w:fldCharType="begin"/>
        </w:r>
        <w:r w:rsidRPr="00D75BE6">
          <w:rPr>
            <w:rFonts w:ascii="Arial" w:hAnsi="Arial" w:cs="Arial"/>
            <w:bCs/>
            <w:sz w:val="22"/>
            <w:szCs w:val="22"/>
            <w:rPrChange w:id="790" w:author="Rowena Fryer" w:date="2022-11-29T12:35:00Z">
              <w:rPr>
                <w:rFonts w:ascii="Arial" w:hAnsi="Arial" w:cs="Arial"/>
                <w:bCs/>
                <w:sz w:val="22"/>
                <w:szCs w:val="22"/>
                <w:highlight w:val="yellow"/>
              </w:rPr>
            </w:rPrChange>
          </w:rPr>
          <w:instrText xml:space="preserve"> HYPERLINK "</w:instrText>
        </w:r>
      </w:ins>
      <w:ins w:id="791" w:author="Rowena Fryer" w:date="2022-11-29T11:25:00Z">
        <w:r w:rsidRPr="00D75BE6">
          <w:rPr>
            <w:rFonts w:ascii="Arial" w:hAnsi="Arial" w:cs="Arial"/>
            <w:bCs/>
            <w:sz w:val="22"/>
            <w:szCs w:val="22"/>
          </w:rPr>
          <w:instrText>https://www.england.nhs.uk/north/wp-content/uploads/sites/5/2018/12/QTc-flow-diagram-with-medications-final-Dec-17-A3-with-logos</w:instrText>
        </w:r>
        <w:r w:rsidRPr="00D75BE6">
          <w:rPr>
            <w:rPrChange w:id="792" w:author="Rowena Fryer" w:date="2022-11-29T12:35:00Z">
              <w:rPr>
                <w:rStyle w:val="Hyperlink"/>
                <w:rFonts w:ascii="Arial" w:hAnsi="Arial" w:cs="Arial"/>
                <w:bCs/>
                <w:sz w:val="22"/>
                <w:szCs w:val="22"/>
              </w:rPr>
            </w:rPrChange>
          </w:rPr>
          <w:instrText>.pdf</w:instrText>
        </w:r>
      </w:ins>
      <w:ins w:id="793" w:author="Rowena Fryer" w:date="2022-11-29T12:32:00Z">
        <w:r w:rsidRPr="00D75BE6">
          <w:rPr>
            <w:rFonts w:ascii="Arial" w:hAnsi="Arial" w:cs="Arial"/>
            <w:bCs/>
            <w:sz w:val="22"/>
            <w:szCs w:val="22"/>
            <w:rPrChange w:id="794" w:author="Rowena Fryer" w:date="2022-11-29T12:35:00Z">
              <w:rPr>
                <w:rFonts w:ascii="Arial" w:hAnsi="Arial" w:cs="Arial"/>
                <w:bCs/>
                <w:sz w:val="22"/>
                <w:szCs w:val="22"/>
                <w:highlight w:val="yellow"/>
              </w:rPr>
            </w:rPrChange>
          </w:rPr>
          <w:instrText xml:space="preserve">" </w:instrText>
        </w:r>
        <w:r w:rsidRPr="00A05178">
          <w:rPr>
            <w:rFonts w:ascii="Arial" w:hAnsi="Arial" w:cs="Arial"/>
            <w:bCs/>
            <w:sz w:val="22"/>
            <w:szCs w:val="22"/>
          </w:rPr>
        </w:r>
        <w:r w:rsidRPr="00D75BE6">
          <w:rPr>
            <w:rFonts w:ascii="Arial" w:hAnsi="Arial" w:cs="Arial"/>
            <w:bCs/>
            <w:sz w:val="22"/>
            <w:szCs w:val="22"/>
            <w:rPrChange w:id="795" w:author="Rowena Fryer" w:date="2022-11-29T12:35:00Z">
              <w:rPr>
                <w:rFonts w:ascii="Arial" w:hAnsi="Arial" w:cs="Arial"/>
                <w:bCs/>
                <w:sz w:val="22"/>
                <w:szCs w:val="22"/>
                <w:highlight w:val="yellow"/>
              </w:rPr>
            </w:rPrChange>
          </w:rPr>
          <w:fldChar w:fldCharType="separate"/>
        </w:r>
      </w:ins>
      <w:ins w:id="796" w:author="Rowena Fryer" w:date="2022-11-29T11:25:00Z">
        <w:r w:rsidRPr="00D75BE6">
          <w:rPr>
            <w:rStyle w:val="Hyperlink"/>
            <w:rPrChange w:id="797" w:author="Rowena Fryer" w:date="2022-11-29T12:35:00Z">
              <w:rPr>
                <w:rFonts w:ascii="Arial" w:hAnsi="Arial" w:cs="Arial"/>
                <w:bCs/>
                <w:sz w:val="22"/>
                <w:szCs w:val="22"/>
              </w:rPr>
            </w:rPrChange>
          </w:rPr>
          <w:t>https://www.england.nhs.uk/north/wp-content/uploads/sites/5/2018/12/QTc-flow-diagram-with-medications-final-Dec-17-A3-with-logos</w:t>
        </w:r>
        <w:r w:rsidRPr="00D75BE6">
          <w:rPr>
            <w:rStyle w:val="Hyperlink"/>
            <w:rFonts w:ascii="Arial" w:hAnsi="Arial" w:cs="Arial"/>
            <w:bCs/>
            <w:sz w:val="22"/>
            <w:szCs w:val="22"/>
          </w:rPr>
          <w:t>.pdf</w:t>
        </w:r>
      </w:ins>
      <w:ins w:id="798" w:author="Rowena Fryer" w:date="2022-11-29T12:32:00Z">
        <w:r w:rsidRPr="00D75BE6">
          <w:rPr>
            <w:rFonts w:ascii="Arial" w:hAnsi="Arial" w:cs="Arial"/>
            <w:bCs/>
            <w:sz w:val="22"/>
            <w:szCs w:val="22"/>
            <w:rPrChange w:id="799" w:author="Rowena Fryer" w:date="2022-11-29T12:35:00Z">
              <w:rPr>
                <w:rFonts w:ascii="Arial" w:hAnsi="Arial" w:cs="Arial"/>
                <w:bCs/>
                <w:sz w:val="22"/>
                <w:szCs w:val="22"/>
                <w:highlight w:val="yellow"/>
              </w:rPr>
            </w:rPrChange>
          </w:rPr>
          <w:fldChar w:fldCharType="end"/>
        </w:r>
      </w:ins>
      <w:ins w:id="800" w:author="Rowena Fryer" w:date="2022-11-29T11:48:00Z">
        <w:r w:rsidR="00FA64BE" w:rsidRPr="00D75BE6">
          <w:rPr>
            <w:rFonts w:ascii="Arial" w:hAnsi="Arial" w:cs="Arial"/>
            <w:bCs/>
            <w:sz w:val="22"/>
            <w:szCs w:val="22"/>
          </w:rPr>
          <w:t xml:space="preserve"> </w:t>
        </w:r>
      </w:ins>
      <w:ins w:id="801" w:author="Rowena Fryer" w:date="2022-11-29T12:30:00Z">
        <w:r w:rsidRPr="00D75BE6">
          <w:rPr>
            <w:rFonts w:ascii="Arial" w:hAnsi="Arial" w:cs="Arial"/>
            <w:bCs/>
            <w:color w:val="212121"/>
            <w:sz w:val="22"/>
            <w:szCs w:val="22"/>
            <w:shd w:val="clear" w:color="auto" w:fill="FFFFFF"/>
          </w:rPr>
          <w:t>(accessed 29 November 2022)</w:t>
        </w:r>
      </w:ins>
    </w:p>
    <w:p w14:paraId="0B44C4D9" w14:textId="5AC9D4D6" w:rsidR="00F36F1E" w:rsidRPr="00D75BE6" w:rsidRDefault="00F36F1E" w:rsidP="00B41AFF">
      <w:pPr>
        <w:pStyle w:val="ListParagraph"/>
        <w:numPr>
          <w:ilvl w:val="0"/>
          <w:numId w:val="9"/>
        </w:numPr>
        <w:spacing w:line="360" w:lineRule="auto"/>
        <w:jc w:val="both"/>
        <w:rPr>
          <w:rFonts w:ascii="Arial" w:hAnsi="Arial" w:cs="Arial"/>
          <w:bCs/>
          <w:color w:val="212121"/>
          <w:sz w:val="22"/>
          <w:szCs w:val="22"/>
          <w:shd w:val="clear" w:color="auto" w:fill="FFFFFF"/>
        </w:rPr>
      </w:pPr>
      <w:r w:rsidRPr="00D75BE6">
        <w:rPr>
          <w:rFonts w:ascii="Arial" w:hAnsi="Arial" w:cs="Arial"/>
          <w:bCs/>
          <w:color w:val="212121"/>
          <w:sz w:val="22"/>
          <w:szCs w:val="22"/>
          <w:shd w:val="clear" w:color="auto" w:fill="FFFFFF"/>
        </w:rPr>
        <w:lastRenderedPageBreak/>
        <w:t xml:space="preserve">Myles N, Myles H, Xia S, Large M, Bird R, </w:t>
      </w:r>
      <w:proofErr w:type="spellStart"/>
      <w:r w:rsidRPr="00D75BE6">
        <w:rPr>
          <w:rFonts w:ascii="Arial" w:hAnsi="Arial" w:cs="Arial"/>
          <w:bCs/>
          <w:color w:val="212121"/>
          <w:sz w:val="22"/>
          <w:szCs w:val="22"/>
          <w:shd w:val="clear" w:color="auto" w:fill="FFFFFF"/>
        </w:rPr>
        <w:t>Galletly</w:t>
      </w:r>
      <w:proofErr w:type="spellEnd"/>
      <w:r w:rsidRPr="00D75BE6">
        <w:rPr>
          <w:rFonts w:ascii="Arial" w:hAnsi="Arial" w:cs="Arial"/>
          <w:bCs/>
          <w:color w:val="212121"/>
          <w:sz w:val="22"/>
          <w:szCs w:val="22"/>
          <w:shd w:val="clear" w:color="auto" w:fill="FFFFFF"/>
        </w:rPr>
        <w:t xml:space="preserve"> C, </w:t>
      </w:r>
      <w:proofErr w:type="spellStart"/>
      <w:r w:rsidRPr="00D75BE6">
        <w:rPr>
          <w:rFonts w:ascii="Arial" w:hAnsi="Arial" w:cs="Arial"/>
          <w:bCs/>
          <w:color w:val="212121"/>
          <w:sz w:val="22"/>
          <w:szCs w:val="22"/>
          <w:shd w:val="clear" w:color="auto" w:fill="FFFFFF"/>
        </w:rPr>
        <w:t>Kisely</w:t>
      </w:r>
      <w:proofErr w:type="spellEnd"/>
      <w:r w:rsidRPr="00D75BE6">
        <w:rPr>
          <w:rFonts w:ascii="Arial" w:hAnsi="Arial" w:cs="Arial"/>
          <w:bCs/>
          <w:color w:val="212121"/>
          <w:sz w:val="22"/>
          <w:szCs w:val="22"/>
          <w:shd w:val="clear" w:color="auto" w:fill="FFFFFF"/>
        </w:rPr>
        <w:t xml:space="preserve"> S, </w:t>
      </w:r>
      <w:proofErr w:type="spellStart"/>
      <w:r w:rsidRPr="00D75BE6">
        <w:rPr>
          <w:rFonts w:ascii="Arial" w:hAnsi="Arial" w:cs="Arial"/>
          <w:bCs/>
          <w:color w:val="212121"/>
          <w:sz w:val="22"/>
          <w:szCs w:val="22"/>
          <w:shd w:val="clear" w:color="auto" w:fill="FFFFFF"/>
        </w:rPr>
        <w:t>Siskind</w:t>
      </w:r>
      <w:proofErr w:type="spellEnd"/>
      <w:r w:rsidRPr="00D75BE6">
        <w:rPr>
          <w:rFonts w:ascii="Arial" w:hAnsi="Arial" w:cs="Arial"/>
          <w:bCs/>
          <w:color w:val="212121"/>
          <w:sz w:val="22"/>
          <w:szCs w:val="22"/>
          <w:shd w:val="clear" w:color="auto" w:fill="FFFFFF"/>
        </w:rPr>
        <w:t xml:space="preserve"> D. A meta-analysis of controlled studies comparing the association between clozapine and other antipsychotic medications and the development of neutropenia. </w:t>
      </w:r>
      <w:proofErr w:type="spellStart"/>
      <w:r w:rsidRPr="00D75BE6">
        <w:rPr>
          <w:rFonts w:ascii="Arial" w:hAnsi="Arial" w:cs="Arial"/>
          <w:bCs/>
          <w:color w:val="212121"/>
          <w:sz w:val="22"/>
          <w:szCs w:val="22"/>
          <w:shd w:val="clear" w:color="auto" w:fill="FFFFFF"/>
        </w:rPr>
        <w:t>Aust</w:t>
      </w:r>
      <w:proofErr w:type="spellEnd"/>
      <w:r w:rsidRPr="00D75BE6">
        <w:rPr>
          <w:rFonts w:ascii="Arial" w:hAnsi="Arial" w:cs="Arial"/>
          <w:bCs/>
          <w:color w:val="212121"/>
          <w:sz w:val="22"/>
          <w:szCs w:val="22"/>
          <w:shd w:val="clear" w:color="auto" w:fill="FFFFFF"/>
        </w:rPr>
        <w:t xml:space="preserve"> N Z J Psychiatry. 2019 May;53(5):403-412.</w:t>
      </w:r>
    </w:p>
    <w:p w14:paraId="37AB8F59" w14:textId="5543A7EF" w:rsidR="001C38A7" w:rsidRPr="00D75BE6" w:rsidDel="000150DF" w:rsidRDefault="001C38A7" w:rsidP="001C38A7">
      <w:pPr>
        <w:pStyle w:val="ListParagraph"/>
        <w:numPr>
          <w:ilvl w:val="0"/>
          <w:numId w:val="9"/>
        </w:numPr>
        <w:spacing w:line="360" w:lineRule="auto"/>
        <w:jc w:val="both"/>
        <w:rPr>
          <w:moveFrom w:id="802" w:author="Rowena Fryer" w:date="2022-11-29T12:14:00Z"/>
          <w:rFonts w:ascii="Arial" w:hAnsi="Arial" w:cs="Arial"/>
          <w:bCs/>
          <w:color w:val="212121"/>
          <w:sz w:val="22"/>
          <w:szCs w:val="22"/>
          <w:shd w:val="clear" w:color="auto" w:fill="FFFFFF"/>
        </w:rPr>
      </w:pPr>
      <w:moveFromRangeStart w:id="803" w:author="Rowena Fryer" w:date="2022-11-29T12:14:00Z" w:name="move120616112"/>
      <w:moveFrom w:id="804" w:author="Rowena Fryer" w:date="2022-11-29T12:14:00Z">
        <w:r w:rsidRPr="00D75BE6" w:rsidDel="000150DF">
          <w:rPr>
            <w:rFonts w:ascii="Arial" w:hAnsi="Arial" w:cs="Arial"/>
            <w:bCs/>
            <w:color w:val="212121"/>
            <w:sz w:val="22"/>
            <w:szCs w:val="22"/>
            <w:shd w:val="clear" w:color="auto" w:fill="FFFFFF"/>
          </w:rPr>
          <w:t xml:space="preserve">National Institute for Health and Clinical Excellence. British National Formulary. </w:t>
        </w:r>
        <w:r w:rsidRPr="00D75BE6" w:rsidDel="000150DF">
          <w:fldChar w:fldCharType="begin"/>
        </w:r>
        <w:r w:rsidRPr="00D75BE6" w:rsidDel="000150DF">
          <w:instrText>HYPERLINK "https://bnf.nice.org.uk/drug/"</w:instrText>
        </w:r>
      </w:moveFrom>
      <w:del w:id="805" w:author="Rowena Fryer" w:date="2022-11-29T12:14:00Z"/>
      <w:moveFrom w:id="806" w:author="Rowena Fryer" w:date="2022-11-29T12:14:00Z">
        <w:r w:rsidRPr="00D75BE6" w:rsidDel="000150DF">
          <w:fldChar w:fldCharType="separate"/>
        </w:r>
        <w:r w:rsidRPr="00D75BE6" w:rsidDel="000150DF">
          <w:rPr>
            <w:rStyle w:val="Hyperlink"/>
            <w:rFonts w:ascii="Arial" w:hAnsi="Arial" w:cs="Arial"/>
            <w:bCs/>
            <w:sz w:val="22"/>
            <w:szCs w:val="22"/>
            <w:shd w:val="clear" w:color="auto" w:fill="FFFFFF"/>
          </w:rPr>
          <w:t>https://bnf.nice.org.uk/drug/</w:t>
        </w:r>
        <w:r w:rsidRPr="00D75BE6" w:rsidDel="000150DF">
          <w:rPr>
            <w:rStyle w:val="Hyperlink"/>
            <w:rFonts w:ascii="Arial" w:hAnsi="Arial" w:cs="Arial"/>
            <w:bCs/>
            <w:sz w:val="22"/>
            <w:szCs w:val="22"/>
            <w:shd w:val="clear" w:color="auto" w:fill="FFFFFF"/>
          </w:rPr>
          <w:fldChar w:fldCharType="end"/>
        </w:r>
        <w:r w:rsidRPr="00D75BE6" w:rsidDel="000150DF">
          <w:rPr>
            <w:rFonts w:ascii="Arial" w:hAnsi="Arial" w:cs="Arial"/>
            <w:bCs/>
            <w:color w:val="212121"/>
            <w:sz w:val="22"/>
            <w:szCs w:val="22"/>
            <w:shd w:val="clear" w:color="auto" w:fill="FFFFFF"/>
          </w:rPr>
          <w:t xml:space="preserve"> (accessed 13 April 2022)</w:t>
        </w:r>
      </w:moveFrom>
    </w:p>
    <w:moveFromRangeEnd w:id="803"/>
    <w:p w14:paraId="4BA7262B" w14:textId="68AE7A9C" w:rsidR="001C38A7" w:rsidRPr="00D75BE6" w:rsidDel="000150DF" w:rsidRDefault="001C38A7" w:rsidP="001C38A7">
      <w:pPr>
        <w:pStyle w:val="ListParagraph"/>
        <w:numPr>
          <w:ilvl w:val="0"/>
          <w:numId w:val="9"/>
        </w:numPr>
        <w:spacing w:line="360" w:lineRule="auto"/>
        <w:jc w:val="both"/>
        <w:rPr>
          <w:del w:id="807" w:author="Rowena Fryer" w:date="2022-11-29T12:07:00Z"/>
          <w:rFonts w:ascii="Arial" w:hAnsi="Arial" w:cs="Arial"/>
          <w:bCs/>
          <w:color w:val="212121"/>
          <w:sz w:val="22"/>
          <w:szCs w:val="22"/>
          <w:shd w:val="clear" w:color="auto" w:fill="FFFFFF"/>
        </w:rPr>
      </w:pPr>
      <w:del w:id="808" w:author="Rowena Fryer" w:date="2022-11-29T12:07:00Z">
        <w:r w:rsidRPr="00D75BE6" w:rsidDel="000150DF">
          <w:rPr>
            <w:rFonts w:ascii="Arial" w:hAnsi="Arial" w:cs="Arial"/>
            <w:bCs/>
            <w:color w:val="212121"/>
            <w:sz w:val="22"/>
            <w:szCs w:val="22"/>
            <w:shd w:val="clear" w:color="auto" w:fill="FFFFFF"/>
          </w:rPr>
          <w:delText xml:space="preserve">National Institute for Health and Clinical Excellence. Bipolar disorder: assessment and management. Clinical Guideline CG185. 2014 (updated 2020). </w:delText>
        </w:r>
        <w:r w:rsidRPr="00A05178" w:rsidDel="000150DF">
          <w:fldChar w:fldCharType="begin"/>
        </w:r>
        <w:r w:rsidRPr="00D75BE6" w:rsidDel="000150DF">
          <w:delInstrText>HYPERLINK "https://www.nice.org.uk/guidance/cg185"</w:delInstrText>
        </w:r>
        <w:r w:rsidRPr="00D75BE6" w:rsidDel="000150DF">
          <w:rPr>
            <w:rPrChange w:id="809" w:author="Rowena Fryer" w:date="2022-11-29T12:35:00Z">
              <w:rPr>
                <w:rStyle w:val="Hyperlink"/>
                <w:rFonts w:ascii="Arial" w:hAnsi="Arial" w:cs="Arial"/>
                <w:bCs/>
                <w:sz w:val="22"/>
                <w:szCs w:val="22"/>
                <w:shd w:val="clear" w:color="auto" w:fill="FFFFFF"/>
              </w:rPr>
            </w:rPrChange>
          </w:rPr>
          <w:fldChar w:fldCharType="separate"/>
        </w:r>
        <w:r w:rsidRPr="00D75BE6" w:rsidDel="000150DF">
          <w:rPr>
            <w:rStyle w:val="Hyperlink"/>
            <w:rFonts w:ascii="Arial" w:hAnsi="Arial" w:cs="Arial"/>
            <w:bCs/>
            <w:sz w:val="22"/>
            <w:szCs w:val="22"/>
            <w:shd w:val="clear" w:color="auto" w:fill="FFFFFF"/>
          </w:rPr>
          <w:delText>https://www.nice.org.uk/guidance/cg185</w:delText>
        </w:r>
        <w:r w:rsidRPr="00A05178" w:rsidDel="000150DF">
          <w:rPr>
            <w:rStyle w:val="Hyperlink"/>
            <w:rFonts w:ascii="Arial" w:hAnsi="Arial" w:cs="Arial"/>
            <w:bCs/>
            <w:sz w:val="22"/>
            <w:szCs w:val="22"/>
            <w:shd w:val="clear" w:color="auto" w:fill="FFFFFF"/>
          </w:rPr>
          <w:fldChar w:fldCharType="end"/>
        </w:r>
        <w:r w:rsidRPr="00D75BE6" w:rsidDel="000150DF">
          <w:rPr>
            <w:rFonts w:ascii="Arial" w:hAnsi="Arial" w:cs="Arial"/>
            <w:bCs/>
            <w:color w:val="212121"/>
            <w:sz w:val="22"/>
            <w:szCs w:val="22"/>
            <w:shd w:val="clear" w:color="auto" w:fill="FFFFFF"/>
          </w:rPr>
          <w:delText xml:space="preserve"> (accessed 13 April 2022)</w:delText>
        </w:r>
      </w:del>
    </w:p>
    <w:p w14:paraId="66701B7B" w14:textId="3F7188C5" w:rsidR="001C38A7" w:rsidRPr="00D75BE6" w:rsidDel="000150DF" w:rsidRDefault="001C38A7" w:rsidP="001C38A7">
      <w:pPr>
        <w:pStyle w:val="ListParagraph"/>
        <w:numPr>
          <w:ilvl w:val="0"/>
          <w:numId w:val="9"/>
        </w:numPr>
        <w:spacing w:line="360" w:lineRule="auto"/>
        <w:jc w:val="both"/>
        <w:rPr>
          <w:del w:id="810" w:author="Rowena Fryer" w:date="2022-11-29T12:07:00Z"/>
          <w:rFonts w:ascii="Arial" w:hAnsi="Arial" w:cs="Arial"/>
          <w:sz w:val="22"/>
          <w:szCs w:val="22"/>
        </w:rPr>
      </w:pPr>
      <w:del w:id="811" w:author="Rowena Fryer" w:date="2022-11-29T12:07:00Z">
        <w:r w:rsidRPr="00D75BE6" w:rsidDel="000150DF">
          <w:rPr>
            <w:rFonts w:ascii="Arial" w:hAnsi="Arial" w:cs="Arial"/>
            <w:sz w:val="22"/>
            <w:szCs w:val="22"/>
          </w:rPr>
          <w:delText xml:space="preserve">National Institute for Health and Clinical Excellence; Clinical Knowledge Summaries. Psychosis and schizophrenia: What monitoring is required? Sep 2021. </w:delText>
        </w:r>
        <w:r w:rsidRPr="00A05178" w:rsidDel="000150DF">
          <w:fldChar w:fldCharType="begin"/>
        </w:r>
        <w:r w:rsidRPr="00D75BE6" w:rsidDel="000150DF">
          <w:delInstrText>HYPERLINK "https://cks.nice.org.uk/topics/psychosis-schizophrenia/prescribing-information/monitoring/"</w:delInstrText>
        </w:r>
        <w:r w:rsidRPr="00D75BE6" w:rsidDel="000150DF">
          <w:rPr>
            <w:rPrChange w:id="812" w:author="Rowena Fryer" w:date="2022-11-29T12:35:00Z">
              <w:rPr>
                <w:rStyle w:val="Hyperlink"/>
                <w:rFonts w:ascii="Arial" w:hAnsi="Arial" w:cs="Arial"/>
                <w:sz w:val="22"/>
                <w:szCs w:val="22"/>
              </w:rPr>
            </w:rPrChange>
          </w:rPr>
          <w:fldChar w:fldCharType="separate"/>
        </w:r>
        <w:r w:rsidRPr="00D75BE6" w:rsidDel="000150DF">
          <w:rPr>
            <w:rStyle w:val="Hyperlink"/>
            <w:rFonts w:ascii="Arial" w:hAnsi="Arial" w:cs="Arial"/>
            <w:sz w:val="22"/>
            <w:szCs w:val="22"/>
          </w:rPr>
          <w:delText>https://cks.nice.org.uk/topics/psychosis-schizophrenia/prescribing-information/monitoring/</w:delText>
        </w:r>
        <w:r w:rsidRPr="00A05178" w:rsidDel="000150DF">
          <w:rPr>
            <w:rStyle w:val="Hyperlink"/>
            <w:rFonts w:ascii="Arial" w:hAnsi="Arial" w:cs="Arial"/>
            <w:sz w:val="22"/>
            <w:szCs w:val="22"/>
          </w:rPr>
          <w:fldChar w:fldCharType="end"/>
        </w:r>
        <w:r w:rsidRPr="00D75BE6" w:rsidDel="000150DF">
          <w:rPr>
            <w:rFonts w:ascii="Arial" w:hAnsi="Arial" w:cs="Arial"/>
            <w:sz w:val="22"/>
            <w:szCs w:val="22"/>
          </w:rPr>
          <w:delText xml:space="preserve">. </w:delText>
        </w:r>
        <w:r w:rsidRPr="00D75BE6" w:rsidDel="000150DF">
          <w:rPr>
            <w:rFonts w:ascii="Arial" w:hAnsi="Arial" w:cs="Arial"/>
            <w:bCs/>
            <w:color w:val="212121"/>
            <w:sz w:val="22"/>
            <w:szCs w:val="22"/>
            <w:shd w:val="clear" w:color="auto" w:fill="FFFFFF"/>
          </w:rPr>
          <w:delText>(accessed 13 April 2022)</w:delText>
        </w:r>
      </w:del>
    </w:p>
    <w:p w14:paraId="79206088" w14:textId="6F78D06E" w:rsidR="00755DFA" w:rsidRPr="00D75BE6" w:rsidRDefault="00755DFA" w:rsidP="00B41AFF">
      <w:pPr>
        <w:pStyle w:val="ListParagraph"/>
        <w:numPr>
          <w:ilvl w:val="0"/>
          <w:numId w:val="9"/>
        </w:numPr>
        <w:spacing w:line="360" w:lineRule="auto"/>
        <w:jc w:val="both"/>
        <w:rPr>
          <w:rFonts w:ascii="Arial" w:hAnsi="Arial" w:cs="Arial"/>
          <w:bCs/>
          <w:color w:val="212121"/>
          <w:sz w:val="22"/>
          <w:szCs w:val="22"/>
          <w:shd w:val="clear" w:color="auto" w:fill="FFFFFF"/>
        </w:rPr>
      </w:pPr>
      <w:r w:rsidRPr="00D75BE6">
        <w:rPr>
          <w:rFonts w:ascii="Arial" w:hAnsi="Arial" w:cs="Arial"/>
          <w:bCs/>
          <w:color w:val="212121"/>
          <w:sz w:val="22"/>
          <w:szCs w:val="22"/>
          <w:shd w:val="clear" w:color="auto" w:fill="FFFFFF"/>
        </w:rPr>
        <w:t xml:space="preserve">Dols A, </w:t>
      </w:r>
      <w:proofErr w:type="spellStart"/>
      <w:r w:rsidRPr="00D75BE6">
        <w:rPr>
          <w:rFonts w:ascii="Arial" w:hAnsi="Arial" w:cs="Arial"/>
          <w:bCs/>
          <w:color w:val="212121"/>
          <w:sz w:val="22"/>
          <w:szCs w:val="22"/>
          <w:shd w:val="clear" w:color="auto" w:fill="FFFFFF"/>
        </w:rPr>
        <w:t>Sienaert</w:t>
      </w:r>
      <w:proofErr w:type="spellEnd"/>
      <w:r w:rsidRPr="00D75BE6">
        <w:rPr>
          <w:rFonts w:ascii="Arial" w:hAnsi="Arial" w:cs="Arial"/>
          <w:bCs/>
          <w:color w:val="212121"/>
          <w:sz w:val="22"/>
          <w:szCs w:val="22"/>
          <w:shd w:val="clear" w:color="auto" w:fill="FFFFFF"/>
        </w:rPr>
        <w:t xml:space="preserve"> P, van </w:t>
      </w:r>
      <w:proofErr w:type="spellStart"/>
      <w:r w:rsidRPr="00D75BE6">
        <w:rPr>
          <w:rFonts w:ascii="Arial" w:hAnsi="Arial" w:cs="Arial"/>
          <w:bCs/>
          <w:color w:val="212121"/>
          <w:sz w:val="22"/>
          <w:szCs w:val="22"/>
          <w:shd w:val="clear" w:color="auto" w:fill="FFFFFF"/>
        </w:rPr>
        <w:t>Gerven</w:t>
      </w:r>
      <w:proofErr w:type="spellEnd"/>
      <w:r w:rsidRPr="00D75BE6">
        <w:rPr>
          <w:rFonts w:ascii="Arial" w:hAnsi="Arial" w:cs="Arial"/>
          <w:bCs/>
          <w:color w:val="212121"/>
          <w:sz w:val="22"/>
          <w:szCs w:val="22"/>
          <w:shd w:val="clear" w:color="auto" w:fill="FFFFFF"/>
        </w:rPr>
        <w:t xml:space="preserve"> H, </w:t>
      </w:r>
      <w:proofErr w:type="spellStart"/>
      <w:r w:rsidRPr="00D75BE6">
        <w:rPr>
          <w:rFonts w:ascii="Arial" w:hAnsi="Arial" w:cs="Arial"/>
          <w:bCs/>
          <w:color w:val="212121"/>
          <w:sz w:val="22"/>
          <w:szCs w:val="22"/>
          <w:shd w:val="clear" w:color="auto" w:fill="FFFFFF"/>
        </w:rPr>
        <w:t>Schouws</w:t>
      </w:r>
      <w:proofErr w:type="spellEnd"/>
      <w:r w:rsidRPr="00D75BE6">
        <w:rPr>
          <w:rFonts w:ascii="Arial" w:hAnsi="Arial" w:cs="Arial"/>
          <w:bCs/>
          <w:color w:val="212121"/>
          <w:sz w:val="22"/>
          <w:szCs w:val="22"/>
          <w:shd w:val="clear" w:color="auto" w:fill="FFFFFF"/>
        </w:rPr>
        <w:t xml:space="preserve"> S, Stevens A, </w:t>
      </w:r>
      <w:proofErr w:type="spellStart"/>
      <w:r w:rsidRPr="00D75BE6">
        <w:rPr>
          <w:rFonts w:ascii="Arial" w:hAnsi="Arial" w:cs="Arial"/>
          <w:bCs/>
          <w:color w:val="212121"/>
          <w:sz w:val="22"/>
          <w:szCs w:val="22"/>
          <w:shd w:val="clear" w:color="auto" w:fill="FFFFFF"/>
        </w:rPr>
        <w:t>Kupka</w:t>
      </w:r>
      <w:proofErr w:type="spellEnd"/>
      <w:r w:rsidRPr="00D75BE6">
        <w:rPr>
          <w:rFonts w:ascii="Arial" w:hAnsi="Arial" w:cs="Arial"/>
          <w:bCs/>
          <w:color w:val="212121"/>
          <w:sz w:val="22"/>
          <w:szCs w:val="22"/>
          <w:shd w:val="clear" w:color="auto" w:fill="FFFFFF"/>
        </w:rPr>
        <w:t xml:space="preserve"> R, </w:t>
      </w:r>
      <w:proofErr w:type="spellStart"/>
      <w:r w:rsidRPr="00D75BE6">
        <w:rPr>
          <w:rFonts w:ascii="Arial" w:hAnsi="Arial" w:cs="Arial"/>
          <w:bCs/>
          <w:color w:val="212121"/>
          <w:sz w:val="22"/>
          <w:szCs w:val="22"/>
          <w:shd w:val="clear" w:color="auto" w:fill="FFFFFF"/>
        </w:rPr>
        <w:t>Stek</w:t>
      </w:r>
      <w:proofErr w:type="spellEnd"/>
      <w:r w:rsidRPr="00D75BE6">
        <w:rPr>
          <w:rFonts w:ascii="Arial" w:hAnsi="Arial" w:cs="Arial"/>
          <w:bCs/>
          <w:color w:val="212121"/>
          <w:sz w:val="22"/>
          <w:szCs w:val="22"/>
          <w:shd w:val="clear" w:color="auto" w:fill="FFFFFF"/>
        </w:rPr>
        <w:t xml:space="preserve"> ML. The prevalence and management of side effects of lithium and anticonvulsants as mood stabilizers in bipolar disorder from a clinical perspective: a review. Int Clin </w:t>
      </w:r>
      <w:proofErr w:type="spellStart"/>
      <w:r w:rsidRPr="00D75BE6">
        <w:rPr>
          <w:rFonts w:ascii="Arial" w:hAnsi="Arial" w:cs="Arial"/>
          <w:bCs/>
          <w:color w:val="212121"/>
          <w:sz w:val="22"/>
          <w:szCs w:val="22"/>
          <w:shd w:val="clear" w:color="auto" w:fill="FFFFFF"/>
        </w:rPr>
        <w:t>Psychopharmacol</w:t>
      </w:r>
      <w:proofErr w:type="spellEnd"/>
      <w:r w:rsidRPr="00D75BE6">
        <w:rPr>
          <w:rFonts w:ascii="Arial" w:hAnsi="Arial" w:cs="Arial"/>
          <w:bCs/>
          <w:color w:val="212121"/>
          <w:sz w:val="22"/>
          <w:szCs w:val="22"/>
          <w:shd w:val="clear" w:color="auto" w:fill="FFFFFF"/>
        </w:rPr>
        <w:t>. 2013 Nov;28(6):287-96.</w:t>
      </w:r>
    </w:p>
    <w:p w14:paraId="7BE21CA7" w14:textId="1AA2A0B1" w:rsidR="006F65BE" w:rsidRPr="00D75BE6" w:rsidRDefault="006F65BE" w:rsidP="00B41AFF">
      <w:pPr>
        <w:pStyle w:val="ListParagraph"/>
        <w:numPr>
          <w:ilvl w:val="0"/>
          <w:numId w:val="9"/>
        </w:numPr>
        <w:spacing w:line="360" w:lineRule="auto"/>
        <w:jc w:val="both"/>
        <w:rPr>
          <w:rFonts w:ascii="Arial" w:hAnsi="Arial" w:cs="Arial"/>
          <w:bCs/>
          <w:color w:val="212121"/>
          <w:sz w:val="22"/>
          <w:szCs w:val="22"/>
          <w:shd w:val="clear" w:color="auto" w:fill="FFFFFF"/>
        </w:rPr>
      </w:pPr>
      <w:proofErr w:type="spellStart"/>
      <w:r w:rsidRPr="00D75BE6">
        <w:rPr>
          <w:rFonts w:ascii="Arial" w:hAnsi="Arial" w:cs="Arial"/>
          <w:bCs/>
          <w:color w:val="212121"/>
          <w:sz w:val="22"/>
          <w:szCs w:val="22"/>
          <w:shd w:val="clear" w:color="auto" w:fill="FFFFFF"/>
        </w:rPr>
        <w:t>Murru</w:t>
      </w:r>
      <w:proofErr w:type="spellEnd"/>
      <w:r w:rsidRPr="00D75BE6">
        <w:rPr>
          <w:rFonts w:ascii="Arial" w:hAnsi="Arial" w:cs="Arial"/>
          <w:bCs/>
          <w:color w:val="212121"/>
          <w:sz w:val="22"/>
          <w:szCs w:val="22"/>
          <w:shd w:val="clear" w:color="auto" w:fill="FFFFFF"/>
        </w:rPr>
        <w:t xml:space="preserve"> A, Popovic D, </w:t>
      </w:r>
      <w:proofErr w:type="spellStart"/>
      <w:r w:rsidRPr="00D75BE6">
        <w:rPr>
          <w:rFonts w:ascii="Arial" w:hAnsi="Arial" w:cs="Arial"/>
          <w:bCs/>
          <w:color w:val="212121"/>
          <w:sz w:val="22"/>
          <w:szCs w:val="22"/>
          <w:shd w:val="clear" w:color="auto" w:fill="FFFFFF"/>
        </w:rPr>
        <w:t>Pacchiarotti</w:t>
      </w:r>
      <w:proofErr w:type="spellEnd"/>
      <w:r w:rsidRPr="00D75BE6">
        <w:rPr>
          <w:rFonts w:ascii="Arial" w:hAnsi="Arial" w:cs="Arial"/>
          <w:bCs/>
          <w:color w:val="212121"/>
          <w:sz w:val="22"/>
          <w:szCs w:val="22"/>
          <w:shd w:val="clear" w:color="auto" w:fill="FFFFFF"/>
        </w:rPr>
        <w:t xml:space="preserve"> I, Hidalgo D, León-Caballero J, Vieta E. Management of adverse effects of mood stabilizers. </w:t>
      </w:r>
      <w:proofErr w:type="spellStart"/>
      <w:r w:rsidRPr="00D75BE6">
        <w:rPr>
          <w:rFonts w:ascii="Arial" w:hAnsi="Arial" w:cs="Arial"/>
          <w:bCs/>
          <w:color w:val="212121"/>
          <w:sz w:val="22"/>
          <w:szCs w:val="22"/>
          <w:shd w:val="clear" w:color="auto" w:fill="FFFFFF"/>
        </w:rPr>
        <w:t>Curr</w:t>
      </w:r>
      <w:proofErr w:type="spellEnd"/>
      <w:r w:rsidRPr="00D75BE6">
        <w:rPr>
          <w:rFonts w:ascii="Arial" w:hAnsi="Arial" w:cs="Arial"/>
          <w:bCs/>
          <w:color w:val="212121"/>
          <w:sz w:val="22"/>
          <w:szCs w:val="22"/>
          <w:shd w:val="clear" w:color="auto" w:fill="FFFFFF"/>
        </w:rPr>
        <w:t xml:space="preserve"> Psychiatry Rep. 2015 Aug;17(8):603.</w:t>
      </w:r>
    </w:p>
    <w:p w14:paraId="074E7FF0" w14:textId="5C4BAE68" w:rsidR="00C72A5D" w:rsidRPr="00D75BE6" w:rsidRDefault="00C72A5D" w:rsidP="00B41AFF">
      <w:pPr>
        <w:pStyle w:val="ListParagraph"/>
        <w:numPr>
          <w:ilvl w:val="0"/>
          <w:numId w:val="9"/>
        </w:numPr>
        <w:spacing w:line="360" w:lineRule="auto"/>
        <w:jc w:val="both"/>
        <w:rPr>
          <w:ins w:id="813" w:author="Rowena Fryer" w:date="2022-11-29T11:44:00Z"/>
          <w:rFonts w:ascii="Arial" w:hAnsi="Arial" w:cs="Arial"/>
          <w:bCs/>
          <w:color w:val="212121"/>
          <w:sz w:val="22"/>
          <w:szCs w:val="22"/>
          <w:shd w:val="clear" w:color="auto" w:fill="FFFFFF"/>
        </w:rPr>
      </w:pPr>
      <w:proofErr w:type="spellStart"/>
      <w:r w:rsidRPr="00D75BE6">
        <w:rPr>
          <w:rFonts w:ascii="Arial" w:hAnsi="Arial" w:cs="Arial"/>
          <w:bCs/>
          <w:color w:val="212121"/>
          <w:sz w:val="22"/>
          <w:szCs w:val="22"/>
          <w:shd w:val="clear" w:color="auto" w:fill="FFFFFF"/>
        </w:rPr>
        <w:t>Pickrell</w:t>
      </w:r>
      <w:proofErr w:type="spellEnd"/>
      <w:r w:rsidRPr="00D75BE6">
        <w:rPr>
          <w:rFonts w:ascii="Arial" w:hAnsi="Arial" w:cs="Arial"/>
          <w:bCs/>
          <w:color w:val="212121"/>
          <w:sz w:val="22"/>
          <w:szCs w:val="22"/>
          <w:shd w:val="clear" w:color="auto" w:fill="FFFFFF"/>
        </w:rPr>
        <w:t xml:space="preserve"> WO, Lacey AS, Thomas RH, Smith PE, Rees MI. Weight change associated with antiepileptic drugs. J </w:t>
      </w:r>
      <w:proofErr w:type="spellStart"/>
      <w:r w:rsidRPr="00D75BE6">
        <w:rPr>
          <w:rFonts w:ascii="Arial" w:hAnsi="Arial" w:cs="Arial"/>
          <w:bCs/>
          <w:color w:val="212121"/>
          <w:sz w:val="22"/>
          <w:szCs w:val="22"/>
          <w:shd w:val="clear" w:color="auto" w:fill="FFFFFF"/>
        </w:rPr>
        <w:t>Neurol</w:t>
      </w:r>
      <w:proofErr w:type="spellEnd"/>
      <w:r w:rsidRPr="00D75BE6">
        <w:rPr>
          <w:rFonts w:ascii="Arial" w:hAnsi="Arial" w:cs="Arial"/>
          <w:bCs/>
          <w:color w:val="212121"/>
          <w:sz w:val="22"/>
          <w:szCs w:val="22"/>
          <w:shd w:val="clear" w:color="auto" w:fill="FFFFFF"/>
        </w:rPr>
        <w:t xml:space="preserve"> </w:t>
      </w:r>
      <w:proofErr w:type="spellStart"/>
      <w:r w:rsidRPr="00D75BE6">
        <w:rPr>
          <w:rFonts w:ascii="Arial" w:hAnsi="Arial" w:cs="Arial"/>
          <w:bCs/>
          <w:color w:val="212121"/>
          <w:sz w:val="22"/>
          <w:szCs w:val="22"/>
          <w:shd w:val="clear" w:color="auto" w:fill="FFFFFF"/>
        </w:rPr>
        <w:t>Neurosurg</w:t>
      </w:r>
      <w:proofErr w:type="spellEnd"/>
      <w:r w:rsidRPr="00D75BE6">
        <w:rPr>
          <w:rFonts w:ascii="Arial" w:hAnsi="Arial" w:cs="Arial"/>
          <w:bCs/>
          <w:color w:val="212121"/>
          <w:sz w:val="22"/>
          <w:szCs w:val="22"/>
          <w:shd w:val="clear" w:color="auto" w:fill="FFFFFF"/>
        </w:rPr>
        <w:t xml:space="preserve"> Psychiatry. 2013 Jul;84(7):796-9.</w:t>
      </w:r>
    </w:p>
    <w:p w14:paraId="44A16B67" w14:textId="23F9985D" w:rsidR="00FA64BE" w:rsidRPr="00D75BE6" w:rsidRDefault="00FA64BE" w:rsidP="00FA64BE">
      <w:pPr>
        <w:pStyle w:val="ListParagraph"/>
        <w:numPr>
          <w:ilvl w:val="0"/>
          <w:numId w:val="9"/>
        </w:numPr>
        <w:spacing w:line="360" w:lineRule="auto"/>
        <w:jc w:val="both"/>
        <w:rPr>
          <w:ins w:id="814" w:author="Rowena Fryer" w:date="2022-11-29T12:10:00Z"/>
          <w:rFonts w:ascii="Arial" w:hAnsi="Arial" w:cs="Arial"/>
          <w:bCs/>
          <w:color w:val="212121"/>
          <w:sz w:val="22"/>
          <w:szCs w:val="22"/>
          <w:shd w:val="clear" w:color="auto" w:fill="FFFFFF"/>
        </w:rPr>
      </w:pPr>
      <w:moveToRangeStart w:id="815" w:author="Rowena Fryer" w:date="2022-11-29T11:44:00Z" w:name="move120614686"/>
      <w:proofErr w:type="spellStart"/>
      <w:moveTo w:id="816" w:author="Rowena Fryer" w:date="2022-11-29T11:44:00Z">
        <w:r w:rsidRPr="00D75BE6">
          <w:rPr>
            <w:rFonts w:ascii="Arial" w:hAnsi="Arial" w:cs="Arial"/>
            <w:bCs/>
            <w:color w:val="212121"/>
            <w:sz w:val="22"/>
            <w:szCs w:val="22"/>
            <w:shd w:val="clear" w:color="auto" w:fill="FFFFFF"/>
          </w:rPr>
          <w:t>Veroniki</w:t>
        </w:r>
        <w:proofErr w:type="spellEnd"/>
        <w:r w:rsidRPr="00D75BE6">
          <w:rPr>
            <w:rFonts w:ascii="Arial" w:hAnsi="Arial" w:cs="Arial"/>
            <w:bCs/>
            <w:color w:val="212121"/>
            <w:sz w:val="22"/>
            <w:szCs w:val="22"/>
            <w:shd w:val="clear" w:color="auto" w:fill="FFFFFF"/>
          </w:rPr>
          <w:t xml:space="preserve"> AA, </w:t>
        </w:r>
        <w:proofErr w:type="spellStart"/>
        <w:r w:rsidRPr="00D75BE6">
          <w:rPr>
            <w:rFonts w:ascii="Arial" w:hAnsi="Arial" w:cs="Arial"/>
            <w:bCs/>
            <w:color w:val="212121"/>
            <w:sz w:val="22"/>
            <w:szCs w:val="22"/>
            <w:shd w:val="clear" w:color="auto" w:fill="FFFFFF"/>
          </w:rPr>
          <w:t>Cogo</w:t>
        </w:r>
        <w:proofErr w:type="spellEnd"/>
        <w:r w:rsidRPr="00D75BE6">
          <w:rPr>
            <w:rFonts w:ascii="Arial" w:hAnsi="Arial" w:cs="Arial"/>
            <w:bCs/>
            <w:color w:val="212121"/>
            <w:sz w:val="22"/>
            <w:szCs w:val="22"/>
            <w:shd w:val="clear" w:color="auto" w:fill="FFFFFF"/>
          </w:rPr>
          <w:t xml:space="preserve"> E, Rios P, Straus SE, Finkelstein Y, Kealey R, </w:t>
        </w:r>
        <w:proofErr w:type="spellStart"/>
        <w:r w:rsidRPr="00D75BE6">
          <w:rPr>
            <w:rFonts w:ascii="Arial" w:hAnsi="Arial" w:cs="Arial"/>
            <w:bCs/>
            <w:color w:val="212121"/>
            <w:sz w:val="22"/>
            <w:szCs w:val="22"/>
            <w:shd w:val="clear" w:color="auto" w:fill="FFFFFF"/>
          </w:rPr>
          <w:t>Reynen</w:t>
        </w:r>
        <w:proofErr w:type="spellEnd"/>
        <w:r w:rsidRPr="00D75BE6">
          <w:rPr>
            <w:rFonts w:ascii="Arial" w:hAnsi="Arial" w:cs="Arial"/>
            <w:bCs/>
            <w:color w:val="212121"/>
            <w:sz w:val="22"/>
            <w:szCs w:val="22"/>
            <w:shd w:val="clear" w:color="auto" w:fill="FFFFFF"/>
          </w:rPr>
          <w:t xml:space="preserve"> E, </w:t>
        </w:r>
        <w:proofErr w:type="spellStart"/>
        <w:r w:rsidRPr="00D75BE6">
          <w:rPr>
            <w:rFonts w:ascii="Arial" w:hAnsi="Arial" w:cs="Arial"/>
            <w:bCs/>
            <w:color w:val="212121"/>
            <w:sz w:val="22"/>
            <w:szCs w:val="22"/>
            <w:shd w:val="clear" w:color="auto" w:fill="FFFFFF"/>
          </w:rPr>
          <w:t>Soobiah</w:t>
        </w:r>
        <w:proofErr w:type="spellEnd"/>
        <w:r w:rsidRPr="00D75BE6">
          <w:rPr>
            <w:rFonts w:ascii="Arial" w:hAnsi="Arial" w:cs="Arial"/>
            <w:bCs/>
            <w:color w:val="212121"/>
            <w:sz w:val="22"/>
            <w:szCs w:val="22"/>
            <w:shd w:val="clear" w:color="auto" w:fill="FFFFFF"/>
          </w:rPr>
          <w:t xml:space="preserve"> C, </w:t>
        </w:r>
        <w:proofErr w:type="spellStart"/>
        <w:r w:rsidRPr="00D75BE6">
          <w:rPr>
            <w:rFonts w:ascii="Arial" w:hAnsi="Arial" w:cs="Arial"/>
            <w:bCs/>
            <w:color w:val="212121"/>
            <w:sz w:val="22"/>
            <w:szCs w:val="22"/>
            <w:shd w:val="clear" w:color="auto" w:fill="FFFFFF"/>
          </w:rPr>
          <w:t>Thavorn</w:t>
        </w:r>
        <w:proofErr w:type="spellEnd"/>
        <w:r w:rsidRPr="00D75BE6">
          <w:rPr>
            <w:rFonts w:ascii="Arial" w:hAnsi="Arial" w:cs="Arial"/>
            <w:bCs/>
            <w:color w:val="212121"/>
            <w:sz w:val="22"/>
            <w:szCs w:val="22"/>
            <w:shd w:val="clear" w:color="auto" w:fill="FFFFFF"/>
          </w:rPr>
          <w:t xml:space="preserve"> K, Hutton B, </w:t>
        </w:r>
        <w:proofErr w:type="spellStart"/>
        <w:r w:rsidRPr="00D75BE6">
          <w:rPr>
            <w:rFonts w:ascii="Arial" w:hAnsi="Arial" w:cs="Arial"/>
            <w:bCs/>
            <w:color w:val="212121"/>
            <w:sz w:val="22"/>
            <w:szCs w:val="22"/>
            <w:shd w:val="clear" w:color="auto" w:fill="FFFFFF"/>
          </w:rPr>
          <w:t>Hemmelgarn</w:t>
        </w:r>
        <w:proofErr w:type="spellEnd"/>
        <w:r w:rsidRPr="00D75BE6">
          <w:rPr>
            <w:rFonts w:ascii="Arial" w:hAnsi="Arial" w:cs="Arial"/>
            <w:bCs/>
            <w:color w:val="212121"/>
            <w:sz w:val="22"/>
            <w:szCs w:val="22"/>
            <w:shd w:val="clear" w:color="auto" w:fill="FFFFFF"/>
          </w:rPr>
          <w:t xml:space="preserve"> BR, </w:t>
        </w:r>
        <w:proofErr w:type="spellStart"/>
        <w:r w:rsidRPr="00D75BE6">
          <w:rPr>
            <w:rFonts w:ascii="Arial" w:hAnsi="Arial" w:cs="Arial"/>
            <w:bCs/>
            <w:color w:val="212121"/>
            <w:sz w:val="22"/>
            <w:szCs w:val="22"/>
            <w:shd w:val="clear" w:color="auto" w:fill="FFFFFF"/>
          </w:rPr>
          <w:t>Yazdi</w:t>
        </w:r>
        <w:proofErr w:type="spellEnd"/>
        <w:r w:rsidRPr="00D75BE6">
          <w:rPr>
            <w:rFonts w:ascii="Arial" w:hAnsi="Arial" w:cs="Arial"/>
            <w:bCs/>
            <w:color w:val="212121"/>
            <w:sz w:val="22"/>
            <w:szCs w:val="22"/>
            <w:shd w:val="clear" w:color="auto" w:fill="FFFFFF"/>
          </w:rPr>
          <w:t xml:space="preserve"> F, D'Souza J, MacDonald H, </w:t>
        </w:r>
        <w:proofErr w:type="spellStart"/>
        <w:r w:rsidRPr="00D75BE6">
          <w:rPr>
            <w:rFonts w:ascii="Arial" w:hAnsi="Arial" w:cs="Arial"/>
            <w:bCs/>
            <w:color w:val="212121"/>
            <w:sz w:val="22"/>
            <w:szCs w:val="22"/>
            <w:shd w:val="clear" w:color="auto" w:fill="FFFFFF"/>
          </w:rPr>
          <w:t>Tricco</w:t>
        </w:r>
        <w:proofErr w:type="spellEnd"/>
        <w:r w:rsidRPr="00D75BE6">
          <w:rPr>
            <w:rFonts w:ascii="Arial" w:hAnsi="Arial" w:cs="Arial"/>
            <w:bCs/>
            <w:color w:val="212121"/>
            <w:sz w:val="22"/>
            <w:szCs w:val="22"/>
            <w:shd w:val="clear" w:color="auto" w:fill="FFFFFF"/>
          </w:rPr>
          <w:t xml:space="preserve"> AC. Comparative safety of anti-epileptic drugs during pregnancy: a systematic review and network meta-analysis of congenital malformations and prenatal outcomes. BMC Med. 2017 May 5;15(1):95</w:t>
        </w:r>
      </w:moveTo>
    </w:p>
    <w:p w14:paraId="2F4A0148" w14:textId="017C34D4" w:rsidR="000150DF" w:rsidRPr="00D75BE6" w:rsidRDefault="000150DF" w:rsidP="000150DF">
      <w:pPr>
        <w:pStyle w:val="ListParagraph"/>
        <w:numPr>
          <w:ilvl w:val="0"/>
          <w:numId w:val="9"/>
        </w:numPr>
        <w:spacing w:line="360" w:lineRule="auto"/>
        <w:jc w:val="both"/>
        <w:rPr>
          <w:ins w:id="817" w:author="Rowena Fryer" w:date="2022-11-29T12:11:00Z"/>
          <w:rFonts w:ascii="Arial" w:hAnsi="Arial" w:cs="Arial"/>
          <w:bCs/>
          <w:color w:val="212121"/>
          <w:sz w:val="22"/>
          <w:szCs w:val="22"/>
          <w:shd w:val="clear" w:color="auto" w:fill="FFFFFF"/>
        </w:rPr>
      </w:pPr>
      <w:ins w:id="818" w:author="Rowena Fryer" w:date="2022-11-29T12:11:00Z">
        <w:r w:rsidRPr="00D75BE6">
          <w:rPr>
            <w:rFonts w:ascii="Arial" w:hAnsi="Arial" w:cs="Arial"/>
            <w:bCs/>
            <w:color w:val="212121"/>
            <w:sz w:val="22"/>
            <w:szCs w:val="22"/>
            <w:shd w:val="clear" w:color="auto" w:fill="FFFFFF"/>
          </w:rPr>
          <w:t xml:space="preserve">National Institute for Health and Clinical Excellence. Bipolar disorder: assessment and management. Clinical Guideline CG185. 2014 (updated 2020). </w:t>
        </w:r>
        <w:r w:rsidRPr="00D75BE6">
          <w:fldChar w:fldCharType="begin"/>
        </w:r>
        <w:r w:rsidRPr="00D75BE6">
          <w:instrText>HYPERLINK "https://www.nice.org.uk/guidance/cg185"</w:instrText>
        </w:r>
        <w:r w:rsidRPr="00D75BE6">
          <w:fldChar w:fldCharType="separate"/>
        </w:r>
        <w:r w:rsidRPr="00D75BE6">
          <w:rPr>
            <w:rStyle w:val="Hyperlink"/>
            <w:rFonts w:ascii="Arial" w:hAnsi="Arial" w:cs="Arial"/>
            <w:bCs/>
            <w:sz w:val="22"/>
            <w:szCs w:val="22"/>
            <w:shd w:val="clear" w:color="auto" w:fill="FFFFFF"/>
          </w:rPr>
          <w:t>https://www.nice.org.uk/guidance/cg185</w:t>
        </w:r>
        <w:r w:rsidRPr="00D75BE6">
          <w:rPr>
            <w:rStyle w:val="Hyperlink"/>
            <w:rFonts w:ascii="Arial" w:hAnsi="Arial" w:cs="Arial"/>
            <w:bCs/>
            <w:sz w:val="22"/>
            <w:szCs w:val="22"/>
            <w:shd w:val="clear" w:color="auto" w:fill="FFFFFF"/>
          </w:rPr>
          <w:fldChar w:fldCharType="end"/>
        </w:r>
        <w:r w:rsidRPr="00D75BE6">
          <w:rPr>
            <w:rFonts w:ascii="Arial" w:hAnsi="Arial" w:cs="Arial"/>
            <w:bCs/>
            <w:color w:val="212121"/>
            <w:sz w:val="22"/>
            <w:szCs w:val="22"/>
            <w:shd w:val="clear" w:color="auto" w:fill="FFFFFF"/>
          </w:rPr>
          <w:t xml:space="preserve"> (accessed </w:t>
        </w:r>
      </w:ins>
      <w:ins w:id="819" w:author="Rowena Fryer" w:date="2022-11-29T12:32:00Z">
        <w:r w:rsidR="002B5D66" w:rsidRPr="00D75BE6">
          <w:rPr>
            <w:rFonts w:ascii="Arial" w:hAnsi="Arial" w:cs="Arial"/>
            <w:bCs/>
            <w:color w:val="212121"/>
            <w:sz w:val="22"/>
            <w:szCs w:val="22"/>
            <w:shd w:val="clear" w:color="auto" w:fill="FFFFFF"/>
          </w:rPr>
          <w:t>29 November</w:t>
        </w:r>
      </w:ins>
      <w:ins w:id="820" w:author="Rowena Fryer" w:date="2022-11-29T12:11:00Z">
        <w:r w:rsidRPr="00D75BE6">
          <w:rPr>
            <w:rFonts w:ascii="Arial" w:hAnsi="Arial" w:cs="Arial"/>
            <w:bCs/>
            <w:color w:val="212121"/>
            <w:sz w:val="22"/>
            <w:szCs w:val="22"/>
            <w:shd w:val="clear" w:color="auto" w:fill="FFFFFF"/>
          </w:rPr>
          <w:t xml:space="preserve"> 2022)</w:t>
        </w:r>
      </w:ins>
    </w:p>
    <w:p w14:paraId="3956F5C9" w14:textId="49A9A6C3" w:rsidR="000150DF" w:rsidRPr="00D75BE6" w:rsidDel="000150DF" w:rsidRDefault="000150DF" w:rsidP="00FA64BE">
      <w:pPr>
        <w:pStyle w:val="ListParagraph"/>
        <w:numPr>
          <w:ilvl w:val="0"/>
          <w:numId w:val="9"/>
        </w:numPr>
        <w:spacing w:line="360" w:lineRule="auto"/>
        <w:jc w:val="both"/>
        <w:rPr>
          <w:del w:id="821" w:author="Rowena Fryer" w:date="2022-11-29T12:11:00Z"/>
          <w:moveTo w:id="822" w:author="Rowena Fryer" w:date="2022-11-29T11:44:00Z"/>
          <w:rFonts w:ascii="Arial" w:hAnsi="Arial" w:cs="Arial"/>
          <w:bCs/>
          <w:color w:val="212121"/>
          <w:sz w:val="22"/>
          <w:szCs w:val="22"/>
          <w:shd w:val="clear" w:color="auto" w:fill="FFFFFF"/>
        </w:rPr>
      </w:pPr>
    </w:p>
    <w:moveToRangeEnd w:id="815"/>
    <w:p w14:paraId="5E6EB906" w14:textId="6AA21F28" w:rsidR="00FA64BE" w:rsidRPr="00D75BE6" w:rsidDel="00FA64BE" w:rsidRDefault="00FA64BE" w:rsidP="00B41AFF">
      <w:pPr>
        <w:pStyle w:val="ListParagraph"/>
        <w:numPr>
          <w:ilvl w:val="0"/>
          <w:numId w:val="9"/>
        </w:numPr>
        <w:spacing w:line="360" w:lineRule="auto"/>
        <w:jc w:val="both"/>
        <w:rPr>
          <w:del w:id="823" w:author="Rowena Fryer" w:date="2022-11-29T11:44:00Z"/>
          <w:rFonts w:ascii="Arial" w:hAnsi="Arial" w:cs="Arial"/>
          <w:bCs/>
          <w:color w:val="212121"/>
          <w:sz w:val="22"/>
          <w:szCs w:val="22"/>
          <w:shd w:val="clear" w:color="auto" w:fill="FFFFFF"/>
        </w:rPr>
      </w:pPr>
    </w:p>
    <w:p w14:paraId="65363229" w14:textId="77777777" w:rsidR="001C38A7" w:rsidRPr="00D75BE6" w:rsidRDefault="00342A2B" w:rsidP="00B41AFF">
      <w:pPr>
        <w:pStyle w:val="ListParagraph"/>
        <w:numPr>
          <w:ilvl w:val="0"/>
          <w:numId w:val="9"/>
        </w:numPr>
        <w:spacing w:line="360" w:lineRule="auto"/>
        <w:jc w:val="both"/>
        <w:rPr>
          <w:rFonts w:ascii="Arial" w:hAnsi="Arial" w:cs="Arial"/>
          <w:bCs/>
          <w:color w:val="212121"/>
          <w:sz w:val="22"/>
          <w:szCs w:val="22"/>
          <w:shd w:val="clear" w:color="auto" w:fill="FFFFFF"/>
        </w:rPr>
      </w:pPr>
      <w:r w:rsidRPr="00D75BE6">
        <w:rPr>
          <w:rFonts w:ascii="Arial" w:hAnsi="Arial" w:cs="Arial"/>
          <w:bCs/>
          <w:sz w:val="22"/>
          <w:szCs w:val="22"/>
        </w:rPr>
        <w:t>Parfitt C, Duff CJ, Scargill J, Green L, Holland D, Heald AH, Fryer AA. Serum lithium test requesting across three UK regions: an evaluation of adherence to monitoring guidelines. BMC Psychiatry. 2021 Jan 12;21(1):32.</w:t>
      </w:r>
    </w:p>
    <w:p w14:paraId="702AC933" w14:textId="3A06B56D" w:rsidR="00342A2B" w:rsidRPr="00D75BE6" w:rsidRDefault="001C38A7" w:rsidP="00B41AFF">
      <w:pPr>
        <w:pStyle w:val="ListParagraph"/>
        <w:numPr>
          <w:ilvl w:val="0"/>
          <w:numId w:val="9"/>
        </w:numPr>
        <w:spacing w:line="360" w:lineRule="auto"/>
        <w:jc w:val="both"/>
        <w:rPr>
          <w:rFonts w:ascii="Arial" w:hAnsi="Arial" w:cs="Arial"/>
          <w:bCs/>
          <w:color w:val="212121"/>
          <w:sz w:val="22"/>
          <w:szCs w:val="22"/>
          <w:shd w:val="clear" w:color="auto" w:fill="FFFFFF"/>
        </w:rPr>
      </w:pPr>
      <w:proofErr w:type="spellStart"/>
      <w:r w:rsidRPr="00D75BE6">
        <w:rPr>
          <w:rFonts w:ascii="Arial" w:hAnsi="Arial" w:cs="Arial"/>
          <w:bCs/>
          <w:sz w:val="22"/>
          <w:szCs w:val="22"/>
        </w:rPr>
        <w:lastRenderedPageBreak/>
        <w:t>Barroilhet</w:t>
      </w:r>
      <w:proofErr w:type="spellEnd"/>
      <w:r w:rsidRPr="00D75BE6">
        <w:rPr>
          <w:rFonts w:ascii="Arial" w:hAnsi="Arial" w:cs="Arial"/>
          <w:bCs/>
          <w:sz w:val="22"/>
          <w:szCs w:val="22"/>
        </w:rPr>
        <w:t xml:space="preserve"> SA, </w:t>
      </w:r>
      <w:proofErr w:type="spellStart"/>
      <w:r w:rsidRPr="00D75BE6">
        <w:rPr>
          <w:rFonts w:ascii="Arial" w:hAnsi="Arial" w:cs="Arial"/>
          <w:bCs/>
          <w:sz w:val="22"/>
          <w:szCs w:val="22"/>
        </w:rPr>
        <w:t>Ghaemi</w:t>
      </w:r>
      <w:proofErr w:type="spellEnd"/>
      <w:r w:rsidRPr="00D75BE6">
        <w:rPr>
          <w:rFonts w:ascii="Arial" w:hAnsi="Arial" w:cs="Arial"/>
          <w:bCs/>
          <w:sz w:val="22"/>
          <w:szCs w:val="22"/>
        </w:rPr>
        <w:t xml:space="preserve"> SN. When and how to use lithium. Acta </w:t>
      </w:r>
      <w:proofErr w:type="spellStart"/>
      <w:r w:rsidRPr="00D75BE6">
        <w:rPr>
          <w:rFonts w:ascii="Arial" w:hAnsi="Arial" w:cs="Arial"/>
          <w:bCs/>
          <w:sz w:val="22"/>
          <w:szCs w:val="22"/>
        </w:rPr>
        <w:t>Psychiatr</w:t>
      </w:r>
      <w:proofErr w:type="spellEnd"/>
      <w:r w:rsidRPr="00D75BE6">
        <w:rPr>
          <w:rFonts w:ascii="Arial" w:hAnsi="Arial" w:cs="Arial"/>
          <w:bCs/>
          <w:sz w:val="22"/>
          <w:szCs w:val="22"/>
        </w:rPr>
        <w:t xml:space="preserve"> Scand. 2020 Sep;142(3):161-172.</w:t>
      </w:r>
    </w:p>
    <w:p w14:paraId="3D0250E5" w14:textId="63B4A25C" w:rsidR="004E1D34" w:rsidRPr="00D75BE6" w:rsidRDefault="004E1D34" w:rsidP="00B41AFF">
      <w:pPr>
        <w:pStyle w:val="ListParagraph"/>
        <w:numPr>
          <w:ilvl w:val="0"/>
          <w:numId w:val="9"/>
        </w:numPr>
        <w:spacing w:line="360" w:lineRule="auto"/>
        <w:jc w:val="both"/>
        <w:rPr>
          <w:ins w:id="824" w:author="Rowena Fryer" w:date="2022-11-29T12:13:00Z"/>
          <w:rFonts w:ascii="Arial" w:hAnsi="Arial" w:cs="Arial"/>
          <w:bCs/>
          <w:color w:val="212121"/>
          <w:sz w:val="22"/>
          <w:szCs w:val="22"/>
          <w:shd w:val="clear" w:color="auto" w:fill="FFFFFF"/>
        </w:rPr>
      </w:pPr>
      <w:proofErr w:type="spellStart"/>
      <w:r w:rsidRPr="00D75BE6">
        <w:rPr>
          <w:rFonts w:ascii="Arial" w:hAnsi="Arial" w:cs="Arial"/>
          <w:bCs/>
          <w:color w:val="212121"/>
          <w:sz w:val="22"/>
          <w:szCs w:val="22"/>
          <w:shd w:val="clear" w:color="auto" w:fill="FFFFFF"/>
        </w:rPr>
        <w:t>Schoot</w:t>
      </w:r>
      <w:proofErr w:type="spellEnd"/>
      <w:r w:rsidRPr="00D75BE6">
        <w:rPr>
          <w:rFonts w:ascii="Arial" w:hAnsi="Arial" w:cs="Arial"/>
          <w:bCs/>
          <w:color w:val="212121"/>
          <w:sz w:val="22"/>
          <w:szCs w:val="22"/>
          <w:shd w:val="clear" w:color="auto" w:fill="FFFFFF"/>
        </w:rPr>
        <w:t xml:space="preserve"> TS, </w:t>
      </w:r>
      <w:proofErr w:type="spellStart"/>
      <w:r w:rsidRPr="00D75BE6">
        <w:rPr>
          <w:rFonts w:ascii="Arial" w:hAnsi="Arial" w:cs="Arial"/>
          <w:bCs/>
          <w:color w:val="212121"/>
          <w:sz w:val="22"/>
          <w:szCs w:val="22"/>
          <w:shd w:val="clear" w:color="auto" w:fill="FFFFFF"/>
        </w:rPr>
        <w:t>Molmans</w:t>
      </w:r>
      <w:proofErr w:type="spellEnd"/>
      <w:r w:rsidRPr="00D75BE6">
        <w:rPr>
          <w:rFonts w:ascii="Arial" w:hAnsi="Arial" w:cs="Arial"/>
          <w:bCs/>
          <w:color w:val="212121"/>
          <w:sz w:val="22"/>
          <w:szCs w:val="22"/>
          <w:shd w:val="clear" w:color="auto" w:fill="FFFFFF"/>
        </w:rPr>
        <w:t xml:space="preserve"> THJ, </w:t>
      </w:r>
      <w:proofErr w:type="spellStart"/>
      <w:r w:rsidRPr="00D75BE6">
        <w:rPr>
          <w:rFonts w:ascii="Arial" w:hAnsi="Arial" w:cs="Arial"/>
          <w:bCs/>
          <w:color w:val="212121"/>
          <w:sz w:val="22"/>
          <w:szCs w:val="22"/>
          <w:shd w:val="clear" w:color="auto" w:fill="FFFFFF"/>
        </w:rPr>
        <w:t>Grootens</w:t>
      </w:r>
      <w:proofErr w:type="spellEnd"/>
      <w:r w:rsidRPr="00D75BE6">
        <w:rPr>
          <w:rFonts w:ascii="Arial" w:hAnsi="Arial" w:cs="Arial"/>
          <w:bCs/>
          <w:color w:val="212121"/>
          <w:sz w:val="22"/>
          <w:szCs w:val="22"/>
          <w:shd w:val="clear" w:color="auto" w:fill="FFFFFF"/>
        </w:rPr>
        <w:t xml:space="preserve"> KP, </w:t>
      </w:r>
      <w:proofErr w:type="spellStart"/>
      <w:r w:rsidRPr="00D75BE6">
        <w:rPr>
          <w:rFonts w:ascii="Arial" w:hAnsi="Arial" w:cs="Arial"/>
          <w:bCs/>
          <w:color w:val="212121"/>
          <w:sz w:val="22"/>
          <w:szCs w:val="22"/>
          <w:shd w:val="clear" w:color="auto" w:fill="FFFFFF"/>
        </w:rPr>
        <w:t>Kerckhoffs</w:t>
      </w:r>
      <w:proofErr w:type="spellEnd"/>
      <w:r w:rsidRPr="00D75BE6">
        <w:rPr>
          <w:rFonts w:ascii="Arial" w:hAnsi="Arial" w:cs="Arial"/>
          <w:bCs/>
          <w:color w:val="212121"/>
          <w:sz w:val="22"/>
          <w:szCs w:val="22"/>
          <w:shd w:val="clear" w:color="auto" w:fill="FFFFFF"/>
        </w:rPr>
        <w:t xml:space="preserve"> APM. Systematic review and practical guideline for the prevention and management of the renal side effects of lithium therapy. </w:t>
      </w:r>
      <w:proofErr w:type="spellStart"/>
      <w:r w:rsidRPr="00D75BE6">
        <w:rPr>
          <w:rFonts w:ascii="Arial" w:hAnsi="Arial" w:cs="Arial"/>
          <w:bCs/>
          <w:color w:val="212121"/>
          <w:sz w:val="22"/>
          <w:szCs w:val="22"/>
          <w:shd w:val="clear" w:color="auto" w:fill="FFFFFF"/>
        </w:rPr>
        <w:t>Eur</w:t>
      </w:r>
      <w:proofErr w:type="spellEnd"/>
      <w:r w:rsidRPr="00D75BE6">
        <w:rPr>
          <w:rFonts w:ascii="Arial" w:hAnsi="Arial" w:cs="Arial"/>
          <w:bCs/>
          <w:color w:val="212121"/>
          <w:sz w:val="22"/>
          <w:szCs w:val="22"/>
          <w:shd w:val="clear" w:color="auto" w:fill="FFFFFF"/>
        </w:rPr>
        <w:t xml:space="preserve"> </w:t>
      </w:r>
      <w:proofErr w:type="spellStart"/>
      <w:r w:rsidRPr="00D75BE6">
        <w:rPr>
          <w:rFonts w:ascii="Arial" w:hAnsi="Arial" w:cs="Arial"/>
          <w:bCs/>
          <w:color w:val="212121"/>
          <w:sz w:val="22"/>
          <w:szCs w:val="22"/>
          <w:shd w:val="clear" w:color="auto" w:fill="FFFFFF"/>
        </w:rPr>
        <w:t>Neuropsychopharmacol</w:t>
      </w:r>
      <w:proofErr w:type="spellEnd"/>
      <w:r w:rsidRPr="00D75BE6">
        <w:rPr>
          <w:rFonts w:ascii="Arial" w:hAnsi="Arial" w:cs="Arial"/>
          <w:bCs/>
          <w:color w:val="212121"/>
          <w:sz w:val="22"/>
          <w:szCs w:val="22"/>
          <w:shd w:val="clear" w:color="auto" w:fill="FFFFFF"/>
        </w:rPr>
        <w:t xml:space="preserve">. 2020 </w:t>
      </w:r>
      <w:proofErr w:type="gramStart"/>
      <w:r w:rsidRPr="00D75BE6">
        <w:rPr>
          <w:rFonts w:ascii="Arial" w:hAnsi="Arial" w:cs="Arial"/>
          <w:bCs/>
          <w:color w:val="212121"/>
          <w:sz w:val="22"/>
          <w:szCs w:val="22"/>
          <w:shd w:val="clear" w:color="auto" w:fill="FFFFFF"/>
        </w:rPr>
        <w:t>Feb;31:16</w:t>
      </w:r>
      <w:proofErr w:type="gramEnd"/>
      <w:r w:rsidRPr="00D75BE6">
        <w:rPr>
          <w:rFonts w:ascii="Arial" w:hAnsi="Arial" w:cs="Arial"/>
          <w:bCs/>
          <w:color w:val="212121"/>
          <w:sz w:val="22"/>
          <w:szCs w:val="22"/>
          <w:shd w:val="clear" w:color="auto" w:fill="FFFFFF"/>
        </w:rPr>
        <w:t>-32.</w:t>
      </w:r>
    </w:p>
    <w:p w14:paraId="35069DB9" w14:textId="073118C2" w:rsidR="00A3500E" w:rsidRPr="00D75BE6" w:rsidRDefault="00A3500E" w:rsidP="00A3500E">
      <w:pPr>
        <w:pStyle w:val="ListParagraph"/>
        <w:numPr>
          <w:ilvl w:val="0"/>
          <w:numId w:val="9"/>
        </w:numPr>
        <w:spacing w:line="360" w:lineRule="auto"/>
        <w:jc w:val="both"/>
        <w:rPr>
          <w:ins w:id="825" w:author="Rowena Fryer" w:date="2022-11-29T12:15:00Z"/>
          <w:rFonts w:ascii="Arial" w:hAnsi="Arial" w:cs="Arial"/>
          <w:bCs/>
          <w:color w:val="212121"/>
          <w:sz w:val="22"/>
          <w:szCs w:val="22"/>
          <w:shd w:val="clear" w:color="auto" w:fill="FFFFFF"/>
        </w:rPr>
      </w:pPr>
      <w:moveToRangeStart w:id="826" w:author="Rowena Fryer" w:date="2022-11-29T12:14:00Z" w:name="move120616112"/>
      <w:moveTo w:id="827" w:author="Rowena Fryer" w:date="2022-11-29T12:14:00Z">
        <w:r w:rsidRPr="00D75BE6">
          <w:rPr>
            <w:rFonts w:ascii="Arial" w:hAnsi="Arial" w:cs="Arial"/>
            <w:bCs/>
            <w:color w:val="212121"/>
            <w:sz w:val="22"/>
            <w:szCs w:val="22"/>
            <w:shd w:val="clear" w:color="auto" w:fill="FFFFFF"/>
          </w:rPr>
          <w:t xml:space="preserve">National Institute for Health and Clinical Excellence. British National Formulary. </w:t>
        </w:r>
        <w:r w:rsidRPr="00D75BE6">
          <w:fldChar w:fldCharType="begin"/>
        </w:r>
        <w:r w:rsidRPr="00D75BE6">
          <w:instrText>HYPERLINK "https://bnf.nice.org.uk/drug/"</w:instrText>
        </w:r>
      </w:moveTo>
      <w:ins w:id="828" w:author="Rowena Fryer" w:date="2022-11-29T12:14:00Z"/>
      <w:moveTo w:id="829" w:author="Rowena Fryer" w:date="2022-11-29T12:14:00Z">
        <w:r w:rsidRPr="00D75BE6">
          <w:fldChar w:fldCharType="separate"/>
        </w:r>
        <w:r w:rsidRPr="00D75BE6">
          <w:rPr>
            <w:rStyle w:val="Hyperlink"/>
            <w:rFonts w:ascii="Arial" w:hAnsi="Arial" w:cs="Arial"/>
            <w:bCs/>
            <w:sz w:val="22"/>
            <w:szCs w:val="22"/>
            <w:shd w:val="clear" w:color="auto" w:fill="FFFFFF"/>
          </w:rPr>
          <w:t>https://bnf.nice.org.uk/drug/</w:t>
        </w:r>
        <w:r w:rsidRPr="00D75BE6">
          <w:rPr>
            <w:rStyle w:val="Hyperlink"/>
            <w:rFonts w:ascii="Arial" w:hAnsi="Arial" w:cs="Arial"/>
            <w:bCs/>
            <w:sz w:val="22"/>
            <w:szCs w:val="22"/>
            <w:shd w:val="clear" w:color="auto" w:fill="FFFFFF"/>
          </w:rPr>
          <w:fldChar w:fldCharType="end"/>
        </w:r>
        <w:r w:rsidRPr="00D75BE6">
          <w:rPr>
            <w:rFonts w:ascii="Arial" w:hAnsi="Arial" w:cs="Arial"/>
            <w:bCs/>
            <w:color w:val="212121"/>
            <w:sz w:val="22"/>
            <w:szCs w:val="22"/>
            <w:shd w:val="clear" w:color="auto" w:fill="FFFFFF"/>
          </w:rPr>
          <w:t xml:space="preserve"> (accessed </w:t>
        </w:r>
        <w:del w:id="830" w:author="Rowena Fryer" w:date="2022-11-29T12:32:00Z">
          <w:r w:rsidRPr="00D75BE6" w:rsidDel="002B5D66">
            <w:rPr>
              <w:rFonts w:ascii="Arial" w:hAnsi="Arial" w:cs="Arial"/>
              <w:bCs/>
              <w:color w:val="212121"/>
              <w:sz w:val="22"/>
              <w:szCs w:val="22"/>
              <w:shd w:val="clear" w:color="auto" w:fill="FFFFFF"/>
            </w:rPr>
            <w:delText>13 April</w:delText>
          </w:r>
        </w:del>
      </w:moveTo>
      <w:ins w:id="831" w:author="Rowena Fryer" w:date="2022-11-29T12:32:00Z">
        <w:r w:rsidR="002B5D66" w:rsidRPr="00D75BE6">
          <w:rPr>
            <w:rFonts w:ascii="Arial" w:hAnsi="Arial" w:cs="Arial"/>
            <w:bCs/>
            <w:color w:val="212121"/>
            <w:sz w:val="22"/>
            <w:szCs w:val="22"/>
            <w:shd w:val="clear" w:color="auto" w:fill="FFFFFF"/>
          </w:rPr>
          <w:t>29 November</w:t>
        </w:r>
      </w:ins>
      <w:moveTo w:id="832" w:author="Rowena Fryer" w:date="2022-11-29T12:14:00Z">
        <w:r w:rsidRPr="00D75BE6">
          <w:rPr>
            <w:rFonts w:ascii="Arial" w:hAnsi="Arial" w:cs="Arial"/>
            <w:bCs/>
            <w:color w:val="212121"/>
            <w:sz w:val="22"/>
            <w:szCs w:val="22"/>
            <w:shd w:val="clear" w:color="auto" w:fill="FFFFFF"/>
          </w:rPr>
          <w:t xml:space="preserve"> 2022)</w:t>
        </w:r>
      </w:moveTo>
    </w:p>
    <w:p w14:paraId="625BA27E" w14:textId="67BCAE15" w:rsidR="00A3500E" w:rsidRPr="00D75BE6" w:rsidRDefault="00A3500E" w:rsidP="00A3500E">
      <w:pPr>
        <w:pStyle w:val="ListParagraph"/>
        <w:numPr>
          <w:ilvl w:val="0"/>
          <w:numId w:val="9"/>
        </w:numPr>
        <w:spacing w:line="360" w:lineRule="auto"/>
        <w:jc w:val="both"/>
        <w:rPr>
          <w:ins w:id="833" w:author="Rowena Fryer" w:date="2022-11-29T12:15:00Z"/>
          <w:rFonts w:ascii="Arial" w:hAnsi="Arial" w:cs="Arial"/>
          <w:sz w:val="22"/>
          <w:szCs w:val="22"/>
        </w:rPr>
      </w:pPr>
      <w:ins w:id="834" w:author="Rowena Fryer" w:date="2022-11-29T12:15:00Z">
        <w:r w:rsidRPr="00D75BE6">
          <w:rPr>
            <w:rFonts w:ascii="Arial" w:hAnsi="Arial" w:cs="Arial"/>
            <w:sz w:val="22"/>
            <w:szCs w:val="22"/>
          </w:rPr>
          <w:t xml:space="preserve">National Institute for Health and Clinical Excellence; Clinical Knowledge Summaries. Psychosis and schizophrenia: What monitoring is required? Sep 2021. </w:t>
        </w:r>
        <w:r w:rsidRPr="00D75BE6">
          <w:fldChar w:fldCharType="begin"/>
        </w:r>
        <w:r w:rsidRPr="00D75BE6">
          <w:instrText>HYPERLINK "https://cks.nice.org.uk/topics/psychosis-schizophrenia/prescribing-information/monitoring/"</w:instrText>
        </w:r>
        <w:r w:rsidRPr="00D75BE6">
          <w:fldChar w:fldCharType="separate"/>
        </w:r>
        <w:r w:rsidRPr="00D75BE6">
          <w:rPr>
            <w:rStyle w:val="Hyperlink"/>
            <w:rFonts w:ascii="Arial" w:hAnsi="Arial" w:cs="Arial"/>
            <w:sz w:val="22"/>
            <w:szCs w:val="22"/>
          </w:rPr>
          <w:t>https://cks.nice.org.uk/topics/psychosis-schizophrenia/prescribing-information/monitoring/</w:t>
        </w:r>
        <w:r w:rsidRPr="00D75BE6">
          <w:rPr>
            <w:rStyle w:val="Hyperlink"/>
            <w:rFonts w:ascii="Arial" w:hAnsi="Arial" w:cs="Arial"/>
            <w:sz w:val="22"/>
            <w:szCs w:val="22"/>
          </w:rPr>
          <w:fldChar w:fldCharType="end"/>
        </w:r>
        <w:r w:rsidRPr="00D75BE6">
          <w:rPr>
            <w:rFonts w:ascii="Arial" w:hAnsi="Arial" w:cs="Arial"/>
            <w:sz w:val="22"/>
            <w:szCs w:val="22"/>
          </w:rPr>
          <w:t xml:space="preserve">. </w:t>
        </w:r>
        <w:r w:rsidRPr="00D75BE6">
          <w:rPr>
            <w:rFonts w:ascii="Arial" w:hAnsi="Arial" w:cs="Arial"/>
            <w:bCs/>
            <w:color w:val="212121"/>
            <w:sz w:val="22"/>
            <w:szCs w:val="22"/>
            <w:shd w:val="clear" w:color="auto" w:fill="FFFFFF"/>
          </w:rPr>
          <w:t>(</w:t>
        </w:r>
        <w:proofErr w:type="gramStart"/>
        <w:r w:rsidRPr="00D75BE6">
          <w:rPr>
            <w:rFonts w:ascii="Arial" w:hAnsi="Arial" w:cs="Arial"/>
            <w:bCs/>
            <w:color w:val="212121"/>
            <w:sz w:val="22"/>
            <w:szCs w:val="22"/>
            <w:shd w:val="clear" w:color="auto" w:fill="FFFFFF"/>
          </w:rPr>
          <w:t>accessed</w:t>
        </w:r>
        <w:proofErr w:type="gramEnd"/>
        <w:r w:rsidRPr="00D75BE6">
          <w:rPr>
            <w:rFonts w:ascii="Arial" w:hAnsi="Arial" w:cs="Arial"/>
            <w:bCs/>
            <w:color w:val="212121"/>
            <w:sz w:val="22"/>
            <w:szCs w:val="22"/>
            <w:shd w:val="clear" w:color="auto" w:fill="FFFFFF"/>
          </w:rPr>
          <w:t xml:space="preserve"> </w:t>
        </w:r>
      </w:ins>
      <w:ins w:id="835" w:author="Rowena Fryer" w:date="2022-11-29T12:32:00Z">
        <w:r w:rsidR="002B5D66" w:rsidRPr="00D75BE6">
          <w:rPr>
            <w:rFonts w:ascii="Arial" w:hAnsi="Arial" w:cs="Arial"/>
            <w:bCs/>
            <w:color w:val="212121"/>
            <w:sz w:val="22"/>
            <w:szCs w:val="22"/>
            <w:shd w:val="clear" w:color="auto" w:fill="FFFFFF"/>
          </w:rPr>
          <w:t xml:space="preserve">29 November </w:t>
        </w:r>
      </w:ins>
      <w:ins w:id="836" w:author="Rowena Fryer" w:date="2022-11-29T12:15:00Z">
        <w:r w:rsidRPr="00D75BE6">
          <w:rPr>
            <w:rFonts w:ascii="Arial" w:hAnsi="Arial" w:cs="Arial"/>
            <w:bCs/>
            <w:color w:val="212121"/>
            <w:sz w:val="22"/>
            <w:szCs w:val="22"/>
            <w:shd w:val="clear" w:color="auto" w:fill="FFFFFF"/>
          </w:rPr>
          <w:t>2022)</w:t>
        </w:r>
      </w:ins>
    </w:p>
    <w:p w14:paraId="05A2576B" w14:textId="416B5882" w:rsidR="00A3500E" w:rsidRPr="00D75BE6" w:rsidDel="00A3500E" w:rsidRDefault="00A3500E" w:rsidP="00A3500E">
      <w:pPr>
        <w:pStyle w:val="ListParagraph"/>
        <w:numPr>
          <w:ilvl w:val="0"/>
          <w:numId w:val="9"/>
        </w:numPr>
        <w:spacing w:line="360" w:lineRule="auto"/>
        <w:jc w:val="both"/>
        <w:rPr>
          <w:del w:id="837" w:author="Rowena Fryer" w:date="2022-11-29T12:15:00Z"/>
          <w:moveTo w:id="838" w:author="Rowena Fryer" w:date="2022-11-29T12:14:00Z"/>
          <w:rFonts w:ascii="Arial" w:hAnsi="Arial" w:cs="Arial"/>
          <w:bCs/>
          <w:color w:val="212121"/>
          <w:sz w:val="22"/>
          <w:szCs w:val="22"/>
          <w:shd w:val="clear" w:color="auto" w:fill="FFFFFF"/>
        </w:rPr>
      </w:pPr>
    </w:p>
    <w:moveToRangeEnd w:id="826"/>
    <w:p w14:paraId="23C590BF" w14:textId="350C895E" w:rsidR="00A3500E" w:rsidRPr="00D75BE6" w:rsidDel="00A3500E" w:rsidRDefault="00A3500E" w:rsidP="00B41AFF">
      <w:pPr>
        <w:pStyle w:val="ListParagraph"/>
        <w:numPr>
          <w:ilvl w:val="0"/>
          <w:numId w:val="9"/>
        </w:numPr>
        <w:spacing w:line="360" w:lineRule="auto"/>
        <w:jc w:val="both"/>
        <w:rPr>
          <w:del w:id="839" w:author="Rowena Fryer" w:date="2022-11-29T12:14:00Z"/>
          <w:rFonts w:ascii="Arial" w:hAnsi="Arial" w:cs="Arial"/>
          <w:bCs/>
          <w:color w:val="212121"/>
          <w:sz w:val="22"/>
          <w:szCs w:val="22"/>
          <w:shd w:val="clear" w:color="auto" w:fill="FFFFFF"/>
        </w:rPr>
      </w:pPr>
    </w:p>
    <w:p w14:paraId="577E9602" w14:textId="77777777" w:rsidR="00342A2B" w:rsidRPr="00D75BE6" w:rsidRDefault="00342A2B" w:rsidP="00342A2B">
      <w:pPr>
        <w:pStyle w:val="ListParagraph"/>
        <w:numPr>
          <w:ilvl w:val="0"/>
          <w:numId w:val="9"/>
        </w:numPr>
        <w:spacing w:line="360" w:lineRule="auto"/>
        <w:jc w:val="both"/>
        <w:rPr>
          <w:rFonts w:ascii="Arial" w:hAnsi="Arial" w:cs="Arial"/>
          <w:bCs/>
          <w:color w:val="212121"/>
          <w:sz w:val="22"/>
          <w:szCs w:val="22"/>
          <w:shd w:val="clear" w:color="auto" w:fill="FFFFFF"/>
        </w:rPr>
      </w:pPr>
      <w:r w:rsidRPr="00D75BE6">
        <w:rPr>
          <w:rFonts w:ascii="Arial" w:hAnsi="Arial" w:cs="Arial"/>
          <w:bCs/>
          <w:color w:val="212121"/>
          <w:sz w:val="22"/>
          <w:szCs w:val="22"/>
          <w:shd w:val="clear" w:color="auto" w:fill="FFFFFF"/>
        </w:rPr>
        <w:t xml:space="preserve">Goodwin GM, Haddad PM, Ferrier IN, Aronson JK, Barnes T, Cipriani A, Coghill DR, Fazel S, Geddes JR, </w:t>
      </w:r>
      <w:proofErr w:type="spellStart"/>
      <w:r w:rsidRPr="00D75BE6">
        <w:rPr>
          <w:rFonts w:ascii="Arial" w:hAnsi="Arial" w:cs="Arial"/>
          <w:bCs/>
          <w:color w:val="212121"/>
          <w:sz w:val="22"/>
          <w:szCs w:val="22"/>
          <w:shd w:val="clear" w:color="auto" w:fill="FFFFFF"/>
        </w:rPr>
        <w:t>Grunze</w:t>
      </w:r>
      <w:proofErr w:type="spellEnd"/>
      <w:r w:rsidRPr="00D75BE6">
        <w:rPr>
          <w:rFonts w:ascii="Arial" w:hAnsi="Arial" w:cs="Arial"/>
          <w:bCs/>
          <w:color w:val="212121"/>
          <w:sz w:val="22"/>
          <w:szCs w:val="22"/>
          <w:shd w:val="clear" w:color="auto" w:fill="FFFFFF"/>
        </w:rPr>
        <w:t xml:space="preserve"> H, Holmes EA, Howes O, Hudson S, Hunt N, Jones I, Macmillan IC, McAllister-Williams H, </w:t>
      </w:r>
      <w:proofErr w:type="spellStart"/>
      <w:r w:rsidRPr="00D75BE6">
        <w:rPr>
          <w:rFonts w:ascii="Arial" w:hAnsi="Arial" w:cs="Arial"/>
          <w:bCs/>
          <w:color w:val="212121"/>
          <w:sz w:val="22"/>
          <w:szCs w:val="22"/>
          <w:shd w:val="clear" w:color="auto" w:fill="FFFFFF"/>
        </w:rPr>
        <w:t>Miklowitz</w:t>
      </w:r>
      <w:proofErr w:type="spellEnd"/>
      <w:r w:rsidRPr="00D75BE6">
        <w:rPr>
          <w:rFonts w:ascii="Arial" w:hAnsi="Arial" w:cs="Arial"/>
          <w:bCs/>
          <w:color w:val="212121"/>
          <w:sz w:val="22"/>
          <w:szCs w:val="22"/>
          <w:shd w:val="clear" w:color="auto" w:fill="FFFFFF"/>
        </w:rPr>
        <w:t xml:space="preserve"> DR, </w:t>
      </w:r>
      <w:proofErr w:type="spellStart"/>
      <w:r w:rsidRPr="00D75BE6">
        <w:rPr>
          <w:rFonts w:ascii="Arial" w:hAnsi="Arial" w:cs="Arial"/>
          <w:bCs/>
          <w:color w:val="212121"/>
          <w:sz w:val="22"/>
          <w:szCs w:val="22"/>
          <w:shd w:val="clear" w:color="auto" w:fill="FFFFFF"/>
        </w:rPr>
        <w:t>Morriss</w:t>
      </w:r>
      <w:proofErr w:type="spellEnd"/>
      <w:r w:rsidRPr="00D75BE6">
        <w:rPr>
          <w:rFonts w:ascii="Arial" w:hAnsi="Arial" w:cs="Arial"/>
          <w:bCs/>
          <w:color w:val="212121"/>
          <w:sz w:val="22"/>
          <w:szCs w:val="22"/>
          <w:shd w:val="clear" w:color="auto" w:fill="FFFFFF"/>
        </w:rPr>
        <w:t xml:space="preserve"> R, </w:t>
      </w:r>
      <w:proofErr w:type="spellStart"/>
      <w:r w:rsidRPr="00D75BE6">
        <w:rPr>
          <w:rFonts w:ascii="Arial" w:hAnsi="Arial" w:cs="Arial"/>
          <w:bCs/>
          <w:color w:val="212121"/>
          <w:sz w:val="22"/>
          <w:szCs w:val="22"/>
          <w:shd w:val="clear" w:color="auto" w:fill="FFFFFF"/>
        </w:rPr>
        <w:t>Munafò</w:t>
      </w:r>
      <w:proofErr w:type="spellEnd"/>
      <w:r w:rsidRPr="00D75BE6">
        <w:rPr>
          <w:rFonts w:ascii="Arial" w:hAnsi="Arial" w:cs="Arial"/>
          <w:bCs/>
          <w:color w:val="212121"/>
          <w:sz w:val="22"/>
          <w:szCs w:val="22"/>
          <w:shd w:val="clear" w:color="auto" w:fill="FFFFFF"/>
        </w:rPr>
        <w:t xml:space="preserve"> M, Paton C, </w:t>
      </w:r>
      <w:proofErr w:type="spellStart"/>
      <w:r w:rsidRPr="00D75BE6">
        <w:rPr>
          <w:rFonts w:ascii="Arial" w:hAnsi="Arial" w:cs="Arial"/>
          <w:bCs/>
          <w:color w:val="212121"/>
          <w:sz w:val="22"/>
          <w:szCs w:val="22"/>
          <w:shd w:val="clear" w:color="auto" w:fill="FFFFFF"/>
        </w:rPr>
        <w:t>Saharkian</w:t>
      </w:r>
      <w:proofErr w:type="spellEnd"/>
      <w:r w:rsidRPr="00D75BE6">
        <w:rPr>
          <w:rFonts w:ascii="Arial" w:hAnsi="Arial" w:cs="Arial"/>
          <w:bCs/>
          <w:color w:val="212121"/>
          <w:sz w:val="22"/>
          <w:szCs w:val="22"/>
          <w:shd w:val="clear" w:color="auto" w:fill="FFFFFF"/>
        </w:rPr>
        <w:t xml:space="preserve"> BJ, Saunders K, Sinclair J, Taylor D, Vieta E, Young AH. Evidence-based guidelines for treating bipolar disorder: Revised third edition recommendations from the British Association for Psychopharmacology. J </w:t>
      </w:r>
      <w:proofErr w:type="spellStart"/>
      <w:r w:rsidRPr="00D75BE6">
        <w:rPr>
          <w:rFonts w:ascii="Arial" w:hAnsi="Arial" w:cs="Arial"/>
          <w:bCs/>
          <w:color w:val="212121"/>
          <w:sz w:val="22"/>
          <w:szCs w:val="22"/>
          <w:shd w:val="clear" w:color="auto" w:fill="FFFFFF"/>
        </w:rPr>
        <w:t>Psychopharmacol</w:t>
      </w:r>
      <w:proofErr w:type="spellEnd"/>
      <w:r w:rsidRPr="00D75BE6">
        <w:rPr>
          <w:rFonts w:ascii="Arial" w:hAnsi="Arial" w:cs="Arial"/>
          <w:bCs/>
          <w:color w:val="212121"/>
          <w:sz w:val="22"/>
          <w:szCs w:val="22"/>
          <w:shd w:val="clear" w:color="auto" w:fill="FFFFFF"/>
        </w:rPr>
        <w:t>. 2016 Jun;30(6):495-553.</w:t>
      </w:r>
    </w:p>
    <w:p w14:paraId="5C8E4218" w14:textId="25D5EC34" w:rsidR="00581223" w:rsidRPr="00D75BE6" w:rsidRDefault="00581223" w:rsidP="00B41AFF">
      <w:pPr>
        <w:pStyle w:val="ListParagraph"/>
        <w:numPr>
          <w:ilvl w:val="0"/>
          <w:numId w:val="9"/>
        </w:numPr>
        <w:spacing w:line="360" w:lineRule="auto"/>
        <w:jc w:val="both"/>
        <w:rPr>
          <w:rFonts w:ascii="Arial" w:hAnsi="Arial" w:cs="Arial"/>
          <w:bCs/>
          <w:color w:val="212121"/>
          <w:sz w:val="22"/>
          <w:szCs w:val="22"/>
          <w:shd w:val="clear" w:color="auto" w:fill="FFFFFF"/>
        </w:rPr>
      </w:pPr>
      <w:r w:rsidRPr="00D75BE6">
        <w:rPr>
          <w:rFonts w:ascii="Arial" w:hAnsi="Arial" w:cs="Arial"/>
          <w:bCs/>
          <w:color w:val="212121"/>
          <w:sz w:val="22"/>
          <w:szCs w:val="22"/>
          <w:shd w:val="clear" w:color="auto" w:fill="FFFFFF"/>
        </w:rPr>
        <w:t>Taylor D, Barnes TRE, Young AH. The Maudsley Prescribing Guidelines in Psychiatry. 13</w:t>
      </w:r>
      <w:r w:rsidRPr="00D75BE6">
        <w:rPr>
          <w:rFonts w:ascii="Arial" w:hAnsi="Arial" w:cs="Arial"/>
          <w:bCs/>
          <w:color w:val="212121"/>
          <w:sz w:val="22"/>
          <w:szCs w:val="22"/>
          <w:shd w:val="clear" w:color="auto" w:fill="FFFFFF"/>
          <w:vertAlign w:val="superscript"/>
        </w:rPr>
        <w:t>th</w:t>
      </w:r>
      <w:r w:rsidRPr="00D75BE6">
        <w:rPr>
          <w:rFonts w:ascii="Arial" w:hAnsi="Arial" w:cs="Arial"/>
          <w:bCs/>
          <w:color w:val="212121"/>
          <w:sz w:val="22"/>
          <w:szCs w:val="22"/>
          <w:shd w:val="clear" w:color="auto" w:fill="FFFFFF"/>
        </w:rPr>
        <w:t xml:space="preserve"> ed. Wiley Blackwell. 2018.</w:t>
      </w:r>
    </w:p>
    <w:p w14:paraId="7E00B02E" w14:textId="0486E097" w:rsidR="00342A2B" w:rsidRPr="00D75BE6" w:rsidRDefault="00342A2B" w:rsidP="00342A2B">
      <w:pPr>
        <w:pStyle w:val="ListParagraph"/>
        <w:numPr>
          <w:ilvl w:val="0"/>
          <w:numId w:val="9"/>
        </w:numPr>
        <w:spacing w:line="360" w:lineRule="auto"/>
        <w:jc w:val="both"/>
        <w:rPr>
          <w:rFonts w:ascii="Arial" w:hAnsi="Arial" w:cs="Arial"/>
          <w:bCs/>
          <w:color w:val="212121"/>
          <w:sz w:val="22"/>
          <w:szCs w:val="22"/>
          <w:shd w:val="clear" w:color="auto" w:fill="FFFFFF"/>
        </w:rPr>
      </w:pPr>
      <w:r w:rsidRPr="00D75BE6">
        <w:rPr>
          <w:rFonts w:ascii="Arial" w:hAnsi="Arial" w:cs="Arial"/>
          <w:bCs/>
          <w:color w:val="212121"/>
          <w:sz w:val="22"/>
          <w:szCs w:val="22"/>
          <w:shd w:val="clear" w:color="auto" w:fill="FFFFFF"/>
        </w:rPr>
        <w:t xml:space="preserve">Hirschfeld RMA, Bowden CL, Gitlin MJ, Keck PE, </w:t>
      </w:r>
      <w:proofErr w:type="spellStart"/>
      <w:r w:rsidRPr="00D75BE6">
        <w:rPr>
          <w:rFonts w:ascii="Arial" w:hAnsi="Arial" w:cs="Arial"/>
          <w:bCs/>
          <w:color w:val="212121"/>
          <w:sz w:val="22"/>
          <w:szCs w:val="22"/>
          <w:shd w:val="clear" w:color="auto" w:fill="FFFFFF"/>
        </w:rPr>
        <w:t>Suppes</w:t>
      </w:r>
      <w:proofErr w:type="spellEnd"/>
      <w:r w:rsidRPr="00D75BE6">
        <w:rPr>
          <w:rFonts w:ascii="Arial" w:hAnsi="Arial" w:cs="Arial"/>
          <w:bCs/>
          <w:color w:val="212121"/>
          <w:sz w:val="22"/>
          <w:szCs w:val="22"/>
          <w:shd w:val="clear" w:color="auto" w:fill="FFFFFF"/>
        </w:rPr>
        <w:t xml:space="preserve"> T, </w:t>
      </w:r>
      <w:proofErr w:type="spellStart"/>
      <w:r w:rsidRPr="00D75BE6">
        <w:rPr>
          <w:rFonts w:ascii="Arial" w:hAnsi="Arial" w:cs="Arial"/>
          <w:bCs/>
          <w:color w:val="212121"/>
          <w:sz w:val="22"/>
          <w:szCs w:val="22"/>
          <w:shd w:val="clear" w:color="auto" w:fill="FFFFFF"/>
        </w:rPr>
        <w:t>Thase</w:t>
      </w:r>
      <w:proofErr w:type="spellEnd"/>
      <w:r w:rsidRPr="00D75BE6">
        <w:rPr>
          <w:rFonts w:ascii="Arial" w:hAnsi="Arial" w:cs="Arial"/>
          <w:bCs/>
          <w:color w:val="212121"/>
          <w:sz w:val="22"/>
          <w:szCs w:val="22"/>
          <w:shd w:val="clear" w:color="auto" w:fill="FFFFFF"/>
        </w:rPr>
        <w:t xml:space="preserve"> ME, Wagner KD, Perlis RH, for the American Psychiatric Association. Practice guideline for the treatment of patients with bipolar disorder. Second edition. 2010. </w:t>
      </w:r>
      <w:hyperlink r:id="rId14" w:history="1">
        <w:r w:rsidRPr="00D75BE6">
          <w:rPr>
            <w:rStyle w:val="Hyperlink"/>
            <w:rFonts w:ascii="Arial" w:hAnsi="Arial" w:cs="Arial"/>
            <w:bCs/>
            <w:sz w:val="22"/>
            <w:szCs w:val="22"/>
            <w:shd w:val="clear" w:color="auto" w:fill="FFFFFF"/>
          </w:rPr>
          <w:t>https://psychiatryonline.org/pb/assets/raw/sitewide/practice_guidelines/guidelines/bipolar.pdf</w:t>
        </w:r>
      </w:hyperlink>
      <w:r w:rsidRPr="00D75BE6">
        <w:rPr>
          <w:rFonts w:ascii="Arial" w:hAnsi="Arial" w:cs="Arial"/>
          <w:bCs/>
          <w:color w:val="212121"/>
          <w:sz w:val="22"/>
          <w:szCs w:val="22"/>
          <w:shd w:val="clear" w:color="auto" w:fill="FFFFFF"/>
        </w:rPr>
        <w:t xml:space="preserve"> (accessed </w:t>
      </w:r>
      <w:ins w:id="840" w:author="Rowena Fryer" w:date="2022-11-29T12:33:00Z">
        <w:r w:rsidR="002B5D66" w:rsidRPr="00D75BE6">
          <w:rPr>
            <w:rFonts w:ascii="Arial" w:hAnsi="Arial" w:cs="Arial"/>
            <w:bCs/>
            <w:color w:val="212121"/>
            <w:sz w:val="22"/>
            <w:szCs w:val="22"/>
            <w:shd w:val="clear" w:color="auto" w:fill="FFFFFF"/>
          </w:rPr>
          <w:t xml:space="preserve">29 November </w:t>
        </w:r>
      </w:ins>
      <w:del w:id="841" w:author="Rowena Fryer" w:date="2022-11-29T12:33:00Z">
        <w:r w:rsidRPr="00D75BE6" w:rsidDel="002B5D66">
          <w:rPr>
            <w:rFonts w:ascii="Arial" w:hAnsi="Arial" w:cs="Arial"/>
            <w:bCs/>
            <w:color w:val="212121"/>
            <w:sz w:val="22"/>
            <w:szCs w:val="22"/>
            <w:shd w:val="clear" w:color="auto" w:fill="FFFFFF"/>
          </w:rPr>
          <w:delText xml:space="preserve">13 April </w:delText>
        </w:r>
      </w:del>
      <w:r w:rsidRPr="00D75BE6">
        <w:rPr>
          <w:rFonts w:ascii="Arial" w:hAnsi="Arial" w:cs="Arial"/>
          <w:bCs/>
          <w:color w:val="212121"/>
          <w:sz w:val="22"/>
          <w:szCs w:val="22"/>
          <w:shd w:val="clear" w:color="auto" w:fill="FFFFFF"/>
        </w:rPr>
        <w:t>2022)</w:t>
      </w:r>
    </w:p>
    <w:p w14:paraId="4AAD02BA" w14:textId="7C1A2240" w:rsidR="00150548" w:rsidRPr="00D75BE6" w:rsidRDefault="00150548" w:rsidP="00B41AFF">
      <w:pPr>
        <w:pStyle w:val="ListParagraph"/>
        <w:numPr>
          <w:ilvl w:val="0"/>
          <w:numId w:val="9"/>
        </w:numPr>
        <w:spacing w:line="360" w:lineRule="auto"/>
        <w:jc w:val="both"/>
        <w:rPr>
          <w:ins w:id="842" w:author="Rowena Fryer" w:date="2022-11-29T11:51:00Z"/>
          <w:rFonts w:ascii="Arial" w:hAnsi="Arial" w:cs="Arial"/>
          <w:bCs/>
          <w:color w:val="212121"/>
          <w:sz w:val="22"/>
          <w:szCs w:val="22"/>
          <w:shd w:val="clear" w:color="auto" w:fill="FFFFFF"/>
        </w:rPr>
      </w:pPr>
      <w:proofErr w:type="spellStart"/>
      <w:r w:rsidRPr="00D75BE6">
        <w:rPr>
          <w:rFonts w:ascii="Arial" w:hAnsi="Arial" w:cs="Arial"/>
          <w:bCs/>
          <w:color w:val="212121"/>
          <w:sz w:val="22"/>
          <w:szCs w:val="22"/>
          <w:shd w:val="clear" w:color="auto" w:fill="FFFFFF"/>
        </w:rPr>
        <w:t>Grunze</w:t>
      </w:r>
      <w:proofErr w:type="spellEnd"/>
      <w:r w:rsidRPr="00D75BE6">
        <w:rPr>
          <w:rFonts w:ascii="Arial" w:hAnsi="Arial" w:cs="Arial"/>
          <w:bCs/>
          <w:color w:val="212121"/>
          <w:sz w:val="22"/>
          <w:szCs w:val="22"/>
          <w:shd w:val="clear" w:color="auto" w:fill="FFFFFF"/>
        </w:rPr>
        <w:t xml:space="preserve"> H, Vieta E, Goodwin GM, Bowden C, Licht RW, </w:t>
      </w:r>
      <w:proofErr w:type="spellStart"/>
      <w:r w:rsidRPr="00D75BE6">
        <w:rPr>
          <w:rFonts w:ascii="Arial" w:hAnsi="Arial" w:cs="Arial"/>
          <w:bCs/>
          <w:color w:val="212121"/>
          <w:sz w:val="22"/>
          <w:szCs w:val="22"/>
          <w:shd w:val="clear" w:color="auto" w:fill="FFFFFF"/>
        </w:rPr>
        <w:t>Möller</w:t>
      </w:r>
      <w:proofErr w:type="spellEnd"/>
      <w:r w:rsidRPr="00D75BE6">
        <w:rPr>
          <w:rFonts w:ascii="Arial" w:hAnsi="Arial" w:cs="Arial"/>
          <w:bCs/>
          <w:color w:val="212121"/>
          <w:sz w:val="22"/>
          <w:szCs w:val="22"/>
          <w:shd w:val="clear" w:color="auto" w:fill="FFFFFF"/>
        </w:rPr>
        <w:t xml:space="preserve"> HJ, Kasper S; WFSBP Task Force on Treatment Guidelines for Bipolar Disorders. The World Federation of Societies of Biological Psychiatry (WFSBP) guidelines for the biological treatment of bipolar disorders: update 2012 on the long-term treatment of bipolar disorder. World J </w:t>
      </w:r>
      <w:proofErr w:type="spellStart"/>
      <w:r w:rsidRPr="00D75BE6">
        <w:rPr>
          <w:rFonts w:ascii="Arial" w:hAnsi="Arial" w:cs="Arial"/>
          <w:bCs/>
          <w:color w:val="212121"/>
          <w:sz w:val="22"/>
          <w:szCs w:val="22"/>
          <w:shd w:val="clear" w:color="auto" w:fill="FFFFFF"/>
        </w:rPr>
        <w:t>Biol</w:t>
      </w:r>
      <w:proofErr w:type="spellEnd"/>
      <w:r w:rsidRPr="00D75BE6">
        <w:rPr>
          <w:rFonts w:ascii="Arial" w:hAnsi="Arial" w:cs="Arial"/>
          <w:bCs/>
          <w:color w:val="212121"/>
          <w:sz w:val="22"/>
          <w:szCs w:val="22"/>
          <w:shd w:val="clear" w:color="auto" w:fill="FFFFFF"/>
        </w:rPr>
        <w:t xml:space="preserve"> Psychiatry. 2013 Apr;14(3):154-219.</w:t>
      </w:r>
    </w:p>
    <w:p w14:paraId="11A0FD38" w14:textId="4820CDF3" w:rsidR="00FA64BE" w:rsidRPr="00D75BE6" w:rsidRDefault="002B5D66" w:rsidP="00B41AFF">
      <w:pPr>
        <w:pStyle w:val="ListParagraph"/>
        <w:numPr>
          <w:ilvl w:val="0"/>
          <w:numId w:val="9"/>
        </w:numPr>
        <w:spacing w:line="360" w:lineRule="auto"/>
        <w:jc w:val="both"/>
        <w:rPr>
          <w:rFonts w:ascii="Arial" w:hAnsi="Arial" w:cs="Arial"/>
          <w:bCs/>
          <w:color w:val="212121"/>
          <w:sz w:val="22"/>
          <w:szCs w:val="22"/>
          <w:shd w:val="clear" w:color="auto" w:fill="FFFFFF"/>
        </w:rPr>
      </w:pPr>
      <w:ins w:id="843" w:author="Rowena Fryer" w:date="2022-11-29T12:33:00Z">
        <w:r w:rsidRPr="00D75BE6">
          <w:rPr>
            <w:rFonts w:ascii="Arial" w:hAnsi="Arial" w:cs="Arial"/>
            <w:bCs/>
            <w:color w:val="212121"/>
            <w:sz w:val="22"/>
            <w:szCs w:val="22"/>
            <w:shd w:val="clear" w:color="auto" w:fill="FFFFFF"/>
            <w:rPrChange w:id="844" w:author="Rowena Fryer" w:date="2022-11-29T12:35:00Z">
              <w:rPr>
                <w:rFonts w:ascii="Arial" w:hAnsi="Arial" w:cs="Arial"/>
                <w:bCs/>
                <w:color w:val="212121"/>
                <w:sz w:val="22"/>
                <w:szCs w:val="22"/>
                <w:highlight w:val="yellow"/>
                <w:shd w:val="clear" w:color="auto" w:fill="FFFFFF"/>
              </w:rPr>
            </w:rPrChange>
          </w:rPr>
          <w:t>NHS England.</w:t>
        </w:r>
      </w:ins>
      <w:ins w:id="845" w:author="Rowena Fryer" w:date="2022-11-29T12:34:00Z">
        <w:r w:rsidR="00CD2F00" w:rsidRPr="00D75BE6">
          <w:rPr>
            <w:rFonts w:ascii="Arial" w:hAnsi="Arial" w:cs="Arial"/>
            <w:i/>
            <w:sz w:val="22"/>
            <w:szCs w:val="22"/>
          </w:rPr>
          <w:t xml:space="preserve"> </w:t>
        </w:r>
        <w:r w:rsidR="00CD2F00" w:rsidRPr="00D75BE6">
          <w:rPr>
            <w:rFonts w:ascii="Arial" w:hAnsi="Arial" w:cs="Arial"/>
            <w:iCs/>
            <w:sz w:val="22"/>
            <w:szCs w:val="22"/>
            <w:rPrChange w:id="846" w:author="Rowena Fryer" w:date="2022-11-29T12:35:00Z">
              <w:rPr>
                <w:rFonts w:ascii="Arial" w:hAnsi="Arial" w:cs="Arial"/>
                <w:i/>
                <w:sz w:val="22"/>
                <w:szCs w:val="22"/>
              </w:rPr>
            </w:rPrChange>
          </w:rPr>
          <w:t>Improving the Physical Health of People with Serious Mental Illness</w:t>
        </w:r>
        <w:r w:rsidR="00CD2F00" w:rsidRPr="00D75BE6">
          <w:rPr>
            <w:rFonts w:ascii="Arial" w:hAnsi="Arial" w:cs="Arial"/>
            <w:sz w:val="22"/>
            <w:szCs w:val="22"/>
          </w:rPr>
          <w:t xml:space="preserve"> toolkit.</w:t>
        </w:r>
      </w:ins>
      <w:ins w:id="847" w:author="Rowena Fryer" w:date="2022-11-29T12:33:00Z">
        <w:r w:rsidRPr="00D75BE6">
          <w:rPr>
            <w:rFonts w:ascii="Arial" w:hAnsi="Arial" w:cs="Arial"/>
            <w:bCs/>
            <w:color w:val="212121"/>
            <w:sz w:val="22"/>
            <w:szCs w:val="22"/>
            <w:shd w:val="clear" w:color="auto" w:fill="FFFFFF"/>
            <w:rPrChange w:id="848" w:author="Rowena Fryer" w:date="2022-11-29T12:35:00Z">
              <w:rPr>
                <w:rFonts w:ascii="Arial" w:hAnsi="Arial" w:cs="Arial"/>
                <w:bCs/>
                <w:color w:val="212121"/>
                <w:sz w:val="22"/>
                <w:szCs w:val="22"/>
                <w:highlight w:val="yellow"/>
                <w:shd w:val="clear" w:color="auto" w:fill="FFFFFF"/>
              </w:rPr>
            </w:rPrChange>
          </w:rPr>
          <w:t xml:space="preserve"> </w:t>
        </w:r>
        <w:r w:rsidR="00CD2F00" w:rsidRPr="00D75BE6">
          <w:rPr>
            <w:rFonts w:ascii="Arial" w:hAnsi="Arial" w:cs="Arial"/>
            <w:bCs/>
            <w:color w:val="212121"/>
            <w:sz w:val="22"/>
            <w:szCs w:val="22"/>
            <w:shd w:val="clear" w:color="auto" w:fill="FFFFFF"/>
            <w:rPrChange w:id="849" w:author="Rowena Fryer" w:date="2022-11-29T12:35:00Z">
              <w:rPr>
                <w:rFonts w:ascii="Arial" w:hAnsi="Arial" w:cs="Arial"/>
                <w:bCs/>
                <w:color w:val="212121"/>
                <w:sz w:val="22"/>
                <w:szCs w:val="22"/>
                <w:highlight w:val="yellow"/>
                <w:shd w:val="clear" w:color="auto" w:fill="FFFFFF"/>
              </w:rPr>
            </w:rPrChange>
          </w:rPr>
          <w:t xml:space="preserve">May 2016. </w:t>
        </w:r>
      </w:ins>
      <w:ins w:id="850" w:author="Rowena Fryer" w:date="2022-11-29T12:34:00Z">
        <w:r w:rsidR="00CD2F00" w:rsidRPr="00D75BE6">
          <w:rPr>
            <w:rFonts w:ascii="Arial" w:hAnsi="Arial" w:cs="Arial"/>
            <w:bCs/>
            <w:color w:val="212121"/>
            <w:sz w:val="22"/>
            <w:szCs w:val="22"/>
            <w:shd w:val="clear" w:color="auto" w:fill="FFFFFF"/>
            <w:rPrChange w:id="851" w:author="Rowena Fryer" w:date="2022-11-29T12:35:00Z">
              <w:rPr>
                <w:rFonts w:ascii="Arial" w:hAnsi="Arial" w:cs="Arial"/>
                <w:bCs/>
                <w:color w:val="212121"/>
                <w:sz w:val="22"/>
                <w:szCs w:val="22"/>
                <w:highlight w:val="yellow"/>
                <w:shd w:val="clear" w:color="auto" w:fill="FFFFFF"/>
              </w:rPr>
            </w:rPrChange>
          </w:rPr>
          <w:fldChar w:fldCharType="begin"/>
        </w:r>
        <w:r w:rsidR="00CD2F00" w:rsidRPr="00D75BE6">
          <w:rPr>
            <w:rFonts w:ascii="Arial" w:hAnsi="Arial" w:cs="Arial"/>
            <w:bCs/>
            <w:color w:val="212121"/>
            <w:sz w:val="22"/>
            <w:szCs w:val="22"/>
            <w:shd w:val="clear" w:color="auto" w:fill="FFFFFF"/>
            <w:rPrChange w:id="852" w:author="Rowena Fryer" w:date="2022-11-29T12:35:00Z">
              <w:rPr>
                <w:rFonts w:ascii="Arial" w:hAnsi="Arial" w:cs="Arial"/>
                <w:bCs/>
                <w:color w:val="212121"/>
                <w:sz w:val="22"/>
                <w:szCs w:val="22"/>
                <w:highlight w:val="yellow"/>
                <w:shd w:val="clear" w:color="auto" w:fill="FFFFFF"/>
              </w:rPr>
            </w:rPrChange>
          </w:rPr>
          <w:instrText xml:space="preserve"> HYPERLINK "</w:instrText>
        </w:r>
      </w:ins>
      <w:ins w:id="853" w:author="Rowena Fryer" w:date="2022-11-29T11:51:00Z">
        <w:r w:rsidR="00CD2F00" w:rsidRPr="00D75BE6">
          <w:rPr>
            <w:color w:val="212121"/>
            <w:rPrChange w:id="854" w:author="Rowena Fryer" w:date="2022-11-29T12:35:00Z">
              <w:rPr>
                <w:rStyle w:val="Hyperlink"/>
                <w:rFonts w:ascii="Arial" w:hAnsi="Arial" w:cs="Arial"/>
                <w:bCs/>
                <w:sz w:val="22"/>
                <w:szCs w:val="22"/>
                <w:shd w:val="clear" w:color="auto" w:fill="FFFFFF"/>
              </w:rPr>
            </w:rPrChange>
          </w:rPr>
          <w:instrText>https://www.england.nhs.uk/mentalhealth/wp-content/uploads/sites/29/2016/05/serious-mental-hlth-toolkit-may16.pdf</w:instrText>
        </w:r>
      </w:ins>
      <w:ins w:id="855" w:author="Rowena Fryer" w:date="2022-11-29T12:34:00Z">
        <w:r w:rsidR="00CD2F00" w:rsidRPr="00D75BE6">
          <w:rPr>
            <w:rFonts w:ascii="Arial" w:hAnsi="Arial" w:cs="Arial"/>
            <w:bCs/>
            <w:color w:val="212121"/>
            <w:sz w:val="22"/>
            <w:szCs w:val="22"/>
            <w:shd w:val="clear" w:color="auto" w:fill="FFFFFF"/>
            <w:rPrChange w:id="856" w:author="Rowena Fryer" w:date="2022-11-29T12:35:00Z">
              <w:rPr>
                <w:rFonts w:ascii="Arial" w:hAnsi="Arial" w:cs="Arial"/>
                <w:bCs/>
                <w:color w:val="212121"/>
                <w:sz w:val="22"/>
                <w:szCs w:val="22"/>
                <w:highlight w:val="yellow"/>
                <w:shd w:val="clear" w:color="auto" w:fill="FFFFFF"/>
              </w:rPr>
            </w:rPrChange>
          </w:rPr>
          <w:instrText xml:space="preserve">" </w:instrText>
        </w:r>
        <w:r w:rsidR="00CD2F00" w:rsidRPr="00A05178">
          <w:rPr>
            <w:rFonts w:ascii="Arial" w:hAnsi="Arial" w:cs="Arial"/>
            <w:bCs/>
            <w:color w:val="212121"/>
            <w:sz w:val="22"/>
            <w:szCs w:val="22"/>
            <w:shd w:val="clear" w:color="auto" w:fill="FFFFFF"/>
          </w:rPr>
        </w:r>
        <w:r w:rsidR="00CD2F00" w:rsidRPr="00D75BE6">
          <w:rPr>
            <w:rFonts w:ascii="Arial" w:hAnsi="Arial" w:cs="Arial"/>
            <w:bCs/>
            <w:color w:val="212121"/>
            <w:sz w:val="22"/>
            <w:szCs w:val="22"/>
            <w:shd w:val="clear" w:color="auto" w:fill="FFFFFF"/>
            <w:rPrChange w:id="857" w:author="Rowena Fryer" w:date="2022-11-29T12:35:00Z">
              <w:rPr>
                <w:rFonts w:ascii="Arial" w:hAnsi="Arial" w:cs="Arial"/>
                <w:bCs/>
                <w:color w:val="212121"/>
                <w:sz w:val="22"/>
                <w:szCs w:val="22"/>
                <w:highlight w:val="yellow"/>
                <w:shd w:val="clear" w:color="auto" w:fill="FFFFFF"/>
              </w:rPr>
            </w:rPrChange>
          </w:rPr>
          <w:fldChar w:fldCharType="separate"/>
        </w:r>
      </w:ins>
      <w:ins w:id="858" w:author="Rowena Fryer" w:date="2022-11-29T11:51:00Z">
        <w:r w:rsidR="00CD2F00" w:rsidRPr="00D75BE6">
          <w:rPr>
            <w:rStyle w:val="Hyperlink"/>
            <w:rFonts w:ascii="Arial" w:hAnsi="Arial" w:cs="Arial"/>
            <w:bCs/>
            <w:sz w:val="22"/>
            <w:szCs w:val="22"/>
            <w:shd w:val="clear" w:color="auto" w:fill="FFFFFF"/>
          </w:rPr>
          <w:t>https://www.england.nhs.uk/mentalhealth/wp-content/uploads/sites/29/2016/05/serious-mental-hlth-toolkit-may16.pdf</w:t>
        </w:r>
      </w:ins>
      <w:ins w:id="859" w:author="Rowena Fryer" w:date="2022-11-29T12:34:00Z">
        <w:r w:rsidR="00CD2F00" w:rsidRPr="00D75BE6">
          <w:rPr>
            <w:rFonts w:ascii="Arial" w:hAnsi="Arial" w:cs="Arial"/>
            <w:bCs/>
            <w:color w:val="212121"/>
            <w:sz w:val="22"/>
            <w:szCs w:val="22"/>
            <w:shd w:val="clear" w:color="auto" w:fill="FFFFFF"/>
            <w:rPrChange w:id="860" w:author="Rowena Fryer" w:date="2022-11-29T12:35:00Z">
              <w:rPr>
                <w:rFonts w:ascii="Arial" w:hAnsi="Arial" w:cs="Arial"/>
                <w:bCs/>
                <w:color w:val="212121"/>
                <w:sz w:val="22"/>
                <w:szCs w:val="22"/>
                <w:highlight w:val="yellow"/>
                <w:shd w:val="clear" w:color="auto" w:fill="FFFFFF"/>
              </w:rPr>
            </w:rPrChange>
          </w:rPr>
          <w:fldChar w:fldCharType="end"/>
        </w:r>
      </w:ins>
      <w:ins w:id="861" w:author="Rowena Fryer" w:date="2022-11-29T11:51:00Z">
        <w:r w:rsidR="00FA64BE" w:rsidRPr="00D75BE6">
          <w:rPr>
            <w:rFonts w:ascii="Arial" w:hAnsi="Arial" w:cs="Arial"/>
            <w:bCs/>
            <w:color w:val="212121"/>
            <w:sz w:val="22"/>
            <w:szCs w:val="22"/>
            <w:shd w:val="clear" w:color="auto" w:fill="FFFFFF"/>
          </w:rPr>
          <w:t xml:space="preserve"> </w:t>
        </w:r>
      </w:ins>
      <w:ins w:id="862" w:author="Rowena Fryer" w:date="2022-11-29T12:33:00Z">
        <w:r w:rsidRPr="00D75BE6">
          <w:rPr>
            <w:rFonts w:ascii="Arial" w:hAnsi="Arial" w:cs="Arial"/>
            <w:bCs/>
            <w:color w:val="212121"/>
            <w:sz w:val="22"/>
            <w:szCs w:val="22"/>
            <w:shd w:val="clear" w:color="auto" w:fill="FFFFFF"/>
          </w:rPr>
          <w:t>(accessed 29 November 2022)</w:t>
        </w:r>
      </w:ins>
    </w:p>
    <w:p w14:paraId="6C298353" w14:textId="4B9E669E" w:rsidR="00DD1D20" w:rsidRDefault="00DD1D20" w:rsidP="00B41AFF">
      <w:pPr>
        <w:pStyle w:val="ListParagraph"/>
        <w:numPr>
          <w:ilvl w:val="0"/>
          <w:numId w:val="9"/>
        </w:numPr>
        <w:spacing w:line="360" w:lineRule="auto"/>
        <w:jc w:val="both"/>
        <w:rPr>
          <w:moveFrom w:id="863" w:author="Rowena Fryer" w:date="2022-11-29T11:44:00Z"/>
          <w:rFonts w:ascii="Arial" w:hAnsi="Arial" w:cs="Arial"/>
          <w:bCs/>
          <w:color w:val="212121"/>
          <w:sz w:val="22"/>
          <w:szCs w:val="22"/>
          <w:shd w:val="clear" w:color="auto" w:fill="FFFFFF"/>
        </w:rPr>
      </w:pPr>
      <w:moveFromRangeStart w:id="864" w:author="Rowena Fryer" w:date="2022-11-29T11:44:00Z" w:name="move120614686"/>
      <w:moveFrom w:id="865" w:author="Rowena Fryer" w:date="2022-11-29T11:44:00Z">
        <w:r w:rsidRPr="00DD1D20" w:rsidDel="00FA64BE">
          <w:rPr>
            <w:rFonts w:ascii="Arial" w:hAnsi="Arial" w:cs="Arial"/>
            <w:bCs/>
            <w:color w:val="212121"/>
            <w:sz w:val="22"/>
            <w:szCs w:val="22"/>
            <w:shd w:val="clear" w:color="auto" w:fill="FFFFFF"/>
          </w:rPr>
          <w:lastRenderedPageBreak/>
          <w:t>Veroniki AA, Cogo E, Rios P, Straus SE, Finkelstein Y, Kealey R, Reynen E, Soobiah C, Thavorn K, Hutton B, Hemmelgarn BR, Yazdi F, D'Souza J, MacDonald H, Tricco AC. Comparative safety of anti-epileptic drugs during pregnancy: a systematic review and network meta-analysis of congenital malformations and prenatal outcomes. BMC Med. 2017 May 5;15(1):95</w:t>
        </w:r>
      </w:moveFrom>
    </w:p>
    <w:moveFromRangeEnd w:id="864"/>
    <w:p w14:paraId="798BCEB0" w14:textId="77777777" w:rsidR="00A3500E" w:rsidRDefault="00A3500E" w:rsidP="00A3500E">
      <w:pPr>
        <w:pStyle w:val="ListParagraph"/>
        <w:numPr>
          <w:ilvl w:val="0"/>
          <w:numId w:val="9"/>
        </w:numPr>
        <w:suppressAutoHyphens/>
        <w:spacing w:line="360" w:lineRule="auto"/>
        <w:jc w:val="both"/>
        <w:rPr>
          <w:moveTo w:id="866" w:author="Rowena Fryer" w:date="2022-11-29T12:22:00Z"/>
          <w:rFonts w:ascii="Arial" w:hAnsi="Arial" w:cs="Arial"/>
          <w:bCs/>
          <w:sz w:val="22"/>
          <w:szCs w:val="22"/>
        </w:rPr>
      </w:pPr>
      <w:moveToRangeStart w:id="867" w:author="Rowena Fryer" w:date="2022-11-29T12:22:00Z" w:name="move120616959"/>
      <w:moveTo w:id="868" w:author="Rowena Fryer" w:date="2022-11-29T12:22:00Z">
        <w:r w:rsidRPr="00415628">
          <w:rPr>
            <w:rFonts w:ascii="Arial" w:hAnsi="Arial" w:cs="Arial"/>
            <w:bCs/>
            <w:sz w:val="22"/>
            <w:szCs w:val="22"/>
          </w:rPr>
          <w:t xml:space="preserve">Driskell OJ, Holland D, Hanna FW, Jones PW, Pemberton RJ, Tran M, Fryer AA. Inappropriate requesting of glycated </w:t>
        </w:r>
        <w:proofErr w:type="spellStart"/>
        <w:r w:rsidRPr="00415628">
          <w:rPr>
            <w:rFonts w:ascii="Arial" w:hAnsi="Arial" w:cs="Arial"/>
            <w:bCs/>
            <w:sz w:val="22"/>
            <w:szCs w:val="22"/>
          </w:rPr>
          <w:t>hemoglobin</w:t>
        </w:r>
        <w:proofErr w:type="spellEnd"/>
        <w:r w:rsidRPr="00415628">
          <w:rPr>
            <w:rFonts w:ascii="Arial" w:hAnsi="Arial" w:cs="Arial"/>
            <w:bCs/>
            <w:sz w:val="22"/>
            <w:szCs w:val="22"/>
          </w:rPr>
          <w:t xml:space="preserve"> (Hb A1c) is widespread: assessment of prevalence, impact of national guidance, and practice-to-practice variability. Clin Chem. 2012 May;58(5):906-15. </w:t>
        </w:r>
      </w:moveTo>
    </w:p>
    <w:p w14:paraId="03851FAA" w14:textId="77777777" w:rsidR="00A3500E" w:rsidRPr="00415628" w:rsidRDefault="00A3500E" w:rsidP="00A3500E">
      <w:pPr>
        <w:pStyle w:val="ListParagraph"/>
        <w:numPr>
          <w:ilvl w:val="0"/>
          <w:numId w:val="9"/>
        </w:numPr>
        <w:spacing w:line="360" w:lineRule="auto"/>
        <w:jc w:val="both"/>
        <w:rPr>
          <w:moveTo w:id="869" w:author="Rowena Fryer" w:date="2022-11-29T12:22:00Z"/>
          <w:rFonts w:ascii="Arial" w:hAnsi="Arial" w:cs="Arial"/>
          <w:bCs/>
          <w:color w:val="212121"/>
          <w:sz w:val="22"/>
          <w:szCs w:val="22"/>
          <w:shd w:val="clear" w:color="auto" w:fill="FFFFFF"/>
        </w:rPr>
      </w:pPr>
      <w:moveTo w:id="870" w:author="Rowena Fryer" w:date="2022-11-29T12:22:00Z">
        <w:r w:rsidRPr="00415628">
          <w:rPr>
            <w:rFonts w:ascii="Arial" w:hAnsi="Arial" w:cs="Arial"/>
            <w:bCs/>
            <w:sz w:val="22"/>
            <w:szCs w:val="22"/>
          </w:rPr>
          <w:t xml:space="preserve">Scargill JJ, Livingston M, Holland D, Duff CJ, Fryer AA, Heald AH. Monitoring Thyroid Function in Patients on Levothyroxine. Assessment of Conformity to National Guidance and Variability in Practice. Exp Clin Endocrinol Diabetes. 2017 Oct;125(9):625-633. </w:t>
        </w:r>
      </w:moveTo>
    </w:p>
    <w:p w14:paraId="251C7BA0" w14:textId="77777777" w:rsidR="00A3500E" w:rsidRPr="00312EF9" w:rsidRDefault="00A3500E" w:rsidP="00A3500E">
      <w:pPr>
        <w:pStyle w:val="ListParagraph"/>
        <w:numPr>
          <w:ilvl w:val="0"/>
          <w:numId w:val="9"/>
        </w:numPr>
        <w:spacing w:line="360" w:lineRule="auto"/>
        <w:jc w:val="both"/>
        <w:rPr>
          <w:moveTo w:id="871" w:author="Rowena Fryer" w:date="2022-11-29T12:22:00Z"/>
          <w:rFonts w:ascii="Arial" w:hAnsi="Arial" w:cs="Arial"/>
          <w:bCs/>
          <w:color w:val="212121"/>
          <w:sz w:val="22"/>
          <w:szCs w:val="22"/>
          <w:shd w:val="clear" w:color="auto" w:fill="FFFFFF"/>
        </w:rPr>
      </w:pPr>
      <w:moveTo w:id="872" w:author="Rowena Fryer" w:date="2022-11-29T12:22:00Z">
        <w:r w:rsidRPr="00312EF9">
          <w:rPr>
            <w:rFonts w:ascii="Arial" w:hAnsi="Arial" w:cs="Arial"/>
            <w:bCs/>
            <w:color w:val="212121"/>
            <w:sz w:val="22"/>
            <w:szCs w:val="22"/>
            <w:shd w:val="clear" w:color="auto" w:fill="FFFFFF"/>
          </w:rPr>
          <w:t>Duddy C, Wong G. Efficiency over thoroughness in laboratory testing decision making in primary care: findings from a realist review. BJGP Open. 2021 Apr 26;5(2</w:t>
        </w:r>
        <w:proofErr w:type="gramStart"/>
        <w:r w:rsidRPr="00312EF9">
          <w:rPr>
            <w:rFonts w:ascii="Arial" w:hAnsi="Arial" w:cs="Arial"/>
            <w:bCs/>
            <w:color w:val="212121"/>
            <w:sz w:val="22"/>
            <w:szCs w:val="22"/>
            <w:shd w:val="clear" w:color="auto" w:fill="FFFFFF"/>
          </w:rPr>
          <w:t>):bjgpopen</w:t>
        </w:r>
        <w:proofErr w:type="gramEnd"/>
        <w:r w:rsidRPr="00312EF9">
          <w:rPr>
            <w:rFonts w:ascii="Arial" w:hAnsi="Arial" w:cs="Arial"/>
            <w:bCs/>
            <w:color w:val="212121"/>
            <w:sz w:val="22"/>
            <w:szCs w:val="22"/>
            <w:shd w:val="clear" w:color="auto" w:fill="FFFFFF"/>
          </w:rPr>
          <w:t>20X101146.</w:t>
        </w:r>
      </w:moveTo>
    </w:p>
    <w:p w14:paraId="50BF6BCF" w14:textId="2747F1F8" w:rsidR="00A3500E" w:rsidRPr="00312EF9" w:rsidRDefault="00A3500E" w:rsidP="00A3500E">
      <w:pPr>
        <w:pStyle w:val="ListParagraph"/>
        <w:numPr>
          <w:ilvl w:val="0"/>
          <w:numId w:val="9"/>
        </w:numPr>
        <w:spacing w:line="360" w:lineRule="auto"/>
        <w:jc w:val="both"/>
        <w:rPr>
          <w:moveTo w:id="873" w:author="Rowena Fryer" w:date="2022-11-29T12:22:00Z"/>
          <w:rFonts w:ascii="Arial" w:hAnsi="Arial" w:cs="Arial"/>
          <w:sz w:val="22"/>
          <w:szCs w:val="22"/>
        </w:rPr>
      </w:pPr>
      <w:moveTo w:id="874" w:author="Rowena Fryer" w:date="2022-11-29T12:22:00Z">
        <w:r w:rsidRPr="00312EF9">
          <w:rPr>
            <w:rFonts w:ascii="Arial" w:hAnsi="Arial" w:cs="Arial"/>
            <w:sz w:val="22"/>
            <w:szCs w:val="22"/>
          </w:rPr>
          <w:t xml:space="preserve">NHS England. Physical Health Checks for People with Severe Mental Illness. February 2022. </w:t>
        </w:r>
        <w:r>
          <w:fldChar w:fldCharType="begin"/>
        </w:r>
        <w:r>
          <w:instrText>HYPERLINK "https://www.england.nhs.uk/statistics/wp-content/uploads/sites/2/2022/02/Physical-Health-Checks-SMI-Statistical-Press-Notice-2021-22-Q3.pdf"</w:instrText>
        </w:r>
      </w:moveTo>
      <w:ins w:id="875" w:author="Rowena Fryer" w:date="2022-11-29T12:22:00Z"/>
      <w:moveTo w:id="876" w:author="Rowena Fryer" w:date="2022-11-29T12:22:00Z">
        <w:r>
          <w:fldChar w:fldCharType="separate"/>
        </w:r>
        <w:r w:rsidRPr="00312EF9">
          <w:rPr>
            <w:rStyle w:val="Hyperlink"/>
            <w:rFonts w:ascii="Arial" w:hAnsi="Arial" w:cs="Arial"/>
            <w:sz w:val="22"/>
            <w:szCs w:val="22"/>
          </w:rPr>
          <w:t>https://www.england.nhs.uk/statistics/wp-content/uploads/sites/2/2022/02/Physical-Health-Checks-SMI-Statistical-Press-Notice-2021-22-Q3.pdf</w:t>
        </w:r>
        <w:r>
          <w:rPr>
            <w:rStyle w:val="Hyperlink"/>
            <w:rFonts w:ascii="Arial" w:hAnsi="Arial" w:cs="Arial"/>
            <w:sz w:val="22"/>
            <w:szCs w:val="22"/>
          </w:rPr>
          <w:fldChar w:fldCharType="end"/>
        </w:r>
        <w:r w:rsidRPr="00312EF9">
          <w:rPr>
            <w:rFonts w:ascii="Arial" w:hAnsi="Arial" w:cs="Arial"/>
            <w:sz w:val="22"/>
            <w:szCs w:val="22"/>
          </w:rPr>
          <w:t xml:space="preserve"> </w:t>
        </w:r>
        <w:r w:rsidRPr="00D61B05">
          <w:rPr>
            <w:rFonts w:ascii="Arial" w:hAnsi="Arial" w:cs="Arial"/>
            <w:bCs/>
            <w:color w:val="212121"/>
            <w:sz w:val="22"/>
            <w:szCs w:val="22"/>
            <w:shd w:val="clear" w:color="auto" w:fill="FFFFFF"/>
          </w:rPr>
          <w:t xml:space="preserve">(accessed </w:t>
        </w:r>
        <w:del w:id="877" w:author="Rowena Fryer" w:date="2022-11-29T12:34:00Z">
          <w:r w:rsidDel="00CD2F00">
            <w:rPr>
              <w:rFonts w:ascii="Arial" w:hAnsi="Arial" w:cs="Arial"/>
              <w:bCs/>
              <w:color w:val="212121"/>
              <w:sz w:val="22"/>
              <w:szCs w:val="22"/>
              <w:shd w:val="clear" w:color="auto" w:fill="FFFFFF"/>
            </w:rPr>
            <w:delText>13</w:delText>
          </w:r>
        </w:del>
      </w:moveTo>
      <w:ins w:id="878" w:author="Rowena Fryer" w:date="2022-11-29T12:34:00Z">
        <w:r w:rsidR="00CD2F00">
          <w:rPr>
            <w:rFonts w:ascii="Arial" w:hAnsi="Arial" w:cs="Arial"/>
            <w:bCs/>
            <w:color w:val="212121"/>
            <w:sz w:val="22"/>
            <w:szCs w:val="22"/>
            <w:shd w:val="clear" w:color="auto" w:fill="FFFFFF"/>
          </w:rPr>
          <w:t>29 November</w:t>
        </w:r>
      </w:ins>
      <w:moveTo w:id="879" w:author="Rowena Fryer" w:date="2022-11-29T12:22:00Z">
        <w:del w:id="880" w:author="Rowena Fryer" w:date="2022-11-29T12:34:00Z">
          <w:r w:rsidDel="00CD2F00">
            <w:rPr>
              <w:rFonts w:ascii="Arial" w:hAnsi="Arial" w:cs="Arial"/>
              <w:bCs/>
              <w:color w:val="212121"/>
              <w:sz w:val="22"/>
              <w:szCs w:val="22"/>
              <w:shd w:val="clear" w:color="auto" w:fill="FFFFFF"/>
            </w:rPr>
            <w:delText xml:space="preserve"> April</w:delText>
          </w:r>
        </w:del>
        <w:r w:rsidRPr="00D61B05">
          <w:rPr>
            <w:rFonts w:ascii="Arial" w:hAnsi="Arial" w:cs="Arial"/>
            <w:bCs/>
            <w:color w:val="212121"/>
            <w:sz w:val="22"/>
            <w:szCs w:val="22"/>
            <w:shd w:val="clear" w:color="auto" w:fill="FFFFFF"/>
          </w:rPr>
          <w:t xml:space="preserve"> 2022)</w:t>
        </w:r>
      </w:moveTo>
    </w:p>
    <w:moveToRangeEnd w:id="867"/>
    <w:p w14:paraId="108542BD" w14:textId="2A51C923" w:rsidR="00650293" w:rsidRDefault="00650293" w:rsidP="00B41AFF">
      <w:pPr>
        <w:pStyle w:val="ListParagraph"/>
        <w:numPr>
          <w:ilvl w:val="0"/>
          <w:numId w:val="9"/>
        </w:numPr>
        <w:spacing w:line="360" w:lineRule="auto"/>
        <w:jc w:val="both"/>
        <w:rPr>
          <w:rFonts w:ascii="Arial" w:hAnsi="Arial" w:cs="Arial"/>
          <w:bCs/>
          <w:sz w:val="22"/>
          <w:szCs w:val="22"/>
        </w:rPr>
      </w:pPr>
      <w:r w:rsidRPr="00312EF9">
        <w:rPr>
          <w:rFonts w:ascii="Arial" w:hAnsi="Arial" w:cs="Arial"/>
          <w:bCs/>
          <w:sz w:val="22"/>
          <w:szCs w:val="22"/>
        </w:rPr>
        <w:t xml:space="preserve">Heald AH, Martin JL, Payton T, Khalid L, Anderson SG, Narayanan RP, De </w:t>
      </w:r>
      <w:proofErr w:type="spellStart"/>
      <w:r w:rsidRPr="00312EF9">
        <w:rPr>
          <w:rFonts w:ascii="Arial" w:hAnsi="Arial" w:cs="Arial"/>
          <w:bCs/>
          <w:sz w:val="22"/>
          <w:szCs w:val="22"/>
        </w:rPr>
        <w:t>Hert</w:t>
      </w:r>
      <w:proofErr w:type="spellEnd"/>
      <w:r w:rsidRPr="00312EF9">
        <w:rPr>
          <w:rFonts w:ascii="Arial" w:hAnsi="Arial" w:cs="Arial"/>
          <w:bCs/>
          <w:sz w:val="22"/>
          <w:szCs w:val="22"/>
        </w:rPr>
        <w:t xml:space="preserve"> M, Yung A, Livingston M. Changes in metabolic parameters in patients with severe mental illness over a 10-year period: A retrospective cohort study. </w:t>
      </w:r>
      <w:proofErr w:type="spellStart"/>
      <w:r w:rsidRPr="00312EF9">
        <w:rPr>
          <w:rFonts w:ascii="Arial" w:hAnsi="Arial" w:cs="Arial"/>
          <w:bCs/>
          <w:sz w:val="22"/>
          <w:szCs w:val="22"/>
        </w:rPr>
        <w:t>Aust</w:t>
      </w:r>
      <w:proofErr w:type="spellEnd"/>
      <w:r w:rsidRPr="00312EF9">
        <w:rPr>
          <w:rFonts w:ascii="Arial" w:hAnsi="Arial" w:cs="Arial"/>
          <w:bCs/>
          <w:sz w:val="22"/>
          <w:szCs w:val="22"/>
        </w:rPr>
        <w:t xml:space="preserve"> N Z J Psychiatry. 2017 Jan;51(1):75-82.</w:t>
      </w:r>
    </w:p>
    <w:p w14:paraId="1E9E1EC1" w14:textId="24900C6F" w:rsidR="00DD1D20" w:rsidRPr="00312EF9" w:rsidRDefault="00DD1D20" w:rsidP="00B41AFF">
      <w:pPr>
        <w:pStyle w:val="ListParagraph"/>
        <w:numPr>
          <w:ilvl w:val="0"/>
          <w:numId w:val="9"/>
        </w:numPr>
        <w:spacing w:line="360" w:lineRule="auto"/>
        <w:jc w:val="both"/>
        <w:rPr>
          <w:rFonts w:ascii="Arial" w:hAnsi="Arial" w:cs="Arial"/>
          <w:bCs/>
          <w:sz w:val="22"/>
          <w:szCs w:val="22"/>
        </w:rPr>
      </w:pPr>
      <w:r w:rsidRPr="00DD1D20">
        <w:rPr>
          <w:rFonts w:ascii="Arial" w:hAnsi="Arial" w:cs="Arial"/>
          <w:bCs/>
          <w:sz w:val="22"/>
          <w:szCs w:val="22"/>
        </w:rPr>
        <w:t xml:space="preserve">Tondo L, </w:t>
      </w:r>
      <w:proofErr w:type="spellStart"/>
      <w:r w:rsidRPr="00DD1D20">
        <w:rPr>
          <w:rFonts w:ascii="Arial" w:hAnsi="Arial" w:cs="Arial"/>
          <w:bCs/>
          <w:sz w:val="22"/>
          <w:szCs w:val="22"/>
        </w:rPr>
        <w:t>Abramowicz</w:t>
      </w:r>
      <w:proofErr w:type="spellEnd"/>
      <w:r w:rsidRPr="00DD1D20">
        <w:rPr>
          <w:rFonts w:ascii="Arial" w:hAnsi="Arial" w:cs="Arial"/>
          <w:bCs/>
          <w:sz w:val="22"/>
          <w:szCs w:val="22"/>
        </w:rPr>
        <w:t xml:space="preserve"> M, </w:t>
      </w:r>
      <w:proofErr w:type="spellStart"/>
      <w:r w:rsidRPr="00DD1D20">
        <w:rPr>
          <w:rFonts w:ascii="Arial" w:hAnsi="Arial" w:cs="Arial"/>
          <w:bCs/>
          <w:sz w:val="22"/>
          <w:szCs w:val="22"/>
        </w:rPr>
        <w:t>Alda</w:t>
      </w:r>
      <w:proofErr w:type="spellEnd"/>
      <w:r w:rsidRPr="00DD1D20">
        <w:rPr>
          <w:rFonts w:ascii="Arial" w:hAnsi="Arial" w:cs="Arial"/>
          <w:bCs/>
          <w:sz w:val="22"/>
          <w:szCs w:val="22"/>
        </w:rPr>
        <w:t xml:space="preserve"> M, Bauer M, Bocchetta A, </w:t>
      </w:r>
      <w:proofErr w:type="spellStart"/>
      <w:r w:rsidRPr="00DD1D20">
        <w:rPr>
          <w:rFonts w:ascii="Arial" w:hAnsi="Arial" w:cs="Arial"/>
          <w:bCs/>
          <w:sz w:val="22"/>
          <w:szCs w:val="22"/>
        </w:rPr>
        <w:t>Bolzani</w:t>
      </w:r>
      <w:proofErr w:type="spellEnd"/>
      <w:r w:rsidRPr="00DD1D20">
        <w:rPr>
          <w:rFonts w:ascii="Arial" w:hAnsi="Arial" w:cs="Arial"/>
          <w:bCs/>
          <w:sz w:val="22"/>
          <w:szCs w:val="22"/>
        </w:rPr>
        <w:t xml:space="preserve"> L, Calkin CV, </w:t>
      </w:r>
      <w:proofErr w:type="spellStart"/>
      <w:r w:rsidRPr="00DD1D20">
        <w:rPr>
          <w:rFonts w:ascii="Arial" w:hAnsi="Arial" w:cs="Arial"/>
          <w:bCs/>
          <w:sz w:val="22"/>
          <w:szCs w:val="22"/>
        </w:rPr>
        <w:t>Chillotti</w:t>
      </w:r>
      <w:proofErr w:type="spellEnd"/>
      <w:r w:rsidRPr="00DD1D20">
        <w:rPr>
          <w:rFonts w:ascii="Arial" w:hAnsi="Arial" w:cs="Arial"/>
          <w:bCs/>
          <w:sz w:val="22"/>
          <w:szCs w:val="22"/>
        </w:rPr>
        <w:t xml:space="preserve"> C, Hidalgo-Mazzei D, </w:t>
      </w:r>
      <w:proofErr w:type="spellStart"/>
      <w:r w:rsidRPr="00DD1D20">
        <w:rPr>
          <w:rFonts w:ascii="Arial" w:hAnsi="Arial" w:cs="Arial"/>
          <w:bCs/>
          <w:sz w:val="22"/>
          <w:szCs w:val="22"/>
        </w:rPr>
        <w:t>Manchia</w:t>
      </w:r>
      <w:proofErr w:type="spellEnd"/>
      <w:r w:rsidRPr="00DD1D20">
        <w:rPr>
          <w:rFonts w:ascii="Arial" w:hAnsi="Arial" w:cs="Arial"/>
          <w:bCs/>
          <w:sz w:val="22"/>
          <w:szCs w:val="22"/>
        </w:rPr>
        <w:t xml:space="preserve"> M, Müller-</w:t>
      </w:r>
      <w:proofErr w:type="spellStart"/>
      <w:r w:rsidRPr="00DD1D20">
        <w:rPr>
          <w:rFonts w:ascii="Arial" w:hAnsi="Arial" w:cs="Arial"/>
          <w:bCs/>
          <w:sz w:val="22"/>
          <w:szCs w:val="22"/>
        </w:rPr>
        <w:t>Oerlinghausen</w:t>
      </w:r>
      <w:proofErr w:type="spellEnd"/>
      <w:r w:rsidRPr="00DD1D20">
        <w:rPr>
          <w:rFonts w:ascii="Arial" w:hAnsi="Arial" w:cs="Arial"/>
          <w:bCs/>
          <w:sz w:val="22"/>
          <w:szCs w:val="22"/>
        </w:rPr>
        <w:t xml:space="preserve"> B, </w:t>
      </w:r>
      <w:proofErr w:type="spellStart"/>
      <w:r w:rsidRPr="00DD1D20">
        <w:rPr>
          <w:rFonts w:ascii="Arial" w:hAnsi="Arial" w:cs="Arial"/>
          <w:bCs/>
          <w:sz w:val="22"/>
          <w:szCs w:val="22"/>
        </w:rPr>
        <w:t>Murru</w:t>
      </w:r>
      <w:proofErr w:type="spellEnd"/>
      <w:r w:rsidRPr="00DD1D20">
        <w:rPr>
          <w:rFonts w:ascii="Arial" w:hAnsi="Arial" w:cs="Arial"/>
          <w:bCs/>
          <w:sz w:val="22"/>
          <w:szCs w:val="22"/>
        </w:rPr>
        <w:t xml:space="preserve"> A, </w:t>
      </w:r>
      <w:proofErr w:type="spellStart"/>
      <w:r w:rsidRPr="00DD1D20">
        <w:rPr>
          <w:rFonts w:ascii="Arial" w:hAnsi="Arial" w:cs="Arial"/>
          <w:bCs/>
          <w:sz w:val="22"/>
          <w:szCs w:val="22"/>
        </w:rPr>
        <w:t>Perugi</w:t>
      </w:r>
      <w:proofErr w:type="spellEnd"/>
      <w:r w:rsidRPr="00DD1D20">
        <w:rPr>
          <w:rFonts w:ascii="Arial" w:hAnsi="Arial" w:cs="Arial"/>
          <w:bCs/>
          <w:sz w:val="22"/>
          <w:szCs w:val="22"/>
        </w:rPr>
        <w:t xml:space="preserve"> G, Pinna M, </w:t>
      </w:r>
      <w:proofErr w:type="spellStart"/>
      <w:r w:rsidRPr="00DD1D20">
        <w:rPr>
          <w:rFonts w:ascii="Arial" w:hAnsi="Arial" w:cs="Arial"/>
          <w:bCs/>
          <w:sz w:val="22"/>
          <w:szCs w:val="22"/>
        </w:rPr>
        <w:t>Quaranta</w:t>
      </w:r>
      <w:proofErr w:type="spellEnd"/>
      <w:r w:rsidRPr="00DD1D20">
        <w:rPr>
          <w:rFonts w:ascii="Arial" w:hAnsi="Arial" w:cs="Arial"/>
          <w:bCs/>
          <w:sz w:val="22"/>
          <w:szCs w:val="22"/>
        </w:rPr>
        <w:t xml:space="preserve"> G, </w:t>
      </w:r>
      <w:proofErr w:type="spellStart"/>
      <w:r w:rsidRPr="00DD1D20">
        <w:rPr>
          <w:rFonts w:ascii="Arial" w:hAnsi="Arial" w:cs="Arial"/>
          <w:bCs/>
          <w:sz w:val="22"/>
          <w:szCs w:val="22"/>
        </w:rPr>
        <w:t>Reginaldi</w:t>
      </w:r>
      <w:proofErr w:type="spellEnd"/>
      <w:r w:rsidRPr="00DD1D20">
        <w:rPr>
          <w:rFonts w:ascii="Arial" w:hAnsi="Arial" w:cs="Arial"/>
          <w:bCs/>
          <w:sz w:val="22"/>
          <w:szCs w:val="22"/>
        </w:rPr>
        <w:t xml:space="preserve"> D, </w:t>
      </w:r>
      <w:proofErr w:type="spellStart"/>
      <w:r w:rsidRPr="00DD1D20">
        <w:rPr>
          <w:rFonts w:ascii="Arial" w:hAnsi="Arial" w:cs="Arial"/>
          <w:bCs/>
          <w:sz w:val="22"/>
          <w:szCs w:val="22"/>
        </w:rPr>
        <w:t>Reif</w:t>
      </w:r>
      <w:proofErr w:type="spellEnd"/>
      <w:r w:rsidRPr="00DD1D20">
        <w:rPr>
          <w:rFonts w:ascii="Arial" w:hAnsi="Arial" w:cs="Arial"/>
          <w:bCs/>
          <w:sz w:val="22"/>
          <w:szCs w:val="22"/>
        </w:rPr>
        <w:t xml:space="preserve"> A, Ritter P Jr, </w:t>
      </w:r>
      <w:proofErr w:type="spellStart"/>
      <w:r w:rsidRPr="00DD1D20">
        <w:rPr>
          <w:rFonts w:ascii="Arial" w:hAnsi="Arial" w:cs="Arial"/>
          <w:bCs/>
          <w:sz w:val="22"/>
          <w:szCs w:val="22"/>
        </w:rPr>
        <w:t>Rybakowski</w:t>
      </w:r>
      <w:proofErr w:type="spellEnd"/>
      <w:r w:rsidRPr="00DD1D20">
        <w:rPr>
          <w:rFonts w:ascii="Arial" w:hAnsi="Arial" w:cs="Arial"/>
          <w:bCs/>
          <w:sz w:val="22"/>
          <w:szCs w:val="22"/>
        </w:rPr>
        <w:t xml:space="preserve"> JK, </w:t>
      </w:r>
      <w:proofErr w:type="spellStart"/>
      <w:r w:rsidRPr="00DD1D20">
        <w:rPr>
          <w:rFonts w:ascii="Arial" w:hAnsi="Arial" w:cs="Arial"/>
          <w:bCs/>
          <w:sz w:val="22"/>
          <w:szCs w:val="22"/>
        </w:rPr>
        <w:t>Saiger</w:t>
      </w:r>
      <w:proofErr w:type="spellEnd"/>
      <w:r w:rsidRPr="00DD1D20">
        <w:rPr>
          <w:rFonts w:ascii="Arial" w:hAnsi="Arial" w:cs="Arial"/>
          <w:bCs/>
          <w:sz w:val="22"/>
          <w:szCs w:val="22"/>
        </w:rPr>
        <w:t xml:space="preserve"> D, Sani G, </w:t>
      </w:r>
      <w:proofErr w:type="spellStart"/>
      <w:r w:rsidRPr="00DD1D20">
        <w:rPr>
          <w:rFonts w:ascii="Arial" w:hAnsi="Arial" w:cs="Arial"/>
          <w:bCs/>
          <w:sz w:val="22"/>
          <w:szCs w:val="22"/>
        </w:rPr>
        <w:t>Selle</w:t>
      </w:r>
      <w:proofErr w:type="spellEnd"/>
      <w:r w:rsidRPr="00DD1D20">
        <w:rPr>
          <w:rFonts w:ascii="Arial" w:hAnsi="Arial" w:cs="Arial"/>
          <w:bCs/>
          <w:sz w:val="22"/>
          <w:szCs w:val="22"/>
        </w:rPr>
        <w:t xml:space="preserve"> V, </w:t>
      </w:r>
      <w:proofErr w:type="spellStart"/>
      <w:r w:rsidRPr="00DD1D20">
        <w:rPr>
          <w:rFonts w:ascii="Arial" w:hAnsi="Arial" w:cs="Arial"/>
          <w:bCs/>
          <w:sz w:val="22"/>
          <w:szCs w:val="22"/>
        </w:rPr>
        <w:t>Stamm</w:t>
      </w:r>
      <w:proofErr w:type="spellEnd"/>
      <w:r w:rsidRPr="00DD1D20">
        <w:rPr>
          <w:rFonts w:ascii="Arial" w:hAnsi="Arial" w:cs="Arial"/>
          <w:bCs/>
          <w:sz w:val="22"/>
          <w:szCs w:val="22"/>
        </w:rPr>
        <w:t xml:space="preserve"> T, Vázquez GH, </w:t>
      </w:r>
      <w:proofErr w:type="spellStart"/>
      <w:r w:rsidRPr="00DD1D20">
        <w:rPr>
          <w:rFonts w:ascii="Arial" w:hAnsi="Arial" w:cs="Arial"/>
          <w:bCs/>
          <w:sz w:val="22"/>
          <w:szCs w:val="22"/>
        </w:rPr>
        <w:t>Veeh</w:t>
      </w:r>
      <w:proofErr w:type="spellEnd"/>
      <w:r w:rsidRPr="00DD1D20">
        <w:rPr>
          <w:rFonts w:ascii="Arial" w:hAnsi="Arial" w:cs="Arial"/>
          <w:bCs/>
          <w:sz w:val="22"/>
          <w:szCs w:val="22"/>
        </w:rPr>
        <w:t xml:space="preserve"> J, Vieta E, </w:t>
      </w:r>
      <w:proofErr w:type="spellStart"/>
      <w:r w:rsidRPr="00DD1D20">
        <w:rPr>
          <w:rFonts w:ascii="Arial" w:hAnsi="Arial" w:cs="Arial"/>
          <w:bCs/>
          <w:sz w:val="22"/>
          <w:szCs w:val="22"/>
        </w:rPr>
        <w:t>Baldessarini</w:t>
      </w:r>
      <w:proofErr w:type="spellEnd"/>
      <w:r w:rsidRPr="00DD1D20">
        <w:rPr>
          <w:rFonts w:ascii="Arial" w:hAnsi="Arial" w:cs="Arial"/>
          <w:bCs/>
          <w:sz w:val="22"/>
          <w:szCs w:val="22"/>
        </w:rPr>
        <w:t xml:space="preserve"> RJ. Long-term lithium treatment in bipolar disorder: effects on glomerular filtration rate and other metabolic parameters. Int J Bipolar </w:t>
      </w:r>
      <w:proofErr w:type="spellStart"/>
      <w:r w:rsidRPr="00DD1D20">
        <w:rPr>
          <w:rFonts w:ascii="Arial" w:hAnsi="Arial" w:cs="Arial"/>
          <w:bCs/>
          <w:sz w:val="22"/>
          <w:szCs w:val="22"/>
        </w:rPr>
        <w:t>Disord</w:t>
      </w:r>
      <w:proofErr w:type="spellEnd"/>
      <w:r w:rsidRPr="00DD1D20">
        <w:rPr>
          <w:rFonts w:ascii="Arial" w:hAnsi="Arial" w:cs="Arial"/>
          <w:bCs/>
          <w:sz w:val="22"/>
          <w:szCs w:val="22"/>
        </w:rPr>
        <w:t>. 2017 Dec;5(1):27.</w:t>
      </w:r>
    </w:p>
    <w:p w14:paraId="7F54B496" w14:textId="30CF9015" w:rsidR="00415628" w:rsidDel="00A3500E" w:rsidRDefault="00415628" w:rsidP="00342A2B">
      <w:pPr>
        <w:pStyle w:val="ListParagraph"/>
        <w:numPr>
          <w:ilvl w:val="0"/>
          <w:numId w:val="9"/>
        </w:numPr>
        <w:suppressAutoHyphens/>
        <w:spacing w:line="360" w:lineRule="auto"/>
        <w:jc w:val="both"/>
        <w:rPr>
          <w:moveFrom w:id="881" w:author="Rowena Fryer" w:date="2022-11-29T12:22:00Z"/>
          <w:rFonts w:ascii="Arial" w:hAnsi="Arial" w:cs="Arial"/>
          <w:bCs/>
          <w:sz w:val="22"/>
          <w:szCs w:val="22"/>
        </w:rPr>
      </w:pPr>
      <w:moveFromRangeStart w:id="882" w:author="Rowena Fryer" w:date="2022-11-29T12:22:00Z" w:name="move120616959"/>
      <w:moveFrom w:id="883" w:author="Rowena Fryer" w:date="2022-11-29T12:22:00Z">
        <w:r w:rsidRPr="00415628" w:rsidDel="00A3500E">
          <w:rPr>
            <w:rFonts w:ascii="Arial" w:hAnsi="Arial" w:cs="Arial"/>
            <w:bCs/>
            <w:sz w:val="22"/>
            <w:szCs w:val="22"/>
          </w:rPr>
          <w:t xml:space="preserve">Driskell OJ, Holland D, Hanna FW, Jones PW, Pemberton RJ, Tran M, Fryer AA. Inappropriate requesting of glycated hemoglobin (Hb A1c) is widespread: assessment of prevalence, impact of national guidance, and practice-to-practice variability. Clin Chem. 2012 May;58(5):906-15. </w:t>
        </w:r>
      </w:moveFrom>
    </w:p>
    <w:p w14:paraId="1DF1603B" w14:textId="718A5A78" w:rsidR="00415628" w:rsidRPr="00415628" w:rsidDel="00A3500E" w:rsidRDefault="00415628" w:rsidP="00B41AFF">
      <w:pPr>
        <w:pStyle w:val="ListParagraph"/>
        <w:numPr>
          <w:ilvl w:val="0"/>
          <w:numId w:val="9"/>
        </w:numPr>
        <w:spacing w:line="360" w:lineRule="auto"/>
        <w:jc w:val="both"/>
        <w:rPr>
          <w:moveFrom w:id="884" w:author="Rowena Fryer" w:date="2022-11-29T12:22:00Z"/>
          <w:rFonts w:ascii="Arial" w:hAnsi="Arial" w:cs="Arial"/>
          <w:bCs/>
          <w:color w:val="212121"/>
          <w:sz w:val="22"/>
          <w:szCs w:val="22"/>
          <w:shd w:val="clear" w:color="auto" w:fill="FFFFFF"/>
        </w:rPr>
      </w:pPr>
      <w:moveFrom w:id="885" w:author="Rowena Fryer" w:date="2022-11-29T12:22:00Z">
        <w:r w:rsidRPr="00415628" w:rsidDel="00A3500E">
          <w:rPr>
            <w:rFonts w:ascii="Arial" w:hAnsi="Arial" w:cs="Arial"/>
            <w:bCs/>
            <w:sz w:val="22"/>
            <w:szCs w:val="22"/>
          </w:rPr>
          <w:t xml:space="preserve">Scargill JJ, Livingston M, Holland D, Duff CJ, Fryer AA, Heald AH. Monitoring Thyroid Function in Patients on Levothyroxine. Assessment of Conformity to </w:t>
        </w:r>
        <w:r w:rsidRPr="00415628" w:rsidDel="00A3500E">
          <w:rPr>
            <w:rFonts w:ascii="Arial" w:hAnsi="Arial" w:cs="Arial"/>
            <w:bCs/>
            <w:sz w:val="22"/>
            <w:szCs w:val="22"/>
          </w:rPr>
          <w:lastRenderedPageBreak/>
          <w:t xml:space="preserve">National Guidance and Variability in Practice. Exp Clin Endocrinol Diabetes. 2017 Oct;125(9):625-633. </w:t>
        </w:r>
      </w:moveFrom>
    </w:p>
    <w:p w14:paraId="5CDBA962" w14:textId="3B69CACF" w:rsidR="00650293" w:rsidRPr="00312EF9" w:rsidDel="00A3500E" w:rsidRDefault="00650293" w:rsidP="00B41AFF">
      <w:pPr>
        <w:pStyle w:val="ListParagraph"/>
        <w:numPr>
          <w:ilvl w:val="0"/>
          <w:numId w:val="9"/>
        </w:numPr>
        <w:spacing w:line="360" w:lineRule="auto"/>
        <w:jc w:val="both"/>
        <w:rPr>
          <w:moveFrom w:id="886" w:author="Rowena Fryer" w:date="2022-11-29T12:22:00Z"/>
          <w:rFonts w:ascii="Arial" w:hAnsi="Arial" w:cs="Arial"/>
          <w:bCs/>
          <w:color w:val="212121"/>
          <w:sz w:val="22"/>
          <w:szCs w:val="22"/>
          <w:shd w:val="clear" w:color="auto" w:fill="FFFFFF"/>
        </w:rPr>
      </w:pPr>
      <w:moveFrom w:id="887" w:author="Rowena Fryer" w:date="2022-11-29T12:22:00Z">
        <w:r w:rsidRPr="00312EF9" w:rsidDel="00A3500E">
          <w:rPr>
            <w:rFonts w:ascii="Arial" w:hAnsi="Arial" w:cs="Arial"/>
            <w:bCs/>
            <w:color w:val="212121"/>
            <w:sz w:val="22"/>
            <w:szCs w:val="22"/>
            <w:shd w:val="clear" w:color="auto" w:fill="FFFFFF"/>
          </w:rPr>
          <w:t>Duddy C, Wong G. Efficiency over thoroughness in laboratory testing decision making in primary care: findings from a realist review. BJGP Open. 2021 Apr 26;5(2):bjgpopen20X101146.</w:t>
        </w:r>
      </w:moveFrom>
    </w:p>
    <w:p w14:paraId="6BECDB53" w14:textId="0DDBC2DE" w:rsidR="00482A74" w:rsidRPr="00312EF9" w:rsidDel="00A3500E" w:rsidRDefault="00482A74" w:rsidP="00482A74">
      <w:pPr>
        <w:pStyle w:val="ListParagraph"/>
        <w:numPr>
          <w:ilvl w:val="0"/>
          <w:numId w:val="9"/>
        </w:numPr>
        <w:spacing w:line="360" w:lineRule="auto"/>
        <w:jc w:val="both"/>
        <w:rPr>
          <w:moveFrom w:id="888" w:author="Rowena Fryer" w:date="2022-11-29T12:22:00Z"/>
          <w:rFonts w:ascii="Arial" w:hAnsi="Arial" w:cs="Arial"/>
          <w:sz w:val="22"/>
          <w:szCs w:val="22"/>
        </w:rPr>
      </w:pPr>
      <w:moveFrom w:id="889" w:author="Rowena Fryer" w:date="2022-11-29T12:22:00Z">
        <w:r w:rsidRPr="00312EF9" w:rsidDel="00A3500E">
          <w:rPr>
            <w:rFonts w:ascii="Arial" w:hAnsi="Arial" w:cs="Arial"/>
            <w:sz w:val="22"/>
            <w:szCs w:val="22"/>
          </w:rPr>
          <w:t xml:space="preserve">NHS England. Physical Health Checks for People with Severe Mental Illness. February 2022. </w:t>
        </w:r>
        <w:r w:rsidDel="00A3500E">
          <w:fldChar w:fldCharType="begin"/>
        </w:r>
        <w:r w:rsidDel="00A3500E">
          <w:instrText>HYPERLINK "https://www.england.nhs.uk/statistics/wp-content/uploads/sites/2/2022/02/Physical-Health-Checks-SMI-Statistical-Press-Notice-2021-22-Q3.pdf"</w:instrText>
        </w:r>
      </w:moveFrom>
      <w:del w:id="890" w:author="Rowena Fryer" w:date="2022-11-29T12:22:00Z"/>
      <w:moveFrom w:id="891" w:author="Rowena Fryer" w:date="2022-11-29T12:22:00Z">
        <w:r w:rsidDel="00A3500E">
          <w:fldChar w:fldCharType="separate"/>
        </w:r>
        <w:r w:rsidRPr="00312EF9" w:rsidDel="00A3500E">
          <w:rPr>
            <w:rStyle w:val="Hyperlink"/>
            <w:rFonts w:ascii="Arial" w:hAnsi="Arial" w:cs="Arial"/>
            <w:sz w:val="22"/>
            <w:szCs w:val="22"/>
          </w:rPr>
          <w:t>https://www.england.nhs.uk/statistics/wp-content/uploads/sites/2/2022/02/Physical-Health-Checks-SMI-Statistical-Press-Notice-2021-22-Q3.pdf</w:t>
        </w:r>
        <w:r w:rsidDel="00A3500E">
          <w:rPr>
            <w:rStyle w:val="Hyperlink"/>
            <w:rFonts w:ascii="Arial" w:hAnsi="Arial" w:cs="Arial"/>
            <w:sz w:val="22"/>
            <w:szCs w:val="22"/>
          </w:rPr>
          <w:fldChar w:fldCharType="end"/>
        </w:r>
        <w:r w:rsidRPr="00312EF9" w:rsidDel="00A3500E">
          <w:rPr>
            <w:rFonts w:ascii="Arial" w:hAnsi="Arial" w:cs="Arial"/>
            <w:sz w:val="22"/>
            <w:szCs w:val="22"/>
          </w:rPr>
          <w:t xml:space="preserve"> </w:t>
        </w:r>
        <w:r w:rsidR="005F3CC9" w:rsidRPr="00D61B05" w:rsidDel="00A3500E">
          <w:rPr>
            <w:rFonts w:ascii="Arial" w:hAnsi="Arial" w:cs="Arial"/>
            <w:bCs/>
            <w:color w:val="212121"/>
            <w:sz w:val="22"/>
            <w:szCs w:val="22"/>
            <w:shd w:val="clear" w:color="auto" w:fill="FFFFFF"/>
          </w:rPr>
          <w:t xml:space="preserve">(accessed </w:t>
        </w:r>
        <w:r w:rsidR="005F3CC9" w:rsidDel="00A3500E">
          <w:rPr>
            <w:rFonts w:ascii="Arial" w:hAnsi="Arial" w:cs="Arial"/>
            <w:bCs/>
            <w:color w:val="212121"/>
            <w:sz w:val="22"/>
            <w:szCs w:val="22"/>
            <w:shd w:val="clear" w:color="auto" w:fill="FFFFFF"/>
          </w:rPr>
          <w:t>13 April</w:t>
        </w:r>
        <w:r w:rsidR="005F3CC9" w:rsidRPr="00D61B05" w:rsidDel="00A3500E">
          <w:rPr>
            <w:rFonts w:ascii="Arial" w:hAnsi="Arial" w:cs="Arial"/>
            <w:bCs/>
            <w:color w:val="212121"/>
            <w:sz w:val="22"/>
            <w:szCs w:val="22"/>
            <w:shd w:val="clear" w:color="auto" w:fill="FFFFFF"/>
          </w:rPr>
          <w:t xml:space="preserve"> 2022)</w:t>
        </w:r>
      </w:moveFrom>
    </w:p>
    <w:p w14:paraId="313776B3" w14:textId="2D143062" w:rsidR="00F02A3B" w:rsidRPr="00F02A3B" w:rsidDel="009A643D" w:rsidRDefault="00F02A3B" w:rsidP="00482A74">
      <w:pPr>
        <w:pStyle w:val="ListParagraph"/>
        <w:numPr>
          <w:ilvl w:val="0"/>
          <w:numId w:val="9"/>
        </w:numPr>
        <w:spacing w:line="360" w:lineRule="auto"/>
        <w:jc w:val="both"/>
        <w:rPr>
          <w:del w:id="892" w:author="Rowena Fryer" w:date="2022-11-29T11:57:00Z"/>
          <w:rFonts w:ascii="Arial" w:hAnsi="Arial" w:cs="Arial"/>
          <w:bCs/>
          <w:color w:val="212121"/>
          <w:sz w:val="22"/>
          <w:szCs w:val="22"/>
          <w:shd w:val="clear" w:color="auto" w:fill="FFFFFF"/>
        </w:rPr>
      </w:pPr>
      <w:bookmarkStart w:id="893" w:name="_Hlk85532085"/>
      <w:moveFromRangeEnd w:id="882"/>
      <w:del w:id="894" w:author="Rowena Fryer" w:date="2022-11-29T11:57:00Z">
        <w:r w:rsidRPr="00F02A3B" w:rsidDel="009A643D">
          <w:rPr>
            <w:rFonts w:ascii="Arial" w:hAnsi="Arial" w:cs="Arial"/>
            <w:bCs/>
            <w:sz w:val="22"/>
            <w:szCs w:val="22"/>
            <w:lang w:eastAsia="en-GB"/>
          </w:rPr>
          <w:delText>Fryer AA, Smellie WS. Managing demand for laboratory tests: a laboratory toolkit. J Clin Pathol. 2013 Jan;66(1):62-72.</w:delText>
        </w:r>
      </w:del>
    </w:p>
    <w:p w14:paraId="10146213" w14:textId="1E242281" w:rsidR="00482A74" w:rsidRPr="00312EF9" w:rsidDel="009A643D" w:rsidRDefault="00482A74" w:rsidP="00482A74">
      <w:pPr>
        <w:pStyle w:val="ListParagraph"/>
        <w:numPr>
          <w:ilvl w:val="0"/>
          <w:numId w:val="9"/>
        </w:numPr>
        <w:spacing w:line="360" w:lineRule="auto"/>
        <w:jc w:val="both"/>
        <w:rPr>
          <w:del w:id="895" w:author="Rowena Fryer" w:date="2022-11-29T11:57:00Z"/>
          <w:rFonts w:ascii="Arial" w:hAnsi="Arial" w:cs="Arial"/>
          <w:bCs/>
          <w:color w:val="212121"/>
          <w:sz w:val="22"/>
          <w:szCs w:val="22"/>
          <w:shd w:val="clear" w:color="auto" w:fill="FFFFFF"/>
        </w:rPr>
      </w:pPr>
      <w:del w:id="896" w:author="Rowena Fryer" w:date="2022-11-29T11:57:00Z">
        <w:r w:rsidRPr="00312EF9" w:rsidDel="009A643D">
          <w:rPr>
            <w:rFonts w:ascii="Arial" w:hAnsi="Arial" w:cs="Arial"/>
            <w:bCs/>
            <w:color w:val="212121"/>
            <w:sz w:val="22"/>
            <w:szCs w:val="22"/>
            <w:shd w:val="clear" w:color="auto" w:fill="FFFFFF"/>
          </w:rPr>
          <w:delText>Fischer SH, Tjia J, Reed G, Peterson D, Gurwitz JH, Field TS. Factors associated with ordering laboratory monitoring of high-risk medications. J Gen Intern Med. 2014 Dec;29(12):1589-98.</w:delText>
        </w:r>
      </w:del>
    </w:p>
    <w:bookmarkEnd w:id="893"/>
    <w:p w14:paraId="39C4F12F" w14:textId="62B816CB" w:rsidR="00415628" w:rsidRPr="00415628" w:rsidDel="009A643D" w:rsidRDefault="00415628" w:rsidP="008C2E17">
      <w:pPr>
        <w:pStyle w:val="ListParagraph"/>
        <w:numPr>
          <w:ilvl w:val="0"/>
          <w:numId w:val="9"/>
        </w:numPr>
        <w:spacing w:line="360" w:lineRule="auto"/>
        <w:jc w:val="both"/>
        <w:rPr>
          <w:del w:id="897" w:author="Rowena Fryer" w:date="2022-11-29T11:57:00Z"/>
          <w:rFonts w:ascii="Arial" w:hAnsi="Arial" w:cs="Arial"/>
          <w:sz w:val="22"/>
          <w:szCs w:val="22"/>
        </w:rPr>
      </w:pPr>
      <w:del w:id="898" w:author="Rowena Fryer" w:date="2022-11-29T11:57:00Z">
        <w:r w:rsidRPr="00415628" w:rsidDel="009A643D">
          <w:rPr>
            <w:rFonts w:ascii="Arial" w:hAnsi="Arial" w:cs="Arial"/>
            <w:bCs/>
            <w:sz w:val="22"/>
            <w:szCs w:val="22"/>
          </w:rPr>
          <w:delText xml:space="preserve">Spencer NJ, Fryer AA, Farmer AD, Duff CJ. Blood test monitoring of immunomodulatory therapy in inflammatory disease. BMJ. 2021 Feb 8;372:n159. </w:delText>
        </w:r>
      </w:del>
    </w:p>
    <w:p w14:paraId="6DDA5A37" w14:textId="2D809AF2" w:rsidR="00F02A3B" w:rsidRDefault="00150548" w:rsidP="008C2E17">
      <w:pPr>
        <w:pStyle w:val="ListParagraph"/>
        <w:numPr>
          <w:ilvl w:val="0"/>
          <w:numId w:val="9"/>
        </w:numPr>
        <w:spacing w:line="360" w:lineRule="auto"/>
        <w:jc w:val="both"/>
        <w:rPr>
          <w:rFonts w:ascii="Arial" w:hAnsi="Arial" w:cs="Arial"/>
          <w:sz w:val="22"/>
          <w:szCs w:val="22"/>
        </w:rPr>
      </w:pPr>
      <w:r w:rsidRPr="00F02A3B">
        <w:rPr>
          <w:rFonts w:ascii="Arial" w:hAnsi="Arial" w:cs="Arial"/>
          <w:sz w:val="22"/>
          <w:szCs w:val="22"/>
        </w:rPr>
        <w:t xml:space="preserve">Hernández-Gómez A, Andrade-González N, </w:t>
      </w:r>
      <w:proofErr w:type="spellStart"/>
      <w:r w:rsidRPr="00F02A3B">
        <w:rPr>
          <w:rFonts w:ascii="Arial" w:hAnsi="Arial" w:cs="Arial"/>
          <w:sz w:val="22"/>
          <w:szCs w:val="22"/>
        </w:rPr>
        <w:t>Lahera</w:t>
      </w:r>
      <w:proofErr w:type="spellEnd"/>
      <w:r w:rsidRPr="00F02A3B">
        <w:rPr>
          <w:rFonts w:ascii="Arial" w:hAnsi="Arial" w:cs="Arial"/>
          <w:sz w:val="22"/>
          <w:szCs w:val="22"/>
        </w:rPr>
        <w:t xml:space="preserve"> G, Vieta E. Recommendations for the care of patients with bipolar disorder during the COVID-19 pandemic. J Affect </w:t>
      </w:r>
      <w:proofErr w:type="spellStart"/>
      <w:r w:rsidRPr="00F02A3B">
        <w:rPr>
          <w:rFonts w:ascii="Arial" w:hAnsi="Arial" w:cs="Arial"/>
          <w:sz w:val="22"/>
          <w:szCs w:val="22"/>
        </w:rPr>
        <w:t>Disord</w:t>
      </w:r>
      <w:proofErr w:type="spellEnd"/>
      <w:r w:rsidRPr="00F02A3B">
        <w:rPr>
          <w:rFonts w:ascii="Arial" w:hAnsi="Arial" w:cs="Arial"/>
          <w:sz w:val="22"/>
          <w:szCs w:val="22"/>
        </w:rPr>
        <w:t xml:space="preserve">. 2021 Jan </w:t>
      </w:r>
      <w:proofErr w:type="gramStart"/>
      <w:r w:rsidRPr="00F02A3B">
        <w:rPr>
          <w:rFonts w:ascii="Arial" w:hAnsi="Arial" w:cs="Arial"/>
          <w:sz w:val="22"/>
          <w:szCs w:val="22"/>
        </w:rPr>
        <w:t>15;279:117</w:t>
      </w:r>
      <w:proofErr w:type="gramEnd"/>
      <w:r w:rsidRPr="00F02A3B">
        <w:rPr>
          <w:rFonts w:ascii="Arial" w:hAnsi="Arial" w:cs="Arial"/>
          <w:sz w:val="22"/>
          <w:szCs w:val="22"/>
        </w:rPr>
        <w:t>-121.</w:t>
      </w:r>
    </w:p>
    <w:p w14:paraId="73F3950A" w14:textId="5559B750" w:rsidR="00457525" w:rsidRPr="00F02A3B" w:rsidRDefault="00F02A3B" w:rsidP="008C2E17">
      <w:pPr>
        <w:pStyle w:val="ListParagraph"/>
        <w:numPr>
          <w:ilvl w:val="0"/>
          <w:numId w:val="9"/>
        </w:numPr>
        <w:spacing w:line="360" w:lineRule="auto"/>
        <w:jc w:val="both"/>
        <w:rPr>
          <w:rFonts w:ascii="Arial" w:hAnsi="Arial" w:cs="Arial"/>
          <w:sz w:val="22"/>
          <w:szCs w:val="22"/>
        </w:rPr>
      </w:pPr>
      <w:r w:rsidRPr="00F02A3B">
        <w:rPr>
          <w:rFonts w:ascii="Arial" w:hAnsi="Arial" w:cs="Arial"/>
          <w:bCs/>
          <w:sz w:val="22"/>
          <w:szCs w:val="22"/>
        </w:rPr>
        <w:t xml:space="preserve">Heald AH, Holland D, Stedman M, Davies M, Duff CJ, Parfitt C, Green L, Scargill J, Taylor D, Fryer AA. Can we check serum lithium levels less often without compromising patient safety? </w:t>
      </w:r>
      <w:proofErr w:type="spellStart"/>
      <w:r w:rsidRPr="00F02A3B">
        <w:rPr>
          <w:rFonts w:ascii="Arial" w:hAnsi="Arial" w:cs="Arial"/>
          <w:bCs/>
          <w:sz w:val="22"/>
          <w:szCs w:val="22"/>
        </w:rPr>
        <w:t>BJPsych</w:t>
      </w:r>
      <w:proofErr w:type="spellEnd"/>
      <w:r w:rsidRPr="00F02A3B">
        <w:rPr>
          <w:rFonts w:ascii="Arial" w:hAnsi="Arial" w:cs="Arial"/>
          <w:bCs/>
          <w:sz w:val="22"/>
          <w:szCs w:val="22"/>
        </w:rPr>
        <w:t xml:space="preserve"> Open. 2021 Dec 17;8(1</w:t>
      </w:r>
      <w:proofErr w:type="gramStart"/>
      <w:r w:rsidRPr="00F02A3B">
        <w:rPr>
          <w:rFonts w:ascii="Arial" w:hAnsi="Arial" w:cs="Arial"/>
          <w:bCs/>
          <w:sz w:val="22"/>
          <w:szCs w:val="22"/>
        </w:rPr>
        <w:t>):e</w:t>
      </w:r>
      <w:proofErr w:type="gramEnd"/>
      <w:r w:rsidRPr="00F02A3B">
        <w:rPr>
          <w:rFonts w:ascii="Arial" w:hAnsi="Arial" w:cs="Arial"/>
          <w:bCs/>
          <w:sz w:val="22"/>
          <w:szCs w:val="22"/>
        </w:rPr>
        <w:t>18.</w:t>
      </w:r>
    </w:p>
    <w:p w14:paraId="1C8411D8" w14:textId="77777777" w:rsidR="00F02A3B" w:rsidRDefault="00F02A3B" w:rsidP="00457525">
      <w:pPr>
        <w:pStyle w:val="ListParagraph"/>
        <w:spacing w:line="360" w:lineRule="auto"/>
        <w:ind w:left="1080"/>
        <w:jc w:val="both"/>
        <w:rPr>
          <w:rFonts w:ascii="Arial" w:hAnsi="Arial" w:cs="Arial"/>
          <w:sz w:val="22"/>
          <w:szCs w:val="22"/>
        </w:rPr>
      </w:pPr>
    </w:p>
    <w:p w14:paraId="1DA1E192" w14:textId="1023AE38" w:rsidR="000150DF" w:rsidRPr="00CD2F00" w:rsidRDefault="000150DF" w:rsidP="00CD2F00">
      <w:pPr>
        <w:spacing w:line="360" w:lineRule="auto"/>
        <w:jc w:val="both"/>
        <w:rPr>
          <w:rFonts w:ascii="Arial" w:hAnsi="Arial" w:cs="Arial"/>
          <w:sz w:val="22"/>
          <w:szCs w:val="22"/>
        </w:rPr>
        <w:sectPr w:rsidR="000150DF" w:rsidRPr="00CD2F00">
          <w:pgSz w:w="11906" w:h="16838"/>
          <w:pgMar w:top="1440" w:right="1440" w:bottom="1440" w:left="1440" w:header="708" w:footer="708" w:gutter="0"/>
          <w:cols w:space="708"/>
          <w:docGrid w:linePitch="360"/>
        </w:sectPr>
      </w:pPr>
    </w:p>
    <w:p w14:paraId="50FCA157" w14:textId="56D2D02F" w:rsidR="00A45C85" w:rsidRPr="000A74F4" w:rsidRDefault="000A74F4" w:rsidP="00B41AFF">
      <w:pPr>
        <w:spacing w:line="360" w:lineRule="auto"/>
        <w:jc w:val="both"/>
        <w:rPr>
          <w:rFonts w:ascii="Arial" w:hAnsi="Arial" w:cs="Arial"/>
          <w:b/>
          <w:bCs/>
          <w:sz w:val="22"/>
          <w:szCs w:val="22"/>
        </w:rPr>
      </w:pPr>
      <w:r w:rsidRPr="000A74F4">
        <w:rPr>
          <w:rFonts w:ascii="Arial" w:hAnsi="Arial" w:cs="Arial"/>
          <w:b/>
          <w:bCs/>
          <w:sz w:val="22"/>
          <w:szCs w:val="22"/>
        </w:rPr>
        <w:lastRenderedPageBreak/>
        <w:t>Table 1</w:t>
      </w:r>
      <w:r w:rsidRPr="000A74F4">
        <w:rPr>
          <w:rFonts w:ascii="Arial" w:hAnsi="Arial" w:cs="Arial"/>
          <w:b/>
          <w:bCs/>
          <w:sz w:val="22"/>
          <w:szCs w:val="22"/>
        </w:rPr>
        <w:tab/>
      </w:r>
      <w:commentRangeStart w:id="899"/>
      <w:commentRangeStart w:id="900"/>
      <w:r w:rsidRPr="000A74F4">
        <w:rPr>
          <w:rFonts w:ascii="Arial" w:hAnsi="Arial" w:cs="Arial"/>
          <w:b/>
          <w:bCs/>
          <w:sz w:val="22"/>
          <w:szCs w:val="22"/>
        </w:rPr>
        <w:t>Recommended monitoring tests in people on drug treatments for bipolar disorder</w:t>
      </w:r>
      <w:commentRangeEnd w:id="899"/>
      <w:r w:rsidR="006A4A7F">
        <w:rPr>
          <w:rStyle w:val="CommentReference"/>
        </w:rPr>
        <w:commentReference w:id="899"/>
      </w:r>
      <w:commentRangeEnd w:id="900"/>
      <w:r w:rsidR="00491AA4">
        <w:rPr>
          <w:rStyle w:val="CommentReference"/>
        </w:rPr>
        <w:commentReference w:id="900"/>
      </w:r>
      <w:ins w:id="901" w:author="Rowena Fryer" w:date="2022-11-08T14:18:00Z">
        <w:r w:rsidR="00491AA4">
          <w:rPr>
            <w:rFonts w:ascii="Arial" w:hAnsi="Arial" w:cs="Arial"/>
            <w:b/>
            <w:bCs/>
            <w:sz w:val="22"/>
            <w:szCs w:val="22"/>
          </w:rPr>
          <w:t xml:space="preserve"> </w:t>
        </w:r>
        <w:r w:rsidR="00491AA4" w:rsidRPr="00491AA4">
          <w:rPr>
            <w:rFonts w:ascii="Arial" w:hAnsi="Arial" w:cs="Arial"/>
            <w:sz w:val="22"/>
            <w:szCs w:val="22"/>
            <w:rPrChange w:id="902" w:author="Rowena Fryer" w:date="2022-11-08T14:18:00Z">
              <w:rPr>
                <w:rFonts w:ascii="Arial" w:hAnsi="Arial" w:cs="Arial"/>
                <w:b/>
                <w:bCs/>
                <w:sz w:val="22"/>
                <w:szCs w:val="22"/>
              </w:rPr>
            </w:rPrChange>
          </w:rPr>
          <w:t>(</w:t>
        </w:r>
      </w:ins>
      <w:ins w:id="903" w:author="Rowena Fryer" w:date="2022-11-08T14:19:00Z">
        <w:r w:rsidR="00491AA4">
          <w:rPr>
            <w:rFonts w:ascii="Arial" w:hAnsi="Arial" w:cs="Arial"/>
            <w:sz w:val="22"/>
            <w:szCs w:val="22"/>
          </w:rPr>
          <w:t>from</w:t>
        </w:r>
      </w:ins>
      <w:ins w:id="904" w:author="Rowena Fryer" w:date="2022-11-08T14:18:00Z">
        <w:r w:rsidR="00491AA4" w:rsidRPr="00491AA4">
          <w:rPr>
            <w:rFonts w:ascii="Arial" w:hAnsi="Arial" w:cs="Arial"/>
            <w:sz w:val="22"/>
            <w:szCs w:val="22"/>
            <w:rPrChange w:id="905" w:author="Rowena Fryer" w:date="2022-11-08T14:18:00Z">
              <w:rPr>
                <w:rFonts w:ascii="Arial" w:hAnsi="Arial" w:cs="Arial"/>
                <w:b/>
                <w:bCs/>
                <w:sz w:val="22"/>
                <w:szCs w:val="22"/>
              </w:rPr>
            </w:rPrChange>
          </w:rPr>
          <w:t xml:space="preserve"> UK National Institute for Health and Care Excellence guidelines</w:t>
        </w:r>
      </w:ins>
      <w:ins w:id="906" w:author="Rowena Fryer" w:date="2022-11-08T14:20:00Z">
        <w:r w:rsidR="00F27AD5">
          <w:rPr>
            <w:rFonts w:ascii="Arial" w:hAnsi="Arial" w:cs="Arial"/>
            <w:sz w:val="22"/>
            <w:szCs w:val="22"/>
          </w:rPr>
          <w:t xml:space="preserve"> and British National Formulary assessments of class- and drug-specific side effects)</w:t>
        </w:r>
      </w:ins>
    </w:p>
    <w:p w14:paraId="7E34C899" w14:textId="77777777" w:rsidR="000A74F4" w:rsidRDefault="000A74F4" w:rsidP="00B41AFF">
      <w:pPr>
        <w:spacing w:line="360" w:lineRule="auto"/>
        <w:jc w:val="both"/>
        <w:rPr>
          <w:rFonts w:ascii="Arial" w:hAnsi="Arial" w:cs="Arial"/>
          <w:sz w:val="22"/>
          <w:szCs w:val="22"/>
        </w:rPr>
      </w:pPr>
    </w:p>
    <w:tbl>
      <w:tblPr>
        <w:tblW w:w="15309" w:type="dxa"/>
        <w:tblLook w:val="04A0" w:firstRow="1" w:lastRow="0" w:firstColumn="1" w:lastColumn="0" w:noHBand="0" w:noVBand="1"/>
      </w:tblPr>
      <w:tblGrid>
        <w:gridCol w:w="1280"/>
        <w:gridCol w:w="1425"/>
        <w:gridCol w:w="1290"/>
        <w:gridCol w:w="1130"/>
        <w:gridCol w:w="1457"/>
        <w:gridCol w:w="1977"/>
        <w:gridCol w:w="2490"/>
        <w:gridCol w:w="2311"/>
        <w:gridCol w:w="1949"/>
      </w:tblGrid>
      <w:tr w:rsidR="00F80C2A" w:rsidRPr="00F80C2A" w14:paraId="7DC30678" w14:textId="77777777" w:rsidTr="00F80C2A">
        <w:trPr>
          <w:trHeight w:val="1845"/>
        </w:trPr>
        <w:tc>
          <w:tcPr>
            <w:tcW w:w="1280" w:type="dxa"/>
            <w:tcBorders>
              <w:top w:val="nil"/>
              <w:left w:val="nil"/>
              <w:bottom w:val="single" w:sz="4" w:space="0" w:color="auto"/>
              <w:right w:val="nil"/>
            </w:tcBorders>
            <w:shd w:val="clear" w:color="000000" w:fill="D9D9D9"/>
            <w:hideMark/>
          </w:tcPr>
          <w:p w14:paraId="49BC1094" w14:textId="77777777" w:rsidR="00F80C2A" w:rsidRPr="00F80C2A" w:rsidRDefault="00F80C2A" w:rsidP="00F80C2A">
            <w:pPr>
              <w:jc w:val="center"/>
              <w:rPr>
                <w:rFonts w:ascii="Calibri" w:eastAsia="Times New Roman" w:hAnsi="Calibri" w:cs="Calibri"/>
                <w:b/>
                <w:bCs/>
                <w:color w:val="000000"/>
                <w:sz w:val="20"/>
                <w:szCs w:val="20"/>
                <w:lang w:eastAsia="en-GB"/>
              </w:rPr>
            </w:pPr>
            <w:r w:rsidRPr="00F80C2A">
              <w:rPr>
                <w:rFonts w:ascii="Calibri" w:eastAsia="Times New Roman" w:hAnsi="Calibri" w:cs="Calibri"/>
                <w:b/>
                <w:bCs/>
                <w:color w:val="000000"/>
                <w:sz w:val="20"/>
                <w:szCs w:val="20"/>
                <w:lang w:eastAsia="en-GB"/>
              </w:rPr>
              <w:t>Drugs</w:t>
            </w:r>
          </w:p>
        </w:tc>
        <w:tc>
          <w:tcPr>
            <w:tcW w:w="1425" w:type="dxa"/>
            <w:tcBorders>
              <w:top w:val="nil"/>
              <w:left w:val="nil"/>
              <w:bottom w:val="single" w:sz="4" w:space="0" w:color="auto"/>
              <w:right w:val="nil"/>
            </w:tcBorders>
            <w:shd w:val="clear" w:color="000000" w:fill="D9D9D9"/>
            <w:hideMark/>
          </w:tcPr>
          <w:p w14:paraId="4ED4D1D6" w14:textId="77777777" w:rsidR="00F80C2A" w:rsidRPr="00F80C2A" w:rsidRDefault="00F80C2A" w:rsidP="00F80C2A">
            <w:pPr>
              <w:jc w:val="center"/>
              <w:rPr>
                <w:rFonts w:ascii="Calibri" w:eastAsia="Times New Roman" w:hAnsi="Calibri" w:cs="Calibri"/>
                <w:b/>
                <w:bCs/>
                <w:color w:val="000000"/>
                <w:sz w:val="20"/>
                <w:szCs w:val="20"/>
                <w:lang w:eastAsia="en-GB"/>
              </w:rPr>
            </w:pPr>
            <w:r w:rsidRPr="00F80C2A">
              <w:rPr>
                <w:rFonts w:ascii="Calibri" w:eastAsia="Times New Roman" w:hAnsi="Calibri" w:cs="Calibri"/>
                <w:b/>
                <w:bCs/>
                <w:color w:val="000000"/>
                <w:sz w:val="20"/>
                <w:szCs w:val="20"/>
                <w:lang w:eastAsia="en-GB"/>
              </w:rPr>
              <w:t>Test/ measurement</w:t>
            </w:r>
          </w:p>
        </w:tc>
        <w:tc>
          <w:tcPr>
            <w:tcW w:w="1290" w:type="dxa"/>
            <w:tcBorders>
              <w:top w:val="nil"/>
              <w:left w:val="single" w:sz="4" w:space="0" w:color="auto"/>
              <w:bottom w:val="single" w:sz="4" w:space="0" w:color="auto"/>
              <w:right w:val="single" w:sz="4" w:space="0" w:color="auto"/>
            </w:tcBorders>
            <w:shd w:val="clear" w:color="000000" w:fill="D9D9D9"/>
            <w:hideMark/>
          </w:tcPr>
          <w:p w14:paraId="5582D0F0" w14:textId="77777777" w:rsidR="00F80C2A" w:rsidRPr="00F80C2A" w:rsidRDefault="00F80C2A" w:rsidP="00F80C2A">
            <w:pPr>
              <w:jc w:val="center"/>
              <w:rPr>
                <w:rFonts w:ascii="Calibri" w:eastAsia="Times New Roman" w:hAnsi="Calibri" w:cs="Calibri"/>
                <w:b/>
                <w:bCs/>
                <w:color w:val="000000"/>
                <w:sz w:val="20"/>
                <w:szCs w:val="20"/>
                <w:lang w:eastAsia="en-GB"/>
              </w:rPr>
            </w:pPr>
            <w:r w:rsidRPr="00F80C2A">
              <w:rPr>
                <w:rFonts w:ascii="Calibri" w:eastAsia="Times New Roman" w:hAnsi="Calibri" w:cs="Calibri"/>
                <w:b/>
                <w:bCs/>
                <w:color w:val="000000"/>
                <w:sz w:val="20"/>
                <w:szCs w:val="20"/>
                <w:lang w:eastAsia="en-GB"/>
              </w:rPr>
              <w:t>Baseline tests required (prior to initiation)</w:t>
            </w:r>
          </w:p>
        </w:tc>
        <w:tc>
          <w:tcPr>
            <w:tcW w:w="1130" w:type="dxa"/>
            <w:tcBorders>
              <w:top w:val="nil"/>
              <w:left w:val="nil"/>
              <w:bottom w:val="single" w:sz="4" w:space="0" w:color="auto"/>
              <w:right w:val="nil"/>
            </w:tcBorders>
            <w:shd w:val="clear" w:color="000000" w:fill="D9D9D9"/>
            <w:hideMark/>
          </w:tcPr>
          <w:p w14:paraId="16966AFF" w14:textId="77777777" w:rsidR="00F80C2A" w:rsidRPr="00F80C2A" w:rsidRDefault="00F80C2A" w:rsidP="00F80C2A">
            <w:pPr>
              <w:jc w:val="center"/>
              <w:rPr>
                <w:rFonts w:ascii="Calibri" w:eastAsia="Times New Roman" w:hAnsi="Calibri" w:cs="Calibri"/>
                <w:b/>
                <w:bCs/>
                <w:color w:val="000000"/>
                <w:sz w:val="20"/>
                <w:szCs w:val="20"/>
                <w:lang w:eastAsia="en-GB"/>
              </w:rPr>
            </w:pPr>
            <w:r w:rsidRPr="00F80C2A">
              <w:rPr>
                <w:rFonts w:ascii="Calibri" w:eastAsia="Times New Roman" w:hAnsi="Calibri" w:cs="Calibri"/>
                <w:b/>
                <w:bCs/>
                <w:color w:val="000000"/>
                <w:sz w:val="20"/>
                <w:szCs w:val="20"/>
                <w:lang w:eastAsia="en-GB"/>
              </w:rPr>
              <w:t>Initiation: test intervals (if applicable)</w:t>
            </w:r>
          </w:p>
        </w:tc>
        <w:tc>
          <w:tcPr>
            <w:tcW w:w="1457" w:type="dxa"/>
            <w:tcBorders>
              <w:top w:val="nil"/>
              <w:left w:val="single" w:sz="4" w:space="0" w:color="auto"/>
              <w:bottom w:val="single" w:sz="4" w:space="0" w:color="auto"/>
              <w:right w:val="single" w:sz="4" w:space="0" w:color="auto"/>
            </w:tcBorders>
            <w:shd w:val="clear" w:color="000000" w:fill="D9D9D9"/>
            <w:hideMark/>
          </w:tcPr>
          <w:p w14:paraId="23936A04" w14:textId="77777777" w:rsidR="00F80C2A" w:rsidRPr="00F80C2A" w:rsidRDefault="00F80C2A" w:rsidP="00F80C2A">
            <w:pPr>
              <w:jc w:val="center"/>
              <w:rPr>
                <w:rFonts w:ascii="Calibri" w:eastAsia="Times New Roman" w:hAnsi="Calibri" w:cs="Calibri"/>
                <w:b/>
                <w:bCs/>
                <w:color w:val="000000"/>
                <w:sz w:val="20"/>
                <w:szCs w:val="20"/>
                <w:lang w:eastAsia="en-GB"/>
              </w:rPr>
            </w:pPr>
            <w:r w:rsidRPr="00F80C2A">
              <w:rPr>
                <w:rFonts w:ascii="Calibri" w:eastAsia="Times New Roman" w:hAnsi="Calibri" w:cs="Calibri"/>
                <w:b/>
                <w:bCs/>
                <w:color w:val="000000"/>
                <w:sz w:val="20"/>
                <w:szCs w:val="20"/>
                <w:lang w:eastAsia="en-GB"/>
              </w:rPr>
              <w:t>Long-term monitoring frequency (if applicable)</w:t>
            </w:r>
          </w:p>
        </w:tc>
        <w:tc>
          <w:tcPr>
            <w:tcW w:w="1977" w:type="dxa"/>
            <w:tcBorders>
              <w:top w:val="nil"/>
              <w:left w:val="nil"/>
              <w:bottom w:val="single" w:sz="4" w:space="0" w:color="auto"/>
              <w:right w:val="nil"/>
            </w:tcBorders>
            <w:shd w:val="clear" w:color="000000" w:fill="D9D9D9"/>
            <w:hideMark/>
          </w:tcPr>
          <w:p w14:paraId="6956E9D3" w14:textId="77777777" w:rsidR="00F80C2A" w:rsidRPr="00F80C2A" w:rsidRDefault="00F80C2A" w:rsidP="00F80C2A">
            <w:pPr>
              <w:jc w:val="center"/>
              <w:rPr>
                <w:rFonts w:ascii="Calibri" w:eastAsia="Times New Roman" w:hAnsi="Calibri" w:cs="Calibri"/>
                <w:b/>
                <w:bCs/>
                <w:color w:val="000000"/>
                <w:sz w:val="20"/>
                <w:szCs w:val="20"/>
                <w:lang w:eastAsia="en-GB"/>
              </w:rPr>
            </w:pPr>
            <w:r w:rsidRPr="00F80C2A">
              <w:rPr>
                <w:rFonts w:ascii="Calibri" w:eastAsia="Times New Roman" w:hAnsi="Calibri" w:cs="Calibri"/>
                <w:b/>
                <w:bCs/>
                <w:color w:val="000000"/>
                <w:sz w:val="20"/>
                <w:szCs w:val="20"/>
                <w:lang w:eastAsia="en-GB"/>
              </w:rPr>
              <w:t>Prevalence of abnormal results</w:t>
            </w:r>
            <w:r w:rsidRPr="00F80C2A">
              <w:rPr>
                <w:rFonts w:ascii="Calibri" w:eastAsia="Times New Roman" w:hAnsi="Calibri" w:cs="Calibri"/>
                <w:b/>
                <w:bCs/>
                <w:color w:val="000000"/>
                <w:sz w:val="20"/>
                <w:szCs w:val="20"/>
                <w:lang w:eastAsia="en-GB"/>
              </w:rPr>
              <w:br/>
              <w:t>(class effects)</w:t>
            </w:r>
          </w:p>
        </w:tc>
        <w:tc>
          <w:tcPr>
            <w:tcW w:w="2490" w:type="dxa"/>
            <w:tcBorders>
              <w:top w:val="nil"/>
              <w:left w:val="nil"/>
              <w:bottom w:val="single" w:sz="4" w:space="0" w:color="auto"/>
              <w:right w:val="nil"/>
            </w:tcBorders>
            <w:shd w:val="clear" w:color="000000" w:fill="D9D9D9"/>
            <w:hideMark/>
          </w:tcPr>
          <w:p w14:paraId="465543B4" w14:textId="77777777" w:rsidR="00F80C2A" w:rsidRPr="00F80C2A" w:rsidRDefault="00F80C2A" w:rsidP="00F80C2A">
            <w:pPr>
              <w:jc w:val="center"/>
              <w:rPr>
                <w:rFonts w:ascii="Calibri" w:eastAsia="Times New Roman" w:hAnsi="Calibri" w:cs="Calibri"/>
                <w:b/>
                <w:bCs/>
                <w:color w:val="000000"/>
                <w:sz w:val="20"/>
                <w:szCs w:val="20"/>
                <w:lang w:eastAsia="en-GB"/>
              </w:rPr>
            </w:pPr>
            <w:r w:rsidRPr="00F80C2A">
              <w:rPr>
                <w:rFonts w:ascii="Calibri" w:eastAsia="Times New Roman" w:hAnsi="Calibri" w:cs="Calibri"/>
                <w:b/>
                <w:bCs/>
                <w:color w:val="000000"/>
                <w:sz w:val="20"/>
                <w:szCs w:val="20"/>
                <w:lang w:eastAsia="en-GB"/>
              </w:rPr>
              <w:t>Prevalence of abnormal results</w:t>
            </w:r>
            <w:r w:rsidRPr="00F80C2A">
              <w:rPr>
                <w:rFonts w:ascii="Calibri" w:eastAsia="Times New Roman" w:hAnsi="Calibri" w:cs="Calibri"/>
                <w:b/>
                <w:bCs/>
                <w:color w:val="000000"/>
                <w:sz w:val="20"/>
                <w:szCs w:val="20"/>
                <w:lang w:eastAsia="en-GB"/>
              </w:rPr>
              <w:br/>
              <w:t>(drug-specific effects)</w:t>
            </w:r>
          </w:p>
        </w:tc>
        <w:tc>
          <w:tcPr>
            <w:tcW w:w="2311" w:type="dxa"/>
            <w:tcBorders>
              <w:top w:val="nil"/>
              <w:left w:val="single" w:sz="4" w:space="0" w:color="auto"/>
              <w:bottom w:val="single" w:sz="4" w:space="0" w:color="auto"/>
              <w:right w:val="nil"/>
            </w:tcBorders>
            <w:shd w:val="clear" w:color="000000" w:fill="D9D9D9"/>
            <w:hideMark/>
          </w:tcPr>
          <w:p w14:paraId="50133A7D" w14:textId="77777777" w:rsidR="00F80C2A" w:rsidRPr="00F80C2A" w:rsidRDefault="00F80C2A" w:rsidP="00F80C2A">
            <w:pPr>
              <w:jc w:val="center"/>
              <w:rPr>
                <w:rFonts w:ascii="Calibri" w:eastAsia="Times New Roman" w:hAnsi="Calibri" w:cs="Calibri"/>
                <w:b/>
                <w:bCs/>
                <w:color w:val="000000"/>
                <w:sz w:val="20"/>
                <w:szCs w:val="20"/>
                <w:lang w:eastAsia="en-GB"/>
              </w:rPr>
            </w:pPr>
            <w:r w:rsidRPr="00F80C2A">
              <w:rPr>
                <w:rFonts w:ascii="Calibri" w:eastAsia="Times New Roman" w:hAnsi="Calibri" w:cs="Calibri"/>
                <w:b/>
                <w:bCs/>
                <w:color w:val="000000"/>
                <w:sz w:val="20"/>
                <w:szCs w:val="20"/>
                <w:lang w:eastAsia="en-GB"/>
              </w:rPr>
              <w:t>Action limits</w:t>
            </w:r>
          </w:p>
        </w:tc>
        <w:tc>
          <w:tcPr>
            <w:tcW w:w="1949" w:type="dxa"/>
            <w:tcBorders>
              <w:top w:val="nil"/>
              <w:left w:val="nil"/>
              <w:bottom w:val="single" w:sz="4" w:space="0" w:color="auto"/>
              <w:right w:val="single" w:sz="4" w:space="0" w:color="auto"/>
            </w:tcBorders>
            <w:shd w:val="clear" w:color="000000" w:fill="D9D9D9"/>
            <w:hideMark/>
          </w:tcPr>
          <w:p w14:paraId="0CB7AF0C" w14:textId="77777777" w:rsidR="00F80C2A" w:rsidRPr="00F80C2A" w:rsidRDefault="00F80C2A" w:rsidP="00F80C2A">
            <w:pPr>
              <w:jc w:val="center"/>
              <w:rPr>
                <w:rFonts w:ascii="Calibri" w:eastAsia="Times New Roman" w:hAnsi="Calibri" w:cs="Calibri"/>
                <w:b/>
                <w:bCs/>
                <w:color w:val="000000"/>
                <w:sz w:val="20"/>
                <w:szCs w:val="20"/>
                <w:lang w:eastAsia="en-GB"/>
              </w:rPr>
            </w:pPr>
            <w:r w:rsidRPr="00F80C2A">
              <w:rPr>
                <w:rFonts w:ascii="Calibri" w:eastAsia="Times New Roman" w:hAnsi="Calibri" w:cs="Calibri"/>
                <w:b/>
                <w:bCs/>
                <w:color w:val="000000"/>
                <w:sz w:val="20"/>
                <w:szCs w:val="20"/>
                <w:lang w:eastAsia="en-GB"/>
              </w:rPr>
              <w:t>Action for significant abnormal results</w:t>
            </w:r>
            <w:r w:rsidRPr="00F80C2A">
              <w:rPr>
                <w:rFonts w:ascii="Calibri" w:eastAsia="Times New Roman" w:hAnsi="Calibri" w:cs="Calibri"/>
                <w:b/>
                <w:bCs/>
                <w:color w:val="000000"/>
                <w:sz w:val="20"/>
                <w:szCs w:val="20"/>
                <w:lang w:eastAsia="en-GB"/>
              </w:rPr>
              <w:br/>
              <w:t>(Review medication class and dosages, otherwise repeat, review or specialist referral as required)</w:t>
            </w:r>
          </w:p>
        </w:tc>
      </w:tr>
      <w:tr w:rsidR="00F80C2A" w:rsidRPr="00F80C2A" w14:paraId="19DE8E45" w14:textId="77777777" w:rsidTr="00F80C2A">
        <w:trPr>
          <w:trHeight w:val="1785"/>
        </w:trPr>
        <w:tc>
          <w:tcPr>
            <w:tcW w:w="1280" w:type="dxa"/>
            <w:vMerge w:val="restart"/>
            <w:tcBorders>
              <w:top w:val="nil"/>
              <w:left w:val="nil"/>
              <w:bottom w:val="single" w:sz="4" w:space="0" w:color="000000"/>
              <w:right w:val="nil"/>
            </w:tcBorders>
            <w:shd w:val="clear" w:color="000000" w:fill="8EA9DB"/>
            <w:textDirection w:val="btLr"/>
            <w:vAlign w:val="center"/>
            <w:hideMark/>
          </w:tcPr>
          <w:p w14:paraId="3DDC22C1" w14:textId="77777777" w:rsidR="00F80C2A" w:rsidRPr="00F80C2A" w:rsidRDefault="00F80C2A" w:rsidP="00F80C2A">
            <w:pPr>
              <w:jc w:val="center"/>
              <w:rPr>
                <w:rFonts w:ascii="Calibri" w:eastAsia="Times New Roman" w:hAnsi="Calibri" w:cs="Calibri"/>
                <w:b/>
                <w:bCs/>
                <w:color w:val="000000"/>
                <w:lang w:eastAsia="en-GB"/>
              </w:rPr>
            </w:pPr>
            <w:r w:rsidRPr="00F80C2A">
              <w:rPr>
                <w:rFonts w:ascii="Calibri" w:eastAsia="Times New Roman" w:hAnsi="Calibri" w:cs="Calibri"/>
                <w:b/>
                <w:bCs/>
                <w:color w:val="000000"/>
                <w:lang w:eastAsia="en-GB"/>
              </w:rPr>
              <w:t>ANTI-PSYCHOTICS:</w:t>
            </w:r>
            <w:r w:rsidRPr="00F80C2A">
              <w:rPr>
                <w:rFonts w:ascii="Calibri" w:eastAsia="Times New Roman" w:hAnsi="Calibri" w:cs="Calibri"/>
                <w:b/>
                <w:bCs/>
                <w:color w:val="000000"/>
                <w:lang w:eastAsia="en-GB"/>
              </w:rPr>
              <w:br/>
            </w:r>
            <w:r w:rsidRPr="00F80C2A">
              <w:rPr>
                <w:rFonts w:ascii="Calibri" w:eastAsia="Times New Roman" w:hAnsi="Calibri" w:cs="Calibri"/>
                <w:color w:val="000000"/>
                <w:lang w:eastAsia="en-GB"/>
              </w:rPr>
              <w:t xml:space="preserve">Olanzapine, Risperidone, Paliperidone, Quetiapine, </w:t>
            </w:r>
            <w:proofErr w:type="spellStart"/>
            <w:r w:rsidRPr="00F80C2A">
              <w:rPr>
                <w:rFonts w:ascii="Calibri" w:eastAsia="Times New Roman" w:hAnsi="Calibri" w:cs="Calibri"/>
                <w:color w:val="000000"/>
                <w:lang w:eastAsia="en-GB"/>
              </w:rPr>
              <w:t>Asenapine</w:t>
            </w:r>
            <w:proofErr w:type="spellEnd"/>
            <w:r w:rsidRPr="00F80C2A">
              <w:rPr>
                <w:rFonts w:ascii="Calibri" w:eastAsia="Times New Roman" w:hAnsi="Calibri" w:cs="Calibri"/>
                <w:color w:val="000000"/>
                <w:lang w:eastAsia="en-GB"/>
              </w:rPr>
              <w:t xml:space="preserve">, Aripiprazole, </w:t>
            </w:r>
            <w:proofErr w:type="spellStart"/>
            <w:r w:rsidRPr="00F80C2A">
              <w:rPr>
                <w:rFonts w:ascii="Calibri" w:eastAsia="Times New Roman" w:hAnsi="Calibri" w:cs="Calibri"/>
                <w:color w:val="000000"/>
                <w:lang w:eastAsia="en-GB"/>
              </w:rPr>
              <w:t>Cariprazine</w:t>
            </w:r>
            <w:proofErr w:type="spellEnd"/>
            <w:r w:rsidRPr="00F80C2A">
              <w:rPr>
                <w:rFonts w:ascii="Calibri" w:eastAsia="Times New Roman" w:hAnsi="Calibri" w:cs="Calibri"/>
                <w:color w:val="000000"/>
                <w:lang w:eastAsia="en-GB"/>
              </w:rPr>
              <w:t xml:space="preserve">, Lurasidone, </w:t>
            </w:r>
            <w:proofErr w:type="spellStart"/>
            <w:r w:rsidRPr="00F80C2A">
              <w:rPr>
                <w:rFonts w:ascii="Calibri" w:eastAsia="Times New Roman" w:hAnsi="Calibri" w:cs="Calibri"/>
                <w:color w:val="000000"/>
                <w:lang w:eastAsia="en-GB"/>
              </w:rPr>
              <w:t>Amisulpride</w:t>
            </w:r>
            <w:proofErr w:type="spellEnd"/>
            <w:r w:rsidRPr="00F80C2A">
              <w:rPr>
                <w:rFonts w:ascii="Calibri" w:eastAsia="Times New Roman" w:hAnsi="Calibri" w:cs="Calibri"/>
                <w:color w:val="000000"/>
                <w:lang w:eastAsia="en-GB"/>
              </w:rPr>
              <w:t>, Clozapine, Haloperidol, Flupentixol, Zuclopenthixol</w:t>
            </w:r>
            <w:r w:rsidRPr="00F80C2A">
              <w:rPr>
                <w:rFonts w:ascii="Calibri" w:eastAsia="Times New Roman" w:hAnsi="Calibri" w:cs="Calibri"/>
                <w:b/>
                <w:bCs/>
                <w:color w:val="000000"/>
                <w:lang w:eastAsia="en-GB"/>
              </w:rPr>
              <w:t>,</w:t>
            </w:r>
            <w:r w:rsidRPr="00F80C2A">
              <w:rPr>
                <w:rFonts w:ascii="Calibri" w:eastAsia="Times New Roman" w:hAnsi="Calibri" w:cs="Calibri"/>
                <w:color w:val="000000"/>
                <w:lang w:eastAsia="en-GB"/>
              </w:rPr>
              <w:t xml:space="preserve"> Chlorpromazine, </w:t>
            </w:r>
            <w:proofErr w:type="spellStart"/>
            <w:r w:rsidRPr="00F80C2A">
              <w:rPr>
                <w:rFonts w:ascii="Calibri" w:eastAsia="Times New Roman" w:hAnsi="Calibri" w:cs="Calibri"/>
                <w:color w:val="000000"/>
                <w:lang w:eastAsia="en-GB"/>
              </w:rPr>
              <w:t>Sulpiride</w:t>
            </w:r>
            <w:proofErr w:type="spellEnd"/>
          </w:p>
        </w:tc>
        <w:tc>
          <w:tcPr>
            <w:tcW w:w="1425" w:type="dxa"/>
            <w:tcBorders>
              <w:top w:val="nil"/>
              <w:left w:val="nil"/>
              <w:bottom w:val="nil"/>
              <w:right w:val="nil"/>
            </w:tcBorders>
            <w:shd w:val="clear" w:color="000000" w:fill="D9E1F2"/>
            <w:hideMark/>
          </w:tcPr>
          <w:p w14:paraId="412E1503"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U&amp;E</w:t>
            </w:r>
          </w:p>
        </w:tc>
        <w:tc>
          <w:tcPr>
            <w:tcW w:w="1290" w:type="dxa"/>
            <w:tcBorders>
              <w:top w:val="nil"/>
              <w:left w:val="single" w:sz="4" w:space="0" w:color="auto"/>
              <w:bottom w:val="nil"/>
              <w:right w:val="single" w:sz="4" w:space="0" w:color="auto"/>
            </w:tcBorders>
            <w:shd w:val="clear" w:color="000000" w:fill="D9E1F2"/>
            <w:hideMark/>
          </w:tcPr>
          <w:p w14:paraId="1FE8F832"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w:t>
            </w:r>
          </w:p>
        </w:tc>
        <w:tc>
          <w:tcPr>
            <w:tcW w:w="1130" w:type="dxa"/>
            <w:tcBorders>
              <w:top w:val="nil"/>
              <w:left w:val="nil"/>
              <w:bottom w:val="nil"/>
              <w:right w:val="single" w:sz="4" w:space="0" w:color="auto"/>
            </w:tcBorders>
            <w:shd w:val="clear" w:color="000000" w:fill="D9E1F2"/>
            <w:hideMark/>
          </w:tcPr>
          <w:p w14:paraId="4786636A"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c>
          <w:tcPr>
            <w:tcW w:w="1457" w:type="dxa"/>
            <w:tcBorders>
              <w:top w:val="nil"/>
              <w:left w:val="nil"/>
              <w:bottom w:val="nil"/>
              <w:right w:val="single" w:sz="4" w:space="0" w:color="auto"/>
            </w:tcBorders>
            <w:shd w:val="clear" w:color="000000" w:fill="D9E1F2"/>
            <w:hideMark/>
          </w:tcPr>
          <w:p w14:paraId="09A0BDC4"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annually</w:t>
            </w:r>
          </w:p>
        </w:tc>
        <w:tc>
          <w:tcPr>
            <w:tcW w:w="1977" w:type="dxa"/>
            <w:tcBorders>
              <w:top w:val="nil"/>
              <w:left w:val="nil"/>
              <w:bottom w:val="nil"/>
              <w:right w:val="nil"/>
            </w:tcBorders>
            <w:shd w:val="clear" w:color="000000" w:fill="D9E1F2"/>
            <w:hideMark/>
          </w:tcPr>
          <w:p w14:paraId="769CBD06"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c>
          <w:tcPr>
            <w:tcW w:w="2490" w:type="dxa"/>
            <w:tcBorders>
              <w:top w:val="nil"/>
              <w:left w:val="nil"/>
              <w:bottom w:val="nil"/>
              <w:right w:val="nil"/>
            </w:tcBorders>
            <w:shd w:val="clear" w:color="000000" w:fill="D9E1F2"/>
            <w:hideMark/>
          </w:tcPr>
          <w:p w14:paraId="760C918D"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u w:val="single"/>
                <w:lang w:eastAsia="en-GB"/>
              </w:rPr>
              <w:t>Hyponatraemia</w:t>
            </w:r>
            <w:r w:rsidRPr="00F80C2A">
              <w:rPr>
                <w:rFonts w:ascii="Calibri" w:eastAsia="Times New Roman" w:hAnsi="Calibri" w:cs="Calibri"/>
                <w:color w:val="000000"/>
                <w:sz w:val="20"/>
                <w:szCs w:val="20"/>
                <w:lang w:eastAsia="en-GB"/>
              </w:rPr>
              <w:br/>
              <w:t xml:space="preserve">Uncommon: </w:t>
            </w:r>
            <w:proofErr w:type="spellStart"/>
            <w:r w:rsidRPr="00F80C2A">
              <w:rPr>
                <w:rFonts w:ascii="Calibri" w:eastAsia="Times New Roman" w:hAnsi="Calibri" w:cs="Calibri"/>
                <w:color w:val="000000"/>
                <w:sz w:val="20"/>
                <w:szCs w:val="20"/>
                <w:lang w:eastAsia="en-GB"/>
              </w:rPr>
              <w:t>Quietapine</w:t>
            </w:r>
            <w:proofErr w:type="spellEnd"/>
            <w:r w:rsidRPr="00F80C2A">
              <w:rPr>
                <w:rFonts w:ascii="Calibri" w:eastAsia="Times New Roman" w:hAnsi="Calibri" w:cs="Calibri"/>
                <w:color w:val="000000"/>
                <w:sz w:val="20"/>
                <w:szCs w:val="20"/>
                <w:lang w:eastAsia="en-GB"/>
              </w:rPr>
              <w:t>, Lurasidone</w:t>
            </w:r>
            <w:r w:rsidRPr="00F80C2A">
              <w:rPr>
                <w:rFonts w:ascii="Calibri" w:eastAsia="Times New Roman" w:hAnsi="Calibri" w:cs="Calibri"/>
                <w:color w:val="000000"/>
                <w:sz w:val="20"/>
                <w:szCs w:val="20"/>
                <w:lang w:eastAsia="en-GB"/>
              </w:rPr>
              <w:br/>
            </w:r>
            <w:r w:rsidRPr="00F80C2A">
              <w:rPr>
                <w:rFonts w:ascii="Calibri" w:eastAsia="Times New Roman" w:hAnsi="Calibri" w:cs="Calibri"/>
                <w:color w:val="000000"/>
                <w:sz w:val="20"/>
                <w:szCs w:val="20"/>
                <w:u w:val="single"/>
                <w:lang w:eastAsia="en-GB"/>
              </w:rPr>
              <w:t>SIADH</w:t>
            </w:r>
            <w:r w:rsidRPr="00F80C2A">
              <w:rPr>
                <w:rFonts w:ascii="Calibri" w:eastAsia="Times New Roman" w:hAnsi="Calibri" w:cs="Calibri"/>
                <w:color w:val="000000"/>
                <w:sz w:val="20"/>
                <w:szCs w:val="20"/>
                <w:lang w:eastAsia="en-GB"/>
              </w:rPr>
              <w:br/>
              <w:t>Rare: Haloperidol, Risperidone, Paliperidone</w:t>
            </w:r>
          </w:p>
        </w:tc>
        <w:tc>
          <w:tcPr>
            <w:tcW w:w="2311" w:type="dxa"/>
            <w:tcBorders>
              <w:top w:val="nil"/>
              <w:left w:val="single" w:sz="4" w:space="0" w:color="auto"/>
              <w:bottom w:val="nil"/>
              <w:right w:val="nil"/>
            </w:tcBorders>
            <w:shd w:val="clear" w:color="000000" w:fill="D9E1F2"/>
            <w:hideMark/>
          </w:tcPr>
          <w:p w14:paraId="5B38D086"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Na &lt;130 mmol/L</w:t>
            </w:r>
          </w:p>
        </w:tc>
        <w:tc>
          <w:tcPr>
            <w:tcW w:w="1949" w:type="dxa"/>
            <w:tcBorders>
              <w:top w:val="nil"/>
              <w:left w:val="nil"/>
              <w:bottom w:val="nil"/>
              <w:right w:val="single" w:sz="4" w:space="0" w:color="auto"/>
            </w:tcBorders>
            <w:shd w:val="clear" w:color="000000" w:fill="D9E1F2"/>
            <w:hideMark/>
          </w:tcPr>
          <w:p w14:paraId="2DA479BA"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Hyponatraemia: In moderate cases (121-129 mmol/L), consider dose reduction or gradual withdrawal. If severe (&lt;120 mmol/L), suggest immediate referral to Emergency Department</w:t>
            </w:r>
          </w:p>
        </w:tc>
      </w:tr>
      <w:tr w:rsidR="00F80C2A" w:rsidRPr="00F80C2A" w14:paraId="084D5A55" w14:textId="77777777" w:rsidTr="00F80C2A">
        <w:trPr>
          <w:trHeight w:val="1530"/>
        </w:trPr>
        <w:tc>
          <w:tcPr>
            <w:tcW w:w="1280" w:type="dxa"/>
            <w:vMerge/>
            <w:tcBorders>
              <w:top w:val="nil"/>
              <w:left w:val="nil"/>
              <w:bottom w:val="single" w:sz="4" w:space="0" w:color="000000"/>
              <w:right w:val="nil"/>
            </w:tcBorders>
            <w:vAlign w:val="center"/>
            <w:hideMark/>
          </w:tcPr>
          <w:p w14:paraId="0A049B4D" w14:textId="77777777" w:rsidR="00F80C2A" w:rsidRPr="00F80C2A" w:rsidRDefault="00F80C2A" w:rsidP="00F80C2A">
            <w:pPr>
              <w:rPr>
                <w:rFonts w:ascii="Calibri" w:eastAsia="Times New Roman" w:hAnsi="Calibri" w:cs="Calibri"/>
                <w:b/>
                <w:bCs/>
                <w:color w:val="000000"/>
                <w:lang w:eastAsia="en-GB"/>
              </w:rPr>
            </w:pPr>
          </w:p>
        </w:tc>
        <w:tc>
          <w:tcPr>
            <w:tcW w:w="1425" w:type="dxa"/>
            <w:tcBorders>
              <w:top w:val="nil"/>
              <w:left w:val="nil"/>
              <w:bottom w:val="nil"/>
              <w:right w:val="nil"/>
            </w:tcBorders>
            <w:shd w:val="clear" w:color="000000" w:fill="B4C6E7"/>
            <w:hideMark/>
          </w:tcPr>
          <w:p w14:paraId="6DC68F38"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Prolactin</w:t>
            </w:r>
          </w:p>
        </w:tc>
        <w:tc>
          <w:tcPr>
            <w:tcW w:w="1290" w:type="dxa"/>
            <w:tcBorders>
              <w:top w:val="nil"/>
              <w:left w:val="single" w:sz="4" w:space="0" w:color="auto"/>
              <w:bottom w:val="nil"/>
              <w:right w:val="single" w:sz="4" w:space="0" w:color="auto"/>
            </w:tcBorders>
            <w:shd w:val="clear" w:color="000000" w:fill="B4C6E7"/>
            <w:hideMark/>
          </w:tcPr>
          <w:p w14:paraId="757144A9"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w:t>
            </w:r>
          </w:p>
        </w:tc>
        <w:tc>
          <w:tcPr>
            <w:tcW w:w="1130" w:type="dxa"/>
            <w:tcBorders>
              <w:top w:val="nil"/>
              <w:left w:val="nil"/>
              <w:bottom w:val="nil"/>
              <w:right w:val="single" w:sz="4" w:space="0" w:color="auto"/>
            </w:tcBorders>
            <w:shd w:val="clear" w:color="000000" w:fill="B4C6E7"/>
            <w:hideMark/>
          </w:tcPr>
          <w:p w14:paraId="15640833"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6, 12 months</w:t>
            </w:r>
          </w:p>
        </w:tc>
        <w:tc>
          <w:tcPr>
            <w:tcW w:w="1457" w:type="dxa"/>
            <w:tcBorders>
              <w:top w:val="nil"/>
              <w:left w:val="nil"/>
              <w:bottom w:val="nil"/>
              <w:right w:val="single" w:sz="4" w:space="0" w:color="auto"/>
            </w:tcBorders>
            <w:shd w:val="clear" w:color="000000" w:fill="B4C6E7"/>
            <w:hideMark/>
          </w:tcPr>
          <w:p w14:paraId="399B494B"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annually</w:t>
            </w:r>
          </w:p>
        </w:tc>
        <w:tc>
          <w:tcPr>
            <w:tcW w:w="1977" w:type="dxa"/>
            <w:tcBorders>
              <w:top w:val="nil"/>
              <w:left w:val="nil"/>
              <w:bottom w:val="nil"/>
              <w:right w:val="nil"/>
            </w:tcBorders>
            <w:shd w:val="clear" w:color="000000" w:fill="B4C6E7"/>
            <w:hideMark/>
          </w:tcPr>
          <w:p w14:paraId="1557A800"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u w:val="single"/>
                <w:lang w:eastAsia="en-GB"/>
              </w:rPr>
              <w:t>Hyperprolactinaemia, gynaecomastia</w:t>
            </w:r>
            <w:r w:rsidRPr="00F80C2A">
              <w:rPr>
                <w:rFonts w:ascii="Calibri" w:eastAsia="Times New Roman" w:hAnsi="Calibri" w:cs="Calibri"/>
                <w:color w:val="000000"/>
                <w:sz w:val="20"/>
                <w:szCs w:val="20"/>
                <w:lang w:eastAsia="en-GB"/>
              </w:rPr>
              <w:br/>
              <w:t>Common</w:t>
            </w:r>
          </w:p>
        </w:tc>
        <w:tc>
          <w:tcPr>
            <w:tcW w:w="2490" w:type="dxa"/>
            <w:tcBorders>
              <w:top w:val="nil"/>
              <w:left w:val="nil"/>
              <w:bottom w:val="nil"/>
              <w:right w:val="nil"/>
            </w:tcBorders>
            <w:shd w:val="clear" w:color="000000" w:fill="B4C6E7"/>
            <w:hideMark/>
          </w:tcPr>
          <w:p w14:paraId="5ED4D51A"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u w:val="single"/>
                <w:lang w:eastAsia="en-GB"/>
              </w:rPr>
              <w:t>Hyperprolactinaemia, gynaecomastia</w:t>
            </w:r>
            <w:r w:rsidRPr="00F80C2A">
              <w:rPr>
                <w:rFonts w:ascii="Calibri" w:eastAsia="Times New Roman" w:hAnsi="Calibri" w:cs="Calibri"/>
                <w:color w:val="000000"/>
                <w:sz w:val="20"/>
                <w:szCs w:val="20"/>
                <w:lang w:eastAsia="en-GB"/>
              </w:rPr>
              <w:br/>
              <w:t xml:space="preserve">Very common: Risperidone, </w:t>
            </w:r>
            <w:proofErr w:type="spellStart"/>
            <w:r w:rsidRPr="00F80C2A">
              <w:rPr>
                <w:rFonts w:ascii="Calibri" w:eastAsia="Times New Roman" w:hAnsi="Calibri" w:cs="Calibri"/>
                <w:color w:val="000000"/>
                <w:sz w:val="20"/>
                <w:szCs w:val="20"/>
                <w:lang w:eastAsia="en-GB"/>
              </w:rPr>
              <w:t>Amisulpride</w:t>
            </w:r>
            <w:proofErr w:type="spellEnd"/>
            <w:r w:rsidRPr="00F80C2A">
              <w:rPr>
                <w:rFonts w:ascii="Calibri" w:eastAsia="Times New Roman" w:hAnsi="Calibri" w:cs="Calibri"/>
                <w:color w:val="000000"/>
                <w:sz w:val="20"/>
                <w:szCs w:val="20"/>
                <w:lang w:eastAsia="en-GB"/>
              </w:rPr>
              <w:t>, Paliperidone and first generation antipsychotics</w:t>
            </w:r>
          </w:p>
        </w:tc>
        <w:tc>
          <w:tcPr>
            <w:tcW w:w="2311" w:type="dxa"/>
            <w:tcBorders>
              <w:top w:val="nil"/>
              <w:left w:val="single" w:sz="4" w:space="0" w:color="auto"/>
              <w:bottom w:val="nil"/>
              <w:right w:val="nil"/>
            </w:tcBorders>
            <w:shd w:val="clear" w:color="000000" w:fill="B4C6E7"/>
            <w:hideMark/>
          </w:tcPr>
          <w:p w14:paraId="26001CC4"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xml:space="preserve">&gt;700 </w:t>
            </w:r>
            <w:proofErr w:type="spellStart"/>
            <w:r w:rsidRPr="00F80C2A">
              <w:rPr>
                <w:rFonts w:ascii="Calibri" w:eastAsia="Times New Roman" w:hAnsi="Calibri" w:cs="Calibri"/>
                <w:color w:val="000000"/>
                <w:sz w:val="20"/>
                <w:szCs w:val="20"/>
                <w:lang w:eastAsia="en-GB"/>
              </w:rPr>
              <w:t>mIU</w:t>
            </w:r>
            <w:proofErr w:type="spellEnd"/>
            <w:r w:rsidRPr="00F80C2A">
              <w:rPr>
                <w:rFonts w:ascii="Calibri" w:eastAsia="Times New Roman" w:hAnsi="Calibri" w:cs="Calibri"/>
                <w:color w:val="000000"/>
                <w:sz w:val="20"/>
                <w:szCs w:val="20"/>
                <w:lang w:eastAsia="en-GB"/>
              </w:rPr>
              <w:t>/L</w:t>
            </w:r>
          </w:p>
        </w:tc>
        <w:tc>
          <w:tcPr>
            <w:tcW w:w="1949" w:type="dxa"/>
            <w:tcBorders>
              <w:top w:val="nil"/>
              <w:left w:val="nil"/>
              <w:bottom w:val="nil"/>
              <w:right w:val="single" w:sz="4" w:space="0" w:color="auto"/>
            </w:tcBorders>
            <w:shd w:val="clear" w:color="000000" w:fill="B4C6E7"/>
            <w:hideMark/>
          </w:tcPr>
          <w:p w14:paraId="6D5C4844"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&gt; 2500 refer to specialist to rule out prolactinoma</w:t>
            </w:r>
          </w:p>
        </w:tc>
      </w:tr>
      <w:tr w:rsidR="00F80C2A" w:rsidRPr="00F80C2A" w14:paraId="6EA9B7E2" w14:textId="77777777" w:rsidTr="00F80C2A">
        <w:trPr>
          <w:trHeight w:val="765"/>
        </w:trPr>
        <w:tc>
          <w:tcPr>
            <w:tcW w:w="1280" w:type="dxa"/>
            <w:vMerge/>
            <w:tcBorders>
              <w:top w:val="nil"/>
              <w:left w:val="nil"/>
              <w:bottom w:val="single" w:sz="4" w:space="0" w:color="000000"/>
              <w:right w:val="nil"/>
            </w:tcBorders>
            <w:vAlign w:val="center"/>
            <w:hideMark/>
          </w:tcPr>
          <w:p w14:paraId="1A8F2BA6" w14:textId="77777777" w:rsidR="00F80C2A" w:rsidRPr="00F80C2A" w:rsidRDefault="00F80C2A" w:rsidP="00F80C2A">
            <w:pPr>
              <w:rPr>
                <w:rFonts w:ascii="Calibri" w:eastAsia="Times New Roman" w:hAnsi="Calibri" w:cs="Calibri"/>
                <w:b/>
                <w:bCs/>
                <w:color w:val="000000"/>
                <w:lang w:eastAsia="en-GB"/>
              </w:rPr>
            </w:pPr>
          </w:p>
        </w:tc>
        <w:tc>
          <w:tcPr>
            <w:tcW w:w="1425" w:type="dxa"/>
            <w:tcBorders>
              <w:top w:val="nil"/>
              <w:left w:val="nil"/>
              <w:bottom w:val="nil"/>
              <w:right w:val="nil"/>
            </w:tcBorders>
            <w:shd w:val="clear" w:color="000000" w:fill="D9E1F2"/>
            <w:hideMark/>
          </w:tcPr>
          <w:p w14:paraId="018A3EB3"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TFT</w:t>
            </w:r>
          </w:p>
        </w:tc>
        <w:tc>
          <w:tcPr>
            <w:tcW w:w="1290" w:type="dxa"/>
            <w:tcBorders>
              <w:top w:val="nil"/>
              <w:left w:val="single" w:sz="4" w:space="0" w:color="auto"/>
              <w:bottom w:val="nil"/>
              <w:right w:val="single" w:sz="4" w:space="0" w:color="auto"/>
            </w:tcBorders>
            <w:shd w:val="clear" w:color="000000" w:fill="D9E1F2"/>
            <w:hideMark/>
          </w:tcPr>
          <w:p w14:paraId="2F93FFC4"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w:t>
            </w:r>
          </w:p>
        </w:tc>
        <w:tc>
          <w:tcPr>
            <w:tcW w:w="1130" w:type="dxa"/>
            <w:tcBorders>
              <w:top w:val="nil"/>
              <w:left w:val="nil"/>
              <w:bottom w:val="nil"/>
              <w:right w:val="single" w:sz="4" w:space="0" w:color="auto"/>
            </w:tcBorders>
            <w:shd w:val="clear" w:color="000000" w:fill="D9E1F2"/>
            <w:hideMark/>
          </w:tcPr>
          <w:p w14:paraId="5BC7D885"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c>
          <w:tcPr>
            <w:tcW w:w="1457" w:type="dxa"/>
            <w:tcBorders>
              <w:top w:val="nil"/>
              <w:left w:val="nil"/>
              <w:bottom w:val="nil"/>
              <w:right w:val="single" w:sz="4" w:space="0" w:color="auto"/>
            </w:tcBorders>
            <w:shd w:val="clear" w:color="000000" w:fill="D9E1F2"/>
            <w:hideMark/>
          </w:tcPr>
          <w:p w14:paraId="1CCA5540"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c>
          <w:tcPr>
            <w:tcW w:w="1977" w:type="dxa"/>
            <w:tcBorders>
              <w:top w:val="nil"/>
              <w:left w:val="nil"/>
              <w:bottom w:val="nil"/>
              <w:right w:val="nil"/>
            </w:tcBorders>
            <w:shd w:val="clear" w:color="000000" w:fill="D9E1F2"/>
            <w:hideMark/>
          </w:tcPr>
          <w:p w14:paraId="19353BD7" w14:textId="77777777" w:rsidR="00F80C2A" w:rsidRPr="00F80C2A" w:rsidRDefault="00F80C2A" w:rsidP="00F80C2A">
            <w:pPr>
              <w:rPr>
                <w:rFonts w:ascii="Calibri" w:eastAsia="Times New Roman" w:hAnsi="Calibri" w:cs="Calibri"/>
                <w:color w:val="000000"/>
                <w:sz w:val="22"/>
                <w:szCs w:val="22"/>
                <w:lang w:eastAsia="en-GB"/>
              </w:rPr>
            </w:pPr>
            <w:r w:rsidRPr="00F80C2A">
              <w:rPr>
                <w:rFonts w:ascii="Calibri" w:eastAsia="Times New Roman" w:hAnsi="Calibri" w:cs="Calibri"/>
                <w:color w:val="000000"/>
                <w:sz w:val="22"/>
                <w:szCs w:val="22"/>
                <w:lang w:eastAsia="en-GB"/>
              </w:rPr>
              <w:t> </w:t>
            </w:r>
          </w:p>
        </w:tc>
        <w:tc>
          <w:tcPr>
            <w:tcW w:w="2490" w:type="dxa"/>
            <w:tcBorders>
              <w:top w:val="nil"/>
              <w:left w:val="nil"/>
              <w:bottom w:val="nil"/>
              <w:right w:val="nil"/>
            </w:tcBorders>
            <w:shd w:val="clear" w:color="000000" w:fill="D9E1F2"/>
            <w:hideMark/>
          </w:tcPr>
          <w:p w14:paraId="2A455470"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u w:val="single"/>
                <w:lang w:eastAsia="en-GB"/>
              </w:rPr>
              <w:t>Hypothyroidism</w:t>
            </w:r>
            <w:r w:rsidRPr="00F80C2A">
              <w:rPr>
                <w:rFonts w:ascii="Calibri" w:eastAsia="Times New Roman" w:hAnsi="Calibri" w:cs="Calibri"/>
                <w:color w:val="000000"/>
                <w:sz w:val="20"/>
                <w:szCs w:val="20"/>
                <w:lang w:eastAsia="en-GB"/>
              </w:rPr>
              <w:br/>
              <w:t>Common: Quetiapine</w:t>
            </w:r>
            <w:r w:rsidRPr="00F80C2A">
              <w:rPr>
                <w:rFonts w:ascii="Calibri" w:eastAsia="Times New Roman" w:hAnsi="Calibri" w:cs="Calibri"/>
                <w:color w:val="000000"/>
                <w:sz w:val="20"/>
                <w:szCs w:val="20"/>
                <w:lang w:eastAsia="en-GB"/>
              </w:rPr>
              <w:br/>
              <w:t xml:space="preserve">Rare: </w:t>
            </w:r>
            <w:proofErr w:type="spellStart"/>
            <w:r w:rsidRPr="00F80C2A">
              <w:rPr>
                <w:rFonts w:ascii="Calibri" w:eastAsia="Times New Roman" w:hAnsi="Calibri" w:cs="Calibri"/>
                <w:color w:val="000000"/>
                <w:sz w:val="20"/>
                <w:szCs w:val="20"/>
                <w:lang w:eastAsia="en-GB"/>
              </w:rPr>
              <w:t>Cariprazine</w:t>
            </w:r>
            <w:proofErr w:type="spellEnd"/>
          </w:p>
        </w:tc>
        <w:tc>
          <w:tcPr>
            <w:tcW w:w="2311" w:type="dxa"/>
            <w:tcBorders>
              <w:top w:val="nil"/>
              <w:left w:val="single" w:sz="4" w:space="0" w:color="auto"/>
              <w:bottom w:val="nil"/>
              <w:right w:val="nil"/>
            </w:tcBorders>
            <w:shd w:val="clear" w:color="000000" w:fill="D9E1F2"/>
            <w:hideMark/>
          </w:tcPr>
          <w:p w14:paraId="40C52268"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TSH outside local reference range</w:t>
            </w:r>
          </w:p>
        </w:tc>
        <w:tc>
          <w:tcPr>
            <w:tcW w:w="1949" w:type="dxa"/>
            <w:tcBorders>
              <w:top w:val="nil"/>
              <w:left w:val="nil"/>
              <w:bottom w:val="nil"/>
              <w:right w:val="single" w:sz="4" w:space="0" w:color="auto"/>
            </w:tcBorders>
            <w:shd w:val="clear" w:color="000000" w:fill="D9E1F2"/>
            <w:hideMark/>
          </w:tcPr>
          <w:p w14:paraId="65C5C1D3"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Hypothyroidism: If persistent: consider referral to endocrinology</w:t>
            </w:r>
          </w:p>
        </w:tc>
      </w:tr>
      <w:tr w:rsidR="00F80C2A" w:rsidRPr="00F80C2A" w14:paraId="6642AD6C" w14:textId="77777777" w:rsidTr="00F80C2A">
        <w:trPr>
          <w:trHeight w:val="1275"/>
        </w:trPr>
        <w:tc>
          <w:tcPr>
            <w:tcW w:w="1280" w:type="dxa"/>
            <w:vMerge/>
            <w:tcBorders>
              <w:top w:val="nil"/>
              <w:left w:val="nil"/>
              <w:bottom w:val="single" w:sz="4" w:space="0" w:color="000000"/>
              <w:right w:val="nil"/>
            </w:tcBorders>
            <w:vAlign w:val="center"/>
            <w:hideMark/>
          </w:tcPr>
          <w:p w14:paraId="00003917" w14:textId="77777777" w:rsidR="00F80C2A" w:rsidRPr="00F80C2A" w:rsidRDefault="00F80C2A" w:rsidP="00F80C2A">
            <w:pPr>
              <w:rPr>
                <w:rFonts w:ascii="Calibri" w:eastAsia="Times New Roman" w:hAnsi="Calibri" w:cs="Calibri"/>
                <w:b/>
                <w:bCs/>
                <w:color w:val="000000"/>
                <w:lang w:eastAsia="en-GB"/>
              </w:rPr>
            </w:pPr>
          </w:p>
        </w:tc>
        <w:tc>
          <w:tcPr>
            <w:tcW w:w="1425" w:type="dxa"/>
            <w:tcBorders>
              <w:top w:val="nil"/>
              <w:left w:val="nil"/>
              <w:bottom w:val="nil"/>
              <w:right w:val="nil"/>
            </w:tcBorders>
            <w:shd w:val="clear" w:color="000000" w:fill="B4C6E7"/>
            <w:hideMark/>
          </w:tcPr>
          <w:p w14:paraId="239ACEB2"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HbA1c or FPG</w:t>
            </w:r>
          </w:p>
        </w:tc>
        <w:tc>
          <w:tcPr>
            <w:tcW w:w="1290" w:type="dxa"/>
            <w:tcBorders>
              <w:top w:val="nil"/>
              <w:left w:val="single" w:sz="4" w:space="0" w:color="auto"/>
              <w:bottom w:val="nil"/>
              <w:right w:val="single" w:sz="4" w:space="0" w:color="auto"/>
            </w:tcBorders>
            <w:shd w:val="clear" w:color="000000" w:fill="B4C6E7"/>
            <w:hideMark/>
          </w:tcPr>
          <w:p w14:paraId="04F84402"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w:t>
            </w:r>
          </w:p>
        </w:tc>
        <w:tc>
          <w:tcPr>
            <w:tcW w:w="1130" w:type="dxa"/>
            <w:tcBorders>
              <w:top w:val="nil"/>
              <w:left w:val="nil"/>
              <w:bottom w:val="nil"/>
              <w:right w:val="single" w:sz="4" w:space="0" w:color="auto"/>
            </w:tcBorders>
            <w:shd w:val="clear" w:color="000000" w:fill="B4C6E7"/>
            <w:hideMark/>
          </w:tcPr>
          <w:p w14:paraId="4355AA9D"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3, 12 months</w:t>
            </w:r>
          </w:p>
        </w:tc>
        <w:tc>
          <w:tcPr>
            <w:tcW w:w="1457" w:type="dxa"/>
            <w:tcBorders>
              <w:top w:val="nil"/>
              <w:left w:val="nil"/>
              <w:bottom w:val="nil"/>
              <w:right w:val="single" w:sz="4" w:space="0" w:color="auto"/>
            </w:tcBorders>
            <w:shd w:val="clear" w:color="000000" w:fill="B4C6E7"/>
            <w:hideMark/>
          </w:tcPr>
          <w:p w14:paraId="487F111E"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annually</w:t>
            </w:r>
          </w:p>
        </w:tc>
        <w:tc>
          <w:tcPr>
            <w:tcW w:w="1977" w:type="dxa"/>
            <w:tcBorders>
              <w:top w:val="nil"/>
              <w:left w:val="nil"/>
              <w:bottom w:val="nil"/>
              <w:right w:val="nil"/>
            </w:tcBorders>
            <w:shd w:val="clear" w:color="000000" w:fill="B4C6E7"/>
            <w:hideMark/>
          </w:tcPr>
          <w:p w14:paraId="4DC07BB2"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u w:val="single"/>
                <w:lang w:eastAsia="en-GB"/>
              </w:rPr>
              <w:t>Hyperglycaemia</w:t>
            </w:r>
            <w:r w:rsidRPr="00F80C2A">
              <w:rPr>
                <w:rFonts w:ascii="Calibri" w:eastAsia="Times New Roman" w:hAnsi="Calibri" w:cs="Calibri"/>
                <w:color w:val="000000"/>
                <w:sz w:val="20"/>
                <w:szCs w:val="20"/>
                <w:lang w:eastAsia="en-GB"/>
              </w:rPr>
              <w:br/>
              <w:t>Common</w:t>
            </w:r>
          </w:p>
        </w:tc>
        <w:tc>
          <w:tcPr>
            <w:tcW w:w="2490" w:type="dxa"/>
            <w:tcBorders>
              <w:top w:val="nil"/>
              <w:left w:val="nil"/>
              <w:bottom w:val="nil"/>
              <w:right w:val="nil"/>
            </w:tcBorders>
            <w:shd w:val="clear" w:color="000000" w:fill="B4C6E7"/>
            <w:hideMark/>
          </w:tcPr>
          <w:p w14:paraId="6C5646A9"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u w:val="single"/>
                <w:lang w:eastAsia="en-GB"/>
              </w:rPr>
              <w:t>Hyperglycaemia</w:t>
            </w:r>
            <w:r w:rsidRPr="00F80C2A">
              <w:rPr>
                <w:rFonts w:ascii="Calibri" w:eastAsia="Times New Roman" w:hAnsi="Calibri" w:cs="Calibri"/>
                <w:color w:val="000000"/>
                <w:sz w:val="20"/>
                <w:szCs w:val="20"/>
                <w:lang w:eastAsia="en-GB"/>
              </w:rPr>
              <w:br/>
              <w:t>Very common: Olanzapine, Clozapine</w:t>
            </w:r>
          </w:p>
        </w:tc>
        <w:tc>
          <w:tcPr>
            <w:tcW w:w="2311" w:type="dxa"/>
            <w:tcBorders>
              <w:top w:val="nil"/>
              <w:left w:val="single" w:sz="4" w:space="0" w:color="auto"/>
              <w:bottom w:val="nil"/>
              <w:right w:val="nil"/>
            </w:tcBorders>
            <w:shd w:val="clear" w:color="000000" w:fill="B4C6E7"/>
            <w:hideMark/>
          </w:tcPr>
          <w:p w14:paraId="44E1A9EB"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FPG ≥5.5 mmol/L</w:t>
            </w:r>
            <w:r w:rsidRPr="00F80C2A">
              <w:rPr>
                <w:rFonts w:ascii="Calibri" w:eastAsia="Times New Roman" w:hAnsi="Calibri" w:cs="Calibri"/>
                <w:color w:val="000000"/>
                <w:sz w:val="20"/>
                <w:szCs w:val="20"/>
                <w:lang w:eastAsia="en-GB"/>
              </w:rPr>
              <w:br/>
              <w:t>HbA1c &gt;42 mmol/mol</w:t>
            </w:r>
          </w:p>
        </w:tc>
        <w:tc>
          <w:tcPr>
            <w:tcW w:w="1949" w:type="dxa"/>
            <w:tcBorders>
              <w:top w:val="nil"/>
              <w:left w:val="nil"/>
              <w:bottom w:val="nil"/>
              <w:right w:val="single" w:sz="4" w:space="0" w:color="auto"/>
            </w:tcBorders>
            <w:shd w:val="clear" w:color="000000" w:fill="B4C6E7"/>
            <w:hideMark/>
          </w:tcPr>
          <w:p w14:paraId="20408533"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Hyperglycaemia: Suggest conservative measures (lifestyle advice, etc) upon first detection. If persistent, consider hypoglycaemic agents</w:t>
            </w:r>
          </w:p>
        </w:tc>
      </w:tr>
      <w:tr w:rsidR="00F80C2A" w:rsidRPr="00F80C2A" w14:paraId="2CD412AF" w14:textId="77777777" w:rsidTr="00F80C2A">
        <w:trPr>
          <w:trHeight w:val="1530"/>
        </w:trPr>
        <w:tc>
          <w:tcPr>
            <w:tcW w:w="1280" w:type="dxa"/>
            <w:vMerge/>
            <w:tcBorders>
              <w:top w:val="nil"/>
              <w:left w:val="nil"/>
              <w:bottom w:val="single" w:sz="4" w:space="0" w:color="000000"/>
              <w:right w:val="nil"/>
            </w:tcBorders>
            <w:vAlign w:val="center"/>
            <w:hideMark/>
          </w:tcPr>
          <w:p w14:paraId="2703F568" w14:textId="77777777" w:rsidR="00F80C2A" w:rsidRPr="00F80C2A" w:rsidRDefault="00F80C2A" w:rsidP="00F80C2A">
            <w:pPr>
              <w:rPr>
                <w:rFonts w:ascii="Calibri" w:eastAsia="Times New Roman" w:hAnsi="Calibri" w:cs="Calibri"/>
                <w:b/>
                <w:bCs/>
                <w:color w:val="000000"/>
                <w:lang w:eastAsia="en-GB"/>
              </w:rPr>
            </w:pPr>
          </w:p>
        </w:tc>
        <w:tc>
          <w:tcPr>
            <w:tcW w:w="1425" w:type="dxa"/>
            <w:tcBorders>
              <w:top w:val="nil"/>
              <w:left w:val="nil"/>
              <w:bottom w:val="nil"/>
              <w:right w:val="nil"/>
            </w:tcBorders>
            <w:shd w:val="clear" w:color="000000" w:fill="D9E1F2"/>
            <w:hideMark/>
          </w:tcPr>
          <w:p w14:paraId="5DEA6335"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random lipids</w:t>
            </w:r>
          </w:p>
        </w:tc>
        <w:tc>
          <w:tcPr>
            <w:tcW w:w="1290" w:type="dxa"/>
            <w:tcBorders>
              <w:top w:val="nil"/>
              <w:left w:val="single" w:sz="4" w:space="0" w:color="auto"/>
              <w:bottom w:val="nil"/>
              <w:right w:val="single" w:sz="4" w:space="0" w:color="auto"/>
            </w:tcBorders>
            <w:shd w:val="clear" w:color="000000" w:fill="D9E1F2"/>
            <w:hideMark/>
          </w:tcPr>
          <w:p w14:paraId="03ECCC96"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w:t>
            </w:r>
          </w:p>
        </w:tc>
        <w:tc>
          <w:tcPr>
            <w:tcW w:w="1130" w:type="dxa"/>
            <w:tcBorders>
              <w:top w:val="nil"/>
              <w:left w:val="nil"/>
              <w:bottom w:val="nil"/>
              <w:right w:val="single" w:sz="4" w:space="0" w:color="auto"/>
            </w:tcBorders>
            <w:shd w:val="clear" w:color="000000" w:fill="D9E1F2"/>
            <w:hideMark/>
          </w:tcPr>
          <w:p w14:paraId="2E715249"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3, 12 months</w:t>
            </w:r>
          </w:p>
        </w:tc>
        <w:tc>
          <w:tcPr>
            <w:tcW w:w="1457" w:type="dxa"/>
            <w:tcBorders>
              <w:top w:val="nil"/>
              <w:left w:val="nil"/>
              <w:bottom w:val="nil"/>
              <w:right w:val="single" w:sz="4" w:space="0" w:color="auto"/>
            </w:tcBorders>
            <w:shd w:val="clear" w:color="000000" w:fill="D9E1F2"/>
            <w:hideMark/>
          </w:tcPr>
          <w:p w14:paraId="4C6E9269"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annually</w:t>
            </w:r>
          </w:p>
        </w:tc>
        <w:tc>
          <w:tcPr>
            <w:tcW w:w="1977" w:type="dxa"/>
            <w:tcBorders>
              <w:top w:val="nil"/>
              <w:left w:val="nil"/>
              <w:bottom w:val="nil"/>
              <w:right w:val="nil"/>
            </w:tcBorders>
            <w:shd w:val="clear" w:color="000000" w:fill="D9E1F2"/>
            <w:hideMark/>
          </w:tcPr>
          <w:p w14:paraId="48F3A275"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c>
          <w:tcPr>
            <w:tcW w:w="2490" w:type="dxa"/>
            <w:tcBorders>
              <w:top w:val="nil"/>
              <w:left w:val="nil"/>
              <w:bottom w:val="nil"/>
              <w:right w:val="nil"/>
            </w:tcBorders>
            <w:shd w:val="clear" w:color="000000" w:fill="D9E1F2"/>
            <w:hideMark/>
          </w:tcPr>
          <w:p w14:paraId="45AC33F3" w14:textId="77777777" w:rsidR="00F80C2A" w:rsidRPr="00F80C2A" w:rsidRDefault="00F80C2A" w:rsidP="00F80C2A">
            <w:pPr>
              <w:rPr>
                <w:rFonts w:ascii="Calibri" w:eastAsia="Times New Roman" w:hAnsi="Calibri" w:cs="Calibri"/>
                <w:color w:val="000000"/>
                <w:sz w:val="20"/>
                <w:szCs w:val="20"/>
                <w:lang w:eastAsia="en-GB"/>
              </w:rPr>
            </w:pPr>
            <w:proofErr w:type="spellStart"/>
            <w:r w:rsidRPr="00F80C2A">
              <w:rPr>
                <w:rFonts w:ascii="Calibri" w:eastAsia="Times New Roman" w:hAnsi="Calibri" w:cs="Calibri"/>
                <w:color w:val="000000"/>
                <w:sz w:val="20"/>
                <w:szCs w:val="20"/>
                <w:u w:val="single"/>
                <w:lang w:eastAsia="en-GB"/>
              </w:rPr>
              <w:t>Dyslipidemia</w:t>
            </w:r>
            <w:proofErr w:type="spellEnd"/>
            <w:r w:rsidRPr="00F80C2A">
              <w:rPr>
                <w:rFonts w:ascii="Calibri" w:eastAsia="Times New Roman" w:hAnsi="Calibri" w:cs="Calibri"/>
                <w:color w:val="000000"/>
                <w:sz w:val="20"/>
                <w:szCs w:val="20"/>
                <w:lang w:eastAsia="en-GB"/>
              </w:rPr>
              <w:br/>
              <w:t>Common: Olanzapine, Clozapine</w:t>
            </w:r>
          </w:p>
        </w:tc>
        <w:tc>
          <w:tcPr>
            <w:tcW w:w="2311" w:type="dxa"/>
            <w:tcBorders>
              <w:top w:val="nil"/>
              <w:left w:val="single" w:sz="4" w:space="0" w:color="auto"/>
              <w:bottom w:val="nil"/>
              <w:right w:val="nil"/>
            </w:tcBorders>
            <w:shd w:val="clear" w:color="000000" w:fill="D9E1F2"/>
            <w:hideMark/>
          </w:tcPr>
          <w:p w14:paraId="7A51DC1F"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Total cholesterol &gt;5 mmol/L</w:t>
            </w:r>
            <w:r w:rsidRPr="00F80C2A">
              <w:rPr>
                <w:rFonts w:ascii="Calibri" w:eastAsia="Times New Roman" w:hAnsi="Calibri" w:cs="Calibri"/>
                <w:color w:val="000000"/>
                <w:sz w:val="20"/>
                <w:szCs w:val="20"/>
                <w:lang w:eastAsia="en-GB"/>
              </w:rPr>
              <w:br/>
              <w:t>HDL &lt;1 mmol/L (males), &lt;1.2 mmol/L (females)</w:t>
            </w:r>
            <w:r w:rsidRPr="00F80C2A">
              <w:rPr>
                <w:rFonts w:ascii="Calibri" w:eastAsia="Times New Roman" w:hAnsi="Calibri" w:cs="Calibri"/>
                <w:color w:val="000000"/>
                <w:sz w:val="20"/>
                <w:szCs w:val="20"/>
                <w:lang w:eastAsia="en-GB"/>
              </w:rPr>
              <w:br/>
              <w:t>LDL &gt;3 mmol/L</w:t>
            </w:r>
            <w:r w:rsidRPr="00F80C2A">
              <w:rPr>
                <w:rFonts w:ascii="Calibri" w:eastAsia="Times New Roman" w:hAnsi="Calibri" w:cs="Calibri"/>
                <w:color w:val="000000"/>
                <w:sz w:val="20"/>
                <w:szCs w:val="20"/>
                <w:lang w:eastAsia="en-GB"/>
              </w:rPr>
              <w:br/>
              <w:t>Triglycerides &gt;2.3 mmol/L</w:t>
            </w:r>
            <w:r w:rsidRPr="00F80C2A">
              <w:rPr>
                <w:rFonts w:ascii="Calibri" w:eastAsia="Times New Roman" w:hAnsi="Calibri" w:cs="Calibri"/>
                <w:color w:val="000000"/>
                <w:sz w:val="20"/>
                <w:szCs w:val="20"/>
                <w:lang w:eastAsia="en-GB"/>
              </w:rPr>
              <w:br/>
            </w:r>
            <w:proofErr w:type="spellStart"/>
            <w:r w:rsidRPr="00F80C2A">
              <w:rPr>
                <w:rFonts w:ascii="Calibri" w:eastAsia="Times New Roman" w:hAnsi="Calibri" w:cs="Calibri"/>
                <w:color w:val="000000"/>
                <w:sz w:val="20"/>
                <w:szCs w:val="20"/>
                <w:lang w:eastAsia="en-GB"/>
              </w:rPr>
              <w:t>Total:HDL</w:t>
            </w:r>
            <w:proofErr w:type="spellEnd"/>
            <w:r w:rsidRPr="00F80C2A">
              <w:rPr>
                <w:rFonts w:ascii="Calibri" w:eastAsia="Times New Roman" w:hAnsi="Calibri" w:cs="Calibri"/>
                <w:color w:val="000000"/>
                <w:sz w:val="20"/>
                <w:szCs w:val="20"/>
                <w:lang w:eastAsia="en-GB"/>
              </w:rPr>
              <w:t xml:space="preserve"> ratio &gt;6</w:t>
            </w:r>
          </w:p>
        </w:tc>
        <w:tc>
          <w:tcPr>
            <w:tcW w:w="1949" w:type="dxa"/>
            <w:tcBorders>
              <w:top w:val="nil"/>
              <w:left w:val="nil"/>
              <w:bottom w:val="nil"/>
              <w:right w:val="single" w:sz="4" w:space="0" w:color="auto"/>
            </w:tcBorders>
            <w:shd w:val="clear" w:color="000000" w:fill="D9E1F2"/>
            <w:hideMark/>
          </w:tcPr>
          <w:p w14:paraId="31769237" w14:textId="77777777" w:rsidR="00F80C2A" w:rsidRPr="00F80C2A" w:rsidRDefault="00F80C2A" w:rsidP="00F80C2A">
            <w:pPr>
              <w:rPr>
                <w:rFonts w:ascii="Calibri" w:eastAsia="Times New Roman" w:hAnsi="Calibri" w:cs="Calibri"/>
                <w:color w:val="000000"/>
                <w:sz w:val="20"/>
                <w:szCs w:val="20"/>
                <w:lang w:eastAsia="en-GB"/>
              </w:rPr>
            </w:pPr>
            <w:proofErr w:type="spellStart"/>
            <w:r w:rsidRPr="00F80C2A">
              <w:rPr>
                <w:rFonts w:ascii="Calibri" w:eastAsia="Times New Roman" w:hAnsi="Calibri" w:cs="Calibri"/>
                <w:color w:val="000000"/>
                <w:sz w:val="20"/>
                <w:szCs w:val="20"/>
                <w:lang w:eastAsia="en-GB"/>
              </w:rPr>
              <w:t>Dyslipidemia</w:t>
            </w:r>
            <w:proofErr w:type="spellEnd"/>
            <w:r w:rsidRPr="00F80C2A">
              <w:rPr>
                <w:rFonts w:ascii="Calibri" w:eastAsia="Times New Roman" w:hAnsi="Calibri" w:cs="Calibri"/>
                <w:color w:val="000000"/>
                <w:sz w:val="20"/>
                <w:szCs w:val="20"/>
                <w:lang w:eastAsia="en-GB"/>
              </w:rPr>
              <w:t>: If persistent, consider use of statins</w:t>
            </w:r>
          </w:p>
        </w:tc>
      </w:tr>
      <w:tr w:rsidR="00F80C2A" w:rsidRPr="00F80C2A" w14:paraId="5614C509" w14:textId="77777777" w:rsidTr="00F80C2A">
        <w:trPr>
          <w:trHeight w:val="1275"/>
        </w:trPr>
        <w:tc>
          <w:tcPr>
            <w:tcW w:w="1280" w:type="dxa"/>
            <w:vMerge/>
            <w:tcBorders>
              <w:top w:val="nil"/>
              <w:left w:val="nil"/>
              <w:bottom w:val="single" w:sz="4" w:space="0" w:color="000000"/>
              <w:right w:val="nil"/>
            </w:tcBorders>
            <w:vAlign w:val="center"/>
            <w:hideMark/>
          </w:tcPr>
          <w:p w14:paraId="5EDDA115" w14:textId="77777777" w:rsidR="00F80C2A" w:rsidRPr="00F80C2A" w:rsidRDefault="00F80C2A" w:rsidP="00F80C2A">
            <w:pPr>
              <w:rPr>
                <w:rFonts w:ascii="Calibri" w:eastAsia="Times New Roman" w:hAnsi="Calibri" w:cs="Calibri"/>
                <w:b/>
                <w:bCs/>
                <w:color w:val="000000"/>
                <w:lang w:eastAsia="en-GB"/>
              </w:rPr>
            </w:pPr>
          </w:p>
        </w:tc>
        <w:tc>
          <w:tcPr>
            <w:tcW w:w="1425" w:type="dxa"/>
            <w:tcBorders>
              <w:top w:val="nil"/>
              <w:left w:val="nil"/>
              <w:bottom w:val="nil"/>
              <w:right w:val="nil"/>
            </w:tcBorders>
            <w:shd w:val="clear" w:color="000000" w:fill="B4C6E7"/>
            <w:hideMark/>
          </w:tcPr>
          <w:p w14:paraId="777996D7"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LFT</w:t>
            </w:r>
          </w:p>
        </w:tc>
        <w:tc>
          <w:tcPr>
            <w:tcW w:w="1290" w:type="dxa"/>
            <w:tcBorders>
              <w:top w:val="nil"/>
              <w:left w:val="single" w:sz="4" w:space="0" w:color="auto"/>
              <w:bottom w:val="nil"/>
              <w:right w:val="single" w:sz="4" w:space="0" w:color="auto"/>
            </w:tcBorders>
            <w:shd w:val="clear" w:color="000000" w:fill="B4C6E7"/>
            <w:hideMark/>
          </w:tcPr>
          <w:p w14:paraId="0E9CABBF"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w:t>
            </w:r>
          </w:p>
        </w:tc>
        <w:tc>
          <w:tcPr>
            <w:tcW w:w="1130" w:type="dxa"/>
            <w:tcBorders>
              <w:top w:val="nil"/>
              <w:left w:val="nil"/>
              <w:bottom w:val="nil"/>
              <w:right w:val="single" w:sz="4" w:space="0" w:color="auto"/>
            </w:tcBorders>
            <w:shd w:val="clear" w:color="000000" w:fill="B4C6E7"/>
            <w:hideMark/>
          </w:tcPr>
          <w:p w14:paraId="2B7578C2"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c>
          <w:tcPr>
            <w:tcW w:w="1457" w:type="dxa"/>
            <w:tcBorders>
              <w:top w:val="nil"/>
              <w:left w:val="nil"/>
              <w:bottom w:val="nil"/>
              <w:right w:val="single" w:sz="4" w:space="0" w:color="auto"/>
            </w:tcBorders>
            <w:shd w:val="clear" w:color="000000" w:fill="B4C6E7"/>
            <w:hideMark/>
          </w:tcPr>
          <w:p w14:paraId="54A6710F"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annually</w:t>
            </w:r>
          </w:p>
        </w:tc>
        <w:tc>
          <w:tcPr>
            <w:tcW w:w="1977" w:type="dxa"/>
            <w:tcBorders>
              <w:top w:val="nil"/>
              <w:left w:val="nil"/>
              <w:bottom w:val="nil"/>
              <w:right w:val="nil"/>
            </w:tcBorders>
            <w:shd w:val="clear" w:color="000000" w:fill="B4C6E7"/>
            <w:hideMark/>
          </w:tcPr>
          <w:p w14:paraId="104C2A56"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c>
          <w:tcPr>
            <w:tcW w:w="2490" w:type="dxa"/>
            <w:tcBorders>
              <w:top w:val="nil"/>
              <w:left w:val="nil"/>
              <w:bottom w:val="nil"/>
              <w:right w:val="nil"/>
            </w:tcBorders>
            <w:shd w:val="clear" w:color="000000" w:fill="B4C6E7"/>
            <w:hideMark/>
          </w:tcPr>
          <w:p w14:paraId="5500EF92"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u w:val="single"/>
                <w:lang w:eastAsia="en-GB"/>
              </w:rPr>
              <w:t>Hepatic disorders</w:t>
            </w:r>
            <w:r w:rsidRPr="00F80C2A">
              <w:rPr>
                <w:rFonts w:ascii="Calibri" w:eastAsia="Times New Roman" w:hAnsi="Calibri" w:cs="Calibri"/>
                <w:color w:val="000000"/>
                <w:sz w:val="20"/>
                <w:szCs w:val="20"/>
                <w:lang w:eastAsia="en-GB"/>
              </w:rPr>
              <w:br/>
              <w:t>Uncommon: Haloperidol</w:t>
            </w:r>
            <w:r w:rsidRPr="00F80C2A">
              <w:rPr>
                <w:rFonts w:ascii="Calibri" w:eastAsia="Times New Roman" w:hAnsi="Calibri" w:cs="Calibri"/>
                <w:color w:val="000000"/>
                <w:sz w:val="20"/>
                <w:szCs w:val="20"/>
                <w:lang w:eastAsia="en-GB"/>
              </w:rPr>
              <w:br/>
              <w:t xml:space="preserve">Rare: Olanzapine, </w:t>
            </w:r>
            <w:proofErr w:type="spellStart"/>
            <w:r w:rsidRPr="00F80C2A">
              <w:rPr>
                <w:rFonts w:ascii="Calibri" w:eastAsia="Times New Roman" w:hAnsi="Calibri" w:cs="Calibri"/>
                <w:color w:val="000000"/>
                <w:sz w:val="20"/>
                <w:szCs w:val="20"/>
                <w:lang w:eastAsia="en-GB"/>
              </w:rPr>
              <w:t>Quietapine</w:t>
            </w:r>
            <w:proofErr w:type="spellEnd"/>
            <w:r w:rsidRPr="00F80C2A">
              <w:rPr>
                <w:rFonts w:ascii="Calibri" w:eastAsia="Times New Roman" w:hAnsi="Calibri" w:cs="Calibri"/>
                <w:color w:val="000000"/>
                <w:sz w:val="20"/>
                <w:szCs w:val="20"/>
                <w:lang w:eastAsia="en-GB"/>
              </w:rPr>
              <w:br/>
            </w:r>
            <w:r w:rsidRPr="00F80C2A">
              <w:rPr>
                <w:rFonts w:ascii="Calibri" w:eastAsia="Times New Roman" w:hAnsi="Calibri" w:cs="Calibri"/>
                <w:color w:val="000000"/>
                <w:sz w:val="20"/>
                <w:szCs w:val="20"/>
                <w:u w:val="single"/>
                <w:lang w:eastAsia="en-GB"/>
              </w:rPr>
              <w:t>Jaundice</w:t>
            </w:r>
            <w:r w:rsidRPr="00F80C2A">
              <w:rPr>
                <w:rFonts w:ascii="Calibri" w:eastAsia="Times New Roman" w:hAnsi="Calibri" w:cs="Calibri"/>
                <w:color w:val="000000"/>
                <w:sz w:val="20"/>
                <w:szCs w:val="20"/>
                <w:lang w:eastAsia="en-GB"/>
              </w:rPr>
              <w:br/>
              <w:t>Risperidone, Flupentixol</w:t>
            </w:r>
          </w:p>
        </w:tc>
        <w:tc>
          <w:tcPr>
            <w:tcW w:w="2311" w:type="dxa"/>
            <w:tcBorders>
              <w:top w:val="nil"/>
              <w:left w:val="single" w:sz="4" w:space="0" w:color="auto"/>
              <w:bottom w:val="nil"/>
              <w:right w:val="nil"/>
            </w:tcBorders>
            <w:shd w:val="clear" w:color="000000" w:fill="B4C6E7"/>
            <w:hideMark/>
          </w:tcPr>
          <w:p w14:paraId="1FF39513"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Transaminases &gt;2x ULN</w:t>
            </w:r>
            <w:r w:rsidRPr="00F80C2A">
              <w:rPr>
                <w:rFonts w:ascii="Calibri" w:eastAsia="Times New Roman" w:hAnsi="Calibri" w:cs="Calibri"/>
                <w:color w:val="000000"/>
                <w:sz w:val="20"/>
                <w:szCs w:val="20"/>
                <w:lang w:eastAsia="en-GB"/>
              </w:rPr>
              <w:br/>
              <w:t>Total bilirubin &gt;20 µmol/L</w:t>
            </w:r>
            <w:r w:rsidRPr="00F80C2A">
              <w:rPr>
                <w:rFonts w:ascii="Calibri" w:eastAsia="Times New Roman" w:hAnsi="Calibri" w:cs="Calibri"/>
                <w:color w:val="000000"/>
                <w:sz w:val="20"/>
                <w:szCs w:val="20"/>
                <w:lang w:eastAsia="en-GB"/>
              </w:rPr>
              <w:br/>
              <w:t>Albumin: &lt;30 g/L</w:t>
            </w:r>
          </w:p>
        </w:tc>
        <w:tc>
          <w:tcPr>
            <w:tcW w:w="1949" w:type="dxa"/>
            <w:tcBorders>
              <w:top w:val="nil"/>
              <w:left w:val="nil"/>
              <w:bottom w:val="nil"/>
              <w:right w:val="single" w:sz="4" w:space="0" w:color="auto"/>
            </w:tcBorders>
            <w:shd w:val="clear" w:color="000000" w:fill="B4C6E7"/>
            <w:hideMark/>
          </w:tcPr>
          <w:p w14:paraId="5EAAB5FE"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xml:space="preserve">Deranged LFTs: If severe and/or persistent: consider withdrawal and referral to hepatology </w:t>
            </w:r>
          </w:p>
        </w:tc>
      </w:tr>
      <w:tr w:rsidR="00F80C2A" w:rsidRPr="00F80C2A" w14:paraId="5F4F99CD" w14:textId="77777777" w:rsidTr="00F80C2A">
        <w:trPr>
          <w:trHeight w:val="2880"/>
        </w:trPr>
        <w:tc>
          <w:tcPr>
            <w:tcW w:w="1280" w:type="dxa"/>
            <w:vMerge/>
            <w:tcBorders>
              <w:top w:val="nil"/>
              <w:left w:val="nil"/>
              <w:bottom w:val="single" w:sz="4" w:space="0" w:color="000000"/>
              <w:right w:val="nil"/>
            </w:tcBorders>
            <w:vAlign w:val="center"/>
            <w:hideMark/>
          </w:tcPr>
          <w:p w14:paraId="75D7DC75" w14:textId="77777777" w:rsidR="00F80C2A" w:rsidRPr="00F80C2A" w:rsidRDefault="00F80C2A" w:rsidP="00F80C2A">
            <w:pPr>
              <w:rPr>
                <w:rFonts w:ascii="Calibri" w:eastAsia="Times New Roman" w:hAnsi="Calibri" w:cs="Calibri"/>
                <w:b/>
                <w:bCs/>
                <w:color w:val="000000"/>
                <w:lang w:eastAsia="en-GB"/>
              </w:rPr>
            </w:pPr>
          </w:p>
        </w:tc>
        <w:tc>
          <w:tcPr>
            <w:tcW w:w="1425" w:type="dxa"/>
            <w:tcBorders>
              <w:top w:val="nil"/>
              <w:left w:val="nil"/>
              <w:bottom w:val="nil"/>
              <w:right w:val="nil"/>
            </w:tcBorders>
            <w:shd w:val="clear" w:color="000000" w:fill="D9E1F2"/>
            <w:hideMark/>
          </w:tcPr>
          <w:p w14:paraId="75316DCF"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FBC</w:t>
            </w:r>
          </w:p>
        </w:tc>
        <w:tc>
          <w:tcPr>
            <w:tcW w:w="1290" w:type="dxa"/>
            <w:tcBorders>
              <w:top w:val="nil"/>
              <w:left w:val="single" w:sz="4" w:space="0" w:color="auto"/>
              <w:bottom w:val="nil"/>
              <w:right w:val="single" w:sz="4" w:space="0" w:color="auto"/>
            </w:tcBorders>
            <w:shd w:val="clear" w:color="000000" w:fill="D9E1F2"/>
            <w:hideMark/>
          </w:tcPr>
          <w:p w14:paraId="044EA167"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w:t>
            </w:r>
          </w:p>
        </w:tc>
        <w:tc>
          <w:tcPr>
            <w:tcW w:w="1130" w:type="dxa"/>
            <w:tcBorders>
              <w:top w:val="nil"/>
              <w:left w:val="nil"/>
              <w:bottom w:val="nil"/>
              <w:right w:val="single" w:sz="4" w:space="0" w:color="auto"/>
            </w:tcBorders>
            <w:shd w:val="clear" w:color="000000" w:fill="D9E1F2"/>
            <w:hideMark/>
          </w:tcPr>
          <w:p w14:paraId="5792A1FE"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c>
          <w:tcPr>
            <w:tcW w:w="1457" w:type="dxa"/>
            <w:tcBorders>
              <w:top w:val="nil"/>
              <w:left w:val="nil"/>
              <w:bottom w:val="nil"/>
              <w:right w:val="single" w:sz="4" w:space="0" w:color="auto"/>
            </w:tcBorders>
            <w:shd w:val="clear" w:color="000000" w:fill="D9E1F2"/>
            <w:hideMark/>
          </w:tcPr>
          <w:p w14:paraId="2F5D623E"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annually</w:t>
            </w:r>
          </w:p>
        </w:tc>
        <w:tc>
          <w:tcPr>
            <w:tcW w:w="1977" w:type="dxa"/>
            <w:tcBorders>
              <w:top w:val="nil"/>
              <w:left w:val="nil"/>
              <w:bottom w:val="nil"/>
              <w:right w:val="nil"/>
            </w:tcBorders>
            <w:shd w:val="clear" w:color="000000" w:fill="D9E1F2"/>
            <w:hideMark/>
          </w:tcPr>
          <w:p w14:paraId="2C8EBD9D" w14:textId="77777777" w:rsidR="00F80C2A" w:rsidRPr="00F80C2A" w:rsidRDefault="00F80C2A" w:rsidP="00F80C2A">
            <w:pPr>
              <w:rPr>
                <w:rFonts w:ascii="Calibri" w:eastAsia="Times New Roman" w:hAnsi="Calibri" w:cs="Calibri"/>
                <w:color w:val="000000"/>
                <w:sz w:val="20"/>
                <w:szCs w:val="20"/>
                <w:lang w:eastAsia="en-GB"/>
              </w:rPr>
            </w:pPr>
            <w:proofErr w:type="spellStart"/>
            <w:r w:rsidRPr="00F80C2A">
              <w:rPr>
                <w:rFonts w:ascii="Calibri" w:eastAsia="Times New Roman" w:hAnsi="Calibri" w:cs="Calibri"/>
                <w:color w:val="000000"/>
                <w:sz w:val="20"/>
                <w:szCs w:val="20"/>
                <w:u w:val="single"/>
                <w:lang w:eastAsia="en-GB"/>
              </w:rPr>
              <w:t>Leucopenia</w:t>
            </w:r>
            <w:proofErr w:type="spellEnd"/>
            <w:r w:rsidRPr="00F80C2A">
              <w:rPr>
                <w:rFonts w:ascii="Calibri" w:eastAsia="Times New Roman" w:hAnsi="Calibri" w:cs="Calibri"/>
                <w:color w:val="000000"/>
                <w:sz w:val="20"/>
                <w:szCs w:val="20"/>
                <w:u w:val="single"/>
                <w:lang w:eastAsia="en-GB"/>
              </w:rPr>
              <w:t>, Neutropenia</w:t>
            </w:r>
            <w:r w:rsidRPr="00F80C2A">
              <w:rPr>
                <w:rFonts w:ascii="Calibri" w:eastAsia="Times New Roman" w:hAnsi="Calibri" w:cs="Calibri"/>
                <w:color w:val="000000"/>
                <w:sz w:val="20"/>
                <w:szCs w:val="20"/>
                <w:lang w:eastAsia="en-GB"/>
              </w:rPr>
              <w:br/>
              <w:t>Common</w:t>
            </w:r>
          </w:p>
        </w:tc>
        <w:tc>
          <w:tcPr>
            <w:tcW w:w="2490" w:type="dxa"/>
            <w:tcBorders>
              <w:top w:val="nil"/>
              <w:left w:val="nil"/>
              <w:bottom w:val="nil"/>
              <w:right w:val="nil"/>
            </w:tcBorders>
            <w:shd w:val="clear" w:color="000000" w:fill="D9E1F2"/>
            <w:hideMark/>
          </w:tcPr>
          <w:p w14:paraId="7B0D08BF"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u w:val="single"/>
                <w:lang w:eastAsia="en-GB"/>
              </w:rPr>
              <w:t>Thrombocytopenia</w:t>
            </w:r>
            <w:r w:rsidRPr="00F80C2A">
              <w:rPr>
                <w:rFonts w:ascii="Calibri" w:eastAsia="Times New Roman" w:hAnsi="Calibri" w:cs="Calibri"/>
                <w:color w:val="000000"/>
                <w:sz w:val="20"/>
                <w:szCs w:val="20"/>
                <w:u w:val="single"/>
                <w:lang w:eastAsia="en-GB"/>
              </w:rPr>
              <w:br/>
            </w:r>
            <w:r w:rsidRPr="00F80C2A">
              <w:rPr>
                <w:rFonts w:ascii="Calibri" w:eastAsia="Times New Roman" w:hAnsi="Calibri" w:cs="Calibri"/>
                <w:color w:val="000000"/>
                <w:sz w:val="20"/>
                <w:szCs w:val="20"/>
                <w:lang w:eastAsia="en-GB"/>
              </w:rPr>
              <w:t xml:space="preserve">Uncommon: Risperidone, </w:t>
            </w:r>
            <w:proofErr w:type="spellStart"/>
            <w:r w:rsidRPr="00F80C2A">
              <w:rPr>
                <w:rFonts w:ascii="Calibri" w:eastAsia="Times New Roman" w:hAnsi="Calibri" w:cs="Calibri"/>
                <w:color w:val="000000"/>
                <w:sz w:val="20"/>
                <w:szCs w:val="20"/>
                <w:lang w:eastAsia="en-GB"/>
              </w:rPr>
              <w:t>Quietapine</w:t>
            </w:r>
            <w:proofErr w:type="spellEnd"/>
            <w:r w:rsidRPr="00F80C2A">
              <w:rPr>
                <w:rFonts w:ascii="Calibri" w:eastAsia="Times New Roman" w:hAnsi="Calibri" w:cs="Calibri"/>
                <w:color w:val="000000"/>
                <w:sz w:val="20"/>
                <w:szCs w:val="20"/>
                <w:lang w:eastAsia="en-GB"/>
              </w:rPr>
              <w:t>, Paliperidone</w:t>
            </w:r>
            <w:r w:rsidRPr="00F80C2A">
              <w:rPr>
                <w:rFonts w:ascii="Calibri" w:eastAsia="Times New Roman" w:hAnsi="Calibri" w:cs="Calibri"/>
                <w:color w:val="000000"/>
                <w:sz w:val="20"/>
                <w:szCs w:val="20"/>
                <w:lang w:eastAsia="en-GB"/>
              </w:rPr>
              <w:br/>
              <w:t>Rare: Olanzapine, Flupentixol</w:t>
            </w:r>
            <w:r w:rsidRPr="00F80C2A">
              <w:rPr>
                <w:rFonts w:ascii="Calibri" w:eastAsia="Times New Roman" w:hAnsi="Calibri" w:cs="Calibri"/>
                <w:color w:val="000000"/>
                <w:sz w:val="20"/>
                <w:szCs w:val="20"/>
                <w:lang w:eastAsia="en-GB"/>
              </w:rPr>
              <w:br/>
            </w:r>
            <w:r w:rsidRPr="00F80C2A">
              <w:rPr>
                <w:rFonts w:ascii="Calibri" w:eastAsia="Times New Roman" w:hAnsi="Calibri" w:cs="Calibri"/>
                <w:color w:val="000000"/>
                <w:sz w:val="20"/>
                <w:szCs w:val="20"/>
                <w:u w:val="single"/>
                <w:lang w:eastAsia="en-GB"/>
              </w:rPr>
              <w:t>Anaemia</w:t>
            </w:r>
            <w:r w:rsidRPr="00F80C2A">
              <w:rPr>
                <w:rFonts w:ascii="Calibri" w:eastAsia="Times New Roman" w:hAnsi="Calibri" w:cs="Calibri"/>
                <w:color w:val="000000"/>
                <w:sz w:val="20"/>
                <w:szCs w:val="20"/>
                <w:lang w:eastAsia="en-GB"/>
              </w:rPr>
              <w:br/>
              <w:t xml:space="preserve">Uncommon: </w:t>
            </w:r>
            <w:proofErr w:type="spellStart"/>
            <w:r w:rsidRPr="00F80C2A">
              <w:rPr>
                <w:rFonts w:ascii="Calibri" w:eastAsia="Times New Roman" w:hAnsi="Calibri" w:cs="Calibri"/>
                <w:color w:val="000000"/>
                <w:sz w:val="20"/>
                <w:szCs w:val="20"/>
                <w:lang w:eastAsia="en-GB"/>
              </w:rPr>
              <w:t>Quietapine</w:t>
            </w:r>
            <w:proofErr w:type="spellEnd"/>
            <w:r w:rsidRPr="00F80C2A">
              <w:rPr>
                <w:rFonts w:ascii="Calibri" w:eastAsia="Times New Roman" w:hAnsi="Calibri" w:cs="Calibri"/>
                <w:color w:val="000000"/>
                <w:sz w:val="20"/>
                <w:szCs w:val="20"/>
                <w:lang w:eastAsia="en-GB"/>
              </w:rPr>
              <w:t xml:space="preserve">, </w:t>
            </w:r>
            <w:proofErr w:type="spellStart"/>
            <w:r w:rsidRPr="00F80C2A">
              <w:rPr>
                <w:rFonts w:ascii="Calibri" w:eastAsia="Times New Roman" w:hAnsi="Calibri" w:cs="Calibri"/>
                <w:color w:val="000000"/>
                <w:sz w:val="20"/>
                <w:szCs w:val="20"/>
                <w:lang w:eastAsia="en-GB"/>
              </w:rPr>
              <w:t>Cariprazine</w:t>
            </w:r>
            <w:proofErr w:type="spellEnd"/>
            <w:r w:rsidRPr="00F80C2A">
              <w:rPr>
                <w:rFonts w:ascii="Calibri" w:eastAsia="Times New Roman" w:hAnsi="Calibri" w:cs="Calibri"/>
                <w:color w:val="000000"/>
                <w:sz w:val="20"/>
                <w:szCs w:val="20"/>
                <w:lang w:eastAsia="en-GB"/>
              </w:rPr>
              <w:br/>
            </w:r>
            <w:r w:rsidRPr="00F80C2A">
              <w:rPr>
                <w:rFonts w:ascii="Calibri" w:eastAsia="Times New Roman" w:hAnsi="Calibri" w:cs="Calibri"/>
                <w:color w:val="000000"/>
                <w:sz w:val="20"/>
                <w:szCs w:val="20"/>
                <w:u w:val="single"/>
                <w:lang w:eastAsia="en-GB"/>
              </w:rPr>
              <w:t>Eosinophilia</w:t>
            </w:r>
            <w:r w:rsidRPr="00F80C2A">
              <w:rPr>
                <w:rFonts w:ascii="Calibri" w:eastAsia="Times New Roman" w:hAnsi="Calibri" w:cs="Calibri"/>
                <w:color w:val="000000"/>
                <w:sz w:val="20"/>
                <w:szCs w:val="20"/>
                <w:lang w:eastAsia="en-GB"/>
              </w:rPr>
              <w:br/>
              <w:t>Common: Olanzapine</w:t>
            </w:r>
            <w:r w:rsidRPr="00F80C2A">
              <w:rPr>
                <w:rFonts w:ascii="Calibri" w:eastAsia="Times New Roman" w:hAnsi="Calibri" w:cs="Calibri"/>
                <w:color w:val="000000"/>
                <w:sz w:val="20"/>
                <w:szCs w:val="20"/>
                <w:lang w:eastAsia="en-GB"/>
              </w:rPr>
              <w:br/>
              <w:t xml:space="preserve">Uncommon: </w:t>
            </w:r>
            <w:proofErr w:type="spellStart"/>
            <w:r w:rsidRPr="00F80C2A">
              <w:rPr>
                <w:rFonts w:ascii="Calibri" w:eastAsia="Times New Roman" w:hAnsi="Calibri" w:cs="Calibri"/>
                <w:color w:val="000000"/>
                <w:sz w:val="20"/>
                <w:szCs w:val="20"/>
                <w:lang w:eastAsia="en-GB"/>
              </w:rPr>
              <w:t>Cariprazine</w:t>
            </w:r>
            <w:proofErr w:type="spellEnd"/>
            <w:r w:rsidRPr="00F80C2A">
              <w:rPr>
                <w:rFonts w:ascii="Calibri" w:eastAsia="Times New Roman" w:hAnsi="Calibri" w:cs="Calibri"/>
                <w:color w:val="000000"/>
                <w:sz w:val="20"/>
                <w:szCs w:val="20"/>
                <w:lang w:eastAsia="en-GB"/>
              </w:rPr>
              <w:br/>
              <w:t>Rare: Lurasidone</w:t>
            </w:r>
          </w:p>
        </w:tc>
        <w:tc>
          <w:tcPr>
            <w:tcW w:w="2311" w:type="dxa"/>
            <w:tcBorders>
              <w:top w:val="nil"/>
              <w:left w:val="single" w:sz="4" w:space="0" w:color="auto"/>
              <w:bottom w:val="nil"/>
              <w:right w:val="nil"/>
            </w:tcBorders>
            <w:shd w:val="clear" w:color="000000" w:fill="D9E1F2"/>
            <w:hideMark/>
          </w:tcPr>
          <w:p w14:paraId="3E1589FD"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white cells: &lt;3.5 x 10</w:t>
            </w:r>
            <w:r w:rsidRPr="00F80C2A">
              <w:rPr>
                <w:rFonts w:ascii="Calibri" w:eastAsia="Times New Roman" w:hAnsi="Calibri" w:cs="Calibri"/>
                <w:color w:val="000000"/>
                <w:sz w:val="20"/>
                <w:szCs w:val="20"/>
                <w:vertAlign w:val="superscript"/>
                <w:lang w:eastAsia="en-GB"/>
              </w:rPr>
              <w:t>9</w:t>
            </w:r>
            <w:r w:rsidRPr="00F80C2A">
              <w:rPr>
                <w:rFonts w:ascii="Calibri" w:eastAsia="Times New Roman" w:hAnsi="Calibri" w:cs="Calibri"/>
                <w:color w:val="000000"/>
                <w:sz w:val="20"/>
                <w:szCs w:val="20"/>
                <w:lang w:eastAsia="en-GB"/>
              </w:rPr>
              <w:t>/L</w:t>
            </w:r>
            <w:r w:rsidRPr="00F80C2A">
              <w:rPr>
                <w:rFonts w:ascii="Calibri" w:eastAsia="Times New Roman" w:hAnsi="Calibri" w:cs="Calibri"/>
                <w:color w:val="000000"/>
                <w:sz w:val="20"/>
                <w:szCs w:val="20"/>
                <w:lang w:eastAsia="en-GB"/>
              </w:rPr>
              <w:br/>
              <w:t>neutrophils &lt;1.6 x 10</w:t>
            </w:r>
            <w:r w:rsidRPr="00F80C2A">
              <w:rPr>
                <w:rFonts w:ascii="Calibri" w:eastAsia="Times New Roman" w:hAnsi="Calibri" w:cs="Calibri"/>
                <w:color w:val="000000"/>
                <w:sz w:val="20"/>
                <w:szCs w:val="20"/>
                <w:vertAlign w:val="superscript"/>
                <w:lang w:eastAsia="en-GB"/>
              </w:rPr>
              <w:t>9</w:t>
            </w:r>
            <w:r w:rsidRPr="00F80C2A">
              <w:rPr>
                <w:rFonts w:ascii="Calibri" w:eastAsia="Times New Roman" w:hAnsi="Calibri" w:cs="Calibri"/>
                <w:color w:val="000000"/>
                <w:sz w:val="20"/>
                <w:szCs w:val="20"/>
                <w:lang w:eastAsia="en-GB"/>
              </w:rPr>
              <w:t>/L</w:t>
            </w:r>
            <w:r w:rsidRPr="00F80C2A">
              <w:rPr>
                <w:rFonts w:ascii="Calibri" w:eastAsia="Times New Roman" w:hAnsi="Calibri" w:cs="Calibri"/>
                <w:color w:val="000000"/>
                <w:sz w:val="20"/>
                <w:szCs w:val="20"/>
                <w:lang w:eastAsia="en-GB"/>
              </w:rPr>
              <w:br/>
              <w:t>platelets: &lt;140 x 10</w:t>
            </w:r>
            <w:r w:rsidRPr="00F80C2A">
              <w:rPr>
                <w:rFonts w:ascii="Calibri" w:eastAsia="Times New Roman" w:hAnsi="Calibri" w:cs="Calibri"/>
                <w:color w:val="000000"/>
                <w:sz w:val="20"/>
                <w:szCs w:val="20"/>
                <w:vertAlign w:val="superscript"/>
                <w:lang w:eastAsia="en-GB"/>
              </w:rPr>
              <w:t>9</w:t>
            </w:r>
            <w:r w:rsidRPr="00F80C2A">
              <w:rPr>
                <w:rFonts w:ascii="Calibri" w:eastAsia="Times New Roman" w:hAnsi="Calibri" w:cs="Calibri"/>
                <w:color w:val="000000"/>
                <w:sz w:val="20"/>
                <w:szCs w:val="20"/>
                <w:lang w:eastAsia="en-GB"/>
              </w:rPr>
              <w:t>/L</w:t>
            </w:r>
            <w:r w:rsidRPr="00F80C2A">
              <w:rPr>
                <w:rFonts w:ascii="Calibri" w:eastAsia="Times New Roman" w:hAnsi="Calibri" w:cs="Calibri"/>
                <w:color w:val="000000"/>
                <w:sz w:val="20"/>
                <w:szCs w:val="20"/>
                <w:lang w:eastAsia="en-GB"/>
              </w:rPr>
              <w:br/>
              <w:t>eosinophils: &gt;0.5 x 10</w:t>
            </w:r>
            <w:r w:rsidRPr="00F80C2A">
              <w:rPr>
                <w:rFonts w:ascii="Calibri" w:eastAsia="Times New Roman" w:hAnsi="Calibri" w:cs="Calibri"/>
                <w:color w:val="000000"/>
                <w:sz w:val="20"/>
                <w:szCs w:val="20"/>
                <w:vertAlign w:val="superscript"/>
                <w:lang w:eastAsia="en-GB"/>
              </w:rPr>
              <w:t>9</w:t>
            </w:r>
            <w:r w:rsidRPr="00F80C2A">
              <w:rPr>
                <w:rFonts w:ascii="Calibri" w:eastAsia="Times New Roman" w:hAnsi="Calibri" w:cs="Calibri"/>
                <w:color w:val="000000"/>
                <w:sz w:val="20"/>
                <w:szCs w:val="20"/>
                <w:lang w:eastAsia="en-GB"/>
              </w:rPr>
              <w:t>/L</w:t>
            </w:r>
            <w:r w:rsidRPr="00F80C2A">
              <w:rPr>
                <w:rFonts w:ascii="Calibri" w:eastAsia="Times New Roman" w:hAnsi="Calibri" w:cs="Calibri"/>
                <w:color w:val="000000"/>
                <w:sz w:val="20"/>
                <w:szCs w:val="20"/>
                <w:lang w:eastAsia="en-GB"/>
              </w:rPr>
              <w:br/>
              <w:t>Hb: &lt;120 g/L</w:t>
            </w:r>
          </w:p>
        </w:tc>
        <w:tc>
          <w:tcPr>
            <w:tcW w:w="1949" w:type="dxa"/>
            <w:tcBorders>
              <w:top w:val="nil"/>
              <w:left w:val="nil"/>
              <w:bottom w:val="nil"/>
              <w:right w:val="single" w:sz="4" w:space="0" w:color="auto"/>
            </w:tcBorders>
            <w:shd w:val="clear" w:color="000000" w:fill="D9E1F2"/>
            <w:hideMark/>
          </w:tcPr>
          <w:p w14:paraId="5B5B7976"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xml:space="preserve">Severe </w:t>
            </w:r>
            <w:proofErr w:type="spellStart"/>
            <w:r w:rsidRPr="00F80C2A">
              <w:rPr>
                <w:rFonts w:ascii="Calibri" w:eastAsia="Times New Roman" w:hAnsi="Calibri" w:cs="Calibri"/>
                <w:color w:val="000000"/>
                <w:sz w:val="20"/>
                <w:szCs w:val="20"/>
                <w:lang w:eastAsia="en-GB"/>
              </w:rPr>
              <w:t>leucopenia</w:t>
            </w:r>
            <w:proofErr w:type="spellEnd"/>
            <w:r w:rsidRPr="00F80C2A">
              <w:rPr>
                <w:rFonts w:ascii="Calibri" w:eastAsia="Times New Roman" w:hAnsi="Calibri" w:cs="Calibri"/>
                <w:color w:val="000000"/>
                <w:sz w:val="20"/>
                <w:szCs w:val="20"/>
                <w:lang w:eastAsia="en-GB"/>
              </w:rPr>
              <w:t xml:space="preserve"> (agranulocytosis):  suggest immediate withdrawal of medication and refer to Emergency Department</w:t>
            </w:r>
          </w:p>
        </w:tc>
      </w:tr>
      <w:tr w:rsidR="00F80C2A" w:rsidRPr="00F80C2A" w14:paraId="5B45CA1E" w14:textId="77777777" w:rsidTr="00F80C2A">
        <w:trPr>
          <w:trHeight w:val="1275"/>
        </w:trPr>
        <w:tc>
          <w:tcPr>
            <w:tcW w:w="1280" w:type="dxa"/>
            <w:vMerge/>
            <w:tcBorders>
              <w:top w:val="nil"/>
              <w:left w:val="nil"/>
              <w:bottom w:val="single" w:sz="4" w:space="0" w:color="000000"/>
              <w:right w:val="nil"/>
            </w:tcBorders>
            <w:vAlign w:val="center"/>
            <w:hideMark/>
          </w:tcPr>
          <w:p w14:paraId="0BCC49EF" w14:textId="77777777" w:rsidR="00F80C2A" w:rsidRPr="00F80C2A" w:rsidRDefault="00F80C2A" w:rsidP="00F80C2A">
            <w:pPr>
              <w:rPr>
                <w:rFonts w:ascii="Calibri" w:eastAsia="Times New Roman" w:hAnsi="Calibri" w:cs="Calibri"/>
                <w:b/>
                <w:bCs/>
                <w:color w:val="000000"/>
                <w:lang w:eastAsia="en-GB"/>
              </w:rPr>
            </w:pPr>
          </w:p>
        </w:tc>
        <w:tc>
          <w:tcPr>
            <w:tcW w:w="1425" w:type="dxa"/>
            <w:tcBorders>
              <w:top w:val="nil"/>
              <w:left w:val="nil"/>
              <w:bottom w:val="nil"/>
              <w:right w:val="nil"/>
            </w:tcBorders>
            <w:shd w:val="clear" w:color="000000" w:fill="B4C6E7"/>
            <w:hideMark/>
          </w:tcPr>
          <w:p w14:paraId="373CFDFD"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BMI</w:t>
            </w:r>
          </w:p>
        </w:tc>
        <w:tc>
          <w:tcPr>
            <w:tcW w:w="1290" w:type="dxa"/>
            <w:tcBorders>
              <w:top w:val="nil"/>
              <w:left w:val="single" w:sz="4" w:space="0" w:color="auto"/>
              <w:bottom w:val="nil"/>
              <w:right w:val="single" w:sz="4" w:space="0" w:color="auto"/>
            </w:tcBorders>
            <w:shd w:val="clear" w:color="000000" w:fill="B4C6E7"/>
            <w:hideMark/>
          </w:tcPr>
          <w:p w14:paraId="39E8942C"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w:t>
            </w:r>
          </w:p>
        </w:tc>
        <w:tc>
          <w:tcPr>
            <w:tcW w:w="1130" w:type="dxa"/>
            <w:tcBorders>
              <w:top w:val="nil"/>
              <w:left w:val="nil"/>
              <w:bottom w:val="nil"/>
              <w:right w:val="single" w:sz="4" w:space="0" w:color="auto"/>
            </w:tcBorders>
            <w:shd w:val="clear" w:color="000000" w:fill="B4C6E7"/>
            <w:hideMark/>
          </w:tcPr>
          <w:p w14:paraId="2A893DD8"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weekly for 6 weeks, 3 months, 12 months</w:t>
            </w:r>
          </w:p>
        </w:tc>
        <w:tc>
          <w:tcPr>
            <w:tcW w:w="1457" w:type="dxa"/>
            <w:tcBorders>
              <w:top w:val="nil"/>
              <w:left w:val="nil"/>
              <w:bottom w:val="nil"/>
              <w:right w:val="single" w:sz="4" w:space="0" w:color="auto"/>
            </w:tcBorders>
            <w:shd w:val="clear" w:color="000000" w:fill="B4C6E7"/>
            <w:hideMark/>
          </w:tcPr>
          <w:p w14:paraId="6E16437C"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annually</w:t>
            </w:r>
          </w:p>
        </w:tc>
        <w:tc>
          <w:tcPr>
            <w:tcW w:w="1977" w:type="dxa"/>
            <w:tcBorders>
              <w:top w:val="nil"/>
              <w:left w:val="nil"/>
              <w:bottom w:val="nil"/>
              <w:right w:val="nil"/>
            </w:tcBorders>
            <w:shd w:val="clear" w:color="000000" w:fill="B4C6E7"/>
            <w:hideMark/>
          </w:tcPr>
          <w:p w14:paraId="6727D8D7"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u w:val="single"/>
                <w:lang w:eastAsia="en-GB"/>
              </w:rPr>
              <w:t>Weight gain</w:t>
            </w:r>
            <w:r w:rsidRPr="00F80C2A">
              <w:rPr>
                <w:rFonts w:ascii="Calibri" w:eastAsia="Times New Roman" w:hAnsi="Calibri" w:cs="Calibri"/>
                <w:color w:val="000000"/>
                <w:sz w:val="20"/>
                <w:szCs w:val="20"/>
                <w:lang w:eastAsia="en-GB"/>
              </w:rPr>
              <w:br/>
              <w:t>Common</w:t>
            </w:r>
          </w:p>
        </w:tc>
        <w:tc>
          <w:tcPr>
            <w:tcW w:w="2490" w:type="dxa"/>
            <w:tcBorders>
              <w:top w:val="nil"/>
              <w:left w:val="nil"/>
              <w:bottom w:val="nil"/>
              <w:right w:val="nil"/>
            </w:tcBorders>
            <w:shd w:val="clear" w:color="000000" w:fill="B4C6E7"/>
            <w:hideMark/>
          </w:tcPr>
          <w:p w14:paraId="7EB6A66A"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u w:val="single"/>
                <w:lang w:eastAsia="en-GB"/>
              </w:rPr>
              <w:t>Weight loss</w:t>
            </w:r>
            <w:r w:rsidRPr="00F80C2A">
              <w:rPr>
                <w:rFonts w:ascii="Calibri" w:eastAsia="Times New Roman" w:hAnsi="Calibri" w:cs="Calibri"/>
                <w:color w:val="000000"/>
                <w:sz w:val="20"/>
                <w:szCs w:val="20"/>
                <w:lang w:eastAsia="en-GB"/>
              </w:rPr>
              <w:br/>
              <w:t>Common: Haloperidol</w:t>
            </w:r>
            <w:r w:rsidRPr="00F80C2A">
              <w:rPr>
                <w:rFonts w:ascii="Calibri" w:eastAsia="Times New Roman" w:hAnsi="Calibri" w:cs="Calibri"/>
                <w:color w:val="000000"/>
                <w:sz w:val="20"/>
                <w:szCs w:val="20"/>
                <w:lang w:eastAsia="en-GB"/>
              </w:rPr>
              <w:br/>
            </w:r>
            <w:r w:rsidRPr="00F80C2A">
              <w:rPr>
                <w:rFonts w:ascii="Calibri" w:eastAsia="Times New Roman" w:hAnsi="Calibri" w:cs="Calibri"/>
                <w:color w:val="000000"/>
                <w:sz w:val="20"/>
                <w:szCs w:val="20"/>
                <w:u w:val="single"/>
                <w:lang w:eastAsia="en-GB"/>
              </w:rPr>
              <w:t>Weight gain</w:t>
            </w:r>
            <w:r w:rsidRPr="00F80C2A">
              <w:rPr>
                <w:rFonts w:ascii="Calibri" w:eastAsia="Times New Roman" w:hAnsi="Calibri" w:cs="Calibri"/>
                <w:color w:val="000000"/>
                <w:sz w:val="20"/>
                <w:szCs w:val="20"/>
                <w:u w:val="single"/>
                <w:lang w:eastAsia="en-GB"/>
              </w:rPr>
              <w:br/>
            </w:r>
            <w:r w:rsidRPr="00F80C2A">
              <w:rPr>
                <w:rFonts w:ascii="Calibri" w:eastAsia="Times New Roman" w:hAnsi="Calibri" w:cs="Calibri"/>
                <w:color w:val="000000"/>
                <w:sz w:val="20"/>
                <w:szCs w:val="20"/>
                <w:lang w:eastAsia="en-GB"/>
              </w:rPr>
              <w:t>Olanzapine, Clozapine</w:t>
            </w:r>
          </w:p>
        </w:tc>
        <w:tc>
          <w:tcPr>
            <w:tcW w:w="2311" w:type="dxa"/>
            <w:tcBorders>
              <w:top w:val="nil"/>
              <w:left w:val="single" w:sz="4" w:space="0" w:color="auto"/>
              <w:bottom w:val="nil"/>
              <w:right w:val="nil"/>
            </w:tcBorders>
            <w:shd w:val="clear" w:color="000000" w:fill="B4C6E7"/>
            <w:hideMark/>
          </w:tcPr>
          <w:p w14:paraId="401B2971"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c>
          <w:tcPr>
            <w:tcW w:w="1949" w:type="dxa"/>
            <w:tcBorders>
              <w:top w:val="nil"/>
              <w:left w:val="nil"/>
              <w:bottom w:val="nil"/>
              <w:right w:val="single" w:sz="4" w:space="0" w:color="auto"/>
            </w:tcBorders>
            <w:shd w:val="clear" w:color="000000" w:fill="B4C6E7"/>
            <w:hideMark/>
          </w:tcPr>
          <w:p w14:paraId="6D11B47B"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Weight gain: Consider conservative measures (lifestyle advice)</w:t>
            </w:r>
          </w:p>
        </w:tc>
      </w:tr>
      <w:tr w:rsidR="00F80C2A" w:rsidRPr="00F80C2A" w14:paraId="2FF7313D" w14:textId="77777777" w:rsidTr="00F80C2A">
        <w:trPr>
          <w:trHeight w:val="1275"/>
        </w:trPr>
        <w:tc>
          <w:tcPr>
            <w:tcW w:w="1280" w:type="dxa"/>
            <w:vMerge/>
            <w:tcBorders>
              <w:top w:val="nil"/>
              <w:left w:val="nil"/>
              <w:bottom w:val="single" w:sz="4" w:space="0" w:color="000000"/>
              <w:right w:val="nil"/>
            </w:tcBorders>
            <w:vAlign w:val="center"/>
            <w:hideMark/>
          </w:tcPr>
          <w:p w14:paraId="1F67CF6C" w14:textId="77777777" w:rsidR="00F80C2A" w:rsidRPr="00F80C2A" w:rsidRDefault="00F80C2A" w:rsidP="00F80C2A">
            <w:pPr>
              <w:rPr>
                <w:rFonts w:ascii="Calibri" w:eastAsia="Times New Roman" w:hAnsi="Calibri" w:cs="Calibri"/>
                <w:b/>
                <w:bCs/>
                <w:color w:val="000000"/>
                <w:lang w:eastAsia="en-GB"/>
              </w:rPr>
            </w:pPr>
          </w:p>
        </w:tc>
        <w:tc>
          <w:tcPr>
            <w:tcW w:w="1425" w:type="dxa"/>
            <w:tcBorders>
              <w:top w:val="nil"/>
              <w:left w:val="nil"/>
              <w:bottom w:val="nil"/>
              <w:right w:val="nil"/>
            </w:tcBorders>
            <w:shd w:val="clear" w:color="000000" w:fill="D9E1F2"/>
            <w:hideMark/>
          </w:tcPr>
          <w:p w14:paraId="6C8D12A3"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Waist circumference</w:t>
            </w:r>
          </w:p>
        </w:tc>
        <w:tc>
          <w:tcPr>
            <w:tcW w:w="1290" w:type="dxa"/>
            <w:tcBorders>
              <w:top w:val="nil"/>
              <w:left w:val="single" w:sz="4" w:space="0" w:color="auto"/>
              <w:bottom w:val="nil"/>
              <w:right w:val="single" w:sz="4" w:space="0" w:color="auto"/>
            </w:tcBorders>
            <w:shd w:val="clear" w:color="000000" w:fill="D9E1F2"/>
            <w:hideMark/>
          </w:tcPr>
          <w:p w14:paraId="7B10DE17"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w:t>
            </w:r>
          </w:p>
        </w:tc>
        <w:tc>
          <w:tcPr>
            <w:tcW w:w="1130" w:type="dxa"/>
            <w:tcBorders>
              <w:top w:val="nil"/>
              <w:left w:val="nil"/>
              <w:bottom w:val="nil"/>
              <w:right w:val="single" w:sz="4" w:space="0" w:color="auto"/>
            </w:tcBorders>
            <w:shd w:val="clear" w:color="000000" w:fill="D9E1F2"/>
            <w:hideMark/>
          </w:tcPr>
          <w:p w14:paraId="51250154"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3, 6, 12 months</w:t>
            </w:r>
          </w:p>
        </w:tc>
        <w:tc>
          <w:tcPr>
            <w:tcW w:w="1457" w:type="dxa"/>
            <w:tcBorders>
              <w:top w:val="nil"/>
              <w:left w:val="nil"/>
              <w:bottom w:val="nil"/>
              <w:right w:val="single" w:sz="4" w:space="0" w:color="auto"/>
            </w:tcBorders>
            <w:shd w:val="clear" w:color="000000" w:fill="D9E1F2"/>
            <w:hideMark/>
          </w:tcPr>
          <w:p w14:paraId="13B0DFCA"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annually</w:t>
            </w:r>
          </w:p>
        </w:tc>
        <w:tc>
          <w:tcPr>
            <w:tcW w:w="1977" w:type="dxa"/>
            <w:tcBorders>
              <w:top w:val="nil"/>
              <w:left w:val="nil"/>
              <w:bottom w:val="nil"/>
              <w:right w:val="nil"/>
            </w:tcBorders>
            <w:shd w:val="clear" w:color="000000" w:fill="D9E1F2"/>
            <w:hideMark/>
          </w:tcPr>
          <w:p w14:paraId="03860DEC"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c>
          <w:tcPr>
            <w:tcW w:w="2490" w:type="dxa"/>
            <w:tcBorders>
              <w:top w:val="nil"/>
              <w:left w:val="nil"/>
              <w:bottom w:val="nil"/>
              <w:right w:val="nil"/>
            </w:tcBorders>
            <w:shd w:val="clear" w:color="000000" w:fill="D9E1F2"/>
            <w:hideMark/>
          </w:tcPr>
          <w:p w14:paraId="48D0B96D"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c>
          <w:tcPr>
            <w:tcW w:w="2311" w:type="dxa"/>
            <w:tcBorders>
              <w:top w:val="nil"/>
              <w:left w:val="single" w:sz="4" w:space="0" w:color="auto"/>
              <w:bottom w:val="nil"/>
              <w:right w:val="nil"/>
            </w:tcBorders>
            <w:shd w:val="clear" w:color="000000" w:fill="D9E1F2"/>
            <w:hideMark/>
          </w:tcPr>
          <w:p w14:paraId="0A666843"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c>
          <w:tcPr>
            <w:tcW w:w="1949" w:type="dxa"/>
            <w:tcBorders>
              <w:top w:val="nil"/>
              <w:left w:val="nil"/>
              <w:bottom w:val="nil"/>
              <w:right w:val="single" w:sz="4" w:space="0" w:color="auto"/>
            </w:tcBorders>
            <w:shd w:val="clear" w:color="000000" w:fill="D9E1F2"/>
            <w:hideMark/>
          </w:tcPr>
          <w:p w14:paraId="15BA87C4"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Weight gain: Significant weight gain in first 6 weeks – Review choice of antipsychotics.</w:t>
            </w:r>
            <w:r w:rsidRPr="00F80C2A">
              <w:rPr>
                <w:rFonts w:ascii="Calibri" w:eastAsia="Times New Roman" w:hAnsi="Calibri" w:cs="Calibri"/>
                <w:color w:val="000000"/>
                <w:sz w:val="20"/>
                <w:szCs w:val="20"/>
                <w:lang w:eastAsia="en-GB"/>
              </w:rPr>
              <w:br/>
              <w:t>Consider conservative measures (lifestyle advice)</w:t>
            </w:r>
          </w:p>
        </w:tc>
      </w:tr>
      <w:tr w:rsidR="00F80C2A" w:rsidRPr="00F80C2A" w14:paraId="12D45FCF" w14:textId="77777777" w:rsidTr="00F80C2A">
        <w:trPr>
          <w:trHeight w:val="1530"/>
        </w:trPr>
        <w:tc>
          <w:tcPr>
            <w:tcW w:w="1280" w:type="dxa"/>
            <w:vMerge/>
            <w:tcBorders>
              <w:top w:val="nil"/>
              <w:left w:val="nil"/>
              <w:bottom w:val="single" w:sz="4" w:space="0" w:color="000000"/>
              <w:right w:val="nil"/>
            </w:tcBorders>
            <w:vAlign w:val="center"/>
            <w:hideMark/>
          </w:tcPr>
          <w:p w14:paraId="3928AC21" w14:textId="77777777" w:rsidR="00F80C2A" w:rsidRPr="00F80C2A" w:rsidRDefault="00F80C2A" w:rsidP="00F80C2A">
            <w:pPr>
              <w:rPr>
                <w:rFonts w:ascii="Calibri" w:eastAsia="Times New Roman" w:hAnsi="Calibri" w:cs="Calibri"/>
                <w:b/>
                <w:bCs/>
                <w:color w:val="000000"/>
                <w:lang w:eastAsia="en-GB"/>
              </w:rPr>
            </w:pPr>
          </w:p>
        </w:tc>
        <w:tc>
          <w:tcPr>
            <w:tcW w:w="1425" w:type="dxa"/>
            <w:tcBorders>
              <w:top w:val="nil"/>
              <w:left w:val="nil"/>
              <w:bottom w:val="nil"/>
              <w:right w:val="nil"/>
            </w:tcBorders>
            <w:shd w:val="clear" w:color="000000" w:fill="B4C6E7"/>
            <w:hideMark/>
          </w:tcPr>
          <w:p w14:paraId="686045F4"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ECG</w:t>
            </w:r>
          </w:p>
        </w:tc>
        <w:tc>
          <w:tcPr>
            <w:tcW w:w="1290" w:type="dxa"/>
            <w:tcBorders>
              <w:top w:val="nil"/>
              <w:left w:val="single" w:sz="4" w:space="0" w:color="auto"/>
              <w:bottom w:val="nil"/>
              <w:right w:val="single" w:sz="4" w:space="0" w:color="auto"/>
            </w:tcBorders>
            <w:shd w:val="clear" w:color="000000" w:fill="B4C6E7"/>
            <w:hideMark/>
          </w:tcPr>
          <w:p w14:paraId="506884EC"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(for high CV risk patients and certain medication, e.g. Haloperidol)</w:t>
            </w:r>
          </w:p>
        </w:tc>
        <w:tc>
          <w:tcPr>
            <w:tcW w:w="1130" w:type="dxa"/>
            <w:tcBorders>
              <w:top w:val="nil"/>
              <w:left w:val="nil"/>
              <w:bottom w:val="nil"/>
              <w:right w:val="single" w:sz="4" w:space="0" w:color="auto"/>
            </w:tcBorders>
            <w:shd w:val="clear" w:color="000000" w:fill="B4C6E7"/>
            <w:hideMark/>
          </w:tcPr>
          <w:p w14:paraId="54C01F0F"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3 months</w:t>
            </w:r>
          </w:p>
        </w:tc>
        <w:tc>
          <w:tcPr>
            <w:tcW w:w="1457" w:type="dxa"/>
            <w:tcBorders>
              <w:top w:val="nil"/>
              <w:left w:val="nil"/>
              <w:bottom w:val="nil"/>
              <w:right w:val="single" w:sz="4" w:space="0" w:color="auto"/>
            </w:tcBorders>
            <w:shd w:val="clear" w:color="000000" w:fill="B4C6E7"/>
            <w:hideMark/>
          </w:tcPr>
          <w:p w14:paraId="69746DAB"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annually</w:t>
            </w:r>
          </w:p>
        </w:tc>
        <w:tc>
          <w:tcPr>
            <w:tcW w:w="1977" w:type="dxa"/>
            <w:tcBorders>
              <w:top w:val="nil"/>
              <w:left w:val="nil"/>
              <w:bottom w:val="nil"/>
              <w:right w:val="nil"/>
            </w:tcBorders>
            <w:shd w:val="clear" w:color="000000" w:fill="B4C6E7"/>
            <w:hideMark/>
          </w:tcPr>
          <w:p w14:paraId="32A0368D"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u w:val="single"/>
                <w:lang w:eastAsia="en-GB"/>
              </w:rPr>
              <w:t>QT interval prolongation, Arrhythmias</w:t>
            </w:r>
            <w:r w:rsidRPr="00F80C2A">
              <w:rPr>
                <w:rFonts w:ascii="Calibri" w:eastAsia="Times New Roman" w:hAnsi="Calibri" w:cs="Calibri"/>
                <w:color w:val="000000"/>
                <w:sz w:val="20"/>
                <w:szCs w:val="20"/>
                <w:lang w:eastAsia="en-GB"/>
              </w:rPr>
              <w:br/>
              <w:t>Risk varies between antipsychotics</w:t>
            </w:r>
          </w:p>
        </w:tc>
        <w:tc>
          <w:tcPr>
            <w:tcW w:w="2490" w:type="dxa"/>
            <w:tcBorders>
              <w:top w:val="nil"/>
              <w:left w:val="nil"/>
              <w:bottom w:val="nil"/>
              <w:right w:val="nil"/>
            </w:tcBorders>
            <w:shd w:val="clear" w:color="000000" w:fill="B4C6E7"/>
            <w:hideMark/>
          </w:tcPr>
          <w:p w14:paraId="47599B9C"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c>
          <w:tcPr>
            <w:tcW w:w="2311" w:type="dxa"/>
            <w:tcBorders>
              <w:top w:val="nil"/>
              <w:left w:val="single" w:sz="4" w:space="0" w:color="auto"/>
              <w:bottom w:val="nil"/>
              <w:right w:val="nil"/>
            </w:tcBorders>
            <w:shd w:val="clear" w:color="000000" w:fill="B4C6E7"/>
            <w:hideMark/>
          </w:tcPr>
          <w:p w14:paraId="53B38816"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QTc &gt; 440 for men and &gt;460 for female</w:t>
            </w:r>
            <w:r w:rsidRPr="00F80C2A">
              <w:rPr>
                <w:rFonts w:ascii="Calibri" w:eastAsia="Times New Roman" w:hAnsi="Calibri" w:cs="Calibri"/>
                <w:color w:val="000000"/>
                <w:sz w:val="20"/>
                <w:szCs w:val="20"/>
                <w:lang w:eastAsia="en-GB"/>
              </w:rPr>
              <w:br/>
              <w:t xml:space="preserve">&gt;500 – seek specialist advice </w:t>
            </w:r>
          </w:p>
        </w:tc>
        <w:tc>
          <w:tcPr>
            <w:tcW w:w="1949" w:type="dxa"/>
            <w:tcBorders>
              <w:top w:val="nil"/>
              <w:left w:val="nil"/>
              <w:bottom w:val="nil"/>
              <w:right w:val="single" w:sz="4" w:space="0" w:color="auto"/>
            </w:tcBorders>
            <w:shd w:val="clear" w:color="000000" w:fill="B4C6E7"/>
            <w:hideMark/>
          </w:tcPr>
          <w:p w14:paraId="29789AB8"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Arrythmias: discontinue treatment and seek specialist advice</w:t>
            </w:r>
          </w:p>
        </w:tc>
      </w:tr>
      <w:tr w:rsidR="00F80C2A" w:rsidRPr="00F80C2A" w14:paraId="439D34DC" w14:textId="77777777" w:rsidTr="00F80C2A">
        <w:trPr>
          <w:trHeight w:val="1020"/>
        </w:trPr>
        <w:tc>
          <w:tcPr>
            <w:tcW w:w="1280" w:type="dxa"/>
            <w:vMerge/>
            <w:tcBorders>
              <w:top w:val="nil"/>
              <w:left w:val="nil"/>
              <w:bottom w:val="single" w:sz="4" w:space="0" w:color="000000"/>
              <w:right w:val="nil"/>
            </w:tcBorders>
            <w:vAlign w:val="center"/>
            <w:hideMark/>
          </w:tcPr>
          <w:p w14:paraId="786C4F4E" w14:textId="77777777" w:rsidR="00F80C2A" w:rsidRPr="00F80C2A" w:rsidRDefault="00F80C2A" w:rsidP="00F80C2A">
            <w:pPr>
              <w:rPr>
                <w:rFonts w:ascii="Calibri" w:eastAsia="Times New Roman" w:hAnsi="Calibri" w:cs="Calibri"/>
                <w:b/>
                <w:bCs/>
                <w:color w:val="000000"/>
                <w:lang w:eastAsia="en-GB"/>
              </w:rPr>
            </w:pPr>
          </w:p>
        </w:tc>
        <w:tc>
          <w:tcPr>
            <w:tcW w:w="1425" w:type="dxa"/>
            <w:tcBorders>
              <w:top w:val="nil"/>
              <w:left w:val="nil"/>
              <w:bottom w:val="single" w:sz="4" w:space="0" w:color="auto"/>
              <w:right w:val="nil"/>
            </w:tcBorders>
            <w:shd w:val="clear" w:color="000000" w:fill="D9E1F2"/>
            <w:hideMark/>
          </w:tcPr>
          <w:p w14:paraId="6E2B4BA2"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BP/pulse</w:t>
            </w:r>
          </w:p>
        </w:tc>
        <w:tc>
          <w:tcPr>
            <w:tcW w:w="1290" w:type="dxa"/>
            <w:tcBorders>
              <w:top w:val="nil"/>
              <w:left w:val="single" w:sz="4" w:space="0" w:color="auto"/>
              <w:bottom w:val="single" w:sz="4" w:space="0" w:color="auto"/>
              <w:right w:val="single" w:sz="4" w:space="0" w:color="auto"/>
            </w:tcBorders>
            <w:shd w:val="clear" w:color="000000" w:fill="D9E1F2"/>
            <w:hideMark/>
          </w:tcPr>
          <w:p w14:paraId="0E018010"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w:t>
            </w:r>
          </w:p>
        </w:tc>
        <w:tc>
          <w:tcPr>
            <w:tcW w:w="1130" w:type="dxa"/>
            <w:tcBorders>
              <w:top w:val="nil"/>
              <w:left w:val="nil"/>
              <w:bottom w:val="single" w:sz="4" w:space="0" w:color="auto"/>
              <w:right w:val="single" w:sz="4" w:space="0" w:color="auto"/>
            </w:tcBorders>
            <w:shd w:val="clear" w:color="000000" w:fill="D9E1F2"/>
            <w:hideMark/>
          </w:tcPr>
          <w:p w14:paraId="6A9AA32D"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3, 6, 12 months</w:t>
            </w:r>
          </w:p>
        </w:tc>
        <w:tc>
          <w:tcPr>
            <w:tcW w:w="1457" w:type="dxa"/>
            <w:tcBorders>
              <w:top w:val="nil"/>
              <w:left w:val="nil"/>
              <w:bottom w:val="single" w:sz="4" w:space="0" w:color="auto"/>
              <w:right w:val="single" w:sz="4" w:space="0" w:color="auto"/>
            </w:tcBorders>
            <w:shd w:val="clear" w:color="000000" w:fill="D9E1F2"/>
            <w:hideMark/>
          </w:tcPr>
          <w:p w14:paraId="4972EC7C"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annually</w:t>
            </w:r>
          </w:p>
        </w:tc>
        <w:tc>
          <w:tcPr>
            <w:tcW w:w="1977" w:type="dxa"/>
            <w:tcBorders>
              <w:top w:val="nil"/>
              <w:left w:val="nil"/>
              <w:bottom w:val="single" w:sz="4" w:space="0" w:color="auto"/>
              <w:right w:val="nil"/>
            </w:tcBorders>
            <w:shd w:val="clear" w:color="000000" w:fill="D9E1F2"/>
            <w:hideMark/>
          </w:tcPr>
          <w:p w14:paraId="58E7238B"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u w:val="single"/>
                <w:lang w:eastAsia="en-GB"/>
              </w:rPr>
              <w:t>Hypotension</w:t>
            </w:r>
            <w:r w:rsidRPr="00F80C2A">
              <w:rPr>
                <w:rFonts w:ascii="Calibri" w:eastAsia="Times New Roman" w:hAnsi="Calibri" w:cs="Calibri"/>
                <w:color w:val="000000"/>
                <w:sz w:val="20"/>
                <w:szCs w:val="20"/>
                <w:lang w:eastAsia="en-GB"/>
              </w:rPr>
              <w:br/>
              <w:t>Common (dose related)</w:t>
            </w:r>
          </w:p>
        </w:tc>
        <w:tc>
          <w:tcPr>
            <w:tcW w:w="2490" w:type="dxa"/>
            <w:tcBorders>
              <w:top w:val="nil"/>
              <w:left w:val="nil"/>
              <w:bottom w:val="single" w:sz="4" w:space="0" w:color="auto"/>
              <w:right w:val="nil"/>
            </w:tcBorders>
            <w:shd w:val="clear" w:color="000000" w:fill="D9E1F2"/>
            <w:hideMark/>
          </w:tcPr>
          <w:p w14:paraId="364B64D0"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u w:val="single"/>
                <w:lang w:eastAsia="en-GB"/>
              </w:rPr>
              <w:t>Hypertension</w:t>
            </w:r>
            <w:r w:rsidRPr="00F80C2A">
              <w:rPr>
                <w:rFonts w:ascii="Calibri" w:eastAsia="Times New Roman" w:hAnsi="Calibri" w:cs="Calibri"/>
                <w:color w:val="000000"/>
                <w:sz w:val="20"/>
                <w:szCs w:val="20"/>
                <w:lang w:eastAsia="en-GB"/>
              </w:rPr>
              <w:br/>
              <w:t>Common: Risperidone</w:t>
            </w:r>
          </w:p>
        </w:tc>
        <w:tc>
          <w:tcPr>
            <w:tcW w:w="2311" w:type="dxa"/>
            <w:tcBorders>
              <w:top w:val="nil"/>
              <w:left w:val="single" w:sz="4" w:space="0" w:color="auto"/>
              <w:bottom w:val="single" w:sz="4" w:space="0" w:color="auto"/>
              <w:right w:val="nil"/>
            </w:tcBorders>
            <w:shd w:val="clear" w:color="000000" w:fill="D9E1F2"/>
            <w:hideMark/>
          </w:tcPr>
          <w:p w14:paraId="056746D3"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c>
          <w:tcPr>
            <w:tcW w:w="1949" w:type="dxa"/>
            <w:tcBorders>
              <w:top w:val="nil"/>
              <w:left w:val="nil"/>
              <w:bottom w:val="single" w:sz="4" w:space="0" w:color="auto"/>
              <w:right w:val="single" w:sz="4" w:space="0" w:color="auto"/>
            </w:tcBorders>
            <w:shd w:val="clear" w:color="000000" w:fill="D9E1F2"/>
            <w:hideMark/>
          </w:tcPr>
          <w:p w14:paraId="6614B629"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Persistent hypotension: consider reducing dose or discontinuation</w:t>
            </w:r>
            <w:r w:rsidRPr="00F80C2A">
              <w:rPr>
                <w:rFonts w:ascii="Calibri" w:eastAsia="Times New Roman" w:hAnsi="Calibri" w:cs="Calibri"/>
                <w:color w:val="000000"/>
                <w:sz w:val="20"/>
                <w:szCs w:val="20"/>
                <w:lang w:eastAsia="en-GB"/>
              </w:rPr>
              <w:br/>
              <w:t>Persistent tachycardia – consider cardiology review</w:t>
            </w:r>
          </w:p>
        </w:tc>
      </w:tr>
      <w:tr w:rsidR="00F80C2A" w:rsidRPr="00F80C2A" w14:paraId="12982AED" w14:textId="77777777" w:rsidTr="00F80C2A">
        <w:trPr>
          <w:trHeight w:val="1785"/>
        </w:trPr>
        <w:tc>
          <w:tcPr>
            <w:tcW w:w="1280" w:type="dxa"/>
            <w:vMerge w:val="restart"/>
            <w:tcBorders>
              <w:top w:val="nil"/>
              <w:left w:val="nil"/>
              <w:bottom w:val="single" w:sz="4" w:space="0" w:color="000000"/>
              <w:right w:val="nil"/>
            </w:tcBorders>
            <w:shd w:val="clear" w:color="000000" w:fill="A9D08E"/>
            <w:textDirection w:val="btLr"/>
            <w:vAlign w:val="center"/>
            <w:hideMark/>
          </w:tcPr>
          <w:p w14:paraId="0101C054" w14:textId="77777777" w:rsidR="00F80C2A" w:rsidRPr="00F80C2A" w:rsidRDefault="00F80C2A" w:rsidP="00F80C2A">
            <w:pPr>
              <w:jc w:val="center"/>
              <w:rPr>
                <w:rFonts w:ascii="Calibri" w:eastAsia="Times New Roman" w:hAnsi="Calibri" w:cs="Calibri"/>
                <w:b/>
                <w:bCs/>
                <w:color w:val="000000"/>
                <w:lang w:eastAsia="en-GB"/>
              </w:rPr>
            </w:pPr>
            <w:r w:rsidRPr="00F80C2A">
              <w:rPr>
                <w:rFonts w:ascii="Calibri" w:eastAsia="Times New Roman" w:hAnsi="Calibri" w:cs="Calibri"/>
                <w:b/>
                <w:bCs/>
                <w:color w:val="000000"/>
                <w:lang w:eastAsia="en-GB"/>
              </w:rPr>
              <w:t>ANTI-CONVULSANTS:</w:t>
            </w:r>
            <w:r w:rsidRPr="00F80C2A">
              <w:rPr>
                <w:rFonts w:ascii="Calibri" w:eastAsia="Times New Roman" w:hAnsi="Calibri" w:cs="Calibri"/>
                <w:b/>
                <w:bCs/>
                <w:color w:val="000000"/>
                <w:lang w:eastAsia="en-GB"/>
              </w:rPr>
              <w:br/>
            </w:r>
            <w:r w:rsidRPr="00F80C2A">
              <w:rPr>
                <w:rFonts w:ascii="Calibri" w:eastAsia="Times New Roman" w:hAnsi="Calibri" w:cs="Calibri"/>
                <w:color w:val="000000"/>
                <w:lang w:eastAsia="en-GB"/>
              </w:rPr>
              <w:t>Carbamazepine, Valproate, Lamotrigine</w:t>
            </w:r>
          </w:p>
        </w:tc>
        <w:tc>
          <w:tcPr>
            <w:tcW w:w="1425" w:type="dxa"/>
            <w:tcBorders>
              <w:top w:val="nil"/>
              <w:left w:val="nil"/>
              <w:bottom w:val="nil"/>
              <w:right w:val="nil"/>
            </w:tcBorders>
            <w:shd w:val="clear" w:color="000000" w:fill="E2EFDA"/>
            <w:hideMark/>
          </w:tcPr>
          <w:p w14:paraId="3B3C1947"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U&amp;E</w:t>
            </w:r>
          </w:p>
        </w:tc>
        <w:tc>
          <w:tcPr>
            <w:tcW w:w="1290" w:type="dxa"/>
            <w:tcBorders>
              <w:top w:val="nil"/>
              <w:left w:val="single" w:sz="4" w:space="0" w:color="auto"/>
              <w:bottom w:val="nil"/>
              <w:right w:val="single" w:sz="4" w:space="0" w:color="auto"/>
            </w:tcBorders>
            <w:shd w:val="clear" w:color="000000" w:fill="E2EFDA"/>
            <w:hideMark/>
          </w:tcPr>
          <w:p w14:paraId="0BA28C91"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w:t>
            </w:r>
          </w:p>
        </w:tc>
        <w:tc>
          <w:tcPr>
            <w:tcW w:w="1130" w:type="dxa"/>
            <w:tcBorders>
              <w:top w:val="nil"/>
              <w:left w:val="nil"/>
              <w:bottom w:val="nil"/>
              <w:right w:val="single" w:sz="4" w:space="0" w:color="auto"/>
            </w:tcBorders>
            <w:shd w:val="clear" w:color="000000" w:fill="E2EFDA"/>
            <w:hideMark/>
          </w:tcPr>
          <w:p w14:paraId="75F75876"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c>
          <w:tcPr>
            <w:tcW w:w="1457" w:type="dxa"/>
            <w:tcBorders>
              <w:top w:val="nil"/>
              <w:left w:val="nil"/>
              <w:bottom w:val="nil"/>
              <w:right w:val="single" w:sz="4" w:space="0" w:color="auto"/>
            </w:tcBorders>
            <w:shd w:val="clear" w:color="000000" w:fill="E2EFDA"/>
            <w:hideMark/>
          </w:tcPr>
          <w:p w14:paraId="2D099324"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c>
          <w:tcPr>
            <w:tcW w:w="1977" w:type="dxa"/>
            <w:tcBorders>
              <w:top w:val="nil"/>
              <w:left w:val="nil"/>
              <w:bottom w:val="nil"/>
              <w:right w:val="nil"/>
            </w:tcBorders>
            <w:shd w:val="clear" w:color="000000" w:fill="E2EFDA"/>
            <w:hideMark/>
          </w:tcPr>
          <w:p w14:paraId="635E91AF"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u w:val="single"/>
                <w:lang w:eastAsia="en-GB"/>
              </w:rPr>
              <w:t>Hyponatraemia</w:t>
            </w:r>
            <w:r w:rsidRPr="00F80C2A">
              <w:rPr>
                <w:rFonts w:ascii="Calibri" w:eastAsia="Times New Roman" w:hAnsi="Calibri" w:cs="Calibri"/>
                <w:color w:val="000000"/>
                <w:sz w:val="20"/>
                <w:szCs w:val="20"/>
                <w:lang w:eastAsia="en-GB"/>
              </w:rPr>
              <w:br/>
              <w:t>Common</w:t>
            </w:r>
          </w:p>
        </w:tc>
        <w:tc>
          <w:tcPr>
            <w:tcW w:w="2490" w:type="dxa"/>
            <w:tcBorders>
              <w:top w:val="nil"/>
              <w:left w:val="nil"/>
              <w:bottom w:val="nil"/>
              <w:right w:val="nil"/>
            </w:tcBorders>
            <w:shd w:val="clear" w:color="000000" w:fill="E2EFDA"/>
            <w:hideMark/>
          </w:tcPr>
          <w:p w14:paraId="3E07DCF6"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u w:val="single"/>
                <w:lang w:eastAsia="en-GB"/>
              </w:rPr>
              <w:t>Renal failure</w:t>
            </w:r>
            <w:r w:rsidRPr="00F80C2A">
              <w:rPr>
                <w:rFonts w:ascii="Calibri" w:eastAsia="Times New Roman" w:hAnsi="Calibri" w:cs="Calibri"/>
                <w:color w:val="000000"/>
                <w:sz w:val="20"/>
                <w:szCs w:val="20"/>
                <w:lang w:eastAsia="en-GB"/>
              </w:rPr>
              <w:br/>
              <w:t>Uncommon: Valproate</w:t>
            </w:r>
            <w:r w:rsidRPr="00F80C2A">
              <w:rPr>
                <w:rFonts w:ascii="Calibri" w:eastAsia="Times New Roman" w:hAnsi="Calibri" w:cs="Calibri"/>
                <w:color w:val="000000"/>
                <w:sz w:val="20"/>
                <w:szCs w:val="20"/>
                <w:lang w:eastAsia="en-GB"/>
              </w:rPr>
              <w:br/>
            </w:r>
            <w:r w:rsidRPr="00F80C2A">
              <w:rPr>
                <w:rFonts w:ascii="Calibri" w:eastAsia="Times New Roman" w:hAnsi="Calibri" w:cs="Calibri"/>
                <w:color w:val="000000"/>
                <w:sz w:val="20"/>
                <w:szCs w:val="20"/>
                <w:u w:val="single"/>
                <w:lang w:eastAsia="en-GB"/>
              </w:rPr>
              <w:t>Renal impairment</w:t>
            </w:r>
            <w:r w:rsidRPr="00F80C2A">
              <w:rPr>
                <w:rFonts w:ascii="Calibri" w:eastAsia="Times New Roman" w:hAnsi="Calibri" w:cs="Calibri"/>
                <w:color w:val="000000"/>
                <w:sz w:val="20"/>
                <w:szCs w:val="20"/>
                <w:lang w:eastAsia="en-GB"/>
              </w:rPr>
              <w:br/>
              <w:t>Rare: Carbamazepine</w:t>
            </w:r>
          </w:p>
        </w:tc>
        <w:tc>
          <w:tcPr>
            <w:tcW w:w="2311" w:type="dxa"/>
            <w:tcBorders>
              <w:top w:val="nil"/>
              <w:left w:val="single" w:sz="4" w:space="0" w:color="auto"/>
              <w:bottom w:val="nil"/>
              <w:right w:val="nil"/>
            </w:tcBorders>
            <w:shd w:val="clear" w:color="000000" w:fill="E2EFDA"/>
            <w:hideMark/>
          </w:tcPr>
          <w:p w14:paraId="4EB4A2E8"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Na &lt;130 mmol/L</w:t>
            </w:r>
            <w:r w:rsidRPr="00F80C2A">
              <w:rPr>
                <w:rFonts w:ascii="Calibri" w:eastAsia="Times New Roman" w:hAnsi="Calibri" w:cs="Calibri"/>
                <w:color w:val="000000"/>
                <w:sz w:val="20"/>
                <w:szCs w:val="20"/>
                <w:lang w:eastAsia="en-GB"/>
              </w:rPr>
              <w:br/>
              <w:t>eGFR: &lt;60 mL/min</w:t>
            </w:r>
          </w:p>
        </w:tc>
        <w:tc>
          <w:tcPr>
            <w:tcW w:w="1949" w:type="dxa"/>
            <w:tcBorders>
              <w:top w:val="nil"/>
              <w:left w:val="nil"/>
              <w:bottom w:val="nil"/>
              <w:right w:val="single" w:sz="4" w:space="0" w:color="auto"/>
            </w:tcBorders>
            <w:shd w:val="clear" w:color="000000" w:fill="E2EFDA"/>
            <w:hideMark/>
          </w:tcPr>
          <w:p w14:paraId="02DA7A72"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Hyponatraemia: In moderate cases (121-129 mmol/L), consider dose reduction or gradual withdrawal. If severe (&lt;120 mmol/L), suggest immediate referral to Emergency Department</w:t>
            </w:r>
          </w:p>
        </w:tc>
      </w:tr>
      <w:tr w:rsidR="00F80C2A" w:rsidRPr="00F80C2A" w14:paraId="6CB68256" w14:textId="77777777" w:rsidTr="00F80C2A">
        <w:trPr>
          <w:trHeight w:val="765"/>
        </w:trPr>
        <w:tc>
          <w:tcPr>
            <w:tcW w:w="1280" w:type="dxa"/>
            <w:vMerge/>
            <w:tcBorders>
              <w:top w:val="nil"/>
              <w:left w:val="nil"/>
              <w:bottom w:val="single" w:sz="4" w:space="0" w:color="000000"/>
              <w:right w:val="nil"/>
            </w:tcBorders>
            <w:vAlign w:val="center"/>
            <w:hideMark/>
          </w:tcPr>
          <w:p w14:paraId="72B392D3" w14:textId="77777777" w:rsidR="00F80C2A" w:rsidRPr="00F80C2A" w:rsidRDefault="00F80C2A" w:rsidP="00F80C2A">
            <w:pPr>
              <w:rPr>
                <w:rFonts w:ascii="Calibri" w:eastAsia="Times New Roman" w:hAnsi="Calibri" w:cs="Calibri"/>
                <w:b/>
                <w:bCs/>
                <w:color w:val="000000"/>
                <w:lang w:eastAsia="en-GB"/>
              </w:rPr>
            </w:pPr>
          </w:p>
        </w:tc>
        <w:tc>
          <w:tcPr>
            <w:tcW w:w="1425" w:type="dxa"/>
            <w:tcBorders>
              <w:top w:val="nil"/>
              <w:left w:val="nil"/>
              <w:bottom w:val="nil"/>
              <w:right w:val="nil"/>
            </w:tcBorders>
            <w:shd w:val="clear" w:color="000000" w:fill="C6E0B4"/>
            <w:hideMark/>
          </w:tcPr>
          <w:p w14:paraId="6E14997E"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LFT</w:t>
            </w:r>
          </w:p>
        </w:tc>
        <w:tc>
          <w:tcPr>
            <w:tcW w:w="1290" w:type="dxa"/>
            <w:tcBorders>
              <w:top w:val="nil"/>
              <w:left w:val="single" w:sz="4" w:space="0" w:color="auto"/>
              <w:bottom w:val="nil"/>
              <w:right w:val="single" w:sz="4" w:space="0" w:color="auto"/>
            </w:tcBorders>
            <w:shd w:val="clear" w:color="000000" w:fill="C6E0B4"/>
            <w:hideMark/>
          </w:tcPr>
          <w:p w14:paraId="275165E5"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w:t>
            </w:r>
          </w:p>
        </w:tc>
        <w:tc>
          <w:tcPr>
            <w:tcW w:w="1130" w:type="dxa"/>
            <w:tcBorders>
              <w:top w:val="nil"/>
              <w:left w:val="nil"/>
              <w:bottom w:val="nil"/>
              <w:right w:val="single" w:sz="4" w:space="0" w:color="auto"/>
            </w:tcBorders>
            <w:shd w:val="clear" w:color="000000" w:fill="C6E0B4"/>
            <w:hideMark/>
          </w:tcPr>
          <w:p w14:paraId="78BEC40D"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6, 12 months</w:t>
            </w:r>
          </w:p>
        </w:tc>
        <w:tc>
          <w:tcPr>
            <w:tcW w:w="1457" w:type="dxa"/>
            <w:tcBorders>
              <w:top w:val="nil"/>
              <w:left w:val="nil"/>
              <w:bottom w:val="nil"/>
              <w:right w:val="single" w:sz="4" w:space="0" w:color="auto"/>
            </w:tcBorders>
            <w:shd w:val="clear" w:color="000000" w:fill="C6E0B4"/>
            <w:hideMark/>
          </w:tcPr>
          <w:p w14:paraId="497419F6"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annually</w:t>
            </w:r>
          </w:p>
        </w:tc>
        <w:tc>
          <w:tcPr>
            <w:tcW w:w="1977" w:type="dxa"/>
            <w:tcBorders>
              <w:top w:val="nil"/>
              <w:left w:val="nil"/>
              <w:bottom w:val="nil"/>
              <w:right w:val="nil"/>
            </w:tcBorders>
            <w:shd w:val="clear" w:color="000000" w:fill="C6E0B4"/>
            <w:hideMark/>
          </w:tcPr>
          <w:p w14:paraId="0614DA4C"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c>
          <w:tcPr>
            <w:tcW w:w="2490" w:type="dxa"/>
            <w:tcBorders>
              <w:top w:val="nil"/>
              <w:left w:val="nil"/>
              <w:bottom w:val="nil"/>
              <w:right w:val="nil"/>
            </w:tcBorders>
            <w:shd w:val="clear" w:color="000000" w:fill="C6E0B4"/>
            <w:hideMark/>
          </w:tcPr>
          <w:p w14:paraId="6907469C"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u w:val="single"/>
                <w:lang w:eastAsia="en-GB"/>
              </w:rPr>
              <w:t>Hepatic disorders</w:t>
            </w:r>
            <w:r w:rsidRPr="00F80C2A">
              <w:rPr>
                <w:rFonts w:ascii="Calibri" w:eastAsia="Times New Roman" w:hAnsi="Calibri" w:cs="Calibri"/>
                <w:color w:val="000000"/>
                <w:sz w:val="20"/>
                <w:szCs w:val="20"/>
                <w:lang w:eastAsia="en-GB"/>
              </w:rPr>
              <w:br/>
              <w:t>Common: valproate</w:t>
            </w:r>
            <w:r w:rsidRPr="00F80C2A">
              <w:rPr>
                <w:rFonts w:ascii="Calibri" w:eastAsia="Times New Roman" w:hAnsi="Calibri" w:cs="Calibri"/>
                <w:color w:val="000000"/>
                <w:sz w:val="20"/>
                <w:szCs w:val="20"/>
                <w:lang w:eastAsia="en-GB"/>
              </w:rPr>
              <w:br/>
              <w:t>Rare: Carbamazepine</w:t>
            </w:r>
          </w:p>
        </w:tc>
        <w:tc>
          <w:tcPr>
            <w:tcW w:w="2311" w:type="dxa"/>
            <w:tcBorders>
              <w:top w:val="nil"/>
              <w:left w:val="single" w:sz="4" w:space="0" w:color="auto"/>
              <w:bottom w:val="nil"/>
              <w:right w:val="nil"/>
            </w:tcBorders>
            <w:shd w:val="clear" w:color="000000" w:fill="C6E0B4"/>
            <w:hideMark/>
          </w:tcPr>
          <w:p w14:paraId="572CC6EE"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Transaminases &gt;2x ULN</w:t>
            </w:r>
            <w:r w:rsidRPr="00F80C2A">
              <w:rPr>
                <w:rFonts w:ascii="Calibri" w:eastAsia="Times New Roman" w:hAnsi="Calibri" w:cs="Calibri"/>
                <w:color w:val="000000"/>
                <w:sz w:val="20"/>
                <w:szCs w:val="20"/>
                <w:lang w:eastAsia="en-GB"/>
              </w:rPr>
              <w:br/>
              <w:t>Total bilirubin &gt;20 µmol/L</w:t>
            </w:r>
            <w:r w:rsidRPr="00F80C2A">
              <w:rPr>
                <w:rFonts w:ascii="Calibri" w:eastAsia="Times New Roman" w:hAnsi="Calibri" w:cs="Calibri"/>
                <w:color w:val="000000"/>
                <w:sz w:val="20"/>
                <w:szCs w:val="20"/>
                <w:lang w:eastAsia="en-GB"/>
              </w:rPr>
              <w:br/>
              <w:t>Albumin: &lt;30 g/L</w:t>
            </w:r>
          </w:p>
        </w:tc>
        <w:tc>
          <w:tcPr>
            <w:tcW w:w="1949" w:type="dxa"/>
            <w:tcBorders>
              <w:top w:val="nil"/>
              <w:left w:val="nil"/>
              <w:bottom w:val="nil"/>
              <w:right w:val="single" w:sz="4" w:space="0" w:color="auto"/>
            </w:tcBorders>
            <w:shd w:val="clear" w:color="000000" w:fill="C6E0B4"/>
            <w:hideMark/>
          </w:tcPr>
          <w:p w14:paraId="6BD886C1"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xml:space="preserve">Deranged LFTs: If severe and/or persistent: consider withdrawal and referral to hepatology </w:t>
            </w:r>
          </w:p>
        </w:tc>
      </w:tr>
      <w:tr w:rsidR="00F80C2A" w:rsidRPr="00F80C2A" w14:paraId="0B24E95F" w14:textId="77777777" w:rsidTr="00F80C2A">
        <w:trPr>
          <w:trHeight w:val="1275"/>
        </w:trPr>
        <w:tc>
          <w:tcPr>
            <w:tcW w:w="1280" w:type="dxa"/>
            <w:vMerge/>
            <w:tcBorders>
              <w:top w:val="nil"/>
              <w:left w:val="nil"/>
              <w:bottom w:val="single" w:sz="4" w:space="0" w:color="000000"/>
              <w:right w:val="nil"/>
            </w:tcBorders>
            <w:vAlign w:val="center"/>
            <w:hideMark/>
          </w:tcPr>
          <w:p w14:paraId="30B3108F" w14:textId="77777777" w:rsidR="00F80C2A" w:rsidRPr="00F80C2A" w:rsidRDefault="00F80C2A" w:rsidP="00F80C2A">
            <w:pPr>
              <w:rPr>
                <w:rFonts w:ascii="Calibri" w:eastAsia="Times New Roman" w:hAnsi="Calibri" w:cs="Calibri"/>
                <w:b/>
                <w:bCs/>
                <w:color w:val="000000"/>
                <w:lang w:eastAsia="en-GB"/>
              </w:rPr>
            </w:pPr>
          </w:p>
        </w:tc>
        <w:tc>
          <w:tcPr>
            <w:tcW w:w="1425" w:type="dxa"/>
            <w:tcBorders>
              <w:top w:val="nil"/>
              <w:left w:val="nil"/>
              <w:bottom w:val="nil"/>
              <w:right w:val="nil"/>
            </w:tcBorders>
            <w:shd w:val="clear" w:color="000000" w:fill="E2EFDA"/>
            <w:hideMark/>
          </w:tcPr>
          <w:p w14:paraId="608F0667"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FBC</w:t>
            </w:r>
          </w:p>
        </w:tc>
        <w:tc>
          <w:tcPr>
            <w:tcW w:w="1290" w:type="dxa"/>
            <w:tcBorders>
              <w:top w:val="nil"/>
              <w:left w:val="single" w:sz="4" w:space="0" w:color="auto"/>
              <w:bottom w:val="nil"/>
              <w:right w:val="single" w:sz="4" w:space="0" w:color="auto"/>
            </w:tcBorders>
            <w:shd w:val="clear" w:color="000000" w:fill="E2EFDA"/>
            <w:hideMark/>
          </w:tcPr>
          <w:p w14:paraId="69F5900E"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w:t>
            </w:r>
          </w:p>
        </w:tc>
        <w:tc>
          <w:tcPr>
            <w:tcW w:w="1130" w:type="dxa"/>
            <w:tcBorders>
              <w:top w:val="nil"/>
              <w:left w:val="nil"/>
              <w:bottom w:val="nil"/>
              <w:right w:val="single" w:sz="4" w:space="0" w:color="auto"/>
            </w:tcBorders>
            <w:shd w:val="clear" w:color="000000" w:fill="E2EFDA"/>
            <w:hideMark/>
          </w:tcPr>
          <w:p w14:paraId="0CA465D8"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6, 12 months</w:t>
            </w:r>
          </w:p>
        </w:tc>
        <w:tc>
          <w:tcPr>
            <w:tcW w:w="1457" w:type="dxa"/>
            <w:tcBorders>
              <w:top w:val="nil"/>
              <w:left w:val="nil"/>
              <w:bottom w:val="nil"/>
              <w:right w:val="single" w:sz="4" w:space="0" w:color="auto"/>
            </w:tcBorders>
            <w:shd w:val="clear" w:color="000000" w:fill="E2EFDA"/>
            <w:hideMark/>
          </w:tcPr>
          <w:p w14:paraId="19E3D382"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annually</w:t>
            </w:r>
          </w:p>
        </w:tc>
        <w:tc>
          <w:tcPr>
            <w:tcW w:w="1977" w:type="dxa"/>
            <w:tcBorders>
              <w:top w:val="nil"/>
              <w:left w:val="nil"/>
              <w:bottom w:val="nil"/>
              <w:right w:val="nil"/>
            </w:tcBorders>
            <w:shd w:val="clear" w:color="000000" w:fill="E2EFDA"/>
            <w:hideMark/>
          </w:tcPr>
          <w:p w14:paraId="5435D301" w14:textId="77777777" w:rsidR="00F80C2A" w:rsidRPr="00F80C2A" w:rsidRDefault="00F80C2A" w:rsidP="00F80C2A">
            <w:pPr>
              <w:rPr>
                <w:rFonts w:ascii="Calibri" w:eastAsia="Times New Roman" w:hAnsi="Calibri" w:cs="Calibri"/>
                <w:color w:val="0E0E0E"/>
                <w:sz w:val="20"/>
                <w:szCs w:val="20"/>
                <w:lang w:eastAsia="en-GB"/>
              </w:rPr>
            </w:pPr>
            <w:r w:rsidRPr="00F80C2A">
              <w:rPr>
                <w:rFonts w:ascii="Calibri" w:eastAsia="Times New Roman" w:hAnsi="Calibri" w:cs="Calibri"/>
                <w:color w:val="0E0E0E"/>
                <w:sz w:val="20"/>
                <w:szCs w:val="20"/>
                <w:u w:val="single"/>
                <w:lang w:eastAsia="en-GB"/>
              </w:rPr>
              <w:t>Thrombocytopenia</w:t>
            </w:r>
            <w:r w:rsidRPr="00F80C2A">
              <w:rPr>
                <w:rFonts w:ascii="Calibri" w:eastAsia="Times New Roman" w:hAnsi="Calibri" w:cs="Calibri"/>
                <w:color w:val="0E0E0E"/>
                <w:sz w:val="20"/>
                <w:szCs w:val="20"/>
                <w:lang w:eastAsia="en-GB"/>
              </w:rPr>
              <w:br/>
              <w:t>Common</w:t>
            </w:r>
          </w:p>
        </w:tc>
        <w:tc>
          <w:tcPr>
            <w:tcW w:w="2490" w:type="dxa"/>
            <w:tcBorders>
              <w:top w:val="nil"/>
              <w:left w:val="nil"/>
              <w:bottom w:val="nil"/>
              <w:right w:val="nil"/>
            </w:tcBorders>
            <w:shd w:val="clear" w:color="000000" w:fill="E2EFDA"/>
            <w:hideMark/>
          </w:tcPr>
          <w:p w14:paraId="2FECB0B8" w14:textId="77777777" w:rsidR="00F80C2A" w:rsidRPr="00F80C2A" w:rsidRDefault="00F80C2A" w:rsidP="00F80C2A">
            <w:pPr>
              <w:rPr>
                <w:rFonts w:ascii="Calibri" w:eastAsia="Times New Roman" w:hAnsi="Calibri" w:cs="Calibri"/>
                <w:color w:val="0E0E0E"/>
                <w:sz w:val="20"/>
                <w:szCs w:val="20"/>
                <w:lang w:eastAsia="en-GB"/>
              </w:rPr>
            </w:pPr>
            <w:r w:rsidRPr="00F80C2A">
              <w:rPr>
                <w:rFonts w:ascii="Calibri" w:eastAsia="Times New Roman" w:hAnsi="Calibri" w:cs="Calibri"/>
                <w:color w:val="0E0E0E"/>
                <w:sz w:val="20"/>
                <w:szCs w:val="20"/>
                <w:u w:val="single"/>
                <w:lang w:eastAsia="en-GB"/>
              </w:rPr>
              <w:t xml:space="preserve">Eosinophilia, </w:t>
            </w:r>
            <w:proofErr w:type="spellStart"/>
            <w:r w:rsidRPr="00F80C2A">
              <w:rPr>
                <w:rFonts w:ascii="Calibri" w:eastAsia="Times New Roman" w:hAnsi="Calibri" w:cs="Calibri"/>
                <w:color w:val="0E0E0E"/>
                <w:sz w:val="20"/>
                <w:szCs w:val="20"/>
                <w:u w:val="single"/>
                <w:lang w:eastAsia="en-GB"/>
              </w:rPr>
              <w:t>Leucopenia</w:t>
            </w:r>
            <w:proofErr w:type="spellEnd"/>
            <w:r w:rsidRPr="00F80C2A">
              <w:rPr>
                <w:rFonts w:ascii="Calibri" w:eastAsia="Times New Roman" w:hAnsi="Calibri" w:cs="Calibri"/>
                <w:color w:val="0E0E0E"/>
                <w:sz w:val="20"/>
                <w:szCs w:val="20"/>
                <w:lang w:eastAsia="en-GB"/>
              </w:rPr>
              <w:br/>
              <w:t>Common: Carbamazepine</w:t>
            </w:r>
            <w:r w:rsidRPr="00F80C2A">
              <w:rPr>
                <w:rFonts w:ascii="Calibri" w:eastAsia="Times New Roman" w:hAnsi="Calibri" w:cs="Calibri"/>
                <w:color w:val="0E0E0E"/>
                <w:sz w:val="20"/>
                <w:szCs w:val="20"/>
                <w:lang w:eastAsia="en-GB"/>
              </w:rPr>
              <w:br/>
            </w:r>
            <w:r w:rsidRPr="00F80C2A">
              <w:rPr>
                <w:rFonts w:ascii="Calibri" w:eastAsia="Times New Roman" w:hAnsi="Calibri" w:cs="Calibri"/>
                <w:color w:val="0E0E0E"/>
                <w:sz w:val="20"/>
                <w:szCs w:val="20"/>
                <w:u w:val="single"/>
                <w:lang w:eastAsia="en-GB"/>
              </w:rPr>
              <w:t>Anaemia</w:t>
            </w:r>
            <w:r w:rsidRPr="00F80C2A">
              <w:rPr>
                <w:rFonts w:ascii="Calibri" w:eastAsia="Times New Roman" w:hAnsi="Calibri" w:cs="Calibri"/>
                <w:color w:val="0E0E0E"/>
                <w:sz w:val="20"/>
                <w:szCs w:val="20"/>
                <w:lang w:eastAsia="en-GB"/>
              </w:rPr>
              <w:br/>
              <w:t>Common: Valproate</w:t>
            </w:r>
            <w:r w:rsidRPr="00F80C2A">
              <w:rPr>
                <w:rFonts w:ascii="Calibri" w:eastAsia="Times New Roman" w:hAnsi="Calibri" w:cs="Calibri"/>
                <w:color w:val="0E0E0E"/>
                <w:sz w:val="20"/>
                <w:szCs w:val="20"/>
                <w:lang w:eastAsia="en-GB"/>
              </w:rPr>
              <w:br/>
              <w:t>Rare: Carbamazepine</w:t>
            </w:r>
          </w:p>
        </w:tc>
        <w:tc>
          <w:tcPr>
            <w:tcW w:w="2311" w:type="dxa"/>
            <w:tcBorders>
              <w:top w:val="nil"/>
              <w:left w:val="single" w:sz="4" w:space="0" w:color="auto"/>
              <w:bottom w:val="nil"/>
              <w:right w:val="nil"/>
            </w:tcBorders>
            <w:shd w:val="clear" w:color="000000" w:fill="E2EFDA"/>
            <w:hideMark/>
          </w:tcPr>
          <w:p w14:paraId="26445724"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c>
          <w:tcPr>
            <w:tcW w:w="1949" w:type="dxa"/>
            <w:tcBorders>
              <w:top w:val="nil"/>
              <w:left w:val="nil"/>
              <w:bottom w:val="nil"/>
              <w:right w:val="single" w:sz="4" w:space="0" w:color="auto"/>
            </w:tcBorders>
            <w:shd w:val="clear" w:color="000000" w:fill="E2EFDA"/>
            <w:hideMark/>
          </w:tcPr>
          <w:p w14:paraId="26CFC0D1"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xml:space="preserve">Severe </w:t>
            </w:r>
            <w:proofErr w:type="spellStart"/>
            <w:r w:rsidRPr="00F80C2A">
              <w:rPr>
                <w:rFonts w:ascii="Calibri" w:eastAsia="Times New Roman" w:hAnsi="Calibri" w:cs="Calibri"/>
                <w:color w:val="000000"/>
                <w:sz w:val="20"/>
                <w:szCs w:val="20"/>
                <w:lang w:eastAsia="en-GB"/>
              </w:rPr>
              <w:t>leucopenia</w:t>
            </w:r>
            <w:proofErr w:type="spellEnd"/>
            <w:r w:rsidRPr="00F80C2A">
              <w:rPr>
                <w:rFonts w:ascii="Calibri" w:eastAsia="Times New Roman" w:hAnsi="Calibri" w:cs="Calibri"/>
                <w:color w:val="000000"/>
                <w:sz w:val="20"/>
                <w:szCs w:val="20"/>
                <w:lang w:eastAsia="en-GB"/>
              </w:rPr>
              <w:t xml:space="preserve"> (agranulocytosis):  Suggest immediate withdrawal of medication and refer to Emergency Department</w:t>
            </w:r>
          </w:p>
        </w:tc>
      </w:tr>
      <w:tr w:rsidR="00F80C2A" w:rsidRPr="00F80C2A" w14:paraId="7B91E42C" w14:textId="77777777" w:rsidTr="00F80C2A">
        <w:trPr>
          <w:trHeight w:val="765"/>
        </w:trPr>
        <w:tc>
          <w:tcPr>
            <w:tcW w:w="1280" w:type="dxa"/>
            <w:vMerge/>
            <w:tcBorders>
              <w:top w:val="nil"/>
              <w:left w:val="nil"/>
              <w:bottom w:val="single" w:sz="4" w:space="0" w:color="000000"/>
              <w:right w:val="nil"/>
            </w:tcBorders>
            <w:vAlign w:val="center"/>
            <w:hideMark/>
          </w:tcPr>
          <w:p w14:paraId="22199404" w14:textId="77777777" w:rsidR="00F80C2A" w:rsidRPr="00F80C2A" w:rsidRDefault="00F80C2A" w:rsidP="00F80C2A">
            <w:pPr>
              <w:rPr>
                <w:rFonts w:ascii="Calibri" w:eastAsia="Times New Roman" w:hAnsi="Calibri" w:cs="Calibri"/>
                <w:b/>
                <w:bCs/>
                <w:color w:val="000000"/>
                <w:lang w:eastAsia="en-GB"/>
              </w:rPr>
            </w:pPr>
          </w:p>
        </w:tc>
        <w:tc>
          <w:tcPr>
            <w:tcW w:w="1425" w:type="dxa"/>
            <w:tcBorders>
              <w:top w:val="nil"/>
              <w:left w:val="nil"/>
              <w:bottom w:val="nil"/>
              <w:right w:val="nil"/>
            </w:tcBorders>
            <w:shd w:val="clear" w:color="000000" w:fill="C6E0B4"/>
            <w:hideMark/>
          </w:tcPr>
          <w:p w14:paraId="4A502143"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BMI</w:t>
            </w:r>
          </w:p>
        </w:tc>
        <w:tc>
          <w:tcPr>
            <w:tcW w:w="1290" w:type="dxa"/>
            <w:tcBorders>
              <w:top w:val="nil"/>
              <w:left w:val="single" w:sz="4" w:space="0" w:color="auto"/>
              <w:bottom w:val="nil"/>
              <w:right w:val="single" w:sz="4" w:space="0" w:color="auto"/>
            </w:tcBorders>
            <w:shd w:val="clear" w:color="000000" w:fill="C6E0B4"/>
            <w:hideMark/>
          </w:tcPr>
          <w:p w14:paraId="7F18EFF0"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w:t>
            </w:r>
          </w:p>
        </w:tc>
        <w:tc>
          <w:tcPr>
            <w:tcW w:w="1130" w:type="dxa"/>
            <w:tcBorders>
              <w:top w:val="nil"/>
              <w:left w:val="nil"/>
              <w:bottom w:val="nil"/>
              <w:right w:val="single" w:sz="4" w:space="0" w:color="auto"/>
            </w:tcBorders>
            <w:shd w:val="clear" w:color="000000" w:fill="C6E0B4"/>
            <w:hideMark/>
          </w:tcPr>
          <w:p w14:paraId="7AB9B9E7"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6, 12 months</w:t>
            </w:r>
          </w:p>
        </w:tc>
        <w:tc>
          <w:tcPr>
            <w:tcW w:w="1457" w:type="dxa"/>
            <w:tcBorders>
              <w:top w:val="nil"/>
              <w:left w:val="nil"/>
              <w:bottom w:val="nil"/>
              <w:right w:val="single" w:sz="4" w:space="0" w:color="auto"/>
            </w:tcBorders>
            <w:shd w:val="clear" w:color="000000" w:fill="C6E0B4"/>
            <w:hideMark/>
          </w:tcPr>
          <w:p w14:paraId="421DCC87"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annually</w:t>
            </w:r>
          </w:p>
        </w:tc>
        <w:tc>
          <w:tcPr>
            <w:tcW w:w="1977" w:type="dxa"/>
            <w:tcBorders>
              <w:top w:val="nil"/>
              <w:left w:val="nil"/>
              <w:bottom w:val="nil"/>
              <w:right w:val="nil"/>
            </w:tcBorders>
            <w:shd w:val="clear" w:color="000000" w:fill="C6E0B4"/>
            <w:hideMark/>
          </w:tcPr>
          <w:p w14:paraId="0C3C2965"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u w:val="single"/>
                <w:lang w:eastAsia="en-GB"/>
              </w:rPr>
              <w:t>Weight gain</w:t>
            </w:r>
            <w:r w:rsidRPr="00F80C2A">
              <w:rPr>
                <w:rFonts w:ascii="Calibri" w:eastAsia="Times New Roman" w:hAnsi="Calibri" w:cs="Calibri"/>
                <w:color w:val="000000"/>
                <w:sz w:val="20"/>
                <w:szCs w:val="20"/>
                <w:lang w:eastAsia="en-GB"/>
              </w:rPr>
              <w:br/>
              <w:t>Common</w:t>
            </w:r>
          </w:p>
        </w:tc>
        <w:tc>
          <w:tcPr>
            <w:tcW w:w="2490" w:type="dxa"/>
            <w:tcBorders>
              <w:top w:val="nil"/>
              <w:left w:val="nil"/>
              <w:bottom w:val="nil"/>
              <w:right w:val="nil"/>
            </w:tcBorders>
            <w:shd w:val="clear" w:color="000000" w:fill="C6E0B4"/>
            <w:hideMark/>
          </w:tcPr>
          <w:p w14:paraId="7B0CACB4"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c>
          <w:tcPr>
            <w:tcW w:w="2311" w:type="dxa"/>
            <w:tcBorders>
              <w:top w:val="nil"/>
              <w:left w:val="single" w:sz="4" w:space="0" w:color="auto"/>
              <w:bottom w:val="nil"/>
              <w:right w:val="nil"/>
            </w:tcBorders>
            <w:shd w:val="clear" w:color="000000" w:fill="C6E0B4"/>
            <w:hideMark/>
          </w:tcPr>
          <w:p w14:paraId="304A6B41"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c>
          <w:tcPr>
            <w:tcW w:w="1949" w:type="dxa"/>
            <w:tcBorders>
              <w:top w:val="nil"/>
              <w:left w:val="nil"/>
              <w:bottom w:val="nil"/>
              <w:right w:val="single" w:sz="4" w:space="0" w:color="auto"/>
            </w:tcBorders>
            <w:shd w:val="clear" w:color="000000" w:fill="C6E0B4"/>
            <w:hideMark/>
          </w:tcPr>
          <w:p w14:paraId="32016BD0"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Weight gain: Consider conservative measures (lifestyle advice)</w:t>
            </w:r>
          </w:p>
        </w:tc>
      </w:tr>
      <w:tr w:rsidR="00F80C2A" w:rsidRPr="00F80C2A" w14:paraId="6B7EE910" w14:textId="77777777" w:rsidTr="00F80C2A">
        <w:trPr>
          <w:trHeight w:val="1530"/>
        </w:trPr>
        <w:tc>
          <w:tcPr>
            <w:tcW w:w="1280" w:type="dxa"/>
            <w:vMerge/>
            <w:tcBorders>
              <w:top w:val="nil"/>
              <w:left w:val="nil"/>
              <w:bottom w:val="single" w:sz="4" w:space="0" w:color="000000"/>
              <w:right w:val="nil"/>
            </w:tcBorders>
            <w:vAlign w:val="center"/>
            <w:hideMark/>
          </w:tcPr>
          <w:p w14:paraId="26EB757B" w14:textId="77777777" w:rsidR="00F80C2A" w:rsidRPr="00F80C2A" w:rsidRDefault="00F80C2A" w:rsidP="00F80C2A">
            <w:pPr>
              <w:rPr>
                <w:rFonts w:ascii="Calibri" w:eastAsia="Times New Roman" w:hAnsi="Calibri" w:cs="Calibri"/>
                <w:b/>
                <w:bCs/>
                <w:color w:val="000000"/>
                <w:lang w:eastAsia="en-GB"/>
              </w:rPr>
            </w:pPr>
          </w:p>
        </w:tc>
        <w:tc>
          <w:tcPr>
            <w:tcW w:w="1425" w:type="dxa"/>
            <w:tcBorders>
              <w:top w:val="nil"/>
              <w:left w:val="nil"/>
              <w:bottom w:val="single" w:sz="4" w:space="0" w:color="auto"/>
              <w:right w:val="nil"/>
            </w:tcBorders>
            <w:shd w:val="clear" w:color="000000" w:fill="E2EFDA"/>
            <w:hideMark/>
          </w:tcPr>
          <w:p w14:paraId="3206AF26"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Pregnancy Prevention Programme review (Valproate only)</w:t>
            </w:r>
          </w:p>
        </w:tc>
        <w:tc>
          <w:tcPr>
            <w:tcW w:w="1290" w:type="dxa"/>
            <w:tcBorders>
              <w:top w:val="nil"/>
              <w:left w:val="single" w:sz="4" w:space="0" w:color="auto"/>
              <w:bottom w:val="single" w:sz="4" w:space="0" w:color="auto"/>
              <w:right w:val="single" w:sz="4" w:space="0" w:color="auto"/>
            </w:tcBorders>
            <w:shd w:val="clear" w:color="000000" w:fill="E2EFDA"/>
            <w:hideMark/>
          </w:tcPr>
          <w:p w14:paraId="457A18E0"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w:t>
            </w:r>
          </w:p>
        </w:tc>
        <w:tc>
          <w:tcPr>
            <w:tcW w:w="1130" w:type="dxa"/>
            <w:tcBorders>
              <w:top w:val="nil"/>
              <w:left w:val="nil"/>
              <w:bottom w:val="single" w:sz="4" w:space="0" w:color="auto"/>
              <w:right w:val="single" w:sz="4" w:space="0" w:color="auto"/>
            </w:tcBorders>
            <w:shd w:val="clear" w:color="000000" w:fill="E2EFDA"/>
            <w:hideMark/>
          </w:tcPr>
          <w:p w14:paraId="78191B91"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c>
          <w:tcPr>
            <w:tcW w:w="1457" w:type="dxa"/>
            <w:tcBorders>
              <w:top w:val="nil"/>
              <w:left w:val="nil"/>
              <w:bottom w:val="single" w:sz="4" w:space="0" w:color="auto"/>
              <w:right w:val="single" w:sz="4" w:space="0" w:color="auto"/>
            </w:tcBorders>
            <w:shd w:val="clear" w:color="000000" w:fill="E2EFDA"/>
            <w:hideMark/>
          </w:tcPr>
          <w:p w14:paraId="764393D7"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annually</w:t>
            </w:r>
          </w:p>
        </w:tc>
        <w:tc>
          <w:tcPr>
            <w:tcW w:w="1977" w:type="dxa"/>
            <w:tcBorders>
              <w:top w:val="nil"/>
              <w:left w:val="nil"/>
              <w:bottom w:val="single" w:sz="4" w:space="0" w:color="auto"/>
              <w:right w:val="nil"/>
            </w:tcBorders>
            <w:shd w:val="clear" w:color="000000" w:fill="E2EFDA"/>
            <w:hideMark/>
          </w:tcPr>
          <w:p w14:paraId="198B9D36"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u w:val="single"/>
                <w:lang w:eastAsia="en-GB"/>
              </w:rPr>
              <w:t>Teratogenicity</w:t>
            </w:r>
            <w:r w:rsidRPr="00F80C2A">
              <w:rPr>
                <w:rFonts w:ascii="Calibri" w:eastAsia="Times New Roman" w:hAnsi="Calibri" w:cs="Calibri"/>
                <w:color w:val="000000"/>
                <w:sz w:val="20"/>
                <w:szCs w:val="20"/>
                <w:lang w:eastAsia="en-GB"/>
              </w:rPr>
              <w:br/>
              <w:t>Those who plan to or become pregnant should be referred urgently to a mental health specialist.</w:t>
            </w:r>
          </w:p>
        </w:tc>
        <w:tc>
          <w:tcPr>
            <w:tcW w:w="2490" w:type="dxa"/>
            <w:tcBorders>
              <w:top w:val="nil"/>
              <w:left w:val="nil"/>
              <w:bottom w:val="single" w:sz="4" w:space="0" w:color="auto"/>
              <w:right w:val="nil"/>
            </w:tcBorders>
            <w:shd w:val="clear" w:color="000000" w:fill="E2EFDA"/>
            <w:hideMark/>
          </w:tcPr>
          <w:p w14:paraId="1C1AEF12"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c>
          <w:tcPr>
            <w:tcW w:w="2311" w:type="dxa"/>
            <w:tcBorders>
              <w:top w:val="nil"/>
              <w:left w:val="single" w:sz="4" w:space="0" w:color="auto"/>
              <w:bottom w:val="single" w:sz="4" w:space="0" w:color="auto"/>
              <w:right w:val="nil"/>
            </w:tcBorders>
            <w:shd w:val="clear" w:color="000000" w:fill="E2EFDA"/>
            <w:hideMark/>
          </w:tcPr>
          <w:p w14:paraId="50523FD5"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c>
          <w:tcPr>
            <w:tcW w:w="1949" w:type="dxa"/>
            <w:tcBorders>
              <w:top w:val="nil"/>
              <w:left w:val="nil"/>
              <w:bottom w:val="single" w:sz="4" w:space="0" w:color="auto"/>
              <w:right w:val="single" w:sz="4" w:space="0" w:color="auto"/>
            </w:tcBorders>
            <w:shd w:val="clear" w:color="000000" w:fill="E2EFDA"/>
            <w:hideMark/>
          </w:tcPr>
          <w:p w14:paraId="7E67B45A"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r>
      <w:tr w:rsidR="00F80C2A" w:rsidRPr="00F80C2A" w14:paraId="17B731E1" w14:textId="77777777" w:rsidTr="00F80C2A">
        <w:trPr>
          <w:trHeight w:val="1785"/>
        </w:trPr>
        <w:tc>
          <w:tcPr>
            <w:tcW w:w="1280" w:type="dxa"/>
            <w:vMerge w:val="restart"/>
            <w:tcBorders>
              <w:top w:val="nil"/>
              <w:left w:val="nil"/>
              <w:bottom w:val="single" w:sz="4" w:space="0" w:color="000000"/>
              <w:right w:val="nil"/>
            </w:tcBorders>
            <w:shd w:val="clear" w:color="000000" w:fill="FFD966"/>
            <w:textDirection w:val="btLr"/>
            <w:vAlign w:val="center"/>
            <w:hideMark/>
          </w:tcPr>
          <w:p w14:paraId="7EBFFB20" w14:textId="77777777" w:rsidR="00F80C2A" w:rsidRPr="00F80C2A" w:rsidRDefault="00F80C2A" w:rsidP="00F80C2A">
            <w:pPr>
              <w:jc w:val="center"/>
              <w:rPr>
                <w:rFonts w:ascii="Calibri" w:eastAsia="Times New Roman" w:hAnsi="Calibri" w:cs="Calibri"/>
                <w:b/>
                <w:bCs/>
                <w:color w:val="000000"/>
                <w:lang w:eastAsia="en-GB"/>
              </w:rPr>
            </w:pPr>
            <w:r w:rsidRPr="00F80C2A">
              <w:rPr>
                <w:rFonts w:ascii="Calibri" w:eastAsia="Times New Roman" w:hAnsi="Calibri" w:cs="Calibri"/>
                <w:b/>
                <w:bCs/>
                <w:color w:val="000000"/>
                <w:lang w:eastAsia="en-GB"/>
              </w:rPr>
              <w:t>OTHER:</w:t>
            </w:r>
            <w:r w:rsidRPr="00F80C2A">
              <w:rPr>
                <w:rFonts w:ascii="Calibri" w:eastAsia="Times New Roman" w:hAnsi="Calibri" w:cs="Calibri"/>
                <w:b/>
                <w:bCs/>
                <w:color w:val="000000"/>
                <w:lang w:eastAsia="en-GB"/>
              </w:rPr>
              <w:br/>
            </w:r>
            <w:r w:rsidRPr="00F80C2A">
              <w:rPr>
                <w:rFonts w:ascii="Calibri" w:eastAsia="Times New Roman" w:hAnsi="Calibri" w:cs="Calibri"/>
                <w:color w:val="000000"/>
                <w:lang w:eastAsia="en-GB"/>
              </w:rPr>
              <w:t>Lithium</w:t>
            </w:r>
          </w:p>
        </w:tc>
        <w:tc>
          <w:tcPr>
            <w:tcW w:w="1425" w:type="dxa"/>
            <w:tcBorders>
              <w:top w:val="nil"/>
              <w:left w:val="nil"/>
              <w:bottom w:val="nil"/>
              <w:right w:val="nil"/>
            </w:tcBorders>
            <w:shd w:val="clear" w:color="000000" w:fill="FFF2CC"/>
            <w:hideMark/>
          </w:tcPr>
          <w:p w14:paraId="2612059E"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Serum lithium</w:t>
            </w:r>
          </w:p>
        </w:tc>
        <w:tc>
          <w:tcPr>
            <w:tcW w:w="1290" w:type="dxa"/>
            <w:tcBorders>
              <w:top w:val="nil"/>
              <w:left w:val="single" w:sz="4" w:space="0" w:color="auto"/>
              <w:bottom w:val="nil"/>
              <w:right w:val="single" w:sz="4" w:space="0" w:color="auto"/>
            </w:tcBorders>
            <w:shd w:val="clear" w:color="000000" w:fill="FFF2CC"/>
            <w:hideMark/>
          </w:tcPr>
          <w:p w14:paraId="1C6E5624"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c>
          <w:tcPr>
            <w:tcW w:w="1130" w:type="dxa"/>
            <w:tcBorders>
              <w:top w:val="nil"/>
              <w:left w:val="nil"/>
              <w:bottom w:val="nil"/>
              <w:right w:val="single" w:sz="4" w:space="0" w:color="auto"/>
            </w:tcBorders>
            <w:shd w:val="clear" w:color="000000" w:fill="FFF2CC"/>
            <w:hideMark/>
          </w:tcPr>
          <w:p w14:paraId="4FEB7174"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weekly until stable</w:t>
            </w:r>
            <w:r w:rsidRPr="00F80C2A">
              <w:rPr>
                <w:rFonts w:ascii="Calibri" w:eastAsia="Times New Roman" w:hAnsi="Calibri" w:cs="Calibri"/>
                <w:color w:val="000000"/>
                <w:sz w:val="20"/>
                <w:szCs w:val="20"/>
                <w:lang w:eastAsia="en-GB"/>
              </w:rPr>
              <w:br/>
              <w:t>(at initiation and after dose change)</w:t>
            </w:r>
          </w:p>
        </w:tc>
        <w:tc>
          <w:tcPr>
            <w:tcW w:w="1457" w:type="dxa"/>
            <w:tcBorders>
              <w:top w:val="nil"/>
              <w:left w:val="nil"/>
              <w:bottom w:val="nil"/>
              <w:right w:val="single" w:sz="4" w:space="0" w:color="auto"/>
            </w:tcBorders>
            <w:shd w:val="clear" w:color="000000" w:fill="FFF2CC"/>
            <w:hideMark/>
          </w:tcPr>
          <w:p w14:paraId="166C48D5"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6-monthly (3-monthly if over 65 years)</w:t>
            </w:r>
          </w:p>
        </w:tc>
        <w:tc>
          <w:tcPr>
            <w:tcW w:w="4467" w:type="dxa"/>
            <w:gridSpan w:val="2"/>
            <w:tcBorders>
              <w:top w:val="nil"/>
              <w:left w:val="nil"/>
              <w:bottom w:val="nil"/>
              <w:right w:val="nil"/>
            </w:tcBorders>
            <w:shd w:val="clear" w:color="000000" w:fill="FFF2CC"/>
            <w:hideMark/>
          </w:tcPr>
          <w:p w14:paraId="5332D71D"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u w:val="single"/>
                <w:lang w:eastAsia="en-GB"/>
              </w:rPr>
              <w:t>Toxicity, Lack of efficacy, compliance</w:t>
            </w:r>
            <w:r w:rsidRPr="00F80C2A">
              <w:rPr>
                <w:rFonts w:ascii="Calibri" w:eastAsia="Times New Roman" w:hAnsi="Calibri" w:cs="Calibri"/>
                <w:color w:val="000000"/>
                <w:sz w:val="20"/>
                <w:szCs w:val="20"/>
                <w:lang w:eastAsia="en-GB"/>
              </w:rPr>
              <w:br/>
              <w:t>Common</w:t>
            </w:r>
          </w:p>
        </w:tc>
        <w:tc>
          <w:tcPr>
            <w:tcW w:w="2311" w:type="dxa"/>
            <w:tcBorders>
              <w:top w:val="nil"/>
              <w:left w:val="single" w:sz="4" w:space="0" w:color="auto"/>
              <w:bottom w:val="nil"/>
              <w:right w:val="nil"/>
            </w:tcBorders>
            <w:shd w:val="clear" w:color="000000" w:fill="FFF2CC"/>
            <w:hideMark/>
          </w:tcPr>
          <w:p w14:paraId="6073552A"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≥1.0 mmol/mol (toxicity)</w:t>
            </w:r>
            <w:r w:rsidRPr="00F80C2A">
              <w:rPr>
                <w:rFonts w:ascii="Calibri" w:eastAsia="Times New Roman" w:hAnsi="Calibri" w:cs="Calibri"/>
                <w:color w:val="000000"/>
                <w:sz w:val="20"/>
                <w:szCs w:val="20"/>
                <w:lang w:eastAsia="en-GB"/>
              </w:rPr>
              <w:br/>
              <w:t>&lt;0.4 mmol/mol (efficacy)</w:t>
            </w:r>
          </w:p>
        </w:tc>
        <w:tc>
          <w:tcPr>
            <w:tcW w:w="1949" w:type="dxa"/>
            <w:tcBorders>
              <w:top w:val="nil"/>
              <w:left w:val="nil"/>
              <w:bottom w:val="nil"/>
              <w:right w:val="single" w:sz="4" w:space="0" w:color="auto"/>
            </w:tcBorders>
            <w:shd w:val="clear" w:color="000000" w:fill="FFF2CC"/>
            <w:hideMark/>
          </w:tcPr>
          <w:p w14:paraId="43972019"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Elevated serum lithium (&gt;1.5 mmol/L): Suggest stop immediately and refer to Emergency Department</w:t>
            </w:r>
          </w:p>
        </w:tc>
      </w:tr>
      <w:tr w:rsidR="00F80C2A" w:rsidRPr="00F80C2A" w14:paraId="10D02B3A" w14:textId="77777777" w:rsidTr="00F80C2A">
        <w:trPr>
          <w:trHeight w:val="765"/>
        </w:trPr>
        <w:tc>
          <w:tcPr>
            <w:tcW w:w="1280" w:type="dxa"/>
            <w:vMerge/>
            <w:tcBorders>
              <w:top w:val="nil"/>
              <w:left w:val="nil"/>
              <w:bottom w:val="single" w:sz="4" w:space="0" w:color="000000"/>
              <w:right w:val="nil"/>
            </w:tcBorders>
            <w:vAlign w:val="center"/>
            <w:hideMark/>
          </w:tcPr>
          <w:p w14:paraId="6A015390" w14:textId="77777777" w:rsidR="00F80C2A" w:rsidRPr="00F80C2A" w:rsidRDefault="00F80C2A" w:rsidP="00F80C2A">
            <w:pPr>
              <w:rPr>
                <w:rFonts w:ascii="Calibri" w:eastAsia="Times New Roman" w:hAnsi="Calibri" w:cs="Calibri"/>
                <w:b/>
                <w:bCs/>
                <w:color w:val="000000"/>
                <w:lang w:eastAsia="en-GB"/>
              </w:rPr>
            </w:pPr>
          </w:p>
        </w:tc>
        <w:tc>
          <w:tcPr>
            <w:tcW w:w="1425" w:type="dxa"/>
            <w:tcBorders>
              <w:top w:val="nil"/>
              <w:left w:val="nil"/>
              <w:bottom w:val="nil"/>
              <w:right w:val="nil"/>
            </w:tcBorders>
            <w:shd w:val="clear" w:color="000000" w:fill="FFE699"/>
            <w:hideMark/>
          </w:tcPr>
          <w:p w14:paraId="4FEF9873"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TFT</w:t>
            </w:r>
          </w:p>
        </w:tc>
        <w:tc>
          <w:tcPr>
            <w:tcW w:w="1290" w:type="dxa"/>
            <w:tcBorders>
              <w:top w:val="nil"/>
              <w:left w:val="single" w:sz="4" w:space="0" w:color="auto"/>
              <w:bottom w:val="nil"/>
              <w:right w:val="single" w:sz="4" w:space="0" w:color="auto"/>
            </w:tcBorders>
            <w:shd w:val="clear" w:color="000000" w:fill="FFE699"/>
            <w:hideMark/>
          </w:tcPr>
          <w:p w14:paraId="35B84527"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w:t>
            </w:r>
          </w:p>
        </w:tc>
        <w:tc>
          <w:tcPr>
            <w:tcW w:w="1130" w:type="dxa"/>
            <w:tcBorders>
              <w:top w:val="nil"/>
              <w:left w:val="nil"/>
              <w:bottom w:val="nil"/>
              <w:right w:val="single" w:sz="4" w:space="0" w:color="auto"/>
            </w:tcBorders>
            <w:shd w:val="clear" w:color="000000" w:fill="FFE699"/>
            <w:hideMark/>
          </w:tcPr>
          <w:p w14:paraId="7941A6AE"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c>
          <w:tcPr>
            <w:tcW w:w="1457" w:type="dxa"/>
            <w:tcBorders>
              <w:top w:val="nil"/>
              <w:left w:val="nil"/>
              <w:bottom w:val="nil"/>
              <w:right w:val="single" w:sz="4" w:space="0" w:color="auto"/>
            </w:tcBorders>
            <w:shd w:val="clear" w:color="000000" w:fill="FFE699"/>
            <w:hideMark/>
          </w:tcPr>
          <w:p w14:paraId="66A46648"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6-monthly</w:t>
            </w:r>
          </w:p>
        </w:tc>
        <w:tc>
          <w:tcPr>
            <w:tcW w:w="4467" w:type="dxa"/>
            <w:gridSpan w:val="2"/>
            <w:tcBorders>
              <w:top w:val="nil"/>
              <w:left w:val="nil"/>
              <w:bottom w:val="nil"/>
              <w:right w:val="nil"/>
            </w:tcBorders>
            <w:shd w:val="clear" w:color="000000" w:fill="FFE699"/>
            <w:hideMark/>
          </w:tcPr>
          <w:p w14:paraId="4BF4C8C6"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u w:val="single"/>
                <w:lang w:eastAsia="en-GB"/>
              </w:rPr>
              <w:t>Hypothyroidism</w:t>
            </w:r>
            <w:r w:rsidRPr="00F80C2A">
              <w:rPr>
                <w:rFonts w:ascii="Calibri" w:eastAsia="Times New Roman" w:hAnsi="Calibri" w:cs="Calibri"/>
                <w:color w:val="000000"/>
                <w:sz w:val="20"/>
                <w:szCs w:val="20"/>
                <w:lang w:eastAsia="en-GB"/>
              </w:rPr>
              <w:br/>
              <w:t>Common</w:t>
            </w:r>
            <w:r w:rsidRPr="00F80C2A">
              <w:rPr>
                <w:rFonts w:ascii="Calibri" w:eastAsia="Times New Roman" w:hAnsi="Calibri" w:cs="Calibri"/>
                <w:color w:val="000000"/>
                <w:sz w:val="20"/>
                <w:szCs w:val="20"/>
                <w:lang w:eastAsia="en-GB"/>
              </w:rPr>
              <w:br/>
            </w:r>
            <w:r w:rsidRPr="00F80C2A">
              <w:rPr>
                <w:rFonts w:ascii="Calibri" w:eastAsia="Times New Roman" w:hAnsi="Calibri" w:cs="Calibri"/>
                <w:color w:val="000000"/>
                <w:sz w:val="20"/>
                <w:szCs w:val="20"/>
                <w:u w:val="single"/>
                <w:lang w:eastAsia="en-GB"/>
              </w:rPr>
              <w:t>Hyperthyroidism</w:t>
            </w:r>
            <w:r w:rsidRPr="00F80C2A">
              <w:rPr>
                <w:rFonts w:ascii="Calibri" w:eastAsia="Times New Roman" w:hAnsi="Calibri" w:cs="Calibri"/>
                <w:color w:val="000000"/>
                <w:sz w:val="20"/>
                <w:szCs w:val="20"/>
                <w:lang w:eastAsia="en-GB"/>
              </w:rPr>
              <w:br/>
              <w:t>Uncommon</w:t>
            </w:r>
          </w:p>
        </w:tc>
        <w:tc>
          <w:tcPr>
            <w:tcW w:w="2311" w:type="dxa"/>
            <w:tcBorders>
              <w:top w:val="nil"/>
              <w:left w:val="single" w:sz="4" w:space="0" w:color="auto"/>
              <w:bottom w:val="nil"/>
              <w:right w:val="nil"/>
            </w:tcBorders>
            <w:shd w:val="clear" w:color="000000" w:fill="FFE699"/>
            <w:hideMark/>
          </w:tcPr>
          <w:p w14:paraId="08C72DFF"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TSH outside local reference range</w:t>
            </w:r>
          </w:p>
        </w:tc>
        <w:tc>
          <w:tcPr>
            <w:tcW w:w="1949" w:type="dxa"/>
            <w:tcBorders>
              <w:top w:val="nil"/>
              <w:left w:val="nil"/>
              <w:bottom w:val="nil"/>
              <w:right w:val="single" w:sz="4" w:space="0" w:color="auto"/>
            </w:tcBorders>
            <w:shd w:val="clear" w:color="000000" w:fill="FFE699"/>
            <w:hideMark/>
          </w:tcPr>
          <w:p w14:paraId="5C3C4FD9"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Abnormal TFT: If persistent, consider referral to endocrinology</w:t>
            </w:r>
          </w:p>
        </w:tc>
      </w:tr>
      <w:tr w:rsidR="00F80C2A" w:rsidRPr="00F80C2A" w14:paraId="016073C8" w14:textId="77777777" w:rsidTr="00F80C2A">
        <w:trPr>
          <w:trHeight w:val="2040"/>
        </w:trPr>
        <w:tc>
          <w:tcPr>
            <w:tcW w:w="1280" w:type="dxa"/>
            <w:vMerge/>
            <w:tcBorders>
              <w:top w:val="nil"/>
              <w:left w:val="nil"/>
              <w:bottom w:val="single" w:sz="4" w:space="0" w:color="000000"/>
              <w:right w:val="nil"/>
            </w:tcBorders>
            <w:vAlign w:val="center"/>
            <w:hideMark/>
          </w:tcPr>
          <w:p w14:paraId="1D16F90F" w14:textId="77777777" w:rsidR="00F80C2A" w:rsidRPr="00F80C2A" w:rsidRDefault="00F80C2A" w:rsidP="00F80C2A">
            <w:pPr>
              <w:rPr>
                <w:rFonts w:ascii="Calibri" w:eastAsia="Times New Roman" w:hAnsi="Calibri" w:cs="Calibri"/>
                <w:b/>
                <w:bCs/>
                <w:color w:val="000000"/>
                <w:lang w:eastAsia="en-GB"/>
              </w:rPr>
            </w:pPr>
          </w:p>
        </w:tc>
        <w:tc>
          <w:tcPr>
            <w:tcW w:w="1425" w:type="dxa"/>
            <w:tcBorders>
              <w:top w:val="nil"/>
              <w:left w:val="nil"/>
              <w:bottom w:val="nil"/>
              <w:right w:val="nil"/>
            </w:tcBorders>
            <w:shd w:val="clear" w:color="000000" w:fill="FFF2CC"/>
            <w:hideMark/>
          </w:tcPr>
          <w:p w14:paraId="155D75A4"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calcium</w:t>
            </w:r>
          </w:p>
        </w:tc>
        <w:tc>
          <w:tcPr>
            <w:tcW w:w="1290" w:type="dxa"/>
            <w:tcBorders>
              <w:top w:val="nil"/>
              <w:left w:val="single" w:sz="4" w:space="0" w:color="auto"/>
              <w:bottom w:val="nil"/>
              <w:right w:val="single" w:sz="4" w:space="0" w:color="auto"/>
            </w:tcBorders>
            <w:shd w:val="clear" w:color="000000" w:fill="FFF2CC"/>
            <w:hideMark/>
          </w:tcPr>
          <w:p w14:paraId="3D76C91A"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w:t>
            </w:r>
          </w:p>
        </w:tc>
        <w:tc>
          <w:tcPr>
            <w:tcW w:w="1130" w:type="dxa"/>
            <w:tcBorders>
              <w:top w:val="nil"/>
              <w:left w:val="nil"/>
              <w:bottom w:val="nil"/>
              <w:right w:val="single" w:sz="4" w:space="0" w:color="auto"/>
            </w:tcBorders>
            <w:shd w:val="clear" w:color="000000" w:fill="FFF2CC"/>
            <w:hideMark/>
          </w:tcPr>
          <w:p w14:paraId="110DD0F3"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c>
          <w:tcPr>
            <w:tcW w:w="1457" w:type="dxa"/>
            <w:tcBorders>
              <w:top w:val="nil"/>
              <w:left w:val="nil"/>
              <w:bottom w:val="nil"/>
              <w:right w:val="single" w:sz="4" w:space="0" w:color="auto"/>
            </w:tcBorders>
            <w:shd w:val="clear" w:color="000000" w:fill="FFF2CC"/>
            <w:hideMark/>
          </w:tcPr>
          <w:p w14:paraId="5A15C056"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6-monthly</w:t>
            </w:r>
          </w:p>
        </w:tc>
        <w:tc>
          <w:tcPr>
            <w:tcW w:w="4467" w:type="dxa"/>
            <w:gridSpan w:val="2"/>
            <w:tcBorders>
              <w:top w:val="nil"/>
              <w:left w:val="nil"/>
              <w:bottom w:val="nil"/>
              <w:right w:val="nil"/>
            </w:tcBorders>
            <w:shd w:val="clear" w:color="000000" w:fill="FFF2CC"/>
            <w:hideMark/>
          </w:tcPr>
          <w:p w14:paraId="0F8076B7"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u w:val="single"/>
                <w:lang w:eastAsia="en-GB"/>
              </w:rPr>
              <w:t>Hypercalcaemia</w:t>
            </w:r>
            <w:r w:rsidRPr="00F80C2A">
              <w:rPr>
                <w:rFonts w:ascii="Calibri" w:eastAsia="Times New Roman" w:hAnsi="Calibri" w:cs="Calibri"/>
                <w:color w:val="000000"/>
                <w:sz w:val="20"/>
                <w:szCs w:val="20"/>
                <w:lang w:eastAsia="en-GB"/>
              </w:rPr>
              <w:br/>
              <w:t>Common</w:t>
            </w:r>
          </w:p>
        </w:tc>
        <w:tc>
          <w:tcPr>
            <w:tcW w:w="2311" w:type="dxa"/>
            <w:tcBorders>
              <w:top w:val="nil"/>
              <w:left w:val="single" w:sz="4" w:space="0" w:color="auto"/>
              <w:bottom w:val="nil"/>
              <w:right w:val="nil"/>
            </w:tcBorders>
            <w:shd w:val="clear" w:color="000000" w:fill="FFF2CC"/>
            <w:hideMark/>
          </w:tcPr>
          <w:p w14:paraId="4E570B4B"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&gt;2.6 mmol/mol</w:t>
            </w:r>
          </w:p>
        </w:tc>
        <w:tc>
          <w:tcPr>
            <w:tcW w:w="1949" w:type="dxa"/>
            <w:tcBorders>
              <w:top w:val="nil"/>
              <w:left w:val="nil"/>
              <w:bottom w:val="nil"/>
              <w:right w:val="single" w:sz="4" w:space="0" w:color="auto"/>
            </w:tcBorders>
            <w:shd w:val="clear" w:color="000000" w:fill="FFF2CC"/>
            <w:hideMark/>
          </w:tcPr>
          <w:p w14:paraId="7C591AA7"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Hypercalcaemia: If persistent but mildly raised (2.6-3.0 mmol/L) consider further investigations and possible referral to endocrinology. If severely raised (&gt;3.0 mmol/L), stop medication immediately and refer to Emergency Department</w:t>
            </w:r>
          </w:p>
        </w:tc>
      </w:tr>
      <w:tr w:rsidR="00F80C2A" w:rsidRPr="00F80C2A" w14:paraId="3E48EED2" w14:textId="77777777" w:rsidTr="00F80C2A">
        <w:trPr>
          <w:trHeight w:val="1530"/>
        </w:trPr>
        <w:tc>
          <w:tcPr>
            <w:tcW w:w="1280" w:type="dxa"/>
            <w:vMerge/>
            <w:tcBorders>
              <w:top w:val="nil"/>
              <w:left w:val="nil"/>
              <w:bottom w:val="single" w:sz="4" w:space="0" w:color="000000"/>
              <w:right w:val="nil"/>
            </w:tcBorders>
            <w:vAlign w:val="center"/>
            <w:hideMark/>
          </w:tcPr>
          <w:p w14:paraId="6C465D8D" w14:textId="77777777" w:rsidR="00F80C2A" w:rsidRPr="00F80C2A" w:rsidRDefault="00F80C2A" w:rsidP="00F80C2A">
            <w:pPr>
              <w:rPr>
                <w:rFonts w:ascii="Calibri" w:eastAsia="Times New Roman" w:hAnsi="Calibri" w:cs="Calibri"/>
                <w:b/>
                <w:bCs/>
                <w:color w:val="000000"/>
                <w:lang w:eastAsia="en-GB"/>
              </w:rPr>
            </w:pPr>
          </w:p>
        </w:tc>
        <w:tc>
          <w:tcPr>
            <w:tcW w:w="1425" w:type="dxa"/>
            <w:tcBorders>
              <w:top w:val="nil"/>
              <w:left w:val="nil"/>
              <w:bottom w:val="nil"/>
              <w:right w:val="nil"/>
            </w:tcBorders>
            <w:shd w:val="clear" w:color="000000" w:fill="FFE699"/>
            <w:hideMark/>
          </w:tcPr>
          <w:p w14:paraId="627FD645"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eGFR/U&amp;E</w:t>
            </w:r>
          </w:p>
        </w:tc>
        <w:tc>
          <w:tcPr>
            <w:tcW w:w="1290" w:type="dxa"/>
            <w:tcBorders>
              <w:top w:val="nil"/>
              <w:left w:val="single" w:sz="4" w:space="0" w:color="auto"/>
              <w:bottom w:val="nil"/>
              <w:right w:val="single" w:sz="4" w:space="0" w:color="auto"/>
            </w:tcBorders>
            <w:shd w:val="clear" w:color="000000" w:fill="FFE699"/>
            <w:hideMark/>
          </w:tcPr>
          <w:p w14:paraId="5D4BF798"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w:t>
            </w:r>
          </w:p>
        </w:tc>
        <w:tc>
          <w:tcPr>
            <w:tcW w:w="1130" w:type="dxa"/>
            <w:tcBorders>
              <w:top w:val="nil"/>
              <w:left w:val="nil"/>
              <w:bottom w:val="nil"/>
              <w:right w:val="single" w:sz="4" w:space="0" w:color="auto"/>
            </w:tcBorders>
            <w:shd w:val="clear" w:color="000000" w:fill="FFE699"/>
            <w:hideMark/>
          </w:tcPr>
          <w:p w14:paraId="46667CF4"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c>
          <w:tcPr>
            <w:tcW w:w="1457" w:type="dxa"/>
            <w:tcBorders>
              <w:top w:val="nil"/>
              <w:left w:val="nil"/>
              <w:bottom w:val="nil"/>
              <w:right w:val="single" w:sz="4" w:space="0" w:color="auto"/>
            </w:tcBorders>
            <w:shd w:val="clear" w:color="000000" w:fill="FFE699"/>
            <w:hideMark/>
          </w:tcPr>
          <w:p w14:paraId="64D46458"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6-monthly (more frequently if renal impairment)</w:t>
            </w:r>
          </w:p>
        </w:tc>
        <w:tc>
          <w:tcPr>
            <w:tcW w:w="4467" w:type="dxa"/>
            <w:gridSpan w:val="2"/>
            <w:tcBorders>
              <w:top w:val="nil"/>
              <w:left w:val="nil"/>
              <w:bottom w:val="nil"/>
              <w:right w:val="nil"/>
            </w:tcBorders>
            <w:shd w:val="clear" w:color="000000" w:fill="FFE699"/>
            <w:hideMark/>
          </w:tcPr>
          <w:p w14:paraId="431A7DA7"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u w:val="single"/>
                <w:lang w:eastAsia="en-GB"/>
              </w:rPr>
              <w:t>Renal impairment</w:t>
            </w:r>
            <w:r w:rsidRPr="00F80C2A">
              <w:rPr>
                <w:rFonts w:ascii="Calibri" w:eastAsia="Times New Roman" w:hAnsi="Calibri" w:cs="Calibri"/>
                <w:color w:val="000000"/>
                <w:sz w:val="20"/>
                <w:szCs w:val="20"/>
                <w:lang w:eastAsia="en-GB"/>
              </w:rPr>
              <w:br/>
              <w:t>Common</w:t>
            </w:r>
          </w:p>
        </w:tc>
        <w:tc>
          <w:tcPr>
            <w:tcW w:w="2311" w:type="dxa"/>
            <w:tcBorders>
              <w:top w:val="nil"/>
              <w:left w:val="single" w:sz="4" w:space="0" w:color="auto"/>
              <w:bottom w:val="nil"/>
              <w:right w:val="nil"/>
            </w:tcBorders>
            <w:shd w:val="clear" w:color="000000" w:fill="FFE699"/>
            <w:hideMark/>
          </w:tcPr>
          <w:p w14:paraId="6A5348E8"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eGFR: &lt;60 mL/min</w:t>
            </w:r>
          </w:p>
        </w:tc>
        <w:tc>
          <w:tcPr>
            <w:tcW w:w="1949" w:type="dxa"/>
            <w:tcBorders>
              <w:top w:val="nil"/>
              <w:left w:val="nil"/>
              <w:bottom w:val="nil"/>
              <w:right w:val="single" w:sz="4" w:space="0" w:color="auto"/>
            </w:tcBorders>
            <w:shd w:val="clear" w:color="000000" w:fill="FFE699"/>
            <w:hideMark/>
          </w:tcPr>
          <w:p w14:paraId="1820D2F0"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Renal impairment: If eGFR 60-90 mL/min, monitor serum lithium and eGFR frequently. If eGFR is &lt;60, consider withdrawal and seek specialist advice.</w:t>
            </w:r>
          </w:p>
        </w:tc>
      </w:tr>
      <w:tr w:rsidR="00F80C2A" w:rsidRPr="00F80C2A" w14:paraId="5A91AAC0" w14:textId="77777777" w:rsidTr="00F80C2A">
        <w:trPr>
          <w:trHeight w:val="765"/>
        </w:trPr>
        <w:tc>
          <w:tcPr>
            <w:tcW w:w="1280" w:type="dxa"/>
            <w:vMerge/>
            <w:tcBorders>
              <w:top w:val="nil"/>
              <w:left w:val="nil"/>
              <w:bottom w:val="single" w:sz="4" w:space="0" w:color="000000"/>
              <w:right w:val="nil"/>
            </w:tcBorders>
            <w:vAlign w:val="center"/>
            <w:hideMark/>
          </w:tcPr>
          <w:p w14:paraId="0EFEB985" w14:textId="77777777" w:rsidR="00F80C2A" w:rsidRPr="00F80C2A" w:rsidRDefault="00F80C2A" w:rsidP="00F80C2A">
            <w:pPr>
              <w:rPr>
                <w:rFonts w:ascii="Calibri" w:eastAsia="Times New Roman" w:hAnsi="Calibri" w:cs="Calibri"/>
                <w:b/>
                <w:bCs/>
                <w:color w:val="000000"/>
                <w:lang w:eastAsia="en-GB"/>
              </w:rPr>
            </w:pPr>
          </w:p>
        </w:tc>
        <w:tc>
          <w:tcPr>
            <w:tcW w:w="1425" w:type="dxa"/>
            <w:tcBorders>
              <w:top w:val="nil"/>
              <w:left w:val="nil"/>
              <w:bottom w:val="nil"/>
              <w:right w:val="nil"/>
            </w:tcBorders>
            <w:shd w:val="clear" w:color="000000" w:fill="FFF2CC"/>
            <w:hideMark/>
          </w:tcPr>
          <w:p w14:paraId="5D1FE4E1"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BMI</w:t>
            </w:r>
          </w:p>
        </w:tc>
        <w:tc>
          <w:tcPr>
            <w:tcW w:w="1290" w:type="dxa"/>
            <w:tcBorders>
              <w:top w:val="nil"/>
              <w:left w:val="single" w:sz="4" w:space="0" w:color="auto"/>
              <w:bottom w:val="nil"/>
              <w:right w:val="single" w:sz="4" w:space="0" w:color="auto"/>
            </w:tcBorders>
            <w:shd w:val="clear" w:color="000000" w:fill="FFF2CC"/>
            <w:hideMark/>
          </w:tcPr>
          <w:p w14:paraId="2B9C631B"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w:t>
            </w:r>
          </w:p>
        </w:tc>
        <w:tc>
          <w:tcPr>
            <w:tcW w:w="1130" w:type="dxa"/>
            <w:tcBorders>
              <w:top w:val="nil"/>
              <w:left w:val="nil"/>
              <w:bottom w:val="nil"/>
              <w:right w:val="single" w:sz="4" w:space="0" w:color="auto"/>
            </w:tcBorders>
            <w:shd w:val="clear" w:color="000000" w:fill="FFF2CC"/>
            <w:hideMark/>
          </w:tcPr>
          <w:p w14:paraId="2992D4B5"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c>
          <w:tcPr>
            <w:tcW w:w="1457" w:type="dxa"/>
            <w:tcBorders>
              <w:top w:val="nil"/>
              <w:left w:val="nil"/>
              <w:bottom w:val="nil"/>
              <w:right w:val="single" w:sz="4" w:space="0" w:color="auto"/>
            </w:tcBorders>
            <w:shd w:val="clear" w:color="000000" w:fill="FFF2CC"/>
            <w:hideMark/>
          </w:tcPr>
          <w:p w14:paraId="00F6EBB0"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6-monthly</w:t>
            </w:r>
          </w:p>
        </w:tc>
        <w:tc>
          <w:tcPr>
            <w:tcW w:w="4467" w:type="dxa"/>
            <w:gridSpan w:val="2"/>
            <w:tcBorders>
              <w:top w:val="nil"/>
              <w:left w:val="nil"/>
              <w:bottom w:val="nil"/>
              <w:right w:val="nil"/>
            </w:tcBorders>
            <w:shd w:val="clear" w:color="000000" w:fill="FFF2CC"/>
            <w:hideMark/>
          </w:tcPr>
          <w:p w14:paraId="1BBC80CD"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Frequency not known</w:t>
            </w:r>
          </w:p>
        </w:tc>
        <w:tc>
          <w:tcPr>
            <w:tcW w:w="2311" w:type="dxa"/>
            <w:tcBorders>
              <w:top w:val="nil"/>
              <w:left w:val="single" w:sz="4" w:space="0" w:color="auto"/>
              <w:bottom w:val="nil"/>
              <w:right w:val="nil"/>
            </w:tcBorders>
            <w:shd w:val="clear" w:color="000000" w:fill="FFF2CC"/>
            <w:hideMark/>
          </w:tcPr>
          <w:p w14:paraId="29A6055A"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c>
          <w:tcPr>
            <w:tcW w:w="1949" w:type="dxa"/>
            <w:tcBorders>
              <w:top w:val="nil"/>
              <w:left w:val="nil"/>
              <w:bottom w:val="nil"/>
              <w:right w:val="single" w:sz="4" w:space="0" w:color="auto"/>
            </w:tcBorders>
            <w:shd w:val="clear" w:color="000000" w:fill="FFF2CC"/>
            <w:hideMark/>
          </w:tcPr>
          <w:p w14:paraId="61281A9C"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Weight gain: Consider conservative measures (lifestyle advice)</w:t>
            </w:r>
          </w:p>
        </w:tc>
      </w:tr>
      <w:tr w:rsidR="00F80C2A" w:rsidRPr="00F80C2A" w14:paraId="4C5657CF" w14:textId="77777777" w:rsidTr="00F80C2A">
        <w:trPr>
          <w:trHeight w:val="765"/>
        </w:trPr>
        <w:tc>
          <w:tcPr>
            <w:tcW w:w="1280" w:type="dxa"/>
            <w:vMerge/>
            <w:tcBorders>
              <w:top w:val="nil"/>
              <w:left w:val="nil"/>
              <w:bottom w:val="single" w:sz="4" w:space="0" w:color="000000"/>
              <w:right w:val="nil"/>
            </w:tcBorders>
            <w:vAlign w:val="center"/>
            <w:hideMark/>
          </w:tcPr>
          <w:p w14:paraId="21506244" w14:textId="77777777" w:rsidR="00F80C2A" w:rsidRPr="00F80C2A" w:rsidRDefault="00F80C2A" w:rsidP="00F80C2A">
            <w:pPr>
              <w:rPr>
                <w:rFonts w:ascii="Calibri" w:eastAsia="Times New Roman" w:hAnsi="Calibri" w:cs="Calibri"/>
                <w:b/>
                <w:bCs/>
                <w:color w:val="000000"/>
                <w:lang w:eastAsia="en-GB"/>
              </w:rPr>
            </w:pPr>
          </w:p>
        </w:tc>
        <w:tc>
          <w:tcPr>
            <w:tcW w:w="1425" w:type="dxa"/>
            <w:tcBorders>
              <w:top w:val="nil"/>
              <w:left w:val="nil"/>
              <w:bottom w:val="single" w:sz="4" w:space="0" w:color="auto"/>
              <w:right w:val="nil"/>
            </w:tcBorders>
            <w:shd w:val="clear" w:color="000000" w:fill="FFE699"/>
            <w:hideMark/>
          </w:tcPr>
          <w:p w14:paraId="23D68E5E"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ECG (if CVD risk present)</w:t>
            </w:r>
          </w:p>
        </w:tc>
        <w:tc>
          <w:tcPr>
            <w:tcW w:w="1290" w:type="dxa"/>
            <w:tcBorders>
              <w:top w:val="nil"/>
              <w:left w:val="single" w:sz="4" w:space="0" w:color="auto"/>
              <w:bottom w:val="single" w:sz="4" w:space="0" w:color="auto"/>
              <w:right w:val="single" w:sz="4" w:space="0" w:color="auto"/>
            </w:tcBorders>
            <w:shd w:val="clear" w:color="000000" w:fill="FFE699"/>
            <w:hideMark/>
          </w:tcPr>
          <w:p w14:paraId="79206072"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w:t>
            </w:r>
          </w:p>
        </w:tc>
        <w:tc>
          <w:tcPr>
            <w:tcW w:w="1130" w:type="dxa"/>
            <w:tcBorders>
              <w:top w:val="nil"/>
              <w:left w:val="nil"/>
              <w:bottom w:val="single" w:sz="4" w:space="0" w:color="auto"/>
              <w:right w:val="single" w:sz="4" w:space="0" w:color="auto"/>
            </w:tcBorders>
            <w:shd w:val="clear" w:color="000000" w:fill="FFE699"/>
            <w:hideMark/>
          </w:tcPr>
          <w:p w14:paraId="6A20ED5F"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c>
          <w:tcPr>
            <w:tcW w:w="1457" w:type="dxa"/>
            <w:tcBorders>
              <w:top w:val="nil"/>
              <w:left w:val="nil"/>
              <w:bottom w:val="single" w:sz="4" w:space="0" w:color="auto"/>
              <w:right w:val="single" w:sz="4" w:space="0" w:color="auto"/>
            </w:tcBorders>
            <w:shd w:val="clear" w:color="000000" w:fill="FFE699"/>
            <w:hideMark/>
          </w:tcPr>
          <w:p w14:paraId="0C3F4E60"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c>
          <w:tcPr>
            <w:tcW w:w="4467" w:type="dxa"/>
            <w:gridSpan w:val="2"/>
            <w:tcBorders>
              <w:top w:val="nil"/>
              <w:left w:val="nil"/>
              <w:bottom w:val="single" w:sz="4" w:space="0" w:color="auto"/>
              <w:right w:val="nil"/>
            </w:tcBorders>
            <w:shd w:val="clear" w:color="000000" w:fill="FFE699"/>
            <w:hideMark/>
          </w:tcPr>
          <w:p w14:paraId="73AE6BD3"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Frequency not known</w:t>
            </w:r>
          </w:p>
        </w:tc>
        <w:tc>
          <w:tcPr>
            <w:tcW w:w="2311" w:type="dxa"/>
            <w:tcBorders>
              <w:top w:val="nil"/>
              <w:left w:val="single" w:sz="4" w:space="0" w:color="auto"/>
              <w:bottom w:val="single" w:sz="4" w:space="0" w:color="auto"/>
              <w:right w:val="nil"/>
            </w:tcBorders>
            <w:shd w:val="clear" w:color="000000" w:fill="FFE699"/>
            <w:hideMark/>
          </w:tcPr>
          <w:p w14:paraId="056B6B47"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c>
          <w:tcPr>
            <w:tcW w:w="1949" w:type="dxa"/>
            <w:tcBorders>
              <w:top w:val="nil"/>
              <w:left w:val="nil"/>
              <w:bottom w:val="single" w:sz="4" w:space="0" w:color="auto"/>
              <w:right w:val="single" w:sz="4" w:space="0" w:color="auto"/>
            </w:tcBorders>
            <w:shd w:val="clear" w:color="000000" w:fill="FFE699"/>
            <w:hideMark/>
          </w:tcPr>
          <w:p w14:paraId="04FF2C62"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Arrythmias: discontinue treatment and seek specialist advice</w:t>
            </w:r>
          </w:p>
        </w:tc>
      </w:tr>
      <w:tr w:rsidR="00F80C2A" w:rsidRPr="00F80C2A" w14:paraId="1668444D" w14:textId="77777777" w:rsidTr="00F80C2A">
        <w:trPr>
          <w:trHeight w:val="1860"/>
        </w:trPr>
        <w:tc>
          <w:tcPr>
            <w:tcW w:w="1280" w:type="dxa"/>
            <w:vMerge w:val="restart"/>
            <w:tcBorders>
              <w:top w:val="nil"/>
              <w:left w:val="nil"/>
              <w:bottom w:val="single" w:sz="4" w:space="0" w:color="000000"/>
              <w:right w:val="nil"/>
            </w:tcBorders>
            <w:shd w:val="clear" w:color="000000" w:fill="F8CBAD"/>
            <w:textDirection w:val="btLr"/>
            <w:vAlign w:val="center"/>
            <w:hideMark/>
          </w:tcPr>
          <w:p w14:paraId="2773807C" w14:textId="77777777" w:rsidR="00F80C2A" w:rsidRPr="00F80C2A" w:rsidRDefault="00F80C2A" w:rsidP="00F80C2A">
            <w:pPr>
              <w:jc w:val="center"/>
              <w:rPr>
                <w:rFonts w:ascii="Calibri" w:eastAsia="Times New Roman" w:hAnsi="Calibri" w:cs="Calibri"/>
                <w:b/>
                <w:bCs/>
                <w:color w:val="000000"/>
                <w:sz w:val="22"/>
                <w:szCs w:val="22"/>
                <w:lang w:eastAsia="en-GB"/>
              </w:rPr>
            </w:pPr>
            <w:r w:rsidRPr="00F80C2A">
              <w:rPr>
                <w:rFonts w:ascii="Calibri" w:eastAsia="Times New Roman" w:hAnsi="Calibri" w:cs="Calibri"/>
                <w:b/>
                <w:bCs/>
                <w:color w:val="000000"/>
                <w:sz w:val="22"/>
                <w:szCs w:val="22"/>
                <w:lang w:eastAsia="en-GB"/>
              </w:rPr>
              <w:t>ANTIDEPRESSANTS</w:t>
            </w:r>
          </w:p>
        </w:tc>
        <w:tc>
          <w:tcPr>
            <w:tcW w:w="1425" w:type="dxa"/>
            <w:tcBorders>
              <w:top w:val="nil"/>
              <w:left w:val="nil"/>
              <w:bottom w:val="nil"/>
              <w:right w:val="nil"/>
            </w:tcBorders>
            <w:shd w:val="clear" w:color="000000" w:fill="FCE4D6"/>
            <w:hideMark/>
          </w:tcPr>
          <w:p w14:paraId="1514D830"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U&amp;E</w:t>
            </w:r>
          </w:p>
        </w:tc>
        <w:tc>
          <w:tcPr>
            <w:tcW w:w="1290" w:type="dxa"/>
            <w:tcBorders>
              <w:top w:val="nil"/>
              <w:left w:val="single" w:sz="4" w:space="0" w:color="auto"/>
              <w:bottom w:val="nil"/>
              <w:right w:val="single" w:sz="4" w:space="0" w:color="auto"/>
            </w:tcBorders>
            <w:shd w:val="clear" w:color="000000" w:fill="FCE4D6"/>
            <w:hideMark/>
          </w:tcPr>
          <w:p w14:paraId="5BB65352"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w:t>
            </w:r>
          </w:p>
        </w:tc>
        <w:tc>
          <w:tcPr>
            <w:tcW w:w="1130" w:type="dxa"/>
            <w:tcBorders>
              <w:top w:val="nil"/>
              <w:left w:val="nil"/>
              <w:bottom w:val="nil"/>
              <w:right w:val="single" w:sz="4" w:space="0" w:color="auto"/>
            </w:tcBorders>
            <w:shd w:val="clear" w:color="000000" w:fill="FCE4D6"/>
            <w:hideMark/>
          </w:tcPr>
          <w:p w14:paraId="7CA75F3B"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at 2-4 weeks</w:t>
            </w:r>
          </w:p>
        </w:tc>
        <w:tc>
          <w:tcPr>
            <w:tcW w:w="1457" w:type="dxa"/>
            <w:tcBorders>
              <w:top w:val="nil"/>
              <w:left w:val="nil"/>
              <w:bottom w:val="nil"/>
              <w:right w:val="single" w:sz="4" w:space="0" w:color="auto"/>
            </w:tcBorders>
            <w:shd w:val="clear" w:color="000000" w:fill="FCE4D6"/>
            <w:hideMark/>
          </w:tcPr>
          <w:p w14:paraId="3BFD5099"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Ongoing monitoring required if signs of hyponatraemia or in high-risk patients.</w:t>
            </w:r>
          </w:p>
        </w:tc>
        <w:tc>
          <w:tcPr>
            <w:tcW w:w="1977" w:type="dxa"/>
            <w:tcBorders>
              <w:top w:val="nil"/>
              <w:left w:val="nil"/>
              <w:bottom w:val="nil"/>
              <w:right w:val="nil"/>
            </w:tcBorders>
            <w:shd w:val="clear" w:color="000000" w:fill="FCE4D6"/>
            <w:hideMark/>
          </w:tcPr>
          <w:p w14:paraId="0009C24C"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c>
          <w:tcPr>
            <w:tcW w:w="2490" w:type="dxa"/>
            <w:tcBorders>
              <w:top w:val="nil"/>
              <w:left w:val="nil"/>
              <w:bottom w:val="nil"/>
              <w:right w:val="nil"/>
            </w:tcBorders>
            <w:shd w:val="clear" w:color="000000" w:fill="FCE4D6"/>
            <w:hideMark/>
          </w:tcPr>
          <w:p w14:paraId="116F8061"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c>
          <w:tcPr>
            <w:tcW w:w="2311" w:type="dxa"/>
            <w:tcBorders>
              <w:top w:val="nil"/>
              <w:left w:val="single" w:sz="4" w:space="0" w:color="auto"/>
              <w:bottom w:val="nil"/>
              <w:right w:val="nil"/>
            </w:tcBorders>
            <w:shd w:val="clear" w:color="000000" w:fill="FCE4D6"/>
            <w:hideMark/>
          </w:tcPr>
          <w:p w14:paraId="7D9CC780" w14:textId="77777777" w:rsidR="00F80C2A" w:rsidRPr="00F80C2A" w:rsidRDefault="00F80C2A" w:rsidP="00F80C2A">
            <w:pPr>
              <w:jc w:val="center"/>
              <w:rPr>
                <w:rFonts w:ascii="Calibri" w:eastAsia="Times New Roman" w:hAnsi="Calibri" w:cs="Calibri"/>
                <w:color w:val="000000"/>
                <w:sz w:val="22"/>
                <w:szCs w:val="22"/>
                <w:lang w:eastAsia="en-GB"/>
              </w:rPr>
            </w:pPr>
            <w:r w:rsidRPr="00F80C2A">
              <w:rPr>
                <w:rFonts w:ascii="Calibri" w:eastAsia="Times New Roman" w:hAnsi="Calibri" w:cs="Calibri"/>
                <w:color w:val="000000"/>
                <w:sz w:val="22"/>
                <w:szCs w:val="22"/>
                <w:lang w:eastAsia="en-GB"/>
              </w:rPr>
              <w:t> </w:t>
            </w:r>
          </w:p>
        </w:tc>
        <w:tc>
          <w:tcPr>
            <w:tcW w:w="1949" w:type="dxa"/>
            <w:tcBorders>
              <w:top w:val="nil"/>
              <w:left w:val="nil"/>
              <w:bottom w:val="nil"/>
              <w:right w:val="nil"/>
            </w:tcBorders>
            <w:shd w:val="clear" w:color="000000" w:fill="FCE4D6"/>
            <w:hideMark/>
          </w:tcPr>
          <w:p w14:paraId="029E8530"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r>
      <w:tr w:rsidR="00F80C2A" w:rsidRPr="00F80C2A" w14:paraId="5F68DAED" w14:textId="77777777" w:rsidTr="00F80C2A">
        <w:trPr>
          <w:trHeight w:val="300"/>
        </w:trPr>
        <w:tc>
          <w:tcPr>
            <w:tcW w:w="1280" w:type="dxa"/>
            <w:vMerge/>
            <w:tcBorders>
              <w:top w:val="nil"/>
              <w:left w:val="nil"/>
              <w:bottom w:val="single" w:sz="4" w:space="0" w:color="000000"/>
              <w:right w:val="nil"/>
            </w:tcBorders>
            <w:vAlign w:val="center"/>
            <w:hideMark/>
          </w:tcPr>
          <w:p w14:paraId="39110ADA" w14:textId="77777777" w:rsidR="00F80C2A" w:rsidRPr="00F80C2A" w:rsidRDefault="00F80C2A" w:rsidP="00F80C2A">
            <w:pPr>
              <w:rPr>
                <w:rFonts w:ascii="Calibri" w:eastAsia="Times New Roman" w:hAnsi="Calibri" w:cs="Calibri"/>
                <w:b/>
                <w:bCs/>
                <w:color w:val="000000"/>
                <w:sz w:val="22"/>
                <w:szCs w:val="22"/>
                <w:lang w:eastAsia="en-GB"/>
              </w:rPr>
            </w:pPr>
          </w:p>
        </w:tc>
        <w:tc>
          <w:tcPr>
            <w:tcW w:w="1425" w:type="dxa"/>
            <w:tcBorders>
              <w:top w:val="nil"/>
              <w:left w:val="nil"/>
              <w:bottom w:val="nil"/>
              <w:right w:val="nil"/>
            </w:tcBorders>
            <w:shd w:val="clear" w:color="000000" w:fill="F8CBAD"/>
            <w:hideMark/>
          </w:tcPr>
          <w:p w14:paraId="5DDA259C"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BMI</w:t>
            </w:r>
          </w:p>
        </w:tc>
        <w:tc>
          <w:tcPr>
            <w:tcW w:w="1290" w:type="dxa"/>
            <w:tcBorders>
              <w:top w:val="nil"/>
              <w:left w:val="single" w:sz="4" w:space="0" w:color="auto"/>
              <w:bottom w:val="nil"/>
              <w:right w:val="single" w:sz="4" w:space="0" w:color="auto"/>
            </w:tcBorders>
            <w:shd w:val="clear" w:color="000000" w:fill="F8CBAD"/>
            <w:hideMark/>
          </w:tcPr>
          <w:p w14:paraId="14E1B867"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w:t>
            </w:r>
          </w:p>
        </w:tc>
        <w:tc>
          <w:tcPr>
            <w:tcW w:w="1130" w:type="dxa"/>
            <w:tcBorders>
              <w:top w:val="nil"/>
              <w:left w:val="nil"/>
              <w:bottom w:val="nil"/>
              <w:right w:val="nil"/>
            </w:tcBorders>
            <w:shd w:val="clear" w:color="000000" w:fill="F8CBAD"/>
            <w:hideMark/>
          </w:tcPr>
          <w:p w14:paraId="326BFC05"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c>
          <w:tcPr>
            <w:tcW w:w="1457" w:type="dxa"/>
            <w:tcBorders>
              <w:top w:val="nil"/>
              <w:left w:val="single" w:sz="4" w:space="0" w:color="auto"/>
              <w:bottom w:val="nil"/>
              <w:right w:val="single" w:sz="4" w:space="0" w:color="auto"/>
            </w:tcBorders>
            <w:shd w:val="clear" w:color="000000" w:fill="F8CBAD"/>
            <w:hideMark/>
          </w:tcPr>
          <w:p w14:paraId="73B012EC"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c>
          <w:tcPr>
            <w:tcW w:w="1977" w:type="dxa"/>
            <w:tcBorders>
              <w:top w:val="nil"/>
              <w:left w:val="nil"/>
              <w:bottom w:val="nil"/>
              <w:right w:val="nil"/>
            </w:tcBorders>
            <w:shd w:val="clear" w:color="000000" w:fill="F8CBAD"/>
            <w:hideMark/>
          </w:tcPr>
          <w:p w14:paraId="44D2D009"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c>
          <w:tcPr>
            <w:tcW w:w="2490" w:type="dxa"/>
            <w:tcBorders>
              <w:top w:val="nil"/>
              <w:left w:val="nil"/>
              <w:bottom w:val="nil"/>
              <w:right w:val="nil"/>
            </w:tcBorders>
            <w:shd w:val="clear" w:color="000000" w:fill="F8CBAD"/>
            <w:hideMark/>
          </w:tcPr>
          <w:p w14:paraId="6683BD1D"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c>
          <w:tcPr>
            <w:tcW w:w="2311" w:type="dxa"/>
            <w:tcBorders>
              <w:top w:val="nil"/>
              <w:left w:val="single" w:sz="4" w:space="0" w:color="auto"/>
              <w:bottom w:val="nil"/>
              <w:right w:val="nil"/>
            </w:tcBorders>
            <w:shd w:val="clear" w:color="000000" w:fill="F8CBAD"/>
            <w:hideMark/>
          </w:tcPr>
          <w:p w14:paraId="66FAE530" w14:textId="77777777" w:rsidR="00F80C2A" w:rsidRPr="00F80C2A" w:rsidRDefault="00F80C2A" w:rsidP="00F80C2A">
            <w:pPr>
              <w:jc w:val="center"/>
              <w:rPr>
                <w:rFonts w:ascii="Calibri" w:eastAsia="Times New Roman" w:hAnsi="Calibri" w:cs="Calibri"/>
                <w:color w:val="000000"/>
                <w:sz w:val="22"/>
                <w:szCs w:val="22"/>
                <w:lang w:eastAsia="en-GB"/>
              </w:rPr>
            </w:pPr>
            <w:r w:rsidRPr="00F80C2A">
              <w:rPr>
                <w:rFonts w:ascii="Calibri" w:eastAsia="Times New Roman" w:hAnsi="Calibri" w:cs="Calibri"/>
                <w:color w:val="000000"/>
                <w:sz w:val="22"/>
                <w:szCs w:val="22"/>
                <w:lang w:eastAsia="en-GB"/>
              </w:rPr>
              <w:t> </w:t>
            </w:r>
          </w:p>
        </w:tc>
        <w:tc>
          <w:tcPr>
            <w:tcW w:w="1949" w:type="dxa"/>
            <w:tcBorders>
              <w:top w:val="nil"/>
              <w:left w:val="nil"/>
              <w:bottom w:val="nil"/>
              <w:right w:val="nil"/>
            </w:tcBorders>
            <w:shd w:val="clear" w:color="000000" w:fill="F8CBAD"/>
            <w:hideMark/>
          </w:tcPr>
          <w:p w14:paraId="4237529B"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r>
      <w:tr w:rsidR="00F80C2A" w:rsidRPr="00F80C2A" w14:paraId="75D9D33A" w14:textId="77777777" w:rsidTr="00F80C2A">
        <w:trPr>
          <w:trHeight w:val="1020"/>
        </w:trPr>
        <w:tc>
          <w:tcPr>
            <w:tcW w:w="1280" w:type="dxa"/>
            <w:vMerge/>
            <w:tcBorders>
              <w:top w:val="nil"/>
              <w:left w:val="nil"/>
              <w:bottom w:val="single" w:sz="4" w:space="0" w:color="000000"/>
              <w:right w:val="nil"/>
            </w:tcBorders>
            <w:vAlign w:val="center"/>
            <w:hideMark/>
          </w:tcPr>
          <w:p w14:paraId="54A38F09" w14:textId="77777777" w:rsidR="00F80C2A" w:rsidRPr="00F80C2A" w:rsidRDefault="00F80C2A" w:rsidP="00F80C2A">
            <w:pPr>
              <w:rPr>
                <w:rFonts w:ascii="Calibri" w:eastAsia="Times New Roman" w:hAnsi="Calibri" w:cs="Calibri"/>
                <w:b/>
                <w:bCs/>
                <w:color w:val="000000"/>
                <w:sz w:val="22"/>
                <w:szCs w:val="22"/>
                <w:lang w:eastAsia="en-GB"/>
              </w:rPr>
            </w:pPr>
          </w:p>
        </w:tc>
        <w:tc>
          <w:tcPr>
            <w:tcW w:w="1425" w:type="dxa"/>
            <w:tcBorders>
              <w:top w:val="nil"/>
              <w:left w:val="nil"/>
              <w:bottom w:val="nil"/>
              <w:right w:val="nil"/>
            </w:tcBorders>
            <w:shd w:val="clear" w:color="000000" w:fill="FCE4D6"/>
            <w:hideMark/>
          </w:tcPr>
          <w:p w14:paraId="21B33D6A"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ECG</w:t>
            </w:r>
          </w:p>
        </w:tc>
        <w:tc>
          <w:tcPr>
            <w:tcW w:w="1290" w:type="dxa"/>
            <w:tcBorders>
              <w:top w:val="nil"/>
              <w:left w:val="single" w:sz="4" w:space="0" w:color="auto"/>
              <w:bottom w:val="nil"/>
              <w:right w:val="single" w:sz="4" w:space="0" w:color="auto"/>
            </w:tcBorders>
            <w:shd w:val="clear" w:color="000000" w:fill="FCE4D6"/>
            <w:hideMark/>
          </w:tcPr>
          <w:p w14:paraId="7447C99F"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(For patients with high-risk of CVD)</w:t>
            </w:r>
          </w:p>
        </w:tc>
        <w:tc>
          <w:tcPr>
            <w:tcW w:w="1130" w:type="dxa"/>
            <w:tcBorders>
              <w:top w:val="nil"/>
              <w:left w:val="nil"/>
              <w:bottom w:val="nil"/>
              <w:right w:val="nil"/>
            </w:tcBorders>
            <w:shd w:val="clear" w:color="000000" w:fill="FCE4D6"/>
            <w:hideMark/>
          </w:tcPr>
          <w:p w14:paraId="010EC8DC"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c>
          <w:tcPr>
            <w:tcW w:w="1457" w:type="dxa"/>
            <w:tcBorders>
              <w:top w:val="nil"/>
              <w:left w:val="single" w:sz="4" w:space="0" w:color="auto"/>
              <w:bottom w:val="nil"/>
              <w:right w:val="single" w:sz="4" w:space="0" w:color="auto"/>
            </w:tcBorders>
            <w:shd w:val="clear" w:color="000000" w:fill="FCE4D6"/>
            <w:hideMark/>
          </w:tcPr>
          <w:p w14:paraId="2F3C4935"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c>
          <w:tcPr>
            <w:tcW w:w="1977" w:type="dxa"/>
            <w:tcBorders>
              <w:top w:val="nil"/>
              <w:left w:val="nil"/>
              <w:bottom w:val="nil"/>
              <w:right w:val="nil"/>
            </w:tcBorders>
            <w:shd w:val="clear" w:color="000000" w:fill="FCE4D6"/>
            <w:hideMark/>
          </w:tcPr>
          <w:p w14:paraId="36D15351"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c>
          <w:tcPr>
            <w:tcW w:w="2490" w:type="dxa"/>
            <w:tcBorders>
              <w:top w:val="nil"/>
              <w:left w:val="nil"/>
              <w:bottom w:val="nil"/>
              <w:right w:val="nil"/>
            </w:tcBorders>
            <w:shd w:val="clear" w:color="000000" w:fill="FCE4D6"/>
            <w:hideMark/>
          </w:tcPr>
          <w:p w14:paraId="17762055"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c>
          <w:tcPr>
            <w:tcW w:w="2311" w:type="dxa"/>
            <w:tcBorders>
              <w:top w:val="nil"/>
              <w:left w:val="single" w:sz="4" w:space="0" w:color="auto"/>
              <w:bottom w:val="nil"/>
              <w:right w:val="nil"/>
            </w:tcBorders>
            <w:shd w:val="clear" w:color="000000" w:fill="FCE4D6"/>
            <w:hideMark/>
          </w:tcPr>
          <w:p w14:paraId="29C32D34" w14:textId="77777777" w:rsidR="00F80C2A" w:rsidRPr="00F80C2A" w:rsidRDefault="00F80C2A" w:rsidP="00F80C2A">
            <w:pPr>
              <w:jc w:val="center"/>
              <w:rPr>
                <w:rFonts w:ascii="Calibri" w:eastAsia="Times New Roman" w:hAnsi="Calibri" w:cs="Calibri"/>
                <w:color w:val="000000"/>
                <w:sz w:val="22"/>
                <w:szCs w:val="22"/>
                <w:lang w:eastAsia="en-GB"/>
              </w:rPr>
            </w:pPr>
            <w:r w:rsidRPr="00F80C2A">
              <w:rPr>
                <w:rFonts w:ascii="Calibri" w:eastAsia="Times New Roman" w:hAnsi="Calibri" w:cs="Calibri"/>
                <w:color w:val="000000"/>
                <w:sz w:val="22"/>
                <w:szCs w:val="22"/>
                <w:lang w:eastAsia="en-GB"/>
              </w:rPr>
              <w:t> </w:t>
            </w:r>
          </w:p>
        </w:tc>
        <w:tc>
          <w:tcPr>
            <w:tcW w:w="1949" w:type="dxa"/>
            <w:tcBorders>
              <w:top w:val="nil"/>
              <w:left w:val="nil"/>
              <w:bottom w:val="nil"/>
              <w:right w:val="nil"/>
            </w:tcBorders>
            <w:shd w:val="clear" w:color="000000" w:fill="FCE4D6"/>
            <w:hideMark/>
          </w:tcPr>
          <w:p w14:paraId="3FA9F2F1"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r>
      <w:tr w:rsidR="00F80C2A" w:rsidRPr="00F80C2A" w14:paraId="7AC6D87C" w14:textId="77777777" w:rsidTr="00F80C2A">
        <w:trPr>
          <w:trHeight w:val="1020"/>
        </w:trPr>
        <w:tc>
          <w:tcPr>
            <w:tcW w:w="1280" w:type="dxa"/>
            <w:vMerge/>
            <w:tcBorders>
              <w:top w:val="nil"/>
              <w:left w:val="nil"/>
              <w:bottom w:val="single" w:sz="4" w:space="0" w:color="000000"/>
              <w:right w:val="nil"/>
            </w:tcBorders>
            <w:vAlign w:val="center"/>
            <w:hideMark/>
          </w:tcPr>
          <w:p w14:paraId="40894371" w14:textId="77777777" w:rsidR="00F80C2A" w:rsidRPr="00F80C2A" w:rsidRDefault="00F80C2A" w:rsidP="00F80C2A">
            <w:pPr>
              <w:rPr>
                <w:rFonts w:ascii="Calibri" w:eastAsia="Times New Roman" w:hAnsi="Calibri" w:cs="Calibri"/>
                <w:b/>
                <w:bCs/>
                <w:color w:val="000000"/>
                <w:sz w:val="22"/>
                <w:szCs w:val="22"/>
                <w:lang w:eastAsia="en-GB"/>
              </w:rPr>
            </w:pPr>
          </w:p>
        </w:tc>
        <w:tc>
          <w:tcPr>
            <w:tcW w:w="1425" w:type="dxa"/>
            <w:tcBorders>
              <w:top w:val="nil"/>
              <w:left w:val="nil"/>
              <w:bottom w:val="single" w:sz="4" w:space="0" w:color="auto"/>
              <w:right w:val="single" w:sz="4" w:space="0" w:color="auto"/>
            </w:tcBorders>
            <w:shd w:val="clear" w:color="000000" w:fill="F8CBAD"/>
            <w:hideMark/>
          </w:tcPr>
          <w:p w14:paraId="6CED2B20"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BP (for Duloxetine or Venlafaxine)</w:t>
            </w:r>
          </w:p>
        </w:tc>
        <w:tc>
          <w:tcPr>
            <w:tcW w:w="1290" w:type="dxa"/>
            <w:tcBorders>
              <w:top w:val="nil"/>
              <w:left w:val="nil"/>
              <w:bottom w:val="single" w:sz="4" w:space="0" w:color="auto"/>
              <w:right w:val="single" w:sz="4" w:space="0" w:color="auto"/>
            </w:tcBorders>
            <w:shd w:val="clear" w:color="000000" w:fill="F8CBAD"/>
            <w:hideMark/>
          </w:tcPr>
          <w:p w14:paraId="619C6C19"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(hypotension needs to be controlled)</w:t>
            </w:r>
          </w:p>
        </w:tc>
        <w:tc>
          <w:tcPr>
            <w:tcW w:w="1130" w:type="dxa"/>
            <w:tcBorders>
              <w:top w:val="nil"/>
              <w:left w:val="nil"/>
              <w:bottom w:val="single" w:sz="4" w:space="0" w:color="auto"/>
              <w:right w:val="nil"/>
            </w:tcBorders>
            <w:shd w:val="clear" w:color="000000" w:fill="F8CBAD"/>
            <w:hideMark/>
          </w:tcPr>
          <w:p w14:paraId="48EBF67D"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c>
          <w:tcPr>
            <w:tcW w:w="1457" w:type="dxa"/>
            <w:tcBorders>
              <w:top w:val="nil"/>
              <w:left w:val="single" w:sz="4" w:space="0" w:color="auto"/>
              <w:bottom w:val="single" w:sz="4" w:space="0" w:color="auto"/>
              <w:right w:val="single" w:sz="4" w:space="0" w:color="auto"/>
            </w:tcBorders>
            <w:shd w:val="clear" w:color="000000" w:fill="F8CBAD"/>
            <w:hideMark/>
          </w:tcPr>
          <w:p w14:paraId="1F5BF978"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c>
          <w:tcPr>
            <w:tcW w:w="1977" w:type="dxa"/>
            <w:tcBorders>
              <w:top w:val="nil"/>
              <w:left w:val="nil"/>
              <w:bottom w:val="single" w:sz="4" w:space="0" w:color="auto"/>
              <w:right w:val="nil"/>
            </w:tcBorders>
            <w:shd w:val="clear" w:color="000000" w:fill="F8CBAD"/>
            <w:hideMark/>
          </w:tcPr>
          <w:p w14:paraId="267E4531"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c>
          <w:tcPr>
            <w:tcW w:w="2490" w:type="dxa"/>
            <w:tcBorders>
              <w:top w:val="nil"/>
              <w:left w:val="nil"/>
              <w:bottom w:val="single" w:sz="4" w:space="0" w:color="auto"/>
              <w:right w:val="single" w:sz="4" w:space="0" w:color="auto"/>
            </w:tcBorders>
            <w:shd w:val="clear" w:color="000000" w:fill="F8CBAD"/>
            <w:hideMark/>
          </w:tcPr>
          <w:p w14:paraId="55311F0C" w14:textId="77777777" w:rsidR="00F80C2A" w:rsidRPr="00F80C2A" w:rsidRDefault="00F80C2A" w:rsidP="00F80C2A">
            <w:pPr>
              <w:jc w:val="cente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c>
          <w:tcPr>
            <w:tcW w:w="2311" w:type="dxa"/>
            <w:tcBorders>
              <w:top w:val="nil"/>
              <w:left w:val="nil"/>
              <w:bottom w:val="single" w:sz="4" w:space="0" w:color="auto"/>
              <w:right w:val="nil"/>
            </w:tcBorders>
            <w:shd w:val="clear" w:color="000000" w:fill="F8CBAD"/>
            <w:hideMark/>
          </w:tcPr>
          <w:p w14:paraId="5880FCAE" w14:textId="77777777" w:rsidR="00F80C2A" w:rsidRPr="00F80C2A" w:rsidRDefault="00F80C2A" w:rsidP="00F80C2A">
            <w:pPr>
              <w:jc w:val="center"/>
              <w:rPr>
                <w:rFonts w:ascii="Calibri" w:eastAsia="Times New Roman" w:hAnsi="Calibri" w:cs="Calibri"/>
                <w:color w:val="000000"/>
                <w:sz w:val="22"/>
                <w:szCs w:val="22"/>
                <w:lang w:eastAsia="en-GB"/>
              </w:rPr>
            </w:pPr>
            <w:r w:rsidRPr="00F80C2A">
              <w:rPr>
                <w:rFonts w:ascii="Calibri" w:eastAsia="Times New Roman" w:hAnsi="Calibri" w:cs="Calibri"/>
                <w:color w:val="000000"/>
                <w:sz w:val="22"/>
                <w:szCs w:val="22"/>
                <w:lang w:eastAsia="en-GB"/>
              </w:rPr>
              <w:t> </w:t>
            </w:r>
          </w:p>
        </w:tc>
        <w:tc>
          <w:tcPr>
            <w:tcW w:w="1949" w:type="dxa"/>
            <w:tcBorders>
              <w:top w:val="nil"/>
              <w:left w:val="nil"/>
              <w:bottom w:val="single" w:sz="4" w:space="0" w:color="auto"/>
              <w:right w:val="single" w:sz="4" w:space="0" w:color="auto"/>
            </w:tcBorders>
            <w:shd w:val="clear" w:color="000000" w:fill="F8CBAD"/>
            <w:hideMark/>
          </w:tcPr>
          <w:p w14:paraId="676A7993" w14:textId="77777777" w:rsidR="00F80C2A" w:rsidRPr="00F80C2A" w:rsidRDefault="00F80C2A" w:rsidP="00F80C2A">
            <w:pPr>
              <w:rPr>
                <w:rFonts w:ascii="Calibri" w:eastAsia="Times New Roman" w:hAnsi="Calibri" w:cs="Calibri"/>
                <w:color w:val="000000"/>
                <w:sz w:val="20"/>
                <w:szCs w:val="20"/>
                <w:lang w:eastAsia="en-GB"/>
              </w:rPr>
            </w:pPr>
            <w:r w:rsidRPr="00F80C2A">
              <w:rPr>
                <w:rFonts w:ascii="Calibri" w:eastAsia="Times New Roman" w:hAnsi="Calibri" w:cs="Calibri"/>
                <w:color w:val="000000"/>
                <w:sz w:val="20"/>
                <w:szCs w:val="20"/>
                <w:lang w:eastAsia="en-GB"/>
              </w:rPr>
              <w:t> </w:t>
            </w:r>
          </w:p>
        </w:tc>
      </w:tr>
      <w:tr w:rsidR="00F80C2A" w:rsidRPr="00F80C2A" w14:paraId="6704AEBA" w14:textId="77777777" w:rsidTr="00F80C2A">
        <w:trPr>
          <w:trHeight w:val="300"/>
        </w:trPr>
        <w:tc>
          <w:tcPr>
            <w:tcW w:w="1280" w:type="dxa"/>
            <w:tcBorders>
              <w:top w:val="nil"/>
              <w:left w:val="nil"/>
              <w:bottom w:val="nil"/>
              <w:right w:val="nil"/>
            </w:tcBorders>
            <w:shd w:val="clear" w:color="auto" w:fill="auto"/>
            <w:hideMark/>
          </w:tcPr>
          <w:p w14:paraId="396C1651" w14:textId="77777777" w:rsidR="00F80C2A" w:rsidRPr="00F80C2A" w:rsidRDefault="00F80C2A" w:rsidP="00F80C2A">
            <w:pPr>
              <w:rPr>
                <w:rFonts w:ascii="Calibri" w:eastAsia="Times New Roman" w:hAnsi="Calibri" w:cs="Calibri"/>
                <w:color w:val="000000"/>
                <w:sz w:val="20"/>
                <w:szCs w:val="20"/>
                <w:lang w:eastAsia="en-GB"/>
              </w:rPr>
            </w:pPr>
          </w:p>
        </w:tc>
        <w:tc>
          <w:tcPr>
            <w:tcW w:w="1425" w:type="dxa"/>
            <w:tcBorders>
              <w:top w:val="nil"/>
              <w:left w:val="nil"/>
              <w:bottom w:val="nil"/>
              <w:right w:val="nil"/>
            </w:tcBorders>
            <w:shd w:val="clear" w:color="auto" w:fill="auto"/>
            <w:hideMark/>
          </w:tcPr>
          <w:p w14:paraId="02A0F247" w14:textId="77777777" w:rsidR="00F80C2A" w:rsidRPr="00F80C2A" w:rsidRDefault="00F80C2A" w:rsidP="00F80C2A">
            <w:pPr>
              <w:jc w:val="center"/>
              <w:rPr>
                <w:rFonts w:ascii="Times New Roman" w:eastAsia="Times New Roman" w:hAnsi="Times New Roman" w:cs="Times New Roman"/>
                <w:sz w:val="20"/>
                <w:szCs w:val="20"/>
                <w:lang w:eastAsia="en-GB"/>
              </w:rPr>
            </w:pPr>
          </w:p>
        </w:tc>
        <w:tc>
          <w:tcPr>
            <w:tcW w:w="1290" w:type="dxa"/>
            <w:tcBorders>
              <w:top w:val="nil"/>
              <w:left w:val="nil"/>
              <w:bottom w:val="nil"/>
              <w:right w:val="nil"/>
            </w:tcBorders>
            <w:shd w:val="clear" w:color="auto" w:fill="auto"/>
            <w:hideMark/>
          </w:tcPr>
          <w:p w14:paraId="737B40E4" w14:textId="77777777" w:rsidR="00F80C2A" w:rsidRPr="00F80C2A" w:rsidRDefault="00F80C2A" w:rsidP="00F80C2A">
            <w:pPr>
              <w:jc w:val="center"/>
              <w:rPr>
                <w:rFonts w:ascii="Times New Roman" w:eastAsia="Times New Roman" w:hAnsi="Times New Roman" w:cs="Times New Roman"/>
                <w:sz w:val="20"/>
                <w:szCs w:val="20"/>
                <w:lang w:eastAsia="en-GB"/>
              </w:rPr>
            </w:pPr>
          </w:p>
        </w:tc>
        <w:tc>
          <w:tcPr>
            <w:tcW w:w="1130" w:type="dxa"/>
            <w:tcBorders>
              <w:top w:val="nil"/>
              <w:left w:val="nil"/>
              <w:bottom w:val="nil"/>
              <w:right w:val="nil"/>
            </w:tcBorders>
            <w:shd w:val="clear" w:color="auto" w:fill="auto"/>
            <w:hideMark/>
          </w:tcPr>
          <w:p w14:paraId="5A756663" w14:textId="77777777" w:rsidR="00F80C2A" w:rsidRPr="00F80C2A" w:rsidRDefault="00F80C2A" w:rsidP="00F80C2A">
            <w:pPr>
              <w:jc w:val="center"/>
              <w:rPr>
                <w:rFonts w:ascii="Times New Roman" w:eastAsia="Times New Roman" w:hAnsi="Times New Roman" w:cs="Times New Roman"/>
                <w:sz w:val="20"/>
                <w:szCs w:val="20"/>
                <w:lang w:eastAsia="en-GB"/>
              </w:rPr>
            </w:pPr>
          </w:p>
        </w:tc>
        <w:tc>
          <w:tcPr>
            <w:tcW w:w="1457" w:type="dxa"/>
            <w:tcBorders>
              <w:top w:val="nil"/>
              <w:left w:val="nil"/>
              <w:bottom w:val="nil"/>
              <w:right w:val="nil"/>
            </w:tcBorders>
            <w:shd w:val="clear" w:color="auto" w:fill="auto"/>
            <w:hideMark/>
          </w:tcPr>
          <w:p w14:paraId="64E5C299" w14:textId="77777777" w:rsidR="00F80C2A" w:rsidRPr="00F80C2A" w:rsidRDefault="00F80C2A" w:rsidP="00F80C2A">
            <w:pPr>
              <w:jc w:val="center"/>
              <w:rPr>
                <w:rFonts w:ascii="Times New Roman" w:eastAsia="Times New Roman" w:hAnsi="Times New Roman" w:cs="Times New Roman"/>
                <w:sz w:val="20"/>
                <w:szCs w:val="20"/>
                <w:lang w:eastAsia="en-GB"/>
              </w:rPr>
            </w:pPr>
          </w:p>
        </w:tc>
        <w:tc>
          <w:tcPr>
            <w:tcW w:w="1977" w:type="dxa"/>
            <w:tcBorders>
              <w:top w:val="nil"/>
              <w:left w:val="nil"/>
              <w:bottom w:val="nil"/>
              <w:right w:val="nil"/>
            </w:tcBorders>
            <w:shd w:val="clear" w:color="auto" w:fill="auto"/>
            <w:hideMark/>
          </w:tcPr>
          <w:p w14:paraId="5D67513B" w14:textId="77777777" w:rsidR="00F80C2A" w:rsidRPr="00F80C2A" w:rsidRDefault="00F80C2A" w:rsidP="00F80C2A">
            <w:pPr>
              <w:jc w:val="center"/>
              <w:rPr>
                <w:rFonts w:ascii="Times New Roman" w:eastAsia="Times New Roman" w:hAnsi="Times New Roman" w:cs="Times New Roman"/>
                <w:sz w:val="20"/>
                <w:szCs w:val="20"/>
                <w:lang w:eastAsia="en-GB"/>
              </w:rPr>
            </w:pPr>
          </w:p>
        </w:tc>
        <w:tc>
          <w:tcPr>
            <w:tcW w:w="2490" w:type="dxa"/>
            <w:tcBorders>
              <w:top w:val="nil"/>
              <w:left w:val="nil"/>
              <w:bottom w:val="nil"/>
              <w:right w:val="nil"/>
            </w:tcBorders>
            <w:shd w:val="clear" w:color="auto" w:fill="auto"/>
            <w:hideMark/>
          </w:tcPr>
          <w:p w14:paraId="5FA4229E" w14:textId="77777777" w:rsidR="00F80C2A" w:rsidRPr="00F80C2A" w:rsidRDefault="00F80C2A" w:rsidP="00F80C2A">
            <w:pPr>
              <w:rPr>
                <w:rFonts w:ascii="Times New Roman" w:eastAsia="Times New Roman" w:hAnsi="Times New Roman" w:cs="Times New Roman"/>
                <w:sz w:val="20"/>
                <w:szCs w:val="20"/>
                <w:lang w:eastAsia="en-GB"/>
              </w:rPr>
            </w:pPr>
          </w:p>
        </w:tc>
        <w:tc>
          <w:tcPr>
            <w:tcW w:w="2311" w:type="dxa"/>
            <w:tcBorders>
              <w:top w:val="nil"/>
              <w:left w:val="nil"/>
              <w:bottom w:val="nil"/>
              <w:right w:val="nil"/>
            </w:tcBorders>
            <w:shd w:val="clear" w:color="auto" w:fill="auto"/>
            <w:hideMark/>
          </w:tcPr>
          <w:p w14:paraId="36D0ED9A" w14:textId="77777777" w:rsidR="00F80C2A" w:rsidRPr="00F80C2A" w:rsidRDefault="00F80C2A" w:rsidP="00F80C2A">
            <w:pPr>
              <w:rPr>
                <w:rFonts w:ascii="Times New Roman" w:eastAsia="Times New Roman" w:hAnsi="Times New Roman" w:cs="Times New Roman"/>
                <w:sz w:val="20"/>
                <w:szCs w:val="20"/>
                <w:lang w:eastAsia="en-GB"/>
              </w:rPr>
            </w:pPr>
          </w:p>
        </w:tc>
        <w:tc>
          <w:tcPr>
            <w:tcW w:w="1949" w:type="dxa"/>
            <w:tcBorders>
              <w:top w:val="nil"/>
              <w:left w:val="nil"/>
              <w:bottom w:val="nil"/>
              <w:right w:val="nil"/>
            </w:tcBorders>
            <w:shd w:val="clear" w:color="auto" w:fill="auto"/>
            <w:hideMark/>
          </w:tcPr>
          <w:p w14:paraId="0837FD7F" w14:textId="77777777" w:rsidR="00F80C2A" w:rsidRPr="00F80C2A" w:rsidRDefault="00F80C2A" w:rsidP="00F80C2A">
            <w:pPr>
              <w:rPr>
                <w:rFonts w:ascii="Times New Roman" w:eastAsia="Times New Roman" w:hAnsi="Times New Roman" w:cs="Times New Roman"/>
                <w:sz w:val="20"/>
                <w:szCs w:val="20"/>
                <w:lang w:eastAsia="en-GB"/>
              </w:rPr>
            </w:pPr>
          </w:p>
        </w:tc>
      </w:tr>
      <w:tr w:rsidR="00F80C2A" w:rsidRPr="00F80C2A" w14:paraId="2387C185" w14:textId="77777777" w:rsidTr="00F80C2A">
        <w:trPr>
          <w:trHeight w:val="1350"/>
        </w:trPr>
        <w:tc>
          <w:tcPr>
            <w:tcW w:w="1280" w:type="dxa"/>
            <w:tcBorders>
              <w:top w:val="nil"/>
              <w:left w:val="nil"/>
              <w:bottom w:val="nil"/>
              <w:right w:val="nil"/>
            </w:tcBorders>
            <w:shd w:val="clear" w:color="auto" w:fill="auto"/>
            <w:hideMark/>
          </w:tcPr>
          <w:p w14:paraId="39AFFB40" w14:textId="77777777" w:rsidR="00F80C2A" w:rsidRPr="00F80C2A" w:rsidRDefault="00F80C2A" w:rsidP="00F80C2A">
            <w:pPr>
              <w:rPr>
                <w:rFonts w:ascii="Times New Roman" w:eastAsia="Times New Roman" w:hAnsi="Times New Roman" w:cs="Times New Roman"/>
                <w:sz w:val="20"/>
                <w:szCs w:val="20"/>
                <w:lang w:eastAsia="en-GB"/>
              </w:rPr>
            </w:pPr>
          </w:p>
        </w:tc>
        <w:tc>
          <w:tcPr>
            <w:tcW w:w="1425" w:type="dxa"/>
            <w:tcBorders>
              <w:top w:val="nil"/>
              <w:left w:val="nil"/>
              <w:bottom w:val="nil"/>
              <w:right w:val="nil"/>
            </w:tcBorders>
            <w:shd w:val="clear" w:color="auto" w:fill="auto"/>
            <w:hideMark/>
          </w:tcPr>
          <w:p w14:paraId="2F468C62" w14:textId="77777777" w:rsidR="00F80C2A" w:rsidRPr="00F80C2A" w:rsidRDefault="00F80C2A" w:rsidP="00F80C2A">
            <w:pPr>
              <w:jc w:val="center"/>
              <w:rPr>
                <w:rFonts w:ascii="Times New Roman" w:eastAsia="Times New Roman" w:hAnsi="Times New Roman" w:cs="Times New Roman"/>
                <w:sz w:val="20"/>
                <w:szCs w:val="20"/>
                <w:lang w:eastAsia="en-GB"/>
              </w:rPr>
            </w:pPr>
          </w:p>
        </w:tc>
        <w:tc>
          <w:tcPr>
            <w:tcW w:w="1290" w:type="dxa"/>
            <w:tcBorders>
              <w:top w:val="nil"/>
              <w:left w:val="nil"/>
              <w:bottom w:val="nil"/>
              <w:right w:val="nil"/>
            </w:tcBorders>
            <w:shd w:val="clear" w:color="auto" w:fill="auto"/>
            <w:hideMark/>
          </w:tcPr>
          <w:p w14:paraId="4084660A" w14:textId="77777777" w:rsidR="00F80C2A" w:rsidRPr="00F80C2A" w:rsidRDefault="00F80C2A" w:rsidP="00F80C2A">
            <w:pPr>
              <w:jc w:val="center"/>
              <w:rPr>
                <w:rFonts w:ascii="Times New Roman" w:eastAsia="Times New Roman" w:hAnsi="Times New Roman" w:cs="Times New Roman"/>
                <w:sz w:val="20"/>
                <w:szCs w:val="20"/>
                <w:lang w:eastAsia="en-GB"/>
              </w:rPr>
            </w:pPr>
          </w:p>
        </w:tc>
        <w:tc>
          <w:tcPr>
            <w:tcW w:w="1130" w:type="dxa"/>
            <w:tcBorders>
              <w:top w:val="nil"/>
              <w:left w:val="nil"/>
              <w:bottom w:val="nil"/>
              <w:right w:val="nil"/>
            </w:tcBorders>
            <w:shd w:val="clear" w:color="auto" w:fill="auto"/>
            <w:hideMark/>
          </w:tcPr>
          <w:p w14:paraId="324B70B0" w14:textId="77777777" w:rsidR="00F80C2A" w:rsidRPr="00F80C2A" w:rsidRDefault="00F80C2A" w:rsidP="00F80C2A">
            <w:pPr>
              <w:jc w:val="center"/>
              <w:rPr>
                <w:rFonts w:ascii="Times New Roman" w:eastAsia="Times New Roman" w:hAnsi="Times New Roman" w:cs="Times New Roman"/>
                <w:sz w:val="20"/>
                <w:szCs w:val="20"/>
                <w:lang w:eastAsia="en-GB"/>
              </w:rPr>
            </w:pPr>
          </w:p>
        </w:tc>
        <w:tc>
          <w:tcPr>
            <w:tcW w:w="1457" w:type="dxa"/>
            <w:tcBorders>
              <w:top w:val="nil"/>
              <w:left w:val="nil"/>
              <w:bottom w:val="nil"/>
              <w:right w:val="nil"/>
            </w:tcBorders>
            <w:shd w:val="clear" w:color="auto" w:fill="auto"/>
            <w:hideMark/>
          </w:tcPr>
          <w:p w14:paraId="132EEEBA" w14:textId="77777777" w:rsidR="00F80C2A" w:rsidRPr="00F80C2A" w:rsidRDefault="00F80C2A" w:rsidP="00F80C2A">
            <w:pPr>
              <w:jc w:val="center"/>
              <w:rPr>
                <w:rFonts w:ascii="Times New Roman" w:eastAsia="Times New Roman" w:hAnsi="Times New Roman" w:cs="Times New Roman"/>
                <w:sz w:val="20"/>
                <w:szCs w:val="20"/>
                <w:lang w:eastAsia="en-GB"/>
              </w:rPr>
            </w:pPr>
          </w:p>
        </w:tc>
        <w:tc>
          <w:tcPr>
            <w:tcW w:w="4467" w:type="dxa"/>
            <w:gridSpan w:val="2"/>
            <w:tcBorders>
              <w:top w:val="nil"/>
              <w:left w:val="nil"/>
              <w:bottom w:val="nil"/>
              <w:right w:val="nil"/>
            </w:tcBorders>
            <w:shd w:val="clear" w:color="auto" w:fill="auto"/>
            <w:hideMark/>
          </w:tcPr>
          <w:p w14:paraId="0A89006F" w14:textId="5482A94F" w:rsidR="00F80C2A" w:rsidRPr="00F80C2A" w:rsidRDefault="00F80C2A" w:rsidP="00F80C2A">
            <w:pPr>
              <w:jc w:val="center"/>
              <w:rPr>
                <w:rFonts w:ascii="Calibri" w:eastAsia="Times New Roman" w:hAnsi="Calibri" w:cs="Calibri"/>
                <w:i/>
                <w:iCs/>
                <w:color w:val="000000"/>
                <w:sz w:val="20"/>
                <w:szCs w:val="20"/>
                <w:lang w:eastAsia="en-GB"/>
              </w:rPr>
            </w:pPr>
            <w:r w:rsidRPr="00F80C2A">
              <w:rPr>
                <w:rFonts w:ascii="Calibri" w:eastAsia="Times New Roman" w:hAnsi="Calibri" w:cs="Calibri"/>
                <w:i/>
                <w:iCs/>
                <w:color w:val="000000"/>
                <w:sz w:val="20"/>
                <w:szCs w:val="20"/>
                <w:u w:val="single"/>
                <w:lang w:eastAsia="en-GB"/>
              </w:rPr>
              <w:t>B</w:t>
            </w:r>
            <w:ins w:id="907" w:author="Rowena Fryer" w:date="2022-11-08T14:21:00Z">
              <w:r w:rsidR="00F27AD5">
                <w:rPr>
                  <w:rFonts w:ascii="Calibri" w:eastAsia="Times New Roman" w:hAnsi="Calibri" w:cs="Calibri"/>
                  <w:i/>
                  <w:iCs/>
                  <w:color w:val="000000"/>
                  <w:sz w:val="20"/>
                  <w:szCs w:val="20"/>
                  <w:u w:val="single"/>
                  <w:lang w:eastAsia="en-GB"/>
                </w:rPr>
                <w:t>ritish National Formulary</w:t>
              </w:r>
            </w:ins>
            <w:del w:id="908" w:author="Rowena Fryer" w:date="2022-11-08T14:21:00Z">
              <w:r w:rsidRPr="00F80C2A" w:rsidDel="00F27AD5">
                <w:rPr>
                  <w:rFonts w:ascii="Calibri" w:eastAsia="Times New Roman" w:hAnsi="Calibri" w:cs="Calibri"/>
                  <w:i/>
                  <w:iCs/>
                  <w:color w:val="000000"/>
                  <w:sz w:val="20"/>
                  <w:szCs w:val="20"/>
                  <w:u w:val="single"/>
                  <w:lang w:eastAsia="en-GB"/>
                </w:rPr>
                <w:delText>NF</w:delText>
              </w:r>
            </w:del>
            <w:r w:rsidRPr="00F80C2A">
              <w:rPr>
                <w:rFonts w:ascii="Calibri" w:eastAsia="Times New Roman" w:hAnsi="Calibri" w:cs="Calibri"/>
                <w:i/>
                <w:iCs/>
                <w:color w:val="000000"/>
                <w:sz w:val="20"/>
                <w:szCs w:val="20"/>
                <w:u w:val="single"/>
                <w:lang w:eastAsia="en-GB"/>
              </w:rPr>
              <w:t xml:space="preserve"> definitions of prevalence:</w:t>
            </w:r>
            <w:r w:rsidRPr="00F80C2A">
              <w:rPr>
                <w:rFonts w:ascii="Calibri" w:eastAsia="Times New Roman" w:hAnsi="Calibri" w:cs="Calibri"/>
                <w:i/>
                <w:iCs/>
                <w:color w:val="000000"/>
                <w:sz w:val="20"/>
                <w:szCs w:val="20"/>
                <w:lang w:eastAsia="en-GB"/>
              </w:rPr>
              <w:br/>
              <w:t>Rare: &lt;1%</w:t>
            </w:r>
            <w:r w:rsidRPr="00F80C2A">
              <w:rPr>
                <w:rFonts w:ascii="Calibri" w:eastAsia="Times New Roman" w:hAnsi="Calibri" w:cs="Calibri"/>
                <w:i/>
                <w:iCs/>
                <w:color w:val="000000"/>
                <w:sz w:val="20"/>
                <w:szCs w:val="20"/>
                <w:lang w:eastAsia="en-GB"/>
              </w:rPr>
              <w:br/>
              <w:t>Uncommon: 0.1-1%</w:t>
            </w:r>
            <w:r w:rsidRPr="00F80C2A">
              <w:rPr>
                <w:rFonts w:ascii="Calibri" w:eastAsia="Times New Roman" w:hAnsi="Calibri" w:cs="Calibri"/>
                <w:i/>
                <w:iCs/>
                <w:color w:val="000000"/>
                <w:sz w:val="20"/>
                <w:szCs w:val="20"/>
                <w:lang w:eastAsia="en-GB"/>
              </w:rPr>
              <w:br/>
              <w:t>Common: 1-10%</w:t>
            </w:r>
            <w:r w:rsidRPr="00F80C2A">
              <w:rPr>
                <w:rFonts w:ascii="Calibri" w:eastAsia="Times New Roman" w:hAnsi="Calibri" w:cs="Calibri"/>
                <w:i/>
                <w:iCs/>
                <w:color w:val="000000"/>
                <w:sz w:val="20"/>
                <w:szCs w:val="20"/>
                <w:lang w:eastAsia="en-GB"/>
              </w:rPr>
              <w:br/>
              <w:t>Very common: &gt;10%</w:t>
            </w:r>
          </w:p>
        </w:tc>
        <w:tc>
          <w:tcPr>
            <w:tcW w:w="2311" w:type="dxa"/>
            <w:tcBorders>
              <w:top w:val="nil"/>
              <w:left w:val="nil"/>
              <w:bottom w:val="nil"/>
              <w:right w:val="nil"/>
            </w:tcBorders>
            <w:shd w:val="clear" w:color="auto" w:fill="auto"/>
            <w:hideMark/>
          </w:tcPr>
          <w:p w14:paraId="44E251E7" w14:textId="77777777" w:rsidR="00F80C2A" w:rsidRPr="00F80C2A" w:rsidRDefault="00F80C2A" w:rsidP="00F80C2A">
            <w:pPr>
              <w:jc w:val="center"/>
              <w:rPr>
                <w:rFonts w:ascii="Calibri" w:eastAsia="Times New Roman" w:hAnsi="Calibri" w:cs="Calibri"/>
                <w:i/>
                <w:iCs/>
                <w:color w:val="000000"/>
                <w:sz w:val="20"/>
                <w:szCs w:val="20"/>
                <w:lang w:eastAsia="en-GB"/>
              </w:rPr>
            </w:pPr>
          </w:p>
        </w:tc>
        <w:tc>
          <w:tcPr>
            <w:tcW w:w="1949" w:type="dxa"/>
            <w:tcBorders>
              <w:top w:val="nil"/>
              <w:left w:val="nil"/>
              <w:bottom w:val="nil"/>
              <w:right w:val="nil"/>
            </w:tcBorders>
            <w:shd w:val="clear" w:color="auto" w:fill="auto"/>
            <w:hideMark/>
          </w:tcPr>
          <w:p w14:paraId="396CF1DF" w14:textId="77777777" w:rsidR="00F80C2A" w:rsidRPr="00F80C2A" w:rsidRDefault="00F80C2A" w:rsidP="00F80C2A">
            <w:pPr>
              <w:rPr>
                <w:rFonts w:ascii="Times New Roman" w:eastAsia="Times New Roman" w:hAnsi="Times New Roman" w:cs="Times New Roman"/>
                <w:sz w:val="20"/>
                <w:szCs w:val="20"/>
                <w:lang w:eastAsia="en-GB"/>
              </w:rPr>
            </w:pPr>
          </w:p>
        </w:tc>
      </w:tr>
    </w:tbl>
    <w:p w14:paraId="1E3BFA4F" w14:textId="78CCFD53" w:rsidR="00106EC5" w:rsidRPr="005F2D56" w:rsidRDefault="00106EC5" w:rsidP="00B41AFF">
      <w:pPr>
        <w:spacing w:line="360" w:lineRule="auto"/>
        <w:jc w:val="both"/>
        <w:rPr>
          <w:rFonts w:ascii="Arial" w:hAnsi="Arial" w:cs="Arial"/>
          <w:sz w:val="22"/>
          <w:szCs w:val="22"/>
        </w:rPr>
      </w:pPr>
    </w:p>
    <w:sectPr w:rsidR="00106EC5" w:rsidRPr="005F2D56" w:rsidSect="006350CC">
      <w:pgSz w:w="16838" w:h="11906" w:orient="landscape"/>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dlington, Kate" w:date="2022-11-01T15:16:00Z" w:initials="AK">
    <w:p w14:paraId="61574145" w14:textId="77777777" w:rsidR="00F64313" w:rsidRDefault="00F64313" w:rsidP="008A41FB">
      <w:r>
        <w:rPr>
          <w:rStyle w:val="CommentReference"/>
        </w:rPr>
        <w:annotationRef/>
      </w:r>
      <w:r>
        <w:rPr>
          <w:sz w:val="20"/>
          <w:szCs w:val="20"/>
        </w:rPr>
        <w:t xml:space="preserve">Think as authors you need to be clear about what clinical guidelines say vs what you think is sensible degree of monitoring from your own research.  </w:t>
      </w:r>
    </w:p>
  </w:comment>
  <w:comment w:id="4" w:author="Rowena Fryer" w:date="2022-11-08T09:37:00Z" w:initials="RF">
    <w:p w14:paraId="20E97839" w14:textId="084ED2A7" w:rsidR="00F64313" w:rsidRDefault="00F64313">
      <w:pPr>
        <w:pStyle w:val="CommentText"/>
      </w:pPr>
      <w:r>
        <w:rPr>
          <w:rStyle w:val="CommentReference"/>
        </w:rPr>
        <w:annotationRef/>
      </w:r>
      <w:r>
        <w:t>In response to your specific points throughout the manuscript, we have now amended the text to clarify this.</w:t>
      </w:r>
    </w:p>
  </w:comment>
  <w:comment w:id="5" w:author="Adlington, Kate" w:date="2022-09-29T22:33:00Z" w:initials="AK">
    <w:p w14:paraId="1A2ABD88" w14:textId="77777777" w:rsidR="00F64313" w:rsidRDefault="00F64313" w:rsidP="008A41FB">
      <w:r>
        <w:rPr>
          <w:rStyle w:val="CommentReference"/>
        </w:rPr>
        <w:annotationRef/>
      </w:r>
      <w:r>
        <w:rPr>
          <w:sz w:val="20"/>
          <w:szCs w:val="20"/>
        </w:rPr>
        <w:t>Key points that came up in reviews and still think need to be addressed:</w:t>
      </w:r>
    </w:p>
    <w:p w14:paraId="74B5BC3B" w14:textId="77777777" w:rsidR="00F64313" w:rsidRDefault="00F64313" w:rsidP="008A41FB"/>
    <w:p w14:paraId="692FDCA0" w14:textId="77777777" w:rsidR="00F64313" w:rsidRDefault="00F64313" w:rsidP="008A41FB">
      <w:r>
        <w:rPr>
          <w:sz w:val="20"/>
          <w:szCs w:val="20"/>
        </w:rPr>
        <w:t>Antidepressants - why only SSRIs mentioned?  What is the advice about regular monitoring - am confused about how often U&amp;Es should be offered.</w:t>
      </w:r>
      <w:r>
        <w:rPr>
          <w:sz w:val="20"/>
          <w:szCs w:val="20"/>
        </w:rPr>
        <w:cr/>
      </w:r>
      <w:r>
        <w:rPr>
          <w:sz w:val="20"/>
          <w:szCs w:val="20"/>
        </w:rPr>
        <w:cr/>
      </w:r>
      <w:r w:rsidRPr="00C07DB0">
        <w:rPr>
          <w:sz w:val="20"/>
          <w:szCs w:val="20"/>
        </w:rPr>
        <w:t>EPSES and akathisia - these are mentioned but think need to be explicit at some point about when/how you would ask and check for them? Particularly if nurses are doing some of this monitoring in primary care - may want advice about how to pick this up.</w:t>
      </w:r>
      <w:r>
        <w:rPr>
          <w:sz w:val="20"/>
          <w:szCs w:val="20"/>
        </w:rPr>
        <w:cr/>
      </w:r>
      <w:r>
        <w:rPr>
          <w:sz w:val="20"/>
          <w:szCs w:val="20"/>
        </w:rPr>
        <w:cr/>
        <w:t>Lithium monitoring timing - need to be very clear about what guidelines are vs what your personal recommendations are</w:t>
      </w:r>
    </w:p>
  </w:comment>
  <w:comment w:id="6" w:author="Rowena Fryer" w:date="2022-11-08T14:33:00Z" w:initials="RF">
    <w:p w14:paraId="455816E3" w14:textId="1D45BA16" w:rsidR="00F64313" w:rsidRPr="00C274A1" w:rsidRDefault="00F64313">
      <w:pPr>
        <w:pStyle w:val="CommentText"/>
      </w:pPr>
      <w:r>
        <w:rPr>
          <w:rStyle w:val="CommentReference"/>
        </w:rPr>
        <w:annotationRef/>
      </w:r>
      <w:r w:rsidRPr="00C274A1">
        <w:t>Antidepressants: We only focussed on SSRIs as these are the most commonly used antidepressants in bipolar disorder. The other antidepressants used in these patients are either rarely used, monitored in specialist centres, or do not require laboratory monitoring (the focus of our article). We have now stated this in Box 1</w:t>
      </w:r>
      <w:r>
        <w:t>.</w:t>
      </w:r>
    </w:p>
    <w:p w14:paraId="01C34032" w14:textId="77777777" w:rsidR="00F64313" w:rsidRPr="00C274A1" w:rsidRDefault="00F64313">
      <w:pPr>
        <w:pStyle w:val="CommentText"/>
      </w:pPr>
    </w:p>
    <w:p w14:paraId="6116C441" w14:textId="5F309A67" w:rsidR="00F64313" w:rsidRPr="0025100A" w:rsidRDefault="00F64313">
      <w:pPr>
        <w:pStyle w:val="CommentText"/>
        <w:rPr>
          <w:highlight w:val="green"/>
        </w:rPr>
      </w:pPr>
      <w:r w:rsidRPr="00C274A1">
        <w:t>As mentioned in Table 1, the guidance for SSRIs is that U&amp;Es should be checked at 2-4 weeks and thereafter only in those with hyponatraemia of in high-risk groups. The guidance does not define what those high-risk groups are.</w:t>
      </w:r>
    </w:p>
    <w:p w14:paraId="720D8E5C" w14:textId="77777777" w:rsidR="00F64313" w:rsidRPr="0025100A" w:rsidRDefault="00F64313">
      <w:pPr>
        <w:pStyle w:val="CommentText"/>
        <w:rPr>
          <w:highlight w:val="green"/>
        </w:rPr>
      </w:pPr>
    </w:p>
    <w:p w14:paraId="44D52B79" w14:textId="3EE131C2" w:rsidR="00F64313" w:rsidRDefault="00F64313">
      <w:pPr>
        <w:pStyle w:val="CommentText"/>
      </w:pPr>
      <w:r w:rsidRPr="00C07DB0">
        <w:t>EPSES and akathisia</w:t>
      </w:r>
    </w:p>
    <w:p w14:paraId="0825818C" w14:textId="1A108F15" w:rsidR="00F64313" w:rsidRDefault="00F64313">
      <w:pPr>
        <w:pStyle w:val="CommentText"/>
      </w:pPr>
      <w:r>
        <w:t>We have now added lower down that a check for EPSEs and akathisia should form part of the annual physical health check.</w:t>
      </w:r>
    </w:p>
    <w:p w14:paraId="7AF3FEF0" w14:textId="77777777" w:rsidR="00F64313" w:rsidRDefault="00F64313">
      <w:pPr>
        <w:pStyle w:val="CommentText"/>
      </w:pPr>
    </w:p>
    <w:p w14:paraId="5109BB3E" w14:textId="32489EBC" w:rsidR="00F64313" w:rsidRDefault="00F64313">
      <w:pPr>
        <w:pStyle w:val="CommentText"/>
      </w:pPr>
      <w:r>
        <w:t>Lithium monitoring: we have now amended the section on what to do in resource-poor scenarios to make this clearer</w:t>
      </w:r>
    </w:p>
  </w:comment>
  <w:comment w:id="34" w:author="Adlington, Kate" w:date="2022-09-29T22:46:00Z" w:initials="AK">
    <w:p w14:paraId="0ED401F5" w14:textId="36D5A2FC" w:rsidR="00F64313" w:rsidRDefault="00F64313" w:rsidP="008A41FB">
      <w:r>
        <w:rPr>
          <w:rStyle w:val="CommentReference"/>
        </w:rPr>
        <w:annotationRef/>
      </w:r>
      <w:r>
        <w:rPr>
          <w:sz w:val="20"/>
          <w:szCs w:val="20"/>
        </w:rPr>
        <w:t>Makes a difference to what?  Title doesn’t make sense to me</w:t>
      </w:r>
    </w:p>
  </w:comment>
  <w:comment w:id="35" w:author="Rowena Fryer" w:date="2022-11-08T09:45:00Z" w:initials="RF">
    <w:p w14:paraId="7EFE43F5" w14:textId="5A6D2FCC" w:rsidR="00F64313" w:rsidRDefault="00F64313">
      <w:pPr>
        <w:pStyle w:val="CommentText"/>
      </w:pPr>
      <w:r>
        <w:rPr>
          <w:rStyle w:val="CommentReference"/>
        </w:rPr>
        <w:annotationRef/>
      </w:r>
      <w:r>
        <w:t>We accept your comment. We have amended the title from the one you suggested as the main focus is on laboratory monitoring</w:t>
      </w:r>
      <w:r w:rsidR="0029002F">
        <w:t>. As you suggested elsewhere, we have stuck to ‘bipolar disorder’ to align with ICD 11</w:t>
      </w:r>
    </w:p>
  </w:comment>
  <w:comment w:id="36" w:author="Adlington, Kate" w:date="2022-11-01T14:57:00Z" w:initials="AK">
    <w:p w14:paraId="64F26B16" w14:textId="77777777" w:rsidR="00F64313" w:rsidRDefault="00F64313" w:rsidP="008A41FB">
      <w:r>
        <w:rPr>
          <w:rStyle w:val="CommentReference"/>
        </w:rPr>
        <w:annotationRef/>
      </w:r>
      <w:r>
        <w:rPr>
          <w:sz w:val="20"/>
          <w:szCs w:val="20"/>
        </w:rPr>
        <w:t>Out of interest, was this due to episodes in this 5 week period or combination of historic episodes too?  Just wondering if the implication is the antidepressants triggered the manic episodes.  If that is the point you are making (I think it is) - it needs to be a more explicit</w:t>
      </w:r>
    </w:p>
  </w:comment>
  <w:comment w:id="37" w:author="Rowena Fryer" w:date="2022-11-08T09:46:00Z" w:initials="RF">
    <w:p w14:paraId="6B9CA4A9" w14:textId="77777777" w:rsidR="00F64313" w:rsidRDefault="00F64313" w:rsidP="008A41FB">
      <w:pPr>
        <w:pStyle w:val="CommentText"/>
      </w:pPr>
      <w:r>
        <w:rPr>
          <w:rStyle w:val="CommentReference"/>
        </w:rPr>
        <w:annotationRef/>
      </w:r>
      <w:r>
        <w:t>You are correct that the implication was that the antidepressants were triggering the episodes (see ‘Why is physical and metabolic monitoring important?’ section. We have amended the text to make this clearer.</w:t>
      </w:r>
    </w:p>
  </w:comment>
  <w:comment w:id="43" w:author="Adlington, Kate" w:date="2022-11-03T14:49:00Z" w:initials="AK">
    <w:p w14:paraId="2BD5B87A" w14:textId="33E5463A" w:rsidR="00F64313" w:rsidRDefault="00F64313" w:rsidP="008A41FB">
      <w:r>
        <w:rPr>
          <w:rStyle w:val="CommentReference"/>
        </w:rPr>
        <w:annotationRef/>
      </w:r>
      <w:r>
        <w:rPr>
          <w:sz w:val="20"/>
          <w:szCs w:val="20"/>
        </w:rPr>
        <w:t>Please use bipolar disorder throughout</w:t>
      </w:r>
    </w:p>
  </w:comment>
  <w:comment w:id="44" w:author="Rowena Fryer" w:date="2022-11-08T09:56:00Z" w:initials="RF">
    <w:p w14:paraId="07ABB3CC" w14:textId="07A84EAB" w:rsidR="00F64313" w:rsidRDefault="00F64313">
      <w:pPr>
        <w:pStyle w:val="CommentText"/>
      </w:pPr>
      <w:r>
        <w:rPr>
          <w:rStyle w:val="CommentReference"/>
        </w:rPr>
        <w:annotationRef/>
      </w:r>
      <w:r>
        <w:t>Amended as requested</w:t>
      </w:r>
    </w:p>
  </w:comment>
  <w:comment w:id="51" w:author="Adlington, Kate" w:date="2022-11-03T14:50:00Z" w:initials="AK">
    <w:p w14:paraId="3ADE9028" w14:textId="77777777" w:rsidR="00F64313" w:rsidRDefault="00F64313" w:rsidP="008A41FB">
      <w:r>
        <w:rPr>
          <w:rStyle w:val="CommentReference"/>
        </w:rPr>
        <w:annotationRef/>
      </w:r>
      <w:r>
        <w:rPr>
          <w:sz w:val="20"/>
          <w:szCs w:val="20"/>
        </w:rPr>
        <w:t>Suggestion</w:t>
      </w:r>
    </w:p>
    <w:p w14:paraId="074D2F1E" w14:textId="77777777" w:rsidR="00F64313" w:rsidRDefault="00F64313" w:rsidP="008A41FB"/>
    <w:p w14:paraId="3F80FF39" w14:textId="77777777" w:rsidR="00F64313" w:rsidRDefault="00F64313" w:rsidP="008A41FB">
      <w:r>
        <w:rPr>
          <w:sz w:val="20"/>
          <w:szCs w:val="20"/>
        </w:rPr>
        <w:t>Need to mention drug therapies in the intro and relevance of this article.</w:t>
      </w:r>
    </w:p>
  </w:comment>
  <w:comment w:id="52" w:author="Tony Fryer" w:date="2022-11-23T14:32:00Z" w:initials="TF">
    <w:p w14:paraId="1D68752C" w14:textId="0A4A0651" w:rsidR="00602A8E" w:rsidRDefault="00602A8E">
      <w:pPr>
        <w:pStyle w:val="CommentText"/>
      </w:pPr>
      <w:r>
        <w:rPr>
          <w:rStyle w:val="CommentReference"/>
        </w:rPr>
        <w:annotationRef/>
      </w:r>
      <w:r>
        <w:t>We agree and have amended the suggestion slightly.</w:t>
      </w:r>
    </w:p>
  </w:comment>
  <w:comment w:id="88" w:author="Adlington, Kate" w:date="2022-11-01T14:59:00Z" w:initials="AK">
    <w:p w14:paraId="23E057B4" w14:textId="46D99CA0" w:rsidR="00F64313" w:rsidRDefault="00F64313" w:rsidP="008A41FB">
      <w:r>
        <w:rPr>
          <w:rStyle w:val="CommentReference"/>
        </w:rPr>
        <w:annotationRef/>
      </w:r>
      <w:r>
        <w:rPr>
          <w:sz w:val="20"/>
          <w:szCs w:val="20"/>
        </w:rPr>
        <w:t>Correct?</w:t>
      </w:r>
    </w:p>
  </w:comment>
  <w:comment w:id="89" w:author="Rowena Fryer" w:date="2022-11-08T09:56:00Z" w:initials="RF">
    <w:p w14:paraId="4306DBF7" w14:textId="5E75DEDA" w:rsidR="00F64313" w:rsidRDefault="00F64313">
      <w:pPr>
        <w:pStyle w:val="CommentText"/>
      </w:pPr>
      <w:r>
        <w:rPr>
          <w:rStyle w:val="CommentReference"/>
        </w:rPr>
        <w:annotationRef/>
      </w:r>
      <w:r>
        <w:t>Yes. This is fine.</w:t>
      </w:r>
    </w:p>
  </w:comment>
  <w:comment w:id="105" w:author="Adlington, Kate" w:date="2022-11-01T15:12:00Z" w:initials="AK">
    <w:p w14:paraId="66DBE3FA" w14:textId="77777777" w:rsidR="00F64313" w:rsidRDefault="00F64313" w:rsidP="008A41FB">
      <w:r>
        <w:rPr>
          <w:rStyle w:val="CommentReference"/>
        </w:rPr>
        <w:annotationRef/>
      </w:r>
      <w:r>
        <w:rPr>
          <w:sz w:val="20"/>
          <w:szCs w:val="20"/>
        </w:rPr>
        <w:t>Useful to say something here about the fact there are different agents used in bipolar disorder - I.e. different types of drugs - but giving the reason why monitoring for the drugs is done together (i.e. is this because NHS England mandates a bipolar disorder annual monitoring check, or by nature of the drugs used, you recommend they should be offered monitoring together).</w:t>
      </w:r>
    </w:p>
  </w:comment>
  <w:comment w:id="106" w:author="Rowena Fryer" w:date="2022-11-08T10:04:00Z" w:initials="RF">
    <w:p w14:paraId="3DDC223E" w14:textId="6122B5CD" w:rsidR="00F64313" w:rsidRDefault="00F64313">
      <w:pPr>
        <w:pStyle w:val="CommentText"/>
      </w:pPr>
      <w:r>
        <w:rPr>
          <w:rStyle w:val="CommentReference"/>
        </w:rPr>
        <w:annotationRef/>
      </w:r>
      <w:r>
        <w:t xml:space="preserve">The NHS recommends annual health checks that include physical measurements and blood tests. It is therefore logical that these different classes of drugs should be reviewed together. We have added a short </w:t>
      </w:r>
      <w:r w:rsidR="00602A8E">
        <w:t xml:space="preserve">paragraph and reference </w:t>
      </w:r>
      <w:r>
        <w:t>to this effect.</w:t>
      </w:r>
    </w:p>
  </w:comment>
  <w:comment w:id="110" w:author="Adlington, Kate" w:date="2022-11-03T14:58:00Z" w:initials="AK">
    <w:p w14:paraId="05E1863E" w14:textId="77777777" w:rsidR="00F64313" w:rsidRDefault="00F64313" w:rsidP="008A41FB">
      <w:r>
        <w:rPr>
          <w:rStyle w:val="CommentReference"/>
        </w:rPr>
        <w:annotationRef/>
      </w:r>
      <w:r>
        <w:rPr>
          <w:sz w:val="20"/>
          <w:szCs w:val="20"/>
        </w:rPr>
        <w:t>Is it worth briefly discussing what are common combinations of treatments?  And for what indication?</w:t>
      </w:r>
    </w:p>
  </w:comment>
  <w:comment w:id="111" w:author="Rowena Fryer" w:date="2022-11-08T10:10:00Z" w:initials="RF">
    <w:p w14:paraId="7C9027CC" w14:textId="542100D9" w:rsidR="00F64313" w:rsidRDefault="00F64313">
      <w:pPr>
        <w:pStyle w:val="CommentText"/>
      </w:pPr>
      <w:r>
        <w:rPr>
          <w:rStyle w:val="CommentReference"/>
        </w:rPr>
        <w:annotationRef/>
      </w:r>
      <w:r w:rsidR="00602A8E">
        <w:t>We have now included a couple of sentences to address this</w:t>
      </w:r>
    </w:p>
  </w:comment>
  <w:comment w:id="160" w:author="Adlington, Kate" w:date="2022-11-03T14:50:00Z" w:initials="AK">
    <w:p w14:paraId="020EB486" w14:textId="7912E919" w:rsidR="00F64313" w:rsidRDefault="00F64313" w:rsidP="008A41FB">
      <w:r>
        <w:rPr>
          <w:rStyle w:val="CommentReference"/>
        </w:rPr>
        <w:annotationRef/>
      </w:r>
      <w:r>
        <w:rPr>
          <w:sz w:val="20"/>
          <w:szCs w:val="20"/>
        </w:rPr>
        <w:t>Any reason why only listing SSRIs here?</w:t>
      </w:r>
    </w:p>
  </w:comment>
  <w:comment w:id="161" w:author="Rowena Fryer" w:date="2022-11-08T10:10:00Z" w:initials="RF">
    <w:p w14:paraId="54AF3479" w14:textId="0F72A3B3" w:rsidR="00F64313" w:rsidRDefault="00F64313">
      <w:pPr>
        <w:pStyle w:val="CommentText"/>
      </w:pPr>
      <w:r>
        <w:rPr>
          <w:rStyle w:val="CommentReference"/>
        </w:rPr>
        <w:annotationRef/>
      </w:r>
      <w:r>
        <w:t xml:space="preserve">The rationale for this is that other antidepressants are either rarely used, monitored entirely via specialist services, or do not require </w:t>
      </w:r>
      <w:r w:rsidRPr="00CF01A0">
        <w:t>laboratory monitoring according to guidance. We have now stated this in the footnotes to the box.</w:t>
      </w:r>
    </w:p>
    <w:p w14:paraId="3BFEC6B8" w14:textId="5943369C" w:rsidR="002B4505" w:rsidRDefault="002B4505">
      <w:pPr>
        <w:pStyle w:val="CommentText"/>
      </w:pPr>
    </w:p>
    <w:p w14:paraId="2992B9BE" w14:textId="6C02B402" w:rsidR="002B4505" w:rsidRDefault="002B4505" w:rsidP="002B4505">
      <w:r>
        <w:rPr>
          <w:sz w:val="20"/>
          <w:szCs w:val="20"/>
        </w:rPr>
        <w:t xml:space="preserve">Furthermore, the Royal Australian and New Zealand College of Psychiatrists state that; ‘antidepressants are not included as </w:t>
      </w:r>
      <w:r>
        <w:rPr>
          <w:i/>
          <w:iCs/>
          <w:sz w:val="20"/>
          <w:szCs w:val="20"/>
        </w:rPr>
        <w:t xml:space="preserve">Choice </w:t>
      </w:r>
      <w:r>
        <w:rPr>
          <w:sz w:val="20"/>
          <w:szCs w:val="20"/>
        </w:rPr>
        <w:t xml:space="preserve">agents because of insufficient evidence to support their prescription as monotherapy in the treatment of bipolar depression’. </w:t>
      </w:r>
    </w:p>
    <w:p w14:paraId="60DC467F" w14:textId="77777777" w:rsidR="002B4505" w:rsidRDefault="002B4505" w:rsidP="002B4505">
      <w:pPr>
        <w:pStyle w:val="CommentText"/>
      </w:pPr>
      <w:r>
        <w:t xml:space="preserve">They go on to highlight that antidepressant mono therapy should be avoided. In broader statements, there is a risk in a select group of patients that antidepressants can mask the depressive side of the condition allowing for only the manic symptoms to emerge and so in those instances they recommend discontinuation. From this rationale, there is clear emphasis on use of mood stabilisers and antipsychotics as the preferred treatment choice. </w:t>
      </w:r>
    </w:p>
    <w:p w14:paraId="0FD72E35" w14:textId="77777777" w:rsidR="002B4505" w:rsidRDefault="002B4505" w:rsidP="002B4505">
      <w:pPr>
        <w:pStyle w:val="CommentText"/>
      </w:pPr>
    </w:p>
    <w:p w14:paraId="0292D6DE" w14:textId="308C4245" w:rsidR="002B4505" w:rsidRDefault="002B4505" w:rsidP="002B4505">
      <w:pPr>
        <w:pStyle w:val="CommentText"/>
      </w:pPr>
      <w:r>
        <w:t>Hence, we have not majored on antidepressants in this article and only included SSRIs at the request of one of the reviewers.</w:t>
      </w:r>
    </w:p>
    <w:p w14:paraId="034E2BBE" w14:textId="73B370F8" w:rsidR="00F64313" w:rsidRDefault="00F64313">
      <w:pPr>
        <w:pStyle w:val="CommentText"/>
      </w:pPr>
      <w:r>
        <w:t xml:space="preserve"> </w:t>
      </w:r>
    </w:p>
  </w:comment>
  <w:comment w:id="203" w:author="Adlington, Kate" w:date="2022-11-03T14:56:00Z" w:initials="AK">
    <w:p w14:paraId="17C94DB1" w14:textId="51C81BB4" w:rsidR="00F64313" w:rsidRDefault="00F64313" w:rsidP="008A41FB">
      <w:r>
        <w:rPr>
          <w:rStyle w:val="CommentReference"/>
        </w:rPr>
        <w:annotationRef/>
      </w:r>
      <w:r>
        <w:rPr>
          <w:sz w:val="20"/>
          <w:szCs w:val="20"/>
        </w:rPr>
        <w:t>Should this say ‘Monitored throughout it’s use by specialist mental health unit care’ - as many of these drugs will initially be monitored by specialist mental health care before handing over to GP.</w:t>
      </w:r>
    </w:p>
  </w:comment>
  <w:comment w:id="204" w:author="Rowena Fryer" w:date="2022-11-08T10:13:00Z" w:initials="RF">
    <w:p w14:paraId="32978749" w14:textId="2FBC3BC1" w:rsidR="00F64313" w:rsidRDefault="00F64313">
      <w:pPr>
        <w:pStyle w:val="CommentText"/>
      </w:pPr>
      <w:r>
        <w:rPr>
          <w:rStyle w:val="CommentReference"/>
        </w:rPr>
        <w:annotationRef/>
      </w:r>
      <w:r>
        <w:t>We agree and have amended accordingly</w:t>
      </w:r>
    </w:p>
  </w:comment>
  <w:comment w:id="209" w:author="Adlington, Kate" w:date="2022-11-03T14:57:00Z" w:initials="AK">
    <w:p w14:paraId="6651115F" w14:textId="77777777" w:rsidR="00F64313" w:rsidRDefault="00F64313" w:rsidP="008A41FB">
      <w:r>
        <w:rPr>
          <w:rStyle w:val="CommentReference"/>
        </w:rPr>
        <w:annotationRef/>
      </w:r>
      <w:r>
        <w:rPr>
          <w:sz w:val="20"/>
          <w:szCs w:val="20"/>
        </w:rPr>
        <w:t>Would GPs be responsible for offering monitoring for depots?</w:t>
      </w:r>
    </w:p>
  </w:comment>
  <w:comment w:id="210" w:author="Rowena Fryer" w:date="2022-11-08T10:13:00Z" w:initials="RF">
    <w:p w14:paraId="65224E51" w14:textId="304DD620" w:rsidR="00F64313" w:rsidRDefault="00F64313">
      <w:pPr>
        <w:pStyle w:val="CommentText"/>
      </w:pPr>
      <w:r>
        <w:rPr>
          <w:rStyle w:val="CommentReference"/>
        </w:rPr>
        <w:annotationRef/>
      </w:r>
      <w:r w:rsidR="00B45A25" w:rsidRPr="000912DA">
        <w:t>Depot</w:t>
      </w:r>
      <w:r w:rsidR="00B45A25">
        <w:t xml:space="preserve"> preparations</w:t>
      </w:r>
      <w:r w:rsidR="00B45A25" w:rsidRPr="000912DA">
        <w:t xml:space="preserve"> are usually prescribed, administered and monitored in secondary care setting.</w:t>
      </w:r>
      <w:r w:rsidR="00B45A25">
        <w:t xml:space="preserve"> We have amended the text accordingly.</w:t>
      </w:r>
    </w:p>
    <w:p w14:paraId="1B6FD76B" w14:textId="0DF5BB83" w:rsidR="00F64313" w:rsidRDefault="00F64313">
      <w:pPr>
        <w:pStyle w:val="CommentText"/>
      </w:pPr>
    </w:p>
  </w:comment>
  <w:comment w:id="219" w:author="Adlington, Kate" w:date="2022-11-03T14:56:00Z" w:initials="AK">
    <w:p w14:paraId="5DABE73F" w14:textId="5E108700" w:rsidR="00F64313" w:rsidRDefault="00F64313" w:rsidP="0025100A">
      <w:r>
        <w:rPr>
          <w:rStyle w:val="CommentReference"/>
        </w:rPr>
        <w:annotationRef/>
      </w:r>
      <w:r>
        <w:rPr>
          <w:sz w:val="20"/>
          <w:szCs w:val="20"/>
        </w:rPr>
        <w:t>Should this say ‘Monitored throughout it’s use by specialist mental health unit care’ - as many of these drugs will initially be monitored by specialist mental health care before handing over to GP.</w:t>
      </w:r>
    </w:p>
  </w:comment>
  <w:comment w:id="220" w:author="Rowena Fryer" w:date="2022-11-08T10:13:00Z" w:initials="RF">
    <w:p w14:paraId="26D3496F" w14:textId="77777777" w:rsidR="00F64313" w:rsidRDefault="00F64313" w:rsidP="0025100A">
      <w:pPr>
        <w:pStyle w:val="CommentText"/>
      </w:pPr>
      <w:r>
        <w:rPr>
          <w:rStyle w:val="CommentReference"/>
        </w:rPr>
        <w:annotationRef/>
      </w:r>
      <w:r>
        <w:t>We agree and have amended accordingly</w:t>
      </w:r>
    </w:p>
  </w:comment>
  <w:comment w:id="222" w:author="Adlington, Kate" w:date="2022-11-01T15:13:00Z" w:initials="AK">
    <w:p w14:paraId="2629F6EC" w14:textId="77777777" w:rsidR="00F64313" w:rsidRDefault="00F64313" w:rsidP="008A41FB">
      <w:r>
        <w:rPr>
          <w:rStyle w:val="CommentReference"/>
        </w:rPr>
        <w:annotationRef/>
      </w:r>
      <w:r>
        <w:rPr>
          <w:sz w:val="20"/>
          <w:szCs w:val="20"/>
        </w:rPr>
        <w:t>To what? Or to whom?</w:t>
      </w:r>
    </w:p>
  </w:comment>
  <w:comment w:id="223" w:author="Rowena Fryer" w:date="2022-11-08T10:14:00Z" w:initials="RF">
    <w:p w14:paraId="45D4BD5E" w14:textId="15D4F039" w:rsidR="00F64313" w:rsidRDefault="00F64313">
      <w:pPr>
        <w:pStyle w:val="CommentText"/>
      </w:pPr>
      <w:r>
        <w:rPr>
          <w:rStyle w:val="CommentReference"/>
        </w:rPr>
        <w:annotationRef/>
      </w:r>
      <w:r>
        <w:t>Valid point. We have deleted this.</w:t>
      </w:r>
    </w:p>
  </w:comment>
  <w:comment w:id="227" w:author="Adlington, Kate" w:date="2022-11-01T15:13:00Z" w:initials="AK">
    <w:p w14:paraId="4CAFE2AD" w14:textId="590B8180" w:rsidR="00F64313" w:rsidRDefault="00F64313" w:rsidP="008A41FB">
      <w:r>
        <w:rPr>
          <w:rStyle w:val="CommentReference"/>
        </w:rPr>
        <w:annotationRef/>
      </w:r>
      <w:r>
        <w:rPr>
          <w:sz w:val="20"/>
          <w:szCs w:val="20"/>
        </w:rPr>
        <w:t>This seems a very broad statement - does the data show this for bipolar disorder? How regular?</w:t>
      </w:r>
    </w:p>
  </w:comment>
  <w:comment w:id="228" w:author="Rowena Fryer" w:date="2022-11-08T10:15:00Z" w:initials="RF">
    <w:p w14:paraId="56DF15F8" w14:textId="52B38A60" w:rsidR="00F64313" w:rsidRDefault="00F64313">
      <w:pPr>
        <w:pStyle w:val="CommentText"/>
      </w:pPr>
      <w:r>
        <w:rPr>
          <w:rStyle w:val="CommentReference"/>
        </w:rPr>
        <w:annotationRef/>
      </w:r>
      <w:r>
        <w:t>Yes, reference 8 is specific to bipolar disorder. We have amended the text to refer to regularity with reference to guidelines.</w:t>
      </w:r>
    </w:p>
  </w:comment>
  <w:comment w:id="244" w:author="Adlington, Kate" w:date="2022-11-01T15:20:00Z" w:initials="AK">
    <w:p w14:paraId="246C4EE9" w14:textId="77777777" w:rsidR="00F64313" w:rsidRDefault="00F64313" w:rsidP="008A41FB">
      <w:r>
        <w:rPr>
          <w:rStyle w:val="CommentReference"/>
        </w:rPr>
        <w:annotationRef/>
      </w:r>
      <w:r w:rsidRPr="00C46F1D">
        <w:rPr>
          <w:sz w:val="20"/>
          <w:szCs w:val="20"/>
        </w:rPr>
        <w:t>Wonder if this would work better as a table</w:t>
      </w:r>
    </w:p>
  </w:comment>
  <w:comment w:id="245" w:author="Rowena Fryer" w:date="2022-11-09T10:08:00Z" w:initials="RF">
    <w:p w14:paraId="63063FE9" w14:textId="77777777" w:rsidR="00F64313" w:rsidRDefault="00F64313" w:rsidP="00C46F1D">
      <w:pPr>
        <w:pStyle w:val="CommentText"/>
      </w:pPr>
      <w:r>
        <w:rPr>
          <w:rStyle w:val="CommentReference"/>
        </w:rPr>
        <w:annotationRef/>
      </w:r>
      <w:r>
        <w:t>We have looked at the option of using a table in this section. From our trials, it doesn’t seem to lend itself to a table format very well because of the diversity of information included and the numerous drug-specific nuances and exceptions. We would therefore prefer to keep this as text.</w:t>
      </w:r>
    </w:p>
    <w:p w14:paraId="537F5E97" w14:textId="01CEB234" w:rsidR="00F64313" w:rsidRDefault="00F64313">
      <w:pPr>
        <w:pStyle w:val="CommentText"/>
      </w:pPr>
    </w:p>
  </w:comment>
  <w:comment w:id="259" w:author="Adlington, Kate" w:date="2022-11-01T15:20:00Z" w:initials="AK">
    <w:p w14:paraId="7ACFF792" w14:textId="77777777" w:rsidR="00F64313" w:rsidRDefault="00F64313" w:rsidP="008A41FB">
      <w:r>
        <w:rPr>
          <w:rStyle w:val="CommentReference"/>
        </w:rPr>
        <w:annotationRef/>
      </w:r>
      <w:r>
        <w:rPr>
          <w:sz w:val="20"/>
          <w:szCs w:val="20"/>
        </w:rPr>
        <w:t>Would it be useful to be more specific here about which antipsychotics are at greatest risk of doing this?</w:t>
      </w:r>
    </w:p>
  </w:comment>
  <w:comment w:id="260" w:author="Rowena Fryer" w:date="2022-11-08T10:17:00Z" w:initials="RF">
    <w:p w14:paraId="174B9D1C" w14:textId="2CD806DD" w:rsidR="00F64313" w:rsidRDefault="00F64313">
      <w:pPr>
        <w:pStyle w:val="CommentText"/>
      </w:pPr>
      <w:r>
        <w:rPr>
          <w:rStyle w:val="CommentReference"/>
        </w:rPr>
        <w:annotationRef/>
      </w:r>
      <w:r w:rsidR="00B45A25">
        <w:t>We agree and have now added a brief section on this</w:t>
      </w:r>
    </w:p>
  </w:comment>
  <w:comment w:id="290" w:author="Adlington, Kate" w:date="2022-11-01T15:15:00Z" w:initials="AK">
    <w:p w14:paraId="5B404838" w14:textId="394BFD4F" w:rsidR="00F64313" w:rsidRDefault="00F64313" w:rsidP="008A41FB">
      <w:r>
        <w:rPr>
          <w:rStyle w:val="CommentReference"/>
        </w:rPr>
        <w:annotationRef/>
      </w:r>
      <w:r>
        <w:rPr>
          <w:sz w:val="20"/>
          <w:szCs w:val="20"/>
        </w:rPr>
        <w:t>But is this in guidelines?</w:t>
      </w:r>
    </w:p>
  </w:comment>
  <w:comment w:id="291" w:author="Rowena Fryer" w:date="2022-11-08T10:17:00Z" w:initials="RF">
    <w:p w14:paraId="646A6BEC" w14:textId="09625E6F" w:rsidR="00F64313" w:rsidRDefault="00F64313">
      <w:pPr>
        <w:pStyle w:val="CommentText"/>
      </w:pPr>
      <w:r>
        <w:rPr>
          <w:rStyle w:val="CommentReference"/>
        </w:rPr>
        <w:annotationRef/>
      </w:r>
      <w:r>
        <w:t>No, it is not in guidelines so we have amended the text to make it clear that it is our opinion.</w:t>
      </w:r>
    </w:p>
  </w:comment>
  <w:comment w:id="308" w:author="Adlington, Kate" w:date="2022-11-01T15:22:00Z" w:initials="AK">
    <w:p w14:paraId="309C7CD2" w14:textId="77777777" w:rsidR="00F64313" w:rsidRDefault="00F64313" w:rsidP="008A41FB">
      <w:r>
        <w:rPr>
          <w:rStyle w:val="CommentReference"/>
        </w:rPr>
        <w:annotationRef/>
      </w:r>
      <w:r>
        <w:rPr>
          <w:sz w:val="20"/>
          <w:szCs w:val="20"/>
        </w:rPr>
        <w:t>I would mention teratogenicity of valproate here too and importance of considering/ offering effective contraception as part of physical health monitoring</w:t>
      </w:r>
    </w:p>
  </w:comment>
  <w:comment w:id="309" w:author="Rowena Fryer" w:date="2022-11-08T14:29:00Z" w:initials="RF">
    <w:p w14:paraId="1EE43B6D" w14:textId="7AAEDB2C" w:rsidR="00F64313" w:rsidRDefault="00F64313">
      <w:pPr>
        <w:pStyle w:val="CommentText"/>
      </w:pPr>
      <w:r>
        <w:rPr>
          <w:rStyle w:val="CommentReference"/>
        </w:rPr>
        <w:annotationRef/>
      </w:r>
      <w:r>
        <w:t>We agree and have now added a sentence to this effect with reference to further details later in the article</w:t>
      </w:r>
    </w:p>
  </w:comment>
  <w:comment w:id="358" w:author="Adlington, Kate" w:date="2022-11-03T15:07:00Z" w:initials="AK">
    <w:p w14:paraId="664E4E44" w14:textId="77777777" w:rsidR="00F64313" w:rsidRDefault="00F64313" w:rsidP="008A41FB">
      <w:r>
        <w:rPr>
          <w:rStyle w:val="CommentReference"/>
        </w:rPr>
        <w:annotationRef/>
      </w:r>
      <w:r>
        <w:rPr>
          <w:sz w:val="20"/>
          <w:szCs w:val="20"/>
        </w:rPr>
        <w:t>Can you be more specific with timeframes here:</w:t>
      </w:r>
    </w:p>
    <w:p w14:paraId="7823FD4E" w14:textId="77777777" w:rsidR="00F64313" w:rsidRDefault="00F64313" w:rsidP="008A41FB">
      <w:r>
        <w:rPr>
          <w:sz w:val="20"/>
          <w:szCs w:val="20"/>
        </w:rPr>
        <w:t>‘Initial monitoring and assessment tends to be frequent (every couple of weeks/ every month depending on the drug) - similar monitoring continues less frequently in the longer term once steady-state is achieved (usually 1-3 months)’</w:t>
      </w:r>
    </w:p>
  </w:comment>
  <w:comment w:id="359" w:author="Rowena Fryer" w:date="2022-11-08T10:19:00Z" w:initials="RF">
    <w:p w14:paraId="77C067C7" w14:textId="08F0EF81" w:rsidR="00F64313" w:rsidRDefault="00F64313">
      <w:pPr>
        <w:pStyle w:val="CommentText"/>
      </w:pPr>
      <w:r>
        <w:rPr>
          <w:rStyle w:val="CommentReference"/>
        </w:rPr>
        <w:annotationRef/>
      </w:r>
      <w:r w:rsidR="0029002F">
        <w:t>This does depend on the agent and the clinical situation, but more detail is provided in Table 1 (no</w:t>
      </w:r>
      <w:r w:rsidR="00261554">
        <w:t>w</w:t>
      </w:r>
      <w:r w:rsidR="0029002F">
        <w:t xml:space="preserve"> referenced in the text). For example, lithium tends to require more frequent monitoring of serum levels initially until these stabilise</w:t>
      </w:r>
      <w:r w:rsidR="00261554">
        <w:t>.</w:t>
      </w:r>
    </w:p>
  </w:comment>
  <w:comment w:id="384" w:author="Adlington, Kate" w:date="2022-11-03T15:54:00Z" w:initials="AK">
    <w:p w14:paraId="58C0300C" w14:textId="016DF81C" w:rsidR="00F64313" w:rsidRDefault="00F64313" w:rsidP="008A41FB">
      <w:r>
        <w:rPr>
          <w:rStyle w:val="CommentReference"/>
        </w:rPr>
        <w:annotationRef/>
      </w:r>
      <w:r>
        <w:rPr>
          <w:sz w:val="20"/>
          <w:szCs w:val="20"/>
        </w:rPr>
        <w:t>Do any of the recommendations stray from what NICE says?  I just wonder if it will be confusing if these are an amalgamation of different international guidelines (i.e UK based doctors might fear they are not following their relevant guidelines) - might be better having 1 table based on UK guidelines and then the second supplementary table explaining international differences?</w:t>
      </w:r>
    </w:p>
  </w:comment>
  <w:comment w:id="385" w:author="Rowena Fryer" w:date="2022-11-08T10:20:00Z" w:initials="RF">
    <w:p w14:paraId="4023C906" w14:textId="27E881E7" w:rsidR="00F64313" w:rsidRDefault="00F64313">
      <w:pPr>
        <w:pStyle w:val="CommentText"/>
      </w:pPr>
      <w:r>
        <w:rPr>
          <w:rStyle w:val="CommentReference"/>
        </w:rPr>
        <w:annotationRef/>
      </w:r>
      <w:r>
        <w:t>Actually, you are correct that we have stuck to NICE guidelines, so have amended the text to make this clear</w:t>
      </w:r>
    </w:p>
  </w:comment>
  <w:comment w:id="389" w:author="Adlington, Kate" w:date="2022-11-03T15:09:00Z" w:initials="AK">
    <w:p w14:paraId="733FA11E" w14:textId="18187CAC" w:rsidR="00F64313" w:rsidRDefault="00F64313" w:rsidP="008A41FB">
      <w:r>
        <w:rPr>
          <w:rStyle w:val="CommentReference"/>
        </w:rPr>
        <w:annotationRef/>
      </w:r>
      <w:r>
        <w:rPr>
          <w:sz w:val="20"/>
          <w:szCs w:val="20"/>
        </w:rPr>
        <w:t>Where is this?</w:t>
      </w:r>
    </w:p>
  </w:comment>
  <w:comment w:id="390" w:author="Rowena Fryer" w:date="2022-11-08T10:21:00Z" w:initials="RF">
    <w:p w14:paraId="1D76AB17" w14:textId="6A22672F" w:rsidR="00F64313" w:rsidRDefault="00F64313">
      <w:pPr>
        <w:pStyle w:val="CommentText"/>
      </w:pPr>
      <w:r>
        <w:rPr>
          <w:rStyle w:val="CommentReference"/>
        </w:rPr>
        <w:annotationRef/>
      </w:r>
      <w:r>
        <w:t>We did upload Supplemental table 1. Not sure why this hasn’t reached you.</w:t>
      </w:r>
    </w:p>
  </w:comment>
  <w:comment w:id="395" w:author="Adlington, Kate" w:date="2022-11-03T15:10:00Z" w:initials="AK">
    <w:p w14:paraId="53ACD004" w14:textId="77777777" w:rsidR="00F64313" w:rsidRDefault="00F64313" w:rsidP="008A41FB">
      <w:r>
        <w:rPr>
          <w:rStyle w:val="CommentReference"/>
        </w:rPr>
        <w:annotationRef/>
      </w:r>
      <w:r>
        <w:rPr>
          <w:sz w:val="20"/>
          <w:szCs w:val="20"/>
        </w:rPr>
        <w:t>All antipsychotics and all anticonvulsants?</w:t>
      </w:r>
    </w:p>
  </w:comment>
  <w:comment w:id="396" w:author="Rowena Fryer" w:date="2022-11-08T10:23:00Z" w:initials="RF">
    <w:p w14:paraId="5CAA85B4" w14:textId="4EB3F11B" w:rsidR="00F64313" w:rsidRDefault="00F64313">
      <w:pPr>
        <w:pStyle w:val="CommentText"/>
      </w:pPr>
      <w:r>
        <w:rPr>
          <w:rStyle w:val="CommentReference"/>
        </w:rPr>
        <w:annotationRef/>
      </w:r>
      <w:r>
        <w:t>Yes. We have amended the text to make this clearer</w:t>
      </w:r>
    </w:p>
  </w:comment>
  <w:comment w:id="400" w:author="Adlington, Kate" w:date="2022-11-03T15:25:00Z" w:initials="AK">
    <w:p w14:paraId="00E56EB6" w14:textId="77777777" w:rsidR="00F64313" w:rsidRDefault="00F64313" w:rsidP="008A41FB">
      <w:r>
        <w:rPr>
          <w:rStyle w:val="CommentReference"/>
        </w:rPr>
        <w:annotationRef/>
      </w:r>
      <w:r>
        <w:rPr>
          <w:sz w:val="20"/>
          <w:szCs w:val="20"/>
        </w:rPr>
        <w:t>What should be in these annual checks?I</w:t>
      </w:r>
    </w:p>
  </w:comment>
  <w:comment w:id="401" w:author="Rowena Fryer" w:date="2022-11-08T10:25:00Z" w:initials="RF">
    <w:p w14:paraId="2F6C318E" w14:textId="01340DB5" w:rsidR="00F64313" w:rsidRDefault="00F64313">
      <w:pPr>
        <w:pStyle w:val="CommentText"/>
      </w:pPr>
      <w:r>
        <w:rPr>
          <w:rStyle w:val="CommentReference"/>
        </w:rPr>
        <w:annotationRef/>
      </w:r>
      <w:r>
        <w:t>They are outlined in the table</w:t>
      </w:r>
    </w:p>
  </w:comment>
  <w:comment w:id="409" w:author="Adlington, Kate" w:date="2022-11-03T15:27:00Z" w:initials="AK">
    <w:p w14:paraId="65D3DC0E" w14:textId="77777777" w:rsidR="00F64313" w:rsidRDefault="00F64313" w:rsidP="008A41FB">
      <w:r>
        <w:rPr>
          <w:rStyle w:val="CommentReference"/>
        </w:rPr>
        <w:annotationRef/>
      </w:r>
      <w:r>
        <w:rPr>
          <w:sz w:val="20"/>
          <w:szCs w:val="20"/>
        </w:rPr>
        <w:t>What monitoring? If this is all in the table then that’s ok but just need to be clear that reader understands what the difference is between what is offered in these annual checks vs 6 monthly monitoring</w:t>
      </w:r>
    </w:p>
  </w:comment>
  <w:comment w:id="410" w:author="Rowena Fryer" w:date="2022-11-08T10:25:00Z" w:initials="RF">
    <w:p w14:paraId="3EDCB434" w14:textId="5D218D44" w:rsidR="00F64313" w:rsidRPr="002369F4" w:rsidRDefault="00F64313">
      <w:pPr>
        <w:pStyle w:val="CommentText"/>
      </w:pPr>
      <w:r>
        <w:rPr>
          <w:rStyle w:val="CommentReference"/>
        </w:rPr>
        <w:annotationRef/>
      </w:r>
      <w:r>
        <w:t>We are</w:t>
      </w:r>
      <w:r w:rsidRPr="002369F4">
        <w:t xml:space="preserve"> </w:t>
      </w:r>
      <w:r>
        <w:t xml:space="preserve">indeed </w:t>
      </w:r>
      <w:r w:rsidRPr="002369F4">
        <w:t xml:space="preserve">referring to the table. We are </w:t>
      </w:r>
      <w:r>
        <w:t>summarising</w:t>
      </w:r>
      <w:r w:rsidRPr="002369F4">
        <w:t xml:space="preserve"> of the key </w:t>
      </w:r>
      <w:r>
        <w:t xml:space="preserve">elements of </w:t>
      </w:r>
      <w:r w:rsidRPr="002369F4">
        <w:t>the table here.</w:t>
      </w:r>
    </w:p>
    <w:p w14:paraId="2BD95758" w14:textId="14C84D0C" w:rsidR="00F64313" w:rsidRDefault="00F64313">
      <w:pPr>
        <w:pStyle w:val="CommentText"/>
      </w:pPr>
      <w:r w:rsidRPr="002369F4">
        <w:t>Re the lithium, we have modified your suggestion slightly</w:t>
      </w:r>
    </w:p>
  </w:comment>
  <w:comment w:id="412" w:author="Adlington, Kate" w:date="2022-11-03T15:25:00Z" w:initials="AK">
    <w:p w14:paraId="10D26A3A" w14:textId="7F96F496" w:rsidR="00F64313" w:rsidRDefault="00F64313" w:rsidP="008A41FB">
      <w:r>
        <w:rPr>
          <w:rStyle w:val="CommentReference"/>
        </w:rPr>
        <w:annotationRef/>
      </w:r>
      <w:r>
        <w:rPr>
          <w:sz w:val="20"/>
          <w:szCs w:val="20"/>
        </w:rPr>
        <w:t>Is this in addition to their 6 monthly monitoring</w:t>
      </w:r>
    </w:p>
  </w:comment>
  <w:comment w:id="413" w:author="Rowena Fryer" w:date="2022-11-08T12:21:00Z" w:initials="RF">
    <w:p w14:paraId="354D2EB0" w14:textId="7E20EC6F" w:rsidR="00F64313" w:rsidRDefault="00F64313">
      <w:pPr>
        <w:pStyle w:val="CommentText"/>
      </w:pPr>
      <w:r>
        <w:rPr>
          <w:rStyle w:val="CommentReference"/>
        </w:rPr>
        <w:annotationRef/>
      </w:r>
      <w:r>
        <w:t>Yes. We have amended the text accordingly</w:t>
      </w:r>
    </w:p>
  </w:comment>
  <w:comment w:id="429" w:author="Adlington, Kate" w:date="2022-11-01T15:28:00Z" w:initials="AK">
    <w:p w14:paraId="406436EE" w14:textId="77777777" w:rsidR="00F64313" w:rsidRDefault="00F64313" w:rsidP="008A41FB">
      <w:r>
        <w:rPr>
          <w:rStyle w:val="CommentReference"/>
        </w:rPr>
        <w:annotationRef/>
      </w:r>
      <w:r>
        <w:rPr>
          <w:sz w:val="20"/>
          <w:szCs w:val="20"/>
        </w:rPr>
        <w:t>Long term? And for all antidepressants? I did not know this…</w:t>
      </w:r>
    </w:p>
  </w:comment>
  <w:comment w:id="430" w:author="Rowena Fryer" w:date="2022-11-08T12:22:00Z" w:initials="RF">
    <w:p w14:paraId="75ECF9A0" w14:textId="087CEA3B" w:rsidR="00F64313" w:rsidRDefault="00F64313">
      <w:pPr>
        <w:pStyle w:val="CommentText"/>
      </w:pPr>
      <w:r>
        <w:rPr>
          <w:rStyle w:val="CommentReference"/>
        </w:rPr>
        <w:annotationRef/>
      </w:r>
      <w:r>
        <w:t xml:space="preserve">This is for SSRIs. It’s what the guidance </w:t>
      </w:r>
      <w:r w:rsidR="007C7F98">
        <w:t>says in their use for depression</w:t>
      </w:r>
      <w:r>
        <w:t xml:space="preserve">, but </w:t>
      </w:r>
      <w:r w:rsidR="007C7F98">
        <w:t>not bipolar disorder</w:t>
      </w:r>
      <w:r>
        <w:t xml:space="preserve">. It </w:t>
      </w:r>
      <w:r w:rsidR="007C7F98">
        <w:t>is</w:t>
      </w:r>
      <w:r>
        <w:t xml:space="preserve"> </w:t>
      </w:r>
      <w:r w:rsidR="007C7F98">
        <w:t xml:space="preserve">inconsistent and certainly appears </w:t>
      </w:r>
      <w:r>
        <w:t>overkill to us.</w:t>
      </w:r>
      <w:r w:rsidR="007C7F98">
        <w:t xml:space="preserve"> </w:t>
      </w:r>
    </w:p>
  </w:comment>
  <w:comment w:id="424" w:author="Adlington, Kate" w:date="2022-11-01T15:57:00Z" w:initials="AK">
    <w:p w14:paraId="1565EB38" w14:textId="2E7E4C9E" w:rsidR="00F64313" w:rsidRDefault="00F64313" w:rsidP="008A41FB">
      <w:r>
        <w:rPr>
          <w:rStyle w:val="CommentReference"/>
        </w:rPr>
        <w:annotationRef/>
      </w:r>
      <w:r w:rsidRPr="007C7F98">
        <w:rPr>
          <w:sz w:val="20"/>
          <w:szCs w:val="20"/>
        </w:rPr>
        <w:t>Need to expand on this.  In table 1 you just say for blood tests after first 3 months but this text here suggests that you consider it ongoing at 3 monthly intervals.  In the table it says you may do this for ‘high risk’ individuals - who is deemed high risk in this context?</w:t>
      </w:r>
    </w:p>
  </w:comment>
  <w:comment w:id="425" w:author="Rowena Fryer" w:date="2022-11-29T12:39:00Z" w:initials="RF">
    <w:p w14:paraId="42B95D3D" w14:textId="77777777" w:rsidR="00AD7F62" w:rsidRDefault="00AD7F62">
      <w:pPr>
        <w:pStyle w:val="CommentText"/>
      </w:pPr>
      <w:r>
        <w:rPr>
          <w:rStyle w:val="CommentReference"/>
        </w:rPr>
        <w:annotationRef/>
      </w:r>
      <w:r w:rsidR="007C7F98">
        <w:t>We agree that this is confusing. The guidance relating to this is in the use of SSRIs in depression rather than bipolar disorder. We have therefore amended the wording to reflect this.</w:t>
      </w:r>
    </w:p>
    <w:p w14:paraId="102D7413" w14:textId="64C2E36D" w:rsidR="007C7F98" w:rsidRDefault="007C7F98">
      <w:pPr>
        <w:pStyle w:val="CommentText"/>
      </w:pPr>
      <w:r>
        <w:t>Regarding the high-risk patients</w:t>
      </w:r>
      <w:r w:rsidR="00230B29">
        <w:t>, we have added a little more to this based on the wording in guidance</w:t>
      </w:r>
    </w:p>
  </w:comment>
  <w:comment w:id="451" w:author="Adlington, Kate" w:date="2022-11-03T15:28:00Z" w:initials="AK">
    <w:p w14:paraId="592BF64F" w14:textId="77777777" w:rsidR="00F64313" w:rsidRDefault="00F64313" w:rsidP="008A41FB">
      <w:r>
        <w:rPr>
          <w:rStyle w:val="CommentReference"/>
        </w:rPr>
        <w:annotationRef/>
      </w:r>
      <w:r>
        <w:rPr>
          <w:sz w:val="20"/>
          <w:szCs w:val="20"/>
        </w:rPr>
        <w:t>Women should do this or health care professionals should offer this and complete with the women?</w:t>
      </w:r>
    </w:p>
  </w:comment>
  <w:comment w:id="452" w:author="Rowena Fryer" w:date="2022-11-08T12:27:00Z" w:initials="RF">
    <w:p w14:paraId="5D46DEF3" w14:textId="726FC8F4" w:rsidR="00F64313" w:rsidRDefault="00F64313">
      <w:pPr>
        <w:pStyle w:val="CommentText"/>
      </w:pPr>
      <w:r>
        <w:rPr>
          <w:rStyle w:val="CommentReference"/>
        </w:rPr>
        <w:annotationRef/>
      </w:r>
      <w:r>
        <w:t>Yes, this is correct. Your amended text is fine.</w:t>
      </w:r>
    </w:p>
  </w:comment>
  <w:comment w:id="465" w:author="Adlington, Kate" w:date="2022-11-03T15:35:00Z" w:initials="AK">
    <w:p w14:paraId="397C5A77" w14:textId="77777777" w:rsidR="00F64313" w:rsidRDefault="00F64313" w:rsidP="008A41FB">
      <w:r>
        <w:rPr>
          <w:rStyle w:val="CommentReference"/>
        </w:rPr>
        <w:annotationRef/>
      </w:r>
      <w:r>
        <w:rPr>
          <w:sz w:val="20"/>
          <w:szCs w:val="20"/>
        </w:rPr>
        <w:t>Do you just mean those on valproate here?  Actually I think that all women with bipolar affective disorder (anyone with SMI) is entitled to pre-conception counselling under perinatal mental health services.  Could change to the following:</w:t>
      </w:r>
    </w:p>
    <w:p w14:paraId="72A762A4" w14:textId="77777777" w:rsidR="00F64313" w:rsidRDefault="00F64313" w:rsidP="008A41FB"/>
    <w:p w14:paraId="1A801E7F" w14:textId="77777777" w:rsidR="00F64313" w:rsidRDefault="00F64313" w:rsidP="008A41FB">
      <w:bookmarkStart w:id="474" w:name="_Hlk118803006"/>
      <w:r>
        <w:rPr>
          <w:sz w:val="20"/>
          <w:szCs w:val="20"/>
        </w:rPr>
        <w:t>Refer any woman with bipolar disorder on medication who plans to become pregnant for pre-conception counselling by a specialist, preferably perinatal, mental health service.  Refer those that become pregnant urgently to specialist, preferably perinatal mental health services, to discuss risk vs benefits of ongoing use of medication.</w:t>
      </w:r>
    </w:p>
    <w:bookmarkEnd w:id="474"/>
    <w:p w14:paraId="27EBBD1A" w14:textId="77777777" w:rsidR="00F64313" w:rsidRDefault="00F64313" w:rsidP="008A41FB"/>
  </w:comment>
  <w:comment w:id="466" w:author="Rowena Fryer" w:date="2022-11-08T12:31:00Z" w:initials="RF">
    <w:p w14:paraId="2B764DB6" w14:textId="6FC5199C" w:rsidR="00F64313" w:rsidRDefault="00F64313">
      <w:pPr>
        <w:pStyle w:val="CommentText"/>
      </w:pPr>
      <w:r>
        <w:rPr>
          <w:rStyle w:val="CommentReference"/>
        </w:rPr>
        <w:annotationRef/>
      </w:r>
      <w:r>
        <w:t>This is a valid point. We have accepted your suggested text and moved it to the beginning of the paragraph as it makes a more generic point.</w:t>
      </w:r>
    </w:p>
  </w:comment>
  <w:comment w:id="481" w:author="Adlington, Kate" w:date="2022-11-03T15:24:00Z" w:initials="AK">
    <w:p w14:paraId="0312E420" w14:textId="7663A514" w:rsidR="00F64313" w:rsidRDefault="00F64313" w:rsidP="004773AD">
      <w:r>
        <w:rPr>
          <w:rStyle w:val="CommentReference"/>
        </w:rPr>
        <w:annotationRef/>
      </w:r>
      <w:r>
        <w:rPr>
          <w:sz w:val="20"/>
          <w:szCs w:val="20"/>
        </w:rPr>
        <w:t>Need to make all of this more active in your language.  I’ve made suggestions</w:t>
      </w:r>
    </w:p>
  </w:comment>
  <w:comment w:id="482" w:author="Rowena Fryer" w:date="2022-11-08T12:31:00Z" w:initials="RF">
    <w:p w14:paraId="1113B198" w14:textId="1E724EAF" w:rsidR="00F64313" w:rsidRDefault="00F64313">
      <w:pPr>
        <w:pStyle w:val="CommentText"/>
      </w:pPr>
      <w:r>
        <w:rPr>
          <w:rStyle w:val="CommentReference"/>
        </w:rPr>
        <w:annotationRef/>
      </w:r>
      <w:r>
        <w:t>Yes, these are fine</w:t>
      </w:r>
    </w:p>
  </w:comment>
  <w:comment w:id="403" w:author="Adlington, Kate" w:date="2022-11-03T15:24:00Z" w:initials="AK">
    <w:p w14:paraId="406DF3A8" w14:textId="77777777" w:rsidR="00F64313" w:rsidRDefault="00F64313" w:rsidP="008A41FB">
      <w:r>
        <w:rPr>
          <w:rStyle w:val="CommentReference"/>
        </w:rPr>
        <w:annotationRef/>
      </w:r>
      <w:r>
        <w:rPr>
          <w:sz w:val="20"/>
          <w:szCs w:val="20"/>
        </w:rPr>
        <w:t>Need to make all of this more active in your language.  I’ve made suggestions</w:t>
      </w:r>
    </w:p>
  </w:comment>
  <w:comment w:id="404" w:author="Rowena Fryer" w:date="2022-11-08T12:20:00Z" w:initials="RF">
    <w:p w14:paraId="67D3F370" w14:textId="4CE790BE" w:rsidR="00F64313" w:rsidRDefault="00F64313">
      <w:pPr>
        <w:pStyle w:val="CommentText"/>
      </w:pPr>
      <w:r>
        <w:rPr>
          <w:rStyle w:val="CommentReference"/>
        </w:rPr>
        <w:annotationRef/>
      </w:r>
      <w:r>
        <w:t>Your suggestions are fine with us</w:t>
      </w:r>
    </w:p>
  </w:comment>
  <w:comment w:id="488" w:author="Adlington, Kate" w:date="2022-11-03T15:58:00Z" w:initials="AK">
    <w:p w14:paraId="7A33B053" w14:textId="77777777" w:rsidR="00F64313" w:rsidRDefault="00F64313" w:rsidP="008A41FB">
      <w:r>
        <w:rPr>
          <w:rStyle w:val="CommentReference"/>
        </w:rPr>
        <w:annotationRef/>
      </w:r>
      <w:r>
        <w:rPr>
          <w:sz w:val="20"/>
          <w:szCs w:val="20"/>
        </w:rPr>
        <w:t>Do you have advice/ template for what an actual monitoring appointment should look like? E.g. should there be a standard structure (history, physical exam, basic bedside investigations, blood tests) which includes mostly the same bits but is slightly adjusted depending on the drug in question.  Can then use the table 1 to adapt depending on what drug is in use - but might be useful to suggest a core structure to one of these monitoring appointments - could be in a separate box.</w:t>
      </w:r>
    </w:p>
    <w:p w14:paraId="2C004D8D" w14:textId="77777777" w:rsidR="00F64313" w:rsidRDefault="00F64313" w:rsidP="008A41FB"/>
    <w:p w14:paraId="564BB834" w14:textId="77777777" w:rsidR="00F64313" w:rsidRDefault="00F64313" w:rsidP="008A41FB">
      <w:r>
        <w:rPr>
          <w:sz w:val="20"/>
          <w:szCs w:val="20"/>
        </w:rPr>
        <w:t>e.g. could include here advice about checking for EPSEs/ akathisia…</w:t>
      </w:r>
    </w:p>
  </w:comment>
  <w:comment w:id="489" w:author="Tony Fryer" w:date="2022-11-23T15:27:00Z" w:initials="TF">
    <w:p w14:paraId="0535ABCB" w14:textId="431E8BDC" w:rsidR="00D936F0" w:rsidRDefault="00D936F0">
      <w:pPr>
        <w:pStyle w:val="CommentText"/>
      </w:pPr>
      <w:r>
        <w:rPr>
          <w:rStyle w:val="CommentReference"/>
        </w:rPr>
        <w:annotationRef/>
      </w:r>
      <w:r>
        <w:t>We have added this information into a new box, using your suggested content. We have also references the NHS England toolkit, which provides valuable information on wider aspects such as roles &amp; responsibilities, skills and equipment.</w:t>
      </w:r>
    </w:p>
  </w:comment>
  <w:comment w:id="538" w:author="Adlington, Kate" w:date="2022-11-03T15:23:00Z" w:initials="AK">
    <w:p w14:paraId="0E402B79" w14:textId="7AE182D2" w:rsidR="00F64313" w:rsidRDefault="00F64313" w:rsidP="008A41FB">
      <w:r>
        <w:rPr>
          <w:rStyle w:val="CommentReference"/>
        </w:rPr>
        <w:annotationRef/>
      </w:r>
      <w:r>
        <w:rPr>
          <w:sz w:val="20"/>
          <w:szCs w:val="20"/>
        </w:rPr>
        <w:t>Just talking about blood tests here or more?</w:t>
      </w:r>
    </w:p>
  </w:comment>
  <w:comment w:id="539" w:author="Rowena Fryer" w:date="2022-11-08T12:33:00Z" w:initials="RF">
    <w:p w14:paraId="5BF2FD81" w14:textId="74B063A7" w:rsidR="00F64313" w:rsidRDefault="00F64313">
      <w:pPr>
        <w:pStyle w:val="CommentText"/>
      </w:pPr>
      <w:r>
        <w:rPr>
          <w:rStyle w:val="CommentReference"/>
        </w:rPr>
        <w:annotationRef/>
      </w:r>
      <w:r>
        <w:t>Amended to make this clear</w:t>
      </w:r>
    </w:p>
  </w:comment>
  <w:comment w:id="541" w:author="Adlington, Kate" w:date="2022-11-03T15:59:00Z" w:initials="AK">
    <w:p w14:paraId="1BE3BA60" w14:textId="77777777" w:rsidR="00F64313" w:rsidRDefault="00F64313" w:rsidP="008A41FB">
      <w:r>
        <w:rPr>
          <w:rStyle w:val="CommentReference"/>
        </w:rPr>
        <w:annotationRef/>
      </w:r>
      <w:r>
        <w:rPr>
          <w:sz w:val="20"/>
          <w:szCs w:val="20"/>
        </w:rPr>
        <w:t>Correct?</w:t>
      </w:r>
    </w:p>
    <w:p w14:paraId="5FB05714" w14:textId="77777777" w:rsidR="00F64313" w:rsidRDefault="00F64313" w:rsidP="008A41FB"/>
  </w:comment>
  <w:comment w:id="542" w:author="Rowena Fryer" w:date="2022-11-08T12:34:00Z" w:initials="RF">
    <w:p w14:paraId="6C0AA27A" w14:textId="1DB4C112" w:rsidR="00F64313" w:rsidRDefault="00F64313">
      <w:pPr>
        <w:pStyle w:val="CommentText"/>
      </w:pPr>
      <w:r>
        <w:rPr>
          <w:rStyle w:val="CommentReference"/>
        </w:rPr>
        <w:annotationRef/>
      </w:r>
      <w:r>
        <w:t>Yes. We have removed the following sentence to prevent duplication</w:t>
      </w:r>
    </w:p>
  </w:comment>
  <w:comment w:id="548" w:author="Adlington, Kate" w:date="2022-11-03T15:23:00Z" w:initials="AK">
    <w:p w14:paraId="2A64AAE5" w14:textId="46E3E464" w:rsidR="00F64313" w:rsidRDefault="00F64313" w:rsidP="008A41FB">
      <w:r>
        <w:rPr>
          <w:rStyle w:val="CommentReference"/>
        </w:rPr>
        <w:annotationRef/>
      </w:r>
      <w:r>
        <w:rPr>
          <w:sz w:val="20"/>
          <w:szCs w:val="20"/>
        </w:rPr>
        <w:t>It’s presumably the patient that needs to be clinically assessed not the abnormal results?  Sorry to nit-pick but just thinking about patient-centred language.</w:t>
      </w:r>
    </w:p>
    <w:p w14:paraId="72FCD32D" w14:textId="77777777" w:rsidR="00F64313" w:rsidRDefault="00F64313" w:rsidP="008A41FB"/>
    <w:p w14:paraId="67E81AB1" w14:textId="77777777" w:rsidR="00F64313" w:rsidRDefault="00F64313" w:rsidP="008A41FB">
      <w:r>
        <w:rPr>
          <w:sz w:val="20"/>
          <w:szCs w:val="20"/>
        </w:rPr>
        <w:t>Perhaps - ‘Offer clinical assessment to all patients with abnormal blood test results’</w:t>
      </w:r>
    </w:p>
  </w:comment>
  <w:comment w:id="549" w:author="Rowena Fryer" w:date="2022-11-08T12:34:00Z" w:initials="RF">
    <w:p w14:paraId="220467C4" w14:textId="329F818D" w:rsidR="00F64313" w:rsidRDefault="00F64313">
      <w:pPr>
        <w:pStyle w:val="CommentText"/>
      </w:pPr>
      <w:r>
        <w:rPr>
          <w:rStyle w:val="CommentReference"/>
        </w:rPr>
        <w:annotationRef/>
      </w:r>
      <w:r>
        <w:t>Yes, this makes better sense. Thanks you.</w:t>
      </w:r>
    </w:p>
  </w:comment>
  <w:comment w:id="577" w:author="Adlington, Kate" w:date="2022-11-03T15:38:00Z" w:initials="AK">
    <w:p w14:paraId="5AF6EA4D" w14:textId="62F912E9" w:rsidR="00F64313" w:rsidRPr="00905ACE" w:rsidRDefault="00F64313" w:rsidP="008A41FB">
      <w:pPr>
        <w:rPr>
          <w:sz w:val="20"/>
          <w:szCs w:val="20"/>
        </w:rPr>
      </w:pPr>
      <w:r>
        <w:rPr>
          <w:rStyle w:val="CommentReference"/>
        </w:rPr>
        <w:annotationRef/>
      </w:r>
      <w:r>
        <w:rPr>
          <w:sz w:val="20"/>
          <w:szCs w:val="20"/>
        </w:rPr>
        <w:t>How about in older patients?  Any groups you would offer more frequent U&amp;E monitoring?</w:t>
      </w:r>
    </w:p>
  </w:comment>
  <w:comment w:id="578" w:author="Rowena Fryer" w:date="2022-11-08T12:35:00Z" w:initials="RF">
    <w:p w14:paraId="19485CE7" w14:textId="0FDB9871" w:rsidR="00F64313" w:rsidRDefault="00F64313">
      <w:pPr>
        <w:pStyle w:val="CommentText"/>
      </w:pPr>
      <w:r>
        <w:rPr>
          <w:rStyle w:val="CommentReference"/>
        </w:rPr>
        <w:annotationRef/>
      </w:r>
      <w:r w:rsidR="00261554">
        <w:t>Age isn’t usually the issue</w:t>
      </w:r>
      <w:r w:rsidR="000C4892">
        <w:t>. It’s really those who present with, or at risk of hyponatraemia. We have added a little to clarify this.</w:t>
      </w:r>
    </w:p>
  </w:comment>
  <w:comment w:id="592" w:author="Adlington, Kate" w:date="2022-11-01T15:55:00Z" w:initials="AK">
    <w:p w14:paraId="612BA668" w14:textId="6C487B0C" w:rsidR="00F64313" w:rsidRDefault="00F64313" w:rsidP="008A41FB">
      <w:r>
        <w:rPr>
          <w:rStyle w:val="CommentReference"/>
        </w:rPr>
        <w:annotationRef/>
      </w:r>
      <w:r w:rsidRPr="005762EB">
        <w:rPr>
          <w:sz w:val="20"/>
          <w:szCs w:val="20"/>
        </w:rPr>
        <w:t>I fear this section becomes a little bit less clinical and a bit more management/ audit/ process focussed - doesn’t feel quite right for Education.  Could be included online and be alluded to in the ‘Education into practice’ box.</w:t>
      </w:r>
    </w:p>
  </w:comment>
  <w:comment w:id="593" w:author="Rowena Fryer" w:date="2022-11-08T14:50:00Z" w:initials="RF">
    <w:p w14:paraId="0CD247AF" w14:textId="77777777" w:rsidR="00F64313" w:rsidRDefault="00F64313">
      <w:pPr>
        <w:pStyle w:val="CommentText"/>
      </w:pPr>
      <w:r>
        <w:rPr>
          <w:rStyle w:val="CommentReference"/>
        </w:rPr>
        <w:annotationRef/>
      </w:r>
      <w:r>
        <w:t xml:space="preserve">As suggested, we have moved this to Supplemental Figure 1 and referenced it in the ‘Education into practice’ box. </w:t>
      </w:r>
    </w:p>
    <w:p w14:paraId="1C42822C" w14:textId="3D7A0302" w:rsidR="00F64313" w:rsidRDefault="00F64313">
      <w:pPr>
        <w:pStyle w:val="CommentText"/>
      </w:pPr>
      <w:r>
        <w:t>We do feel that this is important from our own work, and so have also referenced this Figure at the end of the ‘</w:t>
      </w:r>
      <w:r w:rsidRPr="00E448B0">
        <w:t>What do guidelines say about long-term monitoring requirements?</w:t>
      </w:r>
      <w:r>
        <w:t>’ section.</w:t>
      </w:r>
    </w:p>
  </w:comment>
  <w:comment w:id="597" w:author="Adlington, Kate" w:date="2022-11-01T15:38:00Z" w:initials="AK">
    <w:p w14:paraId="5EB0DD14" w14:textId="2C408530" w:rsidR="00F64313" w:rsidRDefault="00F64313" w:rsidP="008A41FB">
      <w:r>
        <w:rPr>
          <w:rStyle w:val="CommentReference"/>
        </w:rPr>
        <w:annotationRef/>
      </w:r>
      <w:r w:rsidRPr="005762EB">
        <w:rPr>
          <w:sz w:val="20"/>
          <w:szCs w:val="20"/>
        </w:rPr>
        <w:t>Such as - give an example for each.</w:t>
      </w:r>
    </w:p>
  </w:comment>
  <w:comment w:id="598" w:author="Rowena Fryer" w:date="2022-11-08T15:41:00Z" w:initials="RF">
    <w:p w14:paraId="032D39C6" w14:textId="55A6A32A" w:rsidR="00F64313" w:rsidRDefault="00F64313">
      <w:pPr>
        <w:pStyle w:val="CommentText"/>
      </w:pPr>
      <w:r>
        <w:rPr>
          <w:rStyle w:val="CommentReference"/>
        </w:rPr>
        <w:annotationRef/>
      </w:r>
      <w:r>
        <w:t>See revised Supplemental Figure 1</w:t>
      </w:r>
    </w:p>
  </w:comment>
  <w:comment w:id="603" w:author="Adlington, Kate" w:date="2022-11-01T15:38:00Z" w:initials="AK">
    <w:p w14:paraId="41A9472E" w14:textId="77777777" w:rsidR="00F64313" w:rsidRDefault="00F64313" w:rsidP="008A41FB">
      <w:r>
        <w:rPr>
          <w:rStyle w:val="CommentReference"/>
        </w:rPr>
        <w:annotationRef/>
      </w:r>
      <w:r>
        <w:rPr>
          <w:sz w:val="20"/>
          <w:szCs w:val="20"/>
        </w:rPr>
        <w:t xml:space="preserve">I’m not sure what context these authors said this or what it really means practically </w:t>
      </w:r>
    </w:p>
  </w:comment>
  <w:comment w:id="604" w:author="Rowena Fryer" w:date="2022-11-08T12:43:00Z" w:initials="RF">
    <w:p w14:paraId="09AF5B89" w14:textId="0332F961" w:rsidR="00F64313" w:rsidRDefault="00F64313">
      <w:pPr>
        <w:pStyle w:val="CommentText"/>
      </w:pPr>
      <w:r>
        <w:rPr>
          <w:rStyle w:val="CommentReference"/>
        </w:rPr>
        <w:annotationRef/>
      </w:r>
      <w:r>
        <w:t>Fair enough. It is covered to some degree under point (iii) below, so we have deleted this to save space.</w:t>
      </w:r>
    </w:p>
  </w:comment>
  <w:comment w:id="684" w:author="Adlington, Kate" w:date="2022-11-01T15:55:00Z" w:initials="AK">
    <w:p w14:paraId="0E3A9AC7" w14:textId="77777777" w:rsidR="00F64313" w:rsidRDefault="00F64313" w:rsidP="008A41FB">
      <w:r>
        <w:rPr>
          <w:rStyle w:val="CommentReference"/>
        </w:rPr>
        <w:annotationRef/>
      </w:r>
      <w:r>
        <w:rPr>
          <w:sz w:val="20"/>
          <w:szCs w:val="20"/>
        </w:rPr>
        <w:t>This seems contrary to guidelines so what is this based on other than clinical opinion?  Would you recommend GPs do this?</w:t>
      </w:r>
    </w:p>
  </w:comment>
  <w:comment w:id="685" w:author="Rowena Fryer" w:date="2022-11-08T12:48:00Z" w:initials="RF">
    <w:p w14:paraId="424DE909" w14:textId="256D2168" w:rsidR="00F64313" w:rsidRDefault="00F64313">
      <w:pPr>
        <w:pStyle w:val="CommentText"/>
      </w:pPr>
      <w:r>
        <w:rPr>
          <w:rStyle w:val="CommentReference"/>
        </w:rPr>
        <w:annotationRef/>
      </w:r>
      <w:r w:rsidR="000C4892">
        <w:t>This is based on data from a recent paper of ours (now referenced here and the existing reference, rather than the guidelines. We would indeed suggest this to GPs in this in of scenario</w:t>
      </w:r>
    </w:p>
  </w:comment>
  <w:comment w:id="694" w:author="Adlington, Kate" w:date="2022-11-03T15:41:00Z" w:initials="AK">
    <w:p w14:paraId="08DC929C" w14:textId="35A27AE6" w:rsidR="00F64313" w:rsidRDefault="00F64313" w:rsidP="008A41FB">
      <w:r>
        <w:rPr>
          <w:rStyle w:val="CommentReference"/>
        </w:rPr>
        <w:annotationRef/>
      </w:r>
      <w:r>
        <w:rPr>
          <w:sz w:val="20"/>
          <w:szCs w:val="20"/>
        </w:rPr>
        <w:t>Was this run by mental health services/ primary care/ who?  A little more context</w:t>
      </w:r>
    </w:p>
  </w:comment>
  <w:comment w:id="695" w:author="Rowena Fryer" w:date="2022-11-08T12:48:00Z" w:initials="RF">
    <w:p w14:paraId="67AB551B" w14:textId="419886F9" w:rsidR="00F64313" w:rsidRDefault="00F64313">
      <w:pPr>
        <w:pStyle w:val="CommentText"/>
      </w:pPr>
      <w:r>
        <w:rPr>
          <w:rStyle w:val="CommentReference"/>
        </w:rPr>
        <w:annotationRef/>
      </w:r>
      <w:r w:rsidR="00C07DB0">
        <w:t>We have now expanded this a little and made reference to other examples from the NHS England toolkit.</w:t>
      </w:r>
    </w:p>
  </w:comment>
  <w:comment w:id="724" w:author="Adlington, Kate" w:date="2022-11-01T16:03:00Z" w:initials="AK">
    <w:p w14:paraId="30F6D138" w14:textId="2421AF0C" w:rsidR="00F64313" w:rsidRDefault="00F64313" w:rsidP="008A41FB">
      <w:r>
        <w:rPr>
          <w:rStyle w:val="CommentReference"/>
        </w:rPr>
        <w:annotationRef/>
      </w:r>
      <w:r>
        <w:rPr>
          <w:sz w:val="20"/>
          <w:szCs w:val="20"/>
        </w:rPr>
        <w:t>I would have thought checking women of childbearing age on valproate are on contraception and the risks associated with pregnancy etc have been discussed with them is a really important learning point</w:t>
      </w:r>
    </w:p>
  </w:comment>
  <w:comment w:id="725" w:author="Rowena Fryer" w:date="2022-11-08T12:56:00Z" w:initials="RF">
    <w:p w14:paraId="6D460DDC" w14:textId="08AC423D" w:rsidR="00F64313" w:rsidRDefault="00F64313">
      <w:pPr>
        <w:pStyle w:val="CommentText"/>
      </w:pPr>
      <w:r>
        <w:rPr>
          <w:rStyle w:val="CommentReference"/>
        </w:rPr>
        <w:annotationRef/>
      </w:r>
      <w:r>
        <w:t>We agree. This has now been added</w:t>
      </w:r>
    </w:p>
  </w:comment>
  <w:comment w:id="732" w:author="Adlington, Kate" w:date="2022-11-03T16:00:00Z" w:initials="AK">
    <w:p w14:paraId="77C2D11E" w14:textId="77777777" w:rsidR="00F64313" w:rsidRDefault="00F64313" w:rsidP="008A41FB">
      <w:r>
        <w:rPr>
          <w:rStyle w:val="CommentReference"/>
        </w:rPr>
        <w:annotationRef/>
      </w:r>
      <w:r>
        <w:rPr>
          <w:sz w:val="20"/>
          <w:szCs w:val="20"/>
        </w:rPr>
        <w:t>This is the first time this is mentioned in the article.  This should be in the body of the article if it is such a key learning point.</w:t>
      </w:r>
    </w:p>
  </w:comment>
  <w:comment w:id="733" w:author="Tony Fryer" w:date="2022-11-23T15:16:00Z" w:initials="TF">
    <w:p w14:paraId="51734CB4" w14:textId="359C191D" w:rsidR="00C07DB0" w:rsidRDefault="00C07DB0">
      <w:pPr>
        <w:pStyle w:val="CommentText"/>
      </w:pPr>
      <w:r>
        <w:rPr>
          <w:rStyle w:val="CommentReference"/>
        </w:rPr>
        <w:annotationRef/>
      </w:r>
      <w:r>
        <w:t>This has now been added to the main body of the article (page 9; ‘</w:t>
      </w:r>
      <w:r w:rsidRPr="00261554">
        <w:t>Why is physical and metabolic monitoring important?</w:t>
      </w:r>
      <w:r>
        <w:t>’ section)</w:t>
      </w:r>
    </w:p>
  </w:comment>
  <w:comment w:id="743" w:author="Adlington, Kate" w:date="2022-11-03T16:01:00Z" w:initials="AK">
    <w:p w14:paraId="74216347" w14:textId="4232C9BE" w:rsidR="00F64313" w:rsidRDefault="00F64313" w:rsidP="008A41FB">
      <w:r>
        <w:rPr>
          <w:rStyle w:val="CommentReference"/>
        </w:rPr>
        <w:annotationRef/>
      </w:r>
      <w:r>
        <w:rPr>
          <w:sz w:val="20"/>
          <w:szCs w:val="20"/>
        </w:rPr>
        <w:t>Not really a learning point - this could go into education into practice</w:t>
      </w:r>
    </w:p>
  </w:comment>
  <w:comment w:id="744" w:author="Rowena Fryer" w:date="2022-11-08T12:58:00Z" w:initials="RF">
    <w:p w14:paraId="75D53A6B" w14:textId="51FFA589" w:rsidR="00F64313" w:rsidRDefault="00F64313">
      <w:pPr>
        <w:pStyle w:val="CommentText"/>
      </w:pPr>
      <w:r>
        <w:rPr>
          <w:rStyle w:val="CommentReference"/>
        </w:rPr>
        <w:annotationRef/>
      </w:r>
      <w:r>
        <w:t>We agree. It is covered in the Education into practice, so we have deleted this</w:t>
      </w:r>
    </w:p>
  </w:comment>
  <w:comment w:id="899" w:author="Adlington, Kate" w:date="2022-11-01T16:04:00Z" w:initials="AK">
    <w:p w14:paraId="01056C2E" w14:textId="5F70EC93" w:rsidR="00F64313" w:rsidRDefault="00F64313" w:rsidP="008A41FB">
      <w:r>
        <w:rPr>
          <w:rStyle w:val="CommentReference"/>
        </w:rPr>
        <w:annotationRef/>
      </w:r>
      <w:r>
        <w:rPr>
          <w:sz w:val="20"/>
          <w:szCs w:val="20"/>
        </w:rPr>
        <w:t>I think need to be clear here where the guidance comes from - is it NICE? Think you explain in the text but needs to be made clear in table too</w:t>
      </w:r>
    </w:p>
  </w:comment>
  <w:comment w:id="900" w:author="Rowena Fryer" w:date="2022-11-08T14:19:00Z" w:initials="RF">
    <w:p w14:paraId="26053335" w14:textId="0833C0C1" w:rsidR="00F64313" w:rsidRDefault="00F64313">
      <w:pPr>
        <w:pStyle w:val="CommentText"/>
      </w:pPr>
      <w:r>
        <w:rPr>
          <w:rStyle w:val="CommentReference"/>
        </w:rPr>
        <w:annotationRef/>
      </w:r>
      <w:r>
        <w:t>As requested, we have now stated the guidance source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574145" w15:done="0"/>
  <w15:commentEx w15:paraId="20E97839" w15:paraIdParent="61574145" w15:done="0"/>
  <w15:commentEx w15:paraId="692FDCA0" w15:done="0"/>
  <w15:commentEx w15:paraId="5109BB3E" w15:paraIdParent="692FDCA0" w15:done="0"/>
  <w15:commentEx w15:paraId="0ED401F5" w15:done="0"/>
  <w15:commentEx w15:paraId="7EFE43F5" w15:paraIdParent="0ED401F5" w15:done="0"/>
  <w15:commentEx w15:paraId="64F26B16" w15:done="0"/>
  <w15:commentEx w15:paraId="6B9CA4A9" w15:paraIdParent="64F26B16" w15:done="0"/>
  <w15:commentEx w15:paraId="2BD5B87A" w15:done="0"/>
  <w15:commentEx w15:paraId="07ABB3CC" w15:paraIdParent="2BD5B87A" w15:done="0"/>
  <w15:commentEx w15:paraId="3F80FF39" w15:done="0"/>
  <w15:commentEx w15:paraId="1D68752C" w15:paraIdParent="3F80FF39" w15:done="0"/>
  <w15:commentEx w15:paraId="23E057B4" w15:done="0"/>
  <w15:commentEx w15:paraId="4306DBF7" w15:paraIdParent="23E057B4" w15:done="0"/>
  <w15:commentEx w15:paraId="66DBE3FA" w15:done="0"/>
  <w15:commentEx w15:paraId="3DDC223E" w15:paraIdParent="66DBE3FA" w15:done="0"/>
  <w15:commentEx w15:paraId="05E1863E" w15:done="0"/>
  <w15:commentEx w15:paraId="7C9027CC" w15:paraIdParent="05E1863E" w15:done="0"/>
  <w15:commentEx w15:paraId="020EB486" w15:done="0"/>
  <w15:commentEx w15:paraId="034E2BBE" w15:paraIdParent="020EB486" w15:done="0"/>
  <w15:commentEx w15:paraId="17C94DB1" w15:done="0"/>
  <w15:commentEx w15:paraId="32978749" w15:paraIdParent="17C94DB1" w15:done="0"/>
  <w15:commentEx w15:paraId="6651115F" w15:done="0"/>
  <w15:commentEx w15:paraId="1B6FD76B" w15:paraIdParent="6651115F" w15:done="0"/>
  <w15:commentEx w15:paraId="5DABE73F" w15:done="0"/>
  <w15:commentEx w15:paraId="26D3496F" w15:paraIdParent="5DABE73F" w15:done="0"/>
  <w15:commentEx w15:paraId="2629F6EC" w15:done="0"/>
  <w15:commentEx w15:paraId="45D4BD5E" w15:paraIdParent="2629F6EC" w15:done="0"/>
  <w15:commentEx w15:paraId="4CAFE2AD" w15:done="0"/>
  <w15:commentEx w15:paraId="56DF15F8" w15:paraIdParent="4CAFE2AD" w15:done="0"/>
  <w15:commentEx w15:paraId="246C4EE9" w15:done="0"/>
  <w15:commentEx w15:paraId="537F5E97" w15:paraIdParent="246C4EE9" w15:done="0"/>
  <w15:commentEx w15:paraId="7ACFF792" w15:done="0"/>
  <w15:commentEx w15:paraId="174B9D1C" w15:paraIdParent="7ACFF792" w15:done="0"/>
  <w15:commentEx w15:paraId="5B404838" w15:done="0"/>
  <w15:commentEx w15:paraId="646A6BEC" w15:paraIdParent="5B404838" w15:done="0"/>
  <w15:commentEx w15:paraId="309C7CD2" w15:done="0"/>
  <w15:commentEx w15:paraId="1EE43B6D" w15:paraIdParent="309C7CD2" w15:done="0"/>
  <w15:commentEx w15:paraId="7823FD4E" w15:done="0"/>
  <w15:commentEx w15:paraId="77C067C7" w15:paraIdParent="7823FD4E" w15:done="0"/>
  <w15:commentEx w15:paraId="58C0300C" w15:done="0"/>
  <w15:commentEx w15:paraId="4023C906" w15:paraIdParent="58C0300C" w15:done="0"/>
  <w15:commentEx w15:paraId="733FA11E" w15:done="0"/>
  <w15:commentEx w15:paraId="1D76AB17" w15:paraIdParent="733FA11E" w15:done="0"/>
  <w15:commentEx w15:paraId="53ACD004" w15:done="0"/>
  <w15:commentEx w15:paraId="5CAA85B4" w15:paraIdParent="53ACD004" w15:done="0"/>
  <w15:commentEx w15:paraId="00E56EB6" w15:done="0"/>
  <w15:commentEx w15:paraId="2F6C318E" w15:paraIdParent="00E56EB6" w15:done="0"/>
  <w15:commentEx w15:paraId="65D3DC0E" w15:done="0"/>
  <w15:commentEx w15:paraId="2BD95758" w15:paraIdParent="65D3DC0E" w15:done="0"/>
  <w15:commentEx w15:paraId="10D26A3A" w15:done="0"/>
  <w15:commentEx w15:paraId="354D2EB0" w15:paraIdParent="10D26A3A" w15:done="0"/>
  <w15:commentEx w15:paraId="406436EE" w15:done="0"/>
  <w15:commentEx w15:paraId="75ECF9A0" w15:paraIdParent="406436EE" w15:done="0"/>
  <w15:commentEx w15:paraId="1565EB38" w15:done="0"/>
  <w15:commentEx w15:paraId="102D7413" w15:paraIdParent="1565EB38" w15:done="0"/>
  <w15:commentEx w15:paraId="592BF64F" w15:done="0"/>
  <w15:commentEx w15:paraId="5D46DEF3" w15:paraIdParent="592BF64F" w15:done="0"/>
  <w15:commentEx w15:paraId="27EBBD1A" w15:done="0"/>
  <w15:commentEx w15:paraId="2B764DB6" w15:paraIdParent="27EBBD1A" w15:done="0"/>
  <w15:commentEx w15:paraId="0312E420" w15:done="0"/>
  <w15:commentEx w15:paraId="1113B198" w15:paraIdParent="0312E420" w15:done="0"/>
  <w15:commentEx w15:paraId="406DF3A8" w15:done="0"/>
  <w15:commentEx w15:paraId="67D3F370" w15:paraIdParent="406DF3A8" w15:done="0"/>
  <w15:commentEx w15:paraId="564BB834" w15:done="0"/>
  <w15:commentEx w15:paraId="0535ABCB" w15:paraIdParent="564BB834" w15:done="0"/>
  <w15:commentEx w15:paraId="0E402B79" w15:done="0"/>
  <w15:commentEx w15:paraId="5BF2FD81" w15:paraIdParent="0E402B79" w15:done="0"/>
  <w15:commentEx w15:paraId="5FB05714" w15:done="0"/>
  <w15:commentEx w15:paraId="6C0AA27A" w15:paraIdParent="5FB05714" w15:done="0"/>
  <w15:commentEx w15:paraId="67E81AB1" w15:done="0"/>
  <w15:commentEx w15:paraId="220467C4" w15:paraIdParent="67E81AB1" w15:done="0"/>
  <w15:commentEx w15:paraId="5AF6EA4D" w15:done="0"/>
  <w15:commentEx w15:paraId="19485CE7" w15:paraIdParent="5AF6EA4D" w15:done="0"/>
  <w15:commentEx w15:paraId="612BA668" w15:done="0"/>
  <w15:commentEx w15:paraId="1C42822C" w15:paraIdParent="612BA668" w15:done="0"/>
  <w15:commentEx w15:paraId="5EB0DD14" w15:done="0"/>
  <w15:commentEx w15:paraId="032D39C6" w15:paraIdParent="5EB0DD14" w15:done="0"/>
  <w15:commentEx w15:paraId="41A9472E" w15:done="0"/>
  <w15:commentEx w15:paraId="09AF5B89" w15:paraIdParent="41A9472E" w15:done="0"/>
  <w15:commentEx w15:paraId="0E3A9AC7" w15:done="0"/>
  <w15:commentEx w15:paraId="424DE909" w15:paraIdParent="0E3A9AC7" w15:done="0"/>
  <w15:commentEx w15:paraId="08DC929C" w15:done="0"/>
  <w15:commentEx w15:paraId="67AB551B" w15:paraIdParent="08DC929C" w15:done="0"/>
  <w15:commentEx w15:paraId="30F6D138" w15:done="0"/>
  <w15:commentEx w15:paraId="6D460DDC" w15:paraIdParent="30F6D138" w15:done="0"/>
  <w15:commentEx w15:paraId="77C2D11E" w15:done="0"/>
  <w15:commentEx w15:paraId="51734CB4" w15:paraIdParent="77C2D11E" w15:done="0"/>
  <w15:commentEx w15:paraId="74216347" w15:done="0"/>
  <w15:commentEx w15:paraId="75D53A6B" w15:paraIdParent="74216347" w15:done="0"/>
  <w15:commentEx w15:paraId="01056C2E" w15:done="0"/>
  <w15:commentEx w15:paraId="26053335" w15:paraIdParent="01056C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BB6C3" w16cex:dateUtc="2022-11-01T15:16:00Z"/>
  <w16cex:commentExtensible w16cex:durableId="2714A1D9" w16cex:dateUtc="2022-11-08T09:37:00Z"/>
  <w16cex:commentExtensible w16cex:durableId="26E09BA8" w16cex:dateUtc="2022-09-29T21:33:00Z"/>
  <w16cex:commentExtensible w16cex:durableId="2714E71F" w16cex:dateUtc="2022-11-08T14:33:00Z"/>
  <w16cex:commentExtensible w16cex:durableId="26E09EB7" w16cex:dateUtc="2022-09-29T21:46:00Z"/>
  <w16cex:commentExtensible w16cex:durableId="2714A3C2" w16cex:dateUtc="2022-11-08T09:45:00Z"/>
  <w16cex:commentExtensible w16cex:durableId="270BB263" w16cex:dateUtc="2022-11-01T14:57:00Z"/>
  <w16cex:commentExtensible w16cex:durableId="2714A40B" w16cex:dateUtc="2022-11-08T09:46:00Z"/>
  <w16cex:commentExtensible w16cex:durableId="270E5390" w16cex:dateUtc="2022-11-03T14:49:00Z"/>
  <w16cex:commentExtensible w16cex:durableId="2714A645" w16cex:dateUtc="2022-11-08T09:56:00Z"/>
  <w16cex:commentExtensible w16cex:durableId="270E53C2" w16cex:dateUtc="2022-11-03T14:50:00Z"/>
  <w16cex:commentExtensible w16cex:durableId="270BB2CE" w16cex:dateUtc="2022-11-01T14:59:00Z"/>
  <w16cex:commentExtensible w16cex:durableId="2714A666" w16cex:dateUtc="2022-11-08T09:56:00Z"/>
  <w16cex:commentExtensible w16cex:durableId="270BB5F8" w16cex:dateUtc="2022-11-01T15:12:00Z"/>
  <w16cex:commentExtensible w16cex:durableId="2714A834" w16cex:dateUtc="2022-11-08T10:04:00Z"/>
  <w16cex:commentExtensible w16cex:durableId="270E5592" w16cex:dateUtc="2022-11-03T14:58:00Z"/>
  <w16cex:commentExtensible w16cex:durableId="2714A97D" w16cex:dateUtc="2022-11-08T10:10:00Z"/>
  <w16cex:commentExtensible w16cex:durableId="270E53D3" w16cex:dateUtc="2022-11-03T14:50:00Z"/>
  <w16cex:commentExtensible w16cex:durableId="270E5535" w16cex:dateUtc="2022-11-03T14:56:00Z"/>
  <w16cex:commentExtensible w16cex:durableId="2714AA46" w16cex:dateUtc="2022-11-08T10:13:00Z"/>
  <w16cex:commentExtensible w16cex:durableId="270E5552" w16cex:dateUtc="2022-11-03T14:57:00Z"/>
  <w16cex:commentExtensible w16cex:durableId="2714E8A6" w16cex:dateUtc="2022-11-03T14:56:00Z"/>
  <w16cex:commentExtensible w16cex:durableId="2714E8A5" w16cex:dateUtc="2022-11-08T10:13:00Z"/>
  <w16cex:commentExtensible w16cex:durableId="270BB616" w16cex:dateUtc="2022-11-01T15:13:00Z"/>
  <w16cex:commentExtensible w16cex:durableId="2714AA77" w16cex:dateUtc="2022-11-08T10:14:00Z"/>
  <w16cex:commentExtensible w16cex:durableId="270BB635" w16cex:dateUtc="2022-11-01T15:13:00Z"/>
  <w16cex:commentExtensible w16cex:durableId="2714AAD6" w16cex:dateUtc="2022-11-08T10:15:00Z"/>
  <w16cex:commentExtensible w16cex:durableId="270BB7AD" w16cex:dateUtc="2022-11-01T15:20:00Z"/>
  <w16cex:commentExtensible w16cex:durableId="2715FA8A" w16cex:dateUtc="2022-11-09T10:08:00Z"/>
  <w16cex:commentExtensible w16cex:durableId="270BB7D6" w16cex:dateUtc="2022-11-01T15:20:00Z"/>
  <w16cex:commentExtensible w16cex:durableId="2714AB25" w16cex:dateUtc="2022-11-08T10:17:00Z"/>
  <w16cex:commentExtensible w16cex:durableId="270BB680" w16cex:dateUtc="2022-11-01T15:15:00Z"/>
  <w16cex:commentExtensible w16cex:durableId="2714AB53" w16cex:dateUtc="2022-11-08T10:17:00Z"/>
  <w16cex:commentExtensible w16cex:durableId="270BB843" w16cex:dateUtc="2022-11-01T15:22:00Z"/>
  <w16cex:commentExtensible w16cex:durableId="2714E651" w16cex:dateUtc="2022-11-08T14:29:00Z"/>
  <w16cex:commentExtensible w16cex:durableId="270E57AE" w16cex:dateUtc="2022-11-03T15:07:00Z"/>
  <w16cex:commentExtensible w16cex:durableId="2714ABC9" w16cex:dateUtc="2022-11-08T10:19:00Z"/>
  <w16cex:commentExtensible w16cex:durableId="270E62C1" w16cex:dateUtc="2022-11-03T15:54:00Z"/>
  <w16cex:commentExtensible w16cex:durableId="2714ABEB" w16cex:dateUtc="2022-11-08T10:20:00Z"/>
  <w16cex:commentExtensible w16cex:durableId="270E5841" w16cex:dateUtc="2022-11-03T15:09:00Z"/>
  <w16cex:commentExtensible w16cex:durableId="2714AC3B" w16cex:dateUtc="2022-11-08T10:21:00Z"/>
  <w16cex:commentExtensible w16cex:durableId="270E585F" w16cex:dateUtc="2022-11-03T15:10:00Z"/>
  <w16cex:commentExtensible w16cex:durableId="2714ACA2" w16cex:dateUtc="2022-11-08T10:23:00Z"/>
  <w16cex:commentExtensible w16cex:durableId="270E5BFA" w16cex:dateUtc="2022-11-03T15:25:00Z"/>
  <w16cex:commentExtensible w16cex:durableId="2714AD05" w16cex:dateUtc="2022-11-08T10:25:00Z"/>
  <w16cex:commentExtensible w16cex:durableId="270E5C56" w16cex:dateUtc="2022-11-03T15:27:00Z"/>
  <w16cex:commentExtensible w16cex:durableId="2714AD2A" w16cex:dateUtc="2022-11-08T10:25:00Z"/>
  <w16cex:commentExtensible w16cex:durableId="270E5C06" w16cex:dateUtc="2022-11-03T15:25:00Z"/>
  <w16cex:commentExtensible w16cex:durableId="2714C85B" w16cex:dateUtc="2022-11-08T12:21:00Z"/>
  <w16cex:commentExtensible w16cex:durableId="270BB981" w16cex:dateUtc="2022-11-01T15:28:00Z"/>
  <w16cex:commentExtensible w16cex:durableId="2714C891" w16cex:dateUtc="2022-11-08T12:22:00Z"/>
  <w16cex:commentExtensible w16cex:durableId="270BC069" w16cex:dateUtc="2022-11-01T15:57:00Z"/>
  <w16cex:commentExtensible w16cex:durableId="27307BF0" w16cex:dateUtc="2022-11-29T12:39:00Z"/>
  <w16cex:commentExtensible w16cex:durableId="270E5CBA" w16cex:dateUtc="2022-11-03T15:28:00Z"/>
  <w16cex:commentExtensible w16cex:durableId="2714C9BF" w16cex:dateUtc="2022-11-08T12:27:00Z"/>
  <w16cex:commentExtensible w16cex:durableId="270E5E5C" w16cex:dateUtc="2022-11-03T15:35:00Z"/>
  <w16cex:commentExtensible w16cex:durableId="2714CA84" w16cex:dateUtc="2022-11-08T12:31:00Z"/>
  <w16cex:commentExtensible w16cex:durableId="270E5DAF" w16cex:dateUtc="2022-11-03T15:24:00Z"/>
  <w16cex:commentExtensible w16cex:durableId="2714CAB6" w16cex:dateUtc="2022-11-08T12:31:00Z"/>
  <w16cex:commentExtensible w16cex:durableId="270E5B91" w16cex:dateUtc="2022-11-03T15:24:00Z"/>
  <w16cex:commentExtensible w16cex:durableId="2714C815" w16cex:dateUtc="2022-11-08T12:20:00Z"/>
  <w16cex:commentExtensible w16cex:durableId="270E63AF" w16cex:dateUtc="2022-11-03T15:58:00Z"/>
  <w16cex:commentExtensible w16cex:durableId="270E5B66" w16cex:dateUtc="2022-11-03T15:23:00Z"/>
  <w16cex:commentExtensible w16cex:durableId="2714CB1D" w16cex:dateUtc="2022-11-08T12:33:00Z"/>
  <w16cex:commentExtensible w16cex:durableId="270E63CF" w16cex:dateUtc="2022-11-03T15:59:00Z"/>
  <w16cex:commentExtensible w16cex:durableId="2714CB4C" w16cex:dateUtc="2022-11-08T12:34:00Z"/>
  <w16cex:commentExtensible w16cex:durableId="270E5B55" w16cex:dateUtc="2022-11-03T15:23:00Z"/>
  <w16cex:commentExtensible w16cex:durableId="2714CB6A" w16cex:dateUtc="2022-11-08T12:34:00Z"/>
  <w16cex:commentExtensible w16cex:durableId="270E5EDC" w16cex:dateUtc="2022-11-03T15:38:00Z"/>
  <w16cex:commentExtensible w16cex:durableId="2714CBAF" w16cex:dateUtc="2022-11-08T12:35:00Z"/>
  <w16cex:commentExtensible w16cex:durableId="270BBFD6" w16cex:dateUtc="2022-11-01T15:55:00Z"/>
  <w16cex:commentExtensible w16cex:durableId="2714EB2A" w16cex:dateUtc="2022-11-08T14:50:00Z"/>
  <w16cex:commentExtensible w16cex:durableId="270BBBE0" w16cex:dateUtc="2022-11-01T15:38:00Z"/>
  <w16cex:commentExtensible w16cex:durableId="2714F725" w16cex:dateUtc="2022-11-08T15:41:00Z"/>
  <w16cex:commentExtensible w16cex:durableId="270BBC0F" w16cex:dateUtc="2022-11-01T15:38:00Z"/>
  <w16cex:commentExtensible w16cex:durableId="2714CD5D" w16cex:dateUtc="2022-11-08T12:43:00Z"/>
  <w16cex:commentExtensible w16cex:durableId="270BBFF3" w16cex:dateUtc="2022-11-01T15:55:00Z"/>
  <w16cex:commentExtensible w16cex:durableId="2714CE9C" w16cex:dateUtc="2022-11-08T12:48:00Z"/>
  <w16cex:commentExtensible w16cex:durableId="270E5FAB" w16cex:dateUtc="2022-11-03T15:41:00Z"/>
  <w16cex:commentExtensible w16cex:durableId="2714CEB2" w16cex:dateUtc="2022-11-08T12:48:00Z"/>
  <w16cex:commentExtensible w16cex:durableId="270BC1D6" w16cex:dateUtc="2022-11-01T16:03:00Z"/>
  <w16cex:commentExtensible w16cex:durableId="2714D077" w16cex:dateUtc="2022-11-08T12:56:00Z"/>
  <w16cex:commentExtensible w16cex:durableId="270E6438" w16cex:dateUtc="2022-11-03T16:00:00Z"/>
  <w16cex:commentExtensible w16cex:durableId="270E6453" w16cex:dateUtc="2022-11-03T16:01:00Z"/>
  <w16cex:commentExtensible w16cex:durableId="2714D0E3" w16cex:dateUtc="2022-11-08T12:58:00Z"/>
  <w16cex:commentExtensible w16cex:durableId="270BC21A" w16cex:dateUtc="2022-11-01T16:04:00Z"/>
  <w16cex:commentExtensible w16cex:durableId="2714E3D5" w16cex:dateUtc="2022-11-08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574145" w16cid:durableId="270BB6C3"/>
  <w16cid:commentId w16cid:paraId="20E97839" w16cid:durableId="2714A1D9"/>
  <w16cid:commentId w16cid:paraId="692FDCA0" w16cid:durableId="26E09BA8"/>
  <w16cid:commentId w16cid:paraId="5109BB3E" w16cid:durableId="2714E71F"/>
  <w16cid:commentId w16cid:paraId="0ED401F5" w16cid:durableId="26E09EB7"/>
  <w16cid:commentId w16cid:paraId="7EFE43F5" w16cid:durableId="2714A3C2"/>
  <w16cid:commentId w16cid:paraId="64F26B16" w16cid:durableId="270BB263"/>
  <w16cid:commentId w16cid:paraId="6B9CA4A9" w16cid:durableId="2714A40B"/>
  <w16cid:commentId w16cid:paraId="2BD5B87A" w16cid:durableId="270E5390"/>
  <w16cid:commentId w16cid:paraId="07ABB3CC" w16cid:durableId="2714A645"/>
  <w16cid:commentId w16cid:paraId="3F80FF39" w16cid:durableId="270E53C2"/>
  <w16cid:commentId w16cid:paraId="1D68752C" w16cid:durableId="2730569B"/>
  <w16cid:commentId w16cid:paraId="23E057B4" w16cid:durableId="270BB2CE"/>
  <w16cid:commentId w16cid:paraId="4306DBF7" w16cid:durableId="2714A666"/>
  <w16cid:commentId w16cid:paraId="66DBE3FA" w16cid:durableId="270BB5F8"/>
  <w16cid:commentId w16cid:paraId="3DDC223E" w16cid:durableId="2714A834"/>
  <w16cid:commentId w16cid:paraId="05E1863E" w16cid:durableId="270E5592"/>
  <w16cid:commentId w16cid:paraId="7C9027CC" w16cid:durableId="2714A97D"/>
  <w16cid:commentId w16cid:paraId="020EB486" w16cid:durableId="270E53D3"/>
  <w16cid:commentId w16cid:paraId="034E2BBE" w16cid:durableId="273056A3"/>
  <w16cid:commentId w16cid:paraId="17C94DB1" w16cid:durableId="270E5535"/>
  <w16cid:commentId w16cid:paraId="32978749" w16cid:durableId="2714AA46"/>
  <w16cid:commentId w16cid:paraId="6651115F" w16cid:durableId="270E5552"/>
  <w16cid:commentId w16cid:paraId="1B6FD76B" w16cid:durableId="273056A7"/>
  <w16cid:commentId w16cid:paraId="5DABE73F" w16cid:durableId="2714E8A6"/>
  <w16cid:commentId w16cid:paraId="26D3496F" w16cid:durableId="2714E8A5"/>
  <w16cid:commentId w16cid:paraId="2629F6EC" w16cid:durableId="270BB616"/>
  <w16cid:commentId w16cid:paraId="45D4BD5E" w16cid:durableId="2714AA77"/>
  <w16cid:commentId w16cid:paraId="4CAFE2AD" w16cid:durableId="270BB635"/>
  <w16cid:commentId w16cid:paraId="56DF15F8" w16cid:durableId="2714AAD6"/>
  <w16cid:commentId w16cid:paraId="246C4EE9" w16cid:durableId="270BB7AD"/>
  <w16cid:commentId w16cid:paraId="537F5E97" w16cid:durableId="2715FA8A"/>
  <w16cid:commentId w16cid:paraId="7ACFF792" w16cid:durableId="270BB7D6"/>
  <w16cid:commentId w16cid:paraId="174B9D1C" w16cid:durableId="2714AB25"/>
  <w16cid:commentId w16cid:paraId="5B404838" w16cid:durableId="270BB680"/>
  <w16cid:commentId w16cid:paraId="646A6BEC" w16cid:durableId="2714AB53"/>
  <w16cid:commentId w16cid:paraId="309C7CD2" w16cid:durableId="270BB843"/>
  <w16cid:commentId w16cid:paraId="1EE43B6D" w16cid:durableId="2714E651"/>
  <w16cid:commentId w16cid:paraId="7823FD4E" w16cid:durableId="270E57AE"/>
  <w16cid:commentId w16cid:paraId="77C067C7" w16cid:durableId="2714ABC9"/>
  <w16cid:commentId w16cid:paraId="58C0300C" w16cid:durableId="270E62C1"/>
  <w16cid:commentId w16cid:paraId="4023C906" w16cid:durableId="2714ABEB"/>
  <w16cid:commentId w16cid:paraId="733FA11E" w16cid:durableId="270E5841"/>
  <w16cid:commentId w16cid:paraId="1D76AB17" w16cid:durableId="2714AC3B"/>
  <w16cid:commentId w16cid:paraId="53ACD004" w16cid:durableId="270E585F"/>
  <w16cid:commentId w16cid:paraId="5CAA85B4" w16cid:durableId="2714ACA2"/>
  <w16cid:commentId w16cid:paraId="00E56EB6" w16cid:durableId="270E5BFA"/>
  <w16cid:commentId w16cid:paraId="2F6C318E" w16cid:durableId="2714AD05"/>
  <w16cid:commentId w16cid:paraId="65D3DC0E" w16cid:durableId="270E5C56"/>
  <w16cid:commentId w16cid:paraId="2BD95758" w16cid:durableId="2714AD2A"/>
  <w16cid:commentId w16cid:paraId="10D26A3A" w16cid:durableId="270E5C06"/>
  <w16cid:commentId w16cid:paraId="354D2EB0" w16cid:durableId="2714C85B"/>
  <w16cid:commentId w16cid:paraId="406436EE" w16cid:durableId="270BB981"/>
  <w16cid:commentId w16cid:paraId="75ECF9A0" w16cid:durableId="2714C891"/>
  <w16cid:commentId w16cid:paraId="1565EB38" w16cid:durableId="270BC069"/>
  <w16cid:commentId w16cid:paraId="102D7413" w16cid:durableId="27307BF0"/>
  <w16cid:commentId w16cid:paraId="592BF64F" w16cid:durableId="270E5CBA"/>
  <w16cid:commentId w16cid:paraId="5D46DEF3" w16cid:durableId="2714C9BF"/>
  <w16cid:commentId w16cid:paraId="27EBBD1A" w16cid:durableId="270E5E5C"/>
  <w16cid:commentId w16cid:paraId="2B764DB6" w16cid:durableId="2714CA84"/>
  <w16cid:commentId w16cid:paraId="0312E420" w16cid:durableId="270E5DAF"/>
  <w16cid:commentId w16cid:paraId="1113B198" w16cid:durableId="2714CAB6"/>
  <w16cid:commentId w16cid:paraId="406DF3A8" w16cid:durableId="270E5B91"/>
  <w16cid:commentId w16cid:paraId="67D3F370" w16cid:durableId="2714C815"/>
  <w16cid:commentId w16cid:paraId="564BB834" w16cid:durableId="270E63AF"/>
  <w16cid:commentId w16cid:paraId="0535ABCB" w16cid:durableId="273056D1"/>
  <w16cid:commentId w16cid:paraId="0E402B79" w16cid:durableId="270E5B66"/>
  <w16cid:commentId w16cid:paraId="5BF2FD81" w16cid:durableId="2714CB1D"/>
  <w16cid:commentId w16cid:paraId="5FB05714" w16cid:durableId="270E63CF"/>
  <w16cid:commentId w16cid:paraId="6C0AA27A" w16cid:durableId="2714CB4C"/>
  <w16cid:commentId w16cid:paraId="67E81AB1" w16cid:durableId="270E5B55"/>
  <w16cid:commentId w16cid:paraId="220467C4" w16cid:durableId="2714CB6A"/>
  <w16cid:commentId w16cid:paraId="5AF6EA4D" w16cid:durableId="270E5EDC"/>
  <w16cid:commentId w16cid:paraId="19485CE7" w16cid:durableId="2714CBAF"/>
  <w16cid:commentId w16cid:paraId="612BA668" w16cid:durableId="270BBFD6"/>
  <w16cid:commentId w16cid:paraId="1C42822C" w16cid:durableId="2714EB2A"/>
  <w16cid:commentId w16cid:paraId="5EB0DD14" w16cid:durableId="270BBBE0"/>
  <w16cid:commentId w16cid:paraId="032D39C6" w16cid:durableId="2714F725"/>
  <w16cid:commentId w16cid:paraId="41A9472E" w16cid:durableId="270BBC0F"/>
  <w16cid:commentId w16cid:paraId="09AF5B89" w16cid:durableId="2714CD5D"/>
  <w16cid:commentId w16cid:paraId="0E3A9AC7" w16cid:durableId="270BBFF3"/>
  <w16cid:commentId w16cid:paraId="424DE909" w16cid:durableId="2714CE9C"/>
  <w16cid:commentId w16cid:paraId="08DC929C" w16cid:durableId="270E5FAB"/>
  <w16cid:commentId w16cid:paraId="67AB551B" w16cid:durableId="2714CEB2"/>
  <w16cid:commentId w16cid:paraId="30F6D138" w16cid:durableId="270BC1D6"/>
  <w16cid:commentId w16cid:paraId="6D460DDC" w16cid:durableId="2714D077"/>
  <w16cid:commentId w16cid:paraId="77C2D11E" w16cid:durableId="270E6438"/>
  <w16cid:commentId w16cid:paraId="51734CB4" w16cid:durableId="273056EA"/>
  <w16cid:commentId w16cid:paraId="74216347" w16cid:durableId="270E6453"/>
  <w16cid:commentId w16cid:paraId="75D53A6B" w16cid:durableId="2714D0E3"/>
  <w16cid:commentId w16cid:paraId="01056C2E" w16cid:durableId="270BC21A"/>
  <w16cid:commentId w16cid:paraId="26053335" w16cid:durableId="2714E3D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A92"/>
    <w:multiLevelType w:val="hybridMultilevel"/>
    <w:tmpl w:val="24EA9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50D4E"/>
    <w:multiLevelType w:val="hybridMultilevel"/>
    <w:tmpl w:val="37AE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D1D5A"/>
    <w:multiLevelType w:val="hybridMultilevel"/>
    <w:tmpl w:val="84BED9A8"/>
    <w:lvl w:ilvl="0" w:tplc="28FE08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B035A1"/>
    <w:multiLevelType w:val="hybridMultilevel"/>
    <w:tmpl w:val="A4E08EF6"/>
    <w:lvl w:ilvl="0" w:tplc="C0449C40">
      <w:start w:val="1"/>
      <w:numFmt w:val="decimal"/>
      <w:lvlText w:val="%1."/>
      <w:lvlJc w:val="left"/>
      <w:pPr>
        <w:tabs>
          <w:tab w:val="num" w:pos="720"/>
        </w:tabs>
        <w:ind w:left="720" w:hanging="360"/>
      </w:pPr>
      <w:rPr>
        <w:rFonts w:ascii="Arial" w:hAnsi="Arial" w:hint="default"/>
        <w:b w:val="0"/>
        <w:i w:val="0"/>
        <w:color w:val="auto"/>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1E753C"/>
    <w:multiLevelType w:val="hybridMultilevel"/>
    <w:tmpl w:val="B79C8B8C"/>
    <w:lvl w:ilvl="0" w:tplc="28FE081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4477C9"/>
    <w:multiLevelType w:val="hybridMultilevel"/>
    <w:tmpl w:val="43928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D808E5"/>
    <w:multiLevelType w:val="hybridMultilevel"/>
    <w:tmpl w:val="B0123A7E"/>
    <w:lvl w:ilvl="0" w:tplc="543E65C4">
      <w:start w:val="1"/>
      <w:numFmt w:val="decimal"/>
      <w:lvlText w:val="%1."/>
      <w:lvlJc w:val="left"/>
      <w:pPr>
        <w:tabs>
          <w:tab w:val="num" w:pos="720"/>
        </w:tabs>
        <w:ind w:left="720" w:hanging="720"/>
      </w:pPr>
      <w:rPr>
        <w:rFonts w:ascii="Times New Roman" w:hAnsi="Times New Roman" w:hint="default"/>
        <w:b w:val="0"/>
        <w:i w:val="0"/>
        <w:color w:val="auto"/>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B45402"/>
    <w:multiLevelType w:val="hybridMultilevel"/>
    <w:tmpl w:val="3D8A3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A46CA1"/>
    <w:multiLevelType w:val="hybridMultilevel"/>
    <w:tmpl w:val="2AAA1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8251536">
    <w:abstractNumId w:val="8"/>
  </w:num>
  <w:num w:numId="2" w16cid:durableId="1277834483">
    <w:abstractNumId w:val="7"/>
  </w:num>
  <w:num w:numId="3" w16cid:durableId="1173833376">
    <w:abstractNumId w:val="3"/>
  </w:num>
  <w:num w:numId="4" w16cid:durableId="728111149">
    <w:abstractNumId w:val="6"/>
  </w:num>
  <w:num w:numId="5" w16cid:durableId="767235867">
    <w:abstractNumId w:val="0"/>
  </w:num>
  <w:num w:numId="6" w16cid:durableId="97605703">
    <w:abstractNumId w:val="1"/>
  </w:num>
  <w:num w:numId="7" w16cid:durableId="1622109725">
    <w:abstractNumId w:val="5"/>
  </w:num>
  <w:num w:numId="8" w16cid:durableId="751050111">
    <w:abstractNumId w:val="2"/>
  </w:num>
  <w:num w:numId="9" w16cid:durableId="213235694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lington, Kate">
    <w15:presenceInfo w15:providerId="AD" w15:userId="S::k1927554@kcl.ac.uk::62582ff7-9321-48ef-ae37-187ca1c26d97"/>
  </w15:person>
  <w15:person w15:author="Rowena Fryer">
    <w15:presenceInfo w15:providerId="Windows Live" w15:userId="46aaabdbd3ae006f"/>
  </w15:person>
  <w15:person w15:author="RavindraB Belgamwar (RLY) NSCHT">
    <w15:presenceInfo w15:providerId="AD" w15:userId="S-1-5-21-1757981266-343818398-725345543-45096"/>
  </w15:person>
  <w15:person w15:author="Tony Fryer">
    <w15:presenceInfo w15:providerId="None" w15:userId="Tony Fryer"/>
  </w15:person>
  <w15:person w15:author="Adrian Heald">
    <w15:presenceInfo w15:providerId="AD" w15:userId="S::Adrian.Heald@srft.nhs.uk::f4955687-076b-49b8-9c53-92eee7355c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F80"/>
    <w:rsid w:val="00004855"/>
    <w:rsid w:val="0001031E"/>
    <w:rsid w:val="00011EC3"/>
    <w:rsid w:val="000150DF"/>
    <w:rsid w:val="00020317"/>
    <w:rsid w:val="000214D8"/>
    <w:rsid w:val="000243D9"/>
    <w:rsid w:val="000261A5"/>
    <w:rsid w:val="00034CBA"/>
    <w:rsid w:val="000451EA"/>
    <w:rsid w:val="00074D64"/>
    <w:rsid w:val="000811CA"/>
    <w:rsid w:val="00081594"/>
    <w:rsid w:val="0008590D"/>
    <w:rsid w:val="000912DA"/>
    <w:rsid w:val="00095BFD"/>
    <w:rsid w:val="0009648A"/>
    <w:rsid w:val="000A3380"/>
    <w:rsid w:val="000A41D3"/>
    <w:rsid w:val="000A74F4"/>
    <w:rsid w:val="000C4892"/>
    <w:rsid w:val="000D7F64"/>
    <w:rsid w:val="000F18B7"/>
    <w:rsid w:val="0010523F"/>
    <w:rsid w:val="00105CDE"/>
    <w:rsid w:val="00106EC5"/>
    <w:rsid w:val="001130A6"/>
    <w:rsid w:val="00114B56"/>
    <w:rsid w:val="00122E90"/>
    <w:rsid w:val="00127B71"/>
    <w:rsid w:val="00130C95"/>
    <w:rsid w:val="00144F02"/>
    <w:rsid w:val="00150548"/>
    <w:rsid w:val="00154772"/>
    <w:rsid w:val="00155271"/>
    <w:rsid w:val="00160EEC"/>
    <w:rsid w:val="00162A67"/>
    <w:rsid w:val="00163889"/>
    <w:rsid w:val="00163FEC"/>
    <w:rsid w:val="00165F1C"/>
    <w:rsid w:val="00176CDC"/>
    <w:rsid w:val="00185312"/>
    <w:rsid w:val="001920AD"/>
    <w:rsid w:val="00195C33"/>
    <w:rsid w:val="001A1B2B"/>
    <w:rsid w:val="001A4F58"/>
    <w:rsid w:val="001A5674"/>
    <w:rsid w:val="001B0131"/>
    <w:rsid w:val="001B5ACB"/>
    <w:rsid w:val="001C38A7"/>
    <w:rsid w:val="001C5B33"/>
    <w:rsid w:val="001D103B"/>
    <w:rsid w:val="001D671C"/>
    <w:rsid w:val="001E0787"/>
    <w:rsid w:val="001E12D4"/>
    <w:rsid w:val="001E4D73"/>
    <w:rsid w:val="0020269C"/>
    <w:rsid w:val="00204EFE"/>
    <w:rsid w:val="00216F9C"/>
    <w:rsid w:val="00224832"/>
    <w:rsid w:val="00226668"/>
    <w:rsid w:val="00230B29"/>
    <w:rsid w:val="00235D50"/>
    <w:rsid w:val="002369F4"/>
    <w:rsid w:val="00242439"/>
    <w:rsid w:val="002431E1"/>
    <w:rsid w:val="002445F0"/>
    <w:rsid w:val="002453AD"/>
    <w:rsid w:val="002456A8"/>
    <w:rsid w:val="00246996"/>
    <w:rsid w:val="0025100A"/>
    <w:rsid w:val="0025438D"/>
    <w:rsid w:val="002561D0"/>
    <w:rsid w:val="00261554"/>
    <w:rsid w:val="002676CF"/>
    <w:rsid w:val="00270FA0"/>
    <w:rsid w:val="00271EA5"/>
    <w:rsid w:val="00273C75"/>
    <w:rsid w:val="00274E05"/>
    <w:rsid w:val="0028097E"/>
    <w:rsid w:val="00286377"/>
    <w:rsid w:val="00287500"/>
    <w:rsid w:val="0029002F"/>
    <w:rsid w:val="002A1E3D"/>
    <w:rsid w:val="002B1A58"/>
    <w:rsid w:val="002B3CC0"/>
    <w:rsid w:val="002B4039"/>
    <w:rsid w:val="002B4505"/>
    <w:rsid w:val="002B5D66"/>
    <w:rsid w:val="002B680E"/>
    <w:rsid w:val="002B6C34"/>
    <w:rsid w:val="002C4C34"/>
    <w:rsid w:val="002D5B40"/>
    <w:rsid w:val="002E2DB0"/>
    <w:rsid w:val="002E50E4"/>
    <w:rsid w:val="002E57F5"/>
    <w:rsid w:val="002E5E15"/>
    <w:rsid w:val="002E6830"/>
    <w:rsid w:val="002E6AC4"/>
    <w:rsid w:val="002F1D7A"/>
    <w:rsid w:val="002F2B88"/>
    <w:rsid w:val="002F6E3A"/>
    <w:rsid w:val="00300F73"/>
    <w:rsid w:val="003047FD"/>
    <w:rsid w:val="00312EF9"/>
    <w:rsid w:val="003244F2"/>
    <w:rsid w:val="00336D97"/>
    <w:rsid w:val="00337653"/>
    <w:rsid w:val="00337B92"/>
    <w:rsid w:val="00342A2B"/>
    <w:rsid w:val="003455E1"/>
    <w:rsid w:val="00346A2B"/>
    <w:rsid w:val="00355491"/>
    <w:rsid w:val="003567DD"/>
    <w:rsid w:val="00360EFB"/>
    <w:rsid w:val="003616B1"/>
    <w:rsid w:val="003639A9"/>
    <w:rsid w:val="003649B5"/>
    <w:rsid w:val="00366AA3"/>
    <w:rsid w:val="003741A6"/>
    <w:rsid w:val="00375978"/>
    <w:rsid w:val="00377C4D"/>
    <w:rsid w:val="00390A8B"/>
    <w:rsid w:val="003A0691"/>
    <w:rsid w:val="003B11F6"/>
    <w:rsid w:val="003B3B02"/>
    <w:rsid w:val="003B3D25"/>
    <w:rsid w:val="003B5BD4"/>
    <w:rsid w:val="003C13CA"/>
    <w:rsid w:val="003C1539"/>
    <w:rsid w:val="003C5393"/>
    <w:rsid w:val="003D0D99"/>
    <w:rsid w:val="003D1206"/>
    <w:rsid w:val="003D2237"/>
    <w:rsid w:val="003D278E"/>
    <w:rsid w:val="003D3CB6"/>
    <w:rsid w:val="003D53C4"/>
    <w:rsid w:val="003D6A9C"/>
    <w:rsid w:val="003D7946"/>
    <w:rsid w:val="003E35E0"/>
    <w:rsid w:val="003E68E4"/>
    <w:rsid w:val="003E70EF"/>
    <w:rsid w:val="00401467"/>
    <w:rsid w:val="00415628"/>
    <w:rsid w:val="00416DD2"/>
    <w:rsid w:val="004176E8"/>
    <w:rsid w:val="00422CB9"/>
    <w:rsid w:val="00423FEE"/>
    <w:rsid w:val="00424026"/>
    <w:rsid w:val="004278E6"/>
    <w:rsid w:val="00432BEB"/>
    <w:rsid w:val="00434295"/>
    <w:rsid w:val="00434871"/>
    <w:rsid w:val="004464F8"/>
    <w:rsid w:val="00452DF5"/>
    <w:rsid w:val="00453A12"/>
    <w:rsid w:val="00454C3C"/>
    <w:rsid w:val="00456873"/>
    <w:rsid w:val="00457525"/>
    <w:rsid w:val="004613CE"/>
    <w:rsid w:val="00461988"/>
    <w:rsid w:val="00466BD5"/>
    <w:rsid w:val="00472331"/>
    <w:rsid w:val="00472841"/>
    <w:rsid w:val="004773AD"/>
    <w:rsid w:val="00482680"/>
    <w:rsid w:val="00482A74"/>
    <w:rsid w:val="00484EDA"/>
    <w:rsid w:val="00487CE5"/>
    <w:rsid w:val="00487D97"/>
    <w:rsid w:val="00491AA4"/>
    <w:rsid w:val="0049203C"/>
    <w:rsid w:val="004965B8"/>
    <w:rsid w:val="004A2629"/>
    <w:rsid w:val="004A56BE"/>
    <w:rsid w:val="004A7A8A"/>
    <w:rsid w:val="004B1245"/>
    <w:rsid w:val="004D0265"/>
    <w:rsid w:val="004D4C78"/>
    <w:rsid w:val="004E055E"/>
    <w:rsid w:val="004E1D34"/>
    <w:rsid w:val="004E25C5"/>
    <w:rsid w:val="004E2C63"/>
    <w:rsid w:val="004E3674"/>
    <w:rsid w:val="004E47F1"/>
    <w:rsid w:val="004E533B"/>
    <w:rsid w:val="004E680C"/>
    <w:rsid w:val="004E79D7"/>
    <w:rsid w:val="004F2A80"/>
    <w:rsid w:val="004F2E1A"/>
    <w:rsid w:val="004F723D"/>
    <w:rsid w:val="0051074E"/>
    <w:rsid w:val="00511A82"/>
    <w:rsid w:val="00522D44"/>
    <w:rsid w:val="00526111"/>
    <w:rsid w:val="00530309"/>
    <w:rsid w:val="00537D56"/>
    <w:rsid w:val="00556E7A"/>
    <w:rsid w:val="0056060C"/>
    <w:rsid w:val="00570E8C"/>
    <w:rsid w:val="005762EB"/>
    <w:rsid w:val="00580A59"/>
    <w:rsid w:val="00581223"/>
    <w:rsid w:val="00584CD2"/>
    <w:rsid w:val="005854C0"/>
    <w:rsid w:val="005854EE"/>
    <w:rsid w:val="005A2731"/>
    <w:rsid w:val="005A55E6"/>
    <w:rsid w:val="005B02B7"/>
    <w:rsid w:val="005B1AF3"/>
    <w:rsid w:val="005C5A6F"/>
    <w:rsid w:val="005C6DE5"/>
    <w:rsid w:val="005D3A5F"/>
    <w:rsid w:val="005F0837"/>
    <w:rsid w:val="005F2D56"/>
    <w:rsid w:val="005F3CC9"/>
    <w:rsid w:val="006019DE"/>
    <w:rsid w:val="00602A8E"/>
    <w:rsid w:val="006031BB"/>
    <w:rsid w:val="00605F81"/>
    <w:rsid w:val="006073AE"/>
    <w:rsid w:val="00607E23"/>
    <w:rsid w:val="006119C5"/>
    <w:rsid w:val="00612267"/>
    <w:rsid w:val="006140C5"/>
    <w:rsid w:val="006223E0"/>
    <w:rsid w:val="00624252"/>
    <w:rsid w:val="00627A70"/>
    <w:rsid w:val="0063049F"/>
    <w:rsid w:val="00632B13"/>
    <w:rsid w:val="00632E17"/>
    <w:rsid w:val="006350CC"/>
    <w:rsid w:val="00637729"/>
    <w:rsid w:val="00646833"/>
    <w:rsid w:val="00650293"/>
    <w:rsid w:val="006514D3"/>
    <w:rsid w:val="0065428D"/>
    <w:rsid w:val="00682882"/>
    <w:rsid w:val="0068554D"/>
    <w:rsid w:val="00693A4D"/>
    <w:rsid w:val="00693D43"/>
    <w:rsid w:val="006952DD"/>
    <w:rsid w:val="006979C1"/>
    <w:rsid w:val="006A4A7F"/>
    <w:rsid w:val="006B7A20"/>
    <w:rsid w:val="006C7F80"/>
    <w:rsid w:val="006D0EFF"/>
    <w:rsid w:val="006D44A0"/>
    <w:rsid w:val="006D6022"/>
    <w:rsid w:val="006E1EDB"/>
    <w:rsid w:val="006E500A"/>
    <w:rsid w:val="006F65BE"/>
    <w:rsid w:val="00706E57"/>
    <w:rsid w:val="007107C4"/>
    <w:rsid w:val="00716E5D"/>
    <w:rsid w:val="00723337"/>
    <w:rsid w:val="007310E9"/>
    <w:rsid w:val="0073683D"/>
    <w:rsid w:val="007370D4"/>
    <w:rsid w:val="00737577"/>
    <w:rsid w:val="0074154D"/>
    <w:rsid w:val="00744213"/>
    <w:rsid w:val="00751236"/>
    <w:rsid w:val="00755DFA"/>
    <w:rsid w:val="00756D66"/>
    <w:rsid w:val="00762B64"/>
    <w:rsid w:val="00766B94"/>
    <w:rsid w:val="00782A3A"/>
    <w:rsid w:val="00785819"/>
    <w:rsid w:val="0078791B"/>
    <w:rsid w:val="007917D9"/>
    <w:rsid w:val="00793A0C"/>
    <w:rsid w:val="007B17ED"/>
    <w:rsid w:val="007B1EC8"/>
    <w:rsid w:val="007B2050"/>
    <w:rsid w:val="007B7EC7"/>
    <w:rsid w:val="007C0FD6"/>
    <w:rsid w:val="007C45B5"/>
    <w:rsid w:val="007C7F98"/>
    <w:rsid w:val="007D070E"/>
    <w:rsid w:val="007D1AF2"/>
    <w:rsid w:val="007E42B3"/>
    <w:rsid w:val="008004B4"/>
    <w:rsid w:val="00805C8F"/>
    <w:rsid w:val="0081095D"/>
    <w:rsid w:val="0081166B"/>
    <w:rsid w:val="00811E68"/>
    <w:rsid w:val="00824900"/>
    <w:rsid w:val="00855693"/>
    <w:rsid w:val="00864943"/>
    <w:rsid w:val="00882CE3"/>
    <w:rsid w:val="008904EF"/>
    <w:rsid w:val="00891E38"/>
    <w:rsid w:val="00896241"/>
    <w:rsid w:val="008968A7"/>
    <w:rsid w:val="008A41FB"/>
    <w:rsid w:val="008A7E0B"/>
    <w:rsid w:val="008C2E17"/>
    <w:rsid w:val="008C3B6C"/>
    <w:rsid w:val="008D3E79"/>
    <w:rsid w:val="008D72FC"/>
    <w:rsid w:val="008F0343"/>
    <w:rsid w:val="008F656A"/>
    <w:rsid w:val="00905111"/>
    <w:rsid w:val="00905ACE"/>
    <w:rsid w:val="00923EA5"/>
    <w:rsid w:val="00930715"/>
    <w:rsid w:val="00933504"/>
    <w:rsid w:val="009403D0"/>
    <w:rsid w:val="00946482"/>
    <w:rsid w:val="00947D94"/>
    <w:rsid w:val="009528D0"/>
    <w:rsid w:val="009542CD"/>
    <w:rsid w:val="0096226C"/>
    <w:rsid w:val="00964687"/>
    <w:rsid w:val="00973EE7"/>
    <w:rsid w:val="00973F34"/>
    <w:rsid w:val="00980F82"/>
    <w:rsid w:val="00983988"/>
    <w:rsid w:val="009877EB"/>
    <w:rsid w:val="00987F6C"/>
    <w:rsid w:val="009A0A31"/>
    <w:rsid w:val="009A1A0E"/>
    <w:rsid w:val="009A643D"/>
    <w:rsid w:val="009B3409"/>
    <w:rsid w:val="009C4419"/>
    <w:rsid w:val="009D07C6"/>
    <w:rsid w:val="009D120F"/>
    <w:rsid w:val="009D5BE2"/>
    <w:rsid w:val="009E4032"/>
    <w:rsid w:val="009F0BA8"/>
    <w:rsid w:val="009F39D8"/>
    <w:rsid w:val="009F5A04"/>
    <w:rsid w:val="009F72DF"/>
    <w:rsid w:val="00A05178"/>
    <w:rsid w:val="00A22173"/>
    <w:rsid w:val="00A24320"/>
    <w:rsid w:val="00A34B8B"/>
    <w:rsid w:val="00A3500E"/>
    <w:rsid w:val="00A40656"/>
    <w:rsid w:val="00A43C61"/>
    <w:rsid w:val="00A45C85"/>
    <w:rsid w:val="00A54965"/>
    <w:rsid w:val="00A55DF4"/>
    <w:rsid w:val="00A56A1D"/>
    <w:rsid w:val="00A601D8"/>
    <w:rsid w:val="00A63990"/>
    <w:rsid w:val="00A65485"/>
    <w:rsid w:val="00A66F23"/>
    <w:rsid w:val="00A761AD"/>
    <w:rsid w:val="00A80B63"/>
    <w:rsid w:val="00A846F8"/>
    <w:rsid w:val="00A91476"/>
    <w:rsid w:val="00A942A5"/>
    <w:rsid w:val="00AA28DA"/>
    <w:rsid w:val="00AA3DE2"/>
    <w:rsid w:val="00AA62FC"/>
    <w:rsid w:val="00AB54C6"/>
    <w:rsid w:val="00AD25B6"/>
    <w:rsid w:val="00AD78C7"/>
    <w:rsid w:val="00AD7EB0"/>
    <w:rsid w:val="00AD7F62"/>
    <w:rsid w:val="00AF3FB8"/>
    <w:rsid w:val="00B0296C"/>
    <w:rsid w:val="00B10D79"/>
    <w:rsid w:val="00B13EAC"/>
    <w:rsid w:val="00B15460"/>
    <w:rsid w:val="00B263B8"/>
    <w:rsid w:val="00B32E09"/>
    <w:rsid w:val="00B32E6F"/>
    <w:rsid w:val="00B337E1"/>
    <w:rsid w:val="00B367C5"/>
    <w:rsid w:val="00B41AFF"/>
    <w:rsid w:val="00B45A25"/>
    <w:rsid w:val="00B605C5"/>
    <w:rsid w:val="00B65BF1"/>
    <w:rsid w:val="00B775F9"/>
    <w:rsid w:val="00B80D66"/>
    <w:rsid w:val="00B83B85"/>
    <w:rsid w:val="00B848C1"/>
    <w:rsid w:val="00B919D6"/>
    <w:rsid w:val="00B92AEB"/>
    <w:rsid w:val="00B938F2"/>
    <w:rsid w:val="00BA1E2D"/>
    <w:rsid w:val="00BA3F1E"/>
    <w:rsid w:val="00BA3F96"/>
    <w:rsid w:val="00BB2058"/>
    <w:rsid w:val="00BB2CC4"/>
    <w:rsid w:val="00BB3E92"/>
    <w:rsid w:val="00BB4048"/>
    <w:rsid w:val="00BC07C4"/>
    <w:rsid w:val="00BC2FEE"/>
    <w:rsid w:val="00BC66FC"/>
    <w:rsid w:val="00BE02B5"/>
    <w:rsid w:val="00BE5C83"/>
    <w:rsid w:val="00BE604D"/>
    <w:rsid w:val="00BF1976"/>
    <w:rsid w:val="00BF349B"/>
    <w:rsid w:val="00BF67B9"/>
    <w:rsid w:val="00C00EEE"/>
    <w:rsid w:val="00C04BA7"/>
    <w:rsid w:val="00C05CB3"/>
    <w:rsid w:val="00C07A31"/>
    <w:rsid w:val="00C07DB0"/>
    <w:rsid w:val="00C11AB8"/>
    <w:rsid w:val="00C24F1F"/>
    <w:rsid w:val="00C274A1"/>
    <w:rsid w:val="00C379E7"/>
    <w:rsid w:val="00C41720"/>
    <w:rsid w:val="00C43961"/>
    <w:rsid w:val="00C46F1D"/>
    <w:rsid w:val="00C55DB7"/>
    <w:rsid w:val="00C72A5D"/>
    <w:rsid w:val="00C72B5B"/>
    <w:rsid w:val="00C85B4A"/>
    <w:rsid w:val="00C862E0"/>
    <w:rsid w:val="00CA4D48"/>
    <w:rsid w:val="00CA54F3"/>
    <w:rsid w:val="00CB1C44"/>
    <w:rsid w:val="00CC05DF"/>
    <w:rsid w:val="00CC560B"/>
    <w:rsid w:val="00CC7810"/>
    <w:rsid w:val="00CD2F00"/>
    <w:rsid w:val="00CD4B8B"/>
    <w:rsid w:val="00CE44D5"/>
    <w:rsid w:val="00CE5B2E"/>
    <w:rsid w:val="00CF01A0"/>
    <w:rsid w:val="00CF04A4"/>
    <w:rsid w:val="00CF0EF8"/>
    <w:rsid w:val="00CF3133"/>
    <w:rsid w:val="00CF4BD7"/>
    <w:rsid w:val="00CF75F5"/>
    <w:rsid w:val="00D00763"/>
    <w:rsid w:val="00D025F8"/>
    <w:rsid w:val="00D04C31"/>
    <w:rsid w:val="00D101EE"/>
    <w:rsid w:val="00D11C88"/>
    <w:rsid w:val="00D215E8"/>
    <w:rsid w:val="00D24B68"/>
    <w:rsid w:val="00D259D2"/>
    <w:rsid w:val="00D27E00"/>
    <w:rsid w:val="00D3166C"/>
    <w:rsid w:val="00D343E0"/>
    <w:rsid w:val="00D41599"/>
    <w:rsid w:val="00D46768"/>
    <w:rsid w:val="00D55E71"/>
    <w:rsid w:val="00D56C00"/>
    <w:rsid w:val="00D61B05"/>
    <w:rsid w:val="00D635E3"/>
    <w:rsid w:val="00D67F34"/>
    <w:rsid w:val="00D75BE6"/>
    <w:rsid w:val="00D75EEC"/>
    <w:rsid w:val="00D802E5"/>
    <w:rsid w:val="00D80975"/>
    <w:rsid w:val="00D80E4E"/>
    <w:rsid w:val="00D85077"/>
    <w:rsid w:val="00D86DDA"/>
    <w:rsid w:val="00D9079A"/>
    <w:rsid w:val="00D936F0"/>
    <w:rsid w:val="00D95149"/>
    <w:rsid w:val="00D97072"/>
    <w:rsid w:val="00DA6F93"/>
    <w:rsid w:val="00DB1AD0"/>
    <w:rsid w:val="00DB2EB4"/>
    <w:rsid w:val="00DB5AE7"/>
    <w:rsid w:val="00DB5BE2"/>
    <w:rsid w:val="00DD090D"/>
    <w:rsid w:val="00DD1D20"/>
    <w:rsid w:val="00DE2AAA"/>
    <w:rsid w:val="00DE5055"/>
    <w:rsid w:val="00DE5CD2"/>
    <w:rsid w:val="00DF123E"/>
    <w:rsid w:val="00DF47D3"/>
    <w:rsid w:val="00DF4DB6"/>
    <w:rsid w:val="00E06842"/>
    <w:rsid w:val="00E06B7E"/>
    <w:rsid w:val="00E079FD"/>
    <w:rsid w:val="00E07A35"/>
    <w:rsid w:val="00E12E87"/>
    <w:rsid w:val="00E21BDC"/>
    <w:rsid w:val="00E22F66"/>
    <w:rsid w:val="00E30CE2"/>
    <w:rsid w:val="00E30EA4"/>
    <w:rsid w:val="00E31CF8"/>
    <w:rsid w:val="00E411B8"/>
    <w:rsid w:val="00E448B0"/>
    <w:rsid w:val="00E46EBB"/>
    <w:rsid w:val="00E47BE3"/>
    <w:rsid w:val="00E750E5"/>
    <w:rsid w:val="00E761E6"/>
    <w:rsid w:val="00E77CE1"/>
    <w:rsid w:val="00E86FF4"/>
    <w:rsid w:val="00E94C84"/>
    <w:rsid w:val="00E960AF"/>
    <w:rsid w:val="00EA5256"/>
    <w:rsid w:val="00EA7A5A"/>
    <w:rsid w:val="00EB3E0C"/>
    <w:rsid w:val="00EB70B0"/>
    <w:rsid w:val="00EC518C"/>
    <w:rsid w:val="00ED1027"/>
    <w:rsid w:val="00ED168C"/>
    <w:rsid w:val="00ED3896"/>
    <w:rsid w:val="00ED4F53"/>
    <w:rsid w:val="00ED7CBF"/>
    <w:rsid w:val="00EE0E56"/>
    <w:rsid w:val="00EE1451"/>
    <w:rsid w:val="00EF010A"/>
    <w:rsid w:val="00EF4BC2"/>
    <w:rsid w:val="00EF52E9"/>
    <w:rsid w:val="00EF73B4"/>
    <w:rsid w:val="00F02A3B"/>
    <w:rsid w:val="00F10540"/>
    <w:rsid w:val="00F17C59"/>
    <w:rsid w:val="00F22C66"/>
    <w:rsid w:val="00F245DF"/>
    <w:rsid w:val="00F27AD5"/>
    <w:rsid w:val="00F36F1E"/>
    <w:rsid w:val="00F37948"/>
    <w:rsid w:val="00F44892"/>
    <w:rsid w:val="00F4505D"/>
    <w:rsid w:val="00F45486"/>
    <w:rsid w:val="00F624F3"/>
    <w:rsid w:val="00F64313"/>
    <w:rsid w:val="00F6497F"/>
    <w:rsid w:val="00F70891"/>
    <w:rsid w:val="00F71AE5"/>
    <w:rsid w:val="00F80C2A"/>
    <w:rsid w:val="00F9010C"/>
    <w:rsid w:val="00FA2D03"/>
    <w:rsid w:val="00FA3740"/>
    <w:rsid w:val="00FA58B4"/>
    <w:rsid w:val="00FA64BE"/>
    <w:rsid w:val="00FC49A4"/>
    <w:rsid w:val="00FC4EFE"/>
    <w:rsid w:val="00FC5CB7"/>
    <w:rsid w:val="00FD5F00"/>
    <w:rsid w:val="00FE2A94"/>
    <w:rsid w:val="00FE6061"/>
    <w:rsid w:val="00FF5A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7A1F84"/>
  <w15:docId w15:val="{67722BB8-F650-4D2F-A353-471B3E9D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F80"/>
  </w:style>
  <w:style w:type="paragraph" w:styleId="Heading1">
    <w:name w:val="heading 1"/>
    <w:basedOn w:val="Normal"/>
    <w:next w:val="Normal"/>
    <w:link w:val="Heading1Char"/>
    <w:uiPriority w:val="9"/>
    <w:qFormat/>
    <w:rsid w:val="003D1206"/>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206"/>
    <w:rPr>
      <w:rFonts w:asciiTheme="majorHAnsi" w:eastAsiaTheme="majorEastAsia" w:hAnsiTheme="majorHAnsi" w:cstheme="majorBidi"/>
      <w:b/>
      <w:bCs/>
      <w:color w:val="2F5496" w:themeColor="accent1" w:themeShade="BF"/>
      <w:sz w:val="28"/>
      <w:szCs w:val="28"/>
      <w:lang w:val="en-US" w:bidi="en-US"/>
    </w:rPr>
  </w:style>
  <w:style w:type="paragraph" w:styleId="Bibliography">
    <w:name w:val="Bibliography"/>
    <w:basedOn w:val="Normal"/>
    <w:next w:val="Normal"/>
    <w:uiPriority w:val="37"/>
    <w:unhideWhenUsed/>
    <w:rsid w:val="003D1206"/>
  </w:style>
  <w:style w:type="paragraph" w:styleId="Revision">
    <w:name w:val="Revision"/>
    <w:hidden/>
    <w:uiPriority w:val="99"/>
    <w:semiHidden/>
    <w:rsid w:val="00855693"/>
  </w:style>
  <w:style w:type="character" w:styleId="CommentReference">
    <w:name w:val="annotation reference"/>
    <w:basedOn w:val="DefaultParagraphFont"/>
    <w:uiPriority w:val="99"/>
    <w:semiHidden/>
    <w:unhideWhenUsed/>
    <w:rsid w:val="00EE0E56"/>
    <w:rPr>
      <w:sz w:val="16"/>
      <w:szCs w:val="16"/>
    </w:rPr>
  </w:style>
  <w:style w:type="paragraph" w:styleId="CommentText">
    <w:name w:val="annotation text"/>
    <w:basedOn w:val="Normal"/>
    <w:link w:val="CommentTextChar"/>
    <w:uiPriority w:val="99"/>
    <w:unhideWhenUsed/>
    <w:rsid w:val="00EE0E56"/>
    <w:rPr>
      <w:sz w:val="20"/>
      <w:szCs w:val="20"/>
    </w:rPr>
  </w:style>
  <w:style w:type="character" w:customStyle="1" w:styleId="CommentTextChar">
    <w:name w:val="Comment Text Char"/>
    <w:basedOn w:val="DefaultParagraphFont"/>
    <w:link w:val="CommentText"/>
    <w:uiPriority w:val="99"/>
    <w:rsid w:val="00EE0E56"/>
    <w:rPr>
      <w:sz w:val="20"/>
      <w:szCs w:val="20"/>
    </w:rPr>
  </w:style>
  <w:style w:type="paragraph" w:styleId="CommentSubject">
    <w:name w:val="annotation subject"/>
    <w:basedOn w:val="CommentText"/>
    <w:next w:val="CommentText"/>
    <w:link w:val="CommentSubjectChar"/>
    <w:uiPriority w:val="99"/>
    <w:semiHidden/>
    <w:unhideWhenUsed/>
    <w:rsid w:val="00EE0E56"/>
    <w:rPr>
      <w:b/>
      <w:bCs/>
    </w:rPr>
  </w:style>
  <w:style w:type="character" w:customStyle="1" w:styleId="CommentSubjectChar">
    <w:name w:val="Comment Subject Char"/>
    <w:basedOn w:val="CommentTextChar"/>
    <w:link w:val="CommentSubject"/>
    <w:uiPriority w:val="99"/>
    <w:semiHidden/>
    <w:rsid w:val="00EE0E56"/>
    <w:rPr>
      <w:b/>
      <w:bCs/>
      <w:sz w:val="20"/>
      <w:szCs w:val="20"/>
    </w:rPr>
  </w:style>
  <w:style w:type="character" w:styleId="Hyperlink">
    <w:name w:val="Hyperlink"/>
    <w:basedOn w:val="DefaultParagraphFont"/>
    <w:uiPriority w:val="99"/>
    <w:unhideWhenUsed/>
    <w:rsid w:val="00127B71"/>
    <w:rPr>
      <w:color w:val="0000FF"/>
      <w:u w:val="single"/>
    </w:rPr>
  </w:style>
  <w:style w:type="paragraph" w:customStyle="1" w:styleId="ArticleTitle">
    <w:name w:val="ArticleTitle"/>
    <w:basedOn w:val="Normal"/>
    <w:next w:val="Normal"/>
    <w:rsid w:val="00127B71"/>
    <w:pPr>
      <w:spacing w:before="240" w:after="240"/>
    </w:pPr>
    <w:rPr>
      <w:rFonts w:ascii="Times New Roman" w:eastAsia="Calibri" w:hAnsi="Times New Roman" w:cs="Times New Roman"/>
      <w:b/>
      <w:sz w:val="32"/>
      <w:szCs w:val="20"/>
    </w:rPr>
  </w:style>
  <w:style w:type="paragraph" w:customStyle="1" w:styleId="Author">
    <w:name w:val="Author"/>
    <w:basedOn w:val="Normal"/>
    <w:rsid w:val="00127B71"/>
    <w:pPr>
      <w:spacing w:before="120" w:after="120"/>
    </w:pPr>
    <w:rPr>
      <w:rFonts w:ascii="Times New Roman" w:eastAsia="Calibri" w:hAnsi="Times New Roman" w:cs="Times New Roman"/>
      <w:szCs w:val="20"/>
    </w:rPr>
  </w:style>
  <w:style w:type="paragraph" w:customStyle="1" w:styleId="SeriesTitle">
    <w:name w:val="SeriesTitle"/>
    <w:basedOn w:val="Normal"/>
    <w:link w:val="SeriesTitleChar"/>
    <w:rsid w:val="00127B71"/>
    <w:pPr>
      <w:spacing w:before="240" w:after="120"/>
    </w:pPr>
    <w:rPr>
      <w:rFonts w:ascii="Times New Roman" w:eastAsia="Calibri" w:hAnsi="Times New Roman" w:cs="Times New Roman"/>
      <w:i/>
      <w:sz w:val="28"/>
      <w:szCs w:val="20"/>
    </w:rPr>
  </w:style>
  <w:style w:type="paragraph" w:customStyle="1" w:styleId="Address">
    <w:name w:val="Address"/>
    <w:basedOn w:val="Normal"/>
    <w:rsid w:val="00127B71"/>
    <w:pPr>
      <w:spacing w:before="120" w:after="120"/>
    </w:pPr>
    <w:rPr>
      <w:rFonts w:ascii="Times New Roman" w:eastAsia="Calibri" w:hAnsi="Times New Roman" w:cs="Times New Roman"/>
      <w:szCs w:val="20"/>
    </w:rPr>
  </w:style>
  <w:style w:type="paragraph" w:customStyle="1" w:styleId="Correspdent">
    <w:name w:val="Correspdent"/>
    <w:basedOn w:val="Normal"/>
    <w:rsid w:val="00127B71"/>
    <w:rPr>
      <w:rFonts w:ascii="Times New Roman" w:eastAsia="Calibri" w:hAnsi="Times New Roman" w:cs="Times New Roman"/>
      <w:szCs w:val="20"/>
    </w:rPr>
  </w:style>
  <w:style w:type="character" w:customStyle="1" w:styleId="SeriesTitleChar">
    <w:name w:val="SeriesTitle Char"/>
    <w:basedOn w:val="DefaultParagraphFont"/>
    <w:link w:val="SeriesTitle"/>
    <w:rsid w:val="00127B71"/>
    <w:rPr>
      <w:rFonts w:ascii="Times New Roman" w:eastAsia="Calibri" w:hAnsi="Times New Roman" w:cs="Times New Roman"/>
      <w:i/>
      <w:sz w:val="28"/>
      <w:szCs w:val="20"/>
    </w:rPr>
  </w:style>
  <w:style w:type="character" w:customStyle="1" w:styleId="UnresolvedMention1">
    <w:name w:val="Unresolved Mention1"/>
    <w:basedOn w:val="DefaultParagraphFont"/>
    <w:uiPriority w:val="99"/>
    <w:semiHidden/>
    <w:unhideWhenUsed/>
    <w:rsid w:val="00127B71"/>
    <w:rPr>
      <w:color w:val="605E5C"/>
      <w:shd w:val="clear" w:color="auto" w:fill="E1DFDD"/>
    </w:rPr>
  </w:style>
  <w:style w:type="table" w:styleId="TableGrid">
    <w:name w:val="Table Grid"/>
    <w:basedOn w:val="TableNormal"/>
    <w:uiPriority w:val="39"/>
    <w:rsid w:val="00300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E4E"/>
    <w:pPr>
      <w:ind w:left="720"/>
      <w:contextualSpacing/>
    </w:pPr>
  </w:style>
  <w:style w:type="paragraph" w:customStyle="1" w:styleId="TableBody">
    <w:name w:val="TableBody"/>
    <w:basedOn w:val="Normal"/>
    <w:rsid w:val="00FA58B4"/>
    <w:rPr>
      <w:rFonts w:ascii="Times New Roman" w:eastAsia="Calibri" w:hAnsi="Times New Roman" w:cs="Times New Roman"/>
      <w:sz w:val="20"/>
      <w:szCs w:val="20"/>
    </w:rPr>
  </w:style>
  <w:style w:type="paragraph" w:customStyle="1" w:styleId="TableHeader">
    <w:name w:val="TableHeader"/>
    <w:basedOn w:val="Normal"/>
    <w:next w:val="Normal"/>
    <w:rsid w:val="00FA58B4"/>
    <w:rPr>
      <w:rFonts w:ascii="Times New Roman" w:eastAsia="Calibri" w:hAnsi="Times New Roman" w:cs="Times New Roman"/>
      <w:b/>
      <w:szCs w:val="20"/>
    </w:rPr>
  </w:style>
  <w:style w:type="paragraph" w:customStyle="1" w:styleId="TableTitle">
    <w:name w:val="TableTitle"/>
    <w:basedOn w:val="Normal"/>
    <w:next w:val="Normal"/>
    <w:rsid w:val="00FA58B4"/>
    <w:pPr>
      <w:spacing w:before="240"/>
    </w:pPr>
    <w:rPr>
      <w:rFonts w:ascii="Times New Roman" w:eastAsia="Calibri" w:hAnsi="Times New Roman" w:cs="Times New Roman"/>
      <w:szCs w:val="20"/>
    </w:rPr>
  </w:style>
  <w:style w:type="paragraph" w:customStyle="1" w:styleId="BoxText">
    <w:name w:val="BoxText"/>
    <w:basedOn w:val="Normal"/>
    <w:rsid w:val="00106EC5"/>
    <w:pPr>
      <w:shd w:val="pct12" w:color="auto" w:fill="auto"/>
    </w:pPr>
    <w:rPr>
      <w:rFonts w:ascii="Times New Roman" w:eastAsia="Calibri" w:hAnsi="Times New Roman" w:cs="Times New Roman"/>
      <w:szCs w:val="20"/>
    </w:rPr>
  </w:style>
  <w:style w:type="paragraph" w:customStyle="1" w:styleId="BoxTitle">
    <w:name w:val="BoxTitle"/>
    <w:basedOn w:val="Normal"/>
    <w:next w:val="BoxText"/>
    <w:rsid w:val="00106EC5"/>
    <w:pPr>
      <w:shd w:val="pct12" w:color="auto" w:fill="auto"/>
    </w:pPr>
    <w:rPr>
      <w:rFonts w:ascii="Times New Roman" w:eastAsia="Calibri" w:hAnsi="Times New Roman" w:cs="Times New Roman"/>
      <w:b/>
      <w:szCs w:val="20"/>
    </w:rPr>
  </w:style>
  <w:style w:type="paragraph" w:customStyle="1" w:styleId="Conflict">
    <w:name w:val="Conflict"/>
    <w:basedOn w:val="Normal"/>
    <w:rsid w:val="003C5393"/>
    <w:pPr>
      <w:spacing w:before="120"/>
    </w:pPr>
    <w:rPr>
      <w:rFonts w:ascii="Times New Roman" w:eastAsia="Calibri" w:hAnsi="Times New Roman" w:cs="Times New Roman"/>
      <w:szCs w:val="20"/>
    </w:rPr>
  </w:style>
  <w:style w:type="paragraph" w:customStyle="1" w:styleId="HeadA">
    <w:name w:val="HeadA"/>
    <w:basedOn w:val="Normal"/>
    <w:next w:val="Normal"/>
    <w:link w:val="HeadAChar"/>
    <w:rsid w:val="00095BFD"/>
    <w:pPr>
      <w:spacing w:before="240" w:after="120"/>
    </w:pPr>
    <w:rPr>
      <w:rFonts w:ascii="Times New Roman" w:eastAsia="Calibri" w:hAnsi="Times New Roman" w:cs="Times New Roman"/>
      <w:b/>
      <w:sz w:val="28"/>
      <w:szCs w:val="20"/>
    </w:rPr>
  </w:style>
  <w:style w:type="character" w:customStyle="1" w:styleId="HeadAChar">
    <w:name w:val="HeadA Char"/>
    <w:basedOn w:val="DefaultParagraphFont"/>
    <w:link w:val="HeadA"/>
    <w:rsid w:val="00095BFD"/>
    <w:rPr>
      <w:rFonts w:ascii="Times New Roman" w:eastAsia="Calibri" w:hAnsi="Times New Roman" w:cs="Times New Roman"/>
      <w:b/>
      <w:sz w:val="28"/>
      <w:szCs w:val="20"/>
    </w:rPr>
  </w:style>
  <w:style w:type="paragraph" w:styleId="BalloonText">
    <w:name w:val="Balloon Text"/>
    <w:basedOn w:val="Normal"/>
    <w:link w:val="BalloonTextChar"/>
    <w:uiPriority w:val="99"/>
    <w:semiHidden/>
    <w:unhideWhenUsed/>
    <w:rsid w:val="004920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03C"/>
    <w:rPr>
      <w:rFonts w:ascii="Lucida Grande" w:hAnsi="Lucida Grande" w:cs="Lucida Grande"/>
      <w:sz w:val="18"/>
      <w:szCs w:val="18"/>
    </w:rPr>
  </w:style>
  <w:style w:type="character" w:customStyle="1" w:styleId="UnresolvedMention2">
    <w:name w:val="Unresolved Mention2"/>
    <w:basedOn w:val="DefaultParagraphFont"/>
    <w:uiPriority w:val="99"/>
    <w:semiHidden/>
    <w:unhideWhenUsed/>
    <w:rsid w:val="008D3E79"/>
    <w:rPr>
      <w:color w:val="605E5C"/>
      <w:shd w:val="clear" w:color="auto" w:fill="E1DFDD"/>
    </w:rPr>
  </w:style>
  <w:style w:type="character" w:styleId="FollowedHyperlink">
    <w:name w:val="FollowedHyperlink"/>
    <w:basedOn w:val="DefaultParagraphFont"/>
    <w:uiPriority w:val="99"/>
    <w:semiHidden/>
    <w:unhideWhenUsed/>
    <w:rsid w:val="00F37948"/>
    <w:rPr>
      <w:color w:val="954F72" w:themeColor="followedHyperlink"/>
      <w:u w:val="single"/>
    </w:rPr>
  </w:style>
  <w:style w:type="character" w:customStyle="1" w:styleId="UnresolvedMention3">
    <w:name w:val="Unresolved Mention3"/>
    <w:basedOn w:val="DefaultParagraphFont"/>
    <w:uiPriority w:val="99"/>
    <w:semiHidden/>
    <w:unhideWhenUsed/>
    <w:rsid w:val="00E761E6"/>
    <w:rPr>
      <w:color w:val="605E5C"/>
      <w:shd w:val="clear" w:color="auto" w:fill="E1DFDD"/>
    </w:rPr>
  </w:style>
  <w:style w:type="character" w:styleId="UnresolvedMention">
    <w:name w:val="Unresolved Mention"/>
    <w:basedOn w:val="DefaultParagraphFont"/>
    <w:uiPriority w:val="99"/>
    <w:semiHidden/>
    <w:unhideWhenUsed/>
    <w:rsid w:val="00363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4944">
      <w:bodyDiv w:val="1"/>
      <w:marLeft w:val="0"/>
      <w:marRight w:val="0"/>
      <w:marTop w:val="0"/>
      <w:marBottom w:val="0"/>
      <w:divBdr>
        <w:top w:val="none" w:sz="0" w:space="0" w:color="auto"/>
        <w:left w:val="none" w:sz="0" w:space="0" w:color="auto"/>
        <w:bottom w:val="none" w:sz="0" w:space="0" w:color="auto"/>
        <w:right w:val="none" w:sz="0" w:space="0" w:color="auto"/>
      </w:divBdr>
    </w:div>
    <w:div w:id="91555774">
      <w:bodyDiv w:val="1"/>
      <w:marLeft w:val="0"/>
      <w:marRight w:val="0"/>
      <w:marTop w:val="0"/>
      <w:marBottom w:val="0"/>
      <w:divBdr>
        <w:top w:val="none" w:sz="0" w:space="0" w:color="auto"/>
        <w:left w:val="none" w:sz="0" w:space="0" w:color="auto"/>
        <w:bottom w:val="none" w:sz="0" w:space="0" w:color="auto"/>
        <w:right w:val="none" w:sz="0" w:space="0" w:color="auto"/>
      </w:divBdr>
    </w:div>
    <w:div w:id="186409028">
      <w:bodyDiv w:val="1"/>
      <w:marLeft w:val="0"/>
      <w:marRight w:val="0"/>
      <w:marTop w:val="0"/>
      <w:marBottom w:val="0"/>
      <w:divBdr>
        <w:top w:val="none" w:sz="0" w:space="0" w:color="auto"/>
        <w:left w:val="none" w:sz="0" w:space="0" w:color="auto"/>
        <w:bottom w:val="none" w:sz="0" w:space="0" w:color="auto"/>
        <w:right w:val="none" w:sz="0" w:space="0" w:color="auto"/>
      </w:divBdr>
    </w:div>
    <w:div w:id="300034977">
      <w:bodyDiv w:val="1"/>
      <w:marLeft w:val="0"/>
      <w:marRight w:val="0"/>
      <w:marTop w:val="0"/>
      <w:marBottom w:val="0"/>
      <w:divBdr>
        <w:top w:val="none" w:sz="0" w:space="0" w:color="auto"/>
        <w:left w:val="none" w:sz="0" w:space="0" w:color="auto"/>
        <w:bottom w:val="none" w:sz="0" w:space="0" w:color="auto"/>
        <w:right w:val="none" w:sz="0" w:space="0" w:color="auto"/>
      </w:divBdr>
    </w:div>
    <w:div w:id="438180539">
      <w:bodyDiv w:val="1"/>
      <w:marLeft w:val="0"/>
      <w:marRight w:val="0"/>
      <w:marTop w:val="0"/>
      <w:marBottom w:val="0"/>
      <w:divBdr>
        <w:top w:val="none" w:sz="0" w:space="0" w:color="auto"/>
        <w:left w:val="none" w:sz="0" w:space="0" w:color="auto"/>
        <w:bottom w:val="none" w:sz="0" w:space="0" w:color="auto"/>
        <w:right w:val="none" w:sz="0" w:space="0" w:color="auto"/>
      </w:divBdr>
    </w:div>
    <w:div w:id="669410014">
      <w:bodyDiv w:val="1"/>
      <w:marLeft w:val="0"/>
      <w:marRight w:val="0"/>
      <w:marTop w:val="0"/>
      <w:marBottom w:val="0"/>
      <w:divBdr>
        <w:top w:val="none" w:sz="0" w:space="0" w:color="auto"/>
        <w:left w:val="none" w:sz="0" w:space="0" w:color="auto"/>
        <w:bottom w:val="none" w:sz="0" w:space="0" w:color="auto"/>
        <w:right w:val="none" w:sz="0" w:space="0" w:color="auto"/>
      </w:divBdr>
    </w:div>
    <w:div w:id="686950034">
      <w:bodyDiv w:val="1"/>
      <w:marLeft w:val="0"/>
      <w:marRight w:val="0"/>
      <w:marTop w:val="0"/>
      <w:marBottom w:val="0"/>
      <w:divBdr>
        <w:top w:val="none" w:sz="0" w:space="0" w:color="auto"/>
        <w:left w:val="none" w:sz="0" w:space="0" w:color="auto"/>
        <w:bottom w:val="none" w:sz="0" w:space="0" w:color="auto"/>
        <w:right w:val="none" w:sz="0" w:space="0" w:color="auto"/>
      </w:divBdr>
    </w:div>
    <w:div w:id="721320984">
      <w:bodyDiv w:val="1"/>
      <w:marLeft w:val="0"/>
      <w:marRight w:val="0"/>
      <w:marTop w:val="0"/>
      <w:marBottom w:val="0"/>
      <w:divBdr>
        <w:top w:val="none" w:sz="0" w:space="0" w:color="auto"/>
        <w:left w:val="none" w:sz="0" w:space="0" w:color="auto"/>
        <w:bottom w:val="none" w:sz="0" w:space="0" w:color="auto"/>
        <w:right w:val="none" w:sz="0" w:space="0" w:color="auto"/>
      </w:divBdr>
    </w:div>
    <w:div w:id="733697887">
      <w:bodyDiv w:val="1"/>
      <w:marLeft w:val="0"/>
      <w:marRight w:val="0"/>
      <w:marTop w:val="0"/>
      <w:marBottom w:val="0"/>
      <w:divBdr>
        <w:top w:val="none" w:sz="0" w:space="0" w:color="auto"/>
        <w:left w:val="none" w:sz="0" w:space="0" w:color="auto"/>
        <w:bottom w:val="none" w:sz="0" w:space="0" w:color="auto"/>
        <w:right w:val="none" w:sz="0" w:space="0" w:color="auto"/>
      </w:divBdr>
    </w:div>
    <w:div w:id="781917757">
      <w:bodyDiv w:val="1"/>
      <w:marLeft w:val="0"/>
      <w:marRight w:val="0"/>
      <w:marTop w:val="0"/>
      <w:marBottom w:val="0"/>
      <w:divBdr>
        <w:top w:val="none" w:sz="0" w:space="0" w:color="auto"/>
        <w:left w:val="none" w:sz="0" w:space="0" w:color="auto"/>
        <w:bottom w:val="none" w:sz="0" w:space="0" w:color="auto"/>
        <w:right w:val="none" w:sz="0" w:space="0" w:color="auto"/>
      </w:divBdr>
    </w:div>
    <w:div w:id="829515495">
      <w:bodyDiv w:val="1"/>
      <w:marLeft w:val="0"/>
      <w:marRight w:val="0"/>
      <w:marTop w:val="0"/>
      <w:marBottom w:val="0"/>
      <w:divBdr>
        <w:top w:val="none" w:sz="0" w:space="0" w:color="auto"/>
        <w:left w:val="none" w:sz="0" w:space="0" w:color="auto"/>
        <w:bottom w:val="none" w:sz="0" w:space="0" w:color="auto"/>
        <w:right w:val="none" w:sz="0" w:space="0" w:color="auto"/>
      </w:divBdr>
    </w:div>
    <w:div w:id="1042362850">
      <w:bodyDiv w:val="1"/>
      <w:marLeft w:val="0"/>
      <w:marRight w:val="0"/>
      <w:marTop w:val="0"/>
      <w:marBottom w:val="0"/>
      <w:divBdr>
        <w:top w:val="none" w:sz="0" w:space="0" w:color="auto"/>
        <w:left w:val="none" w:sz="0" w:space="0" w:color="auto"/>
        <w:bottom w:val="none" w:sz="0" w:space="0" w:color="auto"/>
        <w:right w:val="none" w:sz="0" w:space="0" w:color="auto"/>
      </w:divBdr>
    </w:div>
    <w:div w:id="1083647226">
      <w:bodyDiv w:val="1"/>
      <w:marLeft w:val="0"/>
      <w:marRight w:val="0"/>
      <w:marTop w:val="0"/>
      <w:marBottom w:val="0"/>
      <w:divBdr>
        <w:top w:val="none" w:sz="0" w:space="0" w:color="auto"/>
        <w:left w:val="none" w:sz="0" w:space="0" w:color="auto"/>
        <w:bottom w:val="none" w:sz="0" w:space="0" w:color="auto"/>
        <w:right w:val="none" w:sz="0" w:space="0" w:color="auto"/>
      </w:divBdr>
    </w:div>
    <w:div w:id="1098058822">
      <w:bodyDiv w:val="1"/>
      <w:marLeft w:val="0"/>
      <w:marRight w:val="0"/>
      <w:marTop w:val="0"/>
      <w:marBottom w:val="0"/>
      <w:divBdr>
        <w:top w:val="none" w:sz="0" w:space="0" w:color="auto"/>
        <w:left w:val="none" w:sz="0" w:space="0" w:color="auto"/>
        <w:bottom w:val="none" w:sz="0" w:space="0" w:color="auto"/>
        <w:right w:val="none" w:sz="0" w:space="0" w:color="auto"/>
      </w:divBdr>
    </w:div>
    <w:div w:id="1182621821">
      <w:bodyDiv w:val="1"/>
      <w:marLeft w:val="0"/>
      <w:marRight w:val="0"/>
      <w:marTop w:val="0"/>
      <w:marBottom w:val="0"/>
      <w:divBdr>
        <w:top w:val="none" w:sz="0" w:space="0" w:color="auto"/>
        <w:left w:val="none" w:sz="0" w:space="0" w:color="auto"/>
        <w:bottom w:val="none" w:sz="0" w:space="0" w:color="auto"/>
        <w:right w:val="none" w:sz="0" w:space="0" w:color="auto"/>
      </w:divBdr>
    </w:div>
    <w:div w:id="1247762574">
      <w:bodyDiv w:val="1"/>
      <w:marLeft w:val="0"/>
      <w:marRight w:val="0"/>
      <w:marTop w:val="0"/>
      <w:marBottom w:val="0"/>
      <w:divBdr>
        <w:top w:val="none" w:sz="0" w:space="0" w:color="auto"/>
        <w:left w:val="none" w:sz="0" w:space="0" w:color="auto"/>
        <w:bottom w:val="none" w:sz="0" w:space="0" w:color="auto"/>
        <w:right w:val="none" w:sz="0" w:space="0" w:color="auto"/>
      </w:divBdr>
    </w:div>
    <w:div w:id="1251816317">
      <w:bodyDiv w:val="1"/>
      <w:marLeft w:val="0"/>
      <w:marRight w:val="0"/>
      <w:marTop w:val="0"/>
      <w:marBottom w:val="0"/>
      <w:divBdr>
        <w:top w:val="none" w:sz="0" w:space="0" w:color="auto"/>
        <w:left w:val="none" w:sz="0" w:space="0" w:color="auto"/>
        <w:bottom w:val="none" w:sz="0" w:space="0" w:color="auto"/>
        <w:right w:val="none" w:sz="0" w:space="0" w:color="auto"/>
      </w:divBdr>
    </w:div>
    <w:div w:id="1284194856">
      <w:bodyDiv w:val="1"/>
      <w:marLeft w:val="0"/>
      <w:marRight w:val="0"/>
      <w:marTop w:val="0"/>
      <w:marBottom w:val="0"/>
      <w:divBdr>
        <w:top w:val="none" w:sz="0" w:space="0" w:color="auto"/>
        <w:left w:val="none" w:sz="0" w:space="0" w:color="auto"/>
        <w:bottom w:val="none" w:sz="0" w:space="0" w:color="auto"/>
        <w:right w:val="none" w:sz="0" w:space="0" w:color="auto"/>
      </w:divBdr>
    </w:div>
    <w:div w:id="1328360687">
      <w:bodyDiv w:val="1"/>
      <w:marLeft w:val="0"/>
      <w:marRight w:val="0"/>
      <w:marTop w:val="0"/>
      <w:marBottom w:val="0"/>
      <w:divBdr>
        <w:top w:val="none" w:sz="0" w:space="0" w:color="auto"/>
        <w:left w:val="none" w:sz="0" w:space="0" w:color="auto"/>
        <w:bottom w:val="none" w:sz="0" w:space="0" w:color="auto"/>
        <w:right w:val="none" w:sz="0" w:space="0" w:color="auto"/>
      </w:divBdr>
    </w:div>
    <w:div w:id="1438794650">
      <w:bodyDiv w:val="1"/>
      <w:marLeft w:val="0"/>
      <w:marRight w:val="0"/>
      <w:marTop w:val="0"/>
      <w:marBottom w:val="0"/>
      <w:divBdr>
        <w:top w:val="none" w:sz="0" w:space="0" w:color="auto"/>
        <w:left w:val="none" w:sz="0" w:space="0" w:color="auto"/>
        <w:bottom w:val="none" w:sz="0" w:space="0" w:color="auto"/>
        <w:right w:val="none" w:sz="0" w:space="0" w:color="auto"/>
      </w:divBdr>
    </w:div>
    <w:div w:id="1554535764">
      <w:bodyDiv w:val="1"/>
      <w:marLeft w:val="0"/>
      <w:marRight w:val="0"/>
      <w:marTop w:val="0"/>
      <w:marBottom w:val="0"/>
      <w:divBdr>
        <w:top w:val="none" w:sz="0" w:space="0" w:color="auto"/>
        <w:left w:val="none" w:sz="0" w:space="0" w:color="auto"/>
        <w:bottom w:val="none" w:sz="0" w:space="0" w:color="auto"/>
        <w:right w:val="none" w:sz="0" w:space="0" w:color="auto"/>
      </w:divBdr>
    </w:div>
    <w:div w:id="1598371160">
      <w:bodyDiv w:val="1"/>
      <w:marLeft w:val="0"/>
      <w:marRight w:val="0"/>
      <w:marTop w:val="0"/>
      <w:marBottom w:val="0"/>
      <w:divBdr>
        <w:top w:val="none" w:sz="0" w:space="0" w:color="auto"/>
        <w:left w:val="none" w:sz="0" w:space="0" w:color="auto"/>
        <w:bottom w:val="none" w:sz="0" w:space="0" w:color="auto"/>
        <w:right w:val="none" w:sz="0" w:space="0" w:color="auto"/>
      </w:divBdr>
    </w:div>
    <w:div w:id="1629240997">
      <w:bodyDiv w:val="1"/>
      <w:marLeft w:val="0"/>
      <w:marRight w:val="0"/>
      <w:marTop w:val="0"/>
      <w:marBottom w:val="0"/>
      <w:divBdr>
        <w:top w:val="none" w:sz="0" w:space="0" w:color="auto"/>
        <w:left w:val="none" w:sz="0" w:space="0" w:color="auto"/>
        <w:bottom w:val="none" w:sz="0" w:space="0" w:color="auto"/>
        <w:right w:val="none" w:sz="0" w:space="0" w:color="auto"/>
      </w:divBdr>
    </w:div>
    <w:div w:id="1722289926">
      <w:bodyDiv w:val="1"/>
      <w:marLeft w:val="0"/>
      <w:marRight w:val="0"/>
      <w:marTop w:val="0"/>
      <w:marBottom w:val="0"/>
      <w:divBdr>
        <w:top w:val="none" w:sz="0" w:space="0" w:color="auto"/>
        <w:left w:val="none" w:sz="0" w:space="0" w:color="auto"/>
        <w:bottom w:val="none" w:sz="0" w:space="0" w:color="auto"/>
        <w:right w:val="none" w:sz="0" w:space="0" w:color="auto"/>
      </w:divBdr>
    </w:div>
    <w:div w:id="1960839575">
      <w:bodyDiv w:val="1"/>
      <w:marLeft w:val="0"/>
      <w:marRight w:val="0"/>
      <w:marTop w:val="0"/>
      <w:marBottom w:val="0"/>
      <w:divBdr>
        <w:top w:val="none" w:sz="0" w:space="0" w:color="auto"/>
        <w:left w:val="none" w:sz="0" w:space="0" w:color="auto"/>
        <w:bottom w:val="none" w:sz="0" w:space="0" w:color="auto"/>
        <w:right w:val="none" w:sz="0" w:space="0" w:color="auto"/>
      </w:divBdr>
    </w:div>
    <w:div w:id="201113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www.england.nhs.uk/wp-content/uploads/2018/02/improving-physical-health-care-for-smi-in-primary-care.pdf" TargetMode="Externa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hyperlink" Target="https://www.longtermplan.nhs.uk/wp-content/uploads/2019/07/nhs-mental-health-implementation-plan-2019-20-2023-2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authors.bmj.com/polic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a.fryer@keele.ac.uk" TargetMode="External"/><Relationship Id="rId4" Type="http://schemas.openxmlformats.org/officeDocument/2006/relationships/settings" Target="settings.xml"/><Relationship Id="rId9" Type="http://schemas.microsoft.com/office/2018/08/relationships/commentsExtensible" Target="commentsExtensible.xml"/><Relationship Id="rId14" Type="http://schemas.openxmlformats.org/officeDocument/2006/relationships/hyperlink" Target="https://psychiatryonline.org/pb/assets/raw/sitewide/practice_guidelines/guidelines/bipol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Mer10</b:Tag>
    <b:SourceType>BookSection</b:SourceType>
    <b:Guid>{4874EEB8-6A7E-C340-A890-6AD6C979B987}</b:Guid>
    <b:Title>Update on the Epidemiology of Bipolar Disorder.</b:Title>
    <b:Year>2010</b:Year>
    <b:Author>
      <b:Author>
        <b:NameList>
          <b:Person>
            <b:Last>Merikangas</b:Last>
            <b:First>KR</b:First>
          </b:Person>
          <b:Person>
            <b:Last>Peters</b:Last>
            <b:First>TL</b:First>
          </b:Person>
          <b:Person>
            <b:Last>Yatham</b:Last>
            <b:First>LN</b:First>
          </b:Person>
          <b:Person>
            <b:Last>Maj</b:Last>
            <b:First>M</b:First>
          </b:Person>
        </b:NameList>
      </b:Author>
    </b:Author>
    <b:BookTitle>Bipolar Disorder Clinical and Neurobiological Foundations</b:BookTitle>
    <b:Publisher>Wiley-Blackwell UK</b:Publisher>
    <b:Pages>52-61</b:Pages>
    <b:RefOrder>1</b:RefOrder>
  </b:Source>
  <b:Source>
    <b:Tag>Mur96</b:Tag>
    <b:SourceType>Report</b:SourceType>
    <b:Guid>{1A62D7A6-0A1A-F845-B09D-92C15A31D2A6}</b:Guid>
    <b:Title>The Global Burden of Disease: A comprehensive assessment of mortality and disability from diseases, injuries, and risk factors in 1990 and projected to 2020.</b:Title>
    <b:City>Boston</b:City>
    <b:Publisher>The Harvard School of Public Health.</b:Publisher>
    <b:Year>1996</b:Year>
    <b:Author>
      <b:Author>
        <b:NameList>
          <b:Person>
            <b:Last>Murray</b:Last>
            <b:First>C</b:First>
          </b:Person>
          <b:Person>
            <b:Last>Lopez</b:Last>
            <b:First>A</b:First>
          </b:Person>
        </b:NameList>
      </b:Author>
    </b:Author>
    <b:RefOrder>2</b:RefOrder>
  </b:Source>
</b:Sources>
</file>

<file path=customXml/itemProps1.xml><?xml version="1.0" encoding="utf-8"?>
<ds:datastoreItem xmlns:ds="http://schemas.openxmlformats.org/officeDocument/2006/customXml" ds:itemID="{AB73DF5A-D582-490B-ACA1-F99B5EC5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25</Pages>
  <Words>7176</Words>
  <Characters>40906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Hiyah Zaidi</dc:creator>
  <cp:keywords/>
  <dc:description/>
  <cp:lastModifiedBy>Rowena Fryer</cp:lastModifiedBy>
  <cp:revision>16</cp:revision>
  <dcterms:created xsi:type="dcterms:W3CDTF">2022-11-23T14:29:00Z</dcterms:created>
  <dcterms:modified xsi:type="dcterms:W3CDTF">2022-11-29T15:38:00Z</dcterms:modified>
</cp:coreProperties>
</file>