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2057" w14:textId="357ECF17" w:rsidR="005E42D4" w:rsidRDefault="001558A5" w:rsidP="001558A5">
      <w:pPr>
        <w:spacing w:after="120" w:line="360" w:lineRule="auto"/>
        <w:rPr>
          <w:rFonts w:ascii="Times New Roman" w:hAnsi="Times New Roman" w:cs="Times New Roman"/>
          <w:b/>
          <w:sz w:val="28"/>
          <w:szCs w:val="32"/>
          <w:lang w:val="en-GB"/>
        </w:rPr>
      </w:pPr>
      <w:bookmarkStart w:id="0" w:name="OLE_LINK1"/>
      <w:bookmarkStart w:id="1" w:name="OLE_LINK2"/>
      <w:r>
        <w:rPr>
          <w:rFonts w:ascii="Times New Roman" w:hAnsi="Times New Roman" w:cs="Times New Roman"/>
          <w:b/>
          <w:sz w:val="28"/>
          <w:szCs w:val="32"/>
          <w:lang w:val="en-GB"/>
        </w:rPr>
        <w:t>The wild-goose chase—No predictable patient subgroups who benefit from meniscal surgery: patient-reported outcomes of 641 patients 1 year after surgery</w:t>
      </w:r>
    </w:p>
    <w:bookmarkEnd w:id="0"/>
    <w:bookmarkEnd w:id="1"/>
    <w:p w14:paraId="287A574D" w14:textId="4425EECE" w:rsidR="006C37AE" w:rsidRPr="0056702F" w:rsidRDefault="006C37AE" w:rsidP="001C6E66">
      <w:pPr>
        <w:spacing w:after="120" w:line="360" w:lineRule="auto"/>
        <w:rPr>
          <w:rFonts w:ascii="Times New Roman" w:hAnsi="Times New Roman" w:cs="Times New Roman"/>
          <w:b/>
          <w:lang w:val="en-GB"/>
        </w:rPr>
      </w:pPr>
      <w:r w:rsidRPr="0056702F">
        <w:rPr>
          <w:rFonts w:ascii="Times New Roman" w:hAnsi="Times New Roman" w:cs="Times New Roman"/>
          <w:b/>
          <w:lang w:val="en-GB"/>
        </w:rPr>
        <w:t>Kenneth Pihl</w:t>
      </w:r>
      <w:r w:rsidR="004768FA" w:rsidRPr="0056702F">
        <w:rPr>
          <w:rFonts w:ascii="Times New Roman" w:hAnsi="Times New Roman" w:cs="Times New Roman"/>
          <w:b/>
          <w:lang w:val="en-GB"/>
        </w:rPr>
        <w:t>,</w:t>
      </w:r>
      <w:r w:rsidR="001627EB" w:rsidRPr="0056702F">
        <w:rPr>
          <w:rFonts w:ascii="Times New Roman" w:hAnsi="Times New Roman" w:cs="Times New Roman"/>
          <w:b/>
          <w:lang w:val="en-GB"/>
        </w:rPr>
        <w:t xml:space="preserve"> </w:t>
      </w:r>
      <w:r w:rsidR="00E836CF" w:rsidRPr="0056702F">
        <w:rPr>
          <w:rFonts w:ascii="Times New Roman" w:hAnsi="Times New Roman" w:cs="Times New Roman"/>
          <w:b/>
          <w:lang w:val="en-GB"/>
        </w:rPr>
        <w:t>MSc</w:t>
      </w:r>
      <w:r w:rsidRPr="0056702F">
        <w:rPr>
          <w:rFonts w:ascii="Times New Roman" w:hAnsi="Times New Roman" w:cs="Times New Roman"/>
          <w:b/>
          <w:vertAlign w:val="superscript"/>
          <w:lang w:val="en-GB"/>
        </w:rPr>
        <w:t>1</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Joie Ensor</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E836CF" w:rsidRPr="0056702F">
        <w:rPr>
          <w:rFonts w:ascii="Times New Roman" w:hAnsi="Times New Roman" w:cs="Times New Roman"/>
          <w:b/>
          <w:lang w:val="en-GB"/>
        </w:rPr>
        <w:t>PhD</w:t>
      </w:r>
      <w:r w:rsidRPr="0056702F">
        <w:rPr>
          <w:rFonts w:ascii="Times New Roman" w:hAnsi="Times New Roman" w:cs="Times New Roman"/>
          <w:b/>
          <w:vertAlign w:val="superscript"/>
          <w:lang w:val="en-GB"/>
        </w:rPr>
        <w:t>2</w:t>
      </w:r>
      <w:r w:rsidR="004768FA" w:rsidRPr="0056702F">
        <w:rPr>
          <w:rFonts w:ascii="Times New Roman" w:hAnsi="Times New Roman" w:cs="Times New Roman"/>
          <w:b/>
          <w:lang w:val="en-GB"/>
        </w:rPr>
        <w:t>;</w:t>
      </w:r>
      <w:r w:rsidRPr="0056702F">
        <w:rPr>
          <w:rFonts w:ascii="Times New Roman" w:hAnsi="Times New Roman" w:cs="Times New Roman"/>
          <w:b/>
          <w:vertAlign w:val="superscript"/>
          <w:lang w:val="en-GB"/>
        </w:rPr>
        <w:t xml:space="preserve"> </w:t>
      </w:r>
      <w:r w:rsidRPr="0056702F">
        <w:rPr>
          <w:rFonts w:ascii="Times New Roman" w:hAnsi="Times New Roman" w:cs="Times New Roman"/>
          <w:b/>
          <w:lang w:val="en-GB"/>
        </w:rPr>
        <w:t>George Peat</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D11CBD" w:rsidRPr="0056702F">
        <w:rPr>
          <w:rFonts w:ascii="Times New Roman" w:hAnsi="Times New Roman" w:cs="Times New Roman"/>
          <w:b/>
          <w:lang w:val="en-GB"/>
        </w:rPr>
        <w:t>PhD</w:t>
      </w:r>
      <w:r w:rsidR="00E87C25" w:rsidRPr="0056702F">
        <w:rPr>
          <w:rFonts w:ascii="Times New Roman" w:hAnsi="Times New Roman" w:cs="Times New Roman"/>
          <w:b/>
          <w:vertAlign w:val="superscript"/>
          <w:lang w:val="en-GB"/>
        </w:rPr>
        <w:t>2</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Martin Englund</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D11CBD" w:rsidRPr="0056702F">
        <w:rPr>
          <w:rFonts w:ascii="Times New Roman" w:hAnsi="Times New Roman" w:cs="Times New Roman"/>
          <w:b/>
          <w:lang w:val="en-GB"/>
        </w:rPr>
        <w:t>MD, PhD</w:t>
      </w:r>
      <w:r w:rsidR="00E87C25" w:rsidRPr="0056702F">
        <w:rPr>
          <w:rFonts w:ascii="Times New Roman" w:hAnsi="Times New Roman" w:cs="Times New Roman"/>
          <w:b/>
          <w:vertAlign w:val="superscript"/>
          <w:lang w:val="en-GB"/>
        </w:rPr>
        <w:t>3</w:t>
      </w:r>
      <w:r w:rsidRPr="0056702F">
        <w:rPr>
          <w:rFonts w:ascii="Times New Roman" w:hAnsi="Times New Roman" w:cs="Times New Roman"/>
          <w:b/>
          <w:vertAlign w:val="superscript"/>
          <w:lang w:val="en-GB"/>
        </w:rPr>
        <w:t xml:space="preserve">, </w:t>
      </w:r>
      <w:r w:rsidR="00E87C25" w:rsidRPr="0056702F">
        <w:rPr>
          <w:rFonts w:ascii="Times New Roman" w:hAnsi="Times New Roman" w:cs="Times New Roman"/>
          <w:b/>
          <w:vertAlign w:val="superscript"/>
          <w:lang w:val="en-GB"/>
        </w:rPr>
        <w:t>4</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L Stefan Lohmander</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D11CBD" w:rsidRPr="0056702F">
        <w:rPr>
          <w:rFonts w:ascii="Times New Roman" w:hAnsi="Times New Roman" w:cs="Times New Roman"/>
          <w:b/>
          <w:lang w:val="en-GB"/>
        </w:rPr>
        <w:t>MD, PhD</w:t>
      </w:r>
      <w:r w:rsidR="00E87C25" w:rsidRPr="0056702F">
        <w:rPr>
          <w:rFonts w:ascii="Times New Roman" w:hAnsi="Times New Roman" w:cs="Times New Roman"/>
          <w:b/>
          <w:vertAlign w:val="superscript"/>
          <w:lang w:val="en-GB"/>
        </w:rPr>
        <w:t>5</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Uffe Jørgensen</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D11CBD" w:rsidRPr="0056702F">
        <w:rPr>
          <w:rFonts w:ascii="Times New Roman" w:hAnsi="Times New Roman" w:cs="Times New Roman"/>
          <w:b/>
          <w:lang w:val="en-GB"/>
        </w:rPr>
        <w:t>MD, PhD</w:t>
      </w:r>
      <w:r w:rsidR="00E87C25" w:rsidRPr="0056702F">
        <w:rPr>
          <w:rFonts w:ascii="Times New Roman" w:hAnsi="Times New Roman" w:cs="Times New Roman"/>
          <w:b/>
          <w:vertAlign w:val="superscript"/>
          <w:lang w:val="en-GB"/>
        </w:rPr>
        <w:t>6</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Nis Nissen</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4768FA" w:rsidRPr="0056702F">
        <w:rPr>
          <w:rFonts w:ascii="Times New Roman" w:hAnsi="Times New Roman" w:cs="Times New Roman"/>
          <w:b/>
          <w:lang w:val="en-GB"/>
        </w:rPr>
        <w:t>MD, PhD</w:t>
      </w:r>
      <w:r w:rsidR="00E87C25" w:rsidRPr="0056702F">
        <w:rPr>
          <w:rFonts w:ascii="Times New Roman" w:hAnsi="Times New Roman" w:cs="Times New Roman"/>
          <w:b/>
          <w:vertAlign w:val="superscript"/>
          <w:lang w:val="en-GB"/>
        </w:rPr>
        <w:t>7</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Jakob V Fristed</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4768FA" w:rsidRPr="0056702F">
        <w:rPr>
          <w:rFonts w:ascii="Times New Roman" w:hAnsi="Times New Roman" w:cs="Times New Roman"/>
          <w:b/>
          <w:lang w:val="en-GB"/>
        </w:rPr>
        <w:t>MD</w:t>
      </w:r>
      <w:r w:rsidR="00E87C25" w:rsidRPr="0056702F">
        <w:rPr>
          <w:rFonts w:ascii="Times New Roman" w:hAnsi="Times New Roman" w:cs="Times New Roman"/>
          <w:b/>
          <w:vertAlign w:val="superscript"/>
          <w:lang w:val="en-GB"/>
        </w:rPr>
        <w:t>8</w:t>
      </w:r>
      <w:r w:rsidR="004768FA" w:rsidRPr="0056702F">
        <w:rPr>
          <w:rFonts w:ascii="Times New Roman" w:hAnsi="Times New Roman" w:cs="Times New Roman"/>
          <w:b/>
          <w:lang w:val="en-GB"/>
        </w:rPr>
        <w:t>;</w:t>
      </w:r>
      <w:r w:rsidRPr="0056702F">
        <w:rPr>
          <w:rFonts w:ascii="Times New Roman" w:hAnsi="Times New Roman" w:cs="Times New Roman"/>
          <w:b/>
          <w:lang w:val="en-GB"/>
        </w:rPr>
        <w:t xml:space="preserve"> Jonas B Thorlund</w:t>
      </w:r>
      <w:r w:rsidR="004768FA" w:rsidRPr="0056702F">
        <w:rPr>
          <w:rFonts w:ascii="Times New Roman" w:hAnsi="Times New Roman" w:cs="Times New Roman"/>
          <w:b/>
          <w:lang w:val="en-GB"/>
        </w:rPr>
        <w:t>,</w:t>
      </w:r>
      <w:r w:rsidR="00A724FC" w:rsidRPr="0056702F">
        <w:rPr>
          <w:rFonts w:ascii="Times New Roman" w:hAnsi="Times New Roman" w:cs="Times New Roman"/>
          <w:b/>
          <w:lang w:val="en-GB"/>
        </w:rPr>
        <w:t xml:space="preserve"> </w:t>
      </w:r>
      <w:r w:rsidR="004768FA" w:rsidRPr="0056702F">
        <w:rPr>
          <w:rFonts w:ascii="Times New Roman" w:hAnsi="Times New Roman" w:cs="Times New Roman"/>
          <w:b/>
          <w:lang w:val="en-GB"/>
        </w:rPr>
        <w:t>PhD</w:t>
      </w:r>
      <w:r w:rsidRPr="0056702F">
        <w:rPr>
          <w:rFonts w:ascii="Times New Roman" w:hAnsi="Times New Roman" w:cs="Times New Roman"/>
          <w:b/>
          <w:vertAlign w:val="superscript"/>
          <w:lang w:val="en-GB"/>
        </w:rPr>
        <w:t>1</w:t>
      </w:r>
    </w:p>
    <w:p w14:paraId="7873F704" w14:textId="69FF6BB2" w:rsidR="006C37AE" w:rsidRPr="0056702F" w:rsidRDefault="006C37AE"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1</w:t>
      </w:r>
      <w:r w:rsidR="00DE61AC" w:rsidRPr="0056702F">
        <w:rPr>
          <w:rFonts w:ascii="Times New Roman" w:hAnsi="Times New Roman" w:cs="Times New Roman"/>
          <w:lang w:val="en-GB"/>
        </w:rPr>
        <w:t>Department of Sports Science and Clinical Biomechanics, University of Southern Denmark, Odense, Denmark</w:t>
      </w:r>
      <w:r w:rsidRPr="0056702F">
        <w:rPr>
          <w:rFonts w:ascii="Times New Roman" w:hAnsi="Times New Roman" w:cs="Times New Roman"/>
          <w:lang w:val="en-GB"/>
        </w:rPr>
        <w:t xml:space="preserve">; </w:t>
      </w:r>
    </w:p>
    <w:p w14:paraId="13D850B0" w14:textId="6034E7BB" w:rsidR="006C37AE" w:rsidRPr="0056702F" w:rsidRDefault="006C37AE"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2</w:t>
      </w:r>
      <w:r w:rsidR="00DE61AC" w:rsidRPr="0056702F">
        <w:rPr>
          <w:rFonts w:ascii="Times New Roman" w:hAnsi="Times New Roman" w:cs="Times New Roman"/>
          <w:lang w:val="en-GB"/>
        </w:rPr>
        <w:t>Centre for Prognosis Research, Research Institute for Primary Care &amp; Health Sciences, Keele University, Staffordshire, UK</w:t>
      </w:r>
      <w:r w:rsidR="00CF7EF3" w:rsidRPr="0056702F">
        <w:rPr>
          <w:rFonts w:ascii="Times New Roman" w:hAnsi="Times New Roman" w:cs="Times New Roman"/>
          <w:lang w:val="en-GB"/>
        </w:rPr>
        <w:t>;</w:t>
      </w:r>
    </w:p>
    <w:p w14:paraId="6C9C29B4" w14:textId="7F35F065" w:rsidR="006C37AE" w:rsidRPr="0056702F" w:rsidRDefault="00E87C25"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3</w:t>
      </w:r>
      <w:r w:rsidR="00DE61AC" w:rsidRPr="0056702F">
        <w:rPr>
          <w:rFonts w:ascii="Times New Roman" w:hAnsi="Times New Roman" w:cs="Times New Roman"/>
          <w:lang w:val="en-GB"/>
        </w:rPr>
        <w:t>Lund University, Faculty of Medicine, Department of Clinical Sciences Lund,</w:t>
      </w:r>
      <w:r w:rsidR="00DE61AC" w:rsidRPr="0056702F">
        <w:rPr>
          <w:rFonts w:ascii="Times New Roman" w:hAnsi="Times New Roman" w:cs="Times New Roman"/>
          <w:vertAlign w:val="superscript"/>
          <w:lang w:val="en-GB"/>
        </w:rPr>
        <w:t xml:space="preserve"> </w:t>
      </w:r>
      <w:r w:rsidR="00DE61AC" w:rsidRPr="0056702F">
        <w:rPr>
          <w:rFonts w:ascii="Times New Roman" w:hAnsi="Times New Roman" w:cs="Times New Roman"/>
          <w:lang w:val="en-GB"/>
        </w:rPr>
        <w:t>Orthopedics, Clinical Epidemiology Unit, Lund, Sweden</w:t>
      </w:r>
      <w:r w:rsidR="006C37AE" w:rsidRPr="0056702F">
        <w:rPr>
          <w:rFonts w:ascii="Times New Roman" w:hAnsi="Times New Roman" w:cs="Times New Roman"/>
          <w:lang w:val="en-GB"/>
        </w:rPr>
        <w:t>;</w:t>
      </w:r>
    </w:p>
    <w:p w14:paraId="3DF8E051" w14:textId="1AE27C8C" w:rsidR="006C37AE" w:rsidRPr="0056702F" w:rsidRDefault="00E87C25"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4</w:t>
      </w:r>
      <w:r w:rsidR="00DE61AC" w:rsidRPr="0056702F">
        <w:rPr>
          <w:rFonts w:ascii="Times New Roman" w:hAnsi="Times New Roman" w:cs="Times New Roman"/>
          <w:lang w:val="en-GB"/>
        </w:rPr>
        <w:t>Clinical Epidemiology Research and Training Unit, Boston University School of Medicine, Boston, Massachusetts, USA;</w:t>
      </w:r>
    </w:p>
    <w:p w14:paraId="0FC25C12" w14:textId="1822B9D0" w:rsidR="006C37AE" w:rsidRPr="0056702F" w:rsidRDefault="00E87C25"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5</w:t>
      </w:r>
      <w:r w:rsidR="00DE61AC" w:rsidRPr="0056702F">
        <w:rPr>
          <w:rFonts w:ascii="Times New Roman" w:hAnsi="Times New Roman" w:cs="Times New Roman"/>
          <w:lang w:val="en-GB"/>
        </w:rPr>
        <w:t>Lund University, Faculty of Medicine, Department of Clinical Sciences Lund,</w:t>
      </w:r>
      <w:r w:rsidR="00DE61AC" w:rsidRPr="0056702F">
        <w:rPr>
          <w:rFonts w:ascii="Times New Roman" w:hAnsi="Times New Roman" w:cs="Times New Roman"/>
          <w:vertAlign w:val="superscript"/>
          <w:lang w:val="en-GB"/>
        </w:rPr>
        <w:t xml:space="preserve"> </w:t>
      </w:r>
      <w:r w:rsidR="00DE61AC" w:rsidRPr="0056702F">
        <w:rPr>
          <w:rFonts w:ascii="Times New Roman" w:hAnsi="Times New Roman" w:cs="Times New Roman"/>
          <w:lang w:val="en-GB"/>
        </w:rPr>
        <w:t>Orthopedics, Lund, Sweden</w:t>
      </w:r>
      <w:r w:rsidR="006C37AE" w:rsidRPr="0056702F">
        <w:rPr>
          <w:rFonts w:ascii="Times New Roman" w:hAnsi="Times New Roman" w:cs="Times New Roman"/>
          <w:lang w:val="en-GB"/>
        </w:rPr>
        <w:t>;</w:t>
      </w:r>
    </w:p>
    <w:p w14:paraId="2E52CD72" w14:textId="5E69B1DC" w:rsidR="006C37AE" w:rsidRPr="0056702F" w:rsidRDefault="00E87C25"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6</w:t>
      </w:r>
      <w:r w:rsidR="00DE61AC" w:rsidRPr="0056702F">
        <w:rPr>
          <w:rFonts w:ascii="Times New Roman" w:hAnsi="Times New Roman" w:cs="Times New Roman"/>
          <w:lang w:val="en-GB"/>
        </w:rPr>
        <w:t>Department of Orthopedics and Traumatology, Odense University Hospital, Odense</w:t>
      </w:r>
      <w:r w:rsidR="006A0AB8" w:rsidRPr="0056702F">
        <w:rPr>
          <w:rFonts w:ascii="Times New Roman" w:hAnsi="Times New Roman" w:cs="Times New Roman"/>
          <w:lang w:val="en-GB"/>
        </w:rPr>
        <w:t>, Denmark</w:t>
      </w:r>
      <w:r w:rsidR="006C37AE" w:rsidRPr="0056702F">
        <w:rPr>
          <w:rFonts w:ascii="Times New Roman" w:hAnsi="Times New Roman" w:cs="Times New Roman"/>
          <w:lang w:val="en-GB"/>
        </w:rPr>
        <w:t xml:space="preserve">; </w:t>
      </w:r>
    </w:p>
    <w:p w14:paraId="39A05D04" w14:textId="4CD25C23" w:rsidR="006C37AE" w:rsidRPr="0056702F" w:rsidRDefault="00E87C25" w:rsidP="006C37AE">
      <w:pPr>
        <w:spacing w:line="360" w:lineRule="auto"/>
        <w:rPr>
          <w:rFonts w:ascii="Times New Roman" w:hAnsi="Times New Roman" w:cs="Times New Roman"/>
          <w:lang w:val="en-GB"/>
        </w:rPr>
      </w:pPr>
      <w:r w:rsidRPr="0056702F">
        <w:rPr>
          <w:rFonts w:ascii="Times New Roman" w:hAnsi="Times New Roman" w:cs="Times New Roman"/>
          <w:vertAlign w:val="superscript"/>
          <w:lang w:val="en-GB"/>
        </w:rPr>
        <w:t>7</w:t>
      </w:r>
      <w:r w:rsidR="00DE61AC" w:rsidRPr="0056702F">
        <w:rPr>
          <w:rFonts w:ascii="Times New Roman" w:hAnsi="Times New Roman" w:cs="Times New Roman"/>
          <w:lang w:val="en-GB"/>
        </w:rPr>
        <w:t>Department of Orthopedics, Lillebaelt Hospital, Kolding, Denmark</w:t>
      </w:r>
      <w:r w:rsidR="006C37AE" w:rsidRPr="0056702F">
        <w:rPr>
          <w:rFonts w:ascii="Times New Roman" w:hAnsi="Times New Roman" w:cs="Times New Roman"/>
          <w:lang w:val="en-GB"/>
        </w:rPr>
        <w:t xml:space="preserve">; </w:t>
      </w:r>
    </w:p>
    <w:p w14:paraId="581D2AAF" w14:textId="4B9A1900" w:rsidR="006C37AE" w:rsidRPr="0056702F" w:rsidRDefault="00E87C25" w:rsidP="003A7D0F">
      <w:pPr>
        <w:spacing w:after="120" w:line="360" w:lineRule="auto"/>
        <w:rPr>
          <w:rFonts w:ascii="Times New Roman" w:hAnsi="Times New Roman" w:cs="Times New Roman"/>
          <w:lang w:val="en-GB"/>
        </w:rPr>
      </w:pPr>
      <w:r w:rsidRPr="0056702F">
        <w:rPr>
          <w:rFonts w:ascii="Times New Roman" w:hAnsi="Times New Roman" w:cs="Times New Roman"/>
          <w:vertAlign w:val="superscript"/>
          <w:lang w:val="en-GB"/>
        </w:rPr>
        <w:t>8</w:t>
      </w:r>
      <w:r w:rsidR="00DE61AC" w:rsidRPr="0056702F">
        <w:rPr>
          <w:rFonts w:ascii="Times New Roman" w:hAnsi="Times New Roman" w:cs="Times New Roman"/>
          <w:lang w:val="en-GB"/>
        </w:rPr>
        <w:t>Department of Orthopedics, Lillebaelt Hospital, Vejle, Denmark</w:t>
      </w:r>
      <w:r w:rsidR="006C37AE" w:rsidRPr="0056702F">
        <w:rPr>
          <w:rFonts w:ascii="Times New Roman" w:hAnsi="Times New Roman" w:cs="Times New Roman"/>
          <w:lang w:val="en-GB"/>
        </w:rPr>
        <w:t xml:space="preserve">; </w:t>
      </w:r>
    </w:p>
    <w:p w14:paraId="4B0EA2E9" w14:textId="77777777" w:rsidR="001C690F" w:rsidRPr="0056702F" w:rsidRDefault="001C690F" w:rsidP="0048508A">
      <w:pPr>
        <w:spacing w:line="360" w:lineRule="auto"/>
        <w:outlineLvl w:val="0"/>
        <w:rPr>
          <w:rFonts w:ascii="Times New Roman" w:hAnsi="Times New Roman" w:cs="Times New Roman"/>
          <w:b/>
          <w:lang w:val="en-GB"/>
        </w:rPr>
      </w:pPr>
    </w:p>
    <w:p w14:paraId="529E0E74" w14:textId="77777777" w:rsidR="006C37AE" w:rsidRPr="0056702F" w:rsidRDefault="006C37AE" w:rsidP="0048508A">
      <w:pPr>
        <w:spacing w:line="360" w:lineRule="auto"/>
        <w:outlineLvl w:val="0"/>
        <w:rPr>
          <w:rFonts w:ascii="Times New Roman" w:hAnsi="Times New Roman" w:cs="Times New Roman"/>
          <w:b/>
          <w:lang w:val="en-GB"/>
        </w:rPr>
      </w:pPr>
      <w:r w:rsidRPr="0056702F">
        <w:rPr>
          <w:rFonts w:ascii="Times New Roman" w:hAnsi="Times New Roman" w:cs="Times New Roman"/>
          <w:b/>
          <w:lang w:val="en-GB"/>
        </w:rPr>
        <w:t>Corresponding author:</w:t>
      </w:r>
    </w:p>
    <w:p w14:paraId="149D6191" w14:textId="77777777" w:rsidR="006C37AE" w:rsidRPr="0056702F" w:rsidRDefault="006C37AE" w:rsidP="0048508A">
      <w:pPr>
        <w:spacing w:line="360" w:lineRule="auto"/>
        <w:rPr>
          <w:rFonts w:ascii="Times New Roman" w:hAnsi="Times New Roman" w:cs="Times New Roman"/>
          <w:lang w:val="en-GB"/>
        </w:rPr>
      </w:pPr>
      <w:r w:rsidRPr="0056702F">
        <w:rPr>
          <w:rFonts w:ascii="Times New Roman" w:hAnsi="Times New Roman" w:cs="Times New Roman"/>
          <w:lang w:val="en-GB"/>
        </w:rPr>
        <w:t>Kenneth Pihl, PhD fellow (MSc, PT)</w:t>
      </w:r>
    </w:p>
    <w:p w14:paraId="74B4C0F4" w14:textId="77777777" w:rsidR="006C37AE" w:rsidRPr="0056702F" w:rsidRDefault="006C37AE" w:rsidP="0048508A">
      <w:pPr>
        <w:spacing w:line="360" w:lineRule="auto"/>
        <w:rPr>
          <w:rFonts w:ascii="Times New Roman" w:hAnsi="Times New Roman" w:cs="Times New Roman"/>
          <w:lang w:val="en-GB"/>
        </w:rPr>
      </w:pPr>
      <w:r w:rsidRPr="0056702F">
        <w:rPr>
          <w:rFonts w:ascii="Times New Roman" w:hAnsi="Times New Roman" w:cs="Times New Roman"/>
          <w:lang w:val="en-GB"/>
        </w:rPr>
        <w:t>Department of Sports Science and Clinical Biomechanics</w:t>
      </w:r>
    </w:p>
    <w:p w14:paraId="555B4334" w14:textId="77777777" w:rsidR="006C37AE" w:rsidRPr="0056702F" w:rsidRDefault="006C37AE" w:rsidP="0048508A">
      <w:pPr>
        <w:spacing w:line="360" w:lineRule="auto"/>
        <w:rPr>
          <w:rFonts w:ascii="Times New Roman" w:hAnsi="Times New Roman" w:cs="Times New Roman"/>
          <w:lang w:val="en-GB"/>
        </w:rPr>
      </w:pPr>
      <w:r w:rsidRPr="0056702F">
        <w:rPr>
          <w:rFonts w:ascii="Times New Roman" w:hAnsi="Times New Roman" w:cs="Times New Roman"/>
          <w:lang w:val="en-GB"/>
        </w:rPr>
        <w:t>University of Southern Denmark</w:t>
      </w:r>
    </w:p>
    <w:p w14:paraId="6852163C" w14:textId="7694DCFA" w:rsidR="006C37AE" w:rsidRPr="0056702F" w:rsidRDefault="006C37AE" w:rsidP="0048508A">
      <w:pPr>
        <w:spacing w:line="360" w:lineRule="auto"/>
        <w:rPr>
          <w:rFonts w:ascii="Times New Roman" w:hAnsi="Times New Roman" w:cs="Times New Roman"/>
          <w:lang w:val="en-GB"/>
        </w:rPr>
      </w:pPr>
      <w:r w:rsidRPr="0056702F">
        <w:rPr>
          <w:rFonts w:ascii="Times New Roman" w:hAnsi="Times New Roman" w:cs="Times New Roman"/>
          <w:lang w:val="en-GB"/>
        </w:rPr>
        <w:t>Campusvej 55</w:t>
      </w:r>
      <w:r w:rsidR="00D23B11" w:rsidRPr="0056702F">
        <w:rPr>
          <w:rFonts w:ascii="Times New Roman" w:hAnsi="Times New Roman" w:cs="Times New Roman"/>
          <w:lang w:val="en-GB"/>
        </w:rPr>
        <w:t xml:space="preserve">, </w:t>
      </w:r>
      <w:r w:rsidRPr="0056702F">
        <w:rPr>
          <w:rFonts w:ascii="Times New Roman" w:hAnsi="Times New Roman" w:cs="Times New Roman"/>
          <w:lang w:val="en-GB"/>
        </w:rPr>
        <w:t>5230 Odense M</w:t>
      </w:r>
    </w:p>
    <w:p w14:paraId="302BF4CF" w14:textId="77777777" w:rsidR="006C37AE" w:rsidRPr="0056702F" w:rsidRDefault="006C37AE" w:rsidP="0048508A">
      <w:pPr>
        <w:spacing w:line="360" w:lineRule="auto"/>
        <w:outlineLvl w:val="0"/>
        <w:rPr>
          <w:rFonts w:ascii="Times New Roman" w:hAnsi="Times New Roman" w:cs="Times New Roman"/>
          <w:lang w:val="en-GB"/>
        </w:rPr>
      </w:pPr>
      <w:r w:rsidRPr="0056702F">
        <w:rPr>
          <w:rFonts w:ascii="Times New Roman" w:hAnsi="Times New Roman" w:cs="Times New Roman"/>
          <w:lang w:val="en-GB"/>
        </w:rPr>
        <w:t xml:space="preserve">E-mail: </w:t>
      </w:r>
      <w:hyperlink r:id="rId9" w:history="1">
        <w:r w:rsidRPr="0056702F">
          <w:rPr>
            <w:rStyle w:val="Hyperlink"/>
            <w:rFonts w:ascii="Times New Roman" w:hAnsi="Times New Roman" w:cs="Times New Roman"/>
            <w:lang w:val="en-GB"/>
          </w:rPr>
          <w:t>kpihl</w:t>
        </w:r>
      </w:hyperlink>
      <w:r w:rsidRPr="0056702F">
        <w:rPr>
          <w:rStyle w:val="Hyperlink"/>
          <w:rFonts w:ascii="Times New Roman" w:hAnsi="Times New Roman" w:cs="Times New Roman"/>
          <w:lang w:val="en-GB"/>
        </w:rPr>
        <w:t>@health.sdu.dk</w:t>
      </w:r>
      <w:r w:rsidRPr="0056702F">
        <w:rPr>
          <w:rFonts w:ascii="Times New Roman" w:hAnsi="Times New Roman" w:cs="Times New Roman"/>
          <w:lang w:val="en-GB"/>
        </w:rPr>
        <w:t xml:space="preserve"> </w:t>
      </w:r>
    </w:p>
    <w:p w14:paraId="215B6A17" w14:textId="77777777" w:rsidR="006C37AE" w:rsidRPr="0056702F" w:rsidRDefault="006C37AE" w:rsidP="00501982">
      <w:pPr>
        <w:spacing w:line="360" w:lineRule="auto"/>
        <w:outlineLvl w:val="0"/>
        <w:rPr>
          <w:rFonts w:ascii="Times New Roman" w:hAnsi="Times New Roman" w:cs="Times New Roman"/>
          <w:lang w:val="en-GB"/>
        </w:rPr>
      </w:pPr>
      <w:r w:rsidRPr="0056702F">
        <w:rPr>
          <w:rFonts w:ascii="Times New Roman" w:hAnsi="Times New Roman" w:cs="Times New Roman"/>
          <w:lang w:val="en-GB"/>
        </w:rPr>
        <w:t>Phone: +45 6550 1964</w:t>
      </w:r>
    </w:p>
    <w:p w14:paraId="3BA5BA8C" w14:textId="1F100EA3" w:rsidR="00D244CB" w:rsidRPr="0056702F" w:rsidRDefault="00D244CB" w:rsidP="001C690F">
      <w:pPr>
        <w:spacing w:after="120" w:line="360" w:lineRule="auto"/>
        <w:outlineLvl w:val="0"/>
        <w:rPr>
          <w:rFonts w:ascii="Times New Roman" w:hAnsi="Times New Roman" w:cs="Times New Roman"/>
          <w:lang w:val="en-GB"/>
        </w:rPr>
      </w:pPr>
      <w:r w:rsidRPr="0056702F">
        <w:rPr>
          <w:rFonts w:ascii="Times New Roman" w:hAnsi="Times New Roman" w:cs="Times New Roman"/>
          <w:lang w:val="en-GB"/>
        </w:rPr>
        <w:t xml:space="preserve">Twitter: </w:t>
      </w:r>
      <w:r w:rsidR="00CB6A4E">
        <w:rPr>
          <w:rFonts w:ascii="Times New Roman" w:hAnsi="Times New Roman" w:cs="Times New Roman"/>
          <w:lang w:val="en-GB"/>
        </w:rPr>
        <w:t>@</w:t>
      </w:r>
      <w:r w:rsidRPr="0056702F">
        <w:rPr>
          <w:rFonts w:ascii="Times New Roman" w:hAnsi="Times New Roman" w:cs="Times New Roman"/>
          <w:lang w:val="en-GB"/>
        </w:rPr>
        <w:t>k_pihl</w:t>
      </w:r>
    </w:p>
    <w:p w14:paraId="0F22876F" w14:textId="77777777" w:rsidR="001C690F" w:rsidRPr="0056702F" w:rsidRDefault="001C690F" w:rsidP="006C37AE">
      <w:pPr>
        <w:rPr>
          <w:rFonts w:ascii="Times New Roman" w:hAnsi="Times New Roman" w:cs="Times New Roman"/>
          <w:b/>
          <w:lang w:val="en-GB"/>
        </w:rPr>
      </w:pPr>
    </w:p>
    <w:p w14:paraId="256B5D1D" w14:textId="61503E70" w:rsidR="00781125" w:rsidRPr="003C70C8" w:rsidRDefault="0071782D" w:rsidP="006C37AE">
      <w:pPr>
        <w:rPr>
          <w:rFonts w:ascii="Times New Roman" w:hAnsi="Times New Roman" w:cs="Times New Roman"/>
          <w:lang w:val="en-GB"/>
        </w:rPr>
      </w:pPr>
      <w:r w:rsidRPr="0056702F">
        <w:rPr>
          <w:rFonts w:ascii="Times New Roman" w:hAnsi="Times New Roman" w:cs="Times New Roman"/>
          <w:b/>
          <w:lang w:val="en-GB"/>
        </w:rPr>
        <w:t>Manuscript word count:</w:t>
      </w:r>
      <w:r w:rsidR="006C37AE" w:rsidRPr="0056702F">
        <w:rPr>
          <w:rFonts w:ascii="Times New Roman" w:hAnsi="Times New Roman" w:cs="Times New Roman"/>
          <w:b/>
          <w:lang w:val="en-GB"/>
        </w:rPr>
        <w:t xml:space="preserve"> </w:t>
      </w:r>
      <w:r w:rsidR="00056412">
        <w:rPr>
          <w:rFonts w:ascii="Times New Roman" w:hAnsi="Times New Roman" w:cs="Times New Roman"/>
          <w:lang w:val="en-GB"/>
        </w:rPr>
        <w:t>2</w:t>
      </w:r>
      <w:r w:rsidR="00C44C9F">
        <w:rPr>
          <w:rFonts w:ascii="Times New Roman" w:hAnsi="Times New Roman" w:cs="Times New Roman"/>
          <w:lang w:val="en-GB"/>
        </w:rPr>
        <w:t>.</w:t>
      </w:r>
      <w:r w:rsidR="00056412">
        <w:rPr>
          <w:rFonts w:ascii="Times New Roman" w:hAnsi="Times New Roman" w:cs="Times New Roman"/>
          <w:lang w:val="en-GB"/>
        </w:rPr>
        <w:t>999</w:t>
      </w:r>
      <w:r w:rsidRPr="0056702F">
        <w:rPr>
          <w:rFonts w:ascii="Times New Roman" w:hAnsi="Times New Roman" w:cs="Times New Roman"/>
          <w:lang w:val="en-GB"/>
        </w:rPr>
        <w:tab/>
      </w:r>
      <w:r w:rsidRPr="0056702F">
        <w:rPr>
          <w:rFonts w:ascii="Times New Roman" w:hAnsi="Times New Roman" w:cs="Times New Roman"/>
          <w:b/>
          <w:lang w:val="en-GB"/>
        </w:rPr>
        <w:t>Abstract word count:</w:t>
      </w:r>
      <w:r w:rsidRPr="0056702F">
        <w:rPr>
          <w:rFonts w:ascii="Times New Roman" w:hAnsi="Times New Roman" w:cs="Times New Roman"/>
          <w:lang w:val="en-GB"/>
        </w:rPr>
        <w:t xml:space="preserve"> </w:t>
      </w:r>
      <w:r w:rsidR="002C6087" w:rsidRPr="0056702F">
        <w:rPr>
          <w:rFonts w:ascii="Times New Roman" w:hAnsi="Times New Roman" w:cs="Times New Roman"/>
          <w:lang w:val="en-GB"/>
        </w:rPr>
        <w:t>2</w:t>
      </w:r>
      <w:r w:rsidR="00056412">
        <w:rPr>
          <w:rFonts w:ascii="Times New Roman" w:hAnsi="Times New Roman" w:cs="Times New Roman"/>
          <w:lang w:val="en-GB"/>
        </w:rPr>
        <w:t>52</w:t>
      </w:r>
      <w:r w:rsidR="00781125" w:rsidRPr="0056702F">
        <w:rPr>
          <w:rFonts w:ascii="Times New Roman" w:hAnsi="Times New Roman" w:cs="Times New Roman"/>
          <w:lang w:val="en-GB"/>
        </w:rPr>
        <w:br w:type="page"/>
      </w:r>
    </w:p>
    <w:p w14:paraId="4003A202" w14:textId="5DD3647D" w:rsidR="00781125" w:rsidRPr="0056702F" w:rsidRDefault="00781125" w:rsidP="006B5E7E">
      <w:pPr>
        <w:spacing w:line="480" w:lineRule="auto"/>
        <w:rPr>
          <w:rFonts w:ascii="Times New Roman" w:hAnsi="Times New Roman" w:cs="Times New Roman"/>
          <w:b/>
          <w:sz w:val="28"/>
          <w:szCs w:val="28"/>
          <w:lang w:val="en-GB"/>
        </w:rPr>
      </w:pPr>
      <w:r w:rsidRPr="003C70C8">
        <w:rPr>
          <w:rFonts w:ascii="Times New Roman" w:hAnsi="Times New Roman" w:cs="Times New Roman"/>
          <w:b/>
          <w:sz w:val="28"/>
          <w:szCs w:val="28"/>
          <w:lang w:val="en-GB"/>
        </w:rPr>
        <w:lastRenderedPageBreak/>
        <w:t>A</w:t>
      </w:r>
      <w:r w:rsidR="00802089" w:rsidRPr="003C70C8">
        <w:rPr>
          <w:rFonts w:ascii="Times New Roman" w:hAnsi="Times New Roman" w:cs="Times New Roman"/>
          <w:b/>
          <w:sz w:val="28"/>
          <w:szCs w:val="28"/>
          <w:lang w:val="en-GB"/>
        </w:rPr>
        <w:t>BSTRACT</w:t>
      </w:r>
    </w:p>
    <w:p w14:paraId="4F216051" w14:textId="34CC2CFA" w:rsidR="00756805" w:rsidRDefault="00756805" w:rsidP="006B5E7E">
      <w:pPr>
        <w:spacing w:line="480" w:lineRule="auto"/>
        <w:rPr>
          <w:rFonts w:ascii="Times New Roman" w:hAnsi="Times New Roman" w:cs="Times New Roman"/>
          <w:lang w:val="en-GB"/>
        </w:rPr>
      </w:pPr>
      <w:r>
        <w:rPr>
          <w:rFonts w:ascii="Times New Roman" w:hAnsi="Times New Roman" w:cs="Times New Roman"/>
          <w:b/>
          <w:lang w:val="en-GB"/>
        </w:rPr>
        <w:t>Background:</w:t>
      </w:r>
      <w:r w:rsidR="003403F2" w:rsidRPr="0056702F">
        <w:rPr>
          <w:rFonts w:ascii="Times New Roman" w:hAnsi="Times New Roman" w:cs="Times New Roman"/>
          <w:b/>
          <w:lang w:val="en-GB"/>
        </w:rPr>
        <w:t xml:space="preserve"> </w:t>
      </w:r>
      <w:r w:rsidR="00BB7742">
        <w:rPr>
          <w:rFonts w:ascii="Times New Roman" w:hAnsi="Times New Roman" w:cs="Times New Roman"/>
          <w:lang w:val="en-GB"/>
        </w:rPr>
        <w:t>Despite absence</w:t>
      </w:r>
      <w:r w:rsidR="00F80EA7">
        <w:rPr>
          <w:rFonts w:ascii="Times New Roman" w:hAnsi="Times New Roman" w:cs="Times New Roman"/>
          <w:lang w:val="en-GB"/>
        </w:rPr>
        <w:t xml:space="preserve"> of evidence </w:t>
      </w:r>
      <w:r w:rsidR="00BB7742">
        <w:rPr>
          <w:rFonts w:ascii="Times New Roman" w:hAnsi="Times New Roman" w:cs="Times New Roman"/>
          <w:lang w:val="en-GB"/>
        </w:rPr>
        <w:t>of</w:t>
      </w:r>
      <w:r w:rsidR="00310C41">
        <w:rPr>
          <w:rFonts w:ascii="Times New Roman" w:hAnsi="Times New Roman" w:cs="Times New Roman"/>
          <w:lang w:val="en-GB"/>
        </w:rPr>
        <w:t xml:space="preserve"> a</w:t>
      </w:r>
      <w:r w:rsidR="00F80EA7">
        <w:rPr>
          <w:rFonts w:ascii="Times New Roman" w:hAnsi="Times New Roman" w:cs="Times New Roman"/>
          <w:lang w:val="en-GB"/>
        </w:rPr>
        <w:t xml:space="preserve"> clinical benefit of arthroscopic partial meniscectomy</w:t>
      </w:r>
      <w:r w:rsidR="0095706C">
        <w:rPr>
          <w:rFonts w:ascii="Times New Roman" w:hAnsi="Times New Roman" w:cs="Times New Roman"/>
          <w:lang w:val="en-GB"/>
        </w:rPr>
        <w:t xml:space="preserve"> (APM), </w:t>
      </w:r>
      <w:r>
        <w:rPr>
          <w:rFonts w:ascii="Times New Roman" w:hAnsi="Times New Roman" w:cs="Times New Roman"/>
          <w:lang w:val="en-GB"/>
        </w:rPr>
        <w:t xml:space="preserve">many surgeons claim that </w:t>
      </w:r>
      <w:r w:rsidR="0095706C">
        <w:rPr>
          <w:rFonts w:ascii="Times New Roman" w:hAnsi="Times New Roman" w:cs="Times New Roman"/>
          <w:lang w:val="en-GB"/>
        </w:rPr>
        <w:t>s</w:t>
      </w:r>
      <w:r w:rsidR="00AD6943" w:rsidRPr="0056702F">
        <w:rPr>
          <w:rFonts w:ascii="Times New Roman" w:hAnsi="Times New Roman" w:cs="Times New Roman"/>
          <w:lang w:val="en-GB"/>
        </w:rPr>
        <w:t>ubgroups</w:t>
      </w:r>
      <w:r w:rsidR="003724C8">
        <w:rPr>
          <w:rFonts w:ascii="Times New Roman" w:hAnsi="Times New Roman" w:cs="Times New Roman"/>
          <w:lang w:val="en-GB"/>
        </w:rPr>
        <w:t xml:space="preserve"> of patients</w:t>
      </w:r>
      <w:r w:rsidR="00E479DC">
        <w:rPr>
          <w:rFonts w:ascii="Times New Roman" w:hAnsi="Times New Roman" w:cs="Times New Roman"/>
          <w:lang w:val="en-GB"/>
        </w:rPr>
        <w:t xml:space="preserve"> </w:t>
      </w:r>
      <w:r>
        <w:rPr>
          <w:rFonts w:ascii="Times New Roman" w:hAnsi="Times New Roman" w:cs="Times New Roman"/>
          <w:lang w:val="en-GB"/>
        </w:rPr>
        <w:t xml:space="preserve">benefit from APM. </w:t>
      </w:r>
    </w:p>
    <w:p w14:paraId="0D69924B" w14:textId="4387FF27" w:rsidR="00E15D41" w:rsidRPr="0056702F" w:rsidRDefault="00756805" w:rsidP="006B5E7E">
      <w:pPr>
        <w:spacing w:line="480" w:lineRule="auto"/>
        <w:rPr>
          <w:rFonts w:ascii="Times New Roman" w:hAnsi="Times New Roman" w:cs="Times New Roman"/>
          <w:lang w:val="en-GB"/>
        </w:rPr>
      </w:pPr>
      <w:r w:rsidRPr="00756805">
        <w:rPr>
          <w:rFonts w:ascii="Times New Roman" w:hAnsi="Times New Roman" w:cs="Times New Roman"/>
          <w:b/>
          <w:lang w:val="en-GB"/>
        </w:rPr>
        <w:t>Objective:</w:t>
      </w:r>
      <w:r w:rsidRPr="001558A5">
        <w:rPr>
          <w:rFonts w:ascii="Times New Roman" w:hAnsi="Times New Roman"/>
          <w:b/>
          <w:lang w:val="en-GB"/>
        </w:rPr>
        <w:t xml:space="preserve"> </w:t>
      </w:r>
      <w:r w:rsidR="006A3674">
        <w:rPr>
          <w:rFonts w:ascii="Times New Roman" w:hAnsi="Times New Roman" w:cs="Times New Roman"/>
          <w:lang w:val="en-GB"/>
        </w:rPr>
        <w:t xml:space="preserve">We </w:t>
      </w:r>
      <w:r w:rsidR="00C707A3" w:rsidRPr="0056702F">
        <w:rPr>
          <w:rFonts w:ascii="Times New Roman" w:hAnsi="Times New Roman" w:cs="Times New Roman"/>
          <w:lang w:val="en-GB"/>
        </w:rPr>
        <w:t>develop</w:t>
      </w:r>
      <w:r w:rsidR="00AE1E16">
        <w:rPr>
          <w:rFonts w:ascii="Times New Roman" w:hAnsi="Times New Roman" w:cs="Times New Roman"/>
          <w:lang w:val="en-GB"/>
        </w:rPr>
        <w:t>ed</w:t>
      </w:r>
      <w:r w:rsidR="00C707A3" w:rsidRPr="0056702F">
        <w:rPr>
          <w:rFonts w:ascii="Times New Roman" w:hAnsi="Times New Roman" w:cs="Times New Roman"/>
          <w:lang w:val="en-GB"/>
        </w:rPr>
        <w:t xml:space="preserve"> a </w:t>
      </w:r>
      <w:r w:rsidR="000665AE" w:rsidRPr="0056702F">
        <w:rPr>
          <w:rFonts w:ascii="Times New Roman" w:hAnsi="Times New Roman" w:cs="Times New Roman"/>
          <w:lang w:val="en-GB"/>
        </w:rPr>
        <w:t xml:space="preserve">prognostic model </w:t>
      </w:r>
      <w:r w:rsidR="00C707A3" w:rsidRPr="0056702F">
        <w:rPr>
          <w:rFonts w:ascii="Times New Roman" w:hAnsi="Times New Roman" w:cs="Times New Roman"/>
          <w:lang w:val="en-GB"/>
        </w:rPr>
        <w:t>predict</w:t>
      </w:r>
      <w:r w:rsidR="00AE1E16">
        <w:rPr>
          <w:rFonts w:ascii="Times New Roman" w:hAnsi="Times New Roman" w:cs="Times New Roman"/>
          <w:lang w:val="en-GB"/>
        </w:rPr>
        <w:t>ing</w:t>
      </w:r>
      <w:r w:rsidR="00925B14" w:rsidRPr="0056702F">
        <w:rPr>
          <w:rFonts w:ascii="Times New Roman" w:hAnsi="Times New Roman" w:cs="Times New Roman"/>
          <w:lang w:val="en-GB"/>
        </w:rPr>
        <w:t xml:space="preserve"> </w:t>
      </w:r>
      <w:r w:rsidR="002E2D77" w:rsidRPr="0056702F">
        <w:rPr>
          <w:rFonts w:ascii="Times New Roman" w:hAnsi="Times New Roman" w:cs="Times New Roman"/>
          <w:lang w:val="en-GB"/>
        </w:rPr>
        <w:t xml:space="preserve">change </w:t>
      </w:r>
      <w:r w:rsidR="00C707A3" w:rsidRPr="0056702F">
        <w:rPr>
          <w:rFonts w:ascii="Times New Roman" w:hAnsi="Times New Roman" w:cs="Times New Roman"/>
          <w:lang w:val="en-GB"/>
        </w:rPr>
        <w:t xml:space="preserve">in patient-reported outcome one year following arthroscopic </w:t>
      </w:r>
      <w:r w:rsidR="00925B14" w:rsidRPr="0056702F">
        <w:rPr>
          <w:rFonts w:ascii="Times New Roman" w:hAnsi="Times New Roman" w:cs="Times New Roman"/>
          <w:lang w:val="en-GB"/>
        </w:rPr>
        <w:t>meniscal surgery</w:t>
      </w:r>
      <w:r w:rsidR="00761322">
        <w:rPr>
          <w:rFonts w:ascii="Times New Roman" w:hAnsi="Times New Roman" w:cs="Times New Roman"/>
          <w:lang w:val="en-GB"/>
        </w:rPr>
        <w:t xml:space="preserve"> to identify such subgroups</w:t>
      </w:r>
      <w:r w:rsidR="00C707A3" w:rsidRPr="0056702F">
        <w:rPr>
          <w:rFonts w:ascii="Times New Roman" w:hAnsi="Times New Roman" w:cs="Times New Roman"/>
          <w:lang w:val="en-GB"/>
        </w:rPr>
        <w:t xml:space="preserve">.  </w:t>
      </w:r>
    </w:p>
    <w:p w14:paraId="194559F1" w14:textId="010E2D10" w:rsidR="00E15D41" w:rsidRPr="0056702F" w:rsidRDefault="00AD6943" w:rsidP="00E06045">
      <w:pPr>
        <w:spacing w:line="480" w:lineRule="auto"/>
        <w:rPr>
          <w:rFonts w:ascii="Times New Roman" w:hAnsi="Times New Roman" w:cs="Times New Roman"/>
          <w:lang w:val="en-GB"/>
        </w:rPr>
      </w:pPr>
      <w:r w:rsidRPr="0056702F">
        <w:rPr>
          <w:rFonts w:ascii="Times New Roman" w:hAnsi="Times New Roman" w:cs="Times New Roman"/>
          <w:b/>
          <w:lang w:val="en-GB"/>
        </w:rPr>
        <w:t>Methods</w:t>
      </w:r>
      <w:r w:rsidR="00E15D41" w:rsidRPr="0056702F">
        <w:rPr>
          <w:rFonts w:ascii="Times New Roman" w:hAnsi="Times New Roman" w:cs="Times New Roman"/>
          <w:b/>
          <w:lang w:val="en-GB"/>
        </w:rPr>
        <w:t>:</w:t>
      </w:r>
      <w:r w:rsidR="003403F2" w:rsidRPr="0056702F">
        <w:rPr>
          <w:rFonts w:ascii="Times New Roman" w:hAnsi="Times New Roman" w:cs="Times New Roman"/>
          <w:b/>
          <w:lang w:val="en-GB"/>
        </w:rPr>
        <w:t xml:space="preserve"> </w:t>
      </w:r>
      <w:r w:rsidR="00E06045" w:rsidRPr="0056702F">
        <w:rPr>
          <w:rFonts w:ascii="Times New Roman" w:hAnsi="Times New Roman" w:cs="Times New Roman"/>
          <w:lang w:val="en-GB"/>
        </w:rPr>
        <w:t xml:space="preserve">We included </w:t>
      </w:r>
      <w:r w:rsidR="00BF0010" w:rsidRPr="0056702F">
        <w:rPr>
          <w:rFonts w:ascii="Times New Roman" w:hAnsi="Times New Roman" w:cs="Times New Roman"/>
          <w:lang w:val="en-GB"/>
        </w:rPr>
        <w:t xml:space="preserve">641 </w:t>
      </w:r>
      <w:r w:rsidR="00B366EA" w:rsidRPr="0056702F">
        <w:rPr>
          <w:rFonts w:ascii="Times New Roman" w:hAnsi="Times New Roman" w:cs="Times New Roman"/>
          <w:lang w:val="en-GB"/>
        </w:rPr>
        <w:t>patients</w:t>
      </w:r>
      <w:r w:rsidR="006F40B5" w:rsidRPr="0056702F">
        <w:rPr>
          <w:rFonts w:ascii="Times New Roman" w:hAnsi="Times New Roman" w:cs="Times New Roman"/>
          <w:lang w:val="en-GB"/>
        </w:rPr>
        <w:t xml:space="preserve"> </w:t>
      </w:r>
      <w:r w:rsidR="00761267" w:rsidRPr="0056702F">
        <w:rPr>
          <w:rFonts w:ascii="Times New Roman" w:hAnsi="Times New Roman" w:cs="Times New Roman"/>
          <w:lang w:val="en-GB"/>
        </w:rPr>
        <w:t xml:space="preserve">(age 48.7 </w:t>
      </w:r>
      <w:r w:rsidR="00B636F7" w:rsidRPr="0056702F">
        <w:rPr>
          <w:rFonts w:ascii="Times New Roman" w:hAnsi="Times New Roman" w:cs="Times New Roman"/>
          <w:lang w:val="en-GB"/>
        </w:rPr>
        <w:t xml:space="preserve">years </w:t>
      </w:r>
      <w:r w:rsidR="00761267" w:rsidRPr="0056702F">
        <w:rPr>
          <w:rFonts w:ascii="Times New Roman" w:hAnsi="Times New Roman" w:cs="Times New Roman"/>
          <w:lang w:val="en-GB"/>
        </w:rPr>
        <w:t>(SD 13), 5</w:t>
      </w:r>
      <w:r w:rsidR="00FE4169" w:rsidRPr="0056702F">
        <w:rPr>
          <w:rFonts w:ascii="Times New Roman" w:hAnsi="Times New Roman" w:cs="Times New Roman"/>
          <w:lang w:val="en-GB"/>
        </w:rPr>
        <w:t>6</w:t>
      </w:r>
      <w:r w:rsidR="00761267" w:rsidRPr="0056702F">
        <w:rPr>
          <w:rFonts w:ascii="Times New Roman" w:hAnsi="Times New Roman" w:cs="Times New Roman"/>
          <w:lang w:val="en-GB"/>
        </w:rPr>
        <w:t xml:space="preserve">% </w:t>
      </w:r>
      <w:r w:rsidR="00070352" w:rsidRPr="0056702F">
        <w:rPr>
          <w:rFonts w:ascii="Times New Roman" w:hAnsi="Times New Roman" w:cs="Times New Roman"/>
          <w:lang w:val="en-GB"/>
        </w:rPr>
        <w:t>men</w:t>
      </w:r>
      <w:r w:rsidR="00761267" w:rsidRPr="0056702F">
        <w:rPr>
          <w:rFonts w:ascii="Times New Roman" w:hAnsi="Times New Roman" w:cs="Times New Roman"/>
          <w:lang w:val="en-GB"/>
        </w:rPr>
        <w:t>)</w:t>
      </w:r>
      <w:r w:rsidR="00A77303" w:rsidRPr="0056702F">
        <w:rPr>
          <w:rFonts w:ascii="Times New Roman" w:hAnsi="Times New Roman" w:cs="Times New Roman"/>
          <w:lang w:val="en-GB"/>
        </w:rPr>
        <w:t xml:space="preserve"> </w:t>
      </w:r>
      <w:r w:rsidR="00E06045" w:rsidRPr="0056702F">
        <w:rPr>
          <w:rFonts w:ascii="Times New Roman" w:hAnsi="Times New Roman" w:cs="Times New Roman"/>
          <w:lang w:val="en-GB"/>
        </w:rPr>
        <w:t xml:space="preserve">undergoing arthroscopic </w:t>
      </w:r>
      <w:r w:rsidR="00A77303" w:rsidRPr="0056702F">
        <w:rPr>
          <w:rFonts w:ascii="Times New Roman" w:hAnsi="Times New Roman" w:cs="Times New Roman"/>
          <w:lang w:val="en-GB"/>
        </w:rPr>
        <w:t xml:space="preserve">meniscal </w:t>
      </w:r>
      <w:r w:rsidR="00E06045" w:rsidRPr="0056702F">
        <w:rPr>
          <w:rFonts w:ascii="Times New Roman" w:hAnsi="Times New Roman" w:cs="Times New Roman"/>
          <w:lang w:val="en-GB"/>
        </w:rPr>
        <w:t>surgery</w:t>
      </w:r>
      <w:r w:rsidR="00A77303" w:rsidRPr="0056702F">
        <w:rPr>
          <w:rFonts w:ascii="Times New Roman" w:hAnsi="Times New Roman" w:cs="Times New Roman"/>
          <w:lang w:val="en-GB"/>
        </w:rPr>
        <w:t xml:space="preserve"> </w:t>
      </w:r>
      <w:r w:rsidR="006F40B5" w:rsidRPr="0056702F">
        <w:rPr>
          <w:rFonts w:ascii="Times New Roman" w:hAnsi="Times New Roman" w:cs="Times New Roman"/>
          <w:lang w:val="en-GB"/>
        </w:rPr>
        <w:t xml:space="preserve">from </w:t>
      </w:r>
      <w:r w:rsidR="008540D7" w:rsidRPr="0056702F">
        <w:rPr>
          <w:rFonts w:ascii="Times New Roman" w:hAnsi="Times New Roman" w:cs="Times New Roman"/>
          <w:lang w:val="en-GB"/>
        </w:rPr>
        <w:t>the Knee Arthroscopy Cohort Southern Denmark (KACS)</w:t>
      </w:r>
      <w:r w:rsidR="006F40B5" w:rsidRPr="0056702F">
        <w:rPr>
          <w:rFonts w:ascii="Times New Roman" w:hAnsi="Times New Roman" w:cs="Times New Roman"/>
          <w:lang w:val="en-GB"/>
        </w:rPr>
        <w:t xml:space="preserve">. </w:t>
      </w:r>
      <w:r w:rsidR="00E519BC" w:rsidRPr="0056702F">
        <w:rPr>
          <w:rFonts w:ascii="Times New Roman" w:hAnsi="Times New Roman" w:cs="Times New Roman"/>
          <w:lang w:val="en-GB"/>
        </w:rPr>
        <w:t xml:space="preserve">18 </w:t>
      </w:r>
      <w:r w:rsidR="004E0128" w:rsidRPr="0056702F">
        <w:rPr>
          <w:rFonts w:ascii="Times New Roman" w:hAnsi="Times New Roman" w:cs="Times New Roman"/>
          <w:lang w:val="en-GB"/>
        </w:rPr>
        <w:t xml:space="preserve">preoperative </w:t>
      </w:r>
      <w:r w:rsidR="00E519BC" w:rsidRPr="0056702F">
        <w:rPr>
          <w:rFonts w:ascii="Times New Roman" w:hAnsi="Times New Roman" w:cs="Times New Roman"/>
          <w:lang w:val="en-GB"/>
        </w:rPr>
        <w:t>factors identified from literature</w:t>
      </w:r>
      <w:r w:rsidR="005D3CD3" w:rsidRPr="0056702F">
        <w:rPr>
          <w:rFonts w:ascii="Times New Roman" w:hAnsi="Times New Roman" w:cs="Times New Roman"/>
          <w:lang w:val="en-GB"/>
        </w:rPr>
        <w:t xml:space="preserve"> and/or orthopedic surgeons</w:t>
      </w:r>
      <w:r w:rsidR="00E06045" w:rsidRPr="0056702F">
        <w:rPr>
          <w:rFonts w:ascii="Times New Roman" w:hAnsi="Times New Roman" w:cs="Times New Roman"/>
          <w:lang w:val="en-GB"/>
        </w:rPr>
        <w:t xml:space="preserve"> </w:t>
      </w:r>
      <w:r w:rsidR="008817B3" w:rsidRPr="0056702F">
        <w:rPr>
          <w:rFonts w:ascii="Times New Roman" w:hAnsi="Times New Roman" w:cs="Times New Roman"/>
          <w:lang w:val="en-GB"/>
        </w:rPr>
        <w:t>(patient demographics, medical history, symptom onset and duration</w:t>
      </w:r>
      <w:r w:rsidR="009D32AE" w:rsidRPr="0056702F">
        <w:rPr>
          <w:rFonts w:ascii="Times New Roman" w:hAnsi="Times New Roman" w:cs="Times New Roman"/>
          <w:lang w:val="en-GB"/>
        </w:rPr>
        <w:t xml:space="preserve">, </w:t>
      </w:r>
      <w:r w:rsidR="008817B3" w:rsidRPr="0056702F">
        <w:rPr>
          <w:rFonts w:ascii="Times New Roman" w:hAnsi="Times New Roman" w:cs="Times New Roman"/>
          <w:lang w:val="en-GB"/>
        </w:rPr>
        <w:t>knee-related symptoms</w:t>
      </w:r>
      <w:r w:rsidR="009D32AE" w:rsidRPr="0056702F">
        <w:rPr>
          <w:rFonts w:ascii="Times New Roman" w:hAnsi="Times New Roman" w:cs="Times New Roman"/>
          <w:lang w:val="en-GB"/>
        </w:rPr>
        <w:t>, etc.</w:t>
      </w:r>
      <w:r w:rsidR="008817B3" w:rsidRPr="0056702F">
        <w:rPr>
          <w:rFonts w:ascii="Times New Roman" w:hAnsi="Times New Roman" w:cs="Times New Roman"/>
          <w:lang w:val="en-GB"/>
        </w:rPr>
        <w:t xml:space="preserve">) </w:t>
      </w:r>
      <w:r w:rsidR="00E06045" w:rsidRPr="0056702F">
        <w:rPr>
          <w:rFonts w:ascii="Times New Roman" w:hAnsi="Times New Roman" w:cs="Times New Roman"/>
          <w:lang w:val="en-GB"/>
        </w:rPr>
        <w:t>were combined in a multivariable linear regression model</w:t>
      </w:r>
      <w:r w:rsidR="005D3CD3" w:rsidRPr="0056702F">
        <w:rPr>
          <w:rFonts w:ascii="Times New Roman" w:hAnsi="Times New Roman" w:cs="Times New Roman"/>
          <w:lang w:val="en-GB"/>
        </w:rPr>
        <w:t xml:space="preserve">. </w:t>
      </w:r>
      <w:r w:rsidR="0055485C" w:rsidRPr="0056702F">
        <w:rPr>
          <w:rFonts w:ascii="Times New Roman" w:hAnsi="Times New Roman" w:cs="Times New Roman"/>
          <w:lang w:val="en-GB"/>
        </w:rPr>
        <w:t>The outcome was c</w:t>
      </w:r>
      <w:r w:rsidR="003403F2" w:rsidRPr="0056702F">
        <w:rPr>
          <w:rFonts w:ascii="Times New Roman" w:hAnsi="Times New Roman" w:cs="Times New Roman"/>
          <w:lang w:val="en-GB"/>
        </w:rPr>
        <w:t>hange in KOOS</w:t>
      </w:r>
      <w:r w:rsidR="003403F2" w:rsidRPr="0056702F">
        <w:rPr>
          <w:rFonts w:ascii="Times New Roman" w:hAnsi="Times New Roman" w:cs="Times New Roman"/>
          <w:vertAlign w:val="subscript"/>
          <w:lang w:val="en-GB"/>
        </w:rPr>
        <w:t>4</w:t>
      </w:r>
      <w:r w:rsidR="003403F2" w:rsidRPr="0056702F">
        <w:rPr>
          <w:rFonts w:ascii="Times New Roman" w:hAnsi="Times New Roman" w:cs="Times New Roman"/>
          <w:lang w:val="en-GB"/>
        </w:rPr>
        <w:t xml:space="preserve"> </w:t>
      </w:r>
      <w:r w:rsidR="0055485C" w:rsidRPr="0056702F">
        <w:rPr>
          <w:rFonts w:ascii="Times New Roman" w:hAnsi="Times New Roman" w:cs="Times New Roman"/>
          <w:lang w:val="en-GB"/>
        </w:rPr>
        <w:t>(a</w:t>
      </w:r>
      <w:r w:rsidR="008545FE" w:rsidRPr="0056702F">
        <w:rPr>
          <w:rFonts w:ascii="Times New Roman" w:hAnsi="Times New Roman" w:cs="Times New Roman"/>
          <w:lang w:val="en-GB"/>
        </w:rPr>
        <w:t>verage score</w:t>
      </w:r>
      <w:r w:rsidR="0055485C" w:rsidRPr="0056702F">
        <w:rPr>
          <w:rFonts w:ascii="Times New Roman" w:hAnsi="Times New Roman" w:cs="Times New Roman"/>
          <w:lang w:val="en-GB"/>
        </w:rPr>
        <w:t xml:space="preserve"> of 4 of 5 KOOS subscales excluding the activities of daily living subscale) </w:t>
      </w:r>
      <w:r w:rsidR="003403F2" w:rsidRPr="0056702F">
        <w:rPr>
          <w:rFonts w:ascii="Times New Roman" w:hAnsi="Times New Roman" w:cs="Times New Roman"/>
          <w:lang w:val="en-GB"/>
        </w:rPr>
        <w:t xml:space="preserve">from </w:t>
      </w:r>
      <w:r w:rsidR="0055485C" w:rsidRPr="0056702F">
        <w:rPr>
          <w:rFonts w:ascii="Times New Roman" w:hAnsi="Times New Roman" w:cs="Times New Roman"/>
          <w:lang w:val="en-GB"/>
        </w:rPr>
        <w:t>pre-surgery to 52 weeks after surgery. A positive KOOS</w:t>
      </w:r>
      <w:r w:rsidR="0055485C" w:rsidRPr="0056702F">
        <w:rPr>
          <w:rFonts w:ascii="Times New Roman" w:hAnsi="Times New Roman" w:cs="Times New Roman"/>
          <w:vertAlign w:val="subscript"/>
          <w:lang w:val="en-GB"/>
        </w:rPr>
        <w:t xml:space="preserve">4 </w:t>
      </w:r>
      <w:r w:rsidR="0055485C" w:rsidRPr="0056702F">
        <w:rPr>
          <w:rFonts w:ascii="Times New Roman" w:hAnsi="Times New Roman" w:cs="Times New Roman"/>
          <w:lang w:val="en-GB"/>
        </w:rPr>
        <w:t>change score constitute</w:t>
      </w:r>
      <w:r w:rsidR="003B32C5">
        <w:rPr>
          <w:rFonts w:ascii="Times New Roman" w:hAnsi="Times New Roman" w:cs="Times New Roman"/>
          <w:lang w:val="en-GB"/>
        </w:rPr>
        <w:t>s</w:t>
      </w:r>
      <w:r w:rsidR="0055485C" w:rsidRPr="0056702F">
        <w:rPr>
          <w:rFonts w:ascii="Times New Roman" w:hAnsi="Times New Roman" w:cs="Times New Roman"/>
          <w:lang w:val="en-GB"/>
        </w:rPr>
        <w:t xml:space="preserve"> improvement. </w:t>
      </w:r>
      <w:r w:rsidR="00874AFB" w:rsidRPr="0056702F">
        <w:rPr>
          <w:rFonts w:ascii="Times New Roman" w:hAnsi="Times New Roman" w:cs="Times New Roman"/>
          <w:lang w:val="en-GB"/>
        </w:rPr>
        <w:t>Prognostic performance was assessed using R</w:t>
      </w:r>
      <w:r w:rsidR="00874AFB" w:rsidRPr="0056702F">
        <w:rPr>
          <w:rFonts w:ascii="Times New Roman" w:hAnsi="Times New Roman" w:cs="Times New Roman"/>
          <w:vertAlign w:val="superscript"/>
          <w:lang w:val="en-GB"/>
        </w:rPr>
        <w:t>2</w:t>
      </w:r>
      <w:r w:rsidR="00874AFB" w:rsidRPr="0056702F">
        <w:rPr>
          <w:rFonts w:ascii="Times New Roman" w:hAnsi="Times New Roman" w:cs="Times New Roman"/>
          <w:lang w:val="en-GB"/>
        </w:rPr>
        <w:t xml:space="preserve"> statistics and calibration plots and was internally validated by adjusting for optimism using 1000 bootstrap samples.</w:t>
      </w:r>
    </w:p>
    <w:p w14:paraId="77813447" w14:textId="64045EA6" w:rsidR="00E15D41" w:rsidRPr="0056702F" w:rsidRDefault="00E15D41" w:rsidP="006B5E7E">
      <w:pPr>
        <w:spacing w:line="480" w:lineRule="auto"/>
        <w:rPr>
          <w:rFonts w:ascii="Times New Roman" w:hAnsi="Times New Roman" w:cs="Times New Roman"/>
          <w:lang w:val="en-GB"/>
        </w:rPr>
      </w:pPr>
      <w:r w:rsidRPr="0056702F">
        <w:rPr>
          <w:rFonts w:ascii="Times New Roman" w:hAnsi="Times New Roman" w:cs="Times New Roman"/>
          <w:b/>
          <w:lang w:val="en-GB"/>
        </w:rPr>
        <w:t>Results:</w:t>
      </w:r>
      <w:r w:rsidR="003403F2" w:rsidRPr="0056702F">
        <w:rPr>
          <w:rFonts w:ascii="Times New Roman" w:hAnsi="Times New Roman" w:cs="Times New Roman"/>
          <w:b/>
          <w:lang w:val="en-GB"/>
        </w:rPr>
        <w:t xml:space="preserve"> </w:t>
      </w:r>
      <w:r w:rsidR="00B366EA" w:rsidRPr="0056702F">
        <w:rPr>
          <w:rFonts w:ascii="Times New Roman" w:hAnsi="Times New Roman" w:cs="Times New Roman"/>
          <w:lang w:val="en-GB"/>
        </w:rPr>
        <w:t>Patients</w:t>
      </w:r>
      <w:r w:rsidR="00F10AFC" w:rsidRPr="0056702F">
        <w:rPr>
          <w:rFonts w:ascii="Times New Roman" w:hAnsi="Times New Roman" w:cs="Times New Roman"/>
          <w:lang w:val="en-GB"/>
        </w:rPr>
        <w:t xml:space="preserve"> improved on average 18.6 (SD 19.7</w:t>
      </w:r>
      <w:r w:rsidR="00112ECC" w:rsidRPr="0056702F">
        <w:rPr>
          <w:rFonts w:ascii="Times New Roman" w:hAnsi="Times New Roman" w:cs="Times New Roman"/>
          <w:lang w:val="en-GB"/>
        </w:rPr>
        <w:t>, range -38.0 to 87.8</w:t>
      </w:r>
      <w:r w:rsidR="00F10AFC" w:rsidRPr="0056702F">
        <w:rPr>
          <w:rFonts w:ascii="Times New Roman" w:hAnsi="Times New Roman" w:cs="Times New Roman"/>
          <w:lang w:val="en-GB"/>
        </w:rPr>
        <w:t>)</w:t>
      </w:r>
      <w:r w:rsidR="00112ECC" w:rsidRPr="0056702F">
        <w:rPr>
          <w:rFonts w:ascii="Times New Roman" w:hAnsi="Times New Roman" w:cs="Times New Roman"/>
          <w:lang w:val="en-GB"/>
        </w:rPr>
        <w:t xml:space="preserve"> in KOOS</w:t>
      </w:r>
      <w:r w:rsidR="002D3E08" w:rsidRPr="0056702F">
        <w:rPr>
          <w:rFonts w:ascii="Times New Roman" w:hAnsi="Times New Roman" w:cs="Times New Roman"/>
          <w:vertAlign w:val="subscript"/>
          <w:lang w:val="en-GB"/>
        </w:rPr>
        <w:t>4</w:t>
      </w:r>
      <w:r w:rsidR="00112ECC" w:rsidRPr="0056702F">
        <w:rPr>
          <w:rFonts w:ascii="Times New Roman" w:hAnsi="Times New Roman" w:cs="Times New Roman"/>
          <w:lang w:val="en-GB"/>
        </w:rPr>
        <w:t xml:space="preserve">. </w:t>
      </w:r>
      <w:r w:rsidR="004D01AD" w:rsidRPr="0056702F">
        <w:rPr>
          <w:rFonts w:ascii="Times New Roman" w:hAnsi="Times New Roman" w:cs="Times New Roman"/>
          <w:lang w:val="en-GB"/>
        </w:rPr>
        <w:t>The</w:t>
      </w:r>
      <w:r w:rsidR="00112ECC" w:rsidRPr="0056702F">
        <w:rPr>
          <w:rFonts w:ascii="Times New Roman" w:hAnsi="Times New Roman" w:cs="Times New Roman"/>
          <w:lang w:val="en-GB"/>
        </w:rPr>
        <w:t xml:space="preserve"> s</w:t>
      </w:r>
      <w:r w:rsidR="003403F2" w:rsidRPr="0056702F">
        <w:rPr>
          <w:rFonts w:ascii="Times New Roman" w:hAnsi="Times New Roman" w:cs="Times New Roman"/>
          <w:lang w:val="en-GB"/>
        </w:rPr>
        <w:t>trongest</w:t>
      </w:r>
      <w:r w:rsidR="004D01AD" w:rsidRPr="0056702F">
        <w:rPr>
          <w:rFonts w:ascii="Times New Roman" w:hAnsi="Times New Roman" w:cs="Times New Roman"/>
          <w:lang w:val="en-GB"/>
        </w:rPr>
        <w:t xml:space="preserve"> prognostic factors </w:t>
      </w:r>
      <w:r w:rsidR="000105D5">
        <w:rPr>
          <w:rFonts w:ascii="Times New Roman" w:hAnsi="Times New Roman" w:cs="Times New Roman"/>
          <w:lang w:val="en-GB"/>
        </w:rPr>
        <w:t>for improvement</w:t>
      </w:r>
      <w:r w:rsidR="00871B18">
        <w:rPr>
          <w:rFonts w:ascii="Times New Roman" w:hAnsi="Times New Roman" w:cs="Times New Roman"/>
          <w:lang w:val="en-GB"/>
        </w:rPr>
        <w:t xml:space="preserve"> </w:t>
      </w:r>
      <w:r w:rsidR="004D01AD" w:rsidRPr="0056702F">
        <w:rPr>
          <w:rFonts w:ascii="Times New Roman" w:hAnsi="Times New Roman" w:cs="Times New Roman"/>
          <w:lang w:val="en-GB"/>
        </w:rPr>
        <w:t xml:space="preserve">were </w:t>
      </w:r>
      <w:r w:rsidR="00C65259">
        <w:rPr>
          <w:rFonts w:ascii="Times New Roman" w:hAnsi="Times New Roman" w:cs="Times New Roman"/>
          <w:lang w:val="en-GB"/>
        </w:rPr>
        <w:t>(</w:t>
      </w:r>
      <w:proofErr w:type="spellStart"/>
      <w:r w:rsidR="00C65259">
        <w:rPr>
          <w:rFonts w:ascii="Times New Roman" w:hAnsi="Times New Roman" w:cs="Times New Roman"/>
          <w:lang w:val="en-GB"/>
        </w:rPr>
        <w:t>i</w:t>
      </w:r>
      <w:proofErr w:type="spellEnd"/>
      <w:r w:rsidR="00C65259">
        <w:rPr>
          <w:rFonts w:ascii="Times New Roman" w:hAnsi="Times New Roman" w:cs="Times New Roman"/>
          <w:lang w:val="en-GB"/>
        </w:rPr>
        <w:t xml:space="preserve">) </w:t>
      </w:r>
      <w:r w:rsidR="00D83928">
        <w:rPr>
          <w:rFonts w:ascii="Times New Roman" w:hAnsi="Times New Roman" w:cs="Times New Roman"/>
          <w:lang w:val="en-GB"/>
        </w:rPr>
        <w:t xml:space="preserve">no </w:t>
      </w:r>
      <w:r w:rsidR="004D01AD" w:rsidRPr="0056702F">
        <w:rPr>
          <w:rFonts w:ascii="Times New Roman" w:hAnsi="Times New Roman" w:cs="Times New Roman"/>
          <w:lang w:val="en-GB"/>
        </w:rPr>
        <w:t>previous meniscal surgery on index knee</w:t>
      </w:r>
      <w:r w:rsidR="00D83928">
        <w:rPr>
          <w:rFonts w:ascii="Times New Roman" w:hAnsi="Times New Roman" w:cs="Times New Roman"/>
          <w:lang w:val="en-GB"/>
        </w:rPr>
        <w:t>,</w:t>
      </w:r>
      <w:r w:rsidR="004D01AD" w:rsidRPr="0056702F">
        <w:rPr>
          <w:rFonts w:ascii="Times New Roman" w:hAnsi="Times New Roman" w:cs="Times New Roman"/>
          <w:lang w:val="en-GB"/>
        </w:rPr>
        <w:t xml:space="preserve"> and</w:t>
      </w:r>
      <w:r w:rsidR="00BE26C5">
        <w:rPr>
          <w:rFonts w:ascii="Times New Roman" w:hAnsi="Times New Roman" w:cs="Times New Roman"/>
          <w:lang w:val="en-GB"/>
        </w:rPr>
        <w:t xml:space="preserve"> </w:t>
      </w:r>
      <w:r w:rsidR="00C65259">
        <w:rPr>
          <w:rFonts w:ascii="Times New Roman" w:hAnsi="Times New Roman" w:cs="Times New Roman"/>
          <w:lang w:val="en-GB"/>
        </w:rPr>
        <w:t xml:space="preserve">(ii) </w:t>
      </w:r>
      <w:r w:rsidR="00BE26C5">
        <w:rPr>
          <w:rFonts w:ascii="Times New Roman" w:hAnsi="Times New Roman" w:cs="Times New Roman"/>
          <w:lang w:val="en-GB"/>
        </w:rPr>
        <w:t>more severe preoperative knee-related symptoms</w:t>
      </w:r>
      <w:r w:rsidR="00D83928">
        <w:rPr>
          <w:rFonts w:ascii="Times New Roman" w:hAnsi="Times New Roman" w:cs="Times New Roman"/>
          <w:lang w:val="en-GB"/>
        </w:rPr>
        <w:t xml:space="preserve">. </w:t>
      </w:r>
      <w:r w:rsidR="00DF60B5" w:rsidRPr="0056702F">
        <w:rPr>
          <w:rFonts w:ascii="Times New Roman" w:hAnsi="Times New Roman" w:cs="Times New Roman"/>
          <w:lang w:val="en-GB"/>
        </w:rPr>
        <w:t>The model’s o</w:t>
      </w:r>
      <w:r w:rsidR="002D3E08" w:rsidRPr="0056702F">
        <w:rPr>
          <w:rFonts w:ascii="Times New Roman" w:hAnsi="Times New Roman" w:cs="Times New Roman"/>
          <w:lang w:val="en-GB"/>
        </w:rPr>
        <w:t xml:space="preserve">verall predictive performance </w:t>
      </w:r>
      <w:r w:rsidR="0096053F" w:rsidRPr="0056702F">
        <w:rPr>
          <w:rFonts w:ascii="Times New Roman" w:hAnsi="Times New Roman" w:cs="Times New Roman"/>
          <w:lang w:val="en-GB"/>
        </w:rPr>
        <w:t>was low</w:t>
      </w:r>
      <w:r w:rsidR="00245CB1" w:rsidRPr="0056702F">
        <w:rPr>
          <w:rFonts w:ascii="Times New Roman" w:hAnsi="Times New Roman" w:cs="Times New Roman"/>
          <w:lang w:val="en-GB"/>
        </w:rPr>
        <w:t xml:space="preserve"> (</w:t>
      </w:r>
      <w:r w:rsidR="000665AE" w:rsidRPr="0056702F">
        <w:rPr>
          <w:rFonts w:ascii="Times New Roman" w:hAnsi="Times New Roman" w:cs="Times New Roman"/>
          <w:lang w:val="en-GB"/>
        </w:rPr>
        <w:t xml:space="preserve">apparent </w:t>
      </w:r>
      <w:r w:rsidR="002D3E08" w:rsidRPr="0056702F">
        <w:rPr>
          <w:rFonts w:ascii="Times New Roman" w:hAnsi="Times New Roman" w:cs="Times New Roman"/>
          <w:lang w:val="en-GB"/>
        </w:rPr>
        <w:t>R</w:t>
      </w:r>
      <w:r w:rsidR="00CF0C5F" w:rsidRPr="0056702F">
        <w:rPr>
          <w:rFonts w:ascii="Times New Roman" w:hAnsi="Times New Roman" w:cs="Times New Roman"/>
          <w:vertAlign w:val="superscript"/>
          <w:lang w:val="en-GB"/>
        </w:rPr>
        <w:t>2</w:t>
      </w:r>
      <w:r w:rsidR="00245CB1" w:rsidRPr="0056702F">
        <w:rPr>
          <w:rFonts w:ascii="Times New Roman" w:hAnsi="Times New Roman" w:cs="Times New Roman"/>
          <w:lang w:val="en-GB"/>
        </w:rPr>
        <w:t>=</w:t>
      </w:r>
      <w:r w:rsidR="00765447" w:rsidRPr="0056702F">
        <w:rPr>
          <w:rFonts w:ascii="Times New Roman" w:hAnsi="Times New Roman" w:cs="Times New Roman"/>
          <w:lang w:val="en-GB"/>
        </w:rPr>
        <w:t>0.</w:t>
      </w:r>
      <w:r w:rsidR="002D3E08" w:rsidRPr="0056702F">
        <w:rPr>
          <w:rFonts w:ascii="Times New Roman" w:hAnsi="Times New Roman" w:cs="Times New Roman"/>
          <w:lang w:val="en-GB"/>
        </w:rPr>
        <w:t>16</w:t>
      </w:r>
      <w:r w:rsidR="00814452" w:rsidRPr="0056702F">
        <w:rPr>
          <w:rFonts w:ascii="Times New Roman" w:hAnsi="Times New Roman" w:cs="Times New Roman"/>
          <w:lang w:val="en-GB"/>
        </w:rPr>
        <w:t>2</w:t>
      </w:r>
      <w:r w:rsidR="00245CB1" w:rsidRPr="0056702F">
        <w:rPr>
          <w:rFonts w:ascii="Times New Roman" w:hAnsi="Times New Roman" w:cs="Times New Roman"/>
          <w:lang w:val="en-GB"/>
        </w:rPr>
        <w:t xml:space="preserve">, </w:t>
      </w:r>
      <w:r w:rsidR="002D3E08" w:rsidRPr="0056702F">
        <w:rPr>
          <w:rFonts w:ascii="Times New Roman" w:hAnsi="Times New Roman" w:cs="Times New Roman"/>
          <w:lang w:val="en-GB"/>
        </w:rPr>
        <w:t>optimism adjusted</w:t>
      </w:r>
      <w:r w:rsidR="00245CB1" w:rsidRPr="0056702F">
        <w:rPr>
          <w:rFonts w:ascii="Times New Roman" w:hAnsi="Times New Roman" w:cs="Times New Roman"/>
          <w:lang w:val="en-GB"/>
        </w:rPr>
        <w:t xml:space="preserve"> R</w:t>
      </w:r>
      <w:r w:rsidR="00245CB1" w:rsidRPr="0056702F">
        <w:rPr>
          <w:rFonts w:ascii="Times New Roman" w:hAnsi="Times New Roman" w:cs="Times New Roman"/>
          <w:vertAlign w:val="superscript"/>
          <w:lang w:val="en-GB"/>
        </w:rPr>
        <w:t>2</w:t>
      </w:r>
      <w:r w:rsidR="00245CB1" w:rsidRPr="0056702F">
        <w:rPr>
          <w:rFonts w:ascii="Times New Roman" w:hAnsi="Times New Roman" w:cs="Times New Roman"/>
          <w:lang w:val="en-GB"/>
        </w:rPr>
        <w:t>=</w:t>
      </w:r>
      <w:r w:rsidR="002D3E08" w:rsidRPr="0056702F">
        <w:rPr>
          <w:rFonts w:ascii="Times New Roman" w:hAnsi="Times New Roman" w:cs="Times New Roman"/>
          <w:lang w:val="en-GB"/>
        </w:rPr>
        <w:t>0.0</w:t>
      </w:r>
      <w:r w:rsidR="00A26303" w:rsidRPr="0056702F">
        <w:rPr>
          <w:rFonts w:ascii="Times New Roman" w:hAnsi="Times New Roman" w:cs="Times New Roman"/>
          <w:lang w:val="en-GB"/>
        </w:rPr>
        <w:t>8</w:t>
      </w:r>
      <w:r w:rsidR="0000386A" w:rsidRPr="0056702F">
        <w:rPr>
          <w:rFonts w:ascii="Times New Roman" w:hAnsi="Times New Roman" w:cs="Times New Roman"/>
          <w:lang w:val="en-GB"/>
        </w:rPr>
        <w:t>0</w:t>
      </w:r>
      <w:r w:rsidR="00245CB1" w:rsidRPr="0056702F">
        <w:rPr>
          <w:rFonts w:ascii="Times New Roman" w:hAnsi="Times New Roman" w:cs="Times New Roman"/>
          <w:lang w:val="en-GB"/>
        </w:rPr>
        <w:t>)</w:t>
      </w:r>
      <w:r w:rsidR="0096053F" w:rsidRPr="0056702F">
        <w:rPr>
          <w:rFonts w:ascii="Times New Roman" w:hAnsi="Times New Roman" w:cs="Times New Roman"/>
          <w:lang w:val="en-GB"/>
        </w:rPr>
        <w:t xml:space="preserve"> and </w:t>
      </w:r>
      <w:r w:rsidR="003B32C5">
        <w:rPr>
          <w:rFonts w:ascii="Times New Roman" w:hAnsi="Times New Roman" w:cs="Times New Roman"/>
          <w:lang w:val="en-GB"/>
        </w:rPr>
        <w:t>it</w:t>
      </w:r>
      <w:r w:rsidR="0096053F" w:rsidRPr="0056702F">
        <w:rPr>
          <w:rFonts w:ascii="Times New Roman" w:hAnsi="Times New Roman" w:cs="Times New Roman"/>
          <w:lang w:val="en-GB"/>
        </w:rPr>
        <w:t xml:space="preserve"> </w:t>
      </w:r>
      <w:r w:rsidR="00B42130">
        <w:rPr>
          <w:rFonts w:ascii="Times New Roman" w:hAnsi="Times New Roman" w:cs="Times New Roman"/>
          <w:lang w:val="en-GB"/>
        </w:rPr>
        <w:t>showed</w:t>
      </w:r>
      <w:r w:rsidR="00B42130" w:rsidRPr="0056702F">
        <w:rPr>
          <w:rFonts w:ascii="Times New Roman" w:hAnsi="Times New Roman" w:cs="Times New Roman"/>
          <w:lang w:val="en-GB"/>
        </w:rPr>
        <w:t xml:space="preserve"> </w:t>
      </w:r>
      <w:r w:rsidR="00385D92" w:rsidRPr="0056702F">
        <w:rPr>
          <w:rFonts w:ascii="Times New Roman" w:hAnsi="Times New Roman" w:cs="Times New Roman"/>
          <w:lang w:val="en-GB"/>
        </w:rPr>
        <w:t>poor c</w:t>
      </w:r>
      <w:r w:rsidR="001554E4" w:rsidRPr="0056702F">
        <w:rPr>
          <w:rFonts w:ascii="Times New Roman" w:hAnsi="Times New Roman" w:cs="Times New Roman"/>
          <w:lang w:val="en-GB"/>
        </w:rPr>
        <w:t>alibration</w:t>
      </w:r>
      <w:r w:rsidR="00245CB1" w:rsidRPr="0056702F">
        <w:rPr>
          <w:rFonts w:ascii="Times New Roman" w:hAnsi="Times New Roman" w:cs="Times New Roman"/>
          <w:lang w:val="en-GB"/>
        </w:rPr>
        <w:t xml:space="preserve"> (</w:t>
      </w:r>
      <w:r w:rsidR="00D31FEB" w:rsidRPr="0056702F">
        <w:rPr>
          <w:rFonts w:ascii="Times New Roman" w:hAnsi="Times New Roman" w:cs="Times New Roman"/>
          <w:lang w:val="en-GB"/>
        </w:rPr>
        <w:t>calibration-in-the-large=</w:t>
      </w:r>
      <w:r w:rsidR="001554E4" w:rsidRPr="0056702F">
        <w:rPr>
          <w:rFonts w:ascii="Times New Roman" w:hAnsi="Times New Roman" w:cs="Times New Roman"/>
          <w:lang w:val="en-GB"/>
        </w:rPr>
        <w:t>0.2</w:t>
      </w:r>
      <w:r w:rsidR="00814452" w:rsidRPr="0056702F">
        <w:rPr>
          <w:rFonts w:ascii="Times New Roman" w:hAnsi="Times New Roman" w:cs="Times New Roman"/>
          <w:lang w:val="en-GB"/>
        </w:rPr>
        <w:t>05</w:t>
      </w:r>
      <w:r w:rsidR="00245CB1" w:rsidRPr="0056702F">
        <w:rPr>
          <w:rFonts w:ascii="Times New Roman" w:hAnsi="Times New Roman" w:cs="Times New Roman"/>
          <w:lang w:val="en-GB"/>
        </w:rPr>
        <w:t xml:space="preserve">, </w:t>
      </w:r>
      <w:r w:rsidR="00D31FEB" w:rsidRPr="0056702F">
        <w:rPr>
          <w:rFonts w:ascii="Times New Roman" w:hAnsi="Times New Roman" w:cs="Times New Roman"/>
          <w:lang w:val="en-GB"/>
        </w:rPr>
        <w:t>calibration slope=</w:t>
      </w:r>
      <w:r w:rsidR="0000386A" w:rsidRPr="0056702F">
        <w:rPr>
          <w:rFonts w:ascii="Times New Roman" w:hAnsi="Times New Roman" w:cs="Times New Roman"/>
          <w:lang w:val="en-GB"/>
        </w:rPr>
        <w:t>0.772</w:t>
      </w:r>
      <w:r w:rsidR="00245CB1" w:rsidRPr="0056702F">
        <w:rPr>
          <w:rFonts w:ascii="Times New Roman" w:hAnsi="Times New Roman" w:cs="Times New Roman"/>
          <w:lang w:val="en-GB"/>
        </w:rPr>
        <w:t>)</w:t>
      </w:r>
      <w:r w:rsidR="001554E4" w:rsidRPr="0056702F">
        <w:rPr>
          <w:rFonts w:ascii="Times New Roman" w:hAnsi="Times New Roman" w:cs="Times New Roman"/>
          <w:lang w:val="en-GB"/>
        </w:rPr>
        <w:t xml:space="preserve">.    </w:t>
      </w:r>
    </w:p>
    <w:p w14:paraId="41E2987E" w14:textId="51CE579B" w:rsidR="00E15D41" w:rsidRPr="0056702F" w:rsidRDefault="00E15D41" w:rsidP="00B14283">
      <w:pPr>
        <w:spacing w:after="120" w:line="480" w:lineRule="auto"/>
        <w:rPr>
          <w:rFonts w:ascii="Times New Roman" w:hAnsi="Times New Roman" w:cs="Times New Roman"/>
          <w:lang w:val="en-GB"/>
        </w:rPr>
      </w:pPr>
      <w:r w:rsidRPr="0056702F">
        <w:rPr>
          <w:rFonts w:ascii="Times New Roman" w:hAnsi="Times New Roman" w:cs="Times New Roman"/>
          <w:b/>
          <w:lang w:val="en-GB"/>
        </w:rPr>
        <w:t>Conclusion:</w:t>
      </w:r>
      <w:r w:rsidR="00EE4534" w:rsidRPr="0056702F">
        <w:rPr>
          <w:rFonts w:ascii="Times New Roman" w:hAnsi="Times New Roman" w:cs="Times New Roman"/>
          <w:lang w:val="en-GB"/>
        </w:rPr>
        <w:t xml:space="preserve"> </w:t>
      </w:r>
      <w:r w:rsidR="00FC1822">
        <w:rPr>
          <w:rFonts w:ascii="Times New Roman" w:hAnsi="Times New Roman" w:cs="Times New Roman"/>
          <w:lang w:val="en-GB"/>
        </w:rPr>
        <w:t xml:space="preserve">Despite </w:t>
      </w:r>
      <w:r w:rsidR="001C642A">
        <w:rPr>
          <w:rFonts w:ascii="Times New Roman" w:hAnsi="Times New Roman" w:cs="Times New Roman"/>
          <w:lang w:val="en-GB"/>
        </w:rPr>
        <w:t xml:space="preserve">combining </w:t>
      </w:r>
      <w:r w:rsidR="00FC1822">
        <w:rPr>
          <w:rFonts w:ascii="Times New Roman" w:hAnsi="Times New Roman" w:cs="Times New Roman"/>
          <w:lang w:val="en-GB"/>
        </w:rPr>
        <w:t xml:space="preserve">a large </w:t>
      </w:r>
      <w:r w:rsidR="002B0214">
        <w:rPr>
          <w:rFonts w:ascii="Times New Roman" w:hAnsi="Times New Roman" w:cs="Times New Roman"/>
          <w:lang w:val="en-GB"/>
        </w:rPr>
        <w:t>number</w:t>
      </w:r>
      <w:r w:rsidR="00FC1822">
        <w:rPr>
          <w:rFonts w:ascii="Times New Roman" w:hAnsi="Times New Roman" w:cs="Times New Roman"/>
          <w:lang w:val="en-GB"/>
        </w:rPr>
        <w:t xml:space="preserve"> of </w:t>
      </w:r>
      <w:r w:rsidR="003B32C5">
        <w:rPr>
          <w:rFonts w:ascii="Times New Roman" w:hAnsi="Times New Roman" w:cs="Times New Roman"/>
          <w:lang w:val="en-GB"/>
        </w:rPr>
        <w:t xml:space="preserve">preoperative factors presumed </w:t>
      </w:r>
      <w:r w:rsidR="00FC1822">
        <w:rPr>
          <w:rFonts w:ascii="Times New Roman" w:hAnsi="Times New Roman" w:cs="Times New Roman"/>
          <w:lang w:val="en-GB"/>
        </w:rPr>
        <w:t>clinically relevant, change in patient-reported outcome one year</w:t>
      </w:r>
      <w:r w:rsidR="00D171D3">
        <w:rPr>
          <w:rFonts w:ascii="Times New Roman" w:hAnsi="Times New Roman" w:cs="Times New Roman"/>
          <w:lang w:val="en-GB"/>
        </w:rPr>
        <w:t xml:space="preserve"> following meniscal surgery was</w:t>
      </w:r>
      <w:r w:rsidR="00FC1822">
        <w:rPr>
          <w:rFonts w:ascii="Times New Roman" w:hAnsi="Times New Roman" w:cs="Times New Roman"/>
          <w:lang w:val="en-GB"/>
        </w:rPr>
        <w:t xml:space="preserve"> not predictable</w:t>
      </w:r>
      <w:r w:rsidR="00756805">
        <w:rPr>
          <w:rFonts w:ascii="Times New Roman" w:hAnsi="Times New Roman" w:cs="Times New Roman"/>
          <w:lang w:val="en-GB"/>
        </w:rPr>
        <w:t xml:space="preserve">. This essentially quashes </w:t>
      </w:r>
      <w:r w:rsidR="001C642A">
        <w:rPr>
          <w:rFonts w:ascii="Times New Roman" w:hAnsi="Times New Roman" w:cs="Times New Roman"/>
          <w:lang w:val="en-GB"/>
        </w:rPr>
        <w:t xml:space="preserve">the existence of </w:t>
      </w:r>
      <w:r w:rsidR="00C65259">
        <w:rPr>
          <w:rFonts w:ascii="Times New Roman" w:hAnsi="Times New Roman" w:cs="Times New Roman"/>
          <w:lang w:val="en-GB"/>
        </w:rPr>
        <w:t>‘</w:t>
      </w:r>
      <w:r w:rsidR="001C642A">
        <w:rPr>
          <w:rFonts w:ascii="Times New Roman" w:hAnsi="Times New Roman" w:cs="Times New Roman"/>
          <w:lang w:val="en-GB"/>
        </w:rPr>
        <w:t>subgroups</w:t>
      </w:r>
      <w:r w:rsidR="00C65259">
        <w:rPr>
          <w:rFonts w:ascii="Times New Roman" w:hAnsi="Times New Roman" w:cs="Times New Roman"/>
          <w:lang w:val="en-GB"/>
        </w:rPr>
        <w:t>’</w:t>
      </w:r>
      <w:r w:rsidR="001C642A">
        <w:rPr>
          <w:rFonts w:ascii="Times New Roman" w:hAnsi="Times New Roman" w:cs="Times New Roman"/>
          <w:lang w:val="en-GB"/>
        </w:rPr>
        <w:t xml:space="preserve"> with certain characteristics having a particular</w:t>
      </w:r>
      <w:r w:rsidR="003B32C5">
        <w:rPr>
          <w:rFonts w:ascii="Times New Roman" w:hAnsi="Times New Roman" w:cs="Times New Roman"/>
          <w:lang w:val="en-GB"/>
        </w:rPr>
        <w:t>ly</w:t>
      </w:r>
      <w:r w:rsidR="001C642A">
        <w:rPr>
          <w:rFonts w:ascii="Times New Roman" w:hAnsi="Times New Roman" w:cs="Times New Roman"/>
          <w:lang w:val="en-GB"/>
        </w:rPr>
        <w:t xml:space="preserve"> favourable outcome after meniscal surgery. </w:t>
      </w:r>
      <w:r w:rsidR="0094626C" w:rsidRPr="0056702F">
        <w:rPr>
          <w:rFonts w:ascii="Times New Roman" w:hAnsi="Times New Roman" w:cs="Times New Roman"/>
          <w:lang w:val="en-GB"/>
        </w:rPr>
        <w:t xml:space="preserve"> </w:t>
      </w:r>
    </w:p>
    <w:p w14:paraId="7E2BA4E2" w14:textId="7BC564C4" w:rsidR="00802089" w:rsidRPr="0056702F" w:rsidRDefault="00802089" w:rsidP="006B5E7E">
      <w:pPr>
        <w:spacing w:line="480" w:lineRule="auto"/>
        <w:rPr>
          <w:rFonts w:ascii="Times New Roman" w:hAnsi="Times New Roman" w:cs="Times New Roman"/>
          <w:b/>
          <w:lang w:val="en-GB"/>
        </w:rPr>
      </w:pPr>
      <w:r w:rsidRPr="0056702F">
        <w:rPr>
          <w:rFonts w:ascii="Times New Roman" w:hAnsi="Times New Roman" w:cs="Times New Roman"/>
          <w:b/>
          <w:lang w:val="en-GB"/>
        </w:rPr>
        <w:t xml:space="preserve">Keywords: </w:t>
      </w:r>
      <w:r w:rsidRPr="0056702F">
        <w:rPr>
          <w:rFonts w:ascii="Times New Roman" w:hAnsi="Times New Roman" w:cs="Times New Roman"/>
          <w:lang w:val="en-GB"/>
        </w:rPr>
        <w:t>Arthroscopy, meniscus, prognosis, patient-reported outcomes, knee</w:t>
      </w:r>
    </w:p>
    <w:p w14:paraId="63AA9982" w14:textId="77777777" w:rsidR="00332DAC" w:rsidRPr="0056702F" w:rsidRDefault="00332DAC" w:rsidP="007A4F19">
      <w:pPr>
        <w:spacing w:after="200" w:line="360" w:lineRule="auto"/>
        <w:outlineLvl w:val="0"/>
        <w:rPr>
          <w:rFonts w:ascii="Times New Roman" w:hAnsi="Times New Roman" w:cs="Times New Roman"/>
          <w:b/>
          <w:lang w:val="en-GB"/>
        </w:rPr>
      </w:pPr>
      <w:r w:rsidRPr="0056702F">
        <w:rPr>
          <w:rFonts w:ascii="Times New Roman" w:hAnsi="Times New Roman" w:cs="Times New Roman"/>
          <w:b/>
          <w:lang w:val="en-GB"/>
        </w:rPr>
        <w:lastRenderedPageBreak/>
        <w:t xml:space="preserve">What are the new findings? </w:t>
      </w:r>
    </w:p>
    <w:p w14:paraId="49ECA6C4" w14:textId="6F5F5B8F" w:rsidR="00E809AE" w:rsidRPr="00106765" w:rsidRDefault="00E809AE" w:rsidP="00EB79D8">
      <w:pPr>
        <w:pStyle w:val="ListParagraph"/>
        <w:numPr>
          <w:ilvl w:val="0"/>
          <w:numId w:val="13"/>
        </w:numPr>
        <w:spacing w:line="480" w:lineRule="auto"/>
        <w:rPr>
          <w:rFonts w:ascii="Times New Roman" w:hAnsi="Times New Roman" w:cs="Times New Roman"/>
          <w:lang w:val="en-GB"/>
        </w:rPr>
      </w:pPr>
      <w:r>
        <w:rPr>
          <w:rFonts w:ascii="Times New Roman" w:hAnsi="Times New Roman" w:cs="Times New Roman"/>
          <w:lang w:val="en-GB"/>
        </w:rPr>
        <w:t xml:space="preserve">A combination of the major </w:t>
      </w:r>
      <w:r w:rsidR="000855C1">
        <w:rPr>
          <w:rFonts w:ascii="Times New Roman" w:hAnsi="Times New Roman" w:cs="Times New Roman"/>
          <w:lang w:val="en-GB"/>
        </w:rPr>
        <w:t xml:space="preserve">preoperative </w:t>
      </w:r>
      <w:r>
        <w:rPr>
          <w:rFonts w:ascii="Times New Roman" w:hAnsi="Times New Roman" w:cs="Times New Roman"/>
          <w:lang w:val="en-GB"/>
        </w:rPr>
        <w:t xml:space="preserve">clinical factors proposed </w:t>
      </w:r>
      <w:r w:rsidR="00A07916">
        <w:rPr>
          <w:rFonts w:ascii="Times New Roman" w:hAnsi="Times New Roman" w:cs="Times New Roman"/>
          <w:lang w:val="en-GB"/>
        </w:rPr>
        <w:t>to be</w:t>
      </w:r>
      <w:r>
        <w:rPr>
          <w:rFonts w:ascii="Times New Roman" w:hAnsi="Times New Roman" w:cs="Times New Roman"/>
          <w:lang w:val="en-GB"/>
        </w:rPr>
        <w:t xml:space="preserve"> important for</w:t>
      </w:r>
      <w:r w:rsidR="00A07916">
        <w:rPr>
          <w:rFonts w:ascii="Times New Roman" w:hAnsi="Times New Roman" w:cs="Times New Roman"/>
          <w:lang w:val="en-GB"/>
        </w:rPr>
        <w:t xml:space="preserve"> </w:t>
      </w:r>
      <w:r>
        <w:rPr>
          <w:rFonts w:ascii="Times New Roman" w:hAnsi="Times New Roman" w:cs="Times New Roman"/>
          <w:lang w:val="en-GB"/>
        </w:rPr>
        <w:t>outcome after meniscal surgery</w:t>
      </w:r>
      <w:r w:rsidR="008035C8">
        <w:rPr>
          <w:rFonts w:ascii="Times New Roman" w:hAnsi="Times New Roman" w:cs="Times New Roman"/>
          <w:lang w:val="en-GB"/>
        </w:rPr>
        <w:t>,</w:t>
      </w:r>
      <w:r>
        <w:rPr>
          <w:rFonts w:ascii="Times New Roman" w:hAnsi="Times New Roman" w:cs="Times New Roman"/>
          <w:lang w:val="en-GB"/>
        </w:rPr>
        <w:t xml:space="preserve"> including mechanical symptoms and</w:t>
      </w:r>
      <w:r w:rsidR="008035C8">
        <w:rPr>
          <w:rFonts w:ascii="Times New Roman" w:hAnsi="Times New Roman" w:cs="Times New Roman"/>
          <w:lang w:val="en-GB"/>
        </w:rPr>
        <w:t xml:space="preserve"> traumatic meniscal tears, </w:t>
      </w:r>
      <w:r w:rsidR="000855C1">
        <w:rPr>
          <w:rFonts w:ascii="Times New Roman" w:hAnsi="Times New Roman" w:cs="Times New Roman"/>
          <w:lang w:val="en-GB"/>
        </w:rPr>
        <w:t xml:space="preserve">poorly </w:t>
      </w:r>
      <w:r w:rsidR="008035C8">
        <w:rPr>
          <w:rFonts w:ascii="Times New Roman" w:hAnsi="Times New Roman" w:cs="Times New Roman"/>
          <w:lang w:val="en-GB"/>
        </w:rPr>
        <w:t>predict</w:t>
      </w:r>
      <w:r w:rsidR="004B25A9">
        <w:rPr>
          <w:rFonts w:ascii="Times New Roman" w:hAnsi="Times New Roman" w:cs="Times New Roman"/>
          <w:lang w:val="en-GB"/>
        </w:rPr>
        <w:t>s</w:t>
      </w:r>
      <w:r w:rsidR="008035C8">
        <w:rPr>
          <w:rFonts w:ascii="Times New Roman" w:hAnsi="Times New Roman" w:cs="Times New Roman"/>
          <w:lang w:val="en-GB"/>
        </w:rPr>
        <w:t xml:space="preserve"> </w:t>
      </w:r>
      <w:r w:rsidR="003C2140">
        <w:rPr>
          <w:rFonts w:ascii="Times New Roman" w:hAnsi="Times New Roman" w:cs="Times New Roman"/>
          <w:lang w:val="en-GB"/>
        </w:rPr>
        <w:t xml:space="preserve">change in </w:t>
      </w:r>
      <w:r w:rsidR="008035C8">
        <w:rPr>
          <w:rFonts w:ascii="Times New Roman" w:hAnsi="Times New Roman" w:cs="Times New Roman"/>
          <w:lang w:val="en-GB"/>
        </w:rPr>
        <w:t xml:space="preserve">patient-reported outcome after meniscal surgery. </w:t>
      </w:r>
      <w:r>
        <w:rPr>
          <w:rFonts w:ascii="Times New Roman" w:hAnsi="Times New Roman" w:cs="Times New Roman"/>
          <w:lang w:val="en-GB"/>
        </w:rPr>
        <w:t xml:space="preserve"> </w:t>
      </w:r>
    </w:p>
    <w:p w14:paraId="3F872F0F" w14:textId="77777777" w:rsidR="00332DAC" w:rsidRPr="00106765" w:rsidRDefault="00332DAC" w:rsidP="00332DAC">
      <w:pPr>
        <w:spacing w:line="480" w:lineRule="auto"/>
        <w:rPr>
          <w:rFonts w:ascii="Times New Roman" w:hAnsi="Times New Roman" w:cs="Times New Roman"/>
          <w:lang w:val="en-GB"/>
        </w:rPr>
      </w:pPr>
    </w:p>
    <w:p w14:paraId="4025192F" w14:textId="77777777" w:rsidR="00332DAC" w:rsidRPr="00106765" w:rsidRDefault="00332DAC" w:rsidP="00332DAC">
      <w:pPr>
        <w:spacing w:line="480" w:lineRule="auto"/>
        <w:rPr>
          <w:rFonts w:ascii="Times New Roman" w:hAnsi="Times New Roman" w:cs="Times New Roman"/>
          <w:b/>
          <w:lang w:val="en-GB"/>
        </w:rPr>
      </w:pPr>
      <w:r w:rsidRPr="00106765">
        <w:rPr>
          <w:rFonts w:ascii="Times New Roman" w:hAnsi="Times New Roman" w:cs="Times New Roman"/>
          <w:b/>
          <w:lang w:val="en-GB"/>
        </w:rPr>
        <w:t xml:space="preserve">How might it impact on clinical practice in the future? </w:t>
      </w:r>
    </w:p>
    <w:p w14:paraId="70260B83" w14:textId="4F91775E" w:rsidR="00EB79D8" w:rsidRPr="00106765" w:rsidRDefault="0003579A" w:rsidP="003D17FC">
      <w:pPr>
        <w:pStyle w:val="ListParagraph"/>
        <w:numPr>
          <w:ilvl w:val="0"/>
          <w:numId w:val="14"/>
        </w:numPr>
        <w:spacing w:line="480" w:lineRule="auto"/>
        <w:rPr>
          <w:rFonts w:ascii="Times New Roman" w:hAnsi="Times New Roman" w:cs="Times New Roman"/>
          <w:lang w:val="en-GB"/>
        </w:rPr>
      </w:pPr>
      <w:r w:rsidRPr="00106765">
        <w:rPr>
          <w:rFonts w:ascii="Times New Roman" w:hAnsi="Times New Roman" w:cs="Times New Roman"/>
          <w:lang w:val="en-GB"/>
        </w:rPr>
        <w:t>Preoperative factors</w:t>
      </w:r>
      <w:r w:rsidR="00EB79D8" w:rsidRPr="00106765">
        <w:rPr>
          <w:rFonts w:ascii="Times New Roman" w:hAnsi="Times New Roman" w:cs="Times New Roman"/>
          <w:lang w:val="en-GB"/>
        </w:rPr>
        <w:t xml:space="preserve"> have limited u</w:t>
      </w:r>
      <w:r w:rsidR="00CA53CC" w:rsidRPr="00106765">
        <w:rPr>
          <w:rFonts w:ascii="Times New Roman" w:hAnsi="Times New Roman" w:cs="Times New Roman"/>
          <w:lang w:val="en-GB"/>
        </w:rPr>
        <w:t xml:space="preserve">tility in </w:t>
      </w:r>
      <w:r w:rsidR="00EB79D8" w:rsidRPr="00106765">
        <w:rPr>
          <w:rFonts w:ascii="Times New Roman" w:hAnsi="Times New Roman" w:cs="Times New Roman"/>
          <w:lang w:val="en-GB"/>
        </w:rPr>
        <w:t xml:space="preserve">clinical practice to identify patients </w:t>
      </w:r>
      <w:r w:rsidR="00756805">
        <w:rPr>
          <w:rFonts w:ascii="Times New Roman" w:hAnsi="Times New Roman" w:cs="Times New Roman"/>
          <w:lang w:val="en-GB"/>
        </w:rPr>
        <w:t>who</w:t>
      </w:r>
      <w:r w:rsidR="003B32C5">
        <w:rPr>
          <w:rFonts w:ascii="Times New Roman" w:hAnsi="Times New Roman" w:cs="Times New Roman"/>
          <w:lang w:val="en-GB"/>
        </w:rPr>
        <w:t xml:space="preserve"> may have</w:t>
      </w:r>
      <w:r w:rsidR="00EB79D8" w:rsidRPr="00106765">
        <w:rPr>
          <w:rFonts w:ascii="Times New Roman" w:hAnsi="Times New Roman" w:cs="Times New Roman"/>
          <w:lang w:val="en-GB"/>
        </w:rPr>
        <w:t xml:space="preserve"> favourable or unfavourable outcome after meniscal surgery.</w:t>
      </w:r>
    </w:p>
    <w:p w14:paraId="505EC632" w14:textId="583F80E2" w:rsidR="00081525" w:rsidRPr="00106765" w:rsidRDefault="00081525" w:rsidP="007A4F19">
      <w:pPr>
        <w:pStyle w:val="ListParagraph"/>
        <w:numPr>
          <w:ilvl w:val="0"/>
          <w:numId w:val="14"/>
        </w:numPr>
        <w:spacing w:line="480" w:lineRule="auto"/>
        <w:rPr>
          <w:rFonts w:ascii="Times New Roman" w:hAnsi="Times New Roman" w:cs="Times New Roman"/>
          <w:b/>
          <w:lang w:val="en-GB"/>
        </w:rPr>
      </w:pPr>
      <w:r>
        <w:rPr>
          <w:rFonts w:ascii="Times New Roman" w:hAnsi="Times New Roman" w:cs="Times New Roman"/>
          <w:lang w:val="en-GB"/>
        </w:rPr>
        <w:t>The results question the existence of presumed subgroups</w:t>
      </w:r>
      <w:r w:rsidR="00D7690E">
        <w:rPr>
          <w:rFonts w:ascii="Times New Roman" w:hAnsi="Times New Roman" w:cs="Times New Roman"/>
          <w:lang w:val="en-GB"/>
        </w:rPr>
        <w:t xml:space="preserve"> of patients</w:t>
      </w:r>
      <w:r>
        <w:rPr>
          <w:rFonts w:ascii="Times New Roman" w:hAnsi="Times New Roman" w:cs="Times New Roman"/>
          <w:lang w:val="en-GB"/>
        </w:rPr>
        <w:t xml:space="preserve"> with certain characteristics having a particular </w:t>
      </w:r>
      <w:r w:rsidR="00D7690E">
        <w:rPr>
          <w:rFonts w:ascii="Times New Roman" w:hAnsi="Times New Roman" w:cs="Times New Roman"/>
          <w:lang w:val="en-GB"/>
        </w:rPr>
        <w:t xml:space="preserve">favourable </w:t>
      </w:r>
      <w:r>
        <w:rPr>
          <w:rFonts w:ascii="Times New Roman" w:hAnsi="Times New Roman" w:cs="Times New Roman"/>
          <w:lang w:val="en-GB"/>
        </w:rPr>
        <w:t>outcome after meniscal surgery.</w:t>
      </w:r>
    </w:p>
    <w:p w14:paraId="52BBA85F" w14:textId="77777777" w:rsidR="00332DAC" w:rsidRPr="00106765" w:rsidRDefault="00332DAC" w:rsidP="00332DAC">
      <w:pPr>
        <w:spacing w:line="480" w:lineRule="auto"/>
        <w:rPr>
          <w:rFonts w:ascii="Times New Roman" w:hAnsi="Times New Roman" w:cs="Times New Roman"/>
          <w:b/>
          <w:sz w:val="26"/>
          <w:szCs w:val="26"/>
          <w:lang w:val="en-GB"/>
        </w:rPr>
      </w:pPr>
      <w:r w:rsidRPr="00106765">
        <w:rPr>
          <w:rFonts w:ascii="Times New Roman" w:hAnsi="Times New Roman" w:cs="Times New Roman"/>
          <w:b/>
          <w:sz w:val="26"/>
          <w:szCs w:val="26"/>
          <w:lang w:val="en-GB"/>
        </w:rPr>
        <w:br w:type="page"/>
      </w:r>
    </w:p>
    <w:p w14:paraId="768D8E0D" w14:textId="63FFD451" w:rsidR="008A4BF1" w:rsidRPr="00106765" w:rsidRDefault="006B5E7E" w:rsidP="007D4359">
      <w:pPr>
        <w:spacing w:after="200" w:line="360" w:lineRule="auto"/>
        <w:outlineLvl w:val="0"/>
        <w:rPr>
          <w:rFonts w:ascii="Times New Roman" w:hAnsi="Times New Roman" w:cs="Times New Roman"/>
          <w:b/>
          <w:sz w:val="28"/>
          <w:szCs w:val="28"/>
          <w:lang w:val="en-GB"/>
        </w:rPr>
      </w:pPr>
      <w:r w:rsidRPr="00106765">
        <w:rPr>
          <w:rFonts w:ascii="Times New Roman" w:hAnsi="Times New Roman" w:cs="Times New Roman"/>
          <w:b/>
          <w:sz w:val="28"/>
          <w:szCs w:val="28"/>
          <w:lang w:val="en-GB"/>
        </w:rPr>
        <w:lastRenderedPageBreak/>
        <w:t>I</w:t>
      </w:r>
      <w:r w:rsidR="00D45ED4" w:rsidRPr="00106765">
        <w:rPr>
          <w:rFonts w:ascii="Times New Roman" w:hAnsi="Times New Roman" w:cs="Times New Roman"/>
          <w:b/>
          <w:sz w:val="28"/>
          <w:szCs w:val="28"/>
          <w:lang w:val="en-GB"/>
        </w:rPr>
        <w:t>NTRODUCTION</w:t>
      </w:r>
    </w:p>
    <w:p w14:paraId="3FEE4871" w14:textId="0437BCE8" w:rsidR="009D03AF" w:rsidRDefault="00EA3B38" w:rsidP="00AC04B9">
      <w:pPr>
        <w:spacing w:line="480" w:lineRule="auto"/>
        <w:rPr>
          <w:rFonts w:ascii="Times New Roman" w:hAnsi="Times New Roman" w:cs="Times New Roman"/>
          <w:lang w:val="en-GB"/>
        </w:rPr>
      </w:pPr>
      <w:r>
        <w:rPr>
          <w:rFonts w:ascii="Times New Roman" w:hAnsi="Times New Roman" w:cs="Times New Roman"/>
          <w:lang w:val="en-GB"/>
        </w:rPr>
        <w:t>A</w:t>
      </w:r>
      <w:r w:rsidR="002E45AD" w:rsidRPr="00CC62D0">
        <w:rPr>
          <w:rFonts w:ascii="Times New Roman" w:hAnsi="Times New Roman" w:cs="Times New Roman"/>
          <w:lang w:val="en-GB"/>
        </w:rPr>
        <w:t xml:space="preserve">rthroscopic </w:t>
      </w:r>
      <w:r w:rsidR="00271527" w:rsidRPr="00CC62D0">
        <w:rPr>
          <w:rFonts w:ascii="Times New Roman" w:hAnsi="Times New Roman" w:cs="Times New Roman"/>
          <w:lang w:val="en-GB"/>
        </w:rPr>
        <w:t>partial meniscectomy (APM)</w:t>
      </w:r>
      <w:r w:rsidR="0072674C" w:rsidRPr="00CC62D0">
        <w:rPr>
          <w:rFonts w:ascii="Times New Roman" w:hAnsi="Times New Roman" w:cs="Times New Roman"/>
          <w:lang w:val="en-GB"/>
        </w:rPr>
        <w:t xml:space="preserve"> </w:t>
      </w:r>
      <w:r w:rsidR="00095263" w:rsidRPr="00CC62D0">
        <w:rPr>
          <w:rFonts w:ascii="Times New Roman" w:hAnsi="Times New Roman" w:cs="Times New Roman"/>
          <w:lang w:val="en-GB"/>
        </w:rPr>
        <w:t>for patient</w:t>
      </w:r>
      <w:r w:rsidR="00B376D8" w:rsidRPr="00CC62D0">
        <w:rPr>
          <w:rFonts w:ascii="Times New Roman" w:hAnsi="Times New Roman" w:cs="Times New Roman"/>
          <w:lang w:val="en-GB"/>
        </w:rPr>
        <w:t>-</w:t>
      </w:r>
      <w:r w:rsidR="00095263" w:rsidRPr="00CC62D0">
        <w:rPr>
          <w:rFonts w:ascii="Times New Roman" w:hAnsi="Times New Roman" w:cs="Times New Roman"/>
          <w:lang w:val="en-GB"/>
        </w:rPr>
        <w:t>reported</w:t>
      </w:r>
      <w:r w:rsidR="00DA010A" w:rsidRPr="00CC62D0">
        <w:rPr>
          <w:rFonts w:ascii="Times New Roman" w:hAnsi="Times New Roman" w:cs="Times New Roman"/>
          <w:lang w:val="en-GB"/>
        </w:rPr>
        <w:t xml:space="preserve"> </w:t>
      </w:r>
      <w:r>
        <w:rPr>
          <w:rFonts w:ascii="Times New Roman" w:hAnsi="Times New Roman" w:cs="Times New Roman"/>
          <w:lang w:val="en-GB"/>
        </w:rPr>
        <w:t xml:space="preserve">knee </w:t>
      </w:r>
      <w:r w:rsidR="00272606" w:rsidRPr="00CC62D0">
        <w:rPr>
          <w:rFonts w:ascii="Times New Roman" w:hAnsi="Times New Roman" w:cs="Times New Roman"/>
          <w:lang w:val="en-GB"/>
        </w:rPr>
        <w:t xml:space="preserve">pain or </w:t>
      </w:r>
      <w:r w:rsidR="00DA010A" w:rsidRPr="00CC62D0">
        <w:rPr>
          <w:rFonts w:ascii="Times New Roman" w:hAnsi="Times New Roman" w:cs="Times New Roman"/>
          <w:lang w:val="en-GB"/>
        </w:rPr>
        <w:t>function</w:t>
      </w:r>
      <w:r w:rsidR="00553C0D">
        <w:rPr>
          <w:rFonts w:ascii="Times New Roman" w:hAnsi="Times New Roman" w:cs="Times New Roman"/>
          <w:lang w:val="en-GB"/>
        </w:rPr>
        <w:t>al impairment</w:t>
      </w:r>
      <w:r w:rsidR="00DA010A" w:rsidRPr="00CC62D0">
        <w:rPr>
          <w:rFonts w:ascii="Times New Roman" w:hAnsi="Times New Roman" w:cs="Times New Roman"/>
          <w:lang w:val="en-GB"/>
        </w:rPr>
        <w:t xml:space="preserve"> </w:t>
      </w:r>
      <w:r w:rsidR="00F67D2E">
        <w:rPr>
          <w:rFonts w:ascii="Times New Roman" w:hAnsi="Times New Roman" w:cs="Times New Roman"/>
          <w:lang w:val="en-GB"/>
        </w:rPr>
        <w:t>show</w:t>
      </w:r>
      <w:r w:rsidR="00553C0D">
        <w:rPr>
          <w:rFonts w:ascii="Times New Roman" w:hAnsi="Times New Roman" w:cs="Times New Roman"/>
          <w:lang w:val="en-GB"/>
        </w:rPr>
        <w:t>s</w:t>
      </w:r>
      <w:r>
        <w:rPr>
          <w:rFonts w:ascii="Times New Roman" w:hAnsi="Times New Roman" w:cs="Times New Roman"/>
          <w:lang w:val="en-GB"/>
        </w:rPr>
        <w:t xml:space="preserve"> no </w:t>
      </w:r>
      <w:r w:rsidR="00F67D2E">
        <w:rPr>
          <w:rFonts w:ascii="Times New Roman" w:hAnsi="Times New Roman" w:cs="Times New Roman"/>
          <w:lang w:val="en-GB"/>
        </w:rPr>
        <w:t>clinical</w:t>
      </w:r>
      <w:r w:rsidR="00F97F26">
        <w:rPr>
          <w:rFonts w:ascii="Times New Roman" w:hAnsi="Times New Roman" w:cs="Times New Roman"/>
          <w:lang w:val="en-GB"/>
        </w:rPr>
        <w:t>ly relevant</w:t>
      </w:r>
      <w:r w:rsidR="00F67D2E">
        <w:rPr>
          <w:rFonts w:ascii="Times New Roman" w:hAnsi="Times New Roman" w:cs="Times New Roman"/>
          <w:lang w:val="en-GB"/>
        </w:rPr>
        <w:t xml:space="preserve"> </w:t>
      </w:r>
      <w:r>
        <w:rPr>
          <w:rFonts w:ascii="Times New Roman" w:hAnsi="Times New Roman" w:cs="Times New Roman"/>
          <w:lang w:val="en-GB"/>
        </w:rPr>
        <w:t xml:space="preserve">benefit over </w:t>
      </w:r>
      <w:r w:rsidR="0072674C" w:rsidRPr="00CC62D0">
        <w:rPr>
          <w:rFonts w:ascii="Times New Roman" w:hAnsi="Times New Roman" w:cs="Times New Roman"/>
          <w:lang w:val="en-GB"/>
        </w:rPr>
        <w:t xml:space="preserve">sham surgery or </w:t>
      </w:r>
      <w:r w:rsidR="0037630C" w:rsidRPr="00CC62D0">
        <w:rPr>
          <w:rFonts w:ascii="Times New Roman" w:hAnsi="Times New Roman" w:cs="Times New Roman"/>
          <w:lang w:val="en-GB"/>
        </w:rPr>
        <w:t xml:space="preserve">in </w:t>
      </w:r>
      <w:r w:rsidR="006B5239" w:rsidRPr="00CC62D0">
        <w:rPr>
          <w:rFonts w:ascii="Times New Roman" w:hAnsi="Times New Roman" w:cs="Times New Roman"/>
          <w:lang w:val="en-GB"/>
        </w:rPr>
        <w:t>addition</w:t>
      </w:r>
      <w:r w:rsidR="0072674C" w:rsidRPr="00CC62D0">
        <w:rPr>
          <w:rFonts w:ascii="Times New Roman" w:hAnsi="Times New Roman" w:cs="Times New Roman"/>
          <w:lang w:val="en-GB"/>
        </w:rPr>
        <w:t xml:space="preserve"> to exercise therapy for middle-aged and older patients.</w:t>
      </w:r>
      <w:r w:rsidR="00227E70" w:rsidRPr="00CC62D0">
        <w:rPr>
          <w:rFonts w:ascii="Times New Roman" w:hAnsi="Times New Roman" w:cs="Times New Roman"/>
          <w:lang w:val="en-GB"/>
        </w:rPr>
        <w:fldChar w:fldCharType="begin">
          <w:fldData xml:space="preserve">PEVuZE5vdGU+PENpdGU+PEF1dGhvcj52YW4gZGUgR3JhYWY8L0F1dGhvcj48WWVhcj4yMDE4PC9Z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L2FsdC1wZXJpb2RpY2FsPjxwYWdlcz5oMjc0NzwvcGFnZXM+PHZvbHVtZT4zNTA8L3ZvbHVtZT48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</w:fldData>
        </w:fldChar>
      </w:r>
      <w:r w:rsidR="00572043">
        <w:rPr>
          <w:rFonts w:ascii="Times New Roman" w:hAnsi="Times New Roman" w:cs="Times New Roman"/>
          <w:lang w:val="en-GB"/>
        </w:rPr>
        <w:instrText xml:space="preserve"> ADDIN EN.CITE </w:instrText>
      </w:r>
      <w:r w:rsidR="00572043">
        <w:rPr>
          <w:rFonts w:ascii="Times New Roman" w:hAnsi="Times New Roman" w:cs="Times New Roman"/>
          <w:lang w:val="en-GB"/>
        </w:rPr>
        <w:fldChar w:fldCharType="begin">
          <w:fldData xml:space="preserve">PEVuZE5vdGU+PENpdGU+PEF1dGhvcj52YW4gZGUgR3JhYWY8L0F1dGhvcj48WWVhcj4yMDE4PC9Z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L2FsdC1wZXJpb2RpY2FsPjxwYWdlcz5oMjc0NzwvcGFnZXM+PHZvbHVtZT4zNTA8L3ZvbHVtZT48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</w:fldData>
        </w:fldChar>
      </w:r>
      <w:r w:rsidR="00572043">
        <w:rPr>
          <w:rFonts w:ascii="Times New Roman" w:hAnsi="Times New Roman" w:cs="Times New Roman"/>
          <w:lang w:val="en-GB"/>
        </w:rPr>
        <w:instrText xml:space="preserve"> ADDIN EN.CITE.DATA </w:instrText>
      </w:r>
      <w:r w:rsidR="00572043">
        <w:rPr>
          <w:rFonts w:ascii="Times New Roman" w:hAnsi="Times New Roman" w:cs="Times New Roman"/>
          <w:lang w:val="en-GB"/>
        </w:rPr>
      </w:r>
      <w:r w:rsidR="00572043">
        <w:rPr>
          <w:rFonts w:ascii="Times New Roman" w:hAnsi="Times New Roman" w:cs="Times New Roman"/>
          <w:lang w:val="en-GB"/>
        </w:rPr>
        <w:fldChar w:fldCharType="end"/>
      </w:r>
      <w:r w:rsidR="00227E70" w:rsidRPr="00CC62D0">
        <w:rPr>
          <w:rFonts w:ascii="Times New Roman" w:hAnsi="Times New Roman" w:cs="Times New Roman"/>
          <w:lang w:val="en-GB"/>
        </w:rPr>
      </w:r>
      <w:r w:rsidR="00227E70" w:rsidRPr="00CC62D0">
        <w:rPr>
          <w:rFonts w:ascii="Times New Roman" w:hAnsi="Times New Roman" w:cs="Times New Roman"/>
          <w:lang w:val="en-GB"/>
        </w:rPr>
        <w:fldChar w:fldCharType="separate"/>
      </w:r>
      <w:r w:rsidR="00572043" w:rsidRPr="00572043">
        <w:rPr>
          <w:rFonts w:ascii="Times New Roman" w:hAnsi="Times New Roman" w:cs="Times New Roman"/>
          <w:noProof/>
          <w:vertAlign w:val="superscript"/>
          <w:lang w:val="en-GB"/>
        </w:rPr>
        <w:t>1-4</w:t>
      </w:r>
      <w:r w:rsidR="00227E70" w:rsidRPr="00CC62D0">
        <w:rPr>
          <w:rFonts w:ascii="Times New Roman" w:hAnsi="Times New Roman" w:cs="Times New Roman"/>
          <w:lang w:val="en-GB"/>
        </w:rPr>
        <w:fldChar w:fldCharType="end"/>
      </w:r>
      <w:r w:rsidR="008E55DB" w:rsidRPr="00CC62D0">
        <w:rPr>
          <w:rFonts w:ascii="Times New Roman" w:hAnsi="Times New Roman" w:cs="Times New Roman"/>
          <w:lang w:val="en-GB"/>
        </w:rPr>
        <w:t xml:space="preserve"> </w:t>
      </w:r>
      <w:r w:rsidR="008E57D0" w:rsidRPr="00CC62D0">
        <w:rPr>
          <w:rFonts w:ascii="Times New Roman" w:hAnsi="Times New Roman" w:cs="Times New Roman"/>
          <w:lang w:val="en-GB"/>
        </w:rPr>
        <w:t xml:space="preserve">APM </w:t>
      </w:r>
      <w:r w:rsidR="00095263" w:rsidRPr="00CC62D0">
        <w:rPr>
          <w:rFonts w:ascii="Times New Roman" w:hAnsi="Times New Roman" w:cs="Times New Roman"/>
          <w:lang w:val="en-GB"/>
        </w:rPr>
        <w:t>is</w:t>
      </w:r>
      <w:r w:rsidR="00D336ED" w:rsidRPr="00CC62D0">
        <w:rPr>
          <w:rFonts w:ascii="Times New Roman" w:hAnsi="Times New Roman" w:cs="Times New Roman"/>
          <w:lang w:val="en-GB"/>
        </w:rPr>
        <w:t xml:space="preserve"> </w:t>
      </w:r>
      <w:r w:rsidR="00616FC2">
        <w:rPr>
          <w:rFonts w:ascii="Times New Roman" w:hAnsi="Times New Roman" w:cs="Times New Roman"/>
          <w:lang w:val="en-GB"/>
        </w:rPr>
        <w:t xml:space="preserve">also </w:t>
      </w:r>
      <w:r w:rsidR="00D336ED" w:rsidRPr="00CC62D0">
        <w:rPr>
          <w:rFonts w:ascii="Times New Roman" w:hAnsi="Times New Roman" w:cs="Times New Roman"/>
          <w:lang w:val="en-GB"/>
        </w:rPr>
        <w:t>associated with a</w:t>
      </w:r>
      <w:r w:rsidR="008E55DB" w:rsidRPr="00CC62D0">
        <w:rPr>
          <w:rFonts w:ascii="Times New Roman" w:hAnsi="Times New Roman" w:cs="Times New Roman"/>
          <w:lang w:val="en-GB"/>
        </w:rPr>
        <w:t xml:space="preserve"> risk of adverse events</w:t>
      </w:r>
      <w:r w:rsidR="008E55DB" w:rsidRPr="00CC62D0">
        <w:rPr>
          <w:rFonts w:ascii="Times New Roman" w:hAnsi="Times New Roman" w:cs="Times New Roman"/>
          <w:lang w:val="en-GB"/>
        </w:rPr>
        <w:fldChar w:fldCharType="begin">
          <w:fldData xml:space="preserve">PEVuZE5vdGU+PENpdGU+PEF1dGhvcj5GcmliZXJnZXIgUGFqYWxpYzwvQXV0aG9yPjxZZWFyPjIw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</w:fldData>
        </w:fldChar>
      </w:r>
      <w:r w:rsidR="00572043">
        <w:rPr>
          <w:rFonts w:ascii="Times New Roman" w:hAnsi="Times New Roman" w:cs="Times New Roman"/>
          <w:lang w:val="en-GB"/>
        </w:rPr>
        <w:instrText xml:space="preserve"> ADDIN EN.CITE </w:instrText>
      </w:r>
      <w:r w:rsidR="00572043">
        <w:rPr>
          <w:rFonts w:ascii="Times New Roman" w:hAnsi="Times New Roman" w:cs="Times New Roman"/>
          <w:lang w:val="en-GB"/>
        </w:rPr>
        <w:fldChar w:fldCharType="begin">
          <w:fldData xml:space="preserve">PEVuZE5vdGU+PENpdGU+PEF1dGhvcj5GcmliZXJnZXIgUGFqYWxpYzwvQXV0aG9yPjxZZWFyPjIw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</w:fldData>
        </w:fldChar>
      </w:r>
      <w:r w:rsidR="00572043">
        <w:rPr>
          <w:rFonts w:ascii="Times New Roman" w:hAnsi="Times New Roman" w:cs="Times New Roman"/>
          <w:lang w:val="en-GB"/>
        </w:rPr>
        <w:instrText xml:space="preserve"> ADDIN EN.CITE.DATA </w:instrText>
      </w:r>
      <w:r w:rsidR="00572043">
        <w:rPr>
          <w:rFonts w:ascii="Times New Roman" w:hAnsi="Times New Roman" w:cs="Times New Roman"/>
          <w:lang w:val="en-GB"/>
        </w:rPr>
      </w:r>
      <w:r w:rsidR="00572043">
        <w:rPr>
          <w:rFonts w:ascii="Times New Roman" w:hAnsi="Times New Roman" w:cs="Times New Roman"/>
          <w:lang w:val="en-GB"/>
        </w:rPr>
        <w:fldChar w:fldCharType="end"/>
      </w:r>
      <w:r w:rsidR="008E55DB" w:rsidRPr="00CC62D0">
        <w:rPr>
          <w:rFonts w:ascii="Times New Roman" w:hAnsi="Times New Roman" w:cs="Times New Roman"/>
          <w:lang w:val="en-GB"/>
        </w:rPr>
      </w:r>
      <w:r w:rsidR="008E55DB" w:rsidRPr="00CC62D0">
        <w:rPr>
          <w:rFonts w:ascii="Times New Roman" w:hAnsi="Times New Roman" w:cs="Times New Roman"/>
          <w:lang w:val="en-GB"/>
        </w:rPr>
        <w:fldChar w:fldCharType="separate"/>
      </w:r>
      <w:r w:rsidR="00572043" w:rsidRPr="00572043">
        <w:rPr>
          <w:rFonts w:ascii="Times New Roman" w:hAnsi="Times New Roman" w:cs="Times New Roman"/>
          <w:noProof/>
          <w:vertAlign w:val="superscript"/>
          <w:lang w:val="en-GB"/>
        </w:rPr>
        <w:t>5 6</w:t>
      </w:r>
      <w:r w:rsidR="008E55DB" w:rsidRPr="00CC62D0">
        <w:rPr>
          <w:rFonts w:ascii="Times New Roman" w:hAnsi="Times New Roman" w:cs="Times New Roman"/>
          <w:lang w:val="en-GB"/>
        </w:rPr>
        <w:fldChar w:fldCharType="end"/>
      </w:r>
      <w:r w:rsidR="002501A7" w:rsidRPr="00CC62D0">
        <w:rPr>
          <w:rFonts w:ascii="Times New Roman" w:hAnsi="Times New Roman" w:cs="Times New Roman"/>
          <w:lang w:val="en-GB"/>
        </w:rPr>
        <w:t xml:space="preserve"> </w:t>
      </w:r>
      <w:r w:rsidR="00616FC2">
        <w:rPr>
          <w:rFonts w:ascii="Times New Roman" w:hAnsi="Times New Roman" w:cs="Times New Roman"/>
          <w:lang w:val="en-GB"/>
        </w:rPr>
        <w:t>and</w:t>
      </w:r>
      <w:r w:rsidR="009B3B81" w:rsidRPr="00CC62D0">
        <w:rPr>
          <w:rFonts w:ascii="Times New Roman" w:hAnsi="Times New Roman" w:cs="Times New Roman"/>
          <w:lang w:val="en-GB"/>
        </w:rPr>
        <w:t xml:space="preserve"> </w:t>
      </w:r>
      <w:r w:rsidR="001C47AF" w:rsidRPr="00CC62D0">
        <w:rPr>
          <w:rFonts w:ascii="Times New Roman" w:hAnsi="Times New Roman" w:cs="Times New Roman"/>
          <w:lang w:val="en-GB"/>
        </w:rPr>
        <w:t>the procedure</w:t>
      </w:r>
      <w:r w:rsidR="00AF0E68" w:rsidRPr="00CC62D0">
        <w:rPr>
          <w:rFonts w:ascii="Times New Roman" w:hAnsi="Times New Roman" w:cs="Times New Roman"/>
          <w:lang w:val="en-GB"/>
        </w:rPr>
        <w:t xml:space="preserve"> </w:t>
      </w:r>
      <w:r w:rsidR="00B636F7" w:rsidRPr="00CC62D0">
        <w:rPr>
          <w:rFonts w:ascii="Times New Roman" w:hAnsi="Times New Roman" w:cs="Times New Roman"/>
          <w:lang w:val="en-GB"/>
        </w:rPr>
        <w:t xml:space="preserve">has been reported to </w:t>
      </w:r>
      <w:r w:rsidR="00553C0D">
        <w:rPr>
          <w:rFonts w:ascii="Times New Roman" w:hAnsi="Times New Roman" w:cs="Times New Roman"/>
          <w:lang w:val="en-GB"/>
        </w:rPr>
        <w:t xml:space="preserve">carry with it </w:t>
      </w:r>
      <w:r w:rsidR="00B636F7" w:rsidRPr="00AC04B9">
        <w:rPr>
          <w:rFonts w:ascii="Times New Roman" w:hAnsi="Times New Roman" w:cs="Times New Roman"/>
          <w:lang w:val="en-GB"/>
        </w:rPr>
        <w:t>increased risk of</w:t>
      </w:r>
      <w:r w:rsidR="002B535A" w:rsidRPr="00AC04B9">
        <w:rPr>
          <w:rFonts w:ascii="Times New Roman" w:hAnsi="Times New Roman" w:cs="Times New Roman"/>
          <w:lang w:val="en-GB"/>
        </w:rPr>
        <w:t xml:space="preserve"> </w:t>
      </w:r>
      <w:r w:rsidR="00AF0E68" w:rsidRPr="00AC04B9">
        <w:rPr>
          <w:rFonts w:ascii="Times New Roman" w:hAnsi="Times New Roman" w:cs="Times New Roman"/>
          <w:lang w:val="en-GB"/>
        </w:rPr>
        <w:t xml:space="preserve">worsening of cartilage </w:t>
      </w:r>
      <w:r w:rsidR="00B636F7" w:rsidRPr="00AC04B9">
        <w:rPr>
          <w:rFonts w:ascii="Times New Roman" w:hAnsi="Times New Roman" w:cs="Times New Roman"/>
          <w:lang w:val="en-GB"/>
        </w:rPr>
        <w:t xml:space="preserve">damage </w:t>
      </w:r>
      <w:r w:rsidR="00CB28F0">
        <w:rPr>
          <w:rFonts w:ascii="Times New Roman" w:hAnsi="Times New Roman" w:cs="Times New Roman"/>
          <w:lang w:val="en-GB"/>
        </w:rPr>
        <w:t xml:space="preserve">and knee replacement surgery </w:t>
      </w:r>
      <w:r w:rsidR="00B636F7" w:rsidRPr="00AC04B9">
        <w:rPr>
          <w:rFonts w:ascii="Times New Roman" w:hAnsi="Times New Roman" w:cs="Times New Roman"/>
          <w:lang w:val="en-GB"/>
        </w:rPr>
        <w:t>as compared to</w:t>
      </w:r>
      <w:r w:rsidR="001C0D74" w:rsidRPr="00AC04B9">
        <w:rPr>
          <w:rFonts w:ascii="Times New Roman" w:hAnsi="Times New Roman" w:cs="Times New Roman"/>
          <w:lang w:val="en-GB"/>
        </w:rPr>
        <w:t xml:space="preserve"> knees with meniscal tears left </w:t>
      </w:r>
      <w:r w:rsidR="001C0D74" w:rsidRPr="00AC04B9">
        <w:rPr>
          <w:rFonts w:ascii="Times New Roman" w:hAnsi="Times New Roman" w:cs="Times New Roman"/>
          <w:i/>
          <w:lang w:val="en-GB"/>
        </w:rPr>
        <w:t>in situ</w:t>
      </w:r>
      <w:r w:rsidR="001C47AF" w:rsidRPr="00AC04B9">
        <w:rPr>
          <w:rFonts w:ascii="Times New Roman" w:hAnsi="Times New Roman" w:cs="Times New Roman"/>
          <w:i/>
          <w:lang w:val="en-GB"/>
        </w:rPr>
        <w:t>.</w:t>
      </w:r>
      <w:r w:rsidR="00C52813" w:rsidRPr="0000092C">
        <w:rPr>
          <w:rFonts w:ascii="Times New Roman" w:hAnsi="Times New Roman" w:cs="Times New Roman"/>
          <w:lang w:val="en-GB"/>
        </w:rPr>
        <w:fldChar w:fldCharType="begin">
          <w:fldData xml:space="preserve">PEVuZE5vdGU+PENpdGU+PEF1dGhvcj5Sb25nZW48L0F1dGhvcj48WWVhcj4yMDE3PC9ZZWFyPjxS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</w:fldData>
        </w:fldChar>
      </w:r>
      <w:r w:rsidR="00C52813" w:rsidRPr="0000092C">
        <w:rPr>
          <w:rFonts w:ascii="Times New Roman" w:hAnsi="Times New Roman" w:cs="Times New Roman"/>
          <w:lang w:val="en-GB"/>
        </w:rPr>
        <w:instrText xml:space="preserve"> ADDIN EN.CITE </w:instrText>
      </w:r>
      <w:r w:rsidR="00C52813" w:rsidRPr="0000092C">
        <w:rPr>
          <w:rFonts w:ascii="Times New Roman" w:hAnsi="Times New Roman" w:cs="Times New Roman"/>
          <w:lang w:val="en-GB"/>
        </w:rPr>
        <w:fldChar w:fldCharType="begin">
          <w:fldData xml:space="preserve">PEVuZE5vdGU+PENpdGU+PEF1dGhvcj5Sb25nZW48L0F1dGhvcj48WWVhcj4yMDE3PC9ZZWFyPjxS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</w:fldData>
        </w:fldChar>
      </w:r>
      <w:r w:rsidR="00C52813" w:rsidRPr="0000092C">
        <w:rPr>
          <w:rFonts w:ascii="Times New Roman" w:hAnsi="Times New Roman" w:cs="Times New Roman"/>
          <w:lang w:val="en-GB"/>
        </w:rPr>
        <w:instrText xml:space="preserve"> ADDIN EN.CITE.DATA </w:instrText>
      </w:r>
      <w:r w:rsidR="00C52813" w:rsidRPr="0000092C">
        <w:rPr>
          <w:rFonts w:ascii="Times New Roman" w:hAnsi="Times New Roman" w:cs="Times New Roman"/>
          <w:lang w:val="en-GB"/>
        </w:rPr>
      </w:r>
      <w:r w:rsidR="00C52813" w:rsidRPr="0000092C">
        <w:rPr>
          <w:rFonts w:ascii="Times New Roman" w:hAnsi="Times New Roman" w:cs="Times New Roman"/>
          <w:lang w:val="en-GB"/>
        </w:rPr>
        <w:fldChar w:fldCharType="end"/>
      </w:r>
      <w:r w:rsidR="00C52813" w:rsidRPr="0000092C">
        <w:rPr>
          <w:rFonts w:ascii="Times New Roman" w:hAnsi="Times New Roman" w:cs="Times New Roman"/>
          <w:lang w:val="en-GB"/>
        </w:rPr>
      </w:r>
      <w:r w:rsidR="00C52813" w:rsidRPr="0000092C">
        <w:rPr>
          <w:rFonts w:ascii="Times New Roman" w:hAnsi="Times New Roman" w:cs="Times New Roman"/>
          <w:lang w:val="en-GB"/>
        </w:rPr>
        <w:fldChar w:fldCharType="separate"/>
      </w:r>
      <w:r w:rsidR="00C52813" w:rsidRPr="0000092C">
        <w:rPr>
          <w:rFonts w:ascii="Times New Roman" w:hAnsi="Times New Roman" w:cs="Times New Roman"/>
          <w:noProof/>
          <w:vertAlign w:val="superscript"/>
          <w:lang w:val="en-GB"/>
        </w:rPr>
        <w:t>7</w:t>
      </w:r>
      <w:r w:rsidR="00C52813" w:rsidRPr="0000092C">
        <w:rPr>
          <w:rFonts w:ascii="Times New Roman" w:hAnsi="Times New Roman" w:cs="Times New Roman"/>
          <w:lang w:val="en-GB"/>
        </w:rPr>
        <w:fldChar w:fldCharType="end"/>
      </w:r>
      <w:r w:rsidR="001C47AF" w:rsidRPr="00AC04B9">
        <w:rPr>
          <w:rFonts w:ascii="Times New Roman" w:hAnsi="Times New Roman" w:cs="Times New Roman"/>
          <w:lang w:val="en-GB"/>
        </w:rPr>
        <w:t xml:space="preserve"> </w:t>
      </w:r>
    </w:p>
    <w:p w14:paraId="64246C93" w14:textId="77777777" w:rsidR="00C65259" w:rsidRPr="00AC04B9" w:rsidRDefault="00C65259" w:rsidP="00AC04B9">
      <w:pPr>
        <w:spacing w:line="480" w:lineRule="auto"/>
        <w:rPr>
          <w:ins w:id="2" w:author="Karim Khan" w:date="2019-05-14T06:45:00Z"/>
          <w:rFonts w:ascii="Times New Roman" w:hAnsi="Times New Roman" w:cs="Times New Roman"/>
          <w:lang w:val="en-GB"/>
        </w:rPr>
      </w:pPr>
    </w:p>
    <w:p w14:paraId="4E09CA01" w14:textId="72BCE215" w:rsidR="00077358" w:rsidRDefault="004712A8" w:rsidP="0000092C">
      <w:pPr>
        <w:widowControl w:val="0"/>
        <w:autoSpaceDE w:val="0"/>
        <w:autoSpaceDN w:val="0"/>
        <w:adjustRightInd w:val="0"/>
        <w:spacing w:line="480" w:lineRule="auto"/>
        <w:rPr>
          <w:ins w:id="3" w:author="Karim Khan" w:date="2019-05-14T06:45:00Z"/>
          <w:rFonts w:ascii="Times New Roman" w:hAnsi="Times New Roman" w:cs="Times New Roman"/>
        </w:rPr>
      </w:pPr>
      <w:r w:rsidRPr="00AC04B9">
        <w:rPr>
          <w:rFonts w:ascii="Times New Roman" w:hAnsi="Times New Roman" w:cs="Times New Roman"/>
          <w:lang w:val="en-GB"/>
        </w:rPr>
        <w:t xml:space="preserve">Critics of the studies </w:t>
      </w:r>
      <w:r w:rsidR="00496CDF">
        <w:rPr>
          <w:rFonts w:ascii="Times New Roman" w:hAnsi="Times New Roman" w:cs="Times New Roman"/>
          <w:lang w:val="en-GB"/>
        </w:rPr>
        <w:t>that underpin</w:t>
      </w:r>
      <w:r w:rsidR="00A9308A">
        <w:rPr>
          <w:rFonts w:ascii="Times New Roman" w:hAnsi="Times New Roman" w:cs="Times New Roman"/>
          <w:lang w:val="en-GB"/>
        </w:rPr>
        <w:t xml:space="preserve"> these</w:t>
      </w:r>
      <w:r w:rsidR="0080668F" w:rsidRPr="00AC04B9">
        <w:rPr>
          <w:rFonts w:ascii="Times New Roman" w:hAnsi="Times New Roman" w:cs="Times New Roman"/>
          <w:lang w:val="en-GB"/>
        </w:rPr>
        <w:t xml:space="preserve"> conclusions</w:t>
      </w:r>
      <w:r w:rsidR="00C65259">
        <w:rPr>
          <w:rFonts w:ascii="Times New Roman" w:hAnsi="Times New Roman" w:cs="Times New Roman"/>
          <w:lang w:val="en-GB"/>
        </w:rPr>
        <w:t>--</w:t>
      </w:r>
      <w:r w:rsidRPr="00AC04B9">
        <w:rPr>
          <w:rFonts w:ascii="Times New Roman" w:hAnsi="Times New Roman" w:cs="Times New Roman"/>
          <w:lang w:val="en-GB"/>
        </w:rPr>
        <w:t>that APM is largely unhelpful</w:t>
      </w:r>
      <w:r w:rsidR="00DB046F">
        <w:rPr>
          <w:rFonts w:ascii="Times New Roman" w:hAnsi="Times New Roman" w:cs="Times New Roman"/>
          <w:lang w:val="en-GB"/>
        </w:rPr>
        <w:t xml:space="preserve"> for degenerative meniscal tears</w:t>
      </w:r>
      <w:r w:rsidRPr="00AC04B9">
        <w:rPr>
          <w:rFonts w:ascii="Times New Roman" w:hAnsi="Times New Roman" w:cs="Times New Roman"/>
          <w:lang w:val="en-GB"/>
        </w:rPr>
        <w:t xml:space="preserve"> and potentially harm</w:t>
      </w:r>
      <w:r w:rsidR="0080668F" w:rsidRPr="00AC04B9">
        <w:rPr>
          <w:rFonts w:ascii="Times New Roman" w:hAnsi="Times New Roman" w:cs="Times New Roman"/>
          <w:lang w:val="en-GB"/>
        </w:rPr>
        <w:t>ful for patients with knee pain</w:t>
      </w:r>
      <w:r w:rsidR="00C65259">
        <w:rPr>
          <w:rFonts w:ascii="Times New Roman" w:hAnsi="Times New Roman" w:cs="Times New Roman"/>
          <w:lang w:val="en-GB"/>
        </w:rPr>
        <w:t>--</w:t>
      </w:r>
      <w:r w:rsidR="0062043C" w:rsidRPr="00AC04B9">
        <w:rPr>
          <w:rFonts w:ascii="Times New Roman" w:hAnsi="Times New Roman" w:cs="Times New Roman"/>
          <w:lang w:val="en-GB"/>
        </w:rPr>
        <w:t>argue</w:t>
      </w:r>
      <w:r w:rsidRPr="00AC04B9">
        <w:rPr>
          <w:rFonts w:ascii="Times New Roman" w:hAnsi="Times New Roman" w:cs="Times New Roman"/>
          <w:lang w:val="en-GB"/>
        </w:rPr>
        <w:t xml:space="preserve"> that r</w:t>
      </w:r>
      <w:r w:rsidR="001F5C26" w:rsidRPr="00AC04B9">
        <w:rPr>
          <w:rFonts w:ascii="Times New Roman" w:hAnsi="Times New Roman" w:cs="Times New Roman"/>
          <w:lang w:val="en-GB"/>
        </w:rPr>
        <w:t>andomi</w:t>
      </w:r>
      <w:r w:rsidR="00B14329" w:rsidRPr="00AC04B9">
        <w:rPr>
          <w:rFonts w:ascii="Times New Roman" w:hAnsi="Times New Roman" w:cs="Times New Roman"/>
          <w:lang w:val="en-GB"/>
        </w:rPr>
        <w:t>z</w:t>
      </w:r>
      <w:r w:rsidR="001F5C26" w:rsidRPr="00AC04B9">
        <w:rPr>
          <w:rFonts w:ascii="Times New Roman" w:hAnsi="Times New Roman" w:cs="Times New Roman"/>
          <w:lang w:val="en-GB"/>
        </w:rPr>
        <w:t>ed trials often include nar</w:t>
      </w:r>
      <w:r w:rsidR="00110185" w:rsidRPr="00AC04B9">
        <w:rPr>
          <w:rFonts w:ascii="Times New Roman" w:hAnsi="Times New Roman" w:cs="Times New Roman"/>
          <w:lang w:val="en-GB"/>
        </w:rPr>
        <w:t>rowly selected patients and therefore</w:t>
      </w:r>
      <w:r w:rsidR="001F5C26" w:rsidRPr="00AC04B9">
        <w:rPr>
          <w:rFonts w:ascii="Times New Roman" w:hAnsi="Times New Roman" w:cs="Times New Roman"/>
          <w:lang w:val="en-GB"/>
        </w:rPr>
        <w:t xml:space="preserve"> may not entirely </w:t>
      </w:r>
      <w:r w:rsidR="00957994" w:rsidRPr="00AC04B9">
        <w:rPr>
          <w:rFonts w:ascii="Times New Roman" w:hAnsi="Times New Roman" w:cs="Times New Roman"/>
          <w:lang w:val="en-GB"/>
        </w:rPr>
        <w:t>reflect</w:t>
      </w:r>
      <w:r w:rsidR="001F5C26" w:rsidRPr="00AC04B9">
        <w:rPr>
          <w:rFonts w:ascii="Times New Roman" w:hAnsi="Times New Roman" w:cs="Times New Roman"/>
          <w:lang w:val="en-GB"/>
        </w:rPr>
        <w:t xml:space="preserve"> daily clinical practice.</w:t>
      </w:r>
      <w:r w:rsidR="00272D43" w:rsidRPr="00AC04B9">
        <w:rPr>
          <w:rFonts w:ascii="Times New Roman" w:hAnsi="Times New Roman" w:cs="Times New Roman"/>
          <w:lang w:val="en-GB"/>
        </w:rPr>
        <w:t xml:space="preserve"> </w:t>
      </w:r>
      <w:r w:rsidR="007C5361">
        <w:rPr>
          <w:rFonts w:ascii="Times New Roman" w:hAnsi="Times New Roman" w:cs="Times New Roman"/>
        </w:rPr>
        <w:t>If</w:t>
      </w:r>
      <w:r w:rsidR="00582B9C">
        <w:rPr>
          <w:rFonts w:ascii="Times New Roman" w:hAnsi="Times New Roman" w:cs="Times New Roman"/>
        </w:rPr>
        <w:t xml:space="preserve"> </w:t>
      </w:r>
      <w:r w:rsidR="007B06BD">
        <w:rPr>
          <w:rFonts w:ascii="Times New Roman" w:hAnsi="Times New Roman" w:cs="Times New Roman"/>
        </w:rPr>
        <w:t>subgroups of patients</w:t>
      </w:r>
      <w:r w:rsidR="003221F1">
        <w:rPr>
          <w:rFonts w:ascii="Times New Roman" w:hAnsi="Times New Roman" w:cs="Times New Roman"/>
        </w:rPr>
        <w:t xml:space="preserve"> </w:t>
      </w:r>
      <w:r w:rsidR="007B06BD">
        <w:rPr>
          <w:rFonts w:ascii="Times New Roman" w:hAnsi="Times New Roman" w:cs="Times New Roman"/>
        </w:rPr>
        <w:t>that have</w:t>
      </w:r>
      <w:r w:rsidR="000E0C15">
        <w:rPr>
          <w:rFonts w:ascii="Times New Roman" w:hAnsi="Times New Roman" w:cs="Times New Roman"/>
        </w:rPr>
        <w:t xml:space="preserve"> a</w:t>
      </w:r>
      <w:r w:rsidR="007B06BD">
        <w:rPr>
          <w:rFonts w:ascii="Times New Roman" w:hAnsi="Times New Roman" w:cs="Times New Roman"/>
        </w:rPr>
        <w:t xml:space="preserve"> particular</w:t>
      </w:r>
      <w:r w:rsidR="00D6488A">
        <w:rPr>
          <w:rFonts w:ascii="Times New Roman" w:hAnsi="Times New Roman" w:cs="Times New Roman"/>
        </w:rPr>
        <w:t xml:space="preserve"> benefit from APM</w:t>
      </w:r>
      <w:r w:rsidR="007B06BD">
        <w:rPr>
          <w:rFonts w:ascii="Times New Roman" w:hAnsi="Times New Roman" w:cs="Times New Roman"/>
        </w:rPr>
        <w:t xml:space="preserve"> </w:t>
      </w:r>
      <w:r w:rsidR="007111F7">
        <w:rPr>
          <w:rFonts w:ascii="Times New Roman" w:hAnsi="Times New Roman" w:cs="Times New Roman"/>
        </w:rPr>
        <w:t xml:space="preserve">really do </w:t>
      </w:r>
      <w:r w:rsidR="007B06BD">
        <w:rPr>
          <w:rFonts w:ascii="Times New Roman" w:hAnsi="Times New Roman" w:cs="Times New Roman"/>
        </w:rPr>
        <w:t>exist</w:t>
      </w:r>
      <w:r w:rsidR="00D6488A">
        <w:rPr>
          <w:rFonts w:ascii="Times New Roman" w:hAnsi="Times New Roman" w:cs="Times New Roman"/>
        </w:rPr>
        <w:t xml:space="preserve">, </w:t>
      </w:r>
      <w:r w:rsidR="000E0C15">
        <w:rPr>
          <w:rFonts w:ascii="Times New Roman" w:hAnsi="Times New Roman" w:cs="Times New Roman"/>
        </w:rPr>
        <w:t>what might th</w:t>
      </w:r>
      <w:r w:rsidR="003221F1">
        <w:rPr>
          <w:rFonts w:ascii="Times New Roman" w:hAnsi="Times New Roman" w:cs="Times New Roman"/>
        </w:rPr>
        <w:t>ese</w:t>
      </w:r>
      <w:r w:rsidR="000E0C15">
        <w:rPr>
          <w:rFonts w:ascii="Times New Roman" w:hAnsi="Times New Roman" w:cs="Times New Roman"/>
        </w:rPr>
        <w:t xml:space="preserve"> subgroup</w:t>
      </w:r>
      <w:r w:rsidR="003221F1">
        <w:rPr>
          <w:rFonts w:ascii="Times New Roman" w:hAnsi="Times New Roman" w:cs="Times New Roman"/>
        </w:rPr>
        <w:t>s</w:t>
      </w:r>
      <w:r w:rsidR="000E0C15">
        <w:rPr>
          <w:rFonts w:ascii="Times New Roman" w:hAnsi="Times New Roman" w:cs="Times New Roman"/>
        </w:rPr>
        <w:t xml:space="preserve"> be?</w:t>
      </w:r>
    </w:p>
    <w:p w14:paraId="364682E8" w14:textId="77777777" w:rsidR="00C65259" w:rsidRDefault="00C65259" w:rsidP="0000092C">
      <w:pPr>
        <w:widowControl w:val="0"/>
        <w:autoSpaceDE w:val="0"/>
        <w:autoSpaceDN w:val="0"/>
        <w:adjustRightInd w:val="0"/>
        <w:spacing w:line="480" w:lineRule="auto"/>
        <w:rPr>
          <w:rFonts w:ascii="Times New Roman" w:hAnsi="Times New Roman" w:cs="Times New Roman"/>
        </w:rPr>
      </w:pPr>
    </w:p>
    <w:p w14:paraId="2400831C" w14:textId="7CA4F000" w:rsidR="00803393" w:rsidRPr="00CC62D0" w:rsidRDefault="00617ECB" w:rsidP="00077358">
      <w:pPr>
        <w:spacing w:line="480" w:lineRule="auto"/>
        <w:rPr>
          <w:rFonts w:ascii="Times New Roman" w:hAnsi="Times New Roman" w:cs="Times New Roman"/>
          <w:lang w:val="en-GB"/>
        </w:rPr>
      </w:pPr>
      <w:r>
        <w:rPr>
          <w:rFonts w:ascii="Times New Roman" w:hAnsi="Times New Roman" w:cs="Times New Roman"/>
          <w:lang w:val="en-GB"/>
        </w:rPr>
        <w:t>S</w:t>
      </w:r>
      <w:r w:rsidR="007111F7">
        <w:rPr>
          <w:rFonts w:ascii="Times New Roman" w:hAnsi="Times New Roman" w:cs="Times New Roman"/>
          <w:lang w:val="en-GB"/>
        </w:rPr>
        <w:t xml:space="preserve">urgeons </w:t>
      </w:r>
      <w:r>
        <w:rPr>
          <w:rFonts w:ascii="Times New Roman" w:hAnsi="Times New Roman" w:cs="Times New Roman"/>
          <w:lang w:val="en-GB"/>
        </w:rPr>
        <w:t xml:space="preserve">often </w:t>
      </w:r>
      <w:r w:rsidR="007111F7">
        <w:rPr>
          <w:rFonts w:ascii="Times New Roman" w:hAnsi="Times New Roman" w:cs="Times New Roman"/>
          <w:lang w:val="en-GB"/>
        </w:rPr>
        <w:t>argue that y</w:t>
      </w:r>
      <w:r w:rsidR="005144C4" w:rsidRPr="00077358">
        <w:rPr>
          <w:rFonts w:ascii="Times New Roman" w:hAnsi="Times New Roman" w:cs="Times New Roman"/>
          <w:lang w:val="en-GB"/>
        </w:rPr>
        <w:t xml:space="preserve">ounger </w:t>
      </w:r>
      <w:r w:rsidR="00B121A0" w:rsidRPr="00077358">
        <w:rPr>
          <w:rFonts w:ascii="Times New Roman" w:hAnsi="Times New Roman" w:cs="Times New Roman"/>
          <w:lang w:val="en-GB"/>
        </w:rPr>
        <w:t xml:space="preserve">patients with traumatic meniscal tears and/or </w:t>
      </w:r>
      <w:r w:rsidR="00CC22F4" w:rsidRPr="00077358">
        <w:rPr>
          <w:rFonts w:ascii="Times New Roman" w:hAnsi="Times New Roman" w:cs="Times New Roman"/>
          <w:lang w:val="en-GB"/>
        </w:rPr>
        <w:t xml:space="preserve">a </w:t>
      </w:r>
      <w:r w:rsidR="00B121A0" w:rsidRPr="00077358">
        <w:rPr>
          <w:rFonts w:ascii="Times New Roman" w:hAnsi="Times New Roman" w:cs="Times New Roman"/>
          <w:lang w:val="en-GB"/>
        </w:rPr>
        <w:t>lock</w:t>
      </w:r>
      <w:r w:rsidR="00CC22F4" w:rsidRPr="00077358">
        <w:rPr>
          <w:rFonts w:ascii="Times New Roman" w:hAnsi="Times New Roman" w:cs="Times New Roman"/>
          <w:lang w:val="en-GB"/>
        </w:rPr>
        <w:t>ed</w:t>
      </w:r>
      <w:r w:rsidR="00B121A0" w:rsidRPr="00077358">
        <w:rPr>
          <w:rFonts w:ascii="Times New Roman" w:hAnsi="Times New Roman" w:cs="Times New Roman"/>
          <w:lang w:val="en-GB"/>
        </w:rPr>
        <w:t xml:space="preserve"> </w:t>
      </w:r>
      <w:r w:rsidR="00CC22F4" w:rsidRPr="00077358">
        <w:rPr>
          <w:rFonts w:ascii="Times New Roman" w:hAnsi="Times New Roman" w:cs="Times New Roman"/>
          <w:lang w:val="en-GB"/>
        </w:rPr>
        <w:t>knee</w:t>
      </w:r>
      <w:r w:rsidR="00077358">
        <w:rPr>
          <w:rFonts w:ascii="Times New Roman" w:hAnsi="Times New Roman" w:cs="Times New Roman"/>
          <w:lang w:val="en-GB"/>
        </w:rPr>
        <w:t xml:space="preserve"> </w:t>
      </w:r>
      <w:r w:rsidR="00110185" w:rsidRPr="00077358">
        <w:rPr>
          <w:rFonts w:ascii="Times New Roman" w:hAnsi="Times New Roman" w:cs="Times New Roman"/>
          <w:lang w:val="en-GB"/>
        </w:rPr>
        <w:t xml:space="preserve">benefit </w:t>
      </w:r>
      <w:r w:rsidR="007F5923" w:rsidRPr="00077358">
        <w:rPr>
          <w:rFonts w:ascii="Times New Roman" w:hAnsi="Times New Roman" w:cs="Times New Roman"/>
          <w:lang w:val="en-GB"/>
        </w:rPr>
        <w:t xml:space="preserve">the </w:t>
      </w:r>
      <w:r w:rsidR="00110185" w:rsidRPr="00077358">
        <w:rPr>
          <w:rFonts w:ascii="Times New Roman" w:hAnsi="Times New Roman" w:cs="Times New Roman"/>
          <w:lang w:val="en-GB"/>
        </w:rPr>
        <w:t>most</w:t>
      </w:r>
      <w:r w:rsidR="001F5C26" w:rsidRPr="00077358">
        <w:rPr>
          <w:rFonts w:ascii="Times New Roman" w:hAnsi="Times New Roman" w:cs="Times New Roman"/>
          <w:lang w:val="en-GB"/>
        </w:rPr>
        <w:t xml:space="preserve"> from</w:t>
      </w:r>
      <w:r w:rsidR="00110185" w:rsidRPr="00077358">
        <w:rPr>
          <w:rFonts w:ascii="Times New Roman" w:hAnsi="Times New Roman" w:cs="Times New Roman"/>
          <w:lang w:val="en-GB"/>
        </w:rPr>
        <w:t xml:space="preserve"> meniscal</w:t>
      </w:r>
      <w:r w:rsidR="001F5C26" w:rsidRPr="00CC62D0">
        <w:rPr>
          <w:rFonts w:ascii="Times New Roman" w:hAnsi="Times New Roman" w:cs="Times New Roman"/>
          <w:lang w:val="en-GB"/>
        </w:rPr>
        <w:t xml:space="preserve"> surgery</w:t>
      </w:r>
      <w:r w:rsidR="00B376D8" w:rsidRPr="00CC62D0">
        <w:rPr>
          <w:rFonts w:ascii="Times New Roman" w:hAnsi="Times New Roman" w:cs="Times New Roman"/>
          <w:lang w:val="en-GB"/>
        </w:rPr>
        <w:t>,</w:t>
      </w:r>
      <w:r w:rsidR="003A70CB" w:rsidRPr="00CC62D0">
        <w:rPr>
          <w:rFonts w:ascii="Times New Roman" w:hAnsi="Times New Roman" w:cs="Times New Roman"/>
          <w:lang w:val="en-GB"/>
        </w:rPr>
        <w:fldChar w:fldCharType="begin">
          <w:fldData xml:space="preserve">PEVuZE5vdGU+PENpdGU+PEF1dGhvcj5LcnljaDwvQXV0aG9yPjxZZWFyPjIwMTQ8L1llYXI+PFJl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L2FiYnItMT48L2FsdC1wZXJpb2RpY2FsPjxwYWdlcz41NDQtNTwvcGFnZXM+PHZvbHVtZT4zMDwv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bD48cGFnZXM+MTI2MDwvcGFnZXM+PHZvbHVtZT4zNzA8L3ZvbHVtZT48bnVtYmVyPjEzPC9udW1i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PEVuZE5vdGU+PENpdGU+PEF1dGhvcj5LcnljaDwvQXV0aG9yPjxZZWFyPjIwMTQ8L1llYXI+PFJl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L2FiYnItMT48L2FsdC1wZXJpb2RpY2FsPjxwYWdlcz41NDQtNTwvcGFnZXM+PHZvbHVtZT4zMDwv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bD48cGFnZXM+MTI2MDwvcGFnZXM+PHZvbHVtZT4zNzA8L3ZvbHVtZT48bnVtYmVyPjEzPC9udW1i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A70CB" w:rsidRPr="00CC62D0">
        <w:rPr>
          <w:rFonts w:ascii="Times New Roman" w:hAnsi="Times New Roman" w:cs="Times New Roman"/>
          <w:lang w:val="en-GB"/>
        </w:rPr>
      </w:r>
      <w:r w:rsidR="003A70CB" w:rsidRPr="00CC62D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8 9</w:t>
      </w:r>
      <w:r w:rsidR="003A70CB" w:rsidRPr="00CC62D0">
        <w:rPr>
          <w:rFonts w:ascii="Times New Roman" w:hAnsi="Times New Roman" w:cs="Times New Roman"/>
          <w:lang w:val="en-GB"/>
        </w:rPr>
        <w:fldChar w:fldCharType="end"/>
      </w:r>
      <w:r w:rsidR="00776696" w:rsidRPr="00CC62D0">
        <w:rPr>
          <w:rFonts w:ascii="Times New Roman" w:hAnsi="Times New Roman" w:cs="Times New Roman"/>
          <w:lang w:val="en-GB"/>
        </w:rPr>
        <w:t xml:space="preserve"> </w:t>
      </w:r>
      <w:r w:rsidR="00077358">
        <w:rPr>
          <w:rFonts w:ascii="Times New Roman" w:hAnsi="Times New Roman" w:cs="Times New Roman"/>
          <w:lang w:val="en-GB"/>
        </w:rPr>
        <w:t>but</w:t>
      </w:r>
      <w:r w:rsidR="00BE0FC0">
        <w:rPr>
          <w:rFonts w:ascii="Times New Roman" w:hAnsi="Times New Roman" w:cs="Times New Roman"/>
          <w:lang w:val="en-GB"/>
        </w:rPr>
        <w:t xml:space="preserve"> these patients</w:t>
      </w:r>
      <w:r w:rsidR="00077358">
        <w:rPr>
          <w:rFonts w:ascii="Times New Roman" w:hAnsi="Times New Roman" w:cs="Times New Roman"/>
          <w:lang w:val="en-GB"/>
        </w:rPr>
        <w:t xml:space="preserve"> </w:t>
      </w:r>
      <w:r w:rsidR="002C3AF1" w:rsidRPr="00CC62D0">
        <w:rPr>
          <w:rFonts w:ascii="Times New Roman" w:hAnsi="Times New Roman" w:cs="Times New Roman"/>
          <w:lang w:val="en-GB"/>
        </w:rPr>
        <w:t xml:space="preserve">were </w:t>
      </w:r>
      <w:r w:rsidR="00110185" w:rsidRPr="00CC62D0">
        <w:rPr>
          <w:rFonts w:ascii="Times New Roman" w:hAnsi="Times New Roman" w:cs="Times New Roman"/>
          <w:lang w:val="en-GB"/>
        </w:rPr>
        <w:t xml:space="preserve">not </w:t>
      </w:r>
      <w:r w:rsidR="002C3AF1" w:rsidRPr="00CC62D0">
        <w:rPr>
          <w:rFonts w:ascii="Times New Roman" w:hAnsi="Times New Roman" w:cs="Times New Roman"/>
          <w:lang w:val="en-GB"/>
        </w:rPr>
        <w:t xml:space="preserve">included </w:t>
      </w:r>
      <w:r w:rsidR="00110185" w:rsidRPr="00CC62D0">
        <w:rPr>
          <w:rFonts w:ascii="Times New Roman" w:hAnsi="Times New Roman" w:cs="Times New Roman"/>
          <w:lang w:val="en-GB"/>
        </w:rPr>
        <w:t>in</w:t>
      </w:r>
      <w:r w:rsidR="001F5C26" w:rsidRPr="00CC62D0">
        <w:rPr>
          <w:rFonts w:ascii="Times New Roman" w:hAnsi="Times New Roman" w:cs="Times New Roman"/>
          <w:lang w:val="en-GB"/>
        </w:rPr>
        <w:t xml:space="preserve"> </w:t>
      </w:r>
      <w:r w:rsidR="00110185" w:rsidRPr="00CC62D0">
        <w:rPr>
          <w:rFonts w:ascii="Times New Roman" w:hAnsi="Times New Roman" w:cs="Times New Roman"/>
          <w:lang w:val="en-GB"/>
        </w:rPr>
        <w:t>previous</w:t>
      </w:r>
      <w:r w:rsidR="00143190" w:rsidRPr="00CC62D0">
        <w:rPr>
          <w:rFonts w:ascii="Times New Roman" w:hAnsi="Times New Roman" w:cs="Times New Roman"/>
          <w:lang w:val="en-GB"/>
        </w:rPr>
        <w:t xml:space="preserve"> </w:t>
      </w:r>
      <w:r w:rsidR="00DB08B0" w:rsidRPr="00CC62D0">
        <w:rPr>
          <w:rFonts w:ascii="Times New Roman" w:hAnsi="Times New Roman" w:cs="Times New Roman"/>
          <w:lang w:val="en-GB"/>
        </w:rPr>
        <w:t>randomi</w:t>
      </w:r>
      <w:r w:rsidR="00B14329" w:rsidRPr="00CC62D0">
        <w:rPr>
          <w:rFonts w:ascii="Times New Roman" w:hAnsi="Times New Roman" w:cs="Times New Roman"/>
          <w:lang w:val="en-GB"/>
        </w:rPr>
        <w:t>z</w:t>
      </w:r>
      <w:r w:rsidR="00DB08B0" w:rsidRPr="00CC62D0">
        <w:rPr>
          <w:rFonts w:ascii="Times New Roman" w:hAnsi="Times New Roman" w:cs="Times New Roman"/>
          <w:lang w:val="en-GB"/>
        </w:rPr>
        <w:t xml:space="preserve">ed </w:t>
      </w:r>
      <w:r w:rsidR="00143190" w:rsidRPr="00CC62D0">
        <w:rPr>
          <w:rFonts w:ascii="Times New Roman" w:hAnsi="Times New Roman" w:cs="Times New Roman"/>
          <w:lang w:val="en-GB"/>
        </w:rPr>
        <w:t>trials</w:t>
      </w:r>
      <w:r w:rsidR="00B376D8" w:rsidRPr="00CC62D0">
        <w:rPr>
          <w:rFonts w:ascii="Times New Roman" w:hAnsi="Times New Roman" w:cs="Times New Roman"/>
          <w:lang w:val="en-GB"/>
        </w:rPr>
        <w:t>.</w:t>
      </w:r>
      <w:r w:rsidR="000F2B20" w:rsidRPr="00CC62D0">
        <w:rPr>
          <w:rFonts w:ascii="Times New Roman" w:hAnsi="Times New Roman" w:cs="Times New Roman"/>
          <w:lang w:val="en-GB"/>
        </w:rPr>
        <w:fldChar w:fldCharType="begin">
          <w:fldData xml:space="preserve">PEVuZE5vdGU+PENpdGU+PEF1dGhvcj5IZXJybGluPC9BdXRob3I+PFllYXI+MjAwNzwvWWVhcj48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b3VybmFsIG9mIHRoZSBFU1NLQTwvYWJici0xPjwvYWx0LXBlcmlvZGljYWw+PHBhZ2VzPjM5My00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MjUxNS0yNDwvcGFnZXM+PHZvbHVtZT4zNjk8L3ZvbHVtZT48bnVtYmVyPjI2PC9udW1iZXI+PGVk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YWw+PHBhZ2VzPjE2NzUtODQ8L3BhZ2VzPjx2b2x1bWU+MzY4PC92b2x1bWU+PG51bWJlcj4xODwv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dC1wZXJpb2RpY2FsPjxwYWdlcz4xNTY1LTcwPC9wYWdlcz48dm9sdW1lPjQxPC92b2x1bWU+PG51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cmlvZGljYWw+PGFsdC1wZXJpb2RpY2FsPjxmdWxsLXRpdGxlPk9zdGVvYXJ0aHJpdGlzIGFuZCBD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PjxwYWdlcz5pMzc0MDwvcGFnZXM+PHZvbHVtZT4zNTQ8L3ZvbHVtZT48ZWRpdGlvbj4yMDE2LzA3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ci0xPjwvYWx0LXBlcmlvZGljYWw+PHBhZ2VzPjEzMjgtMTMzNzwvcGFnZXM+PHZvbHVtZT4zMjA8
L3ZvbHVtZT48bnVtYmVyPjEzPC9udW1iZXI+PGRhdGVzPjx5ZWFyPjIwMTg8L3llYXI+PHB1Yi1k
YXRlcz48ZGF0ZT5PY3QgMjwvZGF0ZT48L3B1Yi1kYXRlcz48L2RhdGVzPjxpc2JuPjAwOTgtNzQ4
NDwvaXNibj48YWNjZXNzaW9uLW51bT4zMDI4NTE3NzwvYWNjZXNzaW9uLW51bT48dXJscz48L3Vy
bHM+PGVsZWN0cm9uaWMtcmVzb3VyY2UtbnVtPjEwLjEwMDEvamFtYS4yMDE4LjEzMzA4PC9lbGVj
dHJvbmljLXJlc291cmNlLW51bT48cmVtb3RlLWRhdGFiYXNlLXByb3ZpZGVyPk5MTTwvcmVtb3Rl
LWRhdGFiYXNlLXByb3ZpZGVyPjxsYW5ndWFnZT5lbmc8L2xhbmd1YWdlPjwvcmVjb3JkPjwvQ2l0
ZT48L0VuZE5vdGU+AG==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PEVuZE5vdGU+PENpdGU+PEF1dGhvcj5IZXJybGluPC9BdXRob3I+PFllYXI+MjAwNzwvWWVhcj48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b3VybmFsIG9mIHRoZSBFU1NLQTwvYWJici0xPjwvYWx0LXBlcmlvZGljYWw+PHBhZ2VzPjM5My00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MjUxNS0yNDwvcGFnZXM+PHZvbHVtZT4zNjk8L3ZvbHVtZT48bnVtYmVyPjI2PC9udW1iZXI+PGVk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YWw+PHBhZ2VzPjE2NzUtODQ8L3BhZ2VzPjx2b2x1bWU+MzY4PC92b2x1bWU+PG51bWJlcj4xODwv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dC1wZXJpb2RpY2FsPjxwYWdlcz4xNTY1LTcwPC9wYWdlcz48dm9sdW1lPjQxPC92b2x1bWU+PG51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PjxwYWdlcz5pMzc0MDwvcGFnZXM+PHZvbHVtZT4zNTQ8L3ZvbHVtZT48ZWRpdGlvbj4yMDE2LzA3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ci0xPjwvYWx0LXBlcmlvZGljYWw+PHBhZ2VzPjEzMjgtMTMzNzwvcGFnZXM+PHZvbHVtZT4zMjA8
L3ZvbHVtZT48bnVtYmVyPjEzPC9udW1iZXI+PGRhdGVzPjx5ZWFyPjIwMTg8L3llYXI+PHB1Yi1k
YXRlcz48ZGF0ZT5PY3QgMjwvZGF0ZT48L3B1Yi1kYXRlcz48L2RhdGVzPjxpc2JuPjAwOTgtNzQ4
NDwvaXNibj48YWNjZXNzaW9uLW51bT4zMDI4NTE3NzwvYWNjZXNzaW9uLW51bT48dXJscz48L3Vy
bHM+PGVsZWN0cm9uaWMtcmVzb3VyY2UtbnVtPjEwLjEwMDEvamFtYS4yMDE4LjEzMzA4PC9lbGVj
dHJvbmljLXJlc291cmNlLW51bT48cmVtb3RlLWRhdGFiYXNlLXByb3ZpZGVyPk5MTTwvcmVtb3Rl
LWRhdGFiYXNlLXByb3ZpZGVyPjxsYW5ndWFnZT5lbmc8L2xhbmd1YWdlPjwvcmVjb3JkPjwvQ2l0
ZT48L0VuZE5vdGU+AG==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0F2B20" w:rsidRPr="00CC62D0">
        <w:rPr>
          <w:rFonts w:ascii="Times New Roman" w:hAnsi="Times New Roman" w:cs="Times New Roman"/>
          <w:lang w:val="en-GB"/>
        </w:rPr>
      </w:r>
      <w:r w:rsidR="000F2B20" w:rsidRPr="00CC62D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 10-15</w:t>
      </w:r>
      <w:r w:rsidR="000F2B20" w:rsidRPr="00CC62D0">
        <w:rPr>
          <w:rFonts w:ascii="Times New Roman" w:hAnsi="Times New Roman" w:cs="Times New Roman"/>
          <w:lang w:val="en-GB"/>
        </w:rPr>
        <w:fldChar w:fldCharType="end"/>
      </w:r>
      <w:r w:rsidR="00B376D8" w:rsidRPr="00CC62D0">
        <w:rPr>
          <w:rFonts w:ascii="Times New Roman" w:hAnsi="Times New Roman" w:cs="Times New Roman"/>
          <w:lang w:val="en-GB"/>
        </w:rPr>
        <w:t xml:space="preserve"> Furthermore,</w:t>
      </w:r>
      <w:r w:rsidR="00110185" w:rsidRPr="00CC62D0">
        <w:rPr>
          <w:rFonts w:ascii="Times New Roman" w:hAnsi="Times New Roman" w:cs="Times New Roman"/>
          <w:lang w:val="en-GB"/>
        </w:rPr>
        <w:t xml:space="preserve"> trials often lack power</w:t>
      </w:r>
      <w:r w:rsidR="001F5C26" w:rsidRPr="00CC62D0" w:rsidDel="001F5C26">
        <w:rPr>
          <w:rFonts w:ascii="Times New Roman" w:hAnsi="Times New Roman" w:cs="Times New Roman"/>
          <w:lang w:val="en-GB"/>
        </w:rPr>
        <w:t xml:space="preserve"> </w:t>
      </w:r>
      <w:r w:rsidR="004B4E6F" w:rsidRPr="00CC62D0">
        <w:rPr>
          <w:rFonts w:ascii="Times New Roman" w:hAnsi="Times New Roman" w:cs="Times New Roman"/>
          <w:lang w:val="en-GB"/>
        </w:rPr>
        <w:t>for detecting</w:t>
      </w:r>
      <w:r w:rsidR="00A736E0" w:rsidRPr="00CC62D0">
        <w:rPr>
          <w:rFonts w:ascii="Times New Roman" w:hAnsi="Times New Roman" w:cs="Times New Roman"/>
          <w:lang w:val="en-GB"/>
        </w:rPr>
        <w:t xml:space="preserve"> </w:t>
      </w:r>
      <w:r w:rsidR="004B4E6F" w:rsidRPr="00CC62D0">
        <w:rPr>
          <w:rFonts w:ascii="Times New Roman" w:hAnsi="Times New Roman" w:cs="Times New Roman"/>
          <w:lang w:val="en-GB"/>
        </w:rPr>
        <w:t>differences in treatment effect</w:t>
      </w:r>
      <w:r w:rsidR="00716D48" w:rsidRPr="00CC62D0">
        <w:rPr>
          <w:rFonts w:ascii="Times New Roman" w:hAnsi="Times New Roman" w:cs="Times New Roman"/>
          <w:lang w:val="en-GB"/>
        </w:rPr>
        <w:t>s</w:t>
      </w:r>
      <w:r w:rsidR="009F3BE6" w:rsidRPr="00CC62D0">
        <w:rPr>
          <w:rFonts w:ascii="Times New Roman" w:hAnsi="Times New Roman" w:cs="Times New Roman"/>
          <w:lang w:val="en-GB"/>
        </w:rPr>
        <w:t xml:space="preserve"> among</w:t>
      </w:r>
      <w:r w:rsidR="004B4E6F" w:rsidRPr="00CC62D0">
        <w:rPr>
          <w:rFonts w:ascii="Times New Roman" w:hAnsi="Times New Roman" w:cs="Times New Roman"/>
          <w:lang w:val="en-GB"/>
        </w:rPr>
        <w:t xml:space="preserve"> subgroups</w:t>
      </w:r>
      <w:r w:rsidR="00DA1816" w:rsidRPr="00CC62D0">
        <w:rPr>
          <w:rFonts w:ascii="Times New Roman" w:hAnsi="Times New Roman" w:cs="Times New Roman"/>
          <w:lang w:val="en-GB"/>
        </w:rPr>
        <w:t xml:space="preserve"> </w:t>
      </w:r>
      <w:r w:rsidR="00110185" w:rsidRPr="00CC62D0">
        <w:rPr>
          <w:rFonts w:ascii="Times New Roman" w:hAnsi="Times New Roman" w:cs="Times New Roman"/>
          <w:lang w:val="en-GB"/>
        </w:rPr>
        <w:t>of patients</w:t>
      </w:r>
      <w:r w:rsidR="004B4E6F" w:rsidRPr="00CC62D0">
        <w:rPr>
          <w:rFonts w:ascii="Times New Roman" w:hAnsi="Times New Roman" w:cs="Times New Roman"/>
          <w:lang w:val="en-GB"/>
        </w:rPr>
        <w:t>.</w:t>
      </w:r>
      <w:r w:rsidR="009E009E" w:rsidRPr="00CC62D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&lt;EndNote&gt;&lt;Cite&gt;&lt;Author&gt;Brookes&lt;/Author&gt;&lt;Year&gt;2004&lt;/Year&gt;&lt;RecNum&gt;957&lt;/RecNum&gt;&lt;DisplayText&gt;&lt;style face="superscript"&gt;16&lt;/style&gt;&lt;/DisplayText&gt;&lt;record&gt;&lt;rec-number&gt;957&lt;/rec-number&gt;&lt;foreign-keys&gt;&lt;key app="EN" db-id="dfsw0dxemaasezeap2fxr9dlaaw9tx0ff0sp" timestamp="1520503140"&gt;957&lt;/key&gt;&lt;/foreign-keys&gt;&lt;ref-type name="Journal Article"&gt;17&lt;/ref-type&gt;&lt;contributors&gt;&lt;authors&gt;&lt;author&gt;Brookes, S. T.&lt;/author&gt;&lt;author&gt;Whitely, E.&lt;/author&gt;&lt;author&gt;Egger, M.&lt;/author&gt;&lt;author&gt;Smith, G. D.&lt;/author&gt;&lt;author&gt;Mulheran, P. A.&lt;/author&gt;&lt;author&gt;Peters, T. J.&lt;/author&gt;&lt;/authors&gt;&lt;/contributors&gt;&lt;auth-address&gt;Department of Social Medicine, University of Bristol, Whiteladies Road, Bristol, BS8 2PR, UK. sara.t.brookes@bristol.ac.uk&lt;/auth-address&gt;&lt;titles&gt;&lt;title&gt;Subgroup analyses in randomized trials: risks of subgroup-specific analyses; power and sample size for the interaction test&lt;/title&gt;&lt;secondary-title&gt;J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epidemiology&lt;/abbr-1&gt;&lt;/alt-periodical&gt;&lt;pages&gt;229-36&lt;/pages&gt;&lt;volume&gt;57&lt;/volume&gt;&lt;number&gt;3&lt;/number&gt;&lt;edition&gt;2004/04/07&lt;/edition&gt;&lt;keywords&gt;&lt;keyword&gt;Data Interpretation, Statistical&lt;/keyword&gt;&lt;keyword&gt;Humans&lt;/keyword&gt;&lt;keyword&gt;Randomized Controlled Trials as Topic/*methods&lt;/keyword&gt;&lt;keyword&gt;Research Design&lt;/keyword&gt;&lt;keyword&gt;Sample Size&lt;/keyword&gt;&lt;keyword&gt;Treatment Outcome&lt;/keyword&gt;&lt;/keywords&gt;&lt;dates&gt;&lt;year&gt;2004&lt;/year&gt;&lt;pub-dates&gt;&lt;date&gt;Mar&lt;/date&gt;&lt;/pub-dates&gt;&lt;/dates&gt;&lt;isbn&gt;0895-4356 (Print)&amp;#xD;0895-4356&lt;/isbn&gt;&lt;accession-num&gt;15066682&lt;/accession-num&gt;&lt;urls&gt;&lt;/urls&gt;&lt;electronic-resource-num&gt;10.1016/j.jclinepi.2003.08.009&lt;/electronic-resource-num&gt;&lt;remote-database-provider&gt;NLM&lt;/remote-database-provider&gt;&lt;language&gt;eng&lt;/language&gt;&lt;/record&gt;&lt;/Cite&gt;&lt;/EndNote&gt;</w:instrText>
      </w:r>
      <w:r w:rsidR="009E009E" w:rsidRPr="00CC62D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16</w:t>
      </w:r>
      <w:r w:rsidR="009E009E" w:rsidRPr="00CC62D0">
        <w:rPr>
          <w:rFonts w:ascii="Times New Roman" w:hAnsi="Times New Roman" w:cs="Times New Roman"/>
          <w:lang w:val="en-GB"/>
        </w:rPr>
        <w:fldChar w:fldCharType="end"/>
      </w:r>
      <w:r w:rsidR="00110185" w:rsidRPr="00CC62D0">
        <w:rPr>
          <w:rFonts w:ascii="Times New Roman" w:hAnsi="Times New Roman" w:cs="Times New Roman"/>
          <w:lang w:val="en-GB"/>
        </w:rPr>
        <w:t xml:space="preserve"> </w:t>
      </w:r>
      <w:r w:rsidR="00ED5DC1" w:rsidRPr="00CC62D0">
        <w:rPr>
          <w:rFonts w:ascii="Times New Roman" w:hAnsi="Times New Roman" w:cs="Times New Roman"/>
          <w:lang w:val="en-GB"/>
        </w:rPr>
        <w:t>A</w:t>
      </w:r>
      <w:r w:rsidR="00216D6A" w:rsidRPr="00CC62D0">
        <w:rPr>
          <w:rFonts w:ascii="Times New Roman" w:hAnsi="Times New Roman" w:cs="Times New Roman"/>
          <w:lang w:val="en-GB"/>
        </w:rPr>
        <w:t xml:space="preserve"> recent systematic review </w:t>
      </w:r>
      <w:r w:rsidR="00ED5DC1" w:rsidRPr="00CC62D0">
        <w:rPr>
          <w:rFonts w:ascii="Times New Roman" w:hAnsi="Times New Roman" w:cs="Times New Roman"/>
          <w:lang w:val="en-GB"/>
        </w:rPr>
        <w:t>aimed to summari</w:t>
      </w:r>
      <w:r w:rsidR="00B14329" w:rsidRPr="00CC62D0">
        <w:rPr>
          <w:rFonts w:ascii="Times New Roman" w:hAnsi="Times New Roman" w:cs="Times New Roman"/>
          <w:lang w:val="en-GB"/>
        </w:rPr>
        <w:t>z</w:t>
      </w:r>
      <w:r w:rsidR="00ED5DC1" w:rsidRPr="00CC62D0">
        <w:rPr>
          <w:rFonts w:ascii="Times New Roman" w:hAnsi="Times New Roman" w:cs="Times New Roman"/>
          <w:lang w:val="en-GB"/>
        </w:rPr>
        <w:t>e the existing evidence on</w:t>
      </w:r>
      <w:r w:rsidR="00216D6A" w:rsidRPr="00CC62D0">
        <w:rPr>
          <w:rFonts w:ascii="Times New Roman" w:hAnsi="Times New Roman" w:cs="Times New Roman"/>
          <w:lang w:val="en-GB"/>
        </w:rPr>
        <w:t xml:space="preserve"> </w:t>
      </w:r>
      <w:r w:rsidR="00152CA1" w:rsidRPr="00CC62D0">
        <w:rPr>
          <w:rFonts w:ascii="Times New Roman" w:hAnsi="Times New Roman" w:cs="Times New Roman"/>
          <w:lang w:val="en-GB"/>
        </w:rPr>
        <w:t xml:space="preserve">patient-specific </w:t>
      </w:r>
      <w:r w:rsidR="00832AFD" w:rsidRPr="00CC62D0">
        <w:rPr>
          <w:rFonts w:ascii="Times New Roman" w:hAnsi="Times New Roman" w:cs="Times New Roman"/>
          <w:lang w:val="en-GB"/>
        </w:rPr>
        <w:t>factors</w:t>
      </w:r>
      <w:r w:rsidR="00795259" w:rsidRPr="00CC62D0">
        <w:rPr>
          <w:rFonts w:ascii="Times New Roman" w:hAnsi="Times New Roman" w:cs="Times New Roman"/>
          <w:lang w:val="en-GB"/>
        </w:rPr>
        <w:t>’</w:t>
      </w:r>
      <w:r w:rsidR="00EA699C" w:rsidRPr="00CC62D0">
        <w:rPr>
          <w:rFonts w:ascii="Times New Roman" w:hAnsi="Times New Roman" w:cs="Times New Roman"/>
          <w:lang w:val="en-GB"/>
        </w:rPr>
        <w:t xml:space="preserve"> </w:t>
      </w:r>
      <w:r w:rsidR="00C66AF8" w:rsidRPr="00CC62D0">
        <w:rPr>
          <w:rFonts w:ascii="Times New Roman" w:hAnsi="Times New Roman" w:cs="Times New Roman"/>
          <w:lang w:val="en-GB"/>
        </w:rPr>
        <w:t>associat</w:t>
      </w:r>
      <w:r w:rsidR="00795259" w:rsidRPr="00CC62D0">
        <w:rPr>
          <w:rFonts w:ascii="Times New Roman" w:hAnsi="Times New Roman" w:cs="Times New Roman"/>
          <w:lang w:val="en-GB"/>
        </w:rPr>
        <w:t>ion</w:t>
      </w:r>
      <w:r w:rsidR="00C66AF8" w:rsidRPr="00CC62D0">
        <w:rPr>
          <w:rFonts w:ascii="Times New Roman" w:hAnsi="Times New Roman" w:cs="Times New Roman"/>
          <w:lang w:val="en-GB"/>
        </w:rPr>
        <w:t xml:space="preserve"> with</w:t>
      </w:r>
      <w:r w:rsidR="00065E8A" w:rsidRPr="00CC62D0">
        <w:rPr>
          <w:rFonts w:ascii="Times New Roman" w:hAnsi="Times New Roman" w:cs="Times New Roman"/>
          <w:lang w:val="en-GB"/>
        </w:rPr>
        <w:t xml:space="preserve"> patient-reported</w:t>
      </w:r>
      <w:r w:rsidR="00C66AF8" w:rsidRPr="00CC62D0">
        <w:rPr>
          <w:rFonts w:ascii="Times New Roman" w:hAnsi="Times New Roman" w:cs="Times New Roman"/>
          <w:lang w:val="en-GB"/>
        </w:rPr>
        <w:t xml:space="preserve"> </w:t>
      </w:r>
      <w:r w:rsidR="008A7D4E" w:rsidRPr="00CC62D0">
        <w:rPr>
          <w:rFonts w:ascii="Times New Roman" w:hAnsi="Times New Roman" w:cs="Times New Roman"/>
          <w:lang w:val="en-GB"/>
        </w:rPr>
        <w:t>outcome</w:t>
      </w:r>
      <w:r w:rsidR="001D3036" w:rsidRPr="00CC62D0">
        <w:rPr>
          <w:rFonts w:ascii="Times New Roman" w:hAnsi="Times New Roman" w:cs="Times New Roman"/>
          <w:lang w:val="en-GB"/>
        </w:rPr>
        <w:t>s</w:t>
      </w:r>
      <w:r w:rsidR="008A7D4E" w:rsidRPr="00CC62D0">
        <w:rPr>
          <w:rFonts w:ascii="Times New Roman" w:hAnsi="Times New Roman" w:cs="Times New Roman"/>
          <w:lang w:val="en-GB"/>
        </w:rPr>
        <w:t xml:space="preserve"> after arthroscopic meniscal surgery</w:t>
      </w:r>
      <w:r w:rsidR="00446384" w:rsidRPr="00CC62D0">
        <w:rPr>
          <w:rFonts w:ascii="Times New Roman" w:hAnsi="Times New Roman" w:cs="Times New Roman"/>
          <w:lang w:val="en-GB"/>
        </w:rPr>
        <w:t>.</w:t>
      </w:r>
      <w:r w:rsidR="00A64D52" w:rsidRPr="00CC62D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&lt;EndNote&gt;&lt;Cite&gt;&lt;Author&gt;Eijgenraam&lt;/Author&gt;&lt;Year&gt;2017&lt;/Year&gt;&lt;RecNum&gt;959&lt;/RecNum&gt;&lt;DisplayText&gt;&lt;style face="superscript"&gt;17&lt;/style&gt;&lt;/DisplayText&gt;&lt;record&gt;&lt;rec-number&gt;959&lt;/rec-number&gt;&lt;foreign-keys&gt;&lt;key app="EN" db-id="dfsw0dxemaasezeap2fxr9dlaaw9tx0ff0sp" timestamp="1520517102"&gt;959&lt;/key&gt;&lt;/foreign-keys&gt;&lt;ref-type name="Journal Article"&gt;17&lt;/ref-type&gt;&lt;contributors&gt;&lt;authors&gt;&lt;author&gt;Eijgenraam, S. M.&lt;/author&gt;&lt;author&gt;Reijman, M.&lt;/author&gt;&lt;author&gt;Bierma-Zeinstra, S. M. A.&lt;/author&gt;&lt;author&gt;van Yperen, D. T.&lt;/author&gt;&lt;author&gt;Meuffels, D. E.&lt;/author&gt;&lt;/authors&gt;&lt;/contributors&gt;&lt;auth-address&gt;Department of Orthopedic Surgery, Erasmus MC, University Medical Centre Rotterdam, Rotterdam, The Netherlands.&amp;#xD;Department of Radiology &amp;amp; Nuclear Medicine, Erasmus MC, University Medical Centre Rotterdam, Rotterdam, The Netherlands.&amp;#xD;Department of General Practice, Erasmus MC, University Medical Centre Rotterdam, Rotterdam, The Netherlands.&lt;/auth-address&gt;&lt;titles&gt;&lt;title&gt;Can we predict the clinical outcome of arthroscopic partial meniscectomy? A systematic review&lt;/title&gt;&lt;secondary-title&gt;Br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medicine&lt;/abbr-1&gt;&lt;/alt-periodical&gt;&lt;edition&gt;2017/12/01&lt;/edition&gt;&lt;keywords&gt;&lt;keyword&gt;meniscal injury&lt;/keyword&gt;&lt;keyword&gt;meniscectomy&lt;/keyword&gt;&lt;keyword&gt;prognostic factors&lt;/keyword&gt;&lt;keyword&gt;systematic review&lt;/keyword&gt;&lt;/keywords&gt;&lt;dates&gt;&lt;year&gt;2017&lt;/year&gt;&lt;pub-dates&gt;&lt;date&gt;Nov 28&lt;/date&gt;&lt;/pub-dates&gt;&lt;/dates&gt;&lt;isbn&gt;0306-3674&lt;/isbn&gt;&lt;accession-num&gt;29183885&lt;/accession-num&gt;&lt;urls&gt;&lt;/urls&gt;&lt;electronic-resource-num&gt;10.1136/bjsports-2017-097836&lt;/electronic-resource-num&gt;&lt;remote-database-provider&gt;NLM&lt;/remote-database-provider&gt;&lt;language&gt;eng&lt;/language&gt;&lt;/record&gt;&lt;/Cite&gt;&lt;/EndNote&gt;</w:instrText>
      </w:r>
      <w:r w:rsidR="00A64D52" w:rsidRPr="00CC62D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w:t>
      </w:r>
      <w:r w:rsidR="00A64D52" w:rsidRPr="00CC62D0">
        <w:rPr>
          <w:rFonts w:ascii="Times New Roman" w:hAnsi="Times New Roman" w:cs="Times New Roman"/>
          <w:lang w:val="en-GB"/>
        </w:rPr>
        <w:fldChar w:fldCharType="end"/>
      </w:r>
      <w:r w:rsidR="00D623E9" w:rsidRPr="00CC62D0">
        <w:rPr>
          <w:rFonts w:ascii="Times New Roman" w:hAnsi="Times New Roman" w:cs="Times New Roman"/>
          <w:lang w:val="en-GB"/>
        </w:rPr>
        <w:t xml:space="preserve"> </w:t>
      </w:r>
      <w:r w:rsidR="00537665" w:rsidRPr="00CC62D0">
        <w:rPr>
          <w:rFonts w:ascii="Times New Roman" w:hAnsi="Times New Roman" w:cs="Times New Roman"/>
          <w:lang w:val="en-GB"/>
        </w:rPr>
        <w:t>F</w:t>
      </w:r>
      <w:r w:rsidR="001E3B48" w:rsidRPr="00CC62D0">
        <w:rPr>
          <w:rFonts w:ascii="Times New Roman" w:hAnsi="Times New Roman" w:cs="Times New Roman"/>
          <w:lang w:val="en-GB"/>
        </w:rPr>
        <w:t>indings</w:t>
      </w:r>
      <w:r w:rsidR="00762A80" w:rsidRPr="00CC62D0">
        <w:rPr>
          <w:rFonts w:ascii="Times New Roman" w:hAnsi="Times New Roman" w:cs="Times New Roman"/>
          <w:lang w:val="en-GB"/>
        </w:rPr>
        <w:t xml:space="preserve"> </w:t>
      </w:r>
      <w:r w:rsidR="001E3B48" w:rsidRPr="00CC62D0">
        <w:rPr>
          <w:rFonts w:ascii="Times New Roman" w:hAnsi="Times New Roman" w:cs="Times New Roman"/>
          <w:lang w:val="en-GB"/>
        </w:rPr>
        <w:t xml:space="preserve">were </w:t>
      </w:r>
      <w:r w:rsidR="004D4CB9" w:rsidRPr="00CC62D0">
        <w:rPr>
          <w:rFonts w:ascii="Times New Roman" w:hAnsi="Times New Roman" w:cs="Times New Roman"/>
          <w:lang w:val="en-GB"/>
        </w:rPr>
        <w:t>inconclusive</w:t>
      </w:r>
      <w:r w:rsidR="004835CD" w:rsidRPr="00CC62D0">
        <w:rPr>
          <w:rFonts w:ascii="Times New Roman" w:hAnsi="Times New Roman" w:cs="Times New Roman"/>
          <w:lang w:val="en-GB"/>
        </w:rPr>
        <w:t>,</w:t>
      </w:r>
      <w:r w:rsidR="001E3B48" w:rsidRPr="00CC62D0">
        <w:rPr>
          <w:rFonts w:ascii="Times New Roman" w:hAnsi="Times New Roman" w:cs="Times New Roman"/>
          <w:lang w:val="en-GB"/>
        </w:rPr>
        <w:t xml:space="preserve"> and t</w:t>
      </w:r>
      <w:r w:rsidR="004835CD" w:rsidRPr="00CC62D0">
        <w:rPr>
          <w:rFonts w:ascii="Times New Roman" w:hAnsi="Times New Roman" w:cs="Times New Roman"/>
          <w:lang w:val="en-GB"/>
        </w:rPr>
        <w:t xml:space="preserve">he </w:t>
      </w:r>
      <w:r w:rsidR="00D404E2" w:rsidRPr="00CC62D0">
        <w:rPr>
          <w:rFonts w:ascii="Times New Roman" w:hAnsi="Times New Roman" w:cs="Times New Roman"/>
          <w:lang w:val="en-GB"/>
        </w:rPr>
        <w:t xml:space="preserve">combined </w:t>
      </w:r>
      <w:r w:rsidR="004835CD" w:rsidRPr="00CC62D0">
        <w:rPr>
          <w:rFonts w:ascii="Times New Roman" w:hAnsi="Times New Roman" w:cs="Times New Roman"/>
          <w:lang w:val="en-GB"/>
        </w:rPr>
        <w:t>ability</w:t>
      </w:r>
      <w:r w:rsidR="00537665" w:rsidRPr="00CC62D0">
        <w:rPr>
          <w:rFonts w:ascii="Times New Roman" w:hAnsi="Times New Roman" w:cs="Times New Roman"/>
          <w:lang w:val="en-GB"/>
        </w:rPr>
        <w:t xml:space="preserve"> of factors</w:t>
      </w:r>
      <w:r w:rsidR="004835CD" w:rsidRPr="00CC62D0">
        <w:rPr>
          <w:rFonts w:ascii="Times New Roman" w:hAnsi="Times New Roman" w:cs="Times New Roman"/>
          <w:lang w:val="en-GB"/>
        </w:rPr>
        <w:t xml:space="preserve"> to predict outcome </w:t>
      </w:r>
      <w:r w:rsidR="001E3B48" w:rsidRPr="00CC62D0">
        <w:rPr>
          <w:rFonts w:ascii="Times New Roman" w:hAnsi="Times New Roman" w:cs="Times New Roman"/>
          <w:lang w:val="en-GB"/>
        </w:rPr>
        <w:t xml:space="preserve">was not </w:t>
      </w:r>
      <w:r w:rsidR="00194574" w:rsidRPr="00CC62D0">
        <w:rPr>
          <w:rFonts w:ascii="Times New Roman" w:hAnsi="Times New Roman" w:cs="Times New Roman"/>
          <w:lang w:val="en-GB"/>
        </w:rPr>
        <w:t>evaluated</w:t>
      </w:r>
      <w:r w:rsidR="001E3B48" w:rsidRPr="00CC62D0">
        <w:rPr>
          <w:rFonts w:ascii="Times New Roman" w:hAnsi="Times New Roman" w:cs="Times New Roman"/>
          <w:lang w:val="en-GB"/>
        </w:rPr>
        <w:t>.</w:t>
      </w:r>
      <w:r w:rsidR="00B643A8" w:rsidRPr="00CC62D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&lt;EndNote&gt;&lt;Cite&gt;&lt;Author&gt;Eijgenraam&lt;/Author&gt;&lt;Year&gt;2017&lt;/Year&gt;&lt;RecNum&gt;959&lt;/RecNum&gt;&lt;DisplayText&gt;&lt;style face="superscript"&gt;17&lt;/style&gt;&lt;/DisplayText&gt;&lt;record&gt;&lt;rec-number&gt;959&lt;/rec-number&gt;&lt;foreign-keys&gt;&lt;key app="EN" db-id="dfsw0dxemaasezeap2fxr9dlaaw9tx0ff0sp" timestamp="1520517102"&gt;959&lt;/key&gt;&lt;/foreign-keys&gt;&lt;ref-type name="Journal Article"&gt;17&lt;/ref-type&gt;&lt;contributors&gt;&lt;authors&gt;&lt;author&gt;Eijgenraam, S. M.&lt;/author&gt;&lt;author&gt;Reijman, M.&lt;/author&gt;&lt;author&gt;Bierma-Zeinstra, S. M. A.&lt;/author&gt;&lt;author&gt;van Yperen, D. T.&lt;/author&gt;&lt;author&gt;Meuffels, D. E.&lt;/author&gt;&lt;/authors&gt;&lt;/contributors&gt;&lt;auth-address&gt;Department of Orthopedic Surgery, Erasmus MC, University Medical Centre Rotterdam, Rotterdam, The Netherlands.&amp;#xD;Department of Radiology &amp;amp; Nuclear Medicine, Erasmus MC, University Medical Centre Rotterdam, Rotterdam, The Netherlands.&amp;#xD;Department of General Practice, Erasmus MC, University Medical Centre Rotterdam, Rotterdam, The Netherlands.&lt;/auth-address&gt;&lt;titles&gt;&lt;title&gt;Can we predict the clinical outcome of arthroscopic partial meniscectomy? A systematic review&lt;/title&gt;&lt;secondary-title&gt;Br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medicine&lt;/abbr-1&gt;&lt;/alt-periodical&gt;&lt;edition&gt;2017/12/01&lt;/edition&gt;&lt;keywords&gt;&lt;keyword&gt;meniscal injury&lt;/keyword&gt;&lt;keyword&gt;meniscectomy&lt;/keyword&gt;&lt;keyword&gt;prognostic factors&lt;/keyword&gt;&lt;keyword&gt;systematic review&lt;/keyword&gt;&lt;/keywords&gt;&lt;dates&gt;&lt;year&gt;2017&lt;/year&gt;&lt;pub-dates&gt;&lt;date&gt;Nov 28&lt;/date&gt;&lt;/pub-dates&gt;&lt;/dates&gt;&lt;isbn&gt;0306-3674&lt;/isbn&gt;&lt;accession-num&gt;29183885&lt;/accession-num&gt;&lt;urls&gt;&lt;/urls&gt;&lt;electronic-resource-num&gt;10.1136/bjsports-2017-097836&lt;/electronic-resource-num&gt;&lt;remote-database-provider&gt;NLM&lt;/remote-database-provider&gt;&lt;language&gt;eng&lt;/language&gt;&lt;/record&gt;&lt;/Cite&gt;&lt;/EndNote&gt;</w:instrText>
      </w:r>
      <w:r w:rsidR="00B643A8" w:rsidRPr="00CC62D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w:t>
      </w:r>
      <w:r w:rsidR="00B643A8" w:rsidRPr="00CC62D0">
        <w:rPr>
          <w:rFonts w:ascii="Times New Roman" w:hAnsi="Times New Roman" w:cs="Times New Roman"/>
          <w:lang w:val="en-GB"/>
        </w:rPr>
        <w:fldChar w:fldCharType="end"/>
      </w:r>
      <w:r w:rsidR="001E3B48" w:rsidRPr="00CC62D0">
        <w:rPr>
          <w:rFonts w:ascii="Times New Roman" w:hAnsi="Times New Roman" w:cs="Times New Roman"/>
          <w:lang w:val="en-GB"/>
        </w:rPr>
        <w:t xml:space="preserve"> </w:t>
      </w:r>
    </w:p>
    <w:p w14:paraId="7099F5E9" w14:textId="3243AA31" w:rsidR="00255828" w:rsidRPr="00CC62D0" w:rsidRDefault="00201CBB" w:rsidP="006B5E7E">
      <w:pPr>
        <w:spacing w:line="480" w:lineRule="auto"/>
        <w:rPr>
          <w:rFonts w:ascii="Times New Roman" w:hAnsi="Times New Roman" w:cs="Times New Roman"/>
          <w:lang w:val="en-GB"/>
        </w:rPr>
      </w:pPr>
      <w:r>
        <w:rPr>
          <w:rFonts w:ascii="Times New Roman" w:hAnsi="Times New Roman" w:cs="Times New Roman"/>
          <w:lang w:val="en-GB"/>
        </w:rPr>
        <w:t xml:space="preserve">Therefore, </w:t>
      </w:r>
      <w:r w:rsidR="009E6459">
        <w:rPr>
          <w:rFonts w:ascii="Times New Roman" w:hAnsi="Times New Roman" w:cs="Times New Roman"/>
          <w:lang w:val="en-GB"/>
        </w:rPr>
        <w:t>to</w:t>
      </w:r>
      <w:r w:rsidR="00A32EE6">
        <w:rPr>
          <w:rFonts w:ascii="Times New Roman" w:hAnsi="Times New Roman" w:cs="Times New Roman"/>
          <w:lang w:val="en-GB"/>
        </w:rPr>
        <w:t xml:space="preserve"> identify those </w:t>
      </w:r>
      <w:r w:rsidR="00BC3C80">
        <w:rPr>
          <w:rFonts w:ascii="Times New Roman" w:hAnsi="Times New Roman" w:cs="Times New Roman"/>
          <w:lang w:val="en-GB"/>
        </w:rPr>
        <w:t xml:space="preserve">who might </w:t>
      </w:r>
      <w:r w:rsidR="001E0C1B">
        <w:rPr>
          <w:rFonts w:ascii="Times New Roman" w:hAnsi="Times New Roman" w:cs="Times New Roman"/>
          <w:lang w:val="en-GB"/>
        </w:rPr>
        <w:t>improv</w:t>
      </w:r>
      <w:r w:rsidR="00BC3C80">
        <w:rPr>
          <w:rFonts w:ascii="Times New Roman" w:hAnsi="Times New Roman" w:cs="Times New Roman"/>
          <w:lang w:val="en-GB"/>
        </w:rPr>
        <w:t>e</w:t>
      </w:r>
      <w:r w:rsidR="001E0C1B">
        <w:rPr>
          <w:rFonts w:ascii="Times New Roman" w:hAnsi="Times New Roman" w:cs="Times New Roman"/>
          <w:lang w:val="en-GB"/>
        </w:rPr>
        <w:t xml:space="preserve"> after</w:t>
      </w:r>
      <w:r w:rsidR="009E6459">
        <w:rPr>
          <w:rFonts w:ascii="Times New Roman" w:hAnsi="Times New Roman" w:cs="Times New Roman"/>
          <w:lang w:val="en-GB"/>
        </w:rPr>
        <w:t xml:space="preserve"> APM, </w:t>
      </w:r>
      <w:r w:rsidR="00255828" w:rsidRPr="00CC62D0">
        <w:rPr>
          <w:rFonts w:ascii="Times New Roman" w:hAnsi="Times New Roman" w:cs="Times New Roman"/>
          <w:lang w:val="en-GB"/>
        </w:rPr>
        <w:t xml:space="preserve">we </w:t>
      </w:r>
      <w:r w:rsidR="001A3DCE" w:rsidRPr="00CC62D0">
        <w:rPr>
          <w:rFonts w:ascii="Times New Roman" w:hAnsi="Times New Roman" w:cs="Times New Roman"/>
          <w:lang w:val="en-GB"/>
        </w:rPr>
        <w:t>combined</w:t>
      </w:r>
      <w:r w:rsidR="007F5923" w:rsidRPr="00CC62D0">
        <w:rPr>
          <w:rFonts w:ascii="Times New Roman" w:hAnsi="Times New Roman" w:cs="Times New Roman"/>
          <w:lang w:val="en-GB"/>
        </w:rPr>
        <w:t xml:space="preserve"> </w:t>
      </w:r>
      <w:r>
        <w:rPr>
          <w:rFonts w:ascii="Times New Roman" w:hAnsi="Times New Roman" w:cs="Times New Roman"/>
          <w:lang w:val="en-GB"/>
        </w:rPr>
        <w:t xml:space="preserve">the most logical </w:t>
      </w:r>
      <w:r w:rsidR="0072744F" w:rsidRPr="00CC62D0">
        <w:rPr>
          <w:rFonts w:ascii="Times New Roman" w:hAnsi="Times New Roman" w:cs="Times New Roman"/>
          <w:lang w:val="en-GB"/>
        </w:rPr>
        <w:t xml:space="preserve">prognostic factors </w:t>
      </w:r>
      <w:r w:rsidR="00255828" w:rsidRPr="00CC62D0">
        <w:rPr>
          <w:rFonts w:ascii="Times New Roman" w:hAnsi="Times New Roman" w:cs="Times New Roman"/>
          <w:lang w:val="en-GB"/>
        </w:rPr>
        <w:t xml:space="preserve">to develop and validate a prognostic model </w:t>
      </w:r>
      <w:r w:rsidR="007105D1" w:rsidRPr="00CC62D0">
        <w:rPr>
          <w:rFonts w:ascii="Times New Roman" w:hAnsi="Times New Roman" w:cs="Times New Roman"/>
          <w:lang w:val="en-GB"/>
        </w:rPr>
        <w:t xml:space="preserve">to </w:t>
      </w:r>
      <w:r w:rsidR="00DA7FA2" w:rsidRPr="00CC62D0">
        <w:rPr>
          <w:rFonts w:ascii="Times New Roman" w:hAnsi="Times New Roman" w:cs="Times New Roman"/>
          <w:lang w:val="en-GB"/>
        </w:rPr>
        <w:t>predict</w:t>
      </w:r>
      <w:r w:rsidR="009E6459">
        <w:rPr>
          <w:rFonts w:ascii="Times New Roman" w:hAnsi="Times New Roman" w:cs="Times New Roman"/>
          <w:lang w:val="en-GB"/>
        </w:rPr>
        <w:t xml:space="preserve"> </w:t>
      </w:r>
      <w:r w:rsidR="00A32EE6">
        <w:rPr>
          <w:rFonts w:ascii="Times New Roman" w:hAnsi="Times New Roman" w:cs="Times New Roman"/>
          <w:lang w:val="en-GB"/>
        </w:rPr>
        <w:t>patients’</w:t>
      </w:r>
      <w:r w:rsidR="007105D1" w:rsidRPr="00CC62D0">
        <w:rPr>
          <w:rFonts w:ascii="Times New Roman" w:hAnsi="Times New Roman" w:cs="Times New Roman"/>
          <w:lang w:val="en-GB"/>
        </w:rPr>
        <w:t xml:space="preserve"> </w:t>
      </w:r>
      <w:r w:rsidR="00C16DA9" w:rsidRPr="00CC62D0">
        <w:rPr>
          <w:rFonts w:ascii="Times New Roman" w:hAnsi="Times New Roman" w:cs="Times New Roman"/>
          <w:lang w:val="en-GB"/>
        </w:rPr>
        <w:t xml:space="preserve">change in </w:t>
      </w:r>
      <w:r w:rsidR="00BC3C80">
        <w:rPr>
          <w:rFonts w:ascii="Times New Roman" w:hAnsi="Times New Roman" w:cs="Times New Roman"/>
          <w:lang w:val="en-GB"/>
        </w:rPr>
        <w:t>their self</w:t>
      </w:r>
      <w:r w:rsidR="00DA7FA2" w:rsidRPr="00CC62D0">
        <w:rPr>
          <w:rFonts w:ascii="Times New Roman" w:hAnsi="Times New Roman" w:cs="Times New Roman"/>
          <w:lang w:val="en-GB"/>
        </w:rPr>
        <w:t>-reported outcome one year following arthroscopic meniscal surgery.</w:t>
      </w:r>
      <w:r w:rsidR="00BF235E" w:rsidRPr="00CC62D0">
        <w:rPr>
          <w:rFonts w:ascii="Times New Roman" w:hAnsi="Times New Roman" w:cs="Times New Roman"/>
          <w:lang w:val="en-GB"/>
        </w:rPr>
        <w:t xml:space="preserve"> </w:t>
      </w:r>
    </w:p>
    <w:p w14:paraId="3E80531E" w14:textId="77777777" w:rsidR="00215584" w:rsidRPr="00CC62D0" w:rsidRDefault="00215584" w:rsidP="006B5E7E">
      <w:pPr>
        <w:spacing w:line="480" w:lineRule="auto"/>
        <w:rPr>
          <w:rFonts w:ascii="Times New Roman" w:hAnsi="Times New Roman" w:cs="Times New Roman"/>
          <w:lang w:val="en-GB"/>
        </w:rPr>
      </w:pPr>
    </w:p>
    <w:p w14:paraId="79634584" w14:textId="329D1C16" w:rsidR="006B5E7E" w:rsidRPr="00E37263" w:rsidRDefault="006B5E7E" w:rsidP="006B5E7E">
      <w:pPr>
        <w:spacing w:line="480" w:lineRule="auto"/>
        <w:rPr>
          <w:rFonts w:ascii="Times New Roman" w:hAnsi="Times New Roman" w:cs="Times New Roman"/>
          <w:b/>
          <w:sz w:val="28"/>
          <w:szCs w:val="28"/>
          <w:lang w:val="en-GB"/>
        </w:rPr>
      </w:pPr>
      <w:r w:rsidRPr="00CC62D0">
        <w:rPr>
          <w:rFonts w:ascii="Times New Roman" w:hAnsi="Times New Roman" w:cs="Times New Roman"/>
          <w:b/>
          <w:sz w:val="28"/>
          <w:szCs w:val="28"/>
          <w:lang w:val="en-GB"/>
        </w:rPr>
        <w:lastRenderedPageBreak/>
        <w:t>M</w:t>
      </w:r>
      <w:r w:rsidR="00D45ED4" w:rsidRPr="00CC62D0">
        <w:rPr>
          <w:rFonts w:ascii="Times New Roman" w:hAnsi="Times New Roman" w:cs="Times New Roman"/>
          <w:b/>
          <w:sz w:val="28"/>
          <w:szCs w:val="28"/>
          <w:lang w:val="en-GB"/>
        </w:rPr>
        <w:t>ETHODS</w:t>
      </w:r>
    </w:p>
    <w:p w14:paraId="5CB5413A" w14:textId="003C274F" w:rsidR="008D2293" w:rsidRPr="00E37263" w:rsidRDefault="00C05B26" w:rsidP="006B5E7E">
      <w:pPr>
        <w:spacing w:line="480" w:lineRule="auto"/>
        <w:rPr>
          <w:rFonts w:ascii="Times New Roman" w:hAnsi="Times New Roman" w:cs="Times New Roman"/>
          <w:vertAlign w:val="subscript"/>
          <w:lang w:val="en-GB"/>
        </w:rPr>
      </w:pPr>
      <w:r w:rsidRPr="00E37263">
        <w:rPr>
          <w:rFonts w:ascii="Times New Roman" w:hAnsi="Times New Roman" w:cs="Times New Roman"/>
          <w:lang w:val="en-GB"/>
        </w:rPr>
        <w:t>T</w:t>
      </w:r>
      <w:r w:rsidR="008E0650" w:rsidRPr="00E37263">
        <w:rPr>
          <w:rFonts w:ascii="Times New Roman" w:hAnsi="Times New Roman" w:cs="Times New Roman"/>
          <w:lang w:val="en-GB"/>
        </w:rPr>
        <w:t>he Transparent Reporting of a multivariable prediction model for Individual Prognosis Or Diagnosis (TRIPOD)</w:t>
      </w:r>
      <w:r w:rsidR="00FB6485" w:rsidRPr="00E37263">
        <w:rPr>
          <w:rFonts w:ascii="Times New Roman" w:hAnsi="Times New Roman" w:cs="Times New Roman"/>
          <w:lang w:val="en-GB"/>
        </w:rPr>
        <w:t xml:space="preserve"> guideline</w:t>
      </w:r>
      <w:r w:rsidR="005E10F5" w:rsidRPr="00E37263">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&lt;EndNote&gt;&lt;Cite&gt;&lt;Author&gt;Collins&lt;/Author&gt;&lt;Year&gt;2015&lt;/Year&gt;&lt;RecNum&gt;189&lt;/RecNum&gt;&lt;DisplayText&gt;&lt;style face="superscript"&gt;18&lt;/style&gt;&lt;/DisplayText&gt;&lt;record&gt;&lt;rec-number&gt;189&lt;/rec-number&gt;&lt;foreign-keys&gt;&lt;key app="EN" db-id="dfsw0dxemaasezeap2fxr9dlaaw9tx0ff0sp" timestamp="1431874922"&gt;189&lt;/key&gt;&lt;/foreign-keys&gt;&lt;ref-type name="Journal Article"&gt;17&lt;/ref-type&gt;&lt;contributors&gt;&lt;authors&gt;&lt;author&gt;Collins, G. S.&lt;/author&gt;&lt;author&gt;Reitsma, J. B.&lt;/author&gt;&lt;author&gt;Altman, D. G.&lt;/author&gt;&lt;author&gt;Moons, K. G.&lt;/author&gt;&lt;/authors&gt;&lt;/contributors&gt;&lt;auth-address&gt;Centre for Statistics in Medicine, Nuffield Department of Orthopaedics, Rheumatology and Musculoskeletal Sciences, Botnar Research Centre, University of Oxford, Oxford, UK.&lt;/auth-address&gt;&lt;titles&gt;&lt;title&gt;Transparent Reporting of a multivariable prediction model for Individual Prognosis Or Diagnosis (TRIPOD): the TRIPOD Statement&lt;/title&gt;&lt;secondary-title&gt;Br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surgery&lt;/abbr-1&gt;&lt;/alt-periodical&gt;&lt;pages&gt;148-58&lt;/pages&gt;&lt;volume&gt;102&lt;/volume&gt;&lt;number&gt;3&lt;/number&gt;&lt;edition&gt;2015/01/30&lt;/edition&gt;&lt;keywords&gt;&lt;keyword&gt;Consensus&lt;/keyword&gt;&lt;keyword&gt;Decision Support Techniques&lt;/keyword&gt;&lt;keyword&gt;Diagnosis&lt;/keyword&gt;&lt;keyword&gt;Models, Statistical&lt;/keyword&gt;&lt;keyword&gt;Practice Guidelines as Topic&lt;/keyword&gt;&lt;keyword&gt;Prognosis&lt;/keyword&gt;&lt;keyword&gt;Publishing/standards&lt;/keyword&gt;&lt;keyword&gt;Research Design/standards&lt;/keyword&gt;&lt;keyword&gt;Risk Assessment&lt;/keyword&gt;&lt;keyword&gt;Validation Studies as Topic&lt;/keyword&gt;&lt;/keywords&gt;&lt;dates&gt;&lt;year&gt;2015&lt;/year&gt;&lt;pub-dates&gt;&lt;date&gt;Feb&lt;/date&gt;&lt;/pub-dates&gt;&lt;/dates&gt;&lt;isbn&gt;1365-2168 (Electronic)&amp;#xD;0007-1323 (Linking)&lt;/isbn&gt;&lt;accession-num&gt;25627261&lt;/accession-num&gt;&lt;urls&gt;&lt;/urls&gt;&lt;electronic-resource-num&gt;10.1002/bjs.9736&lt;/electronic-resource-num&gt;&lt;remote-database-provider&gt;NLM&lt;/remote-database-provider&gt;&lt;language&gt;eng&lt;/language&gt;&lt;/record&gt;&lt;/Cite&gt;&lt;/EndNote&gt;</w:instrText>
      </w:r>
      <w:r w:rsidR="005E10F5"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18</w:t>
      </w:r>
      <w:r w:rsidR="005E10F5" w:rsidRPr="00E37263">
        <w:rPr>
          <w:rFonts w:ascii="Times New Roman" w:hAnsi="Times New Roman" w:cs="Times New Roman"/>
          <w:lang w:val="en-GB"/>
        </w:rPr>
        <w:fldChar w:fldCharType="end"/>
      </w:r>
      <w:r w:rsidR="00FB6485" w:rsidRPr="00E37263">
        <w:rPr>
          <w:rFonts w:ascii="Times New Roman" w:hAnsi="Times New Roman" w:cs="Times New Roman"/>
          <w:lang w:val="en-GB"/>
        </w:rPr>
        <w:t xml:space="preserve"> </w:t>
      </w:r>
      <w:r w:rsidRPr="00E37263">
        <w:rPr>
          <w:rFonts w:ascii="Times New Roman" w:hAnsi="Times New Roman" w:cs="Times New Roman"/>
          <w:lang w:val="en-GB"/>
        </w:rPr>
        <w:t xml:space="preserve">was followed </w:t>
      </w:r>
      <w:r w:rsidR="00FB6485" w:rsidRPr="00E37263">
        <w:rPr>
          <w:rFonts w:ascii="Times New Roman" w:hAnsi="Times New Roman" w:cs="Times New Roman"/>
          <w:lang w:val="en-GB"/>
        </w:rPr>
        <w:t>to</w:t>
      </w:r>
      <w:r w:rsidR="005E10F5" w:rsidRPr="00E37263">
        <w:rPr>
          <w:rFonts w:ascii="Times New Roman" w:hAnsi="Times New Roman" w:cs="Times New Roman"/>
          <w:lang w:val="en-GB"/>
        </w:rPr>
        <w:t xml:space="preserve"> report this study.</w:t>
      </w:r>
    </w:p>
    <w:p w14:paraId="7726F029" w14:textId="77777777" w:rsidR="00065E8A" w:rsidRPr="00E37263" w:rsidRDefault="00065E8A" w:rsidP="006B5E7E">
      <w:pPr>
        <w:spacing w:line="480" w:lineRule="auto"/>
        <w:rPr>
          <w:rFonts w:ascii="Times New Roman" w:hAnsi="Times New Roman" w:cs="Times New Roman"/>
          <w:lang w:val="en-GB"/>
        </w:rPr>
      </w:pPr>
    </w:p>
    <w:p w14:paraId="19923F9A" w14:textId="5BD2A715" w:rsidR="00065E8A" w:rsidRPr="00E37263" w:rsidRDefault="00DA3F25" w:rsidP="006B5E7E">
      <w:pPr>
        <w:spacing w:line="480" w:lineRule="auto"/>
        <w:rPr>
          <w:rFonts w:ascii="Times New Roman" w:hAnsi="Times New Roman" w:cs="Times New Roman"/>
          <w:b/>
          <w:sz w:val="26"/>
          <w:szCs w:val="26"/>
          <w:lang w:val="en-GB"/>
        </w:rPr>
      </w:pPr>
      <w:r w:rsidRPr="00E37263">
        <w:rPr>
          <w:rFonts w:ascii="Times New Roman" w:hAnsi="Times New Roman" w:cs="Times New Roman"/>
          <w:b/>
          <w:sz w:val="26"/>
          <w:szCs w:val="26"/>
          <w:lang w:val="en-GB"/>
        </w:rPr>
        <w:t>Data source</w:t>
      </w:r>
      <w:r w:rsidR="00F4775C" w:rsidRPr="00E37263">
        <w:rPr>
          <w:rFonts w:ascii="Times New Roman" w:hAnsi="Times New Roman" w:cs="Times New Roman"/>
          <w:b/>
          <w:sz w:val="26"/>
          <w:szCs w:val="26"/>
          <w:lang w:val="en-GB"/>
        </w:rPr>
        <w:t xml:space="preserve"> </w:t>
      </w:r>
      <w:r w:rsidR="00E15507" w:rsidRPr="00E37263">
        <w:rPr>
          <w:rFonts w:ascii="Times New Roman" w:hAnsi="Times New Roman" w:cs="Times New Roman"/>
          <w:b/>
          <w:sz w:val="26"/>
          <w:szCs w:val="26"/>
          <w:lang w:val="en-GB"/>
        </w:rPr>
        <w:t xml:space="preserve">and </w:t>
      </w:r>
      <w:r w:rsidR="00B366EA" w:rsidRPr="00E37263">
        <w:rPr>
          <w:rFonts w:ascii="Times New Roman" w:hAnsi="Times New Roman" w:cs="Times New Roman"/>
          <w:b/>
          <w:sz w:val="26"/>
          <w:szCs w:val="26"/>
          <w:lang w:val="en-GB"/>
        </w:rPr>
        <w:t>patients</w:t>
      </w:r>
    </w:p>
    <w:p w14:paraId="6BC36361" w14:textId="61884766" w:rsidR="00A03E60" w:rsidRPr="00E37263" w:rsidRDefault="00D6285B" w:rsidP="006B5E7E">
      <w:pPr>
        <w:spacing w:line="480" w:lineRule="auto"/>
        <w:rPr>
          <w:rFonts w:ascii="Times New Roman" w:hAnsi="Times New Roman" w:cs="Times New Roman"/>
          <w:lang w:val="en-GB"/>
        </w:rPr>
      </w:pPr>
      <w:r w:rsidRPr="00E37263">
        <w:rPr>
          <w:rFonts w:ascii="Times New Roman" w:hAnsi="Times New Roman" w:cs="Times New Roman"/>
          <w:lang w:val="en-GB"/>
        </w:rPr>
        <w:t xml:space="preserve">For </w:t>
      </w:r>
      <w:r w:rsidR="00D32A06" w:rsidRPr="00E37263">
        <w:rPr>
          <w:rFonts w:ascii="Times New Roman" w:hAnsi="Times New Roman" w:cs="Times New Roman"/>
          <w:lang w:val="en-GB"/>
        </w:rPr>
        <w:t xml:space="preserve">the </w:t>
      </w:r>
      <w:r w:rsidR="00644A4B" w:rsidRPr="00E37263">
        <w:rPr>
          <w:rFonts w:ascii="Times New Roman" w:hAnsi="Times New Roman" w:cs="Times New Roman"/>
          <w:lang w:val="en-GB"/>
        </w:rPr>
        <w:t xml:space="preserve">development and validation of the prognostic model, we used </w:t>
      </w:r>
      <w:r w:rsidR="00962A53" w:rsidRPr="00E37263">
        <w:rPr>
          <w:rFonts w:ascii="Times New Roman" w:hAnsi="Times New Roman" w:cs="Times New Roman"/>
          <w:lang w:val="en-GB"/>
        </w:rPr>
        <w:t xml:space="preserve">all </w:t>
      </w:r>
      <w:r w:rsidR="00644A4B" w:rsidRPr="00E37263">
        <w:rPr>
          <w:rFonts w:ascii="Times New Roman" w:hAnsi="Times New Roman" w:cs="Times New Roman"/>
          <w:lang w:val="en-GB"/>
        </w:rPr>
        <w:t>p</w:t>
      </w:r>
      <w:r w:rsidR="00EA0962" w:rsidRPr="00E37263">
        <w:rPr>
          <w:rFonts w:ascii="Times New Roman" w:hAnsi="Times New Roman" w:cs="Times New Roman"/>
          <w:lang w:val="en-GB"/>
        </w:rPr>
        <w:t xml:space="preserve">atients </w:t>
      </w:r>
      <w:r w:rsidR="00962A53" w:rsidRPr="00E37263">
        <w:rPr>
          <w:rFonts w:ascii="Times New Roman" w:hAnsi="Times New Roman" w:cs="Times New Roman"/>
          <w:lang w:val="en-GB"/>
        </w:rPr>
        <w:t xml:space="preserve">included in the </w:t>
      </w:r>
      <w:r w:rsidR="00EA0962" w:rsidRPr="00E37263">
        <w:rPr>
          <w:rFonts w:ascii="Times New Roman" w:hAnsi="Times New Roman" w:cs="Times New Roman"/>
          <w:lang w:val="en-GB"/>
        </w:rPr>
        <w:t>Knee Arthroscop</w:t>
      </w:r>
      <w:r w:rsidR="002941C4" w:rsidRPr="00E37263">
        <w:rPr>
          <w:rFonts w:ascii="Times New Roman" w:hAnsi="Times New Roman" w:cs="Times New Roman"/>
          <w:lang w:val="en-GB"/>
        </w:rPr>
        <w:t>y Cohort Southern Denmark (KACS)</w:t>
      </w:r>
      <w:r w:rsidR="00841AEC" w:rsidRPr="00E37263">
        <w:rPr>
          <w:rFonts w:ascii="Times New Roman" w:hAnsi="Times New Roman" w:cs="Times New Roman"/>
          <w:lang w:val="en-GB"/>
        </w:rPr>
        <w:t>.</w:t>
      </w:r>
      <w:r w:rsidR="00EA0962" w:rsidRPr="00E37263">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&lt;EndNote&gt;&lt;Cite&gt;&lt;Author&gt;Thorlund&lt;/Author&gt;&lt;Year&gt;2013&lt;/Year&gt;&lt;RecNum&gt;131&lt;/RecNum&gt;&lt;DisplayText&gt;&lt;style face="superscript"&gt;19&lt;/style&gt;&lt;/DisplayText&gt;&lt;record&gt;&lt;rec-number&gt;131&lt;/rec-number&gt;&lt;foreign-keys&gt;&lt;key app="EN" db-id="dfsw0dxemaasezeap2fxr9dlaaw9tx0ff0sp" timestamp="1398980591"&gt;131&lt;/key&gt;&lt;/foreign-keys&gt;&lt;ref-type name="Journal Article"&gt;17&lt;/ref-type&gt;&lt;contributors&gt;&lt;authors&gt;&lt;author&gt;Thorlund, J. B.&lt;/author&gt;&lt;author&gt;Christensen, R.&lt;/author&gt;&lt;author&gt;Nissen, N.&lt;/author&gt;&lt;author&gt;Jorgensen, U.&lt;/author&gt;&lt;author&gt;Schjerning, J.&lt;/author&gt;&lt;author&gt;Porneki, J. C.&lt;/author&gt;&lt;author&gt;Englund, M.&lt;/author&gt;&lt;author&gt;Lohmander, L. S.&lt;/author&gt;&lt;/authors&gt;&lt;/contributors&gt;&lt;auth-address&gt;Department of Sports Science and Clinical Biomechanics, University of Southern Denmark, Odense, Denmark.&lt;/auth-address&gt;&lt;titles&gt;&lt;title&gt;Knee Arthroscopy Cohort Southern Denmark (KACS): protocol for a prospective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open&lt;/abbr-1&gt;&lt;/alt-periodical&gt;&lt;pages&gt;e003399&lt;/pages&gt;&lt;volume&gt;3&lt;/volume&gt;&lt;number&gt;10&lt;/number&gt;&lt;edition&gt;2013/10/16&lt;/edition&gt;&lt;keywords&gt;&lt;keyword&gt;Arthroscopy&lt;/keyword&gt;&lt;keyword&gt;Cohort study&lt;/keyword&gt;&lt;keyword&gt;Meniscus&lt;/keyword&gt;&lt;keyword&gt;Prospective study&lt;/keyword&gt;&lt;/keywords&gt;&lt;dates&gt;&lt;year&gt;2013&lt;/year&gt;&lt;pub-dates&gt;&lt;date&gt;Oct 14&lt;/date&gt;&lt;/pub-dates&gt;&lt;/dates&gt;&lt;isbn&gt;2044-6055 (Electronic)&amp;#xD;2044-6055 (Linking)&lt;/isbn&gt;&lt;accession-num&gt;24127057&lt;/accession-num&gt;&lt;urls&gt;&lt;related-urls&gt;&lt;url&gt;https://www.ncbi.nlm.nih.gov/pubmed/24127057&lt;/url&gt;&lt;/related-urls&gt;&lt;/urls&gt;&lt;custom2&gt;PMC3808767&lt;/custom2&gt;&lt;electronic-resource-num&gt;10.1136/bmjopen-2013-003399&lt;/electronic-resource-num&gt;&lt;remote-database-provider&gt;NLM&lt;/remote-database-provider&gt;&lt;language&gt;eng&lt;/language&gt;&lt;/record&gt;&lt;/Cite&gt;&lt;/EndNote&gt;</w:instrText>
      </w:r>
      <w:r w:rsidR="00EA0962"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19</w:t>
      </w:r>
      <w:r w:rsidR="00EA0962" w:rsidRPr="00E37263">
        <w:rPr>
          <w:rFonts w:ascii="Times New Roman" w:hAnsi="Times New Roman" w:cs="Times New Roman"/>
          <w:lang w:val="en-GB"/>
        </w:rPr>
        <w:fldChar w:fldCharType="end"/>
      </w:r>
      <w:r w:rsidR="00644A4B" w:rsidRPr="00E37263">
        <w:rPr>
          <w:rFonts w:ascii="Times New Roman" w:hAnsi="Times New Roman" w:cs="Times New Roman"/>
          <w:lang w:val="en-GB"/>
        </w:rPr>
        <w:t xml:space="preserve"> </w:t>
      </w:r>
      <w:r w:rsidR="00841AEC" w:rsidRPr="00E37263">
        <w:rPr>
          <w:rFonts w:ascii="Times New Roman" w:hAnsi="Times New Roman" w:cs="Times New Roman"/>
          <w:lang w:val="en-GB"/>
        </w:rPr>
        <w:t>KACS</w:t>
      </w:r>
      <w:r w:rsidR="009916EE" w:rsidRPr="00E37263">
        <w:rPr>
          <w:rFonts w:ascii="Times New Roman" w:hAnsi="Times New Roman" w:cs="Times New Roman"/>
          <w:lang w:val="en-GB"/>
        </w:rPr>
        <w:t xml:space="preserve"> is a prospective cohort</w:t>
      </w:r>
      <w:r w:rsidR="00553C3C" w:rsidRPr="00E37263">
        <w:rPr>
          <w:rFonts w:ascii="Times New Roman" w:hAnsi="Times New Roman" w:cs="Times New Roman"/>
          <w:lang w:val="en-GB"/>
        </w:rPr>
        <w:t xml:space="preserve"> </w:t>
      </w:r>
      <w:r w:rsidR="00606AA1" w:rsidRPr="00E37263">
        <w:rPr>
          <w:rFonts w:ascii="Times New Roman" w:hAnsi="Times New Roman" w:cs="Times New Roman"/>
          <w:lang w:val="en-GB"/>
        </w:rPr>
        <w:t xml:space="preserve">following </w:t>
      </w:r>
      <w:r w:rsidR="00553C3C" w:rsidRPr="00E37263">
        <w:rPr>
          <w:rFonts w:ascii="Times New Roman" w:hAnsi="Times New Roman" w:cs="Times New Roman"/>
          <w:lang w:val="en-GB"/>
        </w:rPr>
        <w:t>patients undergoing knee arthroscopy for a meniscal tear. Patients were consecutively recruited at four public hospitals in the Region of Southern Denmark between February 1</w:t>
      </w:r>
      <w:r w:rsidR="00553C3C" w:rsidRPr="00E37263">
        <w:rPr>
          <w:rFonts w:ascii="Times New Roman" w:hAnsi="Times New Roman" w:cs="Times New Roman"/>
          <w:vertAlign w:val="superscript"/>
          <w:lang w:val="en-GB"/>
        </w:rPr>
        <w:t>st</w:t>
      </w:r>
      <w:proofErr w:type="gramStart"/>
      <w:r w:rsidR="00553C3C" w:rsidRPr="00E37263">
        <w:rPr>
          <w:rFonts w:ascii="Times New Roman" w:hAnsi="Times New Roman" w:cs="Times New Roman"/>
          <w:lang w:val="en-GB"/>
        </w:rPr>
        <w:t xml:space="preserve"> 2013</w:t>
      </w:r>
      <w:proofErr w:type="gramEnd"/>
      <w:r w:rsidR="00553C3C" w:rsidRPr="00E37263">
        <w:rPr>
          <w:rFonts w:ascii="Times New Roman" w:hAnsi="Times New Roman" w:cs="Times New Roman"/>
          <w:lang w:val="en-GB"/>
        </w:rPr>
        <w:t xml:space="preserve"> to January 31</w:t>
      </w:r>
      <w:r w:rsidR="00553C3C" w:rsidRPr="00E37263">
        <w:rPr>
          <w:rFonts w:ascii="Times New Roman" w:hAnsi="Times New Roman" w:cs="Times New Roman"/>
          <w:vertAlign w:val="superscript"/>
          <w:lang w:val="en-GB"/>
        </w:rPr>
        <w:t>st</w:t>
      </w:r>
      <w:r w:rsidR="00553C3C" w:rsidRPr="00E37263">
        <w:rPr>
          <w:rFonts w:ascii="Times New Roman" w:hAnsi="Times New Roman" w:cs="Times New Roman"/>
          <w:lang w:val="en-GB"/>
        </w:rPr>
        <w:t xml:space="preserve"> 2014, and at one of the original four hospitals from February 1</w:t>
      </w:r>
      <w:r w:rsidR="00553C3C" w:rsidRPr="00E37263">
        <w:rPr>
          <w:rFonts w:ascii="Times New Roman" w:hAnsi="Times New Roman" w:cs="Times New Roman"/>
          <w:vertAlign w:val="superscript"/>
          <w:lang w:val="en-GB"/>
        </w:rPr>
        <w:t>st</w:t>
      </w:r>
      <w:r w:rsidR="00553C3C" w:rsidRPr="00E37263">
        <w:rPr>
          <w:rFonts w:ascii="Times New Roman" w:hAnsi="Times New Roman" w:cs="Times New Roman"/>
          <w:lang w:val="en-GB"/>
        </w:rPr>
        <w:t xml:space="preserve"> 2014 to January 31</w:t>
      </w:r>
      <w:r w:rsidR="00553C3C" w:rsidRPr="00E37263">
        <w:rPr>
          <w:rFonts w:ascii="Times New Roman" w:hAnsi="Times New Roman" w:cs="Times New Roman"/>
          <w:vertAlign w:val="superscript"/>
          <w:lang w:val="en-GB"/>
        </w:rPr>
        <w:t>st</w:t>
      </w:r>
      <w:r w:rsidR="00553C3C" w:rsidRPr="00E37263">
        <w:rPr>
          <w:rFonts w:ascii="Times New Roman" w:hAnsi="Times New Roman" w:cs="Times New Roman"/>
          <w:lang w:val="en-GB"/>
        </w:rPr>
        <w:t xml:space="preserve"> 2015. </w:t>
      </w:r>
      <w:r w:rsidR="00606AA1" w:rsidRPr="00E37263">
        <w:rPr>
          <w:rFonts w:ascii="Times New Roman" w:hAnsi="Times New Roman" w:cs="Times New Roman"/>
          <w:lang w:val="en-GB"/>
        </w:rPr>
        <w:t>Inclusion criteria in KACS were age 18 years and above,</w:t>
      </w:r>
      <w:r w:rsidR="00425DAB" w:rsidRPr="00E37263">
        <w:rPr>
          <w:rFonts w:ascii="Times New Roman" w:hAnsi="Times New Roman" w:cs="Times New Roman"/>
          <w:lang w:val="en-GB"/>
        </w:rPr>
        <w:t xml:space="preserve"> assigned for knee arthroscopy by an orthopedic surgeon on suspicion of a meniscal tear (based on clinical examination, injury history</w:t>
      </w:r>
      <w:r w:rsidR="004E71B9" w:rsidRPr="00E37263">
        <w:rPr>
          <w:rFonts w:ascii="Times New Roman" w:hAnsi="Times New Roman" w:cs="Times New Roman"/>
          <w:lang w:val="en-GB"/>
        </w:rPr>
        <w:t>,</w:t>
      </w:r>
      <w:r w:rsidR="00425DAB" w:rsidRPr="00E37263">
        <w:rPr>
          <w:rFonts w:ascii="Times New Roman" w:hAnsi="Times New Roman" w:cs="Times New Roman"/>
          <w:lang w:val="en-GB"/>
        </w:rPr>
        <w:t xml:space="preserve"> and </w:t>
      </w:r>
      <w:r w:rsidR="009157F6" w:rsidRPr="00E37263">
        <w:rPr>
          <w:rFonts w:ascii="Times New Roman" w:hAnsi="Times New Roman" w:cs="Times New Roman"/>
          <w:lang w:val="en-GB"/>
        </w:rPr>
        <w:t>magnetic resonance imaging (</w:t>
      </w:r>
      <w:r w:rsidR="00425DAB" w:rsidRPr="00E37263">
        <w:rPr>
          <w:rFonts w:ascii="Times New Roman" w:hAnsi="Times New Roman" w:cs="Times New Roman"/>
          <w:lang w:val="en-GB"/>
        </w:rPr>
        <w:t>MRI</w:t>
      </w:r>
      <w:r w:rsidR="009157F6" w:rsidRPr="00E37263">
        <w:rPr>
          <w:rFonts w:ascii="Times New Roman" w:hAnsi="Times New Roman" w:cs="Times New Roman"/>
          <w:lang w:val="en-GB"/>
        </w:rPr>
        <w:t>)</w:t>
      </w:r>
      <w:r w:rsidR="00425DAB" w:rsidRPr="00E37263">
        <w:rPr>
          <w:rFonts w:ascii="Times New Roman" w:hAnsi="Times New Roman" w:cs="Times New Roman"/>
          <w:lang w:val="en-GB"/>
        </w:rPr>
        <w:t xml:space="preserve"> if considered necessary), able to read and understand Danish, and having an e-mail address.</w:t>
      </w:r>
      <w:r w:rsidR="004E71B9" w:rsidRPr="00E37263">
        <w:rPr>
          <w:rFonts w:ascii="Times New Roman" w:hAnsi="Times New Roman" w:cs="Times New Roman"/>
          <w:lang w:val="en-GB"/>
        </w:rPr>
        <w:t xml:space="preserve"> Patients were excluded if not having a meniscal tear at surgery, having previous or planned reconstruction of the anterior or posterior cruciate ligament</w:t>
      </w:r>
      <w:r w:rsidR="009157F6" w:rsidRPr="00E37263">
        <w:rPr>
          <w:rFonts w:ascii="Times New Roman" w:hAnsi="Times New Roman" w:cs="Times New Roman"/>
          <w:lang w:val="en-GB"/>
        </w:rPr>
        <w:t xml:space="preserve"> (ACL or PCL)</w:t>
      </w:r>
      <w:r w:rsidR="004E71B9" w:rsidRPr="00E37263">
        <w:rPr>
          <w:rFonts w:ascii="Times New Roman" w:hAnsi="Times New Roman" w:cs="Times New Roman"/>
          <w:lang w:val="en-GB"/>
        </w:rPr>
        <w:t xml:space="preserve"> in either knee, fracture(s) to the lower extremities within the last 6 months, or not being able to reply to questionnaires because of mental impairment.</w:t>
      </w:r>
      <w:r w:rsidR="008C713F" w:rsidRPr="00E37263">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&lt;EndNote&gt;&lt;Cite&gt;&lt;Author&gt;Thorlund&lt;/Author&gt;&lt;Year&gt;2013&lt;/Year&gt;&lt;RecNum&gt;131&lt;/RecNum&gt;&lt;DisplayText&gt;&lt;style face="superscript"&gt;19&lt;/style&gt;&lt;/DisplayText&gt;&lt;record&gt;&lt;rec-number&gt;131&lt;/rec-number&gt;&lt;foreign-keys&gt;&lt;key app="EN" db-id="dfsw0dxemaasezeap2fxr9dlaaw9tx0ff0sp" timestamp="1398980591"&gt;131&lt;/key&gt;&lt;/foreign-keys&gt;&lt;ref-type name="Journal Article"&gt;17&lt;/ref-type&gt;&lt;contributors&gt;&lt;authors&gt;&lt;author&gt;Thorlund, J. B.&lt;/author&gt;&lt;author&gt;Christensen, R.&lt;/author&gt;&lt;author&gt;Nissen, N.&lt;/author&gt;&lt;author&gt;Jorgensen, U.&lt;/author&gt;&lt;author&gt;Schjerning, J.&lt;/author&gt;&lt;author&gt;Porneki, J. C.&lt;/author&gt;&lt;author&gt;Englund, M.&lt;/author&gt;&lt;author&gt;Lohmander, L. S.&lt;/author&gt;&lt;/authors&gt;&lt;/contributors&gt;&lt;auth-address&gt;Department of Sports Science and Clinical Biomechanics, University of Southern Denmark, Odense, Denmark.&lt;/auth-address&gt;&lt;titles&gt;&lt;title&gt;Knee Arthroscopy Cohort Southern Denmark (KACS): protocol for a prospective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open&lt;/abbr-1&gt;&lt;/alt-periodical&gt;&lt;pages&gt;e003399&lt;/pages&gt;&lt;volume&gt;3&lt;/volume&gt;&lt;number&gt;10&lt;/number&gt;&lt;edition&gt;2013/10/16&lt;/edition&gt;&lt;keywords&gt;&lt;keyword&gt;Arthroscopy&lt;/keyword&gt;&lt;keyword&gt;Cohort study&lt;/keyword&gt;&lt;keyword&gt;Meniscus&lt;/keyword&gt;&lt;keyword&gt;Prospective study&lt;/keyword&gt;&lt;/keywords&gt;&lt;dates&gt;&lt;year&gt;2013&lt;/year&gt;&lt;pub-dates&gt;&lt;date&gt;Oct 14&lt;/date&gt;&lt;/pub-dates&gt;&lt;/dates&gt;&lt;isbn&gt;2044-6055 (Electronic)&amp;#xD;2044-6055 (Linking)&lt;/isbn&gt;&lt;accession-num&gt;24127057&lt;/accession-num&gt;&lt;urls&gt;&lt;related-urls&gt;&lt;url&gt;https://www.ncbi.nlm.nih.gov/pubmed/24127057&lt;/url&gt;&lt;/related-urls&gt;&lt;/urls&gt;&lt;custom2&gt;PMC3808767&lt;/custom2&gt;&lt;electronic-resource-num&gt;10.1136/bmjopen-2013-003399&lt;/electronic-resource-num&gt;&lt;remote-database-provider&gt;NLM&lt;/remote-database-provider&gt;&lt;language&gt;eng&lt;/language&gt;&lt;/record&gt;&lt;/Cite&gt;&lt;/EndNote&gt;</w:instrText>
      </w:r>
      <w:r w:rsidR="008C713F"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19</w:t>
      </w:r>
      <w:r w:rsidR="008C713F" w:rsidRPr="00E37263">
        <w:rPr>
          <w:rFonts w:ascii="Times New Roman" w:hAnsi="Times New Roman" w:cs="Times New Roman"/>
          <w:lang w:val="en-GB"/>
        </w:rPr>
        <w:fldChar w:fldCharType="end"/>
      </w:r>
      <w:r w:rsidR="00A03E60" w:rsidRPr="00E37263">
        <w:rPr>
          <w:rFonts w:ascii="Times New Roman" w:hAnsi="Times New Roman" w:cs="Times New Roman"/>
          <w:lang w:val="en-GB"/>
        </w:rPr>
        <w:t xml:space="preserve"> </w:t>
      </w:r>
    </w:p>
    <w:p w14:paraId="66B62BE0" w14:textId="07CDB55B" w:rsidR="00922369" w:rsidRPr="00E37263" w:rsidRDefault="00A03E60" w:rsidP="00922369">
      <w:pPr>
        <w:spacing w:line="480" w:lineRule="auto"/>
        <w:rPr>
          <w:rFonts w:ascii="Times New Roman" w:hAnsi="Times New Roman" w:cs="Times New Roman"/>
          <w:lang w:val="en-GB"/>
        </w:rPr>
      </w:pPr>
      <w:r w:rsidRPr="00E37263">
        <w:rPr>
          <w:rFonts w:ascii="Times New Roman" w:hAnsi="Times New Roman" w:cs="Times New Roman"/>
          <w:lang w:val="en-GB"/>
        </w:rPr>
        <w:t xml:space="preserve">Written informed consent was obtained from all </w:t>
      </w:r>
      <w:r w:rsidR="00B366EA" w:rsidRPr="00E37263">
        <w:rPr>
          <w:rFonts w:ascii="Times New Roman" w:hAnsi="Times New Roman" w:cs="Times New Roman"/>
          <w:lang w:val="en-GB"/>
        </w:rPr>
        <w:t>patients</w:t>
      </w:r>
      <w:r w:rsidRPr="00E37263">
        <w:rPr>
          <w:rFonts w:ascii="Times New Roman" w:hAnsi="Times New Roman" w:cs="Times New Roman"/>
          <w:lang w:val="en-GB"/>
        </w:rPr>
        <w:t>. The regional scientific ethics committee of Southern Denmark waived the need for ethical approval after reviewing the outline of KACS.</w:t>
      </w:r>
      <w:r w:rsidR="00C72C82" w:rsidRPr="00E37263">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&lt;EndNote&gt;&lt;Cite&gt;&lt;Author&gt;Thorlund&lt;/Author&gt;&lt;Year&gt;2013&lt;/Year&gt;&lt;RecNum&gt;131&lt;/RecNum&gt;&lt;DisplayText&gt;&lt;style face="superscript"&gt;19&lt;/style&gt;&lt;/DisplayText&gt;&lt;record&gt;&lt;rec-number&gt;131&lt;/rec-number&gt;&lt;foreign-keys&gt;&lt;key app="EN" db-id="dfsw0dxemaasezeap2fxr9dlaaw9tx0ff0sp" timestamp="1398980591"&gt;131&lt;/key&gt;&lt;/foreign-keys&gt;&lt;ref-type name="Journal Article"&gt;17&lt;/ref-type&gt;&lt;contributors&gt;&lt;authors&gt;&lt;author&gt;Thorlund, J. B.&lt;/author&gt;&lt;author&gt;Christensen, R.&lt;/author&gt;&lt;author&gt;Nissen, N.&lt;/author&gt;&lt;author&gt;Jorgensen, U.&lt;/author&gt;&lt;author&gt;Schjerning, J.&lt;/author&gt;&lt;author&gt;Porneki, J. C.&lt;/author&gt;&lt;author&gt;Englund, M.&lt;/author&gt;&lt;author&gt;Lohmander, L. S.&lt;/author&gt;&lt;/authors&gt;&lt;/contributors&gt;&lt;auth-address&gt;Department of Sports Science and Clinical Biomechanics, University of Southern Denmark, Odense, Denmark.&lt;/auth-address&gt;&lt;titles&gt;&lt;title&gt;Knee Arthroscopy Cohort Southern Denmark (KACS): protocol for a prospective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open&lt;/abbr-1&gt;&lt;/alt-periodical&gt;&lt;pages&gt;e003399&lt;/pages&gt;&lt;volume&gt;3&lt;/volume&gt;&lt;number&gt;10&lt;/number&gt;&lt;edition&gt;2013/10/16&lt;/edition&gt;&lt;keywords&gt;&lt;keyword&gt;Arthroscopy&lt;/keyword&gt;&lt;keyword&gt;Cohort study&lt;/keyword&gt;&lt;keyword&gt;Meniscus&lt;/keyword&gt;&lt;keyword&gt;Prospective study&lt;/keyword&gt;&lt;/keywords&gt;&lt;dates&gt;&lt;year&gt;2013&lt;/year&gt;&lt;pub-dates&gt;&lt;date&gt;Oct 14&lt;/date&gt;&lt;/pub-dates&gt;&lt;/dates&gt;&lt;isbn&gt;2044-6055 (Electronic)&amp;#xD;2044-6055 (Linking)&lt;/isbn&gt;&lt;accession-num&gt;24127057&lt;/accession-num&gt;&lt;urls&gt;&lt;related-urls&gt;&lt;url&gt;https://www.ncbi.nlm.nih.gov/pubmed/24127057&lt;/url&gt;&lt;/related-urls&gt;&lt;/urls&gt;&lt;custom2&gt;PMC3808767&lt;/custom2&gt;&lt;electronic-resource-num&gt;10.1136/bmjopen-2013-003399&lt;/electronic-resource-num&gt;&lt;remote-database-provider&gt;NLM&lt;/remote-database-provider&gt;&lt;language&gt;eng&lt;/language&gt;&lt;/record&gt;&lt;/Cite&gt;&lt;/EndNote&gt;</w:instrText>
      </w:r>
      <w:r w:rsidR="00C72C82"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19</w:t>
      </w:r>
      <w:r w:rsidR="00C72C82" w:rsidRPr="00E37263">
        <w:rPr>
          <w:rFonts w:ascii="Times New Roman" w:hAnsi="Times New Roman" w:cs="Times New Roman"/>
          <w:lang w:val="en-GB"/>
        </w:rPr>
        <w:fldChar w:fldCharType="end"/>
      </w:r>
      <w:r w:rsidR="00922369" w:rsidRPr="00E37263">
        <w:rPr>
          <w:rFonts w:ascii="Times New Roman" w:hAnsi="Times New Roman" w:cs="Times New Roman"/>
          <w:lang w:val="en-GB"/>
        </w:rPr>
        <w:t xml:space="preserve"> The KACS cohort was pre-registered at ClinicalTrials.gov (NCT01871272).</w:t>
      </w:r>
    </w:p>
    <w:p w14:paraId="4D57995D" w14:textId="77777777" w:rsidR="00F946C4" w:rsidRPr="00E37263" w:rsidRDefault="00F946C4" w:rsidP="006B5E7E">
      <w:pPr>
        <w:spacing w:line="480" w:lineRule="auto"/>
        <w:rPr>
          <w:rFonts w:ascii="Times New Roman" w:hAnsi="Times New Roman" w:cs="Times New Roman"/>
          <w:lang w:val="en-GB"/>
        </w:rPr>
      </w:pPr>
    </w:p>
    <w:p w14:paraId="52DC0A51" w14:textId="7555AA5E" w:rsidR="007334B0" w:rsidRPr="00E37263" w:rsidRDefault="007334B0" w:rsidP="006B5E7E">
      <w:pPr>
        <w:spacing w:line="480" w:lineRule="auto"/>
        <w:rPr>
          <w:rFonts w:ascii="Times New Roman" w:hAnsi="Times New Roman" w:cs="Times New Roman"/>
          <w:b/>
          <w:sz w:val="26"/>
          <w:szCs w:val="26"/>
          <w:lang w:val="en-GB"/>
        </w:rPr>
      </w:pPr>
      <w:r w:rsidRPr="00E37263">
        <w:rPr>
          <w:rFonts w:ascii="Times New Roman" w:hAnsi="Times New Roman" w:cs="Times New Roman"/>
          <w:b/>
          <w:sz w:val="26"/>
          <w:szCs w:val="26"/>
          <w:lang w:val="en-GB"/>
        </w:rPr>
        <w:t>Outcome</w:t>
      </w:r>
    </w:p>
    <w:p w14:paraId="43D754BD" w14:textId="57B2C066" w:rsidR="00DB2B39" w:rsidRPr="00F62330" w:rsidRDefault="00771540" w:rsidP="00771540">
      <w:pPr>
        <w:spacing w:line="480" w:lineRule="auto"/>
        <w:rPr>
          <w:rFonts w:ascii="Times New Roman" w:hAnsi="Times New Roman" w:cs="Times New Roman"/>
          <w:lang w:val="en-GB"/>
        </w:rPr>
      </w:pPr>
      <w:r w:rsidRPr="00E37263">
        <w:rPr>
          <w:rFonts w:ascii="Times New Roman" w:hAnsi="Times New Roman" w:cs="Times New Roman"/>
          <w:lang w:val="en-GB"/>
        </w:rPr>
        <w:t xml:space="preserve">The </w:t>
      </w:r>
      <w:r w:rsidR="009A6094" w:rsidRPr="00E37263">
        <w:rPr>
          <w:rFonts w:ascii="Times New Roman" w:hAnsi="Times New Roman" w:cs="Times New Roman"/>
          <w:lang w:val="en-GB"/>
        </w:rPr>
        <w:t xml:space="preserve">outcome </w:t>
      </w:r>
      <w:r w:rsidR="00271F52" w:rsidRPr="00E37263">
        <w:rPr>
          <w:rFonts w:ascii="Times New Roman" w:hAnsi="Times New Roman" w:cs="Times New Roman"/>
          <w:lang w:val="en-GB"/>
        </w:rPr>
        <w:t xml:space="preserve">measure </w:t>
      </w:r>
      <w:r w:rsidR="005236B4" w:rsidRPr="00E37263">
        <w:rPr>
          <w:rFonts w:ascii="Times New Roman" w:hAnsi="Times New Roman" w:cs="Times New Roman"/>
          <w:lang w:val="en-GB"/>
        </w:rPr>
        <w:t>was the</w:t>
      </w:r>
      <w:r w:rsidR="009A6094" w:rsidRPr="00E37263">
        <w:rPr>
          <w:rFonts w:ascii="Times New Roman" w:hAnsi="Times New Roman" w:cs="Times New Roman"/>
          <w:lang w:val="en-GB"/>
        </w:rPr>
        <w:t xml:space="preserve"> </w:t>
      </w:r>
      <w:r w:rsidRPr="00E37263">
        <w:rPr>
          <w:rFonts w:ascii="Times New Roman" w:hAnsi="Times New Roman" w:cs="Times New Roman"/>
          <w:lang w:val="en-GB"/>
        </w:rPr>
        <w:t>Knee injury and Oste</w:t>
      </w:r>
      <w:r w:rsidR="009A6094" w:rsidRPr="00E37263">
        <w:rPr>
          <w:rFonts w:ascii="Times New Roman" w:hAnsi="Times New Roman" w:cs="Times New Roman"/>
          <w:lang w:val="en-GB"/>
        </w:rPr>
        <w:t>oarthritis Outcome Score (KOOS)</w:t>
      </w:r>
      <w:r w:rsidR="000F3704" w:rsidRPr="00E37263">
        <w:rPr>
          <w:rFonts w:ascii="Times New Roman" w:hAnsi="Times New Roman" w:cs="Times New Roman"/>
          <w:lang w:val="en-GB"/>
        </w:rPr>
        <w:t>.</w:t>
      </w:r>
      <w:r w:rsidR="005236B4" w:rsidRPr="00E37263">
        <w:rPr>
          <w:rFonts w:ascii="Times New Roman" w:hAnsi="Times New Roman" w:cs="Times New Roman"/>
          <w:lang w:val="en-GB"/>
        </w:rPr>
        <w:fldChar w:fldCharType="begin">
          <w:fldData xml:space="preserve">PEVuZE5vdGU+PENpdGU+PEF1dGhvcj5Sb29zPC9BdXRob3I+PFllYXI+MTk5ODwvWWVhcj48UmVj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ZXM+ODgtOTY8L3BhZ2VzPjx2b2x1bWU+Mjg8L3ZvbHVtZT48bnVtYmVyPjI8L251bWJlcj48ZWRp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==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PEVuZE5vdGU+PENpdGU+PEF1dGhvcj5Sb29zPC9BdXRob3I+PFllYXI+MTk5ODwvWWVhcj48UmVj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ZXM+ODgtOTY8L3BhZ2VzPjx2b2x1bWU+Mjg8L3ZvbHVtZT48bnVtYmVyPjI8L251bWJlcj48ZWRp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==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5236B4" w:rsidRPr="00E37263">
        <w:rPr>
          <w:rFonts w:ascii="Times New Roman" w:hAnsi="Times New Roman" w:cs="Times New Roman"/>
          <w:lang w:val="en-GB"/>
        </w:rPr>
      </w:r>
      <w:r w:rsidR="005236B4"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20</w:t>
      </w:r>
      <w:r w:rsidR="005236B4" w:rsidRPr="00E37263">
        <w:rPr>
          <w:rFonts w:ascii="Times New Roman" w:hAnsi="Times New Roman" w:cs="Times New Roman"/>
          <w:lang w:val="en-GB"/>
        </w:rPr>
        <w:fldChar w:fldCharType="end"/>
      </w:r>
      <w:r w:rsidR="005236B4" w:rsidRPr="00E37263">
        <w:rPr>
          <w:rFonts w:ascii="Times New Roman" w:hAnsi="Times New Roman" w:cs="Times New Roman"/>
          <w:lang w:val="en-GB"/>
        </w:rPr>
        <w:t xml:space="preserve"> </w:t>
      </w:r>
      <w:r w:rsidR="000F3704" w:rsidRPr="00E37263">
        <w:rPr>
          <w:rFonts w:ascii="Times New Roman" w:hAnsi="Times New Roman" w:cs="Times New Roman"/>
          <w:lang w:val="en-GB"/>
        </w:rPr>
        <w:t xml:space="preserve">KOOS </w:t>
      </w:r>
      <w:r w:rsidR="00271F52" w:rsidRPr="00E37263">
        <w:rPr>
          <w:rFonts w:ascii="Times New Roman" w:hAnsi="Times New Roman" w:cs="Times New Roman"/>
          <w:lang w:val="en-GB"/>
        </w:rPr>
        <w:t xml:space="preserve">is </w:t>
      </w:r>
      <w:r w:rsidR="00F11AB0" w:rsidRPr="00E37263">
        <w:rPr>
          <w:rFonts w:ascii="Times New Roman" w:hAnsi="Times New Roman" w:cs="Times New Roman"/>
          <w:lang w:val="en-GB"/>
        </w:rPr>
        <w:t xml:space="preserve">a validated and often used knee-specific patient-reported outcome in studies concerning meniscal </w:t>
      </w:r>
      <w:r w:rsidR="00F11AB0" w:rsidRPr="00E37263">
        <w:rPr>
          <w:rFonts w:ascii="Times New Roman" w:hAnsi="Times New Roman" w:cs="Times New Roman"/>
          <w:lang w:val="en-GB"/>
        </w:rPr>
        <w:lastRenderedPageBreak/>
        <w:t>surgery</w:t>
      </w:r>
      <w:r w:rsidR="00F11AB0" w:rsidRPr="00F62330">
        <w:rPr>
          <w:rFonts w:ascii="Times New Roman" w:hAnsi="Times New Roman" w:cs="Times New Roman"/>
          <w:lang w:val="en-GB"/>
        </w:rPr>
        <w:t>.</w:t>
      </w:r>
      <w:r w:rsidR="00F11AB0" w:rsidRPr="00F62330">
        <w:rPr>
          <w:rFonts w:ascii="Times New Roman" w:hAnsi="Times New Roman" w:cs="Times New Roman"/>
          <w:lang w:val="en-GB"/>
        </w:rPr>
        <w:fldChar w:fldCharType="begin">
          <w:fldData xml:space="preserve">PEVuZE5vdGU+PENpdGU+PEF1dGhvcj5Db2xsaW5zPC9BdXRob3I+PFllYXI+MjAxNjwvWWVhcj48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aXRsZT5Pc3Rlb2FydGhyaXRpcyBhbmQgQ2FydGlsYWdlPC9mdWxsLXRpdGxlPjwvYWx0LXBlcmlv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bmU8L2FiYnItMT48L2FsdC1wZXJpb2RpY2FsPjxwYWdlcz4xNjc1LTg0PC9wYWdlcz48dm9sdW1l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YnItMT48L2FsdC1wZXJpb2RpY2FsPjxwYWdlcz44OC05NjwvcGFnZXM+PHZvbHVtZT4yODwvdm9s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PEVuZE5vdGU+PENpdGU+PEF1dGhvcj5Db2xsaW5zPC9BdXRob3I+PFllYXI+MjAxNjwvWWVhcj48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aXRsZT5Pc3Rlb2FydGhyaXRpcyBhbmQgQ2FydGlsYWdlPC9mdWxsLXRpdGxlPjwvYWx0LXBlcmlv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bmU8L2FiYnItMT48L2FsdC1wZXJpb2RpY2FsPjxwYWdlcz4xNjc1LTg0PC9wYWdlcz48dm9sdW1l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YnItMT48L2FsdC1wZXJpb2RpY2FsPjxwYWdlcz44OC05NjwvcGFnZXM+PHZvbHVtZT4yODwvdm9s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F11AB0" w:rsidRPr="00F62330">
        <w:rPr>
          <w:rFonts w:ascii="Times New Roman" w:hAnsi="Times New Roman" w:cs="Times New Roman"/>
          <w:lang w:val="en-GB"/>
        </w:rPr>
      </w:r>
      <w:r w:rsidR="00F11AB0"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10 12 15 20 21</w:t>
      </w:r>
      <w:r w:rsidR="00F11AB0" w:rsidRPr="00F62330">
        <w:rPr>
          <w:rFonts w:ascii="Times New Roman" w:hAnsi="Times New Roman" w:cs="Times New Roman"/>
          <w:lang w:val="en-GB"/>
        </w:rPr>
        <w:fldChar w:fldCharType="end"/>
      </w:r>
      <w:r w:rsidR="00271F52" w:rsidRPr="00F62330">
        <w:rPr>
          <w:rFonts w:ascii="Times New Roman" w:hAnsi="Times New Roman" w:cs="Times New Roman"/>
          <w:lang w:val="en-GB"/>
        </w:rPr>
        <w:t xml:space="preserve"> </w:t>
      </w:r>
      <w:r w:rsidR="004A7525" w:rsidRPr="00F62330">
        <w:rPr>
          <w:rFonts w:ascii="Times New Roman" w:hAnsi="Times New Roman" w:cs="Times New Roman"/>
          <w:lang w:val="en-GB"/>
        </w:rPr>
        <w:t>The score</w:t>
      </w:r>
      <w:r w:rsidR="00D927D9" w:rsidRPr="00F62330">
        <w:rPr>
          <w:rFonts w:ascii="Times New Roman" w:hAnsi="Times New Roman" w:cs="Times New Roman"/>
          <w:lang w:val="en-GB"/>
        </w:rPr>
        <w:t xml:space="preserve"> con</w:t>
      </w:r>
      <w:r w:rsidR="004A7525" w:rsidRPr="00F62330">
        <w:rPr>
          <w:rFonts w:ascii="Times New Roman" w:hAnsi="Times New Roman" w:cs="Times New Roman"/>
          <w:lang w:val="en-GB"/>
        </w:rPr>
        <w:t>sists of five subscales covering pain, symptoms, activities of daily living (ADL), sport and recreation function (Sport/Rec), and knee-related quality of life (QoL)</w:t>
      </w:r>
      <w:r w:rsidR="00FF04D7" w:rsidRPr="00F62330">
        <w:rPr>
          <w:rFonts w:ascii="Times New Roman" w:hAnsi="Times New Roman" w:cs="Times New Roman"/>
          <w:lang w:val="en-GB"/>
        </w:rPr>
        <w:t xml:space="preserve">. Each subscale </w:t>
      </w:r>
      <w:r w:rsidR="00374B04" w:rsidRPr="00F62330">
        <w:rPr>
          <w:rFonts w:ascii="Times New Roman" w:hAnsi="Times New Roman" w:cs="Times New Roman"/>
          <w:lang w:val="en-GB"/>
        </w:rPr>
        <w:t xml:space="preserve">ranges from </w:t>
      </w:r>
      <w:r w:rsidR="00FF04D7" w:rsidRPr="00F62330">
        <w:rPr>
          <w:rFonts w:ascii="Times New Roman" w:hAnsi="Times New Roman" w:cs="Times New Roman"/>
          <w:lang w:val="en-GB"/>
        </w:rPr>
        <w:t>0 to 100 with</w:t>
      </w:r>
      <w:r w:rsidR="00374B04" w:rsidRPr="00F62330">
        <w:rPr>
          <w:rFonts w:ascii="Times New Roman" w:hAnsi="Times New Roman" w:cs="Times New Roman"/>
          <w:lang w:val="en-GB"/>
        </w:rPr>
        <w:t xml:space="preserve"> 0 representing extreme knee problems and 100 representing no knee problems.</w:t>
      </w:r>
      <w:r w:rsidR="008A610C" w:rsidRPr="00F62330">
        <w:rPr>
          <w:rFonts w:ascii="Times New Roman" w:hAnsi="Times New Roman" w:cs="Times New Roman"/>
          <w:lang w:val="en-GB"/>
        </w:rPr>
        <w:fldChar w:fldCharType="begin">
          <w:fldData xml:space="preserve">PEVuZE5vdGU+PENpdGU+PEF1dGhvcj5Sb29zPC9BdXRob3I+PFllYXI+MTk5ODwvWWVhcj48UmVj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ZXM+ODgtOTY8L3BhZ2VzPjx2b2x1bWU+Mjg8L3ZvbHVtZT48bnVtYmVyPjI8L251bWJlcj48ZWRp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==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PEVuZE5vdGU+PENpdGU+PEF1dGhvcj5Sb29zPC9BdXRob3I+PFllYXI+MTk5ODwvWWVhcj48UmVj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ZXM+ODgtOTY8L3BhZ2VzPjx2b2x1bWU+Mjg8L3ZvbHVtZT48bnVtYmVyPjI8L251bWJlcj48ZWRp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==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8A610C" w:rsidRPr="00F62330">
        <w:rPr>
          <w:rFonts w:ascii="Times New Roman" w:hAnsi="Times New Roman" w:cs="Times New Roman"/>
          <w:lang w:val="en-GB"/>
        </w:rPr>
      </w:r>
      <w:r w:rsidR="008A610C"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20</w:t>
      </w:r>
      <w:r w:rsidR="008A610C" w:rsidRPr="00F62330">
        <w:rPr>
          <w:rFonts w:ascii="Times New Roman" w:hAnsi="Times New Roman" w:cs="Times New Roman"/>
          <w:lang w:val="en-GB"/>
        </w:rPr>
        <w:fldChar w:fldCharType="end"/>
      </w:r>
      <w:r w:rsidR="00374B04" w:rsidRPr="00F62330">
        <w:rPr>
          <w:rFonts w:ascii="Times New Roman" w:hAnsi="Times New Roman" w:cs="Times New Roman"/>
          <w:lang w:val="en-GB"/>
        </w:rPr>
        <w:t xml:space="preserve"> </w:t>
      </w:r>
      <w:r w:rsidR="00654DBC" w:rsidRPr="00F62330">
        <w:rPr>
          <w:rFonts w:ascii="Times New Roman" w:hAnsi="Times New Roman" w:cs="Times New Roman"/>
          <w:lang w:val="en-GB"/>
        </w:rPr>
        <w:t>KOOS</w:t>
      </w:r>
      <w:r w:rsidR="00FD6A5E" w:rsidRPr="00F62330">
        <w:rPr>
          <w:rFonts w:ascii="Times New Roman" w:hAnsi="Times New Roman" w:cs="Times New Roman"/>
          <w:lang w:val="en-GB"/>
        </w:rPr>
        <w:t xml:space="preserve"> was completed</w:t>
      </w:r>
      <w:r w:rsidR="00654DBC" w:rsidRPr="00F62330">
        <w:rPr>
          <w:rFonts w:ascii="Times New Roman" w:hAnsi="Times New Roman" w:cs="Times New Roman"/>
          <w:lang w:val="en-GB"/>
        </w:rPr>
        <w:t xml:space="preserve"> using online questionnaires emailed</w:t>
      </w:r>
      <w:r w:rsidR="00FD6A5E" w:rsidRPr="00F62330">
        <w:rPr>
          <w:rFonts w:ascii="Times New Roman" w:hAnsi="Times New Roman" w:cs="Times New Roman"/>
          <w:lang w:val="en-GB"/>
        </w:rPr>
        <w:t xml:space="preserve"> to patients</w:t>
      </w:r>
      <w:r w:rsidR="00654DBC" w:rsidRPr="00F62330">
        <w:rPr>
          <w:rFonts w:ascii="Times New Roman" w:hAnsi="Times New Roman" w:cs="Times New Roman"/>
          <w:lang w:val="en-GB"/>
        </w:rPr>
        <w:t xml:space="preserve"> </w:t>
      </w:r>
      <w:r w:rsidRPr="00F62330">
        <w:rPr>
          <w:rFonts w:ascii="Times New Roman" w:hAnsi="Times New Roman" w:cs="Times New Roman"/>
          <w:lang w:val="en-GB"/>
        </w:rPr>
        <w:t>within 2 weeks prior to surgery (median 7 days, interquartile range 3 to 10 days) and at 12 and 52 weeks after surgery.</w:t>
      </w:r>
      <w:r w:rsidR="004F1184" w:rsidRPr="00F62330">
        <w:rPr>
          <w:rFonts w:ascii="Times New Roman" w:hAnsi="Times New Roman" w:cs="Times New Roman"/>
          <w:lang w:val="en-GB"/>
        </w:rPr>
        <w:t xml:space="preserve"> </w:t>
      </w:r>
    </w:p>
    <w:p w14:paraId="701E8528" w14:textId="45785DE5" w:rsidR="000825C9" w:rsidRPr="00F62330" w:rsidRDefault="00373288" w:rsidP="00771540">
      <w:pPr>
        <w:spacing w:line="480" w:lineRule="auto"/>
        <w:rPr>
          <w:rFonts w:ascii="Times New Roman" w:hAnsi="Times New Roman" w:cs="Times New Roman"/>
          <w:lang w:val="en-GB"/>
        </w:rPr>
      </w:pPr>
      <w:r w:rsidRPr="00F62330">
        <w:rPr>
          <w:rFonts w:ascii="Times New Roman" w:hAnsi="Times New Roman" w:cs="Times New Roman"/>
          <w:lang w:val="en-GB"/>
        </w:rPr>
        <w:t>I</w:t>
      </w:r>
      <w:r w:rsidR="004F1184" w:rsidRPr="00F62330">
        <w:rPr>
          <w:rFonts w:ascii="Times New Roman" w:hAnsi="Times New Roman" w:cs="Times New Roman"/>
          <w:lang w:val="en-GB"/>
        </w:rPr>
        <w:t>n the present study,</w:t>
      </w:r>
      <w:r w:rsidRPr="00F62330">
        <w:rPr>
          <w:rFonts w:ascii="Times New Roman" w:hAnsi="Times New Roman" w:cs="Times New Roman"/>
          <w:lang w:val="en-GB"/>
        </w:rPr>
        <w:t xml:space="preserve"> the outcome</w:t>
      </w:r>
      <w:r w:rsidR="004F1184" w:rsidRPr="00F62330">
        <w:rPr>
          <w:rFonts w:ascii="Times New Roman" w:hAnsi="Times New Roman" w:cs="Times New Roman"/>
          <w:lang w:val="en-GB"/>
        </w:rPr>
        <w:t xml:space="preserve"> was the change </w:t>
      </w:r>
      <w:r w:rsidRPr="00F62330">
        <w:rPr>
          <w:rFonts w:ascii="Times New Roman" w:hAnsi="Times New Roman" w:cs="Times New Roman"/>
          <w:lang w:val="en-GB"/>
        </w:rPr>
        <w:t xml:space="preserve">score </w:t>
      </w:r>
      <w:r w:rsidR="004F1184" w:rsidRPr="00F62330">
        <w:rPr>
          <w:rFonts w:ascii="Times New Roman" w:hAnsi="Times New Roman" w:cs="Times New Roman"/>
          <w:lang w:val="en-GB"/>
        </w:rPr>
        <w:t>from</w:t>
      </w:r>
      <w:r w:rsidR="00771540" w:rsidRPr="00F62330">
        <w:rPr>
          <w:rFonts w:ascii="Times New Roman" w:hAnsi="Times New Roman" w:cs="Times New Roman"/>
          <w:lang w:val="en-GB"/>
        </w:rPr>
        <w:t xml:space="preserve"> </w:t>
      </w:r>
      <w:r w:rsidR="004F1184" w:rsidRPr="00F62330">
        <w:rPr>
          <w:rFonts w:ascii="Times New Roman" w:hAnsi="Times New Roman" w:cs="Times New Roman"/>
          <w:lang w:val="en-GB"/>
        </w:rPr>
        <w:t>pre-surgery to 52 weeks after surgery</w:t>
      </w:r>
      <w:r w:rsidRPr="00F62330">
        <w:rPr>
          <w:rFonts w:ascii="Times New Roman" w:hAnsi="Times New Roman" w:cs="Times New Roman"/>
          <w:lang w:val="en-GB"/>
        </w:rPr>
        <w:t xml:space="preserve"> in the mean score of KOOS</w:t>
      </w:r>
      <w:r w:rsidRPr="00F62330">
        <w:rPr>
          <w:rFonts w:ascii="Times New Roman" w:hAnsi="Times New Roman" w:cs="Times New Roman"/>
          <w:vertAlign w:val="subscript"/>
          <w:lang w:val="en-GB"/>
        </w:rPr>
        <w:t>4</w:t>
      </w:r>
      <w:r w:rsidR="000D6521" w:rsidRPr="00F62330">
        <w:rPr>
          <w:rFonts w:ascii="Times New Roman" w:hAnsi="Times New Roman" w:cs="Times New Roman"/>
          <w:lang w:val="en-GB"/>
        </w:rPr>
        <w:t xml:space="preserve"> with a positive KOOS</w:t>
      </w:r>
      <w:r w:rsidR="000D6521" w:rsidRPr="00F62330">
        <w:rPr>
          <w:rFonts w:ascii="Times New Roman" w:hAnsi="Times New Roman" w:cs="Times New Roman"/>
          <w:vertAlign w:val="subscript"/>
          <w:lang w:val="en-GB"/>
        </w:rPr>
        <w:t xml:space="preserve">4 </w:t>
      </w:r>
      <w:r w:rsidR="000D6521" w:rsidRPr="00F62330">
        <w:rPr>
          <w:rFonts w:ascii="Times New Roman" w:hAnsi="Times New Roman" w:cs="Times New Roman"/>
          <w:lang w:val="en-GB"/>
        </w:rPr>
        <w:t xml:space="preserve">change score constituting improvement. </w:t>
      </w:r>
      <w:r w:rsidR="00CB37B9" w:rsidRPr="00F62330">
        <w:rPr>
          <w:rFonts w:ascii="Times New Roman" w:hAnsi="Times New Roman" w:cs="Times New Roman"/>
          <w:lang w:val="en-GB"/>
        </w:rPr>
        <w:t xml:space="preserve"> KOOS</w:t>
      </w:r>
      <w:r w:rsidR="00CB37B9" w:rsidRPr="00F62330">
        <w:rPr>
          <w:rFonts w:ascii="Times New Roman" w:hAnsi="Times New Roman" w:cs="Times New Roman"/>
          <w:vertAlign w:val="subscript"/>
          <w:lang w:val="en-GB"/>
        </w:rPr>
        <w:t xml:space="preserve">4 </w:t>
      </w:r>
      <w:r w:rsidR="00CB37B9" w:rsidRPr="00F62330">
        <w:rPr>
          <w:rFonts w:ascii="Times New Roman" w:hAnsi="Times New Roman" w:cs="Times New Roman"/>
          <w:lang w:val="en-GB"/>
        </w:rPr>
        <w:t xml:space="preserve">is </w:t>
      </w:r>
      <w:r w:rsidR="00FD6A5E" w:rsidRPr="00F62330">
        <w:rPr>
          <w:rFonts w:ascii="Times New Roman" w:hAnsi="Times New Roman" w:cs="Times New Roman"/>
          <w:lang w:val="en-GB"/>
        </w:rPr>
        <w:t>an aggregated</w:t>
      </w:r>
      <w:r w:rsidR="00CB37B9" w:rsidRPr="00F62330">
        <w:rPr>
          <w:rFonts w:ascii="Times New Roman" w:hAnsi="Times New Roman" w:cs="Times New Roman"/>
          <w:lang w:val="en-GB"/>
        </w:rPr>
        <w:t xml:space="preserve"> </w:t>
      </w:r>
      <w:r w:rsidR="00BF235E" w:rsidRPr="00F62330">
        <w:rPr>
          <w:rFonts w:ascii="Times New Roman" w:hAnsi="Times New Roman" w:cs="Times New Roman"/>
          <w:lang w:val="en-GB"/>
        </w:rPr>
        <w:t xml:space="preserve">mean </w:t>
      </w:r>
      <w:r w:rsidR="00CB37B9" w:rsidRPr="00F62330">
        <w:rPr>
          <w:rFonts w:ascii="Times New Roman" w:hAnsi="Times New Roman" w:cs="Times New Roman"/>
          <w:lang w:val="en-GB"/>
        </w:rPr>
        <w:t xml:space="preserve">score of four of the five KOOS subscales </w:t>
      </w:r>
      <w:r w:rsidR="009914A0" w:rsidRPr="00F62330">
        <w:rPr>
          <w:rFonts w:ascii="Times New Roman" w:hAnsi="Times New Roman" w:cs="Times New Roman"/>
          <w:lang w:val="en-GB"/>
        </w:rPr>
        <w:t>-</w:t>
      </w:r>
      <w:r w:rsidR="00CB37B9" w:rsidRPr="00F62330">
        <w:rPr>
          <w:rFonts w:ascii="Times New Roman" w:hAnsi="Times New Roman" w:cs="Times New Roman"/>
          <w:lang w:val="en-GB"/>
        </w:rPr>
        <w:t xml:space="preserve"> </w:t>
      </w:r>
      <w:r w:rsidR="009914A0" w:rsidRPr="00F62330">
        <w:rPr>
          <w:rFonts w:ascii="Times New Roman" w:hAnsi="Times New Roman" w:cs="Times New Roman"/>
          <w:lang w:val="en-GB"/>
        </w:rPr>
        <w:t>P</w:t>
      </w:r>
      <w:r w:rsidR="00CB37B9" w:rsidRPr="00F62330">
        <w:rPr>
          <w:rFonts w:ascii="Times New Roman" w:hAnsi="Times New Roman" w:cs="Times New Roman"/>
          <w:lang w:val="en-GB"/>
        </w:rPr>
        <w:t xml:space="preserve">ain, </w:t>
      </w:r>
      <w:r w:rsidR="009914A0" w:rsidRPr="00F62330">
        <w:rPr>
          <w:rFonts w:ascii="Times New Roman" w:hAnsi="Times New Roman" w:cs="Times New Roman"/>
          <w:lang w:val="en-GB"/>
        </w:rPr>
        <w:t>S</w:t>
      </w:r>
      <w:r w:rsidR="00CB37B9" w:rsidRPr="00F62330">
        <w:rPr>
          <w:rFonts w:ascii="Times New Roman" w:hAnsi="Times New Roman" w:cs="Times New Roman"/>
          <w:lang w:val="en-GB"/>
        </w:rPr>
        <w:t>ymptoms, Sport/Rec, and QoL</w:t>
      </w:r>
      <w:r w:rsidR="009914A0" w:rsidRPr="00F62330">
        <w:rPr>
          <w:rFonts w:ascii="Times New Roman" w:hAnsi="Times New Roman" w:cs="Times New Roman"/>
          <w:lang w:val="en-GB"/>
        </w:rPr>
        <w:t xml:space="preserve"> -</w:t>
      </w:r>
      <w:r w:rsidR="00CB37B9" w:rsidRPr="00F62330">
        <w:rPr>
          <w:rFonts w:ascii="Times New Roman" w:hAnsi="Times New Roman" w:cs="Times New Roman"/>
          <w:lang w:val="en-GB"/>
        </w:rPr>
        <w:t xml:space="preserve"> </w:t>
      </w:r>
      <w:r w:rsidR="009914A0" w:rsidRPr="00F62330">
        <w:rPr>
          <w:rFonts w:ascii="Times New Roman" w:hAnsi="Times New Roman" w:cs="Times New Roman"/>
          <w:lang w:val="en-GB"/>
        </w:rPr>
        <w:t xml:space="preserve">but </w:t>
      </w:r>
      <w:r w:rsidR="00CB37B9" w:rsidRPr="00F62330">
        <w:rPr>
          <w:rFonts w:ascii="Times New Roman" w:hAnsi="Times New Roman" w:cs="Times New Roman"/>
          <w:lang w:val="en-GB"/>
        </w:rPr>
        <w:t>exclud</w:t>
      </w:r>
      <w:r w:rsidR="009914A0" w:rsidRPr="00F62330">
        <w:rPr>
          <w:rFonts w:ascii="Times New Roman" w:hAnsi="Times New Roman" w:cs="Times New Roman"/>
          <w:lang w:val="en-GB"/>
        </w:rPr>
        <w:t>es</w:t>
      </w:r>
      <w:r w:rsidR="00CB37B9" w:rsidRPr="00F62330">
        <w:rPr>
          <w:rFonts w:ascii="Times New Roman" w:hAnsi="Times New Roman" w:cs="Times New Roman"/>
          <w:lang w:val="en-GB"/>
        </w:rPr>
        <w:t xml:space="preserve"> the ADL subscale</w:t>
      </w:r>
      <w:r w:rsidR="00685A4E" w:rsidRPr="00F62330">
        <w:rPr>
          <w:rFonts w:ascii="Times New Roman" w:hAnsi="Times New Roman" w:cs="Times New Roman"/>
          <w:lang w:val="en-GB"/>
        </w:rPr>
        <w:t xml:space="preserve"> that is known to display ceiling effects in younger and more active populations.</w:t>
      </w:r>
      <w:r w:rsidR="00CC3578" w:rsidRPr="00F62330">
        <w:rPr>
          <w:rFonts w:ascii="Times New Roman" w:hAnsi="Times New Roman" w:cs="Times New Roman"/>
          <w:lang w:val="en-GB"/>
        </w:rPr>
        <w:fldChar w:fldCharType="begin">
          <w:fldData xml:space="preserve">PEVuZE5vdGU+PENpdGU+PEF1dGhvcj5Db2xsaW5zPC9BdXRob3I+PFllYXI+MjAxNjwvWWVhcj48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dGhyaXRpcyBhbmQgQ2FydGlsYWdlPC9mdWxsLXRpdGxlPjwvYWx0LXBlcmlvZGljYWw+PHBhZ2Vz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PEVuZE5vdGU+PENpdGU+PEF1dGhvcj5Db2xsaW5zPC9BdXRob3I+PFllYXI+MjAxNjwvWWVhcj48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dGhyaXRpcyBhbmQgQ2FydGlsYWdlPC9mdWxsLXRpdGxlPjwvYWx0LXBlcmlvZGljYWw+PHBhZ2Vz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CC3578" w:rsidRPr="00F62330">
        <w:rPr>
          <w:rFonts w:ascii="Times New Roman" w:hAnsi="Times New Roman" w:cs="Times New Roman"/>
          <w:lang w:val="en-GB"/>
        </w:rPr>
      </w:r>
      <w:r w:rsidR="00CC3578"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21</w:t>
      </w:r>
      <w:r w:rsidR="00CC3578" w:rsidRPr="00F62330">
        <w:rPr>
          <w:rFonts w:ascii="Times New Roman" w:hAnsi="Times New Roman" w:cs="Times New Roman"/>
          <w:lang w:val="en-GB"/>
        </w:rPr>
        <w:fldChar w:fldCharType="end"/>
      </w:r>
      <w:r w:rsidR="00580FBC" w:rsidRPr="00F62330">
        <w:rPr>
          <w:rFonts w:ascii="Times New Roman" w:hAnsi="Times New Roman" w:cs="Times New Roman"/>
          <w:lang w:val="en-GB"/>
        </w:rPr>
        <w:t xml:space="preserve"> KOOS</w:t>
      </w:r>
      <w:r w:rsidR="00580FBC" w:rsidRPr="00F62330">
        <w:rPr>
          <w:rFonts w:ascii="Times New Roman" w:hAnsi="Times New Roman" w:cs="Times New Roman"/>
          <w:vertAlign w:val="subscript"/>
          <w:lang w:val="en-GB"/>
        </w:rPr>
        <w:t xml:space="preserve">4 </w:t>
      </w:r>
      <w:r w:rsidR="00580FBC" w:rsidRPr="00F62330">
        <w:rPr>
          <w:rFonts w:ascii="Times New Roman" w:hAnsi="Times New Roman" w:cs="Times New Roman"/>
          <w:lang w:val="en-GB"/>
        </w:rPr>
        <w:t>has been used in previous trials assessing the effect of knee surgery.</w:t>
      </w:r>
      <w:r w:rsidR="00405D59" w:rsidRPr="00F62330">
        <w:rPr>
          <w:rFonts w:ascii="Times New Roman" w:hAnsi="Times New Roman" w:cs="Times New Roman"/>
          <w:lang w:val="en-GB"/>
        </w:rPr>
        <w:fldChar w:fldCharType="begin">
          <w:fldData xml:space="preserve">PEVuZE5vdGU+PENpdGU+PEF1dGhvcj5Gcm9iZWxsPC9BdXRob3I+PFllYXI+MjAxMDwvWWVhcj48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YWwgb2YgbWVkaWNpbmU8L2FiYnItMT48L2FsdC1wZXJpb2RpY2FsPjxwYWdlcz4zMzEtNDI8L3Bh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PEVuZE5vdGU+PENpdGU+PEF1dGhvcj5Gcm9iZWxsPC9BdXRob3I+PFllYXI+MjAxMDwvWWVhcj48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YWwgb2YgbWVkaWNpbmU8L2FiYnItMT48L2FsdC1wZXJpb2RpY2FsPjxwYWdlcz4zMzEtNDI8L3Bh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405D59" w:rsidRPr="00F62330">
        <w:rPr>
          <w:rFonts w:ascii="Times New Roman" w:hAnsi="Times New Roman" w:cs="Times New Roman"/>
          <w:lang w:val="en-GB"/>
        </w:rPr>
      </w:r>
      <w:r w:rsidR="00405D59"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15 22</w:t>
      </w:r>
      <w:r w:rsidR="00405D59" w:rsidRPr="00F62330">
        <w:rPr>
          <w:rFonts w:ascii="Times New Roman" w:hAnsi="Times New Roman" w:cs="Times New Roman"/>
          <w:lang w:val="en-GB"/>
        </w:rPr>
        <w:fldChar w:fldCharType="end"/>
      </w:r>
      <w:r w:rsidR="000D6521" w:rsidRPr="00F62330">
        <w:rPr>
          <w:rFonts w:ascii="Times New Roman" w:hAnsi="Times New Roman" w:cs="Times New Roman"/>
          <w:lang w:val="en-GB"/>
        </w:rPr>
        <w:t xml:space="preserve"> </w:t>
      </w:r>
    </w:p>
    <w:p w14:paraId="3D5FF663" w14:textId="77777777" w:rsidR="000825C9" w:rsidRPr="00F62330" w:rsidRDefault="000825C9" w:rsidP="006B5E7E">
      <w:pPr>
        <w:spacing w:line="480" w:lineRule="auto"/>
        <w:rPr>
          <w:rFonts w:ascii="Times New Roman" w:hAnsi="Times New Roman" w:cs="Times New Roman"/>
          <w:b/>
          <w:i/>
          <w:lang w:val="en-GB"/>
        </w:rPr>
      </w:pPr>
    </w:p>
    <w:p w14:paraId="75A51B72" w14:textId="22962388" w:rsidR="009E2C5D" w:rsidRPr="00F62330" w:rsidRDefault="000122AA" w:rsidP="006B5E7E">
      <w:pPr>
        <w:spacing w:line="480" w:lineRule="auto"/>
        <w:rPr>
          <w:rFonts w:ascii="Times New Roman" w:hAnsi="Times New Roman" w:cs="Times New Roman"/>
          <w:b/>
          <w:sz w:val="26"/>
          <w:szCs w:val="26"/>
          <w:lang w:val="en-GB"/>
        </w:rPr>
      </w:pPr>
      <w:r w:rsidRPr="00F62330">
        <w:rPr>
          <w:rFonts w:ascii="Times New Roman" w:hAnsi="Times New Roman" w:cs="Times New Roman"/>
          <w:b/>
          <w:sz w:val="26"/>
          <w:szCs w:val="26"/>
          <w:lang w:val="en-GB"/>
        </w:rPr>
        <w:t>Prognostic factors</w:t>
      </w:r>
    </w:p>
    <w:p w14:paraId="68542CBA" w14:textId="38054EB7" w:rsidR="00EE0564" w:rsidRPr="00E37263" w:rsidRDefault="005E171A" w:rsidP="000626B1">
      <w:pPr>
        <w:spacing w:line="480" w:lineRule="auto"/>
        <w:rPr>
          <w:rFonts w:ascii="Times New Roman" w:hAnsi="Times New Roman" w:cs="Times New Roman"/>
          <w:lang w:val="en-GB"/>
        </w:rPr>
      </w:pPr>
      <w:r w:rsidRPr="00F62330">
        <w:rPr>
          <w:rFonts w:ascii="Times New Roman" w:hAnsi="Times New Roman" w:cs="Times New Roman"/>
          <w:lang w:val="en-GB"/>
        </w:rPr>
        <w:t>P</w:t>
      </w:r>
      <w:r w:rsidR="00BE052A" w:rsidRPr="00F62330">
        <w:rPr>
          <w:rFonts w:ascii="Times New Roman" w:hAnsi="Times New Roman" w:cs="Times New Roman"/>
          <w:lang w:val="en-GB"/>
        </w:rPr>
        <w:t>otential prognosti</w:t>
      </w:r>
      <w:r w:rsidR="001354F9" w:rsidRPr="00F62330">
        <w:rPr>
          <w:rFonts w:ascii="Times New Roman" w:hAnsi="Times New Roman" w:cs="Times New Roman"/>
          <w:lang w:val="en-GB"/>
        </w:rPr>
        <w:t xml:space="preserve">c factors </w:t>
      </w:r>
      <w:r w:rsidRPr="00F62330">
        <w:rPr>
          <w:rFonts w:ascii="Times New Roman" w:hAnsi="Times New Roman" w:cs="Times New Roman"/>
          <w:lang w:val="en-GB"/>
        </w:rPr>
        <w:t xml:space="preserve">were </w:t>
      </w:r>
      <w:r w:rsidR="00E05225" w:rsidRPr="00F62330">
        <w:rPr>
          <w:rFonts w:ascii="Times New Roman" w:hAnsi="Times New Roman" w:cs="Times New Roman"/>
          <w:lang w:val="en-GB"/>
        </w:rPr>
        <w:t>gathered</w:t>
      </w:r>
      <w:r w:rsidR="00E464C1" w:rsidRPr="00F62330">
        <w:rPr>
          <w:rFonts w:ascii="Times New Roman" w:hAnsi="Times New Roman" w:cs="Times New Roman"/>
          <w:lang w:val="en-GB"/>
        </w:rPr>
        <w:t xml:space="preserve"> </w:t>
      </w:r>
      <w:r w:rsidR="00E05225" w:rsidRPr="00F62330">
        <w:rPr>
          <w:rFonts w:ascii="Times New Roman" w:hAnsi="Times New Roman" w:cs="Times New Roman"/>
          <w:lang w:val="en-GB"/>
        </w:rPr>
        <w:t xml:space="preserve">from patients </w:t>
      </w:r>
      <w:r w:rsidR="002462A3" w:rsidRPr="00F62330">
        <w:rPr>
          <w:rFonts w:ascii="Times New Roman" w:hAnsi="Times New Roman" w:cs="Times New Roman"/>
          <w:lang w:val="en-GB"/>
        </w:rPr>
        <w:t xml:space="preserve">prior to surgery as part of the same online questionnaire containing the </w:t>
      </w:r>
      <w:r w:rsidR="00E464C1" w:rsidRPr="00F62330">
        <w:rPr>
          <w:rFonts w:ascii="Times New Roman" w:hAnsi="Times New Roman" w:cs="Times New Roman"/>
          <w:lang w:val="en-GB"/>
        </w:rPr>
        <w:t>preoperative KOOS</w:t>
      </w:r>
      <w:r w:rsidR="001354F9" w:rsidRPr="00F62330">
        <w:rPr>
          <w:rFonts w:ascii="Times New Roman" w:hAnsi="Times New Roman" w:cs="Times New Roman"/>
          <w:lang w:val="en-GB"/>
        </w:rPr>
        <w:t>.</w:t>
      </w:r>
      <w:r w:rsidR="002462A3" w:rsidRPr="00F62330">
        <w:rPr>
          <w:rFonts w:ascii="Times New Roman" w:hAnsi="Times New Roman" w:cs="Times New Roman"/>
          <w:lang w:val="en-GB"/>
        </w:rPr>
        <w:t xml:space="preserve"> </w:t>
      </w:r>
      <w:r w:rsidR="009B2D91" w:rsidRPr="00F62330">
        <w:rPr>
          <w:rFonts w:ascii="Times New Roman" w:hAnsi="Times New Roman" w:cs="Times New Roman"/>
          <w:lang w:val="en-GB"/>
        </w:rPr>
        <w:t>Among</w:t>
      </w:r>
      <w:r w:rsidRPr="00F62330">
        <w:rPr>
          <w:rFonts w:ascii="Times New Roman" w:hAnsi="Times New Roman" w:cs="Times New Roman"/>
          <w:lang w:val="en-GB"/>
        </w:rPr>
        <w:t xml:space="preserve"> all </w:t>
      </w:r>
      <w:r w:rsidR="005A5C80" w:rsidRPr="00F62330">
        <w:rPr>
          <w:rFonts w:ascii="Times New Roman" w:hAnsi="Times New Roman" w:cs="Times New Roman"/>
          <w:lang w:val="en-GB"/>
        </w:rPr>
        <w:t xml:space="preserve">available </w:t>
      </w:r>
      <w:r w:rsidRPr="00F62330">
        <w:rPr>
          <w:rFonts w:ascii="Times New Roman" w:hAnsi="Times New Roman" w:cs="Times New Roman"/>
          <w:lang w:val="en-GB"/>
        </w:rPr>
        <w:t>factors</w:t>
      </w:r>
      <w:r w:rsidR="008C6758" w:rsidRPr="00F62330">
        <w:rPr>
          <w:rFonts w:ascii="Times New Roman" w:hAnsi="Times New Roman" w:cs="Times New Roman"/>
          <w:lang w:val="en-GB"/>
        </w:rPr>
        <w:t xml:space="preserve"> </w:t>
      </w:r>
      <w:r w:rsidR="009B2D91" w:rsidRPr="00F62330">
        <w:rPr>
          <w:rFonts w:ascii="Times New Roman" w:hAnsi="Times New Roman" w:cs="Times New Roman"/>
          <w:lang w:val="en-GB"/>
        </w:rPr>
        <w:t>in KACS</w:t>
      </w:r>
      <w:r w:rsidRPr="00F62330">
        <w:rPr>
          <w:rFonts w:ascii="Times New Roman" w:hAnsi="Times New Roman" w:cs="Times New Roman"/>
          <w:lang w:val="en-GB"/>
        </w:rPr>
        <w:t>, we considered</w:t>
      </w:r>
      <w:r w:rsidR="001354F9" w:rsidRPr="00F62330">
        <w:rPr>
          <w:rFonts w:ascii="Times New Roman" w:hAnsi="Times New Roman" w:cs="Times New Roman"/>
          <w:lang w:val="en-GB"/>
        </w:rPr>
        <w:t xml:space="preserve"> </w:t>
      </w:r>
      <w:r w:rsidR="00D56B11" w:rsidRPr="00F62330">
        <w:rPr>
          <w:rFonts w:ascii="Times New Roman" w:hAnsi="Times New Roman" w:cs="Times New Roman"/>
          <w:lang w:val="en-GB"/>
        </w:rPr>
        <w:t>26</w:t>
      </w:r>
      <w:r w:rsidR="002462A3" w:rsidRPr="00F62330">
        <w:rPr>
          <w:rFonts w:ascii="Times New Roman" w:hAnsi="Times New Roman" w:cs="Times New Roman"/>
          <w:lang w:val="en-GB"/>
        </w:rPr>
        <w:t xml:space="preserve"> </w:t>
      </w:r>
      <w:r w:rsidR="00C0364B" w:rsidRPr="00F62330">
        <w:rPr>
          <w:rFonts w:ascii="Times New Roman" w:hAnsi="Times New Roman" w:cs="Times New Roman"/>
          <w:lang w:val="en-GB"/>
        </w:rPr>
        <w:t xml:space="preserve">factors </w:t>
      </w:r>
      <w:r w:rsidR="002462A3" w:rsidRPr="00F62330">
        <w:rPr>
          <w:rFonts w:ascii="Times New Roman" w:hAnsi="Times New Roman" w:cs="Times New Roman"/>
          <w:lang w:val="en-GB"/>
        </w:rPr>
        <w:t>for the prognostic model</w:t>
      </w:r>
      <w:r w:rsidRPr="00F62330">
        <w:rPr>
          <w:rFonts w:ascii="Times New Roman" w:hAnsi="Times New Roman" w:cs="Times New Roman"/>
          <w:lang w:val="en-GB"/>
        </w:rPr>
        <w:t>. These were identified from</w:t>
      </w:r>
      <w:r w:rsidR="00E43CB7" w:rsidRPr="00F62330">
        <w:rPr>
          <w:rFonts w:ascii="Times New Roman" w:hAnsi="Times New Roman" w:cs="Times New Roman"/>
          <w:lang w:val="en-GB"/>
        </w:rPr>
        <w:t xml:space="preserve"> </w:t>
      </w:r>
      <w:r w:rsidR="00CB36FC" w:rsidRPr="00F62330">
        <w:rPr>
          <w:rFonts w:ascii="Times New Roman" w:hAnsi="Times New Roman" w:cs="Times New Roman"/>
          <w:lang w:val="en-GB"/>
        </w:rPr>
        <w:t xml:space="preserve">published </w:t>
      </w:r>
      <w:r w:rsidR="008D64DA" w:rsidRPr="00F62330">
        <w:rPr>
          <w:rFonts w:ascii="Times New Roman" w:hAnsi="Times New Roman" w:cs="Times New Roman"/>
          <w:lang w:val="en-GB"/>
        </w:rPr>
        <w:t xml:space="preserve">literature </w:t>
      </w:r>
      <w:r w:rsidR="00A0076D" w:rsidRPr="00F62330">
        <w:rPr>
          <w:rFonts w:ascii="Times New Roman" w:hAnsi="Times New Roman" w:cs="Times New Roman"/>
          <w:lang w:val="en-GB"/>
        </w:rPr>
        <w:t>suggesting an association with outcome</w:t>
      </w:r>
      <w:r w:rsidR="00E97DD8" w:rsidRPr="00F62330">
        <w:rPr>
          <w:rFonts w:ascii="Times New Roman" w:hAnsi="Times New Roman" w:cs="Times New Roman"/>
          <w:lang w:val="en-GB"/>
        </w:rPr>
        <w:t xml:space="preserve"> after meniscal surgery</w:t>
      </w:r>
      <w:r w:rsidR="00B83083" w:rsidRPr="00F62330">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Ij4xNyAyMyAyNDwvc3R5bGU+PC9EaXNwbGF5VGV4dD48cmVjb3JkPjxyZWMtbnVtYmVyPjk1ODwv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PC9wZXJpb2RpY2FsPjxhbHQtcGVyaW9kaWNhbD48ZnVsbC10aXRsZT5BcnRocm9zY29weTwvZnVs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Ij4xNyAyMyAyNDwvc3R5bGU+PC9EaXNwbGF5VGV4dD48cmVjb3JkPjxyZWMtbnVtYmVyPjk1ODwv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PC9wZXJpb2RpY2FsPjxhbHQtcGVyaW9kaWNhbD48ZnVsbC10aXRsZT5BcnRocm9zY29weTwvZnVs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B83083" w:rsidRPr="00F62330">
        <w:rPr>
          <w:rFonts w:ascii="Times New Roman" w:hAnsi="Times New Roman" w:cs="Times New Roman"/>
          <w:lang w:val="en-GB"/>
        </w:rPr>
      </w:r>
      <w:r w:rsidR="00B83083"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17 23 24</w:t>
      </w:r>
      <w:r w:rsidR="00B83083" w:rsidRPr="00F62330">
        <w:rPr>
          <w:rFonts w:ascii="Times New Roman" w:hAnsi="Times New Roman" w:cs="Times New Roman"/>
          <w:lang w:val="en-GB"/>
        </w:rPr>
        <w:fldChar w:fldCharType="end"/>
      </w:r>
      <w:r w:rsidR="004529D5" w:rsidRPr="00F62330">
        <w:rPr>
          <w:rFonts w:ascii="Times New Roman" w:hAnsi="Times New Roman" w:cs="Times New Roman"/>
          <w:lang w:val="en-GB"/>
        </w:rPr>
        <w:t xml:space="preserve"> </w:t>
      </w:r>
      <w:r w:rsidR="005958BE" w:rsidRPr="00F62330">
        <w:rPr>
          <w:rFonts w:ascii="Times New Roman" w:hAnsi="Times New Roman" w:cs="Times New Roman"/>
          <w:lang w:val="en-GB"/>
        </w:rPr>
        <w:t xml:space="preserve">and/or </w:t>
      </w:r>
      <w:r w:rsidR="003A1BA9" w:rsidRPr="00F62330">
        <w:rPr>
          <w:rFonts w:ascii="Times New Roman" w:hAnsi="Times New Roman" w:cs="Times New Roman"/>
          <w:lang w:val="en-GB"/>
        </w:rPr>
        <w:t xml:space="preserve">considered important by </w:t>
      </w:r>
      <w:r w:rsidR="004529D5" w:rsidRPr="00F62330">
        <w:rPr>
          <w:rFonts w:ascii="Times New Roman" w:hAnsi="Times New Roman" w:cs="Times New Roman"/>
          <w:lang w:val="en-GB"/>
        </w:rPr>
        <w:t>orthopedic surgeons.</w:t>
      </w:r>
      <w:r w:rsidR="003641FC" w:rsidRPr="00F62330">
        <w:rPr>
          <w:rFonts w:ascii="Times New Roman" w:hAnsi="Times New Roman" w:cs="Times New Roman"/>
          <w:lang w:val="en-GB"/>
        </w:rPr>
        <w:fldChar w:fldCharType="begin">
          <w:fldData xml:space="preserve">PEVuZE5vdGU+PENpdGU+PEF1dGhvcj5LcnljaDwvQXV0aG9yPjxZZWFyPjIwMTQ8L1llYXI+PFJl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L2FiYnItMT48L2FsdC1wZXJpb2RpY2FsPjxwYWdlcz41NDQtNTwvcGFnZXM+PHZvbHVtZT4zMDwv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bD48cGFnZXM+MTI2MDwvcGFnZXM+PHZvbHVtZT4zNzA8L3ZvbHVtZT48bnVtYmVyPjEzPC9udW1i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PEVuZE5vdGU+PENpdGU+PEF1dGhvcj5LcnljaDwvQXV0aG9yPjxZZWFyPjIwMTQ8L1llYXI+PFJl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cnRocm9zY29weSBBc3NvY2lhdGlvbjwvYWJici0xPjwvcGVyaW9kaWNhbD48YWx0LXBlcmlvZGlj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bD48cGFnZXM+MTI2MDwvcGFnZXM+PHZvbHVtZT4zNzA8L3ZvbHVtZT48bnVtYmVyPjEzPC9udW1i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641FC" w:rsidRPr="00F62330">
        <w:rPr>
          <w:rFonts w:ascii="Times New Roman" w:hAnsi="Times New Roman" w:cs="Times New Roman"/>
          <w:lang w:val="en-GB"/>
        </w:rPr>
      </w:r>
      <w:r w:rsidR="003641FC"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8 9</w:t>
      </w:r>
      <w:r w:rsidR="003641FC" w:rsidRPr="00F62330">
        <w:rPr>
          <w:rFonts w:ascii="Times New Roman" w:hAnsi="Times New Roman" w:cs="Times New Roman"/>
          <w:lang w:val="en-GB"/>
        </w:rPr>
        <w:fldChar w:fldCharType="end"/>
      </w:r>
      <w:r w:rsidR="00A06BD7" w:rsidRPr="00F62330">
        <w:rPr>
          <w:rFonts w:ascii="Times New Roman" w:hAnsi="Times New Roman" w:cs="Times New Roman"/>
          <w:lang w:val="en-GB"/>
        </w:rPr>
        <w:t xml:space="preserve"> </w:t>
      </w:r>
      <w:r w:rsidR="00D31234" w:rsidRPr="00F62330">
        <w:rPr>
          <w:rFonts w:ascii="Times New Roman" w:hAnsi="Times New Roman" w:cs="Times New Roman"/>
          <w:lang w:val="en-GB"/>
        </w:rPr>
        <w:t xml:space="preserve">Due to a desire </w:t>
      </w:r>
      <w:r w:rsidR="00BB6A4F" w:rsidRPr="00F62330">
        <w:rPr>
          <w:rFonts w:ascii="Times New Roman" w:hAnsi="Times New Roman" w:cs="Times New Roman"/>
          <w:lang w:val="en-GB"/>
        </w:rPr>
        <w:t>to</w:t>
      </w:r>
      <w:r w:rsidR="00464522" w:rsidRPr="00F62330">
        <w:rPr>
          <w:rFonts w:ascii="Times New Roman" w:hAnsi="Times New Roman" w:cs="Times New Roman"/>
          <w:lang w:val="en-GB"/>
        </w:rPr>
        <w:t xml:space="preserve"> develop a </w:t>
      </w:r>
      <w:r w:rsidR="003639F2" w:rsidRPr="00F62330">
        <w:rPr>
          <w:rStyle w:val="ilfuvd"/>
          <w:rFonts w:ascii="Times New Roman" w:hAnsi="Times New Roman" w:cs="Times New Roman"/>
          <w:bCs/>
          <w:lang w:val="en-GB"/>
        </w:rPr>
        <w:t>parsimonious</w:t>
      </w:r>
      <w:r w:rsidR="003639F2" w:rsidRPr="00F62330">
        <w:rPr>
          <w:rStyle w:val="ilfuvd"/>
          <w:b/>
          <w:bCs/>
          <w:lang w:val="en-GB"/>
        </w:rPr>
        <w:t xml:space="preserve"> </w:t>
      </w:r>
      <w:r w:rsidR="00464522" w:rsidRPr="00F62330">
        <w:rPr>
          <w:rFonts w:ascii="Times New Roman" w:hAnsi="Times New Roman" w:cs="Times New Roman"/>
          <w:lang w:val="en-GB"/>
        </w:rPr>
        <w:t>prognostic model that could be manag</w:t>
      </w:r>
      <w:r w:rsidR="00A06E5A" w:rsidRPr="00F62330">
        <w:rPr>
          <w:rFonts w:ascii="Times New Roman" w:hAnsi="Times New Roman" w:cs="Times New Roman"/>
          <w:lang w:val="en-GB"/>
        </w:rPr>
        <w:t>eable in clinical practice</w:t>
      </w:r>
      <w:r w:rsidR="00464522" w:rsidRPr="00F62330">
        <w:rPr>
          <w:rFonts w:ascii="Times New Roman" w:hAnsi="Times New Roman" w:cs="Times New Roman"/>
          <w:lang w:val="en-GB"/>
        </w:rPr>
        <w:t xml:space="preserve">, </w:t>
      </w:r>
      <w:r w:rsidR="00464522" w:rsidRPr="00E37263">
        <w:rPr>
          <w:rFonts w:ascii="Times New Roman" w:hAnsi="Times New Roman" w:cs="Times New Roman"/>
          <w:lang w:val="en-GB"/>
        </w:rPr>
        <w:t>e</w:t>
      </w:r>
      <w:r w:rsidR="00724537" w:rsidRPr="00E37263">
        <w:rPr>
          <w:rFonts w:ascii="Times New Roman" w:hAnsi="Times New Roman" w:cs="Times New Roman"/>
          <w:lang w:val="en-GB"/>
        </w:rPr>
        <w:t xml:space="preserve">ight factors </w:t>
      </w:r>
      <w:r w:rsidR="00A06E5A" w:rsidRPr="00E37263">
        <w:rPr>
          <w:rFonts w:ascii="Times New Roman" w:hAnsi="Times New Roman" w:cs="Times New Roman"/>
          <w:lang w:val="en-GB"/>
        </w:rPr>
        <w:t xml:space="preserve">were omitted </w:t>
      </w:r>
      <w:r w:rsidR="00724537" w:rsidRPr="00E37263">
        <w:rPr>
          <w:rFonts w:ascii="Times New Roman" w:hAnsi="Times New Roman" w:cs="Times New Roman"/>
          <w:lang w:val="en-GB"/>
        </w:rPr>
        <w:t>before model building</w:t>
      </w:r>
      <w:r w:rsidR="00464522" w:rsidRPr="00E37263">
        <w:rPr>
          <w:rFonts w:ascii="Times New Roman" w:hAnsi="Times New Roman" w:cs="Times New Roman"/>
          <w:lang w:val="en-GB"/>
        </w:rPr>
        <w:t xml:space="preserve">. </w:t>
      </w:r>
      <w:r w:rsidR="00A06E5A" w:rsidRPr="00E37263">
        <w:rPr>
          <w:rFonts w:ascii="Times New Roman" w:hAnsi="Times New Roman" w:cs="Times New Roman"/>
          <w:lang w:val="en-GB"/>
        </w:rPr>
        <w:t xml:space="preserve">The </w:t>
      </w:r>
      <w:r w:rsidR="00F469A2" w:rsidRPr="00E37263">
        <w:rPr>
          <w:rFonts w:ascii="Times New Roman" w:hAnsi="Times New Roman" w:cs="Times New Roman"/>
          <w:lang w:val="en-GB"/>
        </w:rPr>
        <w:t xml:space="preserve">omission </w:t>
      </w:r>
      <w:r w:rsidR="00A06E5A" w:rsidRPr="00E37263">
        <w:rPr>
          <w:rFonts w:ascii="Times New Roman" w:hAnsi="Times New Roman" w:cs="Times New Roman"/>
          <w:lang w:val="en-GB"/>
        </w:rPr>
        <w:t>of these was based on</w:t>
      </w:r>
      <w:r w:rsidR="00724537" w:rsidRPr="00E37263">
        <w:rPr>
          <w:rFonts w:ascii="Times New Roman" w:hAnsi="Times New Roman" w:cs="Times New Roman"/>
          <w:lang w:val="en-GB"/>
        </w:rPr>
        <w:t xml:space="preserve"> </w:t>
      </w:r>
      <w:r w:rsidR="00F469A2" w:rsidRPr="00E37263">
        <w:rPr>
          <w:rFonts w:ascii="Times New Roman" w:hAnsi="Times New Roman" w:cs="Times New Roman"/>
          <w:lang w:val="en-GB"/>
        </w:rPr>
        <w:t xml:space="preserve">high </w:t>
      </w:r>
      <w:r w:rsidR="00724537" w:rsidRPr="00E37263">
        <w:rPr>
          <w:rFonts w:ascii="Times New Roman" w:hAnsi="Times New Roman" w:cs="Times New Roman"/>
          <w:lang w:val="en-GB"/>
        </w:rPr>
        <w:t>co</w:t>
      </w:r>
      <w:r w:rsidR="00B9391A" w:rsidRPr="00E37263">
        <w:rPr>
          <w:rFonts w:ascii="Times New Roman" w:hAnsi="Times New Roman" w:cs="Times New Roman"/>
          <w:lang w:val="en-GB"/>
        </w:rPr>
        <w:t>rrelation</w:t>
      </w:r>
      <w:r w:rsidR="00471C36" w:rsidRPr="00E37263">
        <w:rPr>
          <w:rFonts w:ascii="Times New Roman" w:hAnsi="Times New Roman" w:cs="Times New Roman"/>
          <w:lang w:val="en-GB"/>
        </w:rPr>
        <w:t>s</w:t>
      </w:r>
      <w:r w:rsidR="00B9391A" w:rsidRPr="00E37263">
        <w:rPr>
          <w:rFonts w:ascii="Times New Roman" w:hAnsi="Times New Roman" w:cs="Times New Roman"/>
          <w:lang w:val="en-GB"/>
        </w:rPr>
        <w:t xml:space="preserve"> </w:t>
      </w:r>
      <w:r w:rsidR="00471C36" w:rsidRPr="00E37263">
        <w:rPr>
          <w:rFonts w:ascii="Times New Roman" w:hAnsi="Times New Roman" w:cs="Times New Roman"/>
          <w:lang w:val="en-GB"/>
        </w:rPr>
        <w:t>with other</w:t>
      </w:r>
      <w:r w:rsidR="00B9391A" w:rsidRPr="00E37263">
        <w:rPr>
          <w:rFonts w:ascii="Times New Roman" w:hAnsi="Times New Roman" w:cs="Times New Roman"/>
          <w:lang w:val="en-GB"/>
        </w:rPr>
        <w:t xml:space="preserve"> factors</w:t>
      </w:r>
      <w:r w:rsidR="00B90CB1" w:rsidRPr="00E37263">
        <w:rPr>
          <w:rFonts w:ascii="Times New Roman" w:hAnsi="Times New Roman" w:cs="Times New Roman"/>
          <w:lang w:val="en-GB"/>
        </w:rPr>
        <w:t>,</w:t>
      </w:r>
      <w:r w:rsidR="00724537" w:rsidRPr="00E37263">
        <w:rPr>
          <w:rFonts w:ascii="Times New Roman" w:hAnsi="Times New Roman" w:cs="Times New Roman"/>
          <w:lang w:val="en-GB"/>
        </w:rPr>
        <w:t xml:space="preserve"> and thus possible redundancy/overlap in prognostic information,</w:t>
      </w:r>
      <w:r w:rsidR="00377A77" w:rsidRPr="00E37263">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&lt;EndNote&gt;&lt;Cite&gt;&lt;Author&gt;Harrell&lt;/Author&gt;&lt;Year&gt;2015&lt;/Year&gt;&lt;RecNum&gt;962&lt;/RecNum&gt;&lt;DisplayText&gt;&lt;style face="superscript"&gt;25&lt;/style&gt;&lt;/DisplayText&gt;&lt;record&gt;&lt;rec-number&gt;962&lt;/rec-number&gt;&lt;foreign-keys&gt;&lt;key app="EN" db-id="dfsw0dxemaasezeap2fxr9dlaaw9tx0ff0sp" timestamp="1521475040"&gt;962&lt;/key&gt;&lt;/foreign-keys&gt;&lt;ref-type name="Book"&gt;6&lt;/ref-type&gt;&lt;contributors&gt;&lt;authors&gt;&lt;author&gt;Harrell, Frank E.&lt;/author&gt;&lt;/authors&gt;&lt;/contributors&gt;&lt;titles&gt;&lt;title&gt;Regression modeling strategies : with applications to linear models, logistic and ordinal regression, and survival analysis&lt;/title&gt;&lt;secondary-title&gt;Springer series in statistics&lt;/secondary-title&gt;&lt;/titles&gt;&lt;pages&gt;582 pages, illustreret&lt;/pages&gt;&lt;edition&gt;2&lt;/edition&gt;&lt;keywords&gt;&lt;keyword&gt;Statistics&lt;/keyword&gt;&lt;keyword&gt;Mathematical statistics&lt;/keyword&gt;&lt;keyword&gt;Statistical Theory and Methods&lt;/keyword&gt;&lt;keyword&gt;Statistics for Life Sciences, Medicine, Health Sciences&lt;/keyword&gt;&lt;/keywords&gt;&lt;dates&gt;&lt;year&gt;2015&lt;/year&gt;&lt;/dates&gt;&lt;pub-location&gt;Cham&lt;/pub-location&gt;&lt;publisher&gt;Springer&lt;/publisher&gt;&lt;isbn&gt;9783319194240, 01727397&lt;/isbn&gt;&lt;urls&gt;&lt;/urls&gt;&lt;/record&gt;&lt;/Cite&gt;&lt;/EndNote&gt;</w:instrText>
      </w:r>
      <w:r w:rsidR="00377A77" w:rsidRPr="00E37263">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25</w:t>
      </w:r>
      <w:r w:rsidR="00377A77" w:rsidRPr="00E37263">
        <w:rPr>
          <w:rFonts w:ascii="Times New Roman" w:hAnsi="Times New Roman" w:cs="Times New Roman"/>
          <w:lang w:val="en-GB"/>
        </w:rPr>
        <w:fldChar w:fldCharType="end"/>
      </w:r>
      <w:r w:rsidR="00724537" w:rsidRPr="0056702F">
        <w:rPr>
          <w:rFonts w:ascii="Times New Roman" w:hAnsi="Times New Roman" w:cs="Times New Roman"/>
          <w:lang w:val="en-GB"/>
        </w:rPr>
        <w:t xml:space="preserve"> o</w:t>
      </w:r>
      <w:r w:rsidR="00112FFD" w:rsidRPr="00E37263">
        <w:rPr>
          <w:rFonts w:ascii="Times New Roman" w:hAnsi="Times New Roman" w:cs="Times New Roman"/>
          <w:lang w:val="en-GB"/>
        </w:rPr>
        <w:t>r limited external validity (</w:t>
      </w:r>
      <w:r w:rsidR="00080D92" w:rsidRPr="00E37263">
        <w:rPr>
          <w:rFonts w:ascii="Times New Roman" w:hAnsi="Times New Roman" w:cs="Times New Roman"/>
          <w:lang w:val="en-GB"/>
        </w:rPr>
        <w:t>online supplementary t</w:t>
      </w:r>
      <w:r w:rsidR="00763900" w:rsidRPr="00E37263">
        <w:rPr>
          <w:rFonts w:ascii="Times New Roman" w:hAnsi="Times New Roman" w:cs="Times New Roman"/>
          <w:lang w:val="en-GB"/>
        </w:rPr>
        <w:t>able 1</w:t>
      </w:r>
      <w:r w:rsidR="00724537" w:rsidRPr="00E37263">
        <w:rPr>
          <w:rFonts w:ascii="Times New Roman" w:hAnsi="Times New Roman" w:cs="Times New Roman"/>
          <w:lang w:val="en-GB"/>
        </w:rPr>
        <w:t>).</w:t>
      </w:r>
      <w:r w:rsidR="001E6C7A" w:rsidRPr="00E37263">
        <w:rPr>
          <w:rFonts w:ascii="Times New Roman" w:hAnsi="Times New Roman" w:cs="Times New Roman"/>
          <w:lang w:val="en-GB"/>
        </w:rPr>
        <w:t xml:space="preserve"> </w:t>
      </w:r>
      <w:r w:rsidR="009F0461" w:rsidRPr="00E37263">
        <w:rPr>
          <w:rFonts w:ascii="Times New Roman" w:hAnsi="Times New Roman" w:cs="Times New Roman"/>
          <w:lang w:val="en-GB"/>
        </w:rPr>
        <w:t>As a result,</w:t>
      </w:r>
      <w:r w:rsidR="000665AE" w:rsidRPr="00E37263">
        <w:rPr>
          <w:rFonts w:ascii="Times New Roman" w:hAnsi="Times New Roman" w:cs="Times New Roman"/>
          <w:lang w:val="en-GB"/>
        </w:rPr>
        <w:t xml:space="preserve"> 18</w:t>
      </w:r>
      <w:r w:rsidR="000017E2" w:rsidRPr="00E37263">
        <w:rPr>
          <w:rFonts w:ascii="Times New Roman" w:hAnsi="Times New Roman" w:cs="Times New Roman"/>
          <w:lang w:val="en-GB"/>
        </w:rPr>
        <w:t xml:space="preserve"> </w:t>
      </w:r>
      <w:r w:rsidR="005507D3" w:rsidRPr="00E37263">
        <w:rPr>
          <w:rFonts w:ascii="Times New Roman" w:hAnsi="Times New Roman" w:cs="Times New Roman"/>
          <w:lang w:val="en-GB"/>
        </w:rPr>
        <w:t>prognostic factors</w:t>
      </w:r>
      <w:r w:rsidR="009F0461" w:rsidRPr="00E37263">
        <w:rPr>
          <w:rFonts w:ascii="Times New Roman" w:hAnsi="Times New Roman" w:cs="Times New Roman"/>
          <w:lang w:val="en-GB"/>
        </w:rPr>
        <w:t xml:space="preserve"> were</w:t>
      </w:r>
      <w:r w:rsidR="005507D3" w:rsidRPr="00E37263">
        <w:rPr>
          <w:rFonts w:ascii="Times New Roman" w:hAnsi="Times New Roman" w:cs="Times New Roman"/>
          <w:lang w:val="en-GB"/>
        </w:rPr>
        <w:t xml:space="preserve"> included in the prognostic model</w:t>
      </w:r>
      <w:r w:rsidR="00E733FA" w:rsidRPr="00E37263">
        <w:rPr>
          <w:rFonts w:ascii="Times New Roman" w:hAnsi="Times New Roman" w:cs="Times New Roman"/>
          <w:lang w:val="en-GB"/>
        </w:rPr>
        <w:t xml:space="preserve"> (</w:t>
      </w:r>
      <w:r w:rsidR="00080D92" w:rsidRPr="00E37263">
        <w:rPr>
          <w:rFonts w:ascii="Times New Roman" w:hAnsi="Times New Roman" w:cs="Times New Roman"/>
          <w:lang w:val="en-GB"/>
        </w:rPr>
        <w:t>online supplementary t</w:t>
      </w:r>
      <w:r w:rsidR="00E733FA" w:rsidRPr="00E37263">
        <w:rPr>
          <w:rFonts w:ascii="Times New Roman" w:hAnsi="Times New Roman" w:cs="Times New Roman"/>
          <w:lang w:val="en-GB"/>
        </w:rPr>
        <w:t>able</w:t>
      </w:r>
      <w:r w:rsidR="005E7434" w:rsidRPr="00E37263">
        <w:rPr>
          <w:rFonts w:ascii="Times New Roman" w:hAnsi="Times New Roman" w:cs="Times New Roman"/>
          <w:lang w:val="en-GB"/>
        </w:rPr>
        <w:t xml:space="preserve"> </w:t>
      </w:r>
      <w:r w:rsidR="00763900" w:rsidRPr="00E37263">
        <w:rPr>
          <w:rFonts w:ascii="Times New Roman" w:hAnsi="Times New Roman" w:cs="Times New Roman"/>
          <w:lang w:val="en-GB"/>
        </w:rPr>
        <w:t>2</w:t>
      </w:r>
      <w:r w:rsidR="000626B1" w:rsidRPr="00E37263">
        <w:rPr>
          <w:rFonts w:ascii="Times New Roman" w:hAnsi="Times New Roman" w:cs="Times New Roman"/>
          <w:lang w:val="en-GB"/>
        </w:rPr>
        <w:t>), with resp</w:t>
      </w:r>
      <w:r w:rsidR="00E733FA" w:rsidRPr="00E37263">
        <w:rPr>
          <w:rFonts w:ascii="Times New Roman" w:hAnsi="Times New Roman" w:cs="Times New Roman"/>
          <w:lang w:val="en-GB"/>
        </w:rPr>
        <w:t xml:space="preserve">onse categories shown in </w:t>
      </w:r>
      <w:r w:rsidR="0008190E" w:rsidRPr="00E37263">
        <w:rPr>
          <w:rFonts w:ascii="Times New Roman" w:hAnsi="Times New Roman" w:cs="Times New Roman"/>
          <w:lang w:val="en-GB"/>
        </w:rPr>
        <w:t>t</w:t>
      </w:r>
      <w:r w:rsidR="00E733FA" w:rsidRPr="00E37263">
        <w:rPr>
          <w:rFonts w:ascii="Times New Roman" w:hAnsi="Times New Roman" w:cs="Times New Roman"/>
          <w:lang w:val="en-GB"/>
        </w:rPr>
        <w:t xml:space="preserve">able </w:t>
      </w:r>
      <w:r w:rsidR="00763900" w:rsidRPr="00E37263">
        <w:rPr>
          <w:rFonts w:ascii="Times New Roman" w:hAnsi="Times New Roman" w:cs="Times New Roman"/>
          <w:lang w:val="en-GB"/>
        </w:rPr>
        <w:t>1</w:t>
      </w:r>
      <w:r w:rsidR="001A2574">
        <w:rPr>
          <w:rFonts w:ascii="Times New Roman" w:hAnsi="Times New Roman" w:cs="Times New Roman"/>
          <w:lang w:val="en-GB"/>
        </w:rPr>
        <w:t xml:space="preserve"> and 2</w:t>
      </w:r>
      <w:r w:rsidR="000626B1" w:rsidRPr="00E37263">
        <w:rPr>
          <w:rFonts w:ascii="Times New Roman" w:hAnsi="Times New Roman" w:cs="Times New Roman"/>
          <w:lang w:val="en-GB"/>
        </w:rPr>
        <w:t>.</w:t>
      </w:r>
    </w:p>
    <w:p w14:paraId="2E5E9D89" w14:textId="77777777" w:rsidR="000C4326" w:rsidRPr="00F62330" w:rsidRDefault="000C4326" w:rsidP="006B5E7E">
      <w:pPr>
        <w:spacing w:line="480" w:lineRule="auto"/>
        <w:rPr>
          <w:rFonts w:ascii="Times New Roman" w:hAnsi="Times New Roman" w:cs="Times New Roman"/>
          <w:lang w:val="en-GB"/>
        </w:rPr>
      </w:pPr>
    </w:p>
    <w:p w14:paraId="6C428AE4" w14:textId="77777777" w:rsidR="00902D2B" w:rsidRPr="00F62330" w:rsidRDefault="00902D2B" w:rsidP="00902D2B">
      <w:pPr>
        <w:spacing w:line="480" w:lineRule="auto"/>
        <w:rPr>
          <w:rFonts w:ascii="Times New Roman" w:hAnsi="Times New Roman" w:cs="Times New Roman"/>
          <w:b/>
          <w:sz w:val="26"/>
          <w:szCs w:val="26"/>
          <w:lang w:val="en-GB"/>
        </w:rPr>
      </w:pPr>
      <w:r w:rsidRPr="00F62330">
        <w:rPr>
          <w:rFonts w:ascii="Times New Roman" w:hAnsi="Times New Roman" w:cs="Times New Roman"/>
          <w:b/>
          <w:sz w:val="26"/>
          <w:szCs w:val="26"/>
          <w:lang w:val="en-GB"/>
        </w:rPr>
        <w:t>Statistical analysis method</w:t>
      </w:r>
    </w:p>
    <w:p w14:paraId="7CA74AC8" w14:textId="77777777" w:rsidR="00C15D43" w:rsidRPr="00F62330" w:rsidRDefault="00C15D43" w:rsidP="00C15D43">
      <w:pPr>
        <w:spacing w:line="480" w:lineRule="auto"/>
        <w:rPr>
          <w:rFonts w:ascii="Times New Roman" w:hAnsi="Times New Roman" w:cs="Times New Roman"/>
          <w:sz w:val="26"/>
          <w:szCs w:val="26"/>
          <w:lang w:val="en-GB"/>
        </w:rPr>
      </w:pPr>
      <w:r w:rsidRPr="00F62330">
        <w:rPr>
          <w:rFonts w:ascii="Times New Roman" w:hAnsi="Times New Roman" w:cs="Times New Roman"/>
          <w:sz w:val="26"/>
          <w:szCs w:val="26"/>
          <w:lang w:val="en-GB"/>
        </w:rPr>
        <w:t>Missing data</w:t>
      </w:r>
    </w:p>
    <w:p w14:paraId="38ECE6D9" w14:textId="29811D15" w:rsidR="00C15D43" w:rsidRPr="00F62330" w:rsidRDefault="00C15D43" w:rsidP="00C15D43">
      <w:pPr>
        <w:tabs>
          <w:tab w:val="left" w:pos="7938"/>
        </w:tabs>
        <w:spacing w:line="480" w:lineRule="auto"/>
        <w:rPr>
          <w:rFonts w:ascii="Times New Roman" w:hAnsi="Times New Roman" w:cs="Times New Roman"/>
          <w:lang w:val="en-GB"/>
        </w:rPr>
      </w:pPr>
      <w:r w:rsidRPr="00F62330">
        <w:rPr>
          <w:rFonts w:ascii="Times New Roman" w:hAnsi="Times New Roman" w:cs="Times New Roman"/>
          <w:lang w:val="en-GB"/>
        </w:rPr>
        <w:t>Under the assumption of data being missing at random (MAR),</w:t>
      </w:r>
      <w:r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&lt;EndNote&gt;&lt;Cite&gt;&lt;Author&gt;Little&lt;/Author&gt;&lt;Year&gt;2002&lt;/Year&gt;&lt;RecNum&gt;973&lt;/RecNum&gt;&lt;DisplayText&gt;&lt;style face="superscript"&gt;26&lt;/style&gt;&lt;/DisplayText&gt;&lt;record&gt;&lt;rec-number&gt;973&lt;/rec-number&gt;&lt;foreign-keys&gt;&lt;key app="EN" db-id="dfsw0dxemaasezeap2fxr9dlaaw9tx0ff0sp" timestamp="1521627680"&gt;973&lt;/key&gt;&lt;/foreign-keys&gt;&lt;ref-type name="Book"&gt;6&lt;/ref-type&gt;&lt;contributors&gt;&lt;authors&gt;&lt;author&gt;Little, Roderick J. A.&lt;/author&gt;&lt;author&gt;Rubin, Donald B.&lt;/author&gt;&lt;/authors&gt;&lt;/contributors&gt;&lt;titles&gt;&lt;title&gt;Statistical analysis with missing data&lt;/title&gt;&lt;secondary-title&gt;Wiley series in probability and statistics&lt;/secondary-title&gt;&lt;/titles&gt;&lt;pages&gt;xv, 381 s., illustreret&lt;/pages&gt;&lt;edition&gt;2&lt;/edition&gt;&lt;keywords&gt;&lt;keyword&gt;Mathematical statistics&lt;/keyword&gt;&lt;keyword&gt;Missing observations (Statistics)&lt;/keyword&gt;&lt;/keywords&gt;&lt;dates&gt;&lt;year&gt;2002&lt;/year&gt;&lt;/dates&gt;&lt;pub-location&gt;Hoboken, N.J.&lt;/pub-location&gt;&lt;publisher&gt;Wiley&lt;/publisher&gt;&lt;isbn&gt;0471183865&lt;/isbn&gt;&lt;urls&gt;&lt;/urls&gt;&lt;/record&gt;&lt;/Cite&gt;&lt;/EndNote&gt;</w:instrText>
      </w:r>
      <w:r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26</w:t>
      </w:r>
      <w:r w:rsidRPr="00F62330">
        <w:rPr>
          <w:rFonts w:ascii="Times New Roman" w:hAnsi="Times New Roman" w:cs="Times New Roman"/>
          <w:lang w:val="en-GB"/>
        </w:rPr>
        <w:fldChar w:fldCharType="end"/>
      </w:r>
      <w:r w:rsidRPr="00F62330">
        <w:rPr>
          <w:rFonts w:ascii="Times New Roman" w:hAnsi="Times New Roman" w:cs="Times New Roman"/>
          <w:lang w:val="en-GB"/>
        </w:rPr>
        <w:t xml:space="preserve"> we </w:t>
      </w:r>
      <w:r w:rsidR="00E62187" w:rsidRPr="00F62330">
        <w:rPr>
          <w:rFonts w:ascii="Times New Roman" w:hAnsi="Times New Roman" w:cs="Times New Roman"/>
          <w:lang w:val="en-GB"/>
        </w:rPr>
        <w:t>imputed</w:t>
      </w:r>
      <w:r w:rsidRPr="00F62330">
        <w:rPr>
          <w:rFonts w:ascii="Times New Roman" w:hAnsi="Times New Roman" w:cs="Times New Roman"/>
          <w:lang w:val="en-GB"/>
        </w:rPr>
        <w:t xml:space="preserve"> missing values using multiple imputation with chained equations.</w:t>
      </w:r>
      <w:r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&lt;EndNote&gt;&lt;Cite&gt;&lt;Author&gt;White&lt;/Author&gt;&lt;Year&gt;2011&lt;/Year&gt;&lt;RecNum&gt;970&lt;/RecNum&gt;&lt;DisplayText&gt;&lt;style face="superscript"&gt;27&lt;/style&gt;&lt;/DisplayText&gt;&lt;record&gt;&lt;rec-number&gt;970&lt;/rec-number&gt;&lt;foreign-keys&gt;&lt;key app="EN" db-id="dfsw0dxemaasezeap2fxr9dlaaw9tx0ff0sp" timestamp="1521552875"&gt;970&lt;/key&gt;&lt;/foreign-keys&gt;&lt;ref-type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27</w:t>
      </w:r>
      <w:r w:rsidRPr="00F62330">
        <w:rPr>
          <w:rFonts w:ascii="Times New Roman" w:hAnsi="Times New Roman" w:cs="Times New Roman"/>
          <w:lang w:val="en-GB"/>
        </w:rPr>
        <w:fldChar w:fldCharType="end"/>
      </w:r>
      <w:r w:rsidRPr="00F62330">
        <w:rPr>
          <w:rFonts w:ascii="Times New Roman" w:hAnsi="Times New Roman" w:cs="Times New Roman"/>
          <w:lang w:val="en-GB"/>
        </w:rPr>
        <w:t xml:space="preserve"> The multiple imputation model included all </w:t>
      </w:r>
      <w:r w:rsidR="000665AE" w:rsidRPr="00F62330">
        <w:rPr>
          <w:rFonts w:ascii="Times New Roman" w:hAnsi="Times New Roman" w:cs="Times New Roman"/>
          <w:lang w:val="en-GB"/>
        </w:rPr>
        <w:t xml:space="preserve">18 </w:t>
      </w:r>
      <w:r w:rsidRPr="00F62330">
        <w:rPr>
          <w:rFonts w:ascii="Times New Roman" w:hAnsi="Times New Roman" w:cs="Times New Roman"/>
          <w:lang w:val="en-GB"/>
        </w:rPr>
        <w:t>prognostic factors, the outcome, three interaction terms (i.e. age and knee catching/locking, age and knee extension deficit, and age and symptom onset), and as auxiliary variables the pre-surgery and 12 weeks KOOS</w:t>
      </w:r>
      <w:r w:rsidRPr="00F62330">
        <w:rPr>
          <w:rFonts w:ascii="Times New Roman" w:hAnsi="Times New Roman" w:cs="Times New Roman"/>
          <w:vertAlign w:val="subscript"/>
          <w:lang w:val="en-GB"/>
        </w:rPr>
        <w:t>4</w:t>
      </w:r>
      <w:r w:rsidRPr="00F62330">
        <w:rPr>
          <w:rFonts w:ascii="Times New Roman" w:hAnsi="Times New Roman" w:cs="Times New Roman"/>
          <w:lang w:val="en-GB"/>
        </w:rPr>
        <w:t xml:space="preserve"> scores. </w:t>
      </w:r>
      <w:r w:rsidR="00451AFF" w:rsidRPr="00F62330">
        <w:rPr>
          <w:rFonts w:ascii="Times New Roman" w:hAnsi="Times New Roman" w:cs="Times New Roman"/>
          <w:lang w:val="en-GB"/>
        </w:rPr>
        <w:t>M</w:t>
      </w:r>
      <w:r w:rsidRPr="00F62330">
        <w:rPr>
          <w:rFonts w:ascii="Times New Roman" w:hAnsi="Times New Roman" w:cs="Times New Roman"/>
          <w:lang w:val="en-GB"/>
        </w:rPr>
        <w:t>ultivariable fractional polynomial</w:t>
      </w:r>
      <w:r w:rsidR="00A474CB" w:rsidRPr="00F62330">
        <w:rPr>
          <w:rFonts w:ascii="Times New Roman" w:hAnsi="Times New Roman" w:cs="Times New Roman"/>
          <w:lang w:val="en-GB"/>
        </w:rPr>
        <w:t>s</w:t>
      </w:r>
      <w:r w:rsidRPr="00F62330">
        <w:rPr>
          <w:rFonts w:ascii="Times New Roman" w:hAnsi="Times New Roman" w:cs="Times New Roman"/>
          <w:lang w:val="en-GB"/>
        </w:rPr>
        <w:t xml:space="preserve"> w</w:t>
      </w:r>
      <w:r w:rsidR="00A474CB" w:rsidRPr="00F62330">
        <w:rPr>
          <w:rFonts w:ascii="Times New Roman" w:hAnsi="Times New Roman" w:cs="Times New Roman"/>
          <w:lang w:val="en-GB"/>
        </w:rPr>
        <w:t>ere</w:t>
      </w:r>
      <w:r w:rsidRPr="00F62330">
        <w:rPr>
          <w:rFonts w:ascii="Times New Roman" w:hAnsi="Times New Roman" w:cs="Times New Roman"/>
          <w:lang w:val="en-GB"/>
        </w:rPr>
        <w:t xml:space="preserve"> used to explore </w:t>
      </w:r>
      <w:r w:rsidR="00F43C16" w:rsidRPr="00F62330">
        <w:rPr>
          <w:rFonts w:ascii="Times New Roman" w:hAnsi="Times New Roman" w:cs="Times New Roman"/>
          <w:lang w:val="en-GB"/>
        </w:rPr>
        <w:t>whether</w:t>
      </w:r>
      <w:r w:rsidRPr="00F62330">
        <w:rPr>
          <w:rFonts w:ascii="Times New Roman" w:hAnsi="Times New Roman" w:cs="Times New Roman"/>
          <w:lang w:val="en-GB"/>
        </w:rPr>
        <w:t xml:space="preserve"> nonlinear terms </w:t>
      </w:r>
      <w:r w:rsidR="00F43C16" w:rsidRPr="00F62330">
        <w:rPr>
          <w:rFonts w:ascii="Times New Roman" w:hAnsi="Times New Roman" w:cs="Times New Roman"/>
          <w:lang w:val="en-GB"/>
        </w:rPr>
        <w:t>were appropriate for</w:t>
      </w:r>
      <w:r w:rsidRPr="00F62330">
        <w:rPr>
          <w:rFonts w:ascii="Times New Roman" w:hAnsi="Times New Roman" w:cs="Times New Roman"/>
          <w:lang w:val="en-GB"/>
        </w:rPr>
        <w:t xml:space="preserve"> the continuous </w:t>
      </w:r>
      <w:r w:rsidR="00F43C16" w:rsidRPr="00F62330">
        <w:rPr>
          <w:rFonts w:ascii="Times New Roman" w:hAnsi="Times New Roman" w:cs="Times New Roman"/>
          <w:lang w:val="en-GB"/>
        </w:rPr>
        <w:t>prognostic factors</w:t>
      </w:r>
      <w:r w:rsidRPr="00F62330">
        <w:rPr>
          <w:rFonts w:ascii="Times New Roman" w:hAnsi="Times New Roman" w:cs="Times New Roman"/>
          <w:lang w:val="en-GB"/>
        </w:rPr>
        <w:t xml:space="preserve"> (i.e. age, BMI, pre-surgery and 12 weeks KOOS</w:t>
      </w:r>
      <w:r w:rsidRPr="00F62330">
        <w:rPr>
          <w:rFonts w:ascii="Times New Roman" w:hAnsi="Times New Roman" w:cs="Times New Roman"/>
          <w:vertAlign w:val="subscript"/>
          <w:lang w:val="en-GB"/>
        </w:rPr>
        <w:t>4</w:t>
      </w:r>
      <w:r w:rsidRPr="00F62330">
        <w:rPr>
          <w:rFonts w:ascii="Times New Roman" w:hAnsi="Times New Roman" w:cs="Times New Roman"/>
          <w:lang w:val="en-GB"/>
        </w:rPr>
        <w:t xml:space="preserve"> scores)</w:t>
      </w:r>
      <w:r w:rsidR="00A26353" w:rsidRPr="00F62330">
        <w:rPr>
          <w:rFonts w:ascii="Times New Roman" w:hAnsi="Times New Roman" w:cs="Times New Roman"/>
          <w:lang w:val="en-GB"/>
        </w:rPr>
        <w:t>.</w:t>
      </w:r>
      <w:r w:rsidR="00AB2CF0" w:rsidRPr="00F62330">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AB2CF0" w:rsidRPr="00F62330">
        <w:rPr>
          <w:rFonts w:ascii="Times New Roman" w:hAnsi="Times New Roman" w:cs="Times New Roman"/>
          <w:lang w:val="en-GB"/>
        </w:rPr>
      </w:r>
      <w:r w:rsidR="00AB2CF0"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28 29</w:t>
      </w:r>
      <w:r w:rsidR="00AB2CF0" w:rsidRPr="00F62330">
        <w:rPr>
          <w:rFonts w:ascii="Times New Roman" w:hAnsi="Times New Roman" w:cs="Times New Roman"/>
          <w:lang w:val="en-GB"/>
        </w:rPr>
        <w:fldChar w:fldCharType="end"/>
      </w:r>
      <w:r w:rsidR="00F6351D" w:rsidRPr="00F62330">
        <w:rPr>
          <w:rFonts w:ascii="Times New Roman" w:hAnsi="Times New Roman" w:cs="Times New Roman"/>
          <w:lang w:val="en-GB"/>
        </w:rPr>
        <w:t xml:space="preserve"> </w:t>
      </w:r>
      <w:r w:rsidRPr="00F62330">
        <w:rPr>
          <w:rFonts w:ascii="Times New Roman" w:hAnsi="Times New Roman" w:cs="Times New Roman"/>
          <w:lang w:val="en-GB"/>
        </w:rPr>
        <w:t>The ‘ice’-package</w:t>
      </w:r>
      <w:r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&lt;EndNote&gt;&lt;Cite&gt;&lt;Author&gt;Royston&lt;/Author&gt;&lt;Year&gt;2009&lt;/Year&gt;&lt;RecNum&gt;971&lt;/RecNum&gt;&lt;DisplayText&gt;&lt;style face="superscript"&gt;30&lt;/style&gt;&lt;/DisplayText&gt;&lt;record&gt;&lt;rec-number&gt;971&lt;/rec-number&gt;&lt;foreign-keys&gt;&lt;key app="EN" db-id="dfsw0dxemaasezeap2fxr9dlaaw9tx0ff0sp" timestamp="1521552990"&gt;971&lt;/key&gt;&lt;/foreign-keys&gt;&lt;ref-type name="Journal Article"&gt;17&lt;/ref-type&gt;&lt;contributors&gt;&lt;authors&gt;&lt;author&gt;Royston, P.&lt;/author&gt;&lt;/authors&gt;&lt;/contributors&gt;&lt;titles&gt;&lt;title&gt;Multiple imputation of missing values: Further update of ice, with an emphasis on categorical variables&lt;/title&gt;&lt;secondary-title&gt;Stata Journal&lt;/secondary-title&gt;&lt;/titles&gt;&lt;periodical&gt;&lt;full-title&gt;Stata Journal&lt;/full-title&gt;&lt;/periodical&gt;&lt;pages&gt;466-477&lt;/pages&gt;&lt;volume&gt;9&lt;/volume&gt;&lt;number&gt;3&lt;/number&gt;&lt;keywords&gt;&lt;keyword&gt;multiple imputation&lt;/keyword&gt;&lt;keyword&gt;chained equations&lt;/keyword&gt;&lt;keyword&gt;categorical variables&lt;/keyword&gt;&lt;keyword&gt;negative binomial distribution&lt;/keyword&gt;&lt;keyword&gt;ice&lt;/keyword&gt;&lt;keyword&gt;uvis&lt;/keyword&gt;&lt;keyword&gt;mi&lt;/keyword&gt;&lt;/keywords&gt;&lt;dates&gt;&lt;year&gt;2009&lt;/year&gt;&lt;/dates&gt;&lt;pub-location&gt;College Station, TX&lt;/pub-location&gt;&lt;publisher&gt;Stata Press&lt;/publisher&gt;&lt;urls&gt;&lt;related-urls&gt;&lt;url&gt;http://www.stata-journal.com/article.html?article=st0067_4&lt;/url&gt;&lt;/related-urls&gt;&lt;/urls&gt;&lt;/record&gt;&lt;/Cite&gt;&lt;/EndNote&gt;</w:instrText>
      </w:r>
      <w:r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30</w:t>
      </w:r>
      <w:r w:rsidRPr="00F62330">
        <w:rPr>
          <w:rFonts w:ascii="Times New Roman" w:hAnsi="Times New Roman" w:cs="Times New Roman"/>
          <w:lang w:val="en-GB"/>
        </w:rPr>
        <w:fldChar w:fldCharType="end"/>
      </w:r>
      <w:r w:rsidRPr="00F62330">
        <w:rPr>
          <w:rFonts w:ascii="Times New Roman" w:hAnsi="Times New Roman" w:cs="Times New Roman"/>
          <w:lang w:val="en-GB"/>
        </w:rPr>
        <w:t xml:space="preserve"> in Stata version 15.1 was used to generate </w:t>
      </w:r>
      <w:r w:rsidR="006D6379" w:rsidRPr="00F62330">
        <w:rPr>
          <w:rFonts w:ascii="Times New Roman" w:hAnsi="Times New Roman" w:cs="Times New Roman"/>
          <w:lang w:val="en-GB"/>
        </w:rPr>
        <w:t xml:space="preserve">a number of </w:t>
      </w:r>
      <w:r w:rsidRPr="00F62330">
        <w:rPr>
          <w:rFonts w:ascii="Times New Roman" w:hAnsi="Times New Roman" w:cs="Times New Roman"/>
          <w:lang w:val="en-GB"/>
        </w:rPr>
        <w:t>imputed data sets</w:t>
      </w:r>
      <w:r w:rsidR="006D6379" w:rsidRPr="00F62330">
        <w:rPr>
          <w:rFonts w:ascii="Times New Roman" w:hAnsi="Times New Roman" w:cs="Times New Roman"/>
          <w:lang w:val="en-GB"/>
        </w:rPr>
        <w:t xml:space="preserve"> equal to the largest proportion of missing in any factor under consideration</w:t>
      </w:r>
      <w:r w:rsidRPr="00F62330">
        <w:rPr>
          <w:rFonts w:ascii="Times New Roman" w:hAnsi="Times New Roman" w:cs="Times New Roman"/>
          <w:lang w:val="en-GB"/>
        </w:rPr>
        <w:t>.</w:t>
      </w:r>
      <w:r w:rsidR="003D0AD9"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&lt;EndNote&gt;&lt;Cite&gt;&lt;Author&gt;White&lt;/Author&gt;&lt;Year&gt;2011&lt;/Year&gt;&lt;RecNum&gt;970&lt;/RecNum&gt;&lt;DisplayText&gt;&lt;style face="superscript"&gt;27&lt;/style&gt;&lt;/DisplayText&gt;&lt;record&gt;&lt;rec-number&gt;970&lt;/rec-number&gt;&lt;foreign-keys&gt;&lt;key app="EN" db-id="dfsw0dxemaasezeap2fxr9dlaaw9tx0ff0sp" timestamp="1521552875"&gt;970&lt;/key&gt;&lt;/foreign-keys&gt;&lt;ref-type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3D0AD9"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27</w:t>
      </w:r>
      <w:r w:rsidR="003D0AD9" w:rsidRPr="00F62330">
        <w:rPr>
          <w:rFonts w:ascii="Times New Roman" w:hAnsi="Times New Roman" w:cs="Times New Roman"/>
          <w:lang w:val="en-GB"/>
        </w:rPr>
        <w:fldChar w:fldCharType="end"/>
      </w:r>
    </w:p>
    <w:p w14:paraId="6D6AB105" w14:textId="77777777" w:rsidR="00C15D43" w:rsidRPr="00F62330" w:rsidRDefault="00C15D43" w:rsidP="006B5E7E">
      <w:pPr>
        <w:spacing w:line="480" w:lineRule="auto"/>
        <w:rPr>
          <w:rFonts w:ascii="Times New Roman" w:hAnsi="Times New Roman" w:cs="Times New Roman"/>
          <w:i/>
          <w:lang w:val="en-GB"/>
        </w:rPr>
      </w:pPr>
    </w:p>
    <w:p w14:paraId="71DB4158" w14:textId="20723215" w:rsidR="002B6BA7" w:rsidRPr="00F62330" w:rsidRDefault="00CA211C" w:rsidP="006B5E7E">
      <w:pPr>
        <w:spacing w:line="480" w:lineRule="auto"/>
        <w:rPr>
          <w:rFonts w:ascii="Times New Roman" w:hAnsi="Times New Roman" w:cs="Times New Roman"/>
          <w:sz w:val="26"/>
          <w:szCs w:val="26"/>
          <w:lang w:val="en-GB"/>
        </w:rPr>
      </w:pPr>
      <w:r w:rsidRPr="00F62330">
        <w:rPr>
          <w:rFonts w:ascii="Times New Roman" w:hAnsi="Times New Roman" w:cs="Times New Roman"/>
          <w:sz w:val="26"/>
          <w:szCs w:val="26"/>
          <w:lang w:val="en-GB"/>
        </w:rPr>
        <w:t>Model development</w:t>
      </w:r>
    </w:p>
    <w:p w14:paraId="172B193E" w14:textId="051B5802" w:rsidR="001E6811" w:rsidRPr="00F62330" w:rsidRDefault="00BA06E9" w:rsidP="00CB3AB1">
      <w:pPr>
        <w:spacing w:line="480" w:lineRule="auto"/>
        <w:rPr>
          <w:rFonts w:ascii="Times New Roman" w:hAnsi="Times New Roman" w:cs="Times New Roman"/>
          <w:lang w:val="en-GB"/>
        </w:rPr>
      </w:pPr>
      <w:r w:rsidRPr="00F62330">
        <w:rPr>
          <w:rFonts w:ascii="Times New Roman" w:hAnsi="Times New Roman" w:cs="Times New Roman"/>
          <w:lang w:val="en-GB"/>
        </w:rPr>
        <w:t>M</w:t>
      </w:r>
      <w:r w:rsidR="00361A5B" w:rsidRPr="00F62330">
        <w:rPr>
          <w:rFonts w:ascii="Times New Roman" w:hAnsi="Times New Roman" w:cs="Times New Roman"/>
          <w:lang w:val="en-GB"/>
        </w:rPr>
        <w:t>ultivariable lin</w:t>
      </w:r>
      <w:r w:rsidR="00514A22" w:rsidRPr="00F62330">
        <w:rPr>
          <w:rFonts w:ascii="Times New Roman" w:hAnsi="Times New Roman" w:cs="Times New Roman"/>
          <w:lang w:val="en-GB"/>
        </w:rPr>
        <w:t xml:space="preserve">ear regression </w:t>
      </w:r>
      <w:r w:rsidRPr="00F62330">
        <w:rPr>
          <w:rFonts w:ascii="Times New Roman" w:hAnsi="Times New Roman" w:cs="Times New Roman"/>
          <w:lang w:val="en-GB"/>
        </w:rPr>
        <w:t xml:space="preserve">was used </w:t>
      </w:r>
      <w:r w:rsidR="0090301E" w:rsidRPr="00F62330">
        <w:rPr>
          <w:rFonts w:ascii="Times New Roman" w:hAnsi="Times New Roman" w:cs="Times New Roman"/>
          <w:lang w:val="en-GB"/>
        </w:rPr>
        <w:t>to develop a</w:t>
      </w:r>
      <w:r w:rsidR="00361A5B" w:rsidRPr="00F62330">
        <w:rPr>
          <w:rFonts w:ascii="Times New Roman" w:hAnsi="Times New Roman" w:cs="Times New Roman"/>
          <w:lang w:val="en-GB"/>
        </w:rPr>
        <w:t xml:space="preserve"> prognostic model</w:t>
      </w:r>
      <w:r w:rsidR="0090301E" w:rsidRPr="00F62330">
        <w:rPr>
          <w:rFonts w:ascii="Times New Roman" w:hAnsi="Times New Roman" w:cs="Times New Roman"/>
          <w:lang w:val="en-GB"/>
        </w:rPr>
        <w:t xml:space="preserve"> that included all </w:t>
      </w:r>
      <w:r w:rsidR="00186EEC" w:rsidRPr="00F62330">
        <w:rPr>
          <w:rFonts w:ascii="Times New Roman" w:hAnsi="Times New Roman" w:cs="Times New Roman"/>
          <w:lang w:val="en-GB"/>
        </w:rPr>
        <w:t xml:space="preserve">18 </w:t>
      </w:r>
      <w:r w:rsidR="0090301E" w:rsidRPr="00F62330">
        <w:rPr>
          <w:rFonts w:ascii="Times New Roman" w:hAnsi="Times New Roman" w:cs="Times New Roman"/>
          <w:lang w:val="en-GB"/>
        </w:rPr>
        <w:t>a priori</w:t>
      </w:r>
      <w:r w:rsidR="00F62330">
        <w:rPr>
          <w:rFonts w:ascii="Times New Roman" w:hAnsi="Times New Roman" w:cs="Times New Roman"/>
          <w:lang w:val="en-GB"/>
        </w:rPr>
        <w:t>-defined</w:t>
      </w:r>
      <w:r w:rsidR="0090301E" w:rsidRPr="00F62330">
        <w:rPr>
          <w:rFonts w:ascii="Times New Roman" w:hAnsi="Times New Roman" w:cs="Times New Roman"/>
          <w:i/>
          <w:lang w:val="en-GB"/>
        </w:rPr>
        <w:t xml:space="preserve"> </w:t>
      </w:r>
      <w:r w:rsidR="0090301E" w:rsidRPr="00F62330">
        <w:rPr>
          <w:rFonts w:ascii="Times New Roman" w:hAnsi="Times New Roman" w:cs="Times New Roman"/>
          <w:lang w:val="en-GB"/>
        </w:rPr>
        <w:t>prognostic factors</w:t>
      </w:r>
      <w:r w:rsidR="00361A5B" w:rsidRPr="00F62330">
        <w:rPr>
          <w:rFonts w:ascii="Times New Roman" w:hAnsi="Times New Roman" w:cs="Times New Roman"/>
          <w:lang w:val="en-GB"/>
        </w:rPr>
        <w:t xml:space="preserve"> (Model I)</w:t>
      </w:r>
      <w:r w:rsidR="003252E8" w:rsidRPr="00F62330">
        <w:rPr>
          <w:rFonts w:ascii="Times New Roman" w:hAnsi="Times New Roman" w:cs="Times New Roman"/>
          <w:lang w:val="en-GB"/>
        </w:rPr>
        <w:t>,</w:t>
      </w:r>
      <w:r w:rsidR="0090301E" w:rsidRPr="00F62330">
        <w:rPr>
          <w:rFonts w:ascii="Times New Roman" w:hAnsi="Times New Roman" w:cs="Times New Roman"/>
          <w:lang w:val="en-GB"/>
        </w:rPr>
        <w:t xml:space="preserve"> and a reduced model ba</w:t>
      </w:r>
      <w:r w:rsidR="001E6811" w:rsidRPr="00F62330">
        <w:rPr>
          <w:rFonts w:ascii="Times New Roman" w:hAnsi="Times New Roman" w:cs="Times New Roman"/>
          <w:lang w:val="en-GB"/>
        </w:rPr>
        <w:t>sed on statistical</w:t>
      </w:r>
      <w:r w:rsidR="0090301E" w:rsidRPr="00F62330">
        <w:rPr>
          <w:rFonts w:ascii="Times New Roman" w:hAnsi="Times New Roman" w:cs="Times New Roman"/>
          <w:lang w:val="en-GB"/>
        </w:rPr>
        <w:t xml:space="preserve"> significance (Model II)</w:t>
      </w:r>
      <w:r w:rsidR="00361A5B" w:rsidRPr="00F62330">
        <w:rPr>
          <w:rFonts w:ascii="Times New Roman" w:hAnsi="Times New Roman" w:cs="Times New Roman"/>
          <w:lang w:val="en-GB"/>
        </w:rPr>
        <w:t>.</w:t>
      </w:r>
      <w:r w:rsidR="00C75F7D" w:rsidRPr="00F62330">
        <w:rPr>
          <w:rFonts w:ascii="Times New Roman" w:hAnsi="Times New Roman" w:cs="Times New Roman"/>
          <w:lang w:val="en-GB"/>
        </w:rPr>
        <w:t xml:space="preserve"> </w:t>
      </w:r>
    </w:p>
    <w:p w14:paraId="319BC7E0" w14:textId="3FDF994B" w:rsidR="00AB2183" w:rsidRPr="00F62330" w:rsidRDefault="00C33CDB" w:rsidP="00CB3AB1">
      <w:pPr>
        <w:spacing w:line="480" w:lineRule="auto"/>
        <w:rPr>
          <w:rFonts w:ascii="Times New Roman" w:hAnsi="Times New Roman" w:cs="Times New Roman"/>
          <w:lang w:val="en-GB"/>
        </w:rPr>
      </w:pPr>
      <w:r w:rsidRPr="00F62330">
        <w:rPr>
          <w:rFonts w:ascii="Times New Roman" w:hAnsi="Times New Roman" w:cs="Times New Roman"/>
          <w:lang w:val="en-GB"/>
        </w:rPr>
        <w:t>Before fitting the models</w:t>
      </w:r>
      <w:r w:rsidR="0043280C" w:rsidRPr="00F62330">
        <w:rPr>
          <w:rFonts w:ascii="Times New Roman" w:hAnsi="Times New Roman" w:cs="Times New Roman"/>
          <w:lang w:val="en-GB"/>
        </w:rPr>
        <w:t>, and without knowledge of association</w:t>
      </w:r>
      <w:r w:rsidR="00EA0747" w:rsidRPr="00F62330">
        <w:rPr>
          <w:rFonts w:ascii="Times New Roman" w:hAnsi="Times New Roman" w:cs="Times New Roman"/>
          <w:lang w:val="en-GB"/>
        </w:rPr>
        <w:t>s</w:t>
      </w:r>
      <w:r w:rsidR="0043280C" w:rsidRPr="00F62330">
        <w:rPr>
          <w:rFonts w:ascii="Times New Roman" w:hAnsi="Times New Roman" w:cs="Times New Roman"/>
          <w:lang w:val="en-GB"/>
        </w:rPr>
        <w:t xml:space="preserve"> with outcome</w:t>
      </w:r>
      <w:r w:rsidR="009E146E" w:rsidRPr="00F62330">
        <w:rPr>
          <w:rFonts w:ascii="Times New Roman" w:hAnsi="Times New Roman" w:cs="Times New Roman"/>
          <w:lang w:val="en-GB"/>
        </w:rPr>
        <w:t>,</w:t>
      </w:r>
      <w:r w:rsidR="00D31234" w:rsidRPr="00F62330">
        <w:rPr>
          <w:rFonts w:ascii="Times New Roman" w:hAnsi="Times New Roman" w:cs="Times New Roman"/>
          <w:lang w:val="en-GB"/>
        </w:rPr>
        <w:t xml:space="preserve"> categories</w:t>
      </w:r>
      <w:r w:rsidR="00D45392" w:rsidRPr="00F62330">
        <w:rPr>
          <w:rFonts w:ascii="Times New Roman" w:hAnsi="Times New Roman" w:cs="Times New Roman"/>
          <w:lang w:val="en-GB"/>
        </w:rPr>
        <w:t xml:space="preserve"> were combined</w:t>
      </w:r>
      <w:r w:rsidR="00D31234" w:rsidRPr="00F62330">
        <w:rPr>
          <w:rFonts w:ascii="Times New Roman" w:hAnsi="Times New Roman" w:cs="Times New Roman"/>
          <w:lang w:val="en-GB"/>
        </w:rPr>
        <w:t xml:space="preserve"> in</w:t>
      </w:r>
      <w:r w:rsidR="00F97F26">
        <w:rPr>
          <w:rFonts w:ascii="Times New Roman" w:hAnsi="Times New Roman" w:cs="Times New Roman"/>
          <w:lang w:val="en-GB"/>
        </w:rPr>
        <w:t>to</w:t>
      </w:r>
      <w:r w:rsidR="00D31234" w:rsidRPr="00F62330">
        <w:rPr>
          <w:rFonts w:ascii="Times New Roman" w:hAnsi="Times New Roman" w:cs="Times New Roman"/>
          <w:lang w:val="en-GB"/>
        </w:rPr>
        <w:t xml:space="preserve"> </w:t>
      </w:r>
      <w:r w:rsidR="002442D6" w:rsidRPr="00F62330">
        <w:rPr>
          <w:rFonts w:ascii="Times New Roman" w:hAnsi="Times New Roman" w:cs="Times New Roman"/>
          <w:lang w:val="en-GB"/>
        </w:rPr>
        <w:t>certain</w:t>
      </w:r>
      <w:r w:rsidR="00505D78" w:rsidRPr="00F62330">
        <w:rPr>
          <w:rFonts w:ascii="Times New Roman" w:hAnsi="Times New Roman" w:cs="Times New Roman"/>
          <w:lang w:val="en-GB"/>
        </w:rPr>
        <w:t xml:space="preserve"> categorical prognostic factors </w:t>
      </w:r>
      <w:r w:rsidR="00D31234" w:rsidRPr="00F62330">
        <w:rPr>
          <w:rFonts w:ascii="Times New Roman" w:hAnsi="Times New Roman" w:cs="Times New Roman"/>
          <w:lang w:val="en-GB"/>
        </w:rPr>
        <w:t>to</w:t>
      </w:r>
      <w:r w:rsidR="00957A7C" w:rsidRPr="00F62330">
        <w:rPr>
          <w:rFonts w:ascii="Times New Roman" w:hAnsi="Times New Roman" w:cs="Times New Roman"/>
          <w:lang w:val="en-GB"/>
        </w:rPr>
        <w:t xml:space="preserve"> </w:t>
      </w:r>
      <w:r w:rsidR="001E1425" w:rsidRPr="00F62330">
        <w:rPr>
          <w:rFonts w:ascii="Times New Roman" w:hAnsi="Times New Roman" w:cs="Times New Roman"/>
          <w:lang w:val="en-GB"/>
        </w:rPr>
        <w:t xml:space="preserve">eliminate sparse categories and </w:t>
      </w:r>
      <w:r w:rsidR="00413B3B" w:rsidRPr="00F62330">
        <w:rPr>
          <w:rFonts w:ascii="Times New Roman" w:hAnsi="Times New Roman" w:cs="Times New Roman"/>
          <w:lang w:val="en-GB"/>
        </w:rPr>
        <w:t xml:space="preserve">retain </w:t>
      </w:r>
      <w:r w:rsidR="00DC1AAF" w:rsidRPr="00F62330">
        <w:rPr>
          <w:rFonts w:ascii="Times New Roman" w:hAnsi="Times New Roman" w:cs="Times New Roman"/>
          <w:lang w:val="en-GB"/>
        </w:rPr>
        <w:t xml:space="preserve">a ratio of </w:t>
      </w:r>
      <w:r w:rsidR="003F377C" w:rsidRPr="00F62330">
        <w:rPr>
          <w:rFonts w:ascii="Times New Roman" w:hAnsi="Times New Roman" w:cs="Times New Roman"/>
          <w:lang w:val="en-GB"/>
        </w:rPr>
        <w:t>≥</w:t>
      </w:r>
      <w:r w:rsidR="00DC1AAF" w:rsidRPr="00F62330">
        <w:rPr>
          <w:rFonts w:ascii="Times New Roman" w:hAnsi="Times New Roman" w:cs="Times New Roman"/>
          <w:lang w:val="en-GB"/>
        </w:rPr>
        <w:t xml:space="preserve">20 </w:t>
      </w:r>
      <w:r w:rsidR="00B366EA" w:rsidRPr="00F62330">
        <w:rPr>
          <w:rFonts w:ascii="Times New Roman" w:hAnsi="Times New Roman" w:cs="Times New Roman"/>
          <w:lang w:val="en-GB"/>
        </w:rPr>
        <w:t>patients</w:t>
      </w:r>
      <w:r w:rsidR="00413B3B" w:rsidRPr="00F62330">
        <w:rPr>
          <w:rFonts w:ascii="Times New Roman" w:hAnsi="Times New Roman" w:cs="Times New Roman"/>
          <w:lang w:val="en-GB"/>
        </w:rPr>
        <w:t xml:space="preserve"> per</w:t>
      </w:r>
      <w:r w:rsidR="00121662" w:rsidRPr="00F62330">
        <w:rPr>
          <w:rFonts w:ascii="Times New Roman" w:hAnsi="Times New Roman" w:cs="Times New Roman"/>
          <w:lang w:val="en-GB"/>
        </w:rPr>
        <w:t xml:space="preserve"> </w:t>
      </w:r>
      <w:r w:rsidR="000665AE" w:rsidRPr="00F62330">
        <w:rPr>
          <w:rFonts w:ascii="Times New Roman" w:hAnsi="Times New Roman" w:cs="Times New Roman"/>
          <w:lang w:val="en-GB"/>
        </w:rPr>
        <w:t xml:space="preserve">estimated </w:t>
      </w:r>
      <w:r w:rsidR="006F325E" w:rsidRPr="00F62330">
        <w:rPr>
          <w:rFonts w:ascii="Times New Roman" w:hAnsi="Times New Roman" w:cs="Times New Roman"/>
          <w:lang w:val="en-GB"/>
        </w:rPr>
        <w:t xml:space="preserve">model </w:t>
      </w:r>
      <w:r w:rsidR="00121662" w:rsidRPr="00F62330">
        <w:rPr>
          <w:rFonts w:ascii="Times New Roman" w:hAnsi="Times New Roman" w:cs="Times New Roman"/>
          <w:lang w:val="en-GB"/>
        </w:rPr>
        <w:t>parameter</w:t>
      </w:r>
      <w:r w:rsidR="001E1425" w:rsidRPr="00F62330">
        <w:rPr>
          <w:rFonts w:ascii="Times New Roman" w:hAnsi="Times New Roman" w:cs="Times New Roman"/>
          <w:lang w:val="en-GB"/>
        </w:rPr>
        <w:t>.</w:t>
      </w:r>
      <w:r w:rsidR="00103748"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&lt;EndNote&gt;&lt;Cite&gt;&lt;Author&gt;Harrell&lt;/Author&gt;&lt;Year&gt;2015&lt;/Year&gt;&lt;RecNum&gt;962&lt;/RecNum&gt;&lt;DisplayText&gt;&lt;style face="superscript"&gt;25&lt;/style&gt;&lt;/DisplayText&gt;&lt;record&gt;&lt;rec-number&gt;962&lt;/rec-number&gt;&lt;foreign-keys&gt;&lt;key app="EN" db-id="dfsw0dxemaasezeap2fxr9dlaaw9tx0ff0sp" timestamp="1521475040"&gt;962&lt;/key&gt;&lt;/foreign-keys&gt;&lt;ref-type name="Book"&gt;6&lt;/ref-type&gt;&lt;contributors&gt;&lt;authors&gt;&lt;author&gt;Harrell, Frank E.&lt;/author&gt;&lt;/authors&gt;&lt;/contributors&gt;&lt;titles&gt;&lt;title&gt;Regression modeling strategies : with applications to linear models, logistic and ordinal regression, and survival analysis&lt;/title&gt;&lt;secondary-title&gt;Springer series in statistics&lt;/secondary-title&gt;&lt;/titles&gt;&lt;pages&gt;582 pages, illustreret&lt;/pages&gt;&lt;edition&gt;2&lt;/edition&gt;&lt;keywords&gt;&lt;keyword&gt;Statistics&lt;/keyword&gt;&lt;keyword&gt;Mathematical statistics&lt;/keyword&gt;&lt;keyword&gt;Statistical Theory and Methods&lt;/keyword&gt;&lt;keyword&gt;Statistics for Life Sciences, Medicine, Health Sciences&lt;/keyword&gt;&lt;/keywords&gt;&lt;dates&gt;&lt;year&gt;2015&lt;/year&gt;&lt;/dates&gt;&lt;pub-location&gt;Cham&lt;/pub-location&gt;&lt;publisher&gt;Springer&lt;/publisher&gt;&lt;isbn&gt;9783319194240, 01727397&lt;/isbn&gt;&lt;urls&gt;&lt;/urls&gt;&lt;/record&gt;&lt;/Cite&gt;&lt;/EndNote&gt;</w:instrText>
      </w:r>
      <w:r w:rsidR="00103748"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25</w:t>
      </w:r>
      <w:r w:rsidR="00103748" w:rsidRPr="00F62330">
        <w:rPr>
          <w:rFonts w:ascii="Times New Roman" w:hAnsi="Times New Roman" w:cs="Times New Roman"/>
          <w:lang w:val="en-GB"/>
        </w:rPr>
        <w:fldChar w:fldCharType="end"/>
      </w:r>
      <w:r w:rsidR="00B14D71" w:rsidRPr="00F62330">
        <w:rPr>
          <w:rFonts w:ascii="Times New Roman" w:hAnsi="Times New Roman" w:cs="Times New Roman"/>
          <w:lang w:val="en-GB"/>
        </w:rPr>
        <w:t xml:space="preserve"> </w:t>
      </w:r>
      <w:r w:rsidR="005375A9" w:rsidRPr="00F62330">
        <w:rPr>
          <w:rFonts w:ascii="Times New Roman" w:hAnsi="Times New Roman" w:cs="Times New Roman"/>
          <w:lang w:val="en-GB"/>
        </w:rPr>
        <w:t xml:space="preserve">Also, </w:t>
      </w:r>
      <w:r w:rsidR="00456FA5" w:rsidRPr="00F62330">
        <w:rPr>
          <w:rFonts w:ascii="Times New Roman" w:hAnsi="Times New Roman" w:cs="Times New Roman"/>
          <w:lang w:val="en-GB"/>
        </w:rPr>
        <w:t xml:space="preserve">some </w:t>
      </w:r>
      <w:r w:rsidR="005375A9" w:rsidRPr="00F62330">
        <w:rPr>
          <w:rFonts w:ascii="Times New Roman" w:hAnsi="Times New Roman" w:cs="Times New Roman"/>
          <w:lang w:val="en-GB"/>
        </w:rPr>
        <w:t xml:space="preserve">ordinal categorical factors had categories </w:t>
      </w:r>
      <w:r w:rsidR="00D45392" w:rsidRPr="00F62330">
        <w:rPr>
          <w:rFonts w:ascii="Times New Roman" w:hAnsi="Times New Roman" w:cs="Times New Roman"/>
          <w:lang w:val="en-GB"/>
        </w:rPr>
        <w:t>combined</w:t>
      </w:r>
      <w:r w:rsidR="005375A9" w:rsidRPr="00F62330">
        <w:rPr>
          <w:rFonts w:ascii="Times New Roman" w:hAnsi="Times New Roman" w:cs="Times New Roman"/>
          <w:lang w:val="en-GB"/>
        </w:rPr>
        <w:t xml:space="preserve"> if </w:t>
      </w:r>
      <w:r w:rsidR="009B650A" w:rsidRPr="00F62330">
        <w:rPr>
          <w:rFonts w:ascii="Times New Roman" w:hAnsi="Times New Roman" w:cs="Times New Roman"/>
          <w:lang w:val="en-GB"/>
        </w:rPr>
        <w:t>linearity with outcome could not be assumed</w:t>
      </w:r>
      <w:r w:rsidR="00456FA5" w:rsidRPr="00F62330">
        <w:rPr>
          <w:rFonts w:ascii="Times New Roman" w:hAnsi="Times New Roman" w:cs="Times New Roman"/>
          <w:lang w:val="en-GB"/>
        </w:rPr>
        <w:t xml:space="preserve"> (visually examined using scatter plots)</w:t>
      </w:r>
      <w:r w:rsidR="00261FA4" w:rsidRPr="00F62330">
        <w:rPr>
          <w:rFonts w:ascii="Times New Roman" w:hAnsi="Times New Roman" w:cs="Times New Roman"/>
          <w:lang w:val="en-GB"/>
        </w:rPr>
        <w:t xml:space="preserve">, </w:t>
      </w:r>
      <w:r w:rsidR="009B650A" w:rsidRPr="00F62330">
        <w:rPr>
          <w:rFonts w:ascii="Times New Roman" w:hAnsi="Times New Roman" w:cs="Times New Roman"/>
          <w:lang w:val="en-GB"/>
        </w:rPr>
        <w:t>otherwis</w:t>
      </w:r>
      <w:r w:rsidR="003430CD" w:rsidRPr="00F62330">
        <w:rPr>
          <w:rFonts w:ascii="Times New Roman" w:hAnsi="Times New Roman" w:cs="Times New Roman"/>
          <w:lang w:val="en-GB"/>
        </w:rPr>
        <w:t>e they were handled</w:t>
      </w:r>
      <w:r w:rsidR="009B650A" w:rsidRPr="00F62330">
        <w:rPr>
          <w:rFonts w:ascii="Times New Roman" w:hAnsi="Times New Roman" w:cs="Times New Roman"/>
          <w:lang w:val="en-GB"/>
        </w:rPr>
        <w:t xml:space="preserve"> as continuous</w:t>
      </w:r>
      <w:r w:rsidR="003430CD" w:rsidRPr="00F62330">
        <w:rPr>
          <w:rFonts w:ascii="Times New Roman" w:hAnsi="Times New Roman" w:cs="Times New Roman"/>
          <w:lang w:val="en-GB"/>
        </w:rPr>
        <w:t xml:space="preserve"> in the models</w:t>
      </w:r>
      <w:r w:rsidR="009B650A" w:rsidRPr="00F62330">
        <w:rPr>
          <w:rFonts w:ascii="Times New Roman" w:hAnsi="Times New Roman" w:cs="Times New Roman"/>
          <w:lang w:val="en-GB"/>
        </w:rPr>
        <w:t>.</w:t>
      </w:r>
      <w:r w:rsidR="00261FA4" w:rsidRPr="00F62330">
        <w:rPr>
          <w:rFonts w:ascii="Times New Roman" w:hAnsi="Times New Roman" w:cs="Times New Roman"/>
          <w:lang w:val="en-GB"/>
        </w:rPr>
        <w:t xml:space="preserve"> </w:t>
      </w:r>
      <w:r w:rsidR="00C93227" w:rsidRPr="00F62330">
        <w:rPr>
          <w:rFonts w:ascii="Times New Roman" w:hAnsi="Times New Roman" w:cs="Times New Roman"/>
          <w:lang w:val="en-GB"/>
        </w:rPr>
        <w:t xml:space="preserve">Multivariable fractional polynomials were used to </w:t>
      </w:r>
      <w:r w:rsidR="000C7EEF" w:rsidRPr="00F62330">
        <w:rPr>
          <w:rFonts w:ascii="Times New Roman" w:hAnsi="Times New Roman" w:cs="Times New Roman"/>
          <w:lang w:val="en-GB"/>
        </w:rPr>
        <w:t>consider</w:t>
      </w:r>
      <w:r w:rsidR="00C93227" w:rsidRPr="00F62330">
        <w:rPr>
          <w:rFonts w:ascii="Times New Roman" w:hAnsi="Times New Roman" w:cs="Times New Roman"/>
          <w:lang w:val="en-GB"/>
        </w:rPr>
        <w:t xml:space="preserve"> nonlinear </w:t>
      </w:r>
      <w:r w:rsidR="000C7EEF" w:rsidRPr="00F62330">
        <w:rPr>
          <w:rFonts w:ascii="Times New Roman" w:hAnsi="Times New Roman" w:cs="Times New Roman"/>
          <w:lang w:val="en-GB"/>
        </w:rPr>
        <w:t>associations between continuous factors and outcome</w:t>
      </w:r>
      <w:r w:rsidR="00A26353" w:rsidRPr="00F62330">
        <w:rPr>
          <w:rFonts w:ascii="Times New Roman" w:hAnsi="Times New Roman" w:cs="Times New Roman"/>
          <w:lang w:val="en-GB"/>
        </w:rPr>
        <w:t>,</w:t>
      </w:r>
      <w:r w:rsidR="003D0AD9" w:rsidRPr="00F62330">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D0AD9" w:rsidRPr="00F62330">
        <w:rPr>
          <w:rFonts w:ascii="Times New Roman" w:hAnsi="Times New Roman" w:cs="Times New Roman"/>
          <w:lang w:val="en-GB"/>
        </w:rPr>
      </w:r>
      <w:r w:rsidR="003D0AD9"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28 29</w:t>
      </w:r>
      <w:r w:rsidR="003D0AD9" w:rsidRPr="00F62330">
        <w:rPr>
          <w:rFonts w:ascii="Times New Roman" w:hAnsi="Times New Roman" w:cs="Times New Roman"/>
          <w:lang w:val="en-GB"/>
        </w:rPr>
        <w:fldChar w:fldCharType="end"/>
      </w:r>
      <w:r w:rsidR="00A26353" w:rsidRPr="00F62330">
        <w:rPr>
          <w:rFonts w:ascii="Times New Roman" w:hAnsi="Times New Roman" w:cs="Times New Roman"/>
          <w:lang w:val="en-GB"/>
        </w:rPr>
        <w:t xml:space="preserve"> as opposed to categori</w:t>
      </w:r>
      <w:r w:rsidR="00F65B64" w:rsidRPr="00F62330">
        <w:rPr>
          <w:rFonts w:ascii="Times New Roman" w:hAnsi="Times New Roman" w:cs="Times New Roman"/>
          <w:lang w:val="en-GB"/>
        </w:rPr>
        <w:t>z</w:t>
      </w:r>
      <w:r w:rsidR="00A26353" w:rsidRPr="00F62330">
        <w:rPr>
          <w:rFonts w:ascii="Times New Roman" w:hAnsi="Times New Roman" w:cs="Times New Roman"/>
          <w:lang w:val="en-GB"/>
        </w:rPr>
        <w:t>ation, which has been shown to be suboptimal.</w:t>
      </w:r>
      <w:r w:rsidR="003D0AD9" w:rsidRPr="00F62330">
        <w:rPr>
          <w:rFonts w:ascii="Times New Roman" w:hAnsi="Times New Roman" w:cs="Times New Roman"/>
          <w:lang w:val="en-GB"/>
        </w:rPr>
        <w:fldChar w:fldCharType="begin">
          <w:fldData xml:space="preserve">PEVuZE5vdGU+PENpdGU+PEF1dGhvcj5BbHRtYW48L0F1dGhvcj48WWVhcj4yMDA2PC9ZZWFyPjxS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PEVuZE5vdGU+PENpdGU+PEF1dGhvcj5BbHRtYW48L0F1dGhvcj48WWVhcj4yMDA2PC9ZZWFyPjxS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D0AD9" w:rsidRPr="00F62330">
        <w:rPr>
          <w:rFonts w:ascii="Times New Roman" w:hAnsi="Times New Roman" w:cs="Times New Roman"/>
          <w:lang w:val="en-GB"/>
        </w:rPr>
      </w:r>
      <w:r w:rsidR="003D0AD9"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31 32</w:t>
      </w:r>
      <w:r w:rsidR="003D0AD9" w:rsidRPr="00F62330">
        <w:rPr>
          <w:rFonts w:ascii="Times New Roman" w:hAnsi="Times New Roman" w:cs="Times New Roman"/>
          <w:lang w:val="en-GB"/>
        </w:rPr>
        <w:fldChar w:fldCharType="end"/>
      </w:r>
    </w:p>
    <w:p w14:paraId="506059DD" w14:textId="4C3B03A2" w:rsidR="00CB3AB1" w:rsidRPr="00F62330" w:rsidRDefault="00BD640B" w:rsidP="00CB3AB1">
      <w:pPr>
        <w:spacing w:line="480" w:lineRule="auto"/>
        <w:rPr>
          <w:rFonts w:ascii="Times New Roman" w:hAnsi="Times New Roman" w:cs="Times New Roman"/>
          <w:lang w:val="en-GB"/>
        </w:rPr>
      </w:pPr>
      <w:r w:rsidRPr="00F62330">
        <w:rPr>
          <w:rFonts w:ascii="Times New Roman" w:hAnsi="Times New Roman" w:cs="Times New Roman"/>
          <w:lang w:val="en-GB"/>
        </w:rPr>
        <w:lastRenderedPageBreak/>
        <w:t>M</w:t>
      </w:r>
      <w:r w:rsidR="007E42D0" w:rsidRPr="00F62330">
        <w:rPr>
          <w:rFonts w:ascii="Times New Roman" w:hAnsi="Times New Roman" w:cs="Times New Roman"/>
          <w:lang w:val="en-GB"/>
        </w:rPr>
        <w:t>odels</w:t>
      </w:r>
      <w:r w:rsidRPr="00F62330">
        <w:rPr>
          <w:rFonts w:ascii="Times New Roman" w:hAnsi="Times New Roman" w:cs="Times New Roman"/>
          <w:lang w:val="en-GB"/>
        </w:rPr>
        <w:t xml:space="preserve"> were fitted using</w:t>
      </w:r>
      <w:r w:rsidR="007E42D0" w:rsidRPr="00F62330">
        <w:rPr>
          <w:rFonts w:ascii="Times New Roman" w:hAnsi="Times New Roman" w:cs="Times New Roman"/>
          <w:lang w:val="en-GB"/>
        </w:rPr>
        <w:t xml:space="preserve"> the combined imputed data sets and model coefficients were estimated using Rubin’s rule</w:t>
      </w:r>
      <w:r w:rsidR="000C7EEF" w:rsidRPr="00F62330">
        <w:rPr>
          <w:rFonts w:ascii="Times New Roman" w:hAnsi="Times New Roman" w:cs="Times New Roman"/>
          <w:lang w:val="en-GB"/>
        </w:rPr>
        <w:t>s</w:t>
      </w:r>
      <w:r w:rsidR="007E42D0" w:rsidRPr="00F62330">
        <w:rPr>
          <w:rFonts w:ascii="Times New Roman" w:hAnsi="Times New Roman" w:cs="Times New Roman"/>
          <w:lang w:val="en-GB"/>
        </w:rPr>
        <w:t>.</w:t>
      </w:r>
      <w:r w:rsidR="007E42D0"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&lt;EndNote&gt;&lt;Cite&gt;&lt;Author&gt;Rubin&lt;/Author&gt;&lt;Year&gt;1987&lt;/Year&gt;&lt;RecNum&gt;969&lt;/RecNum&gt;&lt;DisplayText&gt;&lt;style face="superscript"&gt;33&lt;/style&gt;&lt;/DisplayText&gt;&lt;record&gt;&lt;rec-number&gt;969&lt;/rec-number&gt;&lt;foreign-keys&gt;&lt;key app="EN" db-id="dfsw0dxemaasezeap2fxr9dlaaw9tx0ff0sp" timestamp="1521552760"&gt;969&lt;/key&gt;&lt;/foreign-keys&gt;&lt;ref-type name="Book"&gt;6&lt;/ref-type&gt;&lt;contributors&gt;&lt;authors&gt;&lt;author&gt;Rubin, Donald B.&lt;/author&gt;&lt;/authors&gt;&lt;/contributors&gt;&lt;titles&gt;&lt;title&gt;Multiple imputation for nonresponse in surveys&lt;/title&gt;&lt;secondary-title&gt;Wiley series in probability and mathematical statistics. Applied probability and statistics&lt;/secondary-title&gt;&lt;/titles&gt;&lt;pages&gt;258 s., illustreret&lt;/pages&gt;&lt;keywords&gt;&lt;keyword&gt;Multiple imputation (Statistics)&lt;/keyword&gt;&lt;keyword&gt;Nonresponse (Statistics)&lt;/keyword&gt;&lt;keyword&gt;Social surveys, Response rate&lt;/keyword&gt;&lt;/keywords&gt;&lt;dates&gt;&lt;year&gt;1987&lt;/year&gt;&lt;/dates&gt;&lt;pub-location&gt;New York&lt;/pub-location&gt;&lt;publisher&gt;J. Wiley&lt;/publisher&gt;&lt;isbn&gt;047108705X&lt;/isbn&gt;&lt;urls&gt;&lt;/urls&gt;&lt;/record&gt;&lt;/Cite&gt;&lt;/EndNote&gt;</w:instrText>
      </w:r>
      <w:r w:rsidR="007E42D0"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33</w:t>
      </w:r>
      <w:r w:rsidR="007E42D0" w:rsidRPr="00F62330">
        <w:rPr>
          <w:rFonts w:ascii="Times New Roman" w:hAnsi="Times New Roman" w:cs="Times New Roman"/>
          <w:lang w:val="en-GB"/>
        </w:rPr>
        <w:fldChar w:fldCharType="end"/>
      </w:r>
      <w:r w:rsidR="007E42D0" w:rsidRPr="00F62330">
        <w:rPr>
          <w:rFonts w:ascii="Times New Roman" w:hAnsi="Times New Roman" w:cs="Times New Roman"/>
          <w:lang w:val="en-GB"/>
        </w:rPr>
        <w:t xml:space="preserve"> </w:t>
      </w:r>
      <w:r w:rsidR="00261792" w:rsidRPr="00F62330">
        <w:rPr>
          <w:rFonts w:ascii="Times New Roman" w:hAnsi="Times New Roman" w:cs="Times New Roman"/>
          <w:lang w:val="en-GB"/>
        </w:rPr>
        <w:t>Based on a previous</w:t>
      </w:r>
      <w:r w:rsidR="00805329" w:rsidRPr="00F62330">
        <w:rPr>
          <w:rFonts w:ascii="Times New Roman" w:hAnsi="Times New Roman" w:cs="Times New Roman"/>
          <w:lang w:val="en-GB"/>
        </w:rPr>
        <w:t xml:space="preserve"> study</w:t>
      </w:r>
      <w:r w:rsidR="00EA5780" w:rsidRPr="00F62330">
        <w:rPr>
          <w:rFonts w:ascii="Times New Roman" w:hAnsi="Times New Roman" w:cs="Times New Roman"/>
          <w:lang w:val="en-GB"/>
        </w:rPr>
        <w:t>,</w:t>
      </w:r>
      <w:r w:rsidR="00D00865" w:rsidRPr="00F62330">
        <w:rPr>
          <w:rFonts w:ascii="Times New Roman" w:hAnsi="Times New Roman" w:cs="Times New Roman"/>
          <w:lang w:val="en-GB"/>
        </w:rPr>
        <w:fldChar w:fldCharType="begin">
          <w:fldData xml:space="preserve">PEVuZE5vdGU+PENpdGU+PEF1dGhvcj5QaWhsPC9BdXRob3I+PFllYXI+MjAxODwvWWVhcj48UmVj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bD48YWx0LXBlcmlvZGljYWw+PGZ1bGwtdGl0bGU+T3N0ZW9hcnRocml0aXMgYW5kIENhcnRpbGFn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PEVuZE5vdGU+PENpdGU+PEF1dGhvcj5QaWhsPC9BdXRob3I+PFllYXI+MjAxODwvWWVhcj48UmVj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bD48YWx0LXBlcmlvZGljYWw+PGZ1bGwtdGl0bGU+T3N0ZW9hcnRocml0aXMgYW5kIENhcnRpbGFn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D00865" w:rsidRPr="00F62330">
        <w:rPr>
          <w:rFonts w:ascii="Times New Roman" w:hAnsi="Times New Roman" w:cs="Times New Roman"/>
          <w:lang w:val="en-GB"/>
        </w:rPr>
      </w:r>
      <w:r w:rsidR="00D00865"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34</w:t>
      </w:r>
      <w:r w:rsidR="00D00865" w:rsidRPr="00F62330">
        <w:rPr>
          <w:rFonts w:ascii="Times New Roman" w:hAnsi="Times New Roman" w:cs="Times New Roman"/>
          <w:lang w:val="en-GB"/>
        </w:rPr>
        <w:fldChar w:fldCharType="end"/>
      </w:r>
      <w:r w:rsidR="00805329" w:rsidRPr="00F62330">
        <w:rPr>
          <w:rFonts w:ascii="Times New Roman" w:hAnsi="Times New Roman" w:cs="Times New Roman"/>
          <w:lang w:val="en-GB"/>
        </w:rPr>
        <w:t xml:space="preserve"> and clinical reasoning, we </w:t>
      </w:r>
      <w:r w:rsidR="00110162" w:rsidRPr="00F62330">
        <w:rPr>
          <w:rFonts w:ascii="Times New Roman" w:hAnsi="Times New Roman" w:cs="Times New Roman"/>
          <w:lang w:val="en-GB"/>
        </w:rPr>
        <w:t xml:space="preserve">included </w:t>
      </w:r>
      <w:r w:rsidR="001C20DC" w:rsidRPr="00F62330">
        <w:rPr>
          <w:rFonts w:ascii="Times New Roman" w:hAnsi="Times New Roman" w:cs="Times New Roman"/>
          <w:lang w:val="en-GB"/>
        </w:rPr>
        <w:t>three interaction terms (i.e. age and knee catching/locking,</w:t>
      </w:r>
      <w:r w:rsidR="00177131" w:rsidRPr="00F62330">
        <w:rPr>
          <w:rFonts w:ascii="Times New Roman" w:hAnsi="Times New Roman" w:cs="Times New Roman"/>
          <w:lang w:val="en-GB"/>
        </w:rPr>
        <w:fldChar w:fldCharType="begin">
          <w:fldData xml:space="preserve">PEVuZE5vdGU+PENpdGU+PEF1dGhvcj5QaWhsPC9BdXRob3I+PFllYXI+MjAxODwvWWVhcj48UmVj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bD48YWx0LXBlcmlvZGljYWw+PGZ1bGwtdGl0bGU+T3N0ZW9hcnRocml0aXMgYW5kIENhcnRpbGFn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PEVuZE5vdGU+PENpdGU+PEF1dGhvcj5QaWhsPC9BdXRob3I+PFllYXI+MjAxODwvWWVhcj48UmVj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bD48YWx0LXBlcmlvZGljYWw+PGZ1bGwtdGl0bGU+T3N0ZW9hcnRocml0aXMgYW5kIENhcnRpbGFn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177131" w:rsidRPr="00F62330">
        <w:rPr>
          <w:rFonts w:ascii="Times New Roman" w:hAnsi="Times New Roman" w:cs="Times New Roman"/>
          <w:lang w:val="en-GB"/>
        </w:rPr>
      </w:r>
      <w:r w:rsidR="00177131"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34</w:t>
      </w:r>
      <w:r w:rsidR="00177131" w:rsidRPr="00F62330">
        <w:rPr>
          <w:rFonts w:ascii="Times New Roman" w:hAnsi="Times New Roman" w:cs="Times New Roman"/>
          <w:lang w:val="en-GB"/>
        </w:rPr>
        <w:fldChar w:fldCharType="end"/>
      </w:r>
      <w:r w:rsidR="001C20DC" w:rsidRPr="00F62330">
        <w:rPr>
          <w:rFonts w:ascii="Times New Roman" w:hAnsi="Times New Roman" w:cs="Times New Roman"/>
          <w:lang w:val="en-GB"/>
        </w:rPr>
        <w:t xml:space="preserve"> age and knee extension deficit, and age and symptom onset) in the model</w:t>
      </w:r>
      <w:r w:rsidR="009E412D" w:rsidRPr="00F62330">
        <w:rPr>
          <w:rFonts w:ascii="Times New Roman" w:hAnsi="Times New Roman" w:cs="Times New Roman"/>
          <w:lang w:val="en-GB"/>
        </w:rPr>
        <w:t>s</w:t>
      </w:r>
      <w:r w:rsidR="001C20DC" w:rsidRPr="00F62330">
        <w:rPr>
          <w:rFonts w:ascii="Times New Roman" w:hAnsi="Times New Roman" w:cs="Times New Roman"/>
          <w:lang w:val="en-GB"/>
        </w:rPr>
        <w:t xml:space="preserve">. </w:t>
      </w:r>
      <w:r w:rsidR="00361A5B" w:rsidRPr="00F62330">
        <w:rPr>
          <w:rFonts w:ascii="Times New Roman" w:hAnsi="Times New Roman" w:cs="Times New Roman"/>
          <w:lang w:val="en-GB"/>
        </w:rPr>
        <w:t>Their significance was tested as a group</w:t>
      </w:r>
      <w:r w:rsidR="00FA12D2" w:rsidRPr="00F62330">
        <w:rPr>
          <w:rFonts w:ascii="Times New Roman" w:hAnsi="Times New Roman" w:cs="Times New Roman"/>
          <w:lang w:val="en-GB"/>
        </w:rPr>
        <w:t xml:space="preserve"> using multiple parameter Wald test</w:t>
      </w:r>
      <w:r w:rsidR="00361A5B" w:rsidRPr="00F62330">
        <w:rPr>
          <w:rFonts w:ascii="Times New Roman" w:hAnsi="Times New Roman" w:cs="Times New Roman"/>
          <w:lang w:val="en-GB"/>
        </w:rPr>
        <w:t xml:space="preserve"> and </w:t>
      </w:r>
      <w:r w:rsidR="00FA12D2" w:rsidRPr="00F62330">
        <w:rPr>
          <w:rFonts w:ascii="Times New Roman" w:hAnsi="Times New Roman" w:cs="Times New Roman"/>
          <w:lang w:val="en-GB"/>
        </w:rPr>
        <w:t>all terms were removed</w:t>
      </w:r>
      <w:r w:rsidR="0092319A" w:rsidRPr="00F62330">
        <w:rPr>
          <w:rFonts w:ascii="Times New Roman" w:hAnsi="Times New Roman" w:cs="Times New Roman"/>
          <w:lang w:val="en-GB"/>
        </w:rPr>
        <w:t>,</w:t>
      </w:r>
      <w:r w:rsidR="00FA12D2" w:rsidRPr="00F62330">
        <w:rPr>
          <w:rFonts w:ascii="Times New Roman" w:hAnsi="Times New Roman" w:cs="Times New Roman"/>
          <w:lang w:val="en-GB"/>
        </w:rPr>
        <w:t xml:space="preserve"> </w:t>
      </w:r>
      <w:r w:rsidR="002519EB" w:rsidRPr="00F62330">
        <w:rPr>
          <w:rFonts w:ascii="Times New Roman" w:hAnsi="Times New Roman" w:cs="Times New Roman"/>
          <w:lang w:val="en-GB"/>
        </w:rPr>
        <w:t>and the model</w:t>
      </w:r>
      <w:r w:rsidR="009E412D" w:rsidRPr="00F62330">
        <w:rPr>
          <w:rFonts w:ascii="Times New Roman" w:hAnsi="Times New Roman" w:cs="Times New Roman"/>
          <w:lang w:val="en-GB"/>
        </w:rPr>
        <w:t>s</w:t>
      </w:r>
      <w:r w:rsidR="002519EB" w:rsidRPr="00F62330">
        <w:rPr>
          <w:rFonts w:ascii="Times New Roman" w:hAnsi="Times New Roman" w:cs="Times New Roman"/>
          <w:lang w:val="en-GB"/>
        </w:rPr>
        <w:t xml:space="preserve"> </w:t>
      </w:r>
      <w:r w:rsidR="00FA12D2" w:rsidRPr="00F62330">
        <w:rPr>
          <w:rFonts w:ascii="Times New Roman" w:hAnsi="Times New Roman" w:cs="Times New Roman"/>
          <w:lang w:val="en-GB"/>
        </w:rPr>
        <w:t>refitted</w:t>
      </w:r>
      <w:r w:rsidR="0092319A" w:rsidRPr="00F62330">
        <w:rPr>
          <w:rFonts w:ascii="Times New Roman" w:hAnsi="Times New Roman" w:cs="Times New Roman"/>
          <w:lang w:val="en-GB"/>
        </w:rPr>
        <w:t>,</w:t>
      </w:r>
      <w:r w:rsidR="00FA12D2" w:rsidRPr="00F62330">
        <w:rPr>
          <w:rFonts w:ascii="Times New Roman" w:hAnsi="Times New Roman" w:cs="Times New Roman"/>
          <w:lang w:val="en-GB"/>
        </w:rPr>
        <w:t xml:space="preserve"> if</w:t>
      </w:r>
      <w:r w:rsidR="00EB204A" w:rsidRPr="00F62330">
        <w:rPr>
          <w:rFonts w:ascii="Times New Roman" w:hAnsi="Times New Roman" w:cs="Times New Roman"/>
          <w:lang w:val="en-GB"/>
        </w:rPr>
        <w:t xml:space="preserve"> </w:t>
      </w:r>
      <w:r w:rsidR="002519EB" w:rsidRPr="00F62330">
        <w:rPr>
          <w:rFonts w:ascii="Times New Roman" w:hAnsi="Times New Roman" w:cs="Times New Roman"/>
          <w:lang w:val="en-GB"/>
        </w:rPr>
        <w:t>group significance level</w:t>
      </w:r>
      <w:r w:rsidR="00C75F7D" w:rsidRPr="00F62330">
        <w:rPr>
          <w:rFonts w:ascii="Times New Roman" w:hAnsi="Times New Roman" w:cs="Times New Roman"/>
          <w:lang w:val="en-GB"/>
        </w:rPr>
        <w:t xml:space="preserve"> was </w:t>
      </w:r>
      <w:r w:rsidR="00EB204A" w:rsidRPr="00F62330">
        <w:rPr>
          <w:rFonts w:ascii="Times New Roman" w:hAnsi="Times New Roman" w:cs="Times New Roman"/>
          <w:lang w:val="en-GB"/>
        </w:rPr>
        <w:t>p</w:t>
      </w:r>
      <w:r w:rsidR="003F082B" w:rsidRPr="00F62330">
        <w:rPr>
          <w:rFonts w:ascii="Times New Roman" w:hAnsi="Times New Roman" w:cs="Times New Roman"/>
          <w:lang w:val="en-GB"/>
        </w:rPr>
        <w:t>&gt;0.20.</w:t>
      </w:r>
      <w:r w:rsidR="00C75A8A" w:rsidRPr="00F62330">
        <w:rPr>
          <w:rFonts w:ascii="Times New Roman" w:hAnsi="Times New Roman" w:cs="Times New Roman"/>
          <w:lang w:val="en-GB"/>
        </w:rPr>
        <w:t xml:space="preserve"> </w:t>
      </w:r>
      <w:r w:rsidR="003430CD" w:rsidRPr="00F62330">
        <w:rPr>
          <w:rFonts w:ascii="Times New Roman" w:hAnsi="Times New Roman" w:cs="Times New Roman"/>
          <w:lang w:val="en-GB"/>
        </w:rPr>
        <w:t>For</w:t>
      </w:r>
      <w:r w:rsidR="00BE3023" w:rsidRPr="00F62330">
        <w:rPr>
          <w:rFonts w:ascii="Times New Roman" w:hAnsi="Times New Roman" w:cs="Times New Roman"/>
          <w:lang w:val="en-GB"/>
        </w:rPr>
        <w:t xml:space="preserve"> the reduced model (</w:t>
      </w:r>
      <w:r w:rsidR="009E412D" w:rsidRPr="00F62330">
        <w:rPr>
          <w:rFonts w:ascii="Times New Roman" w:hAnsi="Times New Roman" w:cs="Times New Roman"/>
          <w:lang w:val="en-GB"/>
        </w:rPr>
        <w:t>Model II</w:t>
      </w:r>
      <w:r w:rsidR="00BE3023" w:rsidRPr="00F62330">
        <w:rPr>
          <w:rFonts w:ascii="Times New Roman" w:hAnsi="Times New Roman" w:cs="Times New Roman"/>
          <w:lang w:val="en-GB"/>
        </w:rPr>
        <w:t>),</w:t>
      </w:r>
      <w:r w:rsidR="003430CD" w:rsidRPr="00F62330">
        <w:rPr>
          <w:rFonts w:ascii="Times New Roman" w:hAnsi="Times New Roman" w:cs="Times New Roman"/>
          <w:lang w:val="en-GB"/>
        </w:rPr>
        <w:t xml:space="preserve"> </w:t>
      </w:r>
      <w:r w:rsidR="00F91901" w:rsidRPr="00F62330">
        <w:rPr>
          <w:rFonts w:ascii="Times New Roman" w:hAnsi="Times New Roman" w:cs="Times New Roman"/>
          <w:lang w:val="en-GB"/>
        </w:rPr>
        <w:t xml:space="preserve">backward stepwise elimination was performed </w:t>
      </w:r>
      <w:r w:rsidR="0081080A" w:rsidRPr="00F62330">
        <w:rPr>
          <w:rFonts w:ascii="Times New Roman" w:hAnsi="Times New Roman" w:cs="Times New Roman"/>
          <w:lang w:val="en-GB"/>
        </w:rPr>
        <w:t xml:space="preserve">in the combined imputed data sets </w:t>
      </w:r>
      <w:r w:rsidR="00514A22" w:rsidRPr="00F62330">
        <w:rPr>
          <w:rFonts w:ascii="Times New Roman" w:hAnsi="Times New Roman" w:cs="Times New Roman"/>
          <w:lang w:val="en-GB"/>
        </w:rPr>
        <w:t>to eliminate factors with p&gt;0.20</w:t>
      </w:r>
      <w:r w:rsidR="001F2D7E" w:rsidRPr="00F62330">
        <w:rPr>
          <w:rFonts w:ascii="Times New Roman" w:hAnsi="Times New Roman" w:cs="Times New Roman"/>
          <w:lang w:val="en-GB"/>
        </w:rPr>
        <w:t xml:space="preserve"> based on a likelihood-ratio test using the </w:t>
      </w:r>
      <w:r w:rsidR="00F91901" w:rsidRPr="00F62330">
        <w:rPr>
          <w:rFonts w:ascii="Times New Roman" w:hAnsi="Times New Roman" w:cs="Times New Roman"/>
          <w:lang w:val="en-GB"/>
        </w:rPr>
        <w:t>‘mfpmi’-package</w:t>
      </w:r>
      <w:r w:rsidR="001F2D7E" w:rsidRPr="00F62330">
        <w:rPr>
          <w:rFonts w:ascii="Times New Roman" w:hAnsi="Times New Roman" w:cs="Times New Roman"/>
          <w:lang w:val="en-GB"/>
        </w:rPr>
        <w:t>’</w:t>
      </w:r>
      <w:r w:rsidR="00F91901" w:rsidRPr="00F62330">
        <w:rPr>
          <w:rFonts w:ascii="Times New Roman" w:hAnsi="Times New Roman" w:cs="Times New Roman"/>
          <w:lang w:val="en-GB"/>
        </w:rPr>
        <w:fldChar w:fldCharType="begin">
          <w:fldData xml:space="preserve">PEVuZE5vdGU+PENpdGU+PEF1dGhvcj5Xb29kPC9BdXRob3I+PFllYXI+MjAwODwvWWVhcj48UmVj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ZGljaW5lPC9hYmJyLTE+PC9hbHQtcGVyaW9kaWNhbD48cGFnZXM+MzIyNy00NjwvcGFnZXM+PHZv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PEVuZE5vdGU+PENpdGU+PEF1dGhvcj5Xb29kPC9BdXRob3I+PFllYXI+MjAwODwvWWVhcj48UmVj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ZGljaW5lPC9hYmJyLTE+PC9hbHQtcGVyaW9kaWNhbD48cGFnZXM+MzIyNy00NjwvcGFnZXM+PHZv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F91901" w:rsidRPr="00F62330">
        <w:rPr>
          <w:rFonts w:ascii="Times New Roman" w:hAnsi="Times New Roman" w:cs="Times New Roman"/>
          <w:lang w:val="en-GB"/>
        </w:rPr>
      </w:r>
      <w:r w:rsidR="00F91901"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35</w:t>
      </w:r>
      <w:r w:rsidR="00F91901" w:rsidRPr="00F62330">
        <w:rPr>
          <w:rFonts w:ascii="Times New Roman" w:hAnsi="Times New Roman" w:cs="Times New Roman"/>
          <w:lang w:val="en-GB"/>
        </w:rPr>
        <w:fldChar w:fldCharType="end"/>
      </w:r>
      <w:r w:rsidR="00F91901" w:rsidRPr="00F62330">
        <w:rPr>
          <w:rFonts w:ascii="Times New Roman" w:hAnsi="Times New Roman" w:cs="Times New Roman"/>
          <w:lang w:val="en-GB"/>
        </w:rPr>
        <w:t xml:space="preserve"> in St</w:t>
      </w:r>
      <w:r w:rsidR="001F2D7E" w:rsidRPr="00F62330">
        <w:rPr>
          <w:rFonts w:ascii="Times New Roman" w:hAnsi="Times New Roman" w:cs="Times New Roman"/>
          <w:lang w:val="en-GB"/>
        </w:rPr>
        <w:t>ata version 15.1.</w:t>
      </w:r>
      <w:r w:rsidR="0037792B" w:rsidRPr="00F62330">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PEVuZE5vdGU+PENpdGU+PEF1dGhvcj5Sb3lzdG9uPC9BdXRob3I+PFllYXI+MjAwODwvWWVhcj48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Y2FsPjxwYWdlcz41NTEyLTI4PC9wYWdlcz48dm9sdW1lPjI2PC92b2x1bWU+PG51bWJlcj4zMDwv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7792B" w:rsidRPr="00F62330">
        <w:rPr>
          <w:rFonts w:ascii="Times New Roman" w:hAnsi="Times New Roman" w:cs="Times New Roman"/>
          <w:lang w:val="en-GB"/>
        </w:rPr>
      </w:r>
      <w:r w:rsidR="0037792B"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28 29</w:t>
      </w:r>
      <w:r w:rsidR="0037792B" w:rsidRPr="00F62330">
        <w:rPr>
          <w:rFonts w:ascii="Times New Roman" w:hAnsi="Times New Roman" w:cs="Times New Roman"/>
          <w:lang w:val="en-GB"/>
        </w:rPr>
        <w:fldChar w:fldCharType="end"/>
      </w:r>
    </w:p>
    <w:p w14:paraId="4A1163F9" w14:textId="4365D2E5" w:rsidR="007E635A" w:rsidRPr="00F62330" w:rsidRDefault="006B604A" w:rsidP="007E635A">
      <w:pPr>
        <w:spacing w:line="480" w:lineRule="auto"/>
        <w:rPr>
          <w:rFonts w:ascii="Times New Roman" w:hAnsi="Times New Roman" w:cs="Times New Roman"/>
          <w:lang w:val="en-GB"/>
        </w:rPr>
      </w:pPr>
      <w:r w:rsidRPr="00F62330">
        <w:rPr>
          <w:rFonts w:ascii="Times New Roman" w:hAnsi="Times New Roman" w:cs="Times New Roman"/>
          <w:lang w:val="en-GB"/>
        </w:rPr>
        <w:t>As secondary models, u</w:t>
      </w:r>
      <w:r w:rsidR="002E4BC4" w:rsidRPr="00F62330">
        <w:rPr>
          <w:rFonts w:ascii="Times New Roman" w:hAnsi="Times New Roman" w:cs="Times New Roman"/>
          <w:lang w:val="en-GB"/>
        </w:rPr>
        <w:t xml:space="preserve">sing the same approach as </w:t>
      </w:r>
      <w:r w:rsidR="00BE3023" w:rsidRPr="00F62330">
        <w:rPr>
          <w:rFonts w:ascii="Times New Roman" w:hAnsi="Times New Roman" w:cs="Times New Roman"/>
          <w:lang w:val="en-GB"/>
        </w:rPr>
        <w:t>above</w:t>
      </w:r>
      <w:r w:rsidR="002E4BC4" w:rsidRPr="00F62330">
        <w:rPr>
          <w:rFonts w:ascii="Times New Roman" w:hAnsi="Times New Roman" w:cs="Times New Roman"/>
          <w:lang w:val="en-GB"/>
        </w:rPr>
        <w:t xml:space="preserve">, </w:t>
      </w:r>
      <w:r w:rsidR="000D79C8" w:rsidRPr="00F62330">
        <w:rPr>
          <w:rFonts w:ascii="Times New Roman" w:hAnsi="Times New Roman" w:cs="Times New Roman"/>
          <w:lang w:val="en-GB"/>
        </w:rPr>
        <w:t xml:space="preserve">we developed </w:t>
      </w:r>
      <w:r w:rsidR="007E635A" w:rsidRPr="00F62330">
        <w:rPr>
          <w:rFonts w:ascii="Times New Roman" w:hAnsi="Times New Roman" w:cs="Times New Roman"/>
          <w:lang w:val="en-GB"/>
        </w:rPr>
        <w:t xml:space="preserve">a full and reduced model for </w:t>
      </w:r>
      <w:r w:rsidR="00B366EA" w:rsidRPr="00F62330">
        <w:rPr>
          <w:rFonts w:ascii="Times New Roman" w:hAnsi="Times New Roman" w:cs="Times New Roman"/>
          <w:lang w:val="en-GB"/>
        </w:rPr>
        <w:t>patients</w:t>
      </w:r>
      <w:r w:rsidR="007E635A" w:rsidRPr="00F62330">
        <w:rPr>
          <w:rFonts w:ascii="Times New Roman" w:hAnsi="Times New Roman" w:cs="Times New Roman"/>
          <w:lang w:val="en-GB"/>
        </w:rPr>
        <w:t xml:space="preserve"> </w:t>
      </w:r>
      <w:r w:rsidR="000D79C8" w:rsidRPr="00F62330">
        <w:rPr>
          <w:rFonts w:ascii="Times New Roman" w:hAnsi="Times New Roman" w:cs="Times New Roman"/>
          <w:lang w:val="en-GB"/>
        </w:rPr>
        <w:t xml:space="preserve">aged </w:t>
      </w:r>
      <w:r w:rsidR="007E635A" w:rsidRPr="00F62330">
        <w:rPr>
          <w:rFonts w:ascii="Times New Roman" w:hAnsi="Times New Roman" w:cs="Times New Roman"/>
          <w:lang w:val="en-GB"/>
        </w:rPr>
        <w:t xml:space="preserve">40 </w:t>
      </w:r>
      <w:r w:rsidR="003F1856" w:rsidRPr="00F62330">
        <w:rPr>
          <w:rFonts w:ascii="Times New Roman" w:hAnsi="Times New Roman" w:cs="Times New Roman"/>
          <w:lang w:val="en-GB"/>
        </w:rPr>
        <w:t xml:space="preserve">years </w:t>
      </w:r>
      <w:r w:rsidR="007E635A" w:rsidRPr="00F62330">
        <w:rPr>
          <w:rFonts w:ascii="Times New Roman" w:hAnsi="Times New Roman" w:cs="Times New Roman"/>
          <w:lang w:val="en-GB"/>
        </w:rPr>
        <w:t xml:space="preserve">or younger (Model </w:t>
      </w:r>
      <w:proofErr w:type="spellStart"/>
      <w:r w:rsidR="007E635A" w:rsidRPr="00F62330">
        <w:rPr>
          <w:rFonts w:ascii="Times New Roman" w:hAnsi="Times New Roman" w:cs="Times New Roman"/>
          <w:lang w:val="en-GB"/>
        </w:rPr>
        <w:t>I</w:t>
      </w:r>
      <w:r w:rsidR="007E635A" w:rsidRPr="00F62330">
        <w:rPr>
          <w:rFonts w:ascii="Times New Roman" w:hAnsi="Times New Roman" w:cs="Times New Roman"/>
          <w:vertAlign w:val="subscript"/>
          <w:lang w:val="en-GB"/>
        </w:rPr>
        <w:t>young</w:t>
      </w:r>
      <w:proofErr w:type="spellEnd"/>
      <w:r w:rsidR="007E635A" w:rsidRPr="00F62330">
        <w:rPr>
          <w:rFonts w:ascii="Times New Roman" w:hAnsi="Times New Roman" w:cs="Times New Roman"/>
          <w:lang w:val="en-GB"/>
        </w:rPr>
        <w:t xml:space="preserve"> and Model </w:t>
      </w:r>
      <w:proofErr w:type="spellStart"/>
      <w:r w:rsidR="007E635A" w:rsidRPr="00F62330">
        <w:rPr>
          <w:rFonts w:ascii="Times New Roman" w:hAnsi="Times New Roman" w:cs="Times New Roman"/>
          <w:lang w:val="en-GB"/>
        </w:rPr>
        <w:t>II</w:t>
      </w:r>
      <w:r w:rsidR="007E635A" w:rsidRPr="00F62330">
        <w:rPr>
          <w:rFonts w:ascii="Times New Roman" w:hAnsi="Times New Roman" w:cs="Times New Roman"/>
          <w:vertAlign w:val="subscript"/>
          <w:lang w:val="en-GB"/>
        </w:rPr>
        <w:t>young</w:t>
      </w:r>
      <w:proofErr w:type="spellEnd"/>
      <w:r w:rsidR="00F1157B" w:rsidRPr="00F62330">
        <w:rPr>
          <w:rFonts w:ascii="Times New Roman" w:hAnsi="Times New Roman" w:cs="Times New Roman"/>
          <w:lang w:val="en-GB"/>
        </w:rPr>
        <w:t xml:space="preserve">) and </w:t>
      </w:r>
      <w:r w:rsidR="00B366EA" w:rsidRPr="00F62330">
        <w:rPr>
          <w:rFonts w:ascii="Times New Roman" w:hAnsi="Times New Roman" w:cs="Times New Roman"/>
          <w:lang w:val="en-GB"/>
        </w:rPr>
        <w:t>patients</w:t>
      </w:r>
      <w:r w:rsidR="007E635A" w:rsidRPr="00F62330">
        <w:rPr>
          <w:rFonts w:ascii="Times New Roman" w:hAnsi="Times New Roman" w:cs="Times New Roman"/>
          <w:lang w:val="en-GB"/>
        </w:rPr>
        <w:t xml:space="preserve"> </w:t>
      </w:r>
      <w:r w:rsidR="000D79C8" w:rsidRPr="00F62330">
        <w:rPr>
          <w:rFonts w:ascii="Times New Roman" w:hAnsi="Times New Roman" w:cs="Times New Roman"/>
          <w:lang w:val="en-GB"/>
        </w:rPr>
        <w:t xml:space="preserve">aged </w:t>
      </w:r>
      <w:r w:rsidR="007E635A" w:rsidRPr="00F62330">
        <w:rPr>
          <w:rFonts w:ascii="Times New Roman" w:hAnsi="Times New Roman" w:cs="Times New Roman"/>
          <w:lang w:val="en-GB"/>
        </w:rPr>
        <w:t xml:space="preserve">41 </w:t>
      </w:r>
      <w:r w:rsidR="003F1856" w:rsidRPr="00F62330">
        <w:rPr>
          <w:rFonts w:ascii="Times New Roman" w:hAnsi="Times New Roman" w:cs="Times New Roman"/>
          <w:lang w:val="en-GB"/>
        </w:rPr>
        <w:t xml:space="preserve">years </w:t>
      </w:r>
      <w:r w:rsidR="007E635A" w:rsidRPr="00F62330">
        <w:rPr>
          <w:rFonts w:ascii="Times New Roman" w:hAnsi="Times New Roman" w:cs="Times New Roman"/>
          <w:lang w:val="en-GB"/>
        </w:rPr>
        <w:t xml:space="preserve">or older (Model </w:t>
      </w:r>
      <w:proofErr w:type="spellStart"/>
      <w:r w:rsidR="007E635A" w:rsidRPr="00F62330">
        <w:rPr>
          <w:rFonts w:ascii="Times New Roman" w:hAnsi="Times New Roman" w:cs="Times New Roman"/>
          <w:lang w:val="en-GB"/>
        </w:rPr>
        <w:t>I</w:t>
      </w:r>
      <w:r w:rsidR="007E635A" w:rsidRPr="00F62330">
        <w:rPr>
          <w:rFonts w:ascii="Times New Roman" w:hAnsi="Times New Roman" w:cs="Times New Roman"/>
          <w:vertAlign w:val="subscript"/>
          <w:lang w:val="en-GB"/>
        </w:rPr>
        <w:t>old</w:t>
      </w:r>
      <w:proofErr w:type="spellEnd"/>
      <w:r w:rsidR="007E635A" w:rsidRPr="00F62330">
        <w:rPr>
          <w:rFonts w:ascii="Times New Roman" w:hAnsi="Times New Roman" w:cs="Times New Roman"/>
          <w:lang w:val="en-GB"/>
        </w:rPr>
        <w:t xml:space="preserve">, and Model </w:t>
      </w:r>
      <w:proofErr w:type="spellStart"/>
      <w:r w:rsidR="007E635A" w:rsidRPr="00F62330">
        <w:rPr>
          <w:rFonts w:ascii="Times New Roman" w:hAnsi="Times New Roman" w:cs="Times New Roman"/>
          <w:lang w:val="en-GB"/>
        </w:rPr>
        <w:t>II</w:t>
      </w:r>
      <w:r w:rsidR="007E635A" w:rsidRPr="00F62330">
        <w:rPr>
          <w:rFonts w:ascii="Times New Roman" w:hAnsi="Times New Roman" w:cs="Times New Roman"/>
          <w:vertAlign w:val="subscript"/>
          <w:lang w:val="en-GB"/>
        </w:rPr>
        <w:t>old</w:t>
      </w:r>
      <w:proofErr w:type="spellEnd"/>
      <w:r w:rsidR="007E635A" w:rsidRPr="00F62330">
        <w:rPr>
          <w:rFonts w:ascii="Times New Roman" w:hAnsi="Times New Roman" w:cs="Times New Roman"/>
          <w:lang w:val="en-GB"/>
        </w:rPr>
        <w:t xml:space="preserve">), </w:t>
      </w:r>
      <w:r w:rsidR="009546F3" w:rsidRPr="00F62330">
        <w:rPr>
          <w:rFonts w:ascii="Times New Roman" w:hAnsi="Times New Roman" w:cs="Times New Roman"/>
          <w:lang w:val="en-GB"/>
        </w:rPr>
        <w:t>respectively</w:t>
      </w:r>
      <w:r w:rsidR="000D79C8" w:rsidRPr="00F62330">
        <w:rPr>
          <w:rFonts w:ascii="Times New Roman" w:hAnsi="Times New Roman" w:cs="Times New Roman"/>
          <w:lang w:val="en-GB"/>
        </w:rPr>
        <w:t xml:space="preserve">. </w:t>
      </w:r>
      <w:r w:rsidR="002667BC" w:rsidRPr="00F62330">
        <w:rPr>
          <w:rFonts w:ascii="Times New Roman" w:hAnsi="Times New Roman" w:cs="Times New Roman"/>
          <w:lang w:val="en-GB"/>
        </w:rPr>
        <w:t>Furthermore, as</w:t>
      </w:r>
      <w:r w:rsidR="003430CD" w:rsidRPr="00F62330">
        <w:rPr>
          <w:rFonts w:ascii="Times New Roman" w:hAnsi="Times New Roman" w:cs="Times New Roman"/>
          <w:lang w:val="en-GB"/>
        </w:rPr>
        <w:t xml:space="preserve"> sensitivity analyses, all models were </w:t>
      </w:r>
      <w:r w:rsidR="002667BC" w:rsidRPr="00F62330">
        <w:rPr>
          <w:rFonts w:ascii="Times New Roman" w:hAnsi="Times New Roman" w:cs="Times New Roman"/>
          <w:lang w:val="en-GB"/>
        </w:rPr>
        <w:t xml:space="preserve">also </w:t>
      </w:r>
      <w:r w:rsidR="003430CD" w:rsidRPr="00F62330">
        <w:rPr>
          <w:rFonts w:ascii="Times New Roman" w:hAnsi="Times New Roman" w:cs="Times New Roman"/>
          <w:lang w:val="en-GB"/>
        </w:rPr>
        <w:t xml:space="preserve">developed using only </w:t>
      </w:r>
      <w:r w:rsidR="00B366EA" w:rsidRPr="00F62330">
        <w:rPr>
          <w:rFonts w:ascii="Times New Roman" w:hAnsi="Times New Roman" w:cs="Times New Roman"/>
          <w:lang w:val="en-GB"/>
        </w:rPr>
        <w:t>patients</w:t>
      </w:r>
      <w:r w:rsidR="003430CD" w:rsidRPr="00F62330">
        <w:rPr>
          <w:rFonts w:ascii="Times New Roman" w:hAnsi="Times New Roman" w:cs="Times New Roman"/>
          <w:lang w:val="en-GB"/>
        </w:rPr>
        <w:t xml:space="preserve"> with complete data.</w:t>
      </w:r>
    </w:p>
    <w:p w14:paraId="5BB6A623" w14:textId="2E623974" w:rsidR="00827C64" w:rsidRPr="00F62330" w:rsidRDefault="00DB30E3" w:rsidP="00827C64">
      <w:pPr>
        <w:spacing w:line="480" w:lineRule="auto"/>
        <w:rPr>
          <w:rFonts w:ascii="Times New Roman" w:hAnsi="Times New Roman" w:cs="Times New Roman"/>
          <w:lang w:val="en-GB"/>
        </w:rPr>
      </w:pPr>
      <w:r w:rsidRPr="00F62330">
        <w:rPr>
          <w:rFonts w:ascii="Times New Roman" w:hAnsi="Times New Roman" w:cs="Times New Roman"/>
          <w:lang w:val="en-GB"/>
        </w:rPr>
        <w:t xml:space="preserve">Prior to analyses, </w:t>
      </w:r>
      <w:r w:rsidR="00827C64" w:rsidRPr="00F62330">
        <w:rPr>
          <w:rFonts w:ascii="Times New Roman" w:hAnsi="Times New Roman" w:cs="Times New Roman"/>
          <w:lang w:val="en-GB"/>
        </w:rPr>
        <w:t>prognostic factors were investigated for collinearity by calculating variance inflation factors (VIFs). The level of collinearity was not considered problematic if mean VIF was ≤5 and individual VIFs were ≤10.</w:t>
      </w:r>
      <w:r w:rsidR="00827C64"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&lt;EndNote&gt;&lt;Cite&gt;&lt;Author&gt;O’brien&lt;/Author&gt;&lt;Year&gt;2007&lt;/Year&gt;&lt;RecNum&gt;214&lt;/RecNum&gt;&lt;DisplayText&gt;&lt;style face="superscript"&gt;36&lt;/style&gt;&lt;/DisplayText&gt;&lt;record&gt;&lt;rec-number&gt;214&lt;/rec-number&gt;&lt;foreign-keys&gt;&lt;key app="EN" db-id="dfsw0dxemaasezeap2fxr9dlaaw9tx0ff0sp" timestamp="1474891657"&gt;214&lt;/key&gt;&lt;/foreign-keys&gt;&lt;ref-type name="Journal Article"&gt;17&lt;/ref-type&gt;&lt;contributors&gt;&lt;authors&gt;&lt;author&gt;O’brien, Robert M.&lt;/author&gt;&lt;/authors&gt;&lt;/contributors&gt;&lt;titles&gt;&lt;title&gt;A Caution Regarding Rules of Thumb for Variance Inflation Factors&lt;/title&gt;&lt;secondary-title&gt;Quality &amp;amp; Quantity&lt;/secondary-title&gt;&lt;/titles&gt;&lt;periodical&gt;&lt;full-title&gt;Quality &amp;amp; Quantity&lt;/full-title&gt;&lt;/periodical&gt;&lt;pages&gt;673-690&lt;/pages&gt;&lt;volume&gt;41&lt;/volume&gt;&lt;number&gt;5&lt;/number&gt;&lt;dates&gt;&lt;year&gt;2007&lt;/year&gt;&lt;pub-dates&gt;&lt;date&gt;2007//&lt;/date&gt;&lt;/pub-dates&gt;&lt;/dates&gt;&lt;isbn&gt;0033-5177&amp;#xD;1573-7845&lt;/isbn&gt;&lt;urls&gt;&lt;related-urls&gt;&lt;url&gt;http://dx.doi.org/10.1007/s11135-006-9018-6&lt;/url&gt;&lt;/related-urls&gt;&lt;/urls&gt;&lt;electronic-resource-num&gt;10.1007/s11135-006-9018-6&lt;/electronic-resource-num&gt;&lt;/record&gt;&lt;/Cite&gt;&lt;/EndNote&gt;</w:instrText>
      </w:r>
      <w:r w:rsidR="00827C64"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36</w:t>
      </w:r>
      <w:r w:rsidR="00827C64" w:rsidRPr="00F62330">
        <w:rPr>
          <w:rFonts w:ascii="Times New Roman" w:hAnsi="Times New Roman" w:cs="Times New Roman"/>
          <w:lang w:val="en-GB"/>
        </w:rPr>
        <w:fldChar w:fldCharType="end"/>
      </w:r>
      <w:r w:rsidR="00827C64" w:rsidRPr="00F62330">
        <w:rPr>
          <w:rFonts w:ascii="Times New Roman" w:hAnsi="Times New Roman" w:cs="Times New Roman"/>
          <w:lang w:val="en-GB"/>
        </w:rPr>
        <w:t xml:space="preserve"> For all models, the underlying assumptions of linearity, homoscedasticity, and normality of residuals were assessed using scatter and Q-Q plots.</w:t>
      </w:r>
    </w:p>
    <w:p w14:paraId="48F58DA3" w14:textId="77777777" w:rsidR="00084674" w:rsidRPr="00F62330" w:rsidRDefault="00084674" w:rsidP="006B5E7E">
      <w:pPr>
        <w:spacing w:line="480" w:lineRule="auto"/>
        <w:rPr>
          <w:rFonts w:ascii="Times New Roman" w:hAnsi="Times New Roman" w:cs="Times New Roman"/>
          <w:lang w:val="en-GB"/>
        </w:rPr>
      </w:pPr>
    </w:p>
    <w:p w14:paraId="6014E6A7" w14:textId="49A160AD" w:rsidR="00E71566" w:rsidRPr="00F62330" w:rsidRDefault="00E71566" w:rsidP="00237C65">
      <w:pPr>
        <w:tabs>
          <w:tab w:val="left" w:pos="3320"/>
        </w:tabs>
        <w:spacing w:line="480" w:lineRule="auto"/>
        <w:rPr>
          <w:rFonts w:ascii="Times New Roman" w:hAnsi="Times New Roman" w:cs="Times New Roman"/>
          <w:b/>
          <w:sz w:val="26"/>
          <w:szCs w:val="26"/>
          <w:lang w:val="en-GB"/>
        </w:rPr>
      </w:pPr>
      <w:r w:rsidRPr="00F62330">
        <w:rPr>
          <w:rFonts w:ascii="Times New Roman" w:hAnsi="Times New Roman" w:cs="Times New Roman"/>
          <w:sz w:val="26"/>
          <w:szCs w:val="26"/>
          <w:lang w:val="en-GB"/>
        </w:rPr>
        <w:t>Performance measures</w:t>
      </w:r>
      <w:r w:rsidR="008008AA" w:rsidRPr="00F62330">
        <w:rPr>
          <w:rFonts w:ascii="Times New Roman" w:hAnsi="Times New Roman" w:cs="Times New Roman"/>
          <w:b/>
          <w:sz w:val="26"/>
          <w:szCs w:val="26"/>
          <w:lang w:val="en-GB"/>
        </w:rPr>
        <w:t xml:space="preserve"> </w:t>
      </w:r>
      <w:r w:rsidR="00237C65" w:rsidRPr="00F62330">
        <w:rPr>
          <w:rFonts w:ascii="Times New Roman" w:hAnsi="Times New Roman" w:cs="Times New Roman"/>
          <w:b/>
          <w:sz w:val="26"/>
          <w:szCs w:val="26"/>
          <w:lang w:val="en-GB"/>
        </w:rPr>
        <w:tab/>
      </w:r>
    </w:p>
    <w:p w14:paraId="29B2A6CB" w14:textId="0ADF43F6" w:rsidR="003B47D4" w:rsidRPr="00F62330" w:rsidRDefault="00F254AD" w:rsidP="006B5E7E">
      <w:pPr>
        <w:spacing w:line="480" w:lineRule="auto"/>
        <w:rPr>
          <w:rFonts w:ascii="Times New Roman" w:hAnsi="Times New Roman" w:cs="Times New Roman"/>
          <w:lang w:val="en-GB"/>
        </w:rPr>
      </w:pPr>
      <w:r w:rsidRPr="00F62330">
        <w:rPr>
          <w:rFonts w:ascii="Times New Roman" w:hAnsi="Times New Roman" w:cs="Times New Roman"/>
          <w:lang w:val="en-GB"/>
        </w:rPr>
        <w:t>We evaluated the</w:t>
      </w:r>
      <w:r w:rsidR="00930D34" w:rsidRPr="00F62330">
        <w:rPr>
          <w:rFonts w:ascii="Times New Roman" w:hAnsi="Times New Roman" w:cs="Times New Roman"/>
          <w:lang w:val="en-GB"/>
        </w:rPr>
        <w:t xml:space="preserve"> models’ overall predictive </w:t>
      </w:r>
      <w:r w:rsidR="005C6D2E" w:rsidRPr="00F62330">
        <w:rPr>
          <w:rFonts w:ascii="Times New Roman" w:hAnsi="Times New Roman" w:cs="Times New Roman"/>
          <w:lang w:val="en-GB"/>
        </w:rPr>
        <w:t>performance</w:t>
      </w:r>
      <w:r w:rsidR="00930D34" w:rsidRPr="00F62330">
        <w:rPr>
          <w:rFonts w:ascii="Times New Roman" w:hAnsi="Times New Roman" w:cs="Times New Roman"/>
          <w:lang w:val="en-GB"/>
        </w:rPr>
        <w:t xml:space="preserve"> using the R</w:t>
      </w:r>
      <w:r w:rsidR="00930D34" w:rsidRPr="00F62330">
        <w:rPr>
          <w:rFonts w:ascii="Times New Roman" w:hAnsi="Times New Roman" w:cs="Times New Roman"/>
          <w:vertAlign w:val="superscript"/>
          <w:lang w:val="en-GB"/>
        </w:rPr>
        <w:t>2</w:t>
      </w:r>
      <w:r w:rsidR="00930D34" w:rsidRPr="00F62330">
        <w:rPr>
          <w:rFonts w:ascii="Times New Roman" w:hAnsi="Times New Roman" w:cs="Times New Roman"/>
          <w:lang w:val="en-GB"/>
        </w:rPr>
        <w:t xml:space="preserve"> statistic,</w:t>
      </w:r>
      <w:r w:rsidR="00907254" w:rsidRPr="00F62330">
        <w:rPr>
          <w:rFonts w:ascii="Times New Roman" w:hAnsi="Times New Roman" w:cs="Times New Roman"/>
          <w:lang w:val="en-GB"/>
        </w:rPr>
        <w:t xml:space="preserve"> which is a measure of the proportion of variance explained by the models.</w:t>
      </w:r>
      <w:r w:rsidR="00907254"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&lt;EndNote&gt;&lt;Cite&gt;&lt;Author&gt;Steyerberg&lt;/Author&gt;&lt;Year&gt;2009&lt;/Year&gt;&lt;RecNum&gt;963&lt;/RecNum&gt;&lt;DisplayText&gt;&lt;style face="superscript"&gt;37&lt;/style&gt;&lt;/DisplayText&gt;&lt;record&gt;&lt;rec-number&gt;963&lt;/rec-number&gt;&lt;foreign-keys&gt;&lt;key app="EN" db-id="dfsw0dxemaasezeap2fxr9dlaaw9tx0ff0sp" timestamp="1521475179"&gt;963&lt;/key&gt;&lt;/foreign-keys&gt;&lt;ref-type name="Electronic Book"&gt;44&lt;/ref-type&gt;&lt;contributors&gt;&lt;authors&gt;&lt;author&gt;Steyerberg, Ewout W.&lt;/author&gt;&lt;/authors&gt;&lt;/contributors&gt;&lt;titles&gt;&lt;title&gt;Clinical prediction models : a practical approach to development, validation, and updating&lt;/title&gt;&lt;tertiary-title&gt;Statistics for biology and health&lt;/tertiary-title&gt;&lt;/titles&gt;&lt;keywords&gt;&lt;keyword&gt;Medical statistics&lt;/keyword&gt;&lt;keyword&gt;Medicine, Research, Statistical methods&lt;/keyword&gt;&lt;keyword&gt;Evidence-based medicine, Statistical methods&lt;/keyword&gt;&lt;keyword&gt;Clinical trials, Statistical methods&lt;/keyword&gt;&lt;keyword&gt;Regression analysis&lt;/keyword&gt;&lt;keyword&gt;Statistics for Life Sciences, Medicine, Health Sciences&lt;/keyword&gt;&lt;keyword&gt;MEDICAL, Biostatistics&lt;/keyword&gt;&lt;keyword&gt;Models, Statistical&lt;/keyword&gt;&lt;keyword&gt;Prognosis&lt;/keyword&gt;&lt;/keywords&gt;&lt;dates&gt;&lt;year&gt;2009&lt;/year&gt;&lt;/dates&gt;&lt;pub-location&gt;New York&lt;/pub-location&gt;&lt;publisher&gt;Springer&lt;/publisher&gt;&lt;urls&gt;&lt;related-urls&gt;&lt;url&gt;http://dx.doi.org/10.1007/978-0-387-77244-8&lt;/url&gt;&lt;/related-urls&gt;&lt;/urls&gt;&lt;/record&gt;&lt;/Cite&gt;&lt;/EndNote&gt;</w:instrText>
      </w:r>
      <w:r w:rsidR="00907254"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37</w:t>
      </w:r>
      <w:r w:rsidR="00907254" w:rsidRPr="00F62330">
        <w:rPr>
          <w:rFonts w:ascii="Times New Roman" w:hAnsi="Times New Roman" w:cs="Times New Roman"/>
          <w:lang w:val="en-GB"/>
        </w:rPr>
        <w:fldChar w:fldCharType="end"/>
      </w:r>
      <w:r w:rsidR="00141ADE" w:rsidRPr="00F62330">
        <w:rPr>
          <w:rFonts w:ascii="Times New Roman" w:hAnsi="Times New Roman" w:cs="Times New Roman"/>
          <w:lang w:val="en-GB"/>
        </w:rPr>
        <w:t xml:space="preserve"> </w:t>
      </w:r>
      <w:r w:rsidR="00E86778" w:rsidRPr="00F62330">
        <w:rPr>
          <w:rFonts w:ascii="Times New Roman" w:hAnsi="Times New Roman" w:cs="Times New Roman"/>
          <w:lang w:val="en-GB"/>
        </w:rPr>
        <w:t>C</w:t>
      </w:r>
      <w:r w:rsidR="00141ADE" w:rsidRPr="00F62330">
        <w:rPr>
          <w:rFonts w:ascii="Times New Roman" w:hAnsi="Times New Roman" w:cs="Times New Roman"/>
          <w:lang w:val="en-GB"/>
        </w:rPr>
        <w:t xml:space="preserve">alibration, i.e. the </w:t>
      </w:r>
      <w:r w:rsidR="005743A7" w:rsidRPr="00F62330">
        <w:rPr>
          <w:rFonts w:ascii="Times New Roman" w:hAnsi="Times New Roman" w:cs="Times New Roman"/>
          <w:lang w:val="en-GB"/>
        </w:rPr>
        <w:t>models’ ability to give unbiased estimates of the predicted outcome</w:t>
      </w:r>
      <w:r w:rsidR="001B2D48" w:rsidRPr="00F62330">
        <w:rPr>
          <w:rFonts w:ascii="Times New Roman" w:hAnsi="Times New Roman" w:cs="Times New Roman"/>
          <w:lang w:val="en-GB"/>
        </w:rPr>
        <w:t>,</w:t>
      </w:r>
      <w:r w:rsidR="006B152A" w:rsidRPr="00F62330">
        <w:rPr>
          <w:rFonts w:ascii="Times New Roman" w:hAnsi="Times New Roman" w:cs="Times New Roman"/>
          <w:lang w:val="en-GB"/>
        </w:rPr>
        <w:t xml:space="preserve"> </w:t>
      </w:r>
      <w:r w:rsidRPr="00F62330">
        <w:rPr>
          <w:rFonts w:ascii="Times New Roman" w:hAnsi="Times New Roman" w:cs="Times New Roman"/>
          <w:lang w:val="en-GB"/>
        </w:rPr>
        <w:t xml:space="preserve">was </w:t>
      </w:r>
      <w:r w:rsidR="005C6D2E" w:rsidRPr="00F62330">
        <w:rPr>
          <w:rFonts w:ascii="Times New Roman" w:hAnsi="Times New Roman" w:cs="Times New Roman"/>
          <w:lang w:val="en-GB"/>
        </w:rPr>
        <w:t xml:space="preserve">assessed </w:t>
      </w:r>
      <w:r w:rsidR="006B152A" w:rsidRPr="00F62330">
        <w:rPr>
          <w:rFonts w:ascii="Times New Roman" w:hAnsi="Times New Roman" w:cs="Times New Roman"/>
          <w:lang w:val="en-GB"/>
        </w:rPr>
        <w:t xml:space="preserve">using </w:t>
      </w:r>
      <w:r w:rsidR="005C6D2E" w:rsidRPr="00F62330">
        <w:rPr>
          <w:rFonts w:ascii="Times New Roman" w:hAnsi="Times New Roman" w:cs="Times New Roman"/>
          <w:lang w:val="en-GB"/>
        </w:rPr>
        <w:t>three measures of</w:t>
      </w:r>
      <w:r w:rsidR="006B152A" w:rsidRPr="00F62330">
        <w:rPr>
          <w:rFonts w:ascii="Times New Roman" w:hAnsi="Times New Roman" w:cs="Times New Roman"/>
          <w:lang w:val="en-GB"/>
        </w:rPr>
        <w:t xml:space="preserve"> </w:t>
      </w:r>
      <w:r w:rsidR="001B2D48" w:rsidRPr="00F62330">
        <w:rPr>
          <w:rFonts w:ascii="Times New Roman" w:hAnsi="Times New Roman" w:cs="Times New Roman"/>
          <w:lang w:val="en-GB"/>
        </w:rPr>
        <w:t>calibration</w:t>
      </w:r>
      <w:r w:rsidR="00E86778" w:rsidRPr="00F62330">
        <w:rPr>
          <w:rFonts w:ascii="Times New Roman" w:hAnsi="Times New Roman" w:cs="Times New Roman"/>
          <w:lang w:val="en-GB"/>
        </w:rPr>
        <w:t xml:space="preserve"> in a hierarchical order</w:t>
      </w:r>
      <w:r w:rsidR="00C22F35" w:rsidRPr="00F62330">
        <w:rPr>
          <w:rFonts w:ascii="Times New Roman" w:hAnsi="Times New Roman" w:cs="Times New Roman"/>
          <w:lang w:val="en-GB"/>
        </w:rPr>
        <w:t xml:space="preserve"> as defined by Van </w:t>
      </w:r>
      <w:proofErr w:type="spellStart"/>
      <w:r w:rsidR="00C22F35" w:rsidRPr="00F62330">
        <w:rPr>
          <w:rFonts w:ascii="Times New Roman" w:hAnsi="Times New Roman" w:cs="Times New Roman"/>
          <w:lang w:val="en-GB"/>
        </w:rPr>
        <w:t>Calster</w:t>
      </w:r>
      <w:proofErr w:type="spellEnd"/>
      <w:r w:rsidR="00C22F35" w:rsidRPr="00F62330">
        <w:rPr>
          <w:rFonts w:ascii="Times New Roman" w:hAnsi="Times New Roman" w:cs="Times New Roman"/>
          <w:lang w:val="en-GB"/>
        </w:rPr>
        <w:t xml:space="preserve"> et al.</w:t>
      </w:r>
      <w:r w:rsidR="001B2D48" w:rsidRPr="00F62330">
        <w:rPr>
          <w:rFonts w:ascii="Times New Roman" w:hAnsi="Times New Roman" w:cs="Times New Roman"/>
          <w:lang w:val="en-GB"/>
        </w:rPr>
        <w:t>:</w:t>
      </w:r>
      <w:r w:rsidR="00CD03AA" w:rsidRPr="00F62330">
        <w:rPr>
          <w:rFonts w:ascii="Times New Roman" w:hAnsi="Times New Roman" w:cs="Times New Roman"/>
          <w:lang w:val="en-GB"/>
        </w:rPr>
        <w:fldChar w:fldCharType="begin">
          <w:fldData xml:space="preserve">PEVuZE5vdGU+PENpdGU+PEF1dGhvcj5WYW4gQ2Fsc3RlcjwvQXV0aG9yPjxZZWFyPjIwMTY8L1ll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PEVuZE5vdGU+PENpdGU+PEF1dGhvcj5WYW4gQ2Fsc3RlcjwvQXV0aG9yPjxZZWFyPjIwMTY8L1ll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CD03AA" w:rsidRPr="00F62330">
        <w:rPr>
          <w:rFonts w:ascii="Times New Roman" w:hAnsi="Times New Roman" w:cs="Times New Roman"/>
          <w:lang w:val="en-GB"/>
        </w:rPr>
      </w:r>
      <w:r w:rsidR="00CD03AA"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38</w:t>
      </w:r>
      <w:r w:rsidR="00CD03AA" w:rsidRPr="00F62330">
        <w:rPr>
          <w:rFonts w:ascii="Times New Roman" w:hAnsi="Times New Roman" w:cs="Times New Roman"/>
          <w:lang w:val="en-GB"/>
        </w:rPr>
        <w:fldChar w:fldCharType="end"/>
      </w:r>
      <w:r w:rsidR="00FC14FB" w:rsidRPr="00F62330">
        <w:rPr>
          <w:rFonts w:ascii="Times New Roman" w:hAnsi="Times New Roman" w:cs="Times New Roman"/>
          <w:lang w:val="en-GB"/>
        </w:rPr>
        <w:t xml:space="preserve"> </w:t>
      </w:r>
      <w:r w:rsidRPr="00F62330">
        <w:rPr>
          <w:rFonts w:ascii="Times New Roman" w:hAnsi="Times New Roman" w:cs="Times New Roman"/>
          <w:lang w:val="en-GB"/>
        </w:rPr>
        <w:t>[1]</w:t>
      </w:r>
      <w:r w:rsidR="0090470B" w:rsidRPr="00F62330">
        <w:rPr>
          <w:rFonts w:ascii="Times New Roman" w:hAnsi="Times New Roman" w:cs="Times New Roman"/>
          <w:lang w:val="en-GB"/>
        </w:rPr>
        <w:t xml:space="preserve"> </w:t>
      </w:r>
      <w:r w:rsidR="00E34E30" w:rsidRPr="00F62330">
        <w:rPr>
          <w:rFonts w:ascii="Times New Roman" w:hAnsi="Times New Roman" w:cs="Times New Roman"/>
          <w:i/>
          <w:lang w:val="en-GB"/>
        </w:rPr>
        <w:t>M</w:t>
      </w:r>
      <w:r w:rsidR="0090470B" w:rsidRPr="00F62330">
        <w:rPr>
          <w:rFonts w:ascii="Times New Roman" w:hAnsi="Times New Roman" w:cs="Times New Roman"/>
          <w:i/>
          <w:lang w:val="en-GB"/>
        </w:rPr>
        <w:t>ean calibration</w:t>
      </w:r>
      <w:r w:rsidR="0090470B" w:rsidRPr="00F62330">
        <w:rPr>
          <w:rFonts w:ascii="Times New Roman" w:hAnsi="Times New Roman" w:cs="Times New Roman"/>
          <w:lang w:val="en-GB"/>
        </w:rPr>
        <w:t xml:space="preserve"> (calibration-in-the-large)</w:t>
      </w:r>
      <w:r w:rsidR="00177808" w:rsidRPr="00F62330">
        <w:rPr>
          <w:rFonts w:ascii="Times New Roman" w:hAnsi="Times New Roman" w:cs="Times New Roman"/>
          <w:lang w:val="en-GB"/>
        </w:rPr>
        <w:t>, which is the difference</w:t>
      </w:r>
      <w:r w:rsidR="00E40B81" w:rsidRPr="00F62330">
        <w:rPr>
          <w:rFonts w:ascii="Times New Roman" w:hAnsi="Times New Roman" w:cs="Times New Roman"/>
          <w:lang w:val="en-GB"/>
        </w:rPr>
        <w:t xml:space="preserve"> between the mean</w:t>
      </w:r>
      <w:r w:rsidR="00085919" w:rsidRPr="00F62330">
        <w:rPr>
          <w:rFonts w:ascii="Times New Roman" w:hAnsi="Times New Roman" w:cs="Times New Roman"/>
          <w:lang w:val="en-GB"/>
        </w:rPr>
        <w:t xml:space="preserve"> observed outcome and the mean predicted outcome. </w:t>
      </w:r>
      <w:r w:rsidR="0080326A" w:rsidRPr="00F62330">
        <w:rPr>
          <w:rFonts w:ascii="Times New Roman" w:hAnsi="Times New Roman" w:cs="Times New Roman"/>
          <w:lang w:val="en-GB"/>
        </w:rPr>
        <w:t>Values less than or greater than 0</w:t>
      </w:r>
      <w:r w:rsidR="009D1075" w:rsidRPr="00F62330">
        <w:rPr>
          <w:rFonts w:ascii="Times New Roman" w:hAnsi="Times New Roman" w:cs="Times New Roman"/>
          <w:lang w:val="en-GB"/>
        </w:rPr>
        <w:t xml:space="preserve"> indicate average under</w:t>
      </w:r>
      <w:r w:rsidR="00ED76CD" w:rsidRPr="00F62330">
        <w:rPr>
          <w:rFonts w:ascii="Times New Roman" w:hAnsi="Times New Roman" w:cs="Times New Roman"/>
          <w:lang w:val="en-GB"/>
        </w:rPr>
        <w:t>-</w:t>
      </w:r>
      <w:r w:rsidR="00667579" w:rsidRPr="00F62330">
        <w:rPr>
          <w:rFonts w:ascii="Times New Roman" w:hAnsi="Times New Roman" w:cs="Times New Roman"/>
          <w:lang w:val="en-GB"/>
        </w:rPr>
        <w:t xml:space="preserve"> </w:t>
      </w:r>
      <w:r w:rsidR="009D1075" w:rsidRPr="00F62330">
        <w:rPr>
          <w:rFonts w:ascii="Times New Roman" w:hAnsi="Times New Roman" w:cs="Times New Roman"/>
          <w:lang w:val="en-GB"/>
        </w:rPr>
        <w:t>or over</w:t>
      </w:r>
      <w:r w:rsidR="0080326A" w:rsidRPr="00F62330">
        <w:rPr>
          <w:rFonts w:ascii="Times New Roman" w:hAnsi="Times New Roman" w:cs="Times New Roman"/>
          <w:lang w:val="en-GB"/>
        </w:rPr>
        <w:t>estimation of the outcome</w:t>
      </w:r>
      <w:r w:rsidR="009D1075" w:rsidRPr="00F62330">
        <w:rPr>
          <w:rFonts w:ascii="Times New Roman" w:hAnsi="Times New Roman" w:cs="Times New Roman"/>
          <w:lang w:val="en-GB"/>
        </w:rPr>
        <w:t xml:space="preserve">, </w:t>
      </w:r>
      <w:r w:rsidR="009D1075" w:rsidRPr="00F62330">
        <w:rPr>
          <w:rFonts w:ascii="Times New Roman" w:hAnsi="Times New Roman" w:cs="Times New Roman"/>
          <w:lang w:val="en-GB"/>
        </w:rPr>
        <w:lastRenderedPageBreak/>
        <w:t>respectively</w:t>
      </w:r>
      <w:r w:rsidR="002D3F7F" w:rsidRPr="00F62330">
        <w:rPr>
          <w:rFonts w:ascii="Times New Roman" w:hAnsi="Times New Roman" w:cs="Times New Roman"/>
          <w:lang w:val="en-GB"/>
        </w:rPr>
        <w:t xml:space="preserve">. </w:t>
      </w:r>
      <w:r w:rsidRPr="00F62330">
        <w:rPr>
          <w:rFonts w:ascii="Times New Roman" w:hAnsi="Times New Roman" w:cs="Times New Roman"/>
          <w:lang w:val="en-GB"/>
        </w:rPr>
        <w:t>[2]</w:t>
      </w:r>
      <w:r w:rsidR="002D3F7F" w:rsidRPr="00F62330">
        <w:rPr>
          <w:rFonts w:ascii="Times New Roman" w:hAnsi="Times New Roman" w:cs="Times New Roman"/>
          <w:lang w:val="en-GB"/>
        </w:rPr>
        <w:t xml:space="preserve"> </w:t>
      </w:r>
      <w:r w:rsidR="00E34E30" w:rsidRPr="00F62330">
        <w:rPr>
          <w:rFonts w:ascii="Times New Roman" w:hAnsi="Times New Roman" w:cs="Times New Roman"/>
          <w:i/>
          <w:lang w:val="en-GB"/>
        </w:rPr>
        <w:t>W</w:t>
      </w:r>
      <w:r w:rsidR="002D3F7F" w:rsidRPr="00F62330">
        <w:rPr>
          <w:rFonts w:ascii="Times New Roman" w:hAnsi="Times New Roman" w:cs="Times New Roman"/>
          <w:i/>
          <w:lang w:val="en-GB"/>
        </w:rPr>
        <w:t>eak calibration</w:t>
      </w:r>
      <w:r w:rsidR="002D3F7F" w:rsidRPr="00F62330">
        <w:rPr>
          <w:rFonts w:ascii="Times New Roman" w:hAnsi="Times New Roman" w:cs="Times New Roman"/>
          <w:lang w:val="en-GB"/>
        </w:rPr>
        <w:t xml:space="preserve"> (calibration slope)</w:t>
      </w:r>
      <w:r w:rsidR="00416998" w:rsidRPr="00F62330">
        <w:rPr>
          <w:rFonts w:ascii="Times New Roman" w:hAnsi="Times New Roman" w:cs="Times New Roman"/>
          <w:lang w:val="en-GB"/>
        </w:rPr>
        <w:t>, which</w:t>
      </w:r>
      <w:r w:rsidR="0093630F" w:rsidRPr="00F62330">
        <w:rPr>
          <w:rFonts w:ascii="Times New Roman" w:hAnsi="Times New Roman" w:cs="Times New Roman"/>
          <w:lang w:val="en-GB"/>
        </w:rPr>
        <w:t xml:space="preserve"> </w:t>
      </w:r>
      <w:r w:rsidR="007E3973" w:rsidRPr="00F62330">
        <w:rPr>
          <w:rFonts w:ascii="Times New Roman" w:hAnsi="Times New Roman" w:cs="Times New Roman"/>
          <w:lang w:val="en-GB"/>
        </w:rPr>
        <w:t>reflects the average strength of the predictor effects</w:t>
      </w:r>
      <w:r w:rsidR="00BA7AEE" w:rsidRPr="00F62330">
        <w:rPr>
          <w:rFonts w:ascii="Times New Roman" w:hAnsi="Times New Roman" w:cs="Times New Roman"/>
          <w:lang w:val="en-GB"/>
        </w:rPr>
        <w:t xml:space="preserve"> and is the regression coefficients </w:t>
      </w:r>
      <w:r w:rsidR="00667579" w:rsidRPr="00F62330">
        <w:rPr>
          <w:rFonts w:ascii="Times New Roman" w:hAnsi="Times New Roman" w:cs="Times New Roman"/>
          <w:lang w:val="en-GB"/>
        </w:rPr>
        <w:t>between</w:t>
      </w:r>
      <w:r w:rsidR="00BA7AEE" w:rsidRPr="00F62330">
        <w:rPr>
          <w:rFonts w:ascii="Times New Roman" w:hAnsi="Times New Roman" w:cs="Times New Roman"/>
          <w:lang w:val="en-GB"/>
        </w:rPr>
        <w:t xml:space="preserve"> predicted outcomes </w:t>
      </w:r>
      <w:r w:rsidR="00667579" w:rsidRPr="00F62330">
        <w:rPr>
          <w:rFonts w:ascii="Times New Roman" w:hAnsi="Times New Roman" w:cs="Times New Roman"/>
          <w:lang w:val="en-GB"/>
        </w:rPr>
        <w:t>and</w:t>
      </w:r>
      <w:r w:rsidR="00BA7AEE" w:rsidRPr="00F62330">
        <w:rPr>
          <w:rFonts w:ascii="Times New Roman" w:hAnsi="Times New Roman" w:cs="Times New Roman"/>
          <w:lang w:val="en-GB"/>
        </w:rPr>
        <w:t xml:space="preserve"> observed outcomes. </w:t>
      </w:r>
      <w:r w:rsidR="00CE419B" w:rsidRPr="00F62330">
        <w:rPr>
          <w:rFonts w:ascii="Times New Roman" w:hAnsi="Times New Roman" w:cs="Times New Roman"/>
          <w:lang w:val="en-GB"/>
        </w:rPr>
        <w:t>A value less than or greater than</w:t>
      </w:r>
      <w:r w:rsidR="00E06FA6" w:rsidRPr="00F62330">
        <w:rPr>
          <w:rFonts w:ascii="Times New Roman" w:hAnsi="Times New Roman" w:cs="Times New Roman"/>
          <w:lang w:val="en-GB"/>
        </w:rPr>
        <w:t xml:space="preserve"> 1 indicates</w:t>
      </w:r>
      <w:r w:rsidR="00CE419B" w:rsidRPr="00F62330">
        <w:rPr>
          <w:rFonts w:ascii="Times New Roman" w:hAnsi="Times New Roman" w:cs="Times New Roman"/>
          <w:lang w:val="en-GB"/>
        </w:rPr>
        <w:t xml:space="preserve"> that the model </w:t>
      </w:r>
      <w:r w:rsidR="00452790" w:rsidRPr="00F62330">
        <w:rPr>
          <w:rFonts w:ascii="Times New Roman" w:hAnsi="Times New Roman" w:cs="Times New Roman"/>
          <w:lang w:val="en-GB"/>
        </w:rPr>
        <w:t xml:space="preserve">systematically </w:t>
      </w:r>
      <w:r w:rsidR="00C22772" w:rsidRPr="00F62330">
        <w:rPr>
          <w:rFonts w:ascii="Times New Roman" w:hAnsi="Times New Roman" w:cs="Times New Roman"/>
          <w:lang w:val="en-GB"/>
        </w:rPr>
        <w:t>overestimates,</w:t>
      </w:r>
      <w:r w:rsidR="00452790" w:rsidRPr="00F62330">
        <w:rPr>
          <w:rFonts w:ascii="Times New Roman" w:hAnsi="Times New Roman" w:cs="Times New Roman"/>
          <w:lang w:val="en-GB"/>
        </w:rPr>
        <w:t xml:space="preserve"> or underestimate</w:t>
      </w:r>
      <w:r w:rsidR="00ED76CD" w:rsidRPr="00F62330">
        <w:rPr>
          <w:rFonts w:ascii="Times New Roman" w:hAnsi="Times New Roman" w:cs="Times New Roman"/>
          <w:lang w:val="en-GB"/>
        </w:rPr>
        <w:t>s</w:t>
      </w:r>
      <w:r w:rsidR="00452790" w:rsidRPr="00F62330">
        <w:rPr>
          <w:rFonts w:ascii="Times New Roman" w:hAnsi="Times New Roman" w:cs="Times New Roman"/>
          <w:lang w:val="en-GB"/>
        </w:rPr>
        <w:t xml:space="preserve"> predicted outcomes</w:t>
      </w:r>
      <w:r w:rsidR="0064716F" w:rsidRPr="00F62330">
        <w:rPr>
          <w:rFonts w:ascii="Times New Roman" w:hAnsi="Times New Roman" w:cs="Times New Roman"/>
          <w:lang w:val="en-GB"/>
        </w:rPr>
        <w:t>, respectively</w:t>
      </w:r>
      <w:r w:rsidRPr="00F62330">
        <w:rPr>
          <w:rFonts w:ascii="Times New Roman" w:hAnsi="Times New Roman" w:cs="Times New Roman"/>
          <w:lang w:val="en-GB"/>
        </w:rPr>
        <w:t>, and</w:t>
      </w:r>
      <w:r w:rsidR="00E06FA6" w:rsidRPr="00F62330">
        <w:rPr>
          <w:rFonts w:ascii="Times New Roman" w:hAnsi="Times New Roman" w:cs="Times New Roman"/>
          <w:lang w:val="en-GB"/>
        </w:rPr>
        <w:t xml:space="preserve"> </w:t>
      </w:r>
      <w:r w:rsidRPr="00F62330">
        <w:rPr>
          <w:rFonts w:ascii="Times New Roman" w:hAnsi="Times New Roman" w:cs="Times New Roman"/>
          <w:lang w:val="en-GB"/>
        </w:rPr>
        <w:t xml:space="preserve">[3] </w:t>
      </w:r>
      <w:r w:rsidR="00E34E30" w:rsidRPr="00F62330">
        <w:rPr>
          <w:rFonts w:ascii="Times New Roman" w:hAnsi="Times New Roman" w:cs="Times New Roman"/>
          <w:i/>
          <w:lang w:val="en-GB"/>
        </w:rPr>
        <w:t>M</w:t>
      </w:r>
      <w:r w:rsidR="00464882" w:rsidRPr="00F62330">
        <w:rPr>
          <w:rFonts w:ascii="Times New Roman" w:hAnsi="Times New Roman" w:cs="Times New Roman"/>
          <w:i/>
          <w:lang w:val="en-GB"/>
        </w:rPr>
        <w:t>oderate calibration</w:t>
      </w:r>
      <w:r w:rsidR="00FD1A6F" w:rsidRPr="00F62330">
        <w:rPr>
          <w:rFonts w:ascii="Times New Roman" w:hAnsi="Times New Roman" w:cs="Times New Roman"/>
          <w:lang w:val="en-GB"/>
        </w:rPr>
        <w:t>,</w:t>
      </w:r>
      <w:r w:rsidR="00464882" w:rsidRPr="00F62330">
        <w:rPr>
          <w:rFonts w:ascii="Times New Roman" w:hAnsi="Times New Roman" w:cs="Times New Roman"/>
          <w:lang w:val="en-GB"/>
        </w:rPr>
        <w:t xml:space="preserve"> </w:t>
      </w:r>
      <w:r w:rsidR="0080326A" w:rsidRPr="00F62330">
        <w:rPr>
          <w:rFonts w:ascii="Times New Roman" w:hAnsi="Times New Roman" w:cs="Times New Roman"/>
          <w:lang w:val="en-GB"/>
        </w:rPr>
        <w:t xml:space="preserve">which is the agreement between observed outcomes and predicted outcomes </w:t>
      </w:r>
      <w:r w:rsidR="00C22F35" w:rsidRPr="00F62330">
        <w:rPr>
          <w:rFonts w:ascii="Times New Roman" w:hAnsi="Times New Roman" w:cs="Times New Roman"/>
          <w:lang w:val="en-GB"/>
        </w:rPr>
        <w:t xml:space="preserve">and </w:t>
      </w:r>
      <w:r w:rsidR="0080326A" w:rsidRPr="00F62330">
        <w:rPr>
          <w:rFonts w:ascii="Times New Roman" w:hAnsi="Times New Roman" w:cs="Times New Roman"/>
          <w:lang w:val="en-GB"/>
        </w:rPr>
        <w:t xml:space="preserve">was assessed </w:t>
      </w:r>
      <w:r w:rsidR="00667579" w:rsidRPr="00F62330">
        <w:rPr>
          <w:rFonts w:ascii="Times New Roman" w:hAnsi="Times New Roman" w:cs="Times New Roman"/>
          <w:lang w:val="en-GB"/>
        </w:rPr>
        <w:t xml:space="preserve">graphically </w:t>
      </w:r>
      <w:r w:rsidR="0080326A" w:rsidRPr="00F62330">
        <w:rPr>
          <w:rFonts w:ascii="Times New Roman" w:hAnsi="Times New Roman" w:cs="Times New Roman"/>
          <w:lang w:val="en-GB"/>
        </w:rPr>
        <w:t xml:space="preserve">using a calibration plot. If </w:t>
      </w:r>
      <w:r w:rsidR="00622C1A" w:rsidRPr="00F62330">
        <w:rPr>
          <w:rFonts w:ascii="Times New Roman" w:hAnsi="Times New Roman" w:cs="Times New Roman"/>
          <w:lang w:val="en-GB"/>
        </w:rPr>
        <w:t xml:space="preserve">well </w:t>
      </w:r>
      <w:r w:rsidR="002604A2" w:rsidRPr="00F62330">
        <w:rPr>
          <w:rFonts w:ascii="Times New Roman" w:hAnsi="Times New Roman" w:cs="Times New Roman"/>
          <w:lang w:val="en-GB"/>
        </w:rPr>
        <w:t>calibrated</w:t>
      </w:r>
      <w:r w:rsidR="0080326A" w:rsidRPr="00F62330">
        <w:rPr>
          <w:rFonts w:ascii="Times New Roman" w:hAnsi="Times New Roman" w:cs="Times New Roman"/>
          <w:lang w:val="en-GB"/>
        </w:rPr>
        <w:t>,</w:t>
      </w:r>
      <w:r w:rsidR="0064716F" w:rsidRPr="00F62330">
        <w:rPr>
          <w:rFonts w:ascii="Times New Roman" w:hAnsi="Times New Roman" w:cs="Times New Roman"/>
          <w:lang w:val="en-GB"/>
        </w:rPr>
        <w:t xml:space="preserve"> predictions </w:t>
      </w:r>
      <w:r w:rsidR="00C22F35" w:rsidRPr="00F62330">
        <w:rPr>
          <w:rFonts w:ascii="Times New Roman" w:hAnsi="Times New Roman" w:cs="Times New Roman"/>
          <w:lang w:val="en-GB"/>
        </w:rPr>
        <w:t>should</w:t>
      </w:r>
      <w:r w:rsidR="00754BF8" w:rsidRPr="00F62330">
        <w:rPr>
          <w:rFonts w:ascii="Times New Roman" w:hAnsi="Times New Roman" w:cs="Times New Roman"/>
          <w:lang w:val="en-GB"/>
        </w:rPr>
        <w:t xml:space="preserve"> l</w:t>
      </w:r>
      <w:r w:rsidR="00C22F35" w:rsidRPr="00F62330">
        <w:rPr>
          <w:rFonts w:ascii="Times New Roman" w:hAnsi="Times New Roman" w:cs="Times New Roman"/>
          <w:lang w:val="en-GB"/>
        </w:rPr>
        <w:t>ie</w:t>
      </w:r>
      <w:r w:rsidR="00754BF8" w:rsidRPr="00F62330">
        <w:rPr>
          <w:rFonts w:ascii="Times New Roman" w:hAnsi="Times New Roman" w:cs="Times New Roman"/>
          <w:lang w:val="en-GB"/>
        </w:rPr>
        <w:t xml:space="preserve"> around the </w:t>
      </w:r>
      <w:r w:rsidR="0064716F" w:rsidRPr="00F62330">
        <w:rPr>
          <w:rFonts w:ascii="Times New Roman" w:hAnsi="Times New Roman" w:cs="Times New Roman"/>
          <w:lang w:val="en-GB"/>
        </w:rPr>
        <w:t>45</w:t>
      </w:r>
      <w:r w:rsidR="0064716F" w:rsidRPr="00F62330">
        <w:rPr>
          <w:rFonts w:ascii="Times New Roman" w:hAnsi="Times New Roman" w:cs="Times New Roman"/>
          <w:vertAlign w:val="superscript"/>
          <w:lang w:val="en-GB"/>
        </w:rPr>
        <w:t xml:space="preserve">o </w:t>
      </w:r>
      <w:r w:rsidR="0064716F" w:rsidRPr="00F62330">
        <w:rPr>
          <w:rFonts w:ascii="Times New Roman" w:hAnsi="Times New Roman" w:cs="Times New Roman"/>
          <w:lang w:val="en-GB"/>
        </w:rPr>
        <w:t>line</w:t>
      </w:r>
      <w:r w:rsidR="00754BF8" w:rsidRPr="00F62330">
        <w:rPr>
          <w:rFonts w:ascii="Times New Roman" w:hAnsi="Times New Roman" w:cs="Times New Roman"/>
          <w:lang w:val="en-GB"/>
        </w:rPr>
        <w:t xml:space="preserve"> of the calibration plot</w:t>
      </w:r>
      <w:r w:rsidR="0064716F" w:rsidRPr="00F62330">
        <w:rPr>
          <w:rFonts w:ascii="Times New Roman" w:hAnsi="Times New Roman" w:cs="Times New Roman"/>
          <w:lang w:val="en-GB"/>
        </w:rPr>
        <w:t>.</w:t>
      </w:r>
    </w:p>
    <w:p w14:paraId="4A095133" w14:textId="71D351D1" w:rsidR="00DB3B03" w:rsidRPr="00F62330" w:rsidRDefault="00DB3B03" w:rsidP="00DB3B03">
      <w:pPr>
        <w:spacing w:line="480" w:lineRule="auto"/>
        <w:rPr>
          <w:rFonts w:ascii="Times New Roman" w:hAnsi="Times New Roman" w:cs="Times New Roman"/>
          <w:lang w:val="en-GB"/>
        </w:rPr>
      </w:pPr>
      <w:r w:rsidRPr="00F62330">
        <w:rPr>
          <w:rFonts w:ascii="Times New Roman" w:hAnsi="Times New Roman" w:cs="Times New Roman"/>
          <w:lang w:val="en-GB"/>
        </w:rPr>
        <w:t>Robust methods (i.e. the median) were used to combine R</w:t>
      </w:r>
      <w:r w:rsidRPr="00F62330">
        <w:rPr>
          <w:rFonts w:ascii="Times New Roman" w:hAnsi="Times New Roman" w:cs="Times New Roman"/>
          <w:vertAlign w:val="superscript"/>
          <w:lang w:val="en-GB"/>
        </w:rPr>
        <w:t>2</w:t>
      </w:r>
      <w:r w:rsidRPr="00F62330">
        <w:rPr>
          <w:rFonts w:ascii="Times New Roman" w:hAnsi="Times New Roman" w:cs="Times New Roman"/>
          <w:lang w:val="en-GB"/>
        </w:rPr>
        <w:t xml:space="preserve"> statistics and calibration slopes across imputed data sets,</w:t>
      </w:r>
      <w:r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&lt;EndNote&gt;&lt;Cite&gt;&lt;Author&gt;Marshall&lt;/Author&gt;&lt;Year&gt;2009&lt;/Year&gt;&lt;RecNum&gt;972&lt;/RecNum&gt;&lt;DisplayText&gt;&lt;style face="superscript"&gt;39&lt;/style&gt;&lt;/DisplayText&gt;&lt;record&gt;&lt;rec-number&gt;972&lt;/rec-number&gt;&lt;foreign-keys&gt;&lt;key app="EN" db-id="dfsw0dxemaasezeap2fxr9dlaaw9tx0ff0sp" timestamp="1521553289"&gt;972&lt;/key&gt;&lt;/foreign-keys&gt;&lt;ref-type name="Journal Article"&gt;17&lt;/ref-type&gt;&lt;contributors&gt;&lt;authors&gt;&lt;author&gt;Marshall, A.&lt;/author&gt;&lt;author&gt;Altman, D. G.&lt;/author&gt;&lt;author&gt;Holder, R. L.&lt;/author&gt;&lt;author&gt;Royston, P.&lt;/author&gt;&lt;/authors&gt;&lt;/contributors&gt;&lt;auth-address&gt;Centre for Statistics in Medicine, University of Oxford, Oxford, UK. andrea.marshall@warwick.ac.uk&lt;/auth-address&gt;&lt;titles&gt;&lt;title&gt;Combining estimates of interest in prognostic modelling studies after multiple imputation: current practice and guidelines&lt;/title&gt;&lt;secondary-title&gt;BMC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methodology&lt;/abbr-1&gt;&lt;/alt-periodical&gt;&lt;pages&gt;57&lt;/pages&gt;&lt;volume&gt;9&lt;/volume&gt;&lt;edition&gt;2009/07/30&lt;/edition&gt;&lt;keywords&gt;&lt;keyword&gt;*Computer Simulation&lt;/keyword&gt;&lt;keyword&gt;*Data Interpretation, Statistical&lt;/keyword&gt;&lt;keyword&gt;Humans&lt;/keyword&gt;&lt;keyword&gt;*Linear Models&lt;/keyword&gt;&lt;keyword&gt;*Models, Statistical&lt;/keyword&gt;&lt;keyword&gt;*Multivariate Analysis&lt;/keyword&gt;&lt;keyword&gt;*Prognosis&lt;/keyword&gt;&lt;keyword&gt;Randomized Controlled Trials as Topic&lt;/keyword&gt;&lt;keyword&gt;Stochastic Processes&lt;/keyword&gt;&lt;/keywords&gt;&lt;dates&gt;&lt;year&gt;2009&lt;/year&gt;&lt;pub-dates&gt;&lt;date&gt;Jul 28&lt;/date&gt;&lt;/pub-dates&gt;&lt;/dates&gt;&lt;isbn&gt;1471-2288&lt;/isbn&gt;&lt;accession-num&gt;19638200&lt;/accession-num&gt;&lt;urls&gt;&lt;/urls&gt;&lt;custom2&gt;PMC2727536&lt;/custom2&gt;&lt;electronic-resource-num&gt;10.1186/1471-2288-9-57&lt;/electronic-resource-num&gt;&lt;remote-database-provider&gt;NLM&lt;/remote-database-provider&gt;&lt;language&gt;eng&lt;/language&gt;&lt;/record&gt;&lt;/Cite&gt;&lt;/EndNote&gt;</w:instrText>
      </w:r>
      <w:r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39</w:t>
      </w:r>
      <w:r w:rsidRPr="00F62330">
        <w:rPr>
          <w:rFonts w:ascii="Times New Roman" w:hAnsi="Times New Roman" w:cs="Times New Roman"/>
          <w:lang w:val="en-GB"/>
        </w:rPr>
        <w:fldChar w:fldCharType="end"/>
      </w:r>
      <w:r w:rsidRPr="00F62330">
        <w:rPr>
          <w:rFonts w:ascii="Times New Roman" w:hAnsi="Times New Roman" w:cs="Times New Roman"/>
          <w:lang w:val="en-GB"/>
        </w:rPr>
        <w:t xml:space="preserve"> while the developed models’ calibration-in-the-large and calibration plot were evaluated on patients with complete data.</w:t>
      </w:r>
    </w:p>
    <w:p w14:paraId="6D628F00" w14:textId="77777777" w:rsidR="00DB3B03" w:rsidRPr="00F62330" w:rsidRDefault="00DB3B03" w:rsidP="006B5E7E">
      <w:pPr>
        <w:spacing w:line="480" w:lineRule="auto"/>
        <w:rPr>
          <w:rFonts w:ascii="Times New Roman" w:hAnsi="Times New Roman" w:cs="Times New Roman"/>
          <w:lang w:val="en-GB"/>
        </w:rPr>
      </w:pPr>
    </w:p>
    <w:p w14:paraId="2FB17FE7" w14:textId="7988458E" w:rsidR="00DB3B03" w:rsidRPr="00F62330" w:rsidRDefault="00DB3B03" w:rsidP="006B5E7E">
      <w:pPr>
        <w:spacing w:line="480" w:lineRule="auto"/>
        <w:rPr>
          <w:rFonts w:ascii="Times New Roman" w:hAnsi="Times New Roman" w:cs="Times New Roman"/>
          <w:sz w:val="26"/>
          <w:szCs w:val="26"/>
          <w:lang w:val="en-GB"/>
        </w:rPr>
      </w:pPr>
      <w:r w:rsidRPr="00F62330">
        <w:rPr>
          <w:rFonts w:ascii="Times New Roman" w:hAnsi="Times New Roman" w:cs="Times New Roman"/>
          <w:sz w:val="26"/>
          <w:szCs w:val="26"/>
          <w:lang w:val="en-GB"/>
        </w:rPr>
        <w:t>Internal validation</w:t>
      </w:r>
    </w:p>
    <w:p w14:paraId="1955A3DC" w14:textId="70A15CE8" w:rsidR="004E62D1" w:rsidRPr="001A1C61" w:rsidRDefault="000509BB" w:rsidP="004E62D1">
      <w:pPr>
        <w:spacing w:line="480" w:lineRule="auto"/>
        <w:rPr>
          <w:rFonts w:ascii="Times New Roman" w:hAnsi="Times New Roman" w:cs="Times New Roman"/>
          <w:lang w:val="en-GB"/>
        </w:rPr>
      </w:pPr>
      <w:r w:rsidRPr="00F62330">
        <w:rPr>
          <w:rFonts w:ascii="Times New Roman" w:hAnsi="Times New Roman" w:cs="Times New Roman"/>
          <w:lang w:val="en-GB"/>
        </w:rPr>
        <w:t>We</w:t>
      </w:r>
      <w:r w:rsidR="006C3460" w:rsidRPr="00F62330">
        <w:rPr>
          <w:rFonts w:ascii="Times New Roman" w:hAnsi="Times New Roman" w:cs="Times New Roman"/>
          <w:lang w:val="en-GB"/>
        </w:rPr>
        <w:t xml:space="preserve"> us</w:t>
      </w:r>
      <w:r w:rsidRPr="00F62330">
        <w:rPr>
          <w:rFonts w:ascii="Times New Roman" w:hAnsi="Times New Roman" w:cs="Times New Roman"/>
          <w:lang w:val="en-GB"/>
        </w:rPr>
        <w:t>ed</w:t>
      </w:r>
      <w:r w:rsidR="00086532" w:rsidRPr="00F62330">
        <w:rPr>
          <w:rFonts w:ascii="Times New Roman" w:hAnsi="Times New Roman" w:cs="Times New Roman"/>
          <w:lang w:val="en-GB"/>
        </w:rPr>
        <w:t xml:space="preserve"> the bootstrap</w:t>
      </w:r>
      <w:r w:rsidR="006B41A2" w:rsidRPr="00F62330">
        <w:rPr>
          <w:rFonts w:ascii="Times New Roman" w:hAnsi="Times New Roman" w:cs="Times New Roman"/>
          <w:lang w:val="en-GB"/>
        </w:rPr>
        <w:t xml:space="preserve"> resampling technique</w:t>
      </w:r>
      <w:r w:rsidR="006B41A2"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&lt;EndNote&gt;&lt;Cite&gt;&lt;Author&gt;Steyerberg&lt;/Author&gt;&lt;Year&gt;2009&lt;/Year&gt;&lt;RecNum&gt;963&lt;/RecNum&gt;&lt;DisplayText&gt;&lt;style face="superscript"&gt;37&lt;/style&gt;&lt;/DisplayText&gt;&lt;record&gt;&lt;rec-number&gt;963&lt;/rec-number&gt;&lt;foreign-keys&gt;&lt;key app="EN" db-id="dfsw0dxemaasezeap2fxr9dlaaw9tx0ff0sp" timestamp="1521475179"&gt;963&lt;/key&gt;&lt;/foreign-keys&gt;&lt;ref-type name="Electronic Book"&gt;44&lt;/ref-type&gt;&lt;contributors&gt;&lt;authors&gt;&lt;author&gt;Steyerberg, Ewout W.&lt;/author&gt;&lt;/authors&gt;&lt;/contributors&gt;&lt;titles&gt;&lt;title&gt;Clinical prediction models : a practical approach to development, validation, and updating&lt;/title&gt;&lt;tertiary-title&gt;Statistics for biology and health&lt;/tertiary-title&gt;&lt;/titles&gt;&lt;keywords&gt;&lt;keyword&gt;Medical statistics&lt;/keyword&gt;&lt;keyword&gt;Medicine, Research, Statistical methods&lt;/keyword&gt;&lt;keyword&gt;Evidence-based medicine, Statistical methods&lt;/keyword&gt;&lt;keyword&gt;Clinical trials, Statistical methods&lt;/keyword&gt;&lt;keyword&gt;Regression analysis&lt;/keyword&gt;&lt;keyword&gt;Statistics for Life Sciences, Medicine, Health Sciences&lt;/keyword&gt;&lt;keyword&gt;MEDICAL, Biostatistics&lt;/keyword&gt;&lt;keyword&gt;Models, Statistical&lt;/keyword&gt;&lt;keyword&gt;Prognosis&lt;/keyword&gt;&lt;/keywords&gt;&lt;dates&gt;&lt;year&gt;2009&lt;/year&gt;&lt;/dates&gt;&lt;pub-location&gt;New York&lt;/pub-location&gt;&lt;publisher&gt;Springer&lt;/publisher&gt;&lt;urls&gt;&lt;related-urls&gt;&lt;url&gt;http://dx.doi.org/10.1007/978-0-387-77244-8&lt;/url&gt;&lt;/related-urls&gt;&lt;/urls&gt;&lt;/record&gt;&lt;/Cite&gt;&lt;/EndNote&gt;</w:instrText>
      </w:r>
      <w:r w:rsidR="006B41A2"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37</w:t>
      </w:r>
      <w:r w:rsidR="006B41A2" w:rsidRPr="00F62330">
        <w:rPr>
          <w:rFonts w:ascii="Times New Roman" w:hAnsi="Times New Roman" w:cs="Times New Roman"/>
          <w:lang w:val="en-GB"/>
        </w:rPr>
        <w:fldChar w:fldCharType="end"/>
      </w:r>
      <w:r w:rsidR="006B41A2" w:rsidRPr="00F62330">
        <w:rPr>
          <w:rFonts w:ascii="Times New Roman" w:hAnsi="Times New Roman" w:cs="Times New Roman"/>
          <w:lang w:val="en-GB"/>
        </w:rPr>
        <w:t xml:space="preserve"> to</w:t>
      </w:r>
      <w:r w:rsidR="008008AA" w:rsidRPr="00F62330">
        <w:rPr>
          <w:rFonts w:ascii="Times New Roman" w:hAnsi="Times New Roman" w:cs="Times New Roman"/>
          <w:lang w:val="en-GB"/>
        </w:rPr>
        <w:t xml:space="preserve"> </w:t>
      </w:r>
      <w:r w:rsidR="006B41A2" w:rsidRPr="00F62330">
        <w:rPr>
          <w:rFonts w:ascii="Times New Roman" w:hAnsi="Times New Roman" w:cs="Times New Roman"/>
          <w:lang w:val="en-GB"/>
        </w:rPr>
        <w:t>adjust the</w:t>
      </w:r>
      <w:r w:rsidR="00E63BFB" w:rsidRPr="00F62330">
        <w:rPr>
          <w:rFonts w:ascii="Times New Roman" w:hAnsi="Times New Roman" w:cs="Times New Roman"/>
          <w:lang w:val="en-GB"/>
        </w:rPr>
        <w:t xml:space="preserve"> apparent</w:t>
      </w:r>
      <w:r w:rsidR="006B41A2" w:rsidRPr="00F62330">
        <w:rPr>
          <w:rFonts w:ascii="Times New Roman" w:hAnsi="Times New Roman" w:cs="Times New Roman"/>
          <w:lang w:val="en-GB"/>
        </w:rPr>
        <w:t xml:space="preserve"> R</w:t>
      </w:r>
      <w:r w:rsidR="006B41A2" w:rsidRPr="00F62330">
        <w:rPr>
          <w:rFonts w:ascii="Times New Roman" w:hAnsi="Times New Roman" w:cs="Times New Roman"/>
          <w:vertAlign w:val="superscript"/>
          <w:lang w:val="en-GB"/>
        </w:rPr>
        <w:t>2</w:t>
      </w:r>
      <w:r w:rsidR="00086532" w:rsidRPr="00F62330">
        <w:rPr>
          <w:rFonts w:ascii="Times New Roman" w:hAnsi="Times New Roman" w:cs="Times New Roman"/>
          <w:lang w:val="en-GB"/>
        </w:rPr>
        <w:t xml:space="preserve"> for any optimism and estimate </w:t>
      </w:r>
      <w:r w:rsidR="00647873" w:rsidRPr="00F62330">
        <w:rPr>
          <w:rFonts w:ascii="Times New Roman" w:hAnsi="Times New Roman" w:cs="Times New Roman"/>
          <w:lang w:val="en-GB"/>
        </w:rPr>
        <w:t>the</w:t>
      </w:r>
      <w:r w:rsidR="006B41A2" w:rsidRPr="00F62330">
        <w:rPr>
          <w:rFonts w:ascii="Times New Roman" w:hAnsi="Times New Roman" w:cs="Times New Roman"/>
          <w:lang w:val="en-GB"/>
        </w:rPr>
        <w:t xml:space="preserve"> </w:t>
      </w:r>
      <w:r w:rsidR="00C22F35" w:rsidRPr="00F62330">
        <w:rPr>
          <w:rFonts w:ascii="Times New Roman" w:hAnsi="Times New Roman" w:cs="Times New Roman"/>
          <w:lang w:val="en-GB"/>
        </w:rPr>
        <w:t xml:space="preserve">optimism adjusted </w:t>
      </w:r>
      <w:r w:rsidR="006B41A2" w:rsidRPr="00F62330">
        <w:rPr>
          <w:rFonts w:ascii="Times New Roman" w:hAnsi="Times New Roman" w:cs="Times New Roman"/>
          <w:lang w:val="en-GB"/>
        </w:rPr>
        <w:t>calibration</w:t>
      </w:r>
      <w:r w:rsidR="00DB3B03" w:rsidRPr="00F62330">
        <w:rPr>
          <w:rFonts w:ascii="Times New Roman" w:hAnsi="Times New Roman" w:cs="Times New Roman"/>
          <w:lang w:val="en-GB"/>
        </w:rPr>
        <w:t xml:space="preserve"> slope</w:t>
      </w:r>
      <w:r w:rsidR="00306E36" w:rsidRPr="00F62330">
        <w:rPr>
          <w:rFonts w:ascii="Times New Roman" w:hAnsi="Times New Roman" w:cs="Times New Roman"/>
          <w:lang w:val="en-GB"/>
        </w:rPr>
        <w:t xml:space="preserve">. </w:t>
      </w:r>
      <w:r w:rsidR="00576CBE" w:rsidRPr="00F62330">
        <w:rPr>
          <w:rFonts w:ascii="Times New Roman" w:hAnsi="Times New Roman" w:cs="Times New Roman"/>
          <w:lang w:val="en-GB"/>
        </w:rPr>
        <w:t xml:space="preserve">The latter was </w:t>
      </w:r>
      <w:r w:rsidR="00E733FA" w:rsidRPr="00F62330">
        <w:rPr>
          <w:rFonts w:ascii="Times New Roman" w:hAnsi="Times New Roman" w:cs="Times New Roman"/>
          <w:lang w:val="en-GB"/>
        </w:rPr>
        <w:t xml:space="preserve">also </w:t>
      </w:r>
      <w:r w:rsidR="00306E36" w:rsidRPr="00F62330">
        <w:rPr>
          <w:rFonts w:ascii="Times New Roman" w:hAnsi="Times New Roman" w:cs="Times New Roman"/>
          <w:lang w:val="en-GB"/>
        </w:rPr>
        <w:t>used</w:t>
      </w:r>
      <w:r w:rsidR="00576CBE" w:rsidRPr="00F62330">
        <w:rPr>
          <w:rFonts w:ascii="Times New Roman" w:hAnsi="Times New Roman" w:cs="Times New Roman"/>
          <w:lang w:val="en-GB"/>
        </w:rPr>
        <w:t xml:space="preserve"> as </w:t>
      </w:r>
      <w:r w:rsidR="00C22F35" w:rsidRPr="00F62330">
        <w:rPr>
          <w:rFonts w:ascii="Times New Roman" w:hAnsi="Times New Roman" w:cs="Times New Roman"/>
          <w:lang w:val="en-GB"/>
        </w:rPr>
        <w:t xml:space="preserve">a uniform </w:t>
      </w:r>
      <w:r w:rsidR="00576CBE" w:rsidRPr="00F62330">
        <w:rPr>
          <w:rFonts w:ascii="Times New Roman" w:hAnsi="Times New Roman" w:cs="Times New Roman"/>
          <w:lang w:val="en-GB"/>
        </w:rPr>
        <w:t>shrinkage factor</w:t>
      </w:r>
      <w:r w:rsidR="00306E36" w:rsidRPr="00F62330">
        <w:rPr>
          <w:rFonts w:ascii="Times New Roman" w:hAnsi="Times New Roman" w:cs="Times New Roman"/>
          <w:lang w:val="en-GB"/>
        </w:rPr>
        <w:t xml:space="preserve"> </w:t>
      </w:r>
      <w:r w:rsidR="00576CBE" w:rsidRPr="00F62330">
        <w:rPr>
          <w:rFonts w:ascii="Times New Roman" w:hAnsi="Times New Roman" w:cs="Times New Roman"/>
          <w:lang w:val="en-GB"/>
        </w:rPr>
        <w:t xml:space="preserve">to adjust the </w:t>
      </w:r>
      <w:r w:rsidR="00647873" w:rsidRPr="00F62330">
        <w:rPr>
          <w:rFonts w:ascii="Times New Roman" w:hAnsi="Times New Roman" w:cs="Times New Roman"/>
          <w:lang w:val="en-GB"/>
        </w:rPr>
        <w:t xml:space="preserve">effects of predictors (i.e. regression coefficients) </w:t>
      </w:r>
      <w:r w:rsidR="00C22F35" w:rsidRPr="00F62330">
        <w:rPr>
          <w:rFonts w:ascii="Times New Roman" w:hAnsi="Times New Roman" w:cs="Times New Roman"/>
          <w:lang w:val="en-GB"/>
        </w:rPr>
        <w:t xml:space="preserve">for potential over- or under-fitting, </w:t>
      </w:r>
      <w:r w:rsidR="00647873" w:rsidRPr="00F62330">
        <w:rPr>
          <w:rFonts w:ascii="Times New Roman" w:hAnsi="Times New Roman" w:cs="Times New Roman"/>
          <w:lang w:val="en-GB"/>
        </w:rPr>
        <w:t>to make the model</w:t>
      </w:r>
      <w:r w:rsidR="00D45392" w:rsidRPr="00F62330">
        <w:rPr>
          <w:rFonts w:ascii="Times New Roman" w:hAnsi="Times New Roman" w:cs="Times New Roman"/>
          <w:lang w:val="en-GB"/>
        </w:rPr>
        <w:t>s</w:t>
      </w:r>
      <w:r w:rsidR="00647873" w:rsidRPr="00F62330">
        <w:rPr>
          <w:rFonts w:ascii="Times New Roman" w:hAnsi="Times New Roman" w:cs="Times New Roman"/>
          <w:lang w:val="en-GB"/>
        </w:rPr>
        <w:t xml:space="preserve"> </w:t>
      </w:r>
      <w:r w:rsidR="00576CBE" w:rsidRPr="00F62330">
        <w:rPr>
          <w:rFonts w:ascii="Times New Roman" w:hAnsi="Times New Roman" w:cs="Times New Roman"/>
          <w:lang w:val="en-GB"/>
        </w:rPr>
        <w:t xml:space="preserve">better </w:t>
      </w:r>
      <w:r w:rsidR="00647873" w:rsidRPr="00F62330">
        <w:rPr>
          <w:rFonts w:ascii="Times New Roman" w:hAnsi="Times New Roman" w:cs="Times New Roman"/>
          <w:lang w:val="en-GB"/>
        </w:rPr>
        <w:t>calibrated for similar future patients</w:t>
      </w:r>
      <w:r w:rsidR="00576CBE" w:rsidRPr="00F62330">
        <w:rPr>
          <w:rFonts w:ascii="Times New Roman" w:hAnsi="Times New Roman" w:cs="Times New Roman"/>
          <w:lang w:val="en-GB"/>
        </w:rPr>
        <w:t>.</w:t>
      </w:r>
      <w:r w:rsidR="00620FF7" w:rsidRPr="00F62330">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&lt;EndNote&gt;&lt;Cite&gt;&lt;Author&gt;Harrell&lt;/Author&gt;&lt;Year&gt;2015&lt;/Year&gt;&lt;RecNum&gt;962&lt;/RecNum&gt;&lt;DisplayText&gt;&lt;style face="superscript"&gt;25&lt;/style&gt;&lt;/DisplayText&gt;&lt;record&gt;&lt;rec-number&gt;962&lt;/rec-number&gt;&lt;foreign-keys&gt;&lt;key app="EN" db-id="dfsw0dxemaasezeap2fxr9dlaaw9tx0ff0sp" timestamp="1521475040"&gt;962&lt;/key&gt;&lt;/foreign-keys&gt;&lt;ref-type name="Book"&gt;6&lt;/ref-type&gt;&lt;contributors&gt;&lt;authors&gt;&lt;author&gt;Harrell, Frank E.&lt;/author&gt;&lt;/authors&gt;&lt;/contributors&gt;&lt;titles&gt;&lt;title&gt;Regression modeling strategies : with applications to linear models, logistic and ordinal regression, and survival analysis&lt;/title&gt;&lt;secondary-title&gt;Springer series in statistics&lt;/secondary-title&gt;&lt;/titles&gt;&lt;pages&gt;582 pages, illustreret&lt;/pages&gt;&lt;edition&gt;2&lt;/edition&gt;&lt;keywords&gt;&lt;keyword&gt;Statistics&lt;/keyword&gt;&lt;keyword&gt;Mathematical statistics&lt;/keyword&gt;&lt;keyword&gt;Statistical Theory and Methods&lt;/keyword&gt;&lt;keyword&gt;Statistics for Life Sciences, Medicine, Health Sciences&lt;/keyword&gt;&lt;/keywords&gt;&lt;dates&gt;&lt;year&gt;2015&lt;/year&gt;&lt;/dates&gt;&lt;pub-location&gt;Cham&lt;/pub-location&gt;&lt;publisher&gt;Springer&lt;/publisher&gt;&lt;isbn&gt;9783319194240, 01727397&lt;/isbn&gt;&lt;urls&gt;&lt;/urls&gt;&lt;/record&gt;&lt;/Cite&gt;&lt;/EndNote&gt;</w:instrText>
      </w:r>
      <w:r w:rsidR="00620FF7" w:rsidRPr="00F62330">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25</w:t>
      </w:r>
      <w:r w:rsidR="00620FF7" w:rsidRPr="00F62330">
        <w:rPr>
          <w:rFonts w:ascii="Times New Roman" w:hAnsi="Times New Roman" w:cs="Times New Roman"/>
          <w:lang w:val="en-GB"/>
        </w:rPr>
        <w:fldChar w:fldCharType="end"/>
      </w:r>
      <w:r w:rsidR="00576CBE" w:rsidRPr="00F62330">
        <w:rPr>
          <w:rFonts w:ascii="Times New Roman" w:hAnsi="Times New Roman" w:cs="Times New Roman"/>
          <w:lang w:val="en-GB"/>
        </w:rPr>
        <w:t xml:space="preserve"> </w:t>
      </w:r>
      <w:r w:rsidR="007D353F" w:rsidRPr="00F62330">
        <w:rPr>
          <w:rFonts w:ascii="Times New Roman" w:hAnsi="Times New Roman" w:cs="Times New Roman"/>
          <w:lang w:val="en-GB"/>
        </w:rPr>
        <w:t xml:space="preserve">In the bootstrap procedure we repeated the </w:t>
      </w:r>
      <w:r w:rsidR="00C22F35" w:rsidRPr="00F62330">
        <w:rPr>
          <w:rFonts w:ascii="Times New Roman" w:hAnsi="Times New Roman" w:cs="Times New Roman"/>
          <w:lang w:val="en-GB"/>
        </w:rPr>
        <w:t xml:space="preserve">entire </w:t>
      </w:r>
      <w:r w:rsidR="007D353F" w:rsidRPr="00F62330">
        <w:rPr>
          <w:rFonts w:ascii="Times New Roman" w:hAnsi="Times New Roman" w:cs="Times New Roman"/>
          <w:lang w:val="en-GB"/>
        </w:rPr>
        <w:t>model</w:t>
      </w:r>
      <w:r w:rsidR="000B2E30" w:rsidRPr="00F62330">
        <w:rPr>
          <w:rFonts w:ascii="Times New Roman" w:hAnsi="Times New Roman" w:cs="Times New Roman"/>
          <w:lang w:val="en-GB"/>
        </w:rPr>
        <w:t>l</w:t>
      </w:r>
      <w:r w:rsidR="007D353F" w:rsidRPr="001A1C61">
        <w:rPr>
          <w:rFonts w:ascii="Times New Roman" w:hAnsi="Times New Roman" w:cs="Times New Roman"/>
          <w:lang w:val="en-GB"/>
        </w:rPr>
        <w:t>ing process, including</w:t>
      </w:r>
      <w:r w:rsidR="006F369F" w:rsidRPr="001A1C61">
        <w:rPr>
          <w:rFonts w:ascii="Times New Roman" w:hAnsi="Times New Roman" w:cs="Times New Roman"/>
          <w:lang w:val="en-GB"/>
        </w:rPr>
        <w:t xml:space="preserve"> </w:t>
      </w:r>
      <w:r w:rsidR="007D353F" w:rsidRPr="001A1C61">
        <w:rPr>
          <w:rFonts w:ascii="Times New Roman" w:hAnsi="Times New Roman" w:cs="Times New Roman"/>
          <w:lang w:val="en-GB"/>
        </w:rPr>
        <w:t>variable selection in the reduced models, in 1000 bootstrap samples drawn with replacement from the original sample.</w:t>
      </w:r>
      <w:r w:rsidR="00620FF7" w:rsidRPr="001A1C61">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&lt;EndNote&gt;&lt;Cite&gt;&lt;Author&gt;Moons&lt;/Author&gt;&lt;Year&gt;2015&lt;/Year&gt;&lt;RecNum&gt;996&lt;/RecNum&gt;&lt;DisplayText&gt;&lt;style face="superscript"&gt;40&lt;/style&gt;&lt;/DisplayText&gt;&lt;record&gt;&lt;rec-number&gt;996&lt;/rec-number&gt;&lt;foreign-keys&gt;&lt;key app="EN" db-id="dfsw0dxemaasezeap2fxr9dlaaw9tx0ff0sp" timestamp="1535626992"&gt;996&lt;/key&gt;&lt;/foreign-keys&gt;&lt;ref-type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urls&gt;&lt;electronic-resource-num&gt;10.7326/m14-0698&lt;/electronic-resource-num&gt;&lt;remote-database-provider&gt;NLM&lt;/remote-database-provider&gt;&lt;language&gt;eng&lt;/language&gt;&lt;/record&gt;&lt;/Cite&gt;&lt;/EndNote&gt;</w:instrText>
      </w:r>
      <w:r w:rsidR="00620FF7"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40</w:t>
      </w:r>
      <w:r w:rsidR="00620FF7" w:rsidRPr="001A1C61">
        <w:rPr>
          <w:rFonts w:ascii="Times New Roman" w:hAnsi="Times New Roman" w:cs="Times New Roman"/>
          <w:lang w:val="en-GB"/>
        </w:rPr>
        <w:fldChar w:fldCharType="end"/>
      </w:r>
      <w:r w:rsidR="007D353F" w:rsidRPr="001A1C61">
        <w:rPr>
          <w:rFonts w:ascii="Times New Roman" w:hAnsi="Times New Roman" w:cs="Times New Roman"/>
          <w:lang w:val="en-GB"/>
        </w:rPr>
        <w:t xml:space="preserve"> </w:t>
      </w:r>
      <w:r w:rsidR="00CC078D" w:rsidRPr="001A1C61">
        <w:rPr>
          <w:rFonts w:ascii="Times New Roman" w:hAnsi="Times New Roman" w:cs="Times New Roman"/>
          <w:lang w:val="en-GB"/>
        </w:rPr>
        <w:t>The model</w:t>
      </w:r>
      <w:r w:rsidR="007428C3" w:rsidRPr="001A1C61">
        <w:rPr>
          <w:rFonts w:ascii="Times New Roman" w:hAnsi="Times New Roman" w:cs="Times New Roman"/>
          <w:lang w:val="en-GB"/>
        </w:rPr>
        <w:t>s were</w:t>
      </w:r>
      <w:r w:rsidR="00CC078D" w:rsidRPr="001A1C61">
        <w:rPr>
          <w:rFonts w:ascii="Times New Roman" w:hAnsi="Times New Roman" w:cs="Times New Roman"/>
          <w:lang w:val="en-GB"/>
        </w:rPr>
        <w:t xml:space="preserve"> fitted in each bootstrap replicate and tested on the original sample to estimate optimism in model performance.</w:t>
      </w:r>
      <w:r w:rsidR="00CA0CCB" w:rsidRPr="001A1C61">
        <w:rPr>
          <w:rFonts w:ascii="Times New Roman" w:hAnsi="Times New Roman" w:cs="Times New Roman"/>
          <w:lang w:val="en-GB"/>
        </w:rPr>
        <w:t xml:space="preserve"> </w:t>
      </w:r>
      <w:r w:rsidR="004E62D1" w:rsidRPr="001A1C61">
        <w:rPr>
          <w:rFonts w:ascii="Times New Roman" w:hAnsi="Times New Roman" w:cs="Times New Roman"/>
          <w:lang w:val="en-GB"/>
        </w:rPr>
        <w:t>All analyses were performed in Stata version 15.1 (</w:t>
      </w:r>
      <w:proofErr w:type="spellStart"/>
      <w:r w:rsidR="004E62D1" w:rsidRPr="001A1C61">
        <w:rPr>
          <w:rFonts w:ascii="Times New Roman" w:hAnsi="Times New Roman" w:cs="Times New Roman"/>
          <w:lang w:val="en-GB"/>
        </w:rPr>
        <w:t>StataCorp</w:t>
      </w:r>
      <w:proofErr w:type="spellEnd"/>
      <w:r w:rsidR="004E62D1" w:rsidRPr="001A1C61">
        <w:rPr>
          <w:rFonts w:ascii="Times New Roman" w:hAnsi="Times New Roman" w:cs="Times New Roman"/>
          <w:lang w:val="en-GB"/>
        </w:rPr>
        <w:t>, College Station, TX).</w:t>
      </w:r>
    </w:p>
    <w:p w14:paraId="6CDEC5C7" w14:textId="77777777" w:rsidR="004B6420" w:rsidRPr="001A1C61" w:rsidRDefault="004B6420" w:rsidP="004E62D1">
      <w:pPr>
        <w:spacing w:line="480" w:lineRule="auto"/>
        <w:rPr>
          <w:rFonts w:ascii="Times New Roman" w:hAnsi="Times New Roman" w:cs="Times New Roman"/>
          <w:lang w:val="en-GB"/>
        </w:rPr>
      </w:pPr>
    </w:p>
    <w:p w14:paraId="5C681D8C" w14:textId="57DC7524" w:rsidR="004B6420" w:rsidRPr="001A1C61" w:rsidRDefault="004B6420" w:rsidP="004B6420">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Patient involvement</w:t>
      </w:r>
    </w:p>
    <w:p w14:paraId="086F424E" w14:textId="77777777" w:rsidR="004B6420" w:rsidRPr="001A1C61" w:rsidRDefault="004B6420" w:rsidP="004B6420">
      <w:pPr>
        <w:spacing w:line="480" w:lineRule="auto"/>
        <w:rPr>
          <w:rFonts w:ascii="Times New Roman" w:hAnsi="Times New Roman" w:cs="Times New Roman"/>
          <w:lang w:val="en-GB"/>
        </w:rPr>
      </w:pPr>
      <w:r w:rsidRPr="001A1C61">
        <w:rPr>
          <w:rFonts w:ascii="Times New Roman" w:hAnsi="Times New Roman" w:cs="Times New Roman"/>
          <w:lang w:val="en-GB"/>
        </w:rPr>
        <w:t xml:space="preserve">No patients were involved in setting the research question or the outcome measures, nor were they involved in developing plans for recruitment, design, or implementation of the study. No patients were consulted to advise interpretation or writing up results. </w:t>
      </w:r>
    </w:p>
    <w:p w14:paraId="17716556" w14:textId="77777777" w:rsidR="004B6420" w:rsidRPr="001A1C61" w:rsidRDefault="004B6420" w:rsidP="004E62D1">
      <w:pPr>
        <w:spacing w:line="480" w:lineRule="auto"/>
        <w:rPr>
          <w:rFonts w:ascii="Times New Roman" w:hAnsi="Times New Roman" w:cs="Times New Roman"/>
          <w:lang w:val="en-GB"/>
        </w:rPr>
      </w:pPr>
    </w:p>
    <w:p w14:paraId="08B20580" w14:textId="67816590" w:rsidR="006B5E7E" w:rsidRPr="001A1C61" w:rsidRDefault="006B5E7E" w:rsidP="006B5E7E">
      <w:pPr>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t>R</w:t>
      </w:r>
      <w:r w:rsidR="00D45ED4" w:rsidRPr="001A1C61">
        <w:rPr>
          <w:rFonts w:ascii="Times New Roman" w:hAnsi="Times New Roman" w:cs="Times New Roman"/>
          <w:b/>
          <w:sz w:val="28"/>
          <w:szCs w:val="28"/>
          <w:lang w:val="en-GB"/>
        </w:rPr>
        <w:t>ESULTS</w:t>
      </w:r>
    </w:p>
    <w:p w14:paraId="580C9A82" w14:textId="3D8F081C" w:rsidR="006B5E7E" w:rsidRPr="001A1C61" w:rsidRDefault="00B366EA" w:rsidP="006B5E7E">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Patients</w:t>
      </w:r>
    </w:p>
    <w:p w14:paraId="41769F31" w14:textId="46933BB0" w:rsidR="00996B72" w:rsidRPr="001012A8" w:rsidRDefault="00B0555D" w:rsidP="006B5E7E">
      <w:pPr>
        <w:spacing w:line="480" w:lineRule="auto"/>
        <w:rPr>
          <w:rFonts w:ascii="Times New Roman" w:hAnsi="Times New Roman" w:cs="Times New Roman"/>
          <w:lang w:val="en-GB"/>
        </w:rPr>
      </w:pPr>
      <w:r w:rsidRPr="001A1C61">
        <w:rPr>
          <w:rFonts w:ascii="Times New Roman" w:hAnsi="Times New Roman" w:cs="Times New Roman"/>
          <w:lang w:val="en-GB"/>
        </w:rPr>
        <w:t xml:space="preserve">A total of 641 </w:t>
      </w:r>
      <w:r w:rsidR="00B366EA" w:rsidRPr="001012A8">
        <w:rPr>
          <w:rFonts w:ascii="Times New Roman" w:hAnsi="Times New Roman" w:cs="Times New Roman"/>
          <w:lang w:val="en-GB"/>
        </w:rPr>
        <w:t>patients</w:t>
      </w:r>
      <w:r w:rsidRPr="001012A8">
        <w:rPr>
          <w:rFonts w:ascii="Times New Roman" w:hAnsi="Times New Roman" w:cs="Times New Roman"/>
          <w:lang w:val="en-GB"/>
        </w:rPr>
        <w:t xml:space="preserve"> w</w:t>
      </w:r>
      <w:r w:rsidR="000F26E4" w:rsidRPr="001012A8">
        <w:rPr>
          <w:rFonts w:ascii="Times New Roman" w:hAnsi="Times New Roman" w:cs="Times New Roman"/>
          <w:lang w:val="en-GB"/>
        </w:rPr>
        <w:t>ere included in the KACS cohort</w:t>
      </w:r>
      <w:r w:rsidR="0099378A" w:rsidRPr="001012A8">
        <w:rPr>
          <w:rFonts w:ascii="Times New Roman" w:hAnsi="Times New Roman" w:cs="Times New Roman"/>
          <w:lang w:val="en-GB"/>
        </w:rPr>
        <w:t xml:space="preserve"> </w:t>
      </w:r>
      <w:r w:rsidR="001F3622" w:rsidRPr="001012A8">
        <w:rPr>
          <w:rFonts w:ascii="Times New Roman" w:hAnsi="Times New Roman" w:cs="Times New Roman"/>
          <w:lang w:val="en-GB"/>
        </w:rPr>
        <w:t>(</w:t>
      </w:r>
      <w:r w:rsidR="0008190E" w:rsidRPr="001012A8">
        <w:rPr>
          <w:rFonts w:ascii="Times New Roman" w:hAnsi="Times New Roman" w:cs="Times New Roman"/>
          <w:lang w:val="en-GB"/>
        </w:rPr>
        <w:t>t</w:t>
      </w:r>
      <w:r w:rsidR="00A261D0" w:rsidRPr="001012A8">
        <w:rPr>
          <w:rFonts w:ascii="Times New Roman" w:hAnsi="Times New Roman" w:cs="Times New Roman"/>
          <w:lang w:val="en-GB"/>
        </w:rPr>
        <w:t xml:space="preserve">able </w:t>
      </w:r>
      <w:r w:rsidR="00B742B3" w:rsidRPr="001012A8">
        <w:rPr>
          <w:rFonts w:ascii="Times New Roman" w:hAnsi="Times New Roman" w:cs="Times New Roman"/>
          <w:lang w:val="en-GB"/>
        </w:rPr>
        <w:t>1</w:t>
      </w:r>
      <w:r w:rsidR="001F3622" w:rsidRPr="001012A8">
        <w:rPr>
          <w:rFonts w:ascii="Times New Roman" w:hAnsi="Times New Roman" w:cs="Times New Roman"/>
          <w:lang w:val="en-GB"/>
        </w:rPr>
        <w:t>)</w:t>
      </w:r>
      <w:r w:rsidR="000F26E4" w:rsidRPr="001012A8">
        <w:rPr>
          <w:rFonts w:ascii="Times New Roman" w:hAnsi="Times New Roman" w:cs="Times New Roman"/>
          <w:lang w:val="en-GB"/>
        </w:rPr>
        <w:t>.</w:t>
      </w:r>
      <w:r w:rsidR="002017AA" w:rsidRPr="001012A8">
        <w:rPr>
          <w:rFonts w:ascii="Times New Roman" w:hAnsi="Times New Roman" w:cs="Times New Roman"/>
          <w:lang w:val="en-GB"/>
        </w:rPr>
        <w:t xml:space="preserve"> </w:t>
      </w:r>
      <w:r w:rsidR="00DA47AD" w:rsidRPr="001012A8">
        <w:rPr>
          <w:rFonts w:ascii="Times New Roman" w:hAnsi="Times New Roman" w:cs="Times New Roman"/>
          <w:lang w:val="en-GB"/>
        </w:rPr>
        <w:t xml:space="preserve">With the exception of one participant having missing data for previous meniscal surgery, no </w:t>
      </w:r>
      <w:r w:rsidR="00B366EA" w:rsidRPr="001012A8">
        <w:rPr>
          <w:rFonts w:ascii="Times New Roman" w:hAnsi="Times New Roman" w:cs="Times New Roman"/>
          <w:lang w:val="en-GB"/>
        </w:rPr>
        <w:t>patients</w:t>
      </w:r>
      <w:r w:rsidR="00DA47AD" w:rsidRPr="001012A8">
        <w:rPr>
          <w:rFonts w:ascii="Times New Roman" w:hAnsi="Times New Roman" w:cs="Times New Roman"/>
          <w:lang w:val="en-GB"/>
        </w:rPr>
        <w:t xml:space="preserve"> had missing data in any of</w:t>
      </w:r>
      <w:r w:rsidR="00A261D0" w:rsidRPr="001012A8">
        <w:rPr>
          <w:rFonts w:ascii="Times New Roman" w:hAnsi="Times New Roman" w:cs="Times New Roman"/>
          <w:lang w:val="en-GB"/>
        </w:rPr>
        <w:t xml:space="preserve"> the prognostic factors</w:t>
      </w:r>
      <w:r w:rsidR="00DA47AD" w:rsidRPr="001012A8">
        <w:rPr>
          <w:rFonts w:ascii="Times New Roman" w:hAnsi="Times New Roman" w:cs="Times New Roman"/>
          <w:lang w:val="en-GB"/>
        </w:rPr>
        <w:t xml:space="preserve">. </w:t>
      </w:r>
      <w:r w:rsidR="002017AA" w:rsidRPr="001012A8">
        <w:rPr>
          <w:rFonts w:ascii="Times New Roman" w:hAnsi="Times New Roman" w:cs="Times New Roman"/>
          <w:lang w:val="en-GB"/>
        </w:rPr>
        <w:t xml:space="preserve">The outcome at 52 weeks was missing in </w:t>
      </w:r>
      <w:r w:rsidR="00EB3A20" w:rsidRPr="001012A8">
        <w:rPr>
          <w:rFonts w:ascii="Times New Roman" w:hAnsi="Times New Roman" w:cs="Times New Roman"/>
          <w:lang w:val="en-GB"/>
        </w:rPr>
        <w:t xml:space="preserve">76 (12%) </w:t>
      </w:r>
      <w:r w:rsidR="00B366EA" w:rsidRPr="001012A8">
        <w:rPr>
          <w:rFonts w:ascii="Times New Roman" w:hAnsi="Times New Roman" w:cs="Times New Roman"/>
          <w:lang w:val="en-GB"/>
        </w:rPr>
        <w:t>patients</w:t>
      </w:r>
      <w:r w:rsidR="00EB3A20" w:rsidRPr="001012A8">
        <w:rPr>
          <w:rFonts w:ascii="Times New Roman" w:hAnsi="Times New Roman" w:cs="Times New Roman"/>
          <w:lang w:val="en-GB"/>
        </w:rPr>
        <w:t xml:space="preserve"> </w:t>
      </w:r>
      <w:r w:rsidR="002017AA" w:rsidRPr="001012A8">
        <w:rPr>
          <w:rFonts w:ascii="Times New Roman" w:hAnsi="Times New Roman" w:cs="Times New Roman"/>
          <w:lang w:val="en-GB"/>
        </w:rPr>
        <w:t>(</w:t>
      </w:r>
      <w:r w:rsidR="00B742B3" w:rsidRPr="001012A8">
        <w:rPr>
          <w:rFonts w:ascii="Times New Roman" w:hAnsi="Times New Roman" w:cs="Times New Roman"/>
          <w:lang w:val="en-GB"/>
        </w:rPr>
        <w:t>F</w:t>
      </w:r>
      <w:r w:rsidR="002017AA" w:rsidRPr="001012A8">
        <w:rPr>
          <w:rFonts w:ascii="Times New Roman" w:hAnsi="Times New Roman" w:cs="Times New Roman"/>
          <w:lang w:val="en-GB"/>
        </w:rPr>
        <w:t>i</w:t>
      </w:r>
      <w:r w:rsidR="0099378A" w:rsidRPr="001012A8">
        <w:rPr>
          <w:rFonts w:ascii="Times New Roman" w:hAnsi="Times New Roman" w:cs="Times New Roman"/>
          <w:lang w:val="en-GB"/>
        </w:rPr>
        <w:t>g</w:t>
      </w:r>
      <w:r w:rsidR="00B742B3" w:rsidRPr="001012A8">
        <w:rPr>
          <w:rFonts w:ascii="Times New Roman" w:hAnsi="Times New Roman" w:cs="Times New Roman"/>
          <w:lang w:val="en-GB"/>
        </w:rPr>
        <w:t>ure</w:t>
      </w:r>
      <w:r w:rsidR="0099378A" w:rsidRPr="001012A8">
        <w:rPr>
          <w:rFonts w:ascii="Times New Roman" w:hAnsi="Times New Roman" w:cs="Times New Roman"/>
          <w:lang w:val="en-GB"/>
        </w:rPr>
        <w:t xml:space="preserve"> 1).</w:t>
      </w:r>
      <w:r w:rsidR="00D15724" w:rsidRPr="001012A8">
        <w:rPr>
          <w:rFonts w:ascii="Times New Roman" w:hAnsi="Times New Roman" w:cs="Times New Roman"/>
          <w:lang w:val="en-GB"/>
        </w:rPr>
        <w:t xml:space="preserve"> These </w:t>
      </w:r>
      <w:r w:rsidR="00B366EA" w:rsidRPr="001012A8">
        <w:rPr>
          <w:rFonts w:ascii="Times New Roman" w:hAnsi="Times New Roman" w:cs="Times New Roman"/>
          <w:lang w:val="en-GB"/>
        </w:rPr>
        <w:t>patients</w:t>
      </w:r>
      <w:r w:rsidR="00EB3A20" w:rsidRPr="001012A8">
        <w:rPr>
          <w:rFonts w:ascii="Times New Roman" w:hAnsi="Times New Roman" w:cs="Times New Roman"/>
          <w:lang w:val="en-GB"/>
        </w:rPr>
        <w:t xml:space="preserve"> were on average a little younger than those with complete follow-up, but similar in all other charac</w:t>
      </w:r>
      <w:r w:rsidR="00A261D0" w:rsidRPr="001012A8">
        <w:rPr>
          <w:rFonts w:ascii="Times New Roman" w:hAnsi="Times New Roman" w:cs="Times New Roman"/>
          <w:lang w:val="en-GB"/>
        </w:rPr>
        <w:t>teristics (</w:t>
      </w:r>
      <w:r w:rsidR="00080D92" w:rsidRPr="001012A8">
        <w:rPr>
          <w:rFonts w:ascii="Times New Roman" w:hAnsi="Times New Roman" w:cs="Times New Roman"/>
          <w:lang w:val="en-GB"/>
        </w:rPr>
        <w:t>online supplementary t</w:t>
      </w:r>
      <w:r w:rsidR="004917BB" w:rsidRPr="001012A8">
        <w:rPr>
          <w:rFonts w:ascii="Times New Roman" w:hAnsi="Times New Roman" w:cs="Times New Roman"/>
          <w:lang w:val="en-GB"/>
        </w:rPr>
        <w:t>able 3</w:t>
      </w:r>
      <w:r w:rsidR="00EB3A20" w:rsidRPr="001012A8">
        <w:rPr>
          <w:rFonts w:ascii="Times New Roman" w:hAnsi="Times New Roman" w:cs="Times New Roman"/>
          <w:lang w:val="en-GB"/>
        </w:rPr>
        <w:t xml:space="preserve">). </w:t>
      </w:r>
    </w:p>
    <w:p w14:paraId="61D8B4C3" w14:textId="0C068D4B" w:rsidR="00EB3A20" w:rsidRPr="001A1C61" w:rsidRDefault="00891560" w:rsidP="006B5E7E">
      <w:pPr>
        <w:spacing w:line="480" w:lineRule="auto"/>
        <w:rPr>
          <w:rFonts w:ascii="Times New Roman" w:hAnsi="Times New Roman" w:cs="Times New Roman"/>
          <w:lang w:val="en-GB"/>
        </w:rPr>
      </w:pPr>
      <w:r w:rsidRPr="001012A8">
        <w:rPr>
          <w:rFonts w:ascii="Times New Roman" w:hAnsi="Times New Roman" w:cs="Times New Roman"/>
          <w:lang w:val="en-GB"/>
        </w:rPr>
        <w:t xml:space="preserve">Most </w:t>
      </w:r>
      <w:r w:rsidR="00B366EA" w:rsidRPr="001012A8">
        <w:rPr>
          <w:rFonts w:ascii="Times New Roman" w:hAnsi="Times New Roman" w:cs="Times New Roman"/>
          <w:lang w:val="en-GB"/>
        </w:rPr>
        <w:t>patients</w:t>
      </w:r>
      <w:r w:rsidRPr="001012A8">
        <w:rPr>
          <w:rFonts w:ascii="Times New Roman" w:hAnsi="Times New Roman" w:cs="Times New Roman"/>
          <w:lang w:val="en-GB"/>
        </w:rPr>
        <w:t xml:space="preserve"> had resection of the meniscus (n=600), while 33 had it repaired and the rest received a combination</w:t>
      </w:r>
      <w:r w:rsidR="00444306" w:rsidRPr="001012A8">
        <w:rPr>
          <w:rFonts w:ascii="Times New Roman" w:hAnsi="Times New Roman" w:cs="Times New Roman"/>
          <w:lang w:val="en-GB"/>
        </w:rPr>
        <w:t xml:space="preserve"> of the two </w:t>
      </w:r>
      <w:r w:rsidR="00D441CE" w:rsidRPr="001012A8">
        <w:rPr>
          <w:rFonts w:ascii="Times New Roman" w:hAnsi="Times New Roman" w:cs="Times New Roman"/>
          <w:lang w:val="en-GB"/>
        </w:rPr>
        <w:t xml:space="preserve">surgical </w:t>
      </w:r>
      <w:r w:rsidR="00444306" w:rsidRPr="001012A8">
        <w:rPr>
          <w:rFonts w:ascii="Times New Roman" w:hAnsi="Times New Roman" w:cs="Times New Roman"/>
          <w:lang w:val="en-GB"/>
        </w:rPr>
        <w:t>procedures</w:t>
      </w:r>
      <w:r w:rsidRPr="001012A8">
        <w:rPr>
          <w:rFonts w:ascii="Times New Roman" w:hAnsi="Times New Roman" w:cs="Times New Roman"/>
          <w:lang w:val="en-GB"/>
        </w:rPr>
        <w:t xml:space="preserve"> (n=8). </w:t>
      </w:r>
      <w:r w:rsidR="001A2574">
        <w:rPr>
          <w:rFonts w:ascii="Times New Roman" w:hAnsi="Times New Roman" w:cs="Times New Roman"/>
          <w:lang w:val="en-GB"/>
        </w:rPr>
        <w:t xml:space="preserve">Baseline knee symptoms and </w:t>
      </w:r>
      <w:r w:rsidR="00244949" w:rsidRPr="001012A8">
        <w:rPr>
          <w:rFonts w:ascii="Times New Roman" w:hAnsi="Times New Roman" w:cs="Times New Roman"/>
          <w:lang w:val="en-GB"/>
        </w:rPr>
        <w:t>KOOS</w:t>
      </w:r>
      <w:r w:rsidR="00244949" w:rsidRPr="001012A8">
        <w:rPr>
          <w:rFonts w:ascii="Times New Roman" w:hAnsi="Times New Roman" w:cs="Times New Roman"/>
          <w:vertAlign w:val="subscript"/>
          <w:lang w:val="en-GB"/>
        </w:rPr>
        <w:t>4</w:t>
      </w:r>
      <w:r w:rsidR="00244949" w:rsidRPr="001012A8">
        <w:rPr>
          <w:rFonts w:ascii="Times New Roman" w:hAnsi="Times New Roman" w:cs="Times New Roman"/>
          <w:lang w:val="en-GB"/>
        </w:rPr>
        <w:t xml:space="preserve"> scores are presented in </w:t>
      </w:r>
      <w:r w:rsidR="0008190E" w:rsidRPr="001012A8">
        <w:rPr>
          <w:rFonts w:ascii="Times New Roman" w:hAnsi="Times New Roman" w:cs="Times New Roman"/>
          <w:lang w:val="en-GB"/>
        </w:rPr>
        <w:t>t</w:t>
      </w:r>
      <w:r w:rsidR="00244949" w:rsidRPr="001012A8">
        <w:rPr>
          <w:rFonts w:ascii="Times New Roman" w:hAnsi="Times New Roman" w:cs="Times New Roman"/>
          <w:lang w:val="en-GB"/>
        </w:rPr>
        <w:t xml:space="preserve">able </w:t>
      </w:r>
      <w:r w:rsidR="001A2574">
        <w:rPr>
          <w:rFonts w:ascii="Times New Roman" w:hAnsi="Times New Roman" w:cs="Times New Roman"/>
          <w:lang w:val="en-GB"/>
        </w:rPr>
        <w:t>2</w:t>
      </w:r>
      <w:r w:rsidR="00244949" w:rsidRPr="001012A8">
        <w:rPr>
          <w:rFonts w:ascii="Times New Roman" w:hAnsi="Times New Roman" w:cs="Times New Roman"/>
          <w:lang w:val="en-GB"/>
        </w:rPr>
        <w:t xml:space="preserve">. </w:t>
      </w:r>
      <w:r w:rsidR="00D61F19" w:rsidRPr="001012A8">
        <w:rPr>
          <w:rFonts w:ascii="Times New Roman" w:hAnsi="Times New Roman" w:cs="Times New Roman"/>
          <w:lang w:val="en-GB"/>
        </w:rPr>
        <w:t>T</w:t>
      </w:r>
      <w:r w:rsidR="000D467C" w:rsidRPr="001012A8">
        <w:rPr>
          <w:rFonts w:ascii="Times New Roman" w:hAnsi="Times New Roman" w:cs="Times New Roman"/>
          <w:lang w:val="en-GB"/>
        </w:rPr>
        <w:t xml:space="preserve">he </w:t>
      </w:r>
      <w:r w:rsidR="00223572" w:rsidRPr="001012A8">
        <w:rPr>
          <w:rFonts w:ascii="Times New Roman" w:hAnsi="Times New Roman" w:cs="Times New Roman"/>
          <w:lang w:val="en-GB"/>
        </w:rPr>
        <w:t>average</w:t>
      </w:r>
      <w:r w:rsidR="000D467C" w:rsidRPr="001012A8">
        <w:rPr>
          <w:rFonts w:ascii="Times New Roman" w:hAnsi="Times New Roman" w:cs="Times New Roman"/>
          <w:lang w:val="en-GB"/>
        </w:rPr>
        <w:t xml:space="preserve"> improvement in KOOS</w:t>
      </w:r>
      <w:r w:rsidR="000D467C" w:rsidRPr="001012A8">
        <w:rPr>
          <w:rFonts w:ascii="Times New Roman" w:hAnsi="Times New Roman" w:cs="Times New Roman"/>
          <w:vertAlign w:val="subscript"/>
          <w:lang w:val="en-GB"/>
        </w:rPr>
        <w:t xml:space="preserve">4 </w:t>
      </w:r>
      <w:r w:rsidR="000D467C" w:rsidRPr="001012A8">
        <w:rPr>
          <w:rFonts w:ascii="Times New Roman" w:hAnsi="Times New Roman" w:cs="Times New Roman"/>
          <w:lang w:val="en-GB"/>
        </w:rPr>
        <w:t>from before surgery to 52 weeks after surgery was</w:t>
      </w:r>
      <w:r w:rsidR="00AC24F5" w:rsidRPr="001012A8">
        <w:rPr>
          <w:rFonts w:ascii="Times New Roman" w:hAnsi="Times New Roman" w:cs="Times New Roman"/>
          <w:lang w:val="en-GB"/>
        </w:rPr>
        <w:t xml:space="preserve"> </w:t>
      </w:r>
      <w:r w:rsidR="00223572" w:rsidRPr="001012A8">
        <w:rPr>
          <w:rFonts w:ascii="Times New Roman" w:hAnsi="Times New Roman" w:cs="Times New Roman"/>
          <w:lang w:val="en-GB"/>
        </w:rPr>
        <w:t>18.6 (SD 19.7)</w:t>
      </w:r>
      <w:r w:rsidR="00A261D0" w:rsidRPr="00D76C24">
        <w:rPr>
          <w:rFonts w:ascii="Times New Roman" w:hAnsi="Times New Roman" w:cs="Times New Roman"/>
          <w:lang w:val="en-GB"/>
        </w:rPr>
        <w:t xml:space="preserve"> for the whole cohort, 1</w:t>
      </w:r>
      <w:r w:rsidR="00197379" w:rsidRPr="001A1C61">
        <w:rPr>
          <w:rFonts w:ascii="Times New Roman" w:hAnsi="Times New Roman" w:cs="Times New Roman"/>
          <w:lang w:val="en-GB"/>
        </w:rPr>
        <w:t>6.2 (SD 20.1) and 19.2 (SD 19.5)</w:t>
      </w:r>
      <w:r w:rsidR="00D61F19" w:rsidRPr="001A1C61">
        <w:rPr>
          <w:rFonts w:ascii="Times New Roman" w:hAnsi="Times New Roman" w:cs="Times New Roman"/>
          <w:lang w:val="en-GB"/>
        </w:rPr>
        <w:t xml:space="preserve"> for the young (≤40 years) and older (&gt;40 years) </w:t>
      </w:r>
      <w:r w:rsidR="00B366EA" w:rsidRPr="001A1C61">
        <w:rPr>
          <w:rFonts w:ascii="Times New Roman" w:hAnsi="Times New Roman" w:cs="Times New Roman"/>
          <w:lang w:val="en-GB"/>
        </w:rPr>
        <w:t>patients</w:t>
      </w:r>
      <w:r w:rsidR="00197379" w:rsidRPr="001A1C61">
        <w:rPr>
          <w:rFonts w:ascii="Times New Roman" w:hAnsi="Times New Roman" w:cs="Times New Roman"/>
          <w:lang w:val="en-GB"/>
        </w:rPr>
        <w:t>, respectively.</w:t>
      </w:r>
    </w:p>
    <w:p w14:paraId="3490C645" w14:textId="77777777" w:rsidR="00197379" w:rsidRPr="001A1C61" w:rsidRDefault="00197379" w:rsidP="006B5E7E">
      <w:pPr>
        <w:spacing w:line="480" w:lineRule="auto"/>
        <w:rPr>
          <w:rFonts w:ascii="Times New Roman" w:hAnsi="Times New Roman" w:cs="Times New Roman"/>
          <w:lang w:val="en-GB"/>
        </w:rPr>
      </w:pPr>
    </w:p>
    <w:p w14:paraId="053CE150" w14:textId="632AAC30" w:rsidR="00BB2B6A" w:rsidRPr="001A1C61" w:rsidRDefault="00BB2B6A" w:rsidP="006B5E7E">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Model development</w:t>
      </w:r>
    </w:p>
    <w:p w14:paraId="5432F7A8" w14:textId="31D3B9C6" w:rsidR="00B56F19" w:rsidRPr="001A1C61" w:rsidRDefault="008445A6" w:rsidP="003F5511">
      <w:pPr>
        <w:spacing w:line="480" w:lineRule="auto"/>
        <w:rPr>
          <w:rFonts w:ascii="Times New Roman" w:hAnsi="Times New Roman" w:cs="Times New Roman"/>
          <w:lang w:val="en-GB"/>
        </w:rPr>
      </w:pPr>
      <w:r w:rsidRPr="001A1C61">
        <w:rPr>
          <w:rFonts w:ascii="Times New Roman" w:hAnsi="Times New Roman" w:cs="Times New Roman"/>
          <w:lang w:val="en-GB"/>
        </w:rPr>
        <w:t xml:space="preserve">We generated ten imputed data sets for the development of the main models (Model I and II) and the models including patients aged 41 or older (Model </w:t>
      </w:r>
      <w:proofErr w:type="spellStart"/>
      <w:r w:rsidRPr="001A1C61">
        <w:rPr>
          <w:rFonts w:ascii="Times New Roman" w:hAnsi="Times New Roman" w:cs="Times New Roman"/>
          <w:lang w:val="en-GB"/>
        </w:rPr>
        <w:t>I</w:t>
      </w:r>
      <w:r w:rsidRPr="001A1C61">
        <w:rPr>
          <w:rFonts w:ascii="Times New Roman" w:hAnsi="Times New Roman" w:cs="Times New Roman"/>
          <w:vertAlign w:val="subscript"/>
          <w:lang w:val="en-GB"/>
        </w:rPr>
        <w:t>old</w:t>
      </w:r>
      <w:proofErr w:type="spellEnd"/>
      <w:r w:rsidRPr="001A1C61">
        <w:rPr>
          <w:rFonts w:ascii="Times New Roman" w:hAnsi="Times New Roman" w:cs="Times New Roman"/>
          <w:lang w:val="en-GB"/>
        </w:rPr>
        <w:t xml:space="preserve"> and Model </w:t>
      </w:r>
      <w:proofErr w:type="spellStart"/>
      <w:r w:rsidRPr="001A1C61">
        <w:rPr>
          <w:rFonts w:ascii="Times New Roman" w:hAnsi="Times New Roman" w:cs="Times New Roman"/>
          <w:lang w:val="en-GB"/>
        </w:rPr>
        <w:t>II</w:t>
      </w:r>
      <w:r w:rsidRPr="001A1C61">
        <w:rPr>
          <w:rFonts w:ascii="Times New Roman" w:hAnsi="Times New Roman" w:cs="Times New Roman"/>
          <w:vertAlign w:val="subscript"/>
          <w:lang w:val="en-GB"/>
        </w:rPr>
        <w:t>old</w:t>
      </w:r>
      <w:proofErr w:type="spellEnd"/>
      <w:r w:rsidRPr="001A1C61">
        <w:rPr>
          <w:rFonts w:ascii="Times New Roman" w:hAnsi="Times New Roman" w:cs="Times New Roman"/>
          <w:lang w:val="en-GB"/>
        </w:rPr>
        <w:t>), respectively.</w:t>
      </w:r>
      <w:r w:rsidR="002548B2" w:rsidRPr="001A1C61">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&lt;EndNote&gt;&lt;Cite&gt;&lt;Author&gt;White&lt;/Author&gt;&lt;Year&gt;2011&lt;/Year&gt;&lt;RecNum&gt;970&lt;/RecNum&gt;&lt;DisplayText&gt;&lt;style face="superscript"&gt;27&lt;/style&gt;&lt;/DisplayText&gt;&lt;record&gt;&lt;rec-number&gt;970&lt;/rec-number&gt;&lt;foreign-keys&gt;&lt;key app="EN" db-id="dfsw0dxemaasezeap2fxr9dlaaw9tx0ff0sp" timestamp="1521552875"&gt;970&lt;/key&gt;&lt;/foreign-keys&gt;&lt;ref-type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2548B2"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27</w:t>
      </w:r>
      <w:r w:rsidR="002548B2" w:rsidRPr="001A1C61">
        <w:rPr>
          <w:rFonts w:ascii="Times New Roman" w:hAnsi="Times New Roman" w:cs="Times New Roman"/>
          <w:lang w:val="en-GB"/>
        </w:rPr>
        <w:fldChar w:fldCharType="end"/>
      </w:r>
      <w:r w:rsidR="00802AEB" w:rsidRPr="001A1C61">
        <w:rPr>
          <w:rFonts w:ascii="Times New Roman" w:hAnsi="Times New Roman" w:cs="Times New Roman"/>
          <w:lang w:val="en-GB"/>
        </w:rPr>
        <w:t xml:space="preserve"> </w:t>
      </w:r>
      <w:r w:rsidR="00A35B90" w:rsidRPr="001A1C61">
        <w:rPr>
          <w:rFonts w:ascii="Times New Roman" w:hAnsi="Times New Roman" w:cs="Times New Roman"/>
          <w:lang w:val="en-GB"/>
        </w:rPr>
        <w:t>Due to</w:t>
      </w:r>
      <w:r w:rsidR="00802AEB" w:rsidRPr="001A1C61">
        <w:rPr>
          <w:rFonts w:ascii="Times New Roman" w:hAnsi="Times New Roman" w:cs="Times New Roman"/>
          <w:lang w:val="en-GB"/>
        </w:rPr>
        <w:t xml:space="preserve"> a larger proportion of </w:t>
      </w:r>
      <w:r w:rsidR="00B366EA" w:rsidRPr="001A1C61">
        <w:rPr>
          <w:rFonts w:ascii="Times New Roman" w:hAnsi="Times New Roman" w:cs="Times New Roman"/>
          <w:lang w:val="en-GB"/>
        </w:rPr>
        <w:t>patients</w:t>
      </w:r>
      <w:r w:rsidR="00802AEB" w:rsidRPr="001A1C61">
        <w:rPr>
          <w:rFonts w:ascii="Times New Roman" w:hAnsi="Times New Roman" w:cs="Times New Roman"/>
          <w:lang w:val="en-GB"/>
        </w:rPr>
        <w:t xml:space="preserve"> with incomplete </w:t>
      </w:r>
      <w:r w:rsidR="005221EB" w:rsidRPr="001A1C61">
        <w:rPr>
          <w:rFonts w:ascii="Times New Roman" w:hAnsi="Times New Roman" w:cs="Times New Roman"/>
          <w:lang w:val="en-GB"/>
        </w:rPr>
        <w:t>follow-up</w:t>
      </w:r>
      <w:r w:rsidR="00802AEB" w:rsidRPr="001A1C61">
        <w:rPr>
          <w:rFonts w:ascii="Times New Roman" w:hAnsi="Times New Roman" w:cs="Times New Roman"/>
          <w:lang w:val="en-GB"/>
        </w:rPr>
        <w:t xml:space="preserve"> among the younger </w:t>
      </w:r>
      <w:r w:rsidR="00B366EA" w:rsidRPr="001A1C61">
        <w:rPr>
          <w:rFonts w:ascii="Times New Roman" w:hAnsi="Times New Roman" w:cs="Times New Roman"/>
          <w:lang w:val="en-GB"/>
        </w:rPr>
        <w:t>patients</w:t>
      </w:r>
      <w:r w:rsidR="00EA3B88" w:rsidRPr="001A1C61">
        <w:rPr>
          <w:rFonts w:ascii="Times New Roman" w:hAnsi="Times New Roman" w:cs="Times New Roman"/>
          <w:lang w:val="en-GB"/>
        </w:rPr>
        <w:t xml:space="preserve"> (19%, </w:t>
      </w:r>
      <w:r w:rsidR="004917BB" w:rsidRPr="001A1C61">
        <w:rPr>
          <w:rFonts w:ascii="Times New Roman" w:hAnsi="Times New Roman" w:cs="Times New Roman"/>
          <w:lang w:val="en-GB"/>
        </w:rPr>
        <w:t>F</w:t>
      </w:r>
      <w:r w:rsidR="00EA3B88" w:rsidRPr="001A1C61">
        <w:rPr>
          <w:rFonts w:ascii="Times New Roman" w:hAnsi="Times New Roman" w:cs="Times New Roman"/>
          <w:lang w:val="en-GB"/>
        </w:rPr>
        <w:t>ig</w:t>
      </w:r>
      <w:r w:rsidR="004917BB" w:rsidRPr="001A1C61">
        <w:rPr>
          <w:rFonts w:ascii="Times New Roman" w:hAnsi="Times New Roman" w:cs="Times New Roman"/>
          <w:lang w:val="en-GB"/>
        </w:rPr>
        <w:t>ure</w:t>
      </w:r>
      <w:r w:rsidR="00EA3B88" w:rsidRPr="001A1C61">
        <w:rPr>
          <w:rFonts w:ascii="Times New Roman" w:hAnsi="Times New Roman" w:cs="Times New Roman"/>
          <w:lang w:val="en-GB"/>
        </w:rPr>
        <w:t xml:space="preserve"> 1)</w:t>
      </w:r>
      <w:r w:rsidR="00802AEB" w:rsidRPr="001A1C61">
        <w:rPr>
          <w:rFonts w:ascii="Times New Roman" w:hAnsi="Times New Roman" w:cs="Times New Roman"/>
          <w:lang w:val="en-GB"/>
        </w:rPr>
        <w:t xml:space="preserve">, </w:t>
      </w:r>
      <w:r w:rsidR="00A35B90" w:rsidRPr="001A1C61">
        <w:rPr>
          <w:rFonts w:ascii="Times New Roman" w:hAnsi="Times New Roman" w:cs="Times New Roman"/>
          <w:lang w:val="en-GB"/>
        </w:rPr>
        <w:t xml:space="preserve">twenty </w:t>
      </w:r>
      <w:r w:rsidR="00802AEB" w:rsidRPr="001A1C61">
        <w:rPr>
          <w:rFonts w:ascii="Times New Roman" w:hAnsi="Times New Roman" w:cs="Times New Roman"/>
          <w:lang w:val="en-GB"/>
        </w:rPr>
        <w:t>imputed data sets</w:t>
      </w:r>
      <w:r w:rsidR="003A2EDB" w:rsidRPr="001A1C61">
        <w:rPr>
          <w:rFonts w:ascii="Times New Roman" w:hAnsi="Times New Roman" w:cs="Times New Roman"/>
          <w:lang w:val="en-GB"/>
        </w:rPr>
        <w:t xml:space="preserve"> were generated</w:t>
      </w:r>
      <w:r w:rsidR="00802AEB" w:rsidRPr="001A1C61">
        <w:rPr>
          <w:rFonts w:ascii="Times New Roman" w:hAnsi="Times New Roman" w:cs="Times New Roman"/>
          <w:lang w:val="en-GB"/>
        </w:rPr>
        <w:t xml:space="preserve"> for the development of the models </w:t>
      </w:r>
      <w:r w:rsidR="003A2EDB" w:rsidRPr="001A1C61">
        <w:rPr>
          <w:rFonts w:ascii="Times New Roman" w:hAnsi="Times New Roman" w:cs="Times New Roman"/>
          <w:lang w:val="en-GB"/>
        </w:rPr>
        <w:t>that included</w:t>
      </w:r>
      <w:r w:rsidR="00802AEB" w:rsidRPr="001A1C61">
        <w:rPr>
          <w:rFonts w:ascii="Times New Roman" w:hAnsi="Times New Roman" w:cs="Times New Roman"/>
          <w:lang w:val="en-GB"/>
        </w:rPr>
        <w:t xml:space="preserve"> </w:t>
      </w:r>
      <w:r w:rsidR="00B366EA" w:rsidRPr="001A1C61">
        <w:rPr>
          <w:rFonts w:ascii="Times New Roman" w:hAnsi="Times New Roman" w:cs="Times New Roman"/>
          <w:lang w:val="en-GB"/>
        </w:rPr>
        <w:t>patients</w:t>
      </w:r>
      <w:r w:rsidR="00802AEB" w:rsidRPr="001A1C61">
        <w:rPr>
          <w:rFonts w:ascii="Times New Roman" w:hAnsi="Times New Roman" w:cs="Times New Roman"/>
          <w:lang w:val="en-GB"/>
        </w:rPr>
        <w:t xml:space="preserve"> aged 40 or younger (Model </w:t>
      </w:r>
      <w:proofErr w:type="spellStart"/>
      <w:r w:rsidR="00802AEB" w:rsidRPr="00D76C24">
        <w:rPr>
          <w:rFonts w:ascii="Times New Roman" w:hAnsi="Times New Roman" w:cs="Times New Roman"/>
          <w:lang w:val="en-GB"/>
        </w:rPr>
        <w:t>I</w:t>
      </w:r>
      <w:r w:rsidR="00802AEB" w:rsidRPr="00D76C24">
        <w:rPr>
          <w:rFonts w:ascii="Times New Roman" w:hAnsi="Times New Roman" w:cs="Times New Roman"/>
          <w:vertAlign w:val="subscript"/>
          <w:lang w:val="en-GB"/>
        </w:rPr>
        <w:t>young</w:t>
      </w:r>
      <w:proofErr w:type="spellEnd"/>
      <w:r w:rsidR="00802AEB" w:rsidRPr="00D76C24">
        <w:rPr>
          <w:rFonts w:ascii="Times New Roman" w:hAnsi="Times New Roman" w:cs="Times New Roman"/>
          <w:lang w:val="en-GB"/>
        </w:rPr>
        <w:t xml:space="preserve"> </w:t>
      </w:r>
      <w:r w:rsidR="00D441CE" w:rsidRPr="00D76C24">
        <w:rPr>
          <w:rFonts w:ascii="Times New Roman" w:hAnsi="Times New Roman" w:cs="Times New Roman"/>
          <w:lang w:val="en-GB"/>
        </w:rPr>
        <w:t xml:space="preserve">and </w:t>
      </w:r>
      <w:r w:rsidR="00802AEB" w:rsidRPr="00D76C24">
        <w:rPr>
          <w:rFonts w:ascii="Times New Roman" w:hAnsi="Times New Roman" w:cs="Times New Roman"/>
          <w:lang w:val="en-GB"/>
        </w:rPr>
        <w:t xml:space="preserve">Model </w:t>
      </w:r>
      <w:proofErr w:type="spellStart"/>
      <w:r w:rsidR="00802AEB" w:rsidRPr="00D76C24">
        <w:rPr>
          <w:rFonts w:ascii="Times New Roman" w:hAnsi="Times New Roman" w:cs="Times New Roman"/>
          <w:lang w:val="en-GB"/>
        </w:rPr>
        <w:t>II</w:t>
      </w:r>
      <w:r w:rsidR="00802AEB" w:rsidRPr="00D76C24">
        <w:rPr>
          <w:rFonts w:ascii="Times New Roman" w:hAnsi="Times New Roman" w:cs="Times New Roman"/>
          <w:vertAlign w:val="subscript"/>
          <w:lang w:val="en-GB"/>
        </w:rPr>
        <w:t>young</w:t>
      </w:r>
      <w:proofErr w:type="spellEnd"/>
      <w:r w:rsidR="00802AEB" w:rsidRPr="00D76C24">
        <w:rPr>
          <w:rFonts w:ascii="Times New Roman" w:hAnsi="Times New Roman" w:cs="Times New Roman"/>
          <w:lang w:val="en-GB"/>
        </w:rPr>
        <w:t>).</w:t>
      </w:r>
      <w:r w:rsidR="00865D53" w:rsidRPr="00D76C24">
        <w:rPr>
          <w:rFonts w:ascii="Times New Roman" w:hAnsi="Times New Roman" w:cs="Times New Roman"/>
          <w:lang w:val="en-GB"/>
        </w:rPr>
        <w:t xml:space="preserve"> </w:t>
      </w:r>
      <w:r w:rsidR="003F5511" w:rsidRPr="00D76C24">
        <w:rPr>
          <w:rFonts w:ascii="Times New Roman" w:hAnsi="Times New Roman" w:cs="Times New Roman"/>
          <w:lang w:val="en-GB"/>
        </w:rPr>
        <w:t>Continuous factors were mode</w:t>
      </w:r>
      <w:r w:rsidR="000B2E30" w:rsidRPr="00D76C24">
        <w:rPr>
          <w:rFonts w:ascii="Times New Roman" w:hAnsi="Times New Roman" w:cs="Times New Roman"/>
          <w:lang w:val="en-GB"/>
        </w:rPr>
        <w:t>l</w:t>
      </w:r>
      <w:r w:rsidR="003F5511" w:rsidRPr="00D76C24">
        <w:rPr>
          <w:rFonts w:ascii="Times New Roman" w:hAnsi="Times New Roman" w:cs="Times New Roman"/>
          <w:lang w:val="en-GB"/>
        </w:rPr>
        <w:t>led as linear in all models</w:t>
      </w:r>
      <w:r w:rsidR="00C302AB" w:rsidRPr="00D76C24">
        <w:rPr>
          <w:rFonts w:ascii="Times New Roman" w:hAnsi="Times New Roman" w:cs="Times New Roman"/>
          <w:lang w:val="en-GB"/>
        </w:rPr>
        <w:t xml:space="preserve"> (no non-linear trends identified)</w:t>
      </w:r>
      <w:r w:rsidR="003F5511" w:rsidRPr="00D76C24">
        <w:rPr>
          <w:rFonts w:ascii="Times New Roman" w:hAnsi="Times New Roman" w:cs="Times New Roman"/>
          <w:lang w:val="en-GB"/>
        </w:rPr>
        <w:t>, while the handling of specific ordinal categorical factors differed between models</w:t>
      </w:r>
      <w:r w:rsidR="00B56F19" w:rsidRPr="00D76C24">
        <w:rPr>
          <w:rFonts w:ascii="Times New Roman" w:hAnsi="Times New Roman" w:cs="Times New Roman"/>
          <w:lang w:val="en-GB"/>
        </w:rPr>
        <w:t xml:space="preserve"> </w:t>
      </w:r>
      <w:r w:rsidR="00351828" w:rsidRPr="00D76C24">
        <w:rPr>
          <w:rFonts w:ascii="Times New Roman" w:hAnsi="Times New Roman" w:cs="Times New Roman"/>
          <w:lang w:val="en-GB"/>
        </w:rPr>
        <w:t>(</w:t>
      </w:r>
      <w:r w:rsidR="0008190E" w:rsidRPr="00D76C24">
        <w:rPr>
          <w:rFonts w:ascii="Times New Roman" w:hAnsi="Times New Roman" w:cs="Times New Roman"/>
          <w:lang w:val="en-GB"/>
        </w:rPr>
        <w:t>t</w:t>
      </w:r>
      <w:r w:rsidR="00351828" w:rsidRPr="00D76C24">
        <w:rPr>
          <w:rFonts w:ascii="Times New Roman" w:hAnsi="Times New Roman" w:cs="Times New Roman"/>
          <w:lang w:val="en-GB"/>
        </w:rPr>
        <w:t xml:space="preserve">able </w:t>
      </w:r>
      <w:r w:rsidR="001A2574">
        <w:rPr>
          <w:rFonts w:ascii="Times New Roman" w:hAnsi="Times New Roman" w:cs="Times New Roman"/>
          <w:lang w:val="en-GB"/>
        </w:rPr>
        <w:t>3</w:t>
      </w:r>
      <w:r w:rsidR="00351828" w:rsidRPr="00D76C24">
        <w:rPr>
          <w:rFonts w:ascii="Times New Roman" w:hAnsi="Times New Roman" w:cs="Times New Roman"/>
          <w:lang w:val="en-GB"/>
        </w:rPr>
        <w:t xml:space="preserve"> and </w:t>
      </w:r>
      <w:r w:rsidR="001A2574">
        <w:rPr>
          <w:rFonts w:ascii="Times New Roman" w:hAnsi="Times New Roman" w:cs="Times New Roman"/>
          <w:lang w:val="en-GB"/>
        </w:rPr>
        <w:t>4</w:t>
      </w:r>
      <w:r w:rsidR="00351828" w:rsidRPr="00D76C24">
        <w:rPr>
          <w:rFonts w:ascii="Times New Roman" w:hAnsi="Times New Roman" w:cs="Times New Roman"/>
          <w:lang w:val="en-GB"/>
        </w:rPr>
        <w:t>).</w:t>
      </w:r>
    </w:p>
    <w:p w14:paraId="668EDD5A" w14:textId="77777777" w:rsidR="007007E8" w:rsidRPr="001A1C61" w:rsidRDefault="007007E8" w:rsidP="006B5E7E">
      <w:pPr>
        <w:spacing w:line="480" w:lineRule="auto"/>
        <w:rPr>
          <w:rFonts w:ascii="Times New Roman" w:hAnsi="Times New Roman" w:cs="Times New Roman"/>
          <w:lang w:val="en-GB"/>
        </w:rPr>
      </w:pPr>
    </w:p>
    <w:p w14:paraId="10E6507E" w14:textId="149146B0" w:rsidR="00BB2B6A" w:rsidRPr="001A1C61" w:rsidRDefault="007007E8" w:rsidP="003D1900">
      <w:pPr>
        <w:keepNext/>
        <w:spacing w:line="480" w:lineRule="auto"/>
        <w:rPr>
          <w:rFonts w:ascii="Times New Roman" w:hAnsi="Times New Roman" w:cs="Times New Roman"/>
          <w:sz w:val="26"/>
          <w:szCs w:val="26"/>
          <w:lang w:val="en-GB"/>
        </w:rPr>
      </w:pPr>
      <w:r w:rsidRPr="001A1C61">
        <w:rPr>
          <w:rFonts w:ascii="Times New Roman" w:hAnsi="Times New Roman" w:cs="Times New Roman"/>
          <w:b/>
          <w:sz w:val="26"/>
          <w:szCs w:val="26"/>
          <w:lang w:val="en-GB"/>
        </w:rPr>
        <w:lastRenderedPageBreak/>
        <w:t>Model specification</w:t>
      </w:r>
      <w:r w:rsidR="00436C70" w:rsidRPr="001A1C61">
        <w:rPr>
          <w:rFonts w:ascii="Times New Roman" w:hAnsi="Times New Roman" w:cs="Times New Roman"/>
          <w:sz w:val="26"/>
          <w:szCs w:val="26"/>
          <w:lang w:val="en-GB"/>
        </w:rPr>
        <w:t xml:space="preserve"> </w:t>
      </w:r>
      <w:r w:rsidR="002548B2" w:rsidRPr="001A1C61">
        <w:rPr>
          <w:rFonts w:ascii="Times New Roman" w:hAnsi="Times New Roman" w:cs="Times New Roman"/>
          <w:sz w:val="26"/>
          <w:szCs w:val="26"/>
          <w:lang w:val="en-GB"/>
        </w:rPr>
        <w:t xml:space="preserve"> </w:t>
      </w:r>
    </w:p>
    <w:p w14:paraId="7C002124" w14:textId="192EDECD" w:rsidR="00C355A5" w:rsidRPr="001A1C61" w:rsidRDefault="009F28A7" w:rsidP="006B5E7E">
      <w:pPr>
        <w:spacing w:line="480" w:lineRule="auto"/>
        <w:rPr>
          <w:rFonts w:ascii="Times New Roman" w:hAnsi="Times New Roman" w:cs="Times New Roman"/>
          <w:lang w:val="en-GB"/>
        </w:rPr>
      </w:pPr>
      <w:r w:rsidRPr="001A1C61">
        <w:rPr>
          <w:rFonts w:ascii="Times New Roman" w:hAnsi="Times New Roman" w:cs="Times New Roman"/>
          <w:lang w:val="en-GB"/>
        </w:rPr>
        <w:t>Of the 18 prognostic factors included in</w:t>
      </w:r>
      <w:r w:rsidR="00613EAE" w:rsidRPr="001A1C61">
        <w:rPr>
          <w:rFonts w:ascii="Times New Roman" w:hAnsi="Times New Roman" w:cs="Times New Roman"/>
          <w:lang w:val="en-GB"/>
        </w:rPr>
        <w:t xml:space="preserve"> the full model (</w:t>
      </w:r>
      <w:r w:rsidR="00C4281F" w:rsidRPr="001A1C61">
        <w:rPr>
          <w:rFonts w:ascii="Times New Roman" w:hAnsi="Times New Roman" w:cs="Times New Roman"/>
          <w:lang w:val="en-GB"/>
        </w:rPr>
        <w:t>Model I</w:t>
      </w:r>
      <w:r w:rsidR="00613EAE" w:rsidRPr="001A1C61">
        <w:rPr>
          <w:rFonts w:ascii="Times New Roman" w:hAnsi="Times New Roman" w:cs="Times New Roman"/>
          <w:lang w:val="en-GB"/>
        </w:rPr>
        <w:t>)</w:t>
      </w:r>
      <w:r w:rsidRPr="001A1C61">
        <w:rPr>
          <w:rFonts w:ascii="Times New Roman" w:hAnsi="Times New Roman" w:cs="Times New Roman"/>
          <w:lang w:val="en-GB"/>
        </w:rPr>
        <w:t>,</w:t>
      </w:r>
      <w:r w:rsidR="00C4281F" w:rsidRPr="001A1C61">
        <w:rPr>
          <w:rFonts w:ascii="Times New Roman" w:hAnsi="Times New Roman" w:cs="Times New Roman"/>
          <w:lang w:val="en-GB"/>
        </w:rPr>
        <w:t xml:space="preserve"> </w:t>
      </w:r>
      <w:r w:rsidR="00220316" w:rsidRPr="001A1C61">
        <w:rPr>
          <w:rFonts w:ascii="Times New Roman" w:hAnsi="Times New Roman" w:cs="Times New Roman"/>
          <w:lang w:val="en-GB"/>
        </w:rPr>
        <w:t xml:space="preserve">only </w:t>
      </w:r>
      <w:r w:rsidR="00C4281F" w:rsidRPr="001A1C61">
        <w:rPr>
          <w:rFonts w:ascii="Times New Roman" w:hAnsi="Times New Roman" w:cs="Times New Roman"/>
          <w:lang w:val="en-GB"/>
        </w:rPr>
        <w:t xml:space="preserve">nine were </w:t>
      </w:r>
      <w:r w:rsidR="00220316" w:rsidRPr="001A1C61">
        <w:rPr>
          <w:rFonts w:ascii="Times New Roman" w:hAnsi="Times New Roman" w:cs="Times New Roman"/>
          <w:lang w:val="en-GB"/>
        </w:rPr>
        <w:t xml:space="preserve">retained </w:t>
      </w:r>
      <w:r w:rsidR="00C4281F" w:rsidRPr="001A1C61">
        <w:rPr>
          <w:rFonts w:ascii="Times New Roman" w:hAnsi="Times New Roman" w:cs="Times New Roman"/>
          <w:lang w:val="en-GB"/>
        </w:rPr>
        <w:t>in the reduced model (Model II) (</w:t>
      </w:r>
      <w:r w:rsidR="0008190E" w:rsidRPr="001A1C61">
        <w:rPr>
          <w:rFonts w:ascii="Times New Roman" w:hAnsi="Times New Roman" w:cs="Times New Roman"/>
          <w:lang w:val="en-GB"/>
        </w:rPr>
        <w:t>t</w:t>
      </w:r>
      <w:r w:rsidR="00C4281F" w:rsidRPr="001A1C61">
        <w:rPr>
          <w:rFonts w:ascii="Times New Roman" w:hAnsi="Times New Roman" w:cs="Times New Roman"/>
          <w:lang w:val="en-GB"/>
        </w:rPr>
        <w:t xml:space="preserve">able </w:t>
      </w:r>
      <w:r w:rsidR="001A2574">
        <w:rPr>
          <w:rFonts w:ascii="Times New Roman" w:hAnsi="Times New Roman" w:cs="Times New Roman"/>
          <w:lang w:val="en-GB"/>
        </w:rPr>
        <w:t>3</w:t>
      </w:r>
      <w:r w:rsidR="00C4281F" w:rsidRPr="001A1C61">
        <w:rPr>
          <w:rFonts w:ascii="Times New Roman" w:hAnsi="Times New Roman" w:cs="Times New Roman"/>
          <w:lang w:val="en-GB"/>
        </w:rPr>
        <w:t xml:space="preserve">). </w:t>
      </w:r>
      <w:r w:rsidR="00B11A2B" w:rsidRPr="001A1C61">
        <w:rPr>
          <w:rFonts w:ascii="Times New Roman" w:hAnsi="Times New Roman" w:cs="Times New Roman"/>
          <w:lang w:val="en-GB"/>
        </w:rPr>
        <w:t xml:space="preserve">In </w:t>
      </w:r>
      <w:r w:rsidR="00105EE0" w:rsidRPr="001A1C61">
        <w:rPr>
          <w:rFonts w:ascii="Times New Roman" w:hAnsi="Times New Roman" w:cs="Times New Roman"/>
          <w:lang w:val="en-GB"/>
        </w:rPr>
        <w:t xml:space="preserve">both </w:t>
      </w:r>
      <w:r w:rsidR="00E37B23" w:rsidRPr="001A1C61">
        <w:rPr>
          <w:rFonts w:ascii="Times New Roman" w:hAnsi="Times New Roman" w:cs="Times New Roman"/>
          <w:lang w:val="en-GB"/>
        </w:rPr>
        <w:t>models</w:t>
      </w:r>
      <w:r w:rsidR="00105EE0" w:rsidRPr="001A1C61">
        <w:rPr>
          <w:rFonts w:ascii="Times New Roman" w:hAnsi="Times New Roman" w:cs="Times New Roman"/>
          <w:lang w:val="en-GB"/>
        </w:rPr>
        <w:t xml:space="preserve"> the strongest prognostic factors</w:t>
      </w:r>
      <w:r w:rsidR="00996ABC" w:rsidRPr="001A1C61">
        <w:rPr>
          <w:rFonts w:ascii="Times New Roman" w:hAnsi="Times New Roman" w:cs="Times New Roman"/>
          <w:lang w:val="en-GB"/>
        </w:rPr>
        <w:t xml:space="preserve"> in terms of statistical significance</w:t>
      </w:r>
      <w:r w:rsidR="00105EE0" w:rsidRPr="001A1C61">
        <w:rPr>
          <w:rFonts w:ascii="Times New Roman" w:hAnsi="Times New Roman" w:cs="Times New Roman"/>
          <w:lang w:val="en-GB"/>
        </w:rPr>
        <w:t xml:space="preserve"> were</w:t>
      </w:r>
      <w:r w:rsidR="00E37B23" w:rsidRPr="001A1C61">
        <w:rPr>
          <w:rFonts w:ascii="Times New Roman" w:hAnsi="Times New Roman" w:cs="Times New Roman"/>
          <w:lang w:val="en-GB"/>
        </w:rPr>
        <w:t xml:space="preserve"> previous meniscal surgery</w:t>
      </w:r>
      <w:r w:rsidR="00B11A2B" w:rsidRPr="001A1C61">
        <w:rPr>
          <w:rFonts w:ascii="Times New Roman" w:hAnsi="Times New Roman" w:cs="Times New Roman"/>
          <w:lang w:val="en-GB"/>
        </w:rPr>
        <w:t xml:space="preserve">, </w:t>
      </w:r>
      <w:r w:rsidR="00AC2417" w:rsidRPr="001A1C61">
        <w:rPr>
          <w:rFonts w:ascii="Times New Roman" w:hAnsi="Times New Roman" w:cs="Times New Roman"/>
          <w:lang w:val="en-GB"/>
        </w:rPr>
        <w:t xml:space="preserve">level of </w:t>
      </w:r>
      <w:r w:rsidR="00C4281F" w:rsidRPr="001A1C61">
        <w:rPr>
          <w:rFonts w:ascii="Times New Roman" w:hAnsi="Times New Roman" w:cs="Times New Roman"/>
          <w:lang w:val="en-GB"/>
        </w:rPr>
        <w:t>educatio</w:t>
      </w:r>
      <w:r w:rsidR="00AC2417" w:rsidRPr="001A1C61">
        <w:rPr>
          <w:rFonts w:ascii="Times New Roman" w:hAnsi="Times New Roman" w:cs="Times New Roman"/>
          <w:lang w:val="en-GB"/>
        </w:rPr>
        <w:t>n</w:t>
      </w:r>
      <w:r w:rsidR="00C4281F" w:rsidRPr="001A1C61">
        <w:rPr>
          <w:rFonts w:ascii="Times New Roman" w:hAnsi="Times New Roman" w:cs="Times New Roman"/>
          <w:lang w:val="en-GB"/>
        </w:rPr>
        <w:t xml:space="preserve">, and knee-related symptoms such as difficulty twisting/pivoting and </w:t>
      </w:r>
      <w:r w:rsidR="00105EE0" w:rsidRPr="001A1C61">
        <w:rPr>
          <w:rFonts w:ascii="Times New Roman" w:hAnsi="Times New Roman" w:cs="Times New Roman"/>
          <w:lang w:val="en-GB"/>
        </w:rPr>
        <w:t>inability to straighten the knee fully</w:t>
      </w:r>
      <w:r w:rsidR="00E37B23" w:rsidRPr="001A1C61">
        <w:rPr>
          <w:rFonts w:ascii="Times New Roman" w:hAnsi="Times New Roman" w:cs="Times New Roman"/>
          <w:lang w:val="en-GB"/>
        </w:rPr>
        <w:t xml:space="preserve"> </w:t>
      </w:r>
      <w:r w:rsidR="00CA4F96" w:rsidRPr="001A1C61">
        <w:rPr>
          <w:rFonts w:ascii="Times New Roman" w:hAnsi="Times New Roman" w:cs="Times New Roman"/>
          <w:lang w:val="en-GB"/>
        </w:rPr>
        <w:t>(</w:t>
      </w:r>
      <w:r w:rsidR="0008190E" w:rsidRPr="001A1C61">
        <w:rPr>
          <w:rFonts w:ascii="Times New Roman" w:hAnsi="Times New Roman" w:cs="Times New Roman"/>
          <w:lang w:val="en-GB"/>
        </w:rPr>
        <w:t>t</w:t>
      </w:r>
      <w:r w:rsidR="00CA4F96" w:rsidRPr="001A1C61">
        <w:rPr>
          <w:rFonts w:ascii="Times New Roman" w:hAnsi="Times New Roman" w:cs="Times New Roman"/>
          <w:lang w:val="en-GB"/>
        </w:rPr>
        <w:t xml:space="preserve">able </w:t>
      </w:r>
      <w:r w:rsidR="001A2574">
        <w:rPr>
          <w:rFonts w:ascii="Times New Roman" w:hAnsi="Times New Roman" w:cs="Times New Roman"/>
          <w:lang w:val="en-GB"/>
        </w:rPr>
        <w:t>3</w:t>
      </w:r>
      <w:r w:rsidR="00CA4F96" w:rsidRPr="001A1C61">
        <w:rPr>
          <w:rFonts w:ascii="Times New Roman" w:hAnsi="Times New Roman" w:cs="Times New Roman"/>
          <w:lang w:val="en-GB"/>
        </w:rPr>
        <w:t xml:space="preserve">). </w:t>
      </w:r>
      <w:r w:rsidR="00474BA0" w:rsidRPr="001A1C61">
        <w:rPr>
          <w:rFonts w:ascii="Times New Roman" w:hAnsi="Times New Roman" w:cs="Times New Roman"/>
          <w:lang w:val="en-GB"/>
        </w:rPr>
        <w:t xml:space="preserve">A positive regression coefficient indicates improvement </w:t>
      </w:r>
      <w:r w:rsidR="00455E53" w:rsidRPr="001A1C61">
        <w:rPr>
          <w:rFonts w:ascii="Times New Roman" w:hAnsi="Times New Roman" w:cs="Times New Roman"/>
          <w:lang w:val="en-GB"/>
        </w:rPr>
        <w:t xml:space="preserve">in </w:t>
      </w:r>
      <w:r w:rsidR="00C22772" w:rsidRPr="001A1C61">
        <w:rPr>
          <w:rFonts w:ascii="Times New Roman" w:hAnsi="Times New Roman" w:cs="Times New Roman"/>
          <w:lang w:val="en-GB"/>
        </w:rPr>
        <w:t>KOOS</w:t>
      </w:r>
      <w:r w:rsidR="00C22772" w:rsidRPr="001A1C61">
        <w:rPr>
          <w:rFonts w:ascii="Times New Roman" w:hAnsi="Times New Roman" w:cs="Times New Roman"/>
          <w:vertAlign w:val="subscript"/>
          <w:lang w:val="en-GB"/>
        </w:rPr>
        <w:t>4,</w:t>
      </w:r>
      <w:r w:rsidR="00455E53" w:rsidRPr="001A1C61">
        <w:rPr>
          <w:rFonts w:ascii="Times New Roman" w:hAnsi="Times New Roman" w:cs="Times New Roman"/>
          <w:lang w:val="en-GB"/>
        </w:rPr>
        <w:t xml:space="preserve"> </w:t>
      </w:r>
      <w:r w:rsidR="00474BA0" w:rsidRPr="001A1C61">
        <w:rPr>
          <w:rFonts w:ascii="Times New Roman" w:hAnsi="Times New Roman" w:cs="Times New Roman"/>
          <w:lang w:val="en-GB"/>
        </w:rPr>
        <w:t>and a negative value indicate</w:t>
      </w:r>
      <w:r w:rsidR="00455E53" w:rsidRPr="001A1C61">
        <w:rPr>
          <w:rFonts w:ascii="Times New Roman" w:hAnsi="Times New Roman" w:cs="Times New Roman"/>
          <w:lang w:val="en-GB"/>
        </w:rPr>
        <w:t>s</w:t>
      </w:r>
      <w:r w:rsidR="00474BA0" w:rsidRPr="001A1C61">
        <w:rPr>
          <w:rFonts w:ascii="Times New Roman" w:hAnsi="Times New Roman" w:cs="Times New Roman"/>
          <w:lang w:val="en-GB"/>
        </w:rPr>
        <w:t xml:space="preserve"> deterioration. </w:t>
      </w:r>
      <w:r w:rsidR="00DE6F4B" w:rsidRPr="001A1C61">
        <w:rPr>
          <w:rFonts w:ascii="Times New Roman" w:hAnsi="Times New Roman" w:cs="Times New Roman"/>
          <w:lang w:val="en-GB"/>
        </w:rPr>
        <w:t xml:space="preserve">The </w:t>
      </w:r>
      <w:r w:rsidR="0047280F" w:rsidRPr="001A1C61">
        <w:rPr>
          <w:rFonts w:ascii="Times New Roman" w:hAnsi="Times New Roman" w:cs="Times New Roman"/>
          <w:lang w:val="en-GB"/>
        </w:rPr>
        <w:t xml:space="preserve">specification of the </w:t>
      </w:r>
      <w:r w:rsidR="000567E1" w:rsidRPr="001A1C61">
        <w:rPr>
          <w:rFonts w:ascii="Times New Roman" w:hAnsi="Times New Roman" w:cs="Times New Roman"/>
          <w:lang w:val="en-GB"/>
        </w:rPr>
        <w:t xml:space="preserve">secondary </w:t>
      </w:r>
      <w:r w:rsidR="00DE6F4B" w:rsidRPr="001A1C61">
        <w:rPr>
          <w:rFonts w:ascii="Times New Roman" w:hAnsi="Times New Roman" w:cs="Times New Roman"/>
          <w:lang w:val="en-GB"/>
        </w:rPr>
        <w:t xml:space="preserve">models </w:t>
      </w:r>
      <w:r w:rsidR="00DC2C0F" w:rsidRPr="001A1C61">
        <w:rPr>
          <w:rFonts w:ascii="Times New Roman" w:hAnsi="Times New Roman" w:cs="Times New Roman"/>
          <w:lang w:val="en-GB"/>
        </w:rPr>
        <w:t>that included</w:t>
      </w:r>
      <w:r w:rsidR="00DE6F4B" w:rsidRPr="001A1C61">
        <w:rPr>
          <w:rFonts w:ascii="Times New Roman" w:hAnsi="Times New Roman" w:cs="Times New Roman"/>
          <w:lang w:val="en-GB"/>
        </w:rPr>
        <w:t xml:space="preserve"> </w:t>
      </w:r>
      <w:r w:rsidR="00B366EA" w:rsidRPr="001A1C61">
        <w:rPr>
          <w:rFonts w:ascii="Times New Roman" w:hAnsi="Times New Roman" w:cs="Times New Roman"/>
          <w:lang w:val="en-GB"/>
        </w:rPr>
        <w:t>patients</w:t>
      </w:r>
      <w:r w:rsidR="00DE6F4B" w:rsidRPr="001A1C61">
        <w:rPr>
          <w:rFonts w:ascii="Times New Roman" w:hAnsi="Times New Roman" w:cs="Times New Roman"/>
          <w:lang w:val="en-GB"/>
        </w:rPr>
        <w:t xml:space="preserve"> aged 41 or older (Model </w:t>
      </w:r>
      <w:proofErr w:type="spellStart"/>
      <w:r w:rsidR="00DE6F4B" w:rsidRPr="001A1C61">
        <w:rPr>
          <w:rFonts w:ascii="Times New Roman" w:hAnsi="Times New Roman" w:cs="Times New Roman"/>
          <w:lang w:val="en-GB"/>
        </w:rPr>
        <w:t>I</w:t>
      </w:r>
      <w:r w:rsidR="00DE6F4B" w:rsidRPr="001A1C61">
        <w:rPr>
          <w:rFonts w:ascii="Times New Roman" w:hAnsi="Times New Roman" w:cs="Times New Roman"/>
          <w:vertAlign w:val="subscript"/>
          <w:lang w:val="en-GB"/>
        </w:rPr>
        <w:t>old</w:t>
      </w:r>
      <w:proofErr w:type="spellEnd"/>
      <w:r w:rsidR="00DE6F4B" w:rsidRPr="001A1C61">
        <w:rPr>
          <w:rFonts w:ascii="Times New Roman" w:hAnsi="Times New Roman" w:cs="Times New Roman"/>
          <w:vertAlign w:val="subscript"/>
          <w:lang w:val="en-GB"/>
        </w:rPr>
        <w:t xml:space="preserve"> </w:t>
      </w:r>
      <w:r w:rsidR="00DE6F4B" w:rsidRPr="001A1C61">
        <w:rPr>
          <w:rFonts w:ascii="Times New Roman" w:hAnsi="Times New Roman" w:cs="Times New Roman"/>
          <w:lang w:val="en-GB"/>
        </w:rPr>
        <w:t xml:space="preserve">and Model </w:t>
      </w:r>
      <w:proofErr w:type="spellStart"/>
      <w:r w:rsidR="00DE6F4B" w:rsidRPr="001A1C61">
        <w:rPr>
          <w:rFonts w:ascii="Times New Roman" w:hAnsi="Times New Roman" w:cs="Times New Roman"/>
          <w:lang w:val="en-GB"/>
        </w:rPr>
        <w:t>II</w:t>
      </w:r>
      <w:r w:rsidR="00DE6F4B" w:rsidRPr="001A1C61">
        <w:rPr>
          <w:rFonts w:ascii="Times New Roman" w:hAnsi="Times New Roman" w:cs="Times New Roman"/>
          <w:vertAlign w:val="subscript"/>
          <w:lang w:val="en-GB"/>
        </w:rPr>
        <w:t>old</w:t>
      </w:r>
      <w:proofErr w:type="spellEnd"/>
      <w:r w:rsidR="00DE6F4B" w:rsidRPr="001A1C61">
        <w:rPr>
          <w:rFonts w:ascii="Times New Roman" w:hAnsi="Times New Roman" w:cs="Times New Roman"/>
          <w:lang w:val="en-GB"/>
        </w:rPr>
        <w:t>)</w:t>
      </w:r>
      <w:r w:rsidR="00975650" w:rsidRPr="001A1C61">
        <w:rPr>
          <w:rFonts w:ascii="Times New Roman" w:hAnsi="Times New Roman" w:cs="Times New Roman"/>
          <w:lang w:val="en-GB"/>
        </w:rPr>
        <w:t xml:space="preserve"> were similar to the</w:t>
      </w:r>
      <w:r w:rsidR="00DE6F4B" w:rsidRPr="001A1C61">
        <w:rPr>
          <w:rFonts w:ascii="Times New Roman" w:hAnsi="Times New Roman" w:cs="Times New Roman"/>
          <w:lang w:val="en-GB"/>
        </w:rPr>
        <w:t xml:space="preserve"> main models</w:t>
      </w:r>
      <w:r w:rsidR="00DC2C0F" w:rsidRPr="001A1C61">
        <w:rPr>
          <w:rFonts w:ascii="Times New Roman" w:hAnsi="Times New Roman" w:cs="Times New Roman"/>
          <w:lang w:val="en-GB"/>
        </w:rPr>
        <w:t>’</w:t>
      </w:r>
      <w:r w:rsidR="00DE6F4B" w:rsidRPr="001A1C61">
        <w:rPr>
          <w:rFonts w:ascii="Times New Roman" w:hAnsi="Times New Roman" w:cs="Times New Roman"/>
          <w:lang w:val="en-GB"/>
        </w:rPr>
        <w:t xml:space="preserve">, whereas the models that included </w:t>
      </w:r>
      <w:r w:rsidR="00B366EA" w:rsidRPr="001A1C61">
        <w:rPr>
          <w:rFonts w:ascii="Times New Roman" w:hAnsi="Times New Roman" w:cs="Times New Roman"/>
          <w:lang w:val="en-GB"/>
        </w:rPr>
        <w:t>patients</w:t>
      </w:r>
      <w:r w:rsidR="00975650" w:rsidRPr="001A1C61">
        <w:rPr>
          <w:rFonts w:ascii="Times New Roman" w:hAnsi="Times New Roman" w:cs="Times New Roman"/>
          <w:lang w:val="en-GB"/>
        </w:rPr>
        <w:t xml:space="preserve"> aged 40 or younger (Model </w:t>
      </w:r>
      <w:proofErr w:type="spellStart"/>
      <w:r w:rsidR="00975650" w:rsidRPr="001A1C61">
        <w:rPr>
          <w:rFonts w:ascii="Times New Roman" w:hAnsi="Times New Roman" w:cs="Times New Roman"/>
          <w:lang w:val="en-GB"/>
        </w:rPr>
        <w:t>I</w:t>
      </w:r>
      <w:r w:rsidR="00975650" w:rsidRPr="001A1C61">
        <w:rPr>
          <w:rFonts w:ascii="Times New Roman" w:hAnsi="Times New Roman" w:cs="Times New Roman"/>
          <w:vertAlign w:val="subscript"/>
          <w:lang w:val="en-GB"/>
        </w:rPr>
        <w:t>young</w:t>
      </w:r>
      <w:proofErr w:type="spellEnd"/>
      <w:r w:rsidR="00975650" w:rsidRPr="001A1C61">
        <w:rPr>
          <w:rFonts w:ascii="Times New Roman" w:hAnsi="Times New Roman" w:cs="Times New Roman"/>
          <w:vertAlign w:val="subscript"/>
          <w:lang w:val="en-GB"/>
        </w:rPr>
        <w:t xml:space="preserve"> </w:t>
      </w:r>
      <w:r w:rsidR="00975650" w:rsidRPr="001A1C61">
        <w:rPr>
          <w:rFonts w:ascii="Times New Roman" w:hAnsi="Times New Roman" w:cs="Times New Roman"/>
          <w:lang w:val="en-GB"/>
        </w:rPr>
        <w:t xml:space="preserve">and Model </w:t>
      </w:r>
      <w:proofErr w:type="spellStart"/>
      <w:r w:rsidR="00975650" w:rsidRPr="001A1C61">
        <w:rPr>
          <w:rFonts w:ascii="Times New Roman" w:hAnsi="Times New Roman" w:cs="Times New Roman"/>
          <w:lang w:val="en-GB"/>
        </w:rPr>
        <w:t>II</w:t>
      </w:r>
      <w:r w:rsidR="00975650" w:rsidRPr="001A1C61">
        <w:rPr>
          <w:rFonts w:ascii="Times New Roman" w:hAnsi="Times New Roman" w:cs="Times New Roman"/>
          <w:vertAlign w:val="subscript"/>
          <w:lang w:val="en-GB"/>
        </w:rPr>
        <w:t>young</w:t>
      </w:r>
      <w:proofErr w:type="spellEnd"/>
      <w:r w:rsidR="00975650" w:rsidRPr="001A1C61">
        <w:rPr>
          <w:rFonts w:ascii="Times New Roman" w:hAnsi="Times New Roman" w:cs="Times New Roman"/>
          <w:lang w:val="en-GB"/>
        </w:rPr>
        <w:t>)</w:t>
      </w:r>
      <w:r w:rsidR="000567E1" w:rsidRPr="001A1C61">
        <w:rPr>
          <w:rFonts w:ascii="Times New Roman" w:hAnsi="Times New Roman" w:cs="Times New Roman"/>
          <w:lang w:val="en-GB"/>
        </w:rPr>
        <w:t xml:space="preserve"> deviated </w:t>
      </w:r>
      <w:r w:rsidR="007E610C" w:rsidRPr="001A1C61">
        <w:rPr>
          <w:rFonts w:ascii="Times New Roman" w:hAnsi="Times New Roman" w:cs="Times New Roman"/>
          <w:lang w:val="en-GB"/>
        </w:rPr>
        <w:t>somewhat</w:t>
      </w:r>
      <w:r w:rsidR="001B5FFF" w:rsidRPr="001A1C61">
        <w:rPr>
          <w:rFonts w:ascii="Times New Roman" w:hAnsi="Times New Roman" w:cs="Times New Roman"/>
          <w:lang w:val="en-GB"/>
        </w:rPr>
        <w:t xml:space="preserve"> with fewer factors </w:t>
      </w:r>
      <w:r w:rsidR="005950DA" w:rsidRPr="001A1C61">
        <w:rPr>
          <w:rFonts w:ascii="Times New Roman" w:hAnsi="Times New Roman" w:cs="Times New Roman"/>
          <w:lang w:val="en-GB"/>
        </w:rPr>
        <w:t>retained in the reduced model</w:t>
      </w:r>
      <w:r w:rsidR="008418C9" w:rsidRPr="001A1C61">
        <w:rPr>
          <w:rFonts w:ascii="Times New Roman" w:hAnsi="Times New Roman" w:cs="Times New Roman"/>
          <w:lang w:val="en-GB"/>
        </w:rPr>
        <w:t xml:space="preserve"> (</w:t>
      </w:r>
      <w:r w:rsidR="0008190E" w:rsidRPr="001A1C61">
        <w:rPr>
          <w:rFonts w:ascii="Times New Roman" w:hAnsi="Times New Roman" w:cs="Times New Roman"/>
          <w:lang w:val="en-GB"/>
        </w:rPr>
        <w:t>t</w:t>
      </w:r>
      <w:r w:rsidR="008418C9" w:rsidRPr="001A1C61">
        <w:rPr>
          <w:rFonts w:ascii="Times New Roman" w:hAnsi="Times New Roman" w:cs="Times New Roman"/>
          <w:lang w:val="en-GB"/>
        </w:rPr>
        <w:t xml:space="preserve">able </w:t>
      </w:r>
      <w:r w:rsidR="001A2574">
        <w:rPr>
          <w:rFonts w:ascii="Times New Roman" w:hAnsi="Times New Roman" w:cs="Times New Roman"/>
          <w:lang w:val="en-GB"/>
        </w:rPr>
        <w:t>4</w:t>
      </w:r>
      <w:r w:rsidR="008418C9" w:rsidRPr="001A1C61">
        <w:rPr>
          <w:rFonts w:ascii="Times New Roman" w:hAnsi="Times New Roman" w:cs="Times New Roman"/>
          <w:lang w:val="en-GB"/>
        </w:rPr>
        <w:t xml:space="preserve">). </w:t>
      </w:r>
      <w:r w:rsidR="00B86EBD" w:rsidRPr="001A1C61">
        <w:rPr>
          <w:rFonts w:ascii="Times New Roman" w:hAnsi="Times New Roman" w:cs="Times New Roman"/>
          <w:lang w:val="en-GB"/>
        </w:rPr>
        <w:t xml:space="preserve">For the </w:t>
      </w:r>
      <w:r w:rsidR="006126AB" w:rsidRPr="001A1C61">
        <w:rPr>
          <w:rFonts w:ascii="Times New Roman" w:hAnsi="Times New Roman" w:cs="Times New Roman"/>
          <w:lang w:val="en-GB"/>
        </w:rPr>
        <w:t>c</w:t>
      </w:r>
      <w:r w:rsidR="00B378FF" w:rsidRPr="001A1C61">
        <w:rPr>
          <w:rFonts w:ascii="Times New Roman" w:hAnsi="Times New Roman" w:cs="Times New Roman"/>
          <w:lang w:val="en-GB"/>
        </w:rPr>
        <w:t>omplete prognostic models</w:t>
      </w:r>
      <w:r w:rsidR="009A1301" w:rsidRPr="001A1C61">
        <w:rPr>
          <w:rFonts w:ascii="Times New Roman" w:hAnsi="Times New Roman" w:cs="Times New Roman"/>
          <w:lang w:val="en-GB"/>
        </w:rPr>
        <w:t xml:space="preserve"> including equations, </w:t>
      </w:r>
      <w:r w:rsidR="00B86EBD" w:rsidRPr="001A1C61">
        <w:rPr>
          <w:rFonts w:ascii="Times New Roman" w:hAnsi="Times New Roman" w:cs="Times New Roman"/>
          <w:lang w:val="en-GB"/>
        </w:rPr>
        <w:t>see</w:t>
      </w:r>
      <w:r w:rsidR="006126AB" w:rsidRPr="001A1C61">
        <w:rPr>
          <w:rFonts w:ascii="Times New Roman" w:hAnsi="Times New Roman" w:cs="Times New Roman"/>
          <w:lang w:val="en-GB"/>
        </w:rPr>
        <w:t xml:space="preserve"> </w:t>
      </w:r>
      <w:r w:rsidR="00080D92" w:rsidRPr="001A1C61">
        <w:rPr>
          <w:rFonts w:ascii="Times New Roman" w:hAnsi="Times New Roman" w:cs="Times New Roman"/>
          <w:lang w:val="en-GB"/>
        </w:rPr>
        <w:t>online supplementary t</w:t>
      </w:r>
      <w:r w:rsidR="009927C3" w:rsidRPr="001A1C61">
        <w:rPr>
          <w:rFonts w:ascii="Times New Roman" w:hAnsi="Times New Roman" w:cs="Times New Roman"/>
          <w:lang w:val="en-GB"/>
        </w:rPr>
        <w:t>able 4 and 5</w:t>
      </w:r>
      <w:r w:rsidR="00073427" w:rsidRPr="001A1C61">
        <w:rPr>
          <w:rFonts w:ascii="Times New Roman" w:hAnsi="Times New Roman" w:cs="Times New Roman"/>
          <w:lang w:val="en-GB"/>
        </w:rPr>
        <w:t>.</w:t>
      </w:r>
    </w:p>
    <w:p w14:paraId="086FAFAF" w14:textId="77777777" w:rsidR="00DA4BAD" w:rsidRPr="001A1C61" w:rsidRDefault="00DA4BAD" w:rsidP="006B5E7E">
      <w:pPr>
        <w:spacing w:line="480" w:lineRule="auto"/>
        <w:rPr>
          <w:rFonts w:ascii="Times New Roman" w:hAnsi="Times New Roman" w:cs="Times New Roman"/>
          <w:lang w:val="en-GB"/>
        </w:rPr>
      </w:pPr>
    </w:p>
    <w:p w14:paraId="783B1355" w14:textId="324DCF35" w:rsidR="00BB2B6A" w:rsidRPr="001A1C61" w:rsidRDefault="00BB2B6A" w:rsidP="006B5E7E">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Model performance</w:t>
      </w:r>
    </w:p>
    <w:p w14:paraId="2AF4E2D0" w14:textId="01486741" w:rsidR="006B5E7E" w:rsidRDefault="00DD730B" w:rsidP="006B5E7E">
      <w:pPr>
        <w:spacing w:line="480" w:lineRule="auto"/>
        <w:rPr>
          <w:rFonts w:ascii="Times New Roman" w:hAnsi="Times New Roman" w:cs="Times New Roman"/>
          <w:lang w:val="en-GB"/>
        </w:rPr>
      </w:pPr>
      <w:r w:rsidRPr="001A1C61">
        <w:rPr>
          <w:rFonts w:ascii="Times New Roman" w:hAnsi="Times New Roman" w:cs="Times New Roman"/>
          <w:lang w:val="en-GB"/>
        </w:rPr>
        <w:t>The apparent R</w:t>
      </w:r>
      <w:r w:rsidRPr="001A1C61">
        <w:rPr>
          <w:rFonts w:ascii="Times New Roman" w:hAnsi="Times New Roman" w:cs="Times New Roman"/>
          <w:vertAlign w:val="superscript"/>
          <w:lang w:val="en-GB"/>
        </w:rPr>
        <w:t>2</w:t>
      </w:r>
      <w:r w:rsidR="0032136D" w:rsidRPr="001A1C61">
        <w:rPr>
          <w:rFonts w:ascii="Times New Roman" w:hAnsi="Times New Roman" w:cs="Times New Roman"/>
          <w:lang w:val="en-GB"/>
        </w:rPr>
        <w:t xml:space="preserve"> ranged from</w:t>
      </w:r>
      <w:r w:rsidR="00277F1F" w:rsidRPr="001A1C61">
        <w:rPr>
          <w:rFonts w:ascii="Times New Roman" w:hAnsi="Times New Roman" w:cs="Times New Roman"/>
          <w:lang w:val="en-GB"/>
        </w:rPr>
        <w:t xml:space="preserve"> 0.13 to </w:t>
      </w:r>
      <w:r w:rsidR="00B55F36" w:rsidRPr="001A1C61">
        <w:rPr>
          <w:rFonts w:ascii="Times New Roman" w:hAnsi="Times New Roman" w:cs="Times New Roman"/>
          <w:lang w:val="en-GB"/>
        </w:rPr>
        <w:t xml:space="preserve">0.42, </w:t>
      </w:r>
      <w:r w:rsidR="007E610C" w:rsidRPr="001A1C61">
        <w:rPr>
          <w:rFonts w:ascii="Times New Roman" w:hAnsi="Times New Roman" w:cs="Times New Roman"/>
          <w:lang w:val="en-GB"/>
        </w:rPr>
        <w:t>but</w:t>
      </w:r>
      <w:r w:rsidR="00B55F36" w:rsidRPr="001A1C61">
        <w:rPr>
          <w:rFonts w:ascii="Times New Roman" w:hAnsi="Times New Roman" w:cs="Times New Roman"/>
          <w:lang w:val="en-GB"/>
        </w:rPr>
        <w:t xml:space="preserve"> t</w:t>
      </w:r>
      <w:r w:rsidR="00893343" w:rsidRPr="001A1C61">
        <w:rPr>
          <w:rFonts w:ascii="Times New Roman" w:hAnsi="Times New Roman" w:cs="Times New Roman"/>
          <w:lang w:val="en-GB"/>
        </w:rPr>
        <w:t xml:space="preserve">he </w:t>
      </w:r>
      <w:r w:rsidR="00B378FF" w:rsidRPr="001A1C61">
        <w:rPr>
          <w:rFonts w:ascii="Times New Roman" w:hAnsi="Times New Roman" w:cs="Times New Roman"/>
          <w:lang w:val="en-GB"/>
        </w:rPr>
        <w:t xml:space="preserve">internal </w:t>
      </w:r>
      <w:r w:rsidR="00277F1F" w:rsidRPr="001A1C61">
        <w:rPr>
          <w:rFonts w:ascii="Times New Roman" w:hAnsi="Times New Roman" w:cs="Times New Roman"/>
          <w:lang w:val="en-GB"/>
        </w:rPr>
        <w:t>validation</w:t>
      </w:r>
      <w:r w:rsidR="00B378FF" w:rsidRPr="001A1C61">
        <w:rPr>
          <w:rFonts w:ascii="Times New Roman" w:hAnsi="Times New Roman" w:cs="Times New Roman"/>
          <w:lang w:val="en-GB"/>
        </w:rPr>
        <w:t xml:space="preserve"> revealed</w:t>
      </w:r>
      <w:r w:rsidR="00277F1F" w:rsidRPr="001A1C61">
        <w:rPr>
          <w:rFonts w:ascii="Times New Roman" w:hAnsi="Times New Roman" w:cs="Times New Roman"/>
          <w:lang w:val="en-GB"/>
        </w:rPr>
        <w:t xml:space="preserve"> considerable optimism in all models</w:t>
      </w:r>
      <w:r w:rsidR="007E610C" w:rsidRPr="001A1C61">
        <w:rPr>
          <w:rFonts w:ascii="Times New Roman" w:hAnsi="Times New Roman" w:cs="Times New Roman"/>
          <w:lang w:val="en-GB"/>
        </w:rPr>
        <w:t>. A</w:t>
      </w:r>
      <w:r w:rsidR="00996ABC" w:rsidRPr="001A1C61">
        <w:rPr>
          <w:rFonts w:ascii="Times New Roman" w:hAnsi="Times New Roman" w:cs="Times New Roman"/>
          <w:lang w:val="en-GB"/>
        </w:rPr>
        <w:t xml:space="preserve">fter adjusting </w:t>
      </w:r>
      <w:r w:rsidR="007E610C" w:rsidRPr="001A1C61">
        <w:rPr>
          <w:rFonts w:ascii="Times New Roman" w:hAnsi="Times New Roman" w:cs="Times New Roman"/>
          <w:lang w:val="en-GB"/>
        </w:rPr>
        <w:t xml:space="preserve">for </w:t>
      </w:r>
      <w:r w:rsidR="0019736D" w:rsidRPr="001A1C61">
        <w:rPr>
          <w:rFonts w:ascii="Times New Roman" w:hAnsi="Times New Roman" w:cs="Times New Roman"/>
          <w:lang w:val="en-GB"/>
        </w:rPr>
        <w:t>optimism</w:t>
      </w:r>
      <w:r w:rsidR="00996ABC" w:rsidRPr="001A1C61">
        <w:rPr>
          <w:rFonts w:ascii="Times New Roman" w:hAnsi="Times New Roman" w:cs="Times New Roman"/>
          <w:lang w:val="en-GB"/>
        </w:rPr>
        <w:t>,</w:t>
      </w:r>
      <w:r w:rsidR="00A12575" w:rsidRPr="001A1C61">
        <w:rPr>
          <w:rFonts w:ascii="Times New Roman" w:hAnsi="Times New Roman" w:cs="Times New Roman"/>
          <w:lang w:val="en-GB"/>
        </w:rPr>
        <w:t xml:space="preserve"> R</w:t>
      </w:r>
      <w:r w:rsidR="00A12575" w:rsidRPr="001A1C61">
        <w:rPr>
          <w:rFonts w:ascii="Times New Roman" w:hAnsi="Times New Roman" w:cs="Times New Roman"/>
          <w:vertAlign w:val="superscript"/>
          <w:lang w:val="en-GB"/>
        </w:rPr>
        <w:t>2</w:t>
      </w:r>
      <w:r w:rsidR="00A12575" w:rsidRPr="001A1C61">
        <w:rPr>
          <w:rFonts w:ascii="Times New Roman" w:hAnsi="Times New Roman" w:cs="Times New Roman"/>
          <w:lang w:val="en-GB"/>
        </w:rPr>
        <w:t xml:space="preserve"> </w:t>
      </w:r>
      <w:r w:rsidR="00277F1F" w:rsidRPr="001A1C61">
        <w:rPr>
          <w:rFonts w:ascii="Times New Roman" w:hAnsi="Times New Roman" w:cs="Times New Roman"/>
          <w:lang w:val="en-GB"/>
        </w:rPr>
        <w:t xml:space="preserve">values </w:t>
      </w:r>
      <w:r w:rsidR="007E610C" w:rsidRPr="001A1C61">
        <w:rPr>
          <w:rFonts w:ascii="Times New Roman" w:hAnsi="Times New Roman" w:cs="Times New Roman"/>
          <w:lang w:val="en-GB"/>
        </w:rPr>
        <w:t>ranged from</w:t>
      </w:r>
      <w:r w:rsidR="00B55F36" w:rsidRPr="001A1C61">
        <w:rPr>
          <w:rFonts w:ascii="Times New Roman" w:hAnsi="Times New Roman" w:cs="Times New Roman"/>
          <w:lang w:val="en-GB"/>
        </w:rPr>
        <w:t xml:space="preserve"> </w:t>
      </w:r>
      <w:r w:rsidR="00893343" w:rsidRPr="001A1C61">
        <w:rPr>
          <w:rFonts w:ascii="Times New Roman" w:hAnsi="Times New Roman" w:cs="Times New Roman"/>
          <w:lang w:val="en-GB"/>
        </w:rPr>
        <w:t>0.04 to 0.10</w:t>
      </w:r>
      <w:r w:rsidR="00A12575" w:rsidRPr="001A1C61">
        <w:rPr>
          <w:rFonts w:ascii="Times New Roman" w:hAnsi="Times New Roman" w:cs="Times New Roman"/>
          <w:lang w:val="en-GB"/>
        </w:rPr>
        <w:t xml:space="preserve"> (</w:t>
      </w:r>
      <w:r w:rsidR="009927C3" w:rsidRPr="001A1C61">
        <w:rPr>
          <w:rFonts w:ascii="Times New Roman" w:hAnsi="Times New Roman" w:cs="Times New Roman"/>
          <w:lang w:val="en-GB"/>
        </w:rPr>
        <w:t>F</w:t>
      </w:r>
      <w:r w:rsidR="00A12575" w:rsidRPr="001A1C61">
        <w:rPr>
          <w:rFonts w:ascii="Times New Roman" w:hAnsi="Times New Roman" w:cs="Times New Roman"/>
          <w:lang w:val="en-GB"/>
        </w:rPr>
        <w:t>ig</w:t>
      </w:r>
      <w:r w:rsidR="009927C3" w:rsidRPr="001A1C61">
        <w:rPr>
          <w:rFonts w:ascii="Times New Roman" w:hAnsi="Times New Roman" w:cs="Times New Roman"/>
          <w:lang w:val="en-GB"/>
        </w:rPr>
        <w:t>ure</w:t>
      </w:r>
      <w:r w:rsidR="00A12575" w:rsidRPr="001A1C61">
        <w:rPr>
          <w:rFonts w:ascii="Times New Roman" w:hAnsi="Times New Roman" w:cs="Times New Roman"/>
          <w:lang w:val="en-GB"/>
        </w:rPr>
        <w:t xml:space="preserve"> 2).</w:t>
      </w:r>
      <w:r w:rsidR="00CF36FF" w:rsidRPr="001A1C61">
        <w:rPr>
          <w:rFonts w:ascii="Times New Roman" w:hAnsi="Times New Roman" w:cs="Times New Roman"/>
          <w:lang w:val="en-GB"/>
        </w:rPr>
        <w:t xml:space="preserve"> </w:t>
      </w:r>
      <w:r w:rsidR="00077A69" w:rsidRPr="001A1C61">
        <w:rPr>
          <w:rFonts w:ascii="Times New Roman" w:hAnsi="Times New Roman" w:cs="Times New Roman"/>
          <w:lang w:val="en-GB"/>
        </w:rPr>
        <w:t xml:space="preserve">In all models </w:t>
      </w:r>
      <w:r w:rsidR="00D54790" w:rsidRPr="001A1C61">
        <w:rPr>
          <w:rFonts w:ascii="Times New Roman" w:hAnsi="Times New Roman" w:cs="Times New Roman"/>
          <w:lang w:val="en-GB"/>
        </w:rPr>
        <w:t xml:space="preserve">calibration was poor with only </w:t>
      </w:r>
      <w:r w:rsidR="00D54790" w:rsidRPr="001A1C61">
        <w:rPr>
          <w:rFonts w:ascii="Times New Roman" w:hAnsi="Times New Roman" w:cs="Times New Roman"/>
          <w:i/>
          <w:lang w:val="en-GB"/>
        </w:rPr>
        <w:t>mean calibration</w:t>
      </w:r>
      <w:r w:rsidR="00D54790" w:rsidRPr="001A1C61">
        <w:rPr>
          <w:rFonts w:ascii="Times New Roman" w:hAnsi="Times New Roman" w:cs="Times New Roman"/>
          <w:lang w:val="en-GB"/>
        </w:rPr>
        <w:t xml:space="preserve"> being </w:t>
      </w:r>
      <w:r w:rsidR="00D01234" w:rsidRPr="001A1C61">
        <w:rPr>
          <w:rFonts w:ascii="Times New Roman" w:hAnsi="Times New Roman" w:cs="Times New Roman"/>
          <w:lang w:val="en-GB"/>
        </w:rPr>
        <w:t xml:space="preserve">satisfactory </w:t>
      </w:r>
      <w:r w:rsidR="00F83C6D" w:rsidRPr="001A1C61">
        <w:rPr>
          <w:rFonts w:ascii="Times New Roman" w:hAnsi="Times New Roman" w:cs="Times New Roman"/>
          <w:lang w:val="en-GB"/>
        </w:rPr>
        <w:t xml:space="preserve">(i.e. </w:t>
      </w:r>
      <w:r w:rsidR="00E67E1A" w:rsidRPr="001A1C61">
        <w:rPr>
          <w:rFonts w:ascii="Times New Roman" w:hAnsi="Times New Roman" w:cs="Times New Roman"/>
          <w:lang w:val="en-GB"/>
        </w:rPr>
        <w:t xml:space="preserve">calibration-in-the-large </w:t>
      </w:r>
      <w:r w:rsidR="00F83C6D" w:rsidRPr="001A1C61">
        <w:rPr>
          <w:rFonts w:ascii="Times New Roman" w:hAnsi="Times New Roman" w:cs="Times New Roman"/>
          <w:lang w:val="en-GB"/>
        </w:rPr>
        <w:t>close to 0)</w:t>
      </w:r>
      <w:r w:rsidR="00D01234" w:rsidRPr="001A1C61">
        <w:rPr>
          <w:rFonts w:ascii="Times New Roman" w:hAnsi="Times New Roman" w:cs="Times New Roman"/>
          <w:lang w:val="en-GB"/>
        </w:rPr>
        <w:t xml:space="preserve">, whereas </w:t>
      </w:r>
      <w:r w:rsidR="00CD7821" w:rsidRPr="001A1C61">
        <w:rPr>
          <w:rFonts w:ascii="Times New Roman" w:hAnsi="Times New Roman" w:cs="Times New Roman"/>
          <w:i/>
          <w:lang w:val="en-GB"/>
        </w:rPr>
        <w:t xml:space="preserve">weak </w:t>
      </w:r>
      <w:r w:rsidR="00CD7821" w:rsidRPr="001A1C61">
        <w:rPr>
          <w:rFonts w:ascii="Times New Roman" w:hAnsi="Times New Roman" w:cs="Times New Roman"/>
          <w:lang w:val="en-GB"/>
        </w:rPr>
        <w:t xml:space="preserve">and </w:t>
      </w:r>
      <w:r w:rsidR="00CD7821" w:rsidRPr="001A1C61">
        <w:rPr>
          <w:rFonts w:ascii="Times New Roman" w:hAnsi="Times New Roman" w:cs="Times New Roman"/>
          <w:i/>
          <w:lang w:val="en-GB"/>
        </w:rPr>
        <w:t xml:space="preserve">moderate calibration </w:t>
      </w:r>
      <w:r w:rsidR="00CD7821" w:rsidRPr="001A1C61">
        <w:rPr>
          <w:rFonts w:ascii="Times New Roman" w:hAnsi="Times New Roman" w:cs="Times New Roman"/>
          <w:lang w:val="en-GB"/>
        </w:rPr>
        <w:t xml:space="preserve">were low as </w:t>
      </w:r>
      <w:r w:rsidR="00D01234" w:rsidRPr="001A1C61">
        <w:rPr>
          <w:rFonts w:ascii="Times New Roman" w:hAnsi="Times New Roman" w:cs="Times New Roman"/>
          <w:lang w:val="en-GB"/>
        </w:rPr>
        <w:t xml:space="preserve">all models </w:t>
      </w:r>
      <w:r w:rsidR="00206D1C" w:rsidRPr="001A1C61">
        <w:rPr>
          <w:rFonts w:ascii="Times New Roman" w:hAnsi="Times New Roman" w:cs="Times New Roman"/>
          <w:lang w:val="en-GB"/>
        </w:rPr>
        <w:t xml:space="preserve">systematically </w:t>
      </w:r>
      <w:r w:rsidR="00D01234" w:rsidRPr="001A1C61">
        <w:rPr>
          <w:rFonts w:ascii="Times New Roman" w:hAnsi="Times New Roman" w:cs="Times New Roman"/>
          <w:lang w:val="en-GB"/>
        </w:rPr>
        <w:t xml:space="preserve">overestimated predicted outcomes (i.e. </w:t>
      </w:r>
      <w:r w:rsidR="00954288" w:rsidRPr="001A1C61">
        <w:rPr>
          <w:rFonts w:ascii="Times New Roman" w:hAnsi="Times New Roman" w:cs="Times New Roman"/>
          <w:lang w:val="en-GB"/>
        </w:rPr>
        <w:t>calibration slope &lt;1) and had little</w:t>
      </w:r>
      <w:r w:rsidR="00D01234" w:rsidRPr="001A1C61">
        <w:rPr>
          <w:rFonts w:ascii="Times New Roman" w:hAnsi="Times New Roman" w:cs="Times New Roman"/>
          <w:lang w:val="en-GB"/>
        </w:rPr>
        <w:t xml:space="preserve"> agreement between observed and predicted KOOS</w:t>
      </w:r>
      <w:r w:rsidR="00D01234" w:rsidRPr="001A1C61">
        <w:rPr>
          <w:rFonts w:ascii="Times New Roman" w:hAnsi="Times New Roman" w:cs="Times New Roman"/>
          <w:vertAlign w:val="subscript"/>
          <w:lang w:val="en-GB"/>
        </w:rPr>
        <w:t>4</w:t>
      </w:r>
      <w:r w:rsidR="00D01234" w:rsidRPr="001A1C61">
        <w:rPr>
          <w:rFonts w:ascii="Times New Roman" w:hAnsi="Times New Roman" w:cs="Times New Roman"/>
          <w:lang w:val="en-GB"/>
        </w:rPr>
        <w:t xml:space="preserve"> change scores (</w:t>
      </w:r>
      <w:r w:rsidR="009927C3" w:rsidRPr="001A1C61">
        <w:rPr>
          <w:rFonts w:ascii="Times New Roman" w:hAnsi="Times New Roman" w:cs="Times New Roman"/>
          <w:lang w:val="en-GB"/>
        </w:rPr>
        <w:t>F</w:t>
      </w:r>
      <w:r w:rsidR="00D01234" w:rsidRPr="001A1C61">
        <w:rPr>
          <w:rFonts w:ascii="Times New Roman" w:hAnsi="Times New Roman" w:cs="Times New Roman"/>
          <w:lang w:val="en-GB"/>
        </w:rPr>
        <w:t>ig</w:t>
      </w:r>
      <w:r w:rsidR="009927C3" w:rsidRPr="001A1C61">
        <w:rPr>
          <w:rFonts w:ascii="Times New Roman" w:hAnsi="Times New Roman" w:cs="Times New Roman"/>
          <w:lang w:val="en-GB"/>
        </w:rPr>
        <w:t>ure</w:t>
      </w:r>
      <w:r w:rsidR="00D01234" w:rsidRPr="001A1C61">
        <w:rPr>
          <w:rFonts w:ascii="Times New Roman" w:hAnsi="Times New Roman" w:cs="Times New Roman"/>
          <w:lang w:val="en-GB"/>
        </w:rPr>
        <w:t xml:space="preserve"> 2).</w:t>
      </w:r>
      <w:r w:rsidR="00DB0C25" w:rsidRPr="001A1C61">
        <w:rPr>
          <w:rFonts w:ascii="Times New Roman" w:hAnsi="Times New Roman" w:cs="Times New Roman"/>
          <w:lang w:val="en-GB"/>
        </w:rPr>
        <w:t xml:space="preserve"> </w:t>
      </w:r>
      <w:r w:rsidR="000159B7" w:rsidRPr="001A1C61">
        <w:rPr>
          <w:rFonts w:ascii="Times New Roman" w:hAnsi="Times New Roman" w:cs="Times New Roman"/>
          <w:lang w:val="en-GB"/>
        </w:rPr>
        <w:t>S</w:t>
      </w:r>
      <w:r w:rsidR="00DB0C25" w:rsidRPr="001A1C61">
        <w:rPr>
          <w:rFonts w:ascii="Times New Roman" w:hAnsi="Times New Roman" w:cs="Times New Roman"/>
          <w:lang w:val="en-GB"/>
        </w:rPr>
        <w:t xml:space="preserve">ensitivity analyses including only </w:t>
      </w:r>
      <w:r w:rsidR="00B366EA" w:rsidRPr="001A1C61">
        <w:rPr>
          <w:rFonts w:ascii="Times New Roman" w:hAnsi="Times New Roman" w:cs="Times New Roman"/>
          <w:lang w:val="en-GB"/>
        </w:rPr>
        <w:t>patients</w:t>
      </w:r>
      <w:r w:rsidR="00DB0C25" w:rsidRPr="001A1C61">
        <w:rPr>
          <w:rFonts w:ascii="Times New Roman" w:hAnsi="Times New Roman" w:cs="Times New Roman"/>
          <w:lang w:val="en-GB"/>
        </w:rPr>
        <w:t xml:space="preserve"> with complete data</w:t>
      </w:r>
      <w:r w:rsidR="00616813" w:rsidRPr="001A1C61">
        <w:rPr>
          <w:rFonts w:ascii="Times New Roman" w:hAnsi="Times New Roman" w:cs="Times New Roman"/>
          <w:lang w:val="en-GB"/>
        </w:rPr>
        <w:t xml:space="preserve"> did not alter the results</w:t>
      </w:r>
      <w:r w:rsidR="000159B7" w:rsidRPr="001A1C61">
        <w:rPr>
          <w:rFonts w:ascii="Times New Roman" w:hAnsi="Times New Roman" w:cs="Times New Roman"/>
          <w:lang w:val="en-GB"/>
        </w:rPr>
        <w:t xml:space="preserve"> much</w:t>
      </w:r>
      <w:r w:rsidR="00AC79F6" w:rsidRPr="001A1C61">
        <w:rPr>
          <w:rFonts w:ascii="Times New Roman" w:hAnsi="Times New Roman" w:cs="Times New Roman"/>
          <w:lang w:val="en-GB"/>
        </w:rPr>
        <w:t xml:space="preserve"> (</w:t>
      </w:r>
      <w:r w:rsidR="00080D92" w:rsidRPr="001A1C61">
        <w:rPr>
          <w:rFonts w:ascii="Times New Roman" w:hAnsi="Times New Roman" w:cs="Times New Roman"/>
          <w:lang w:val="en-GB"/>
        </w:rPr>
        <w:t>online supplementary t</w:t>
      </w:r>
      <w:r w:rsidR="009927C3" w:rsidRPr="001A1C61">
        <w:rPr>
          <w:rFonts w:ascii="Times New Roman" w:hAnsi="Times New Roman" w:cs="Times New Roman"/>
          <w:lang w:val="en-GB"/>
        </w:rPr>
        <w:t xml:space="preserve">able 6 and 7 and </w:t>
      </w:r>
      <w:r w:rsidR="00080D92" w:rsidRPr="001A1C61">
        <w:rPr>
          <w:rFonts w:ascii="Times New Roman" w:hAnsi="Times New Roman" w:cs="Times New Roman"/>
          <w:lang w:val="en-GB"/>
        </w:rPr>
        <w:t>f</w:t>
      </w:r>
      <w:r w:rsidR="009927C3" w:rsidRPr="001A1C61">
        <w:rPr>
          <w:rFonts w:ascii="Times New Roman" w:hAnsi="Times New Roman" w:cs="Times New Roman"/>
          <w:lang w:val="en-GB"/>
        </w:rPr>
        <w:t>igure 1</w:t>
      </w:r>
      <w:r w:rsidR="00AC79F6" w:rsidRPr="001A1C61">
        <w:rPr>
          <w:rFonts w:ascii="Times New Roman" w:hAnsi="Times New Roman" w:cs="Times New Roman"/>
          <w:lang w:val="en-GB"/>
        </w:rPr>
        <w:t>)</w:t>
      </w:r>
      <w:r w:rsidR="00DB0C25" w:rsidRPr="001A1C61">
        <w:rPr>
          <w:rFonts w:ascii="Times New Roman" w:hAnsi="Times New Roman" w:cs="Times New Roman"/>
          <w:lang w:val="en-GB"/>
        </w:rPr>
        <w:t>.</w:t>
      </w:r>
    </w:p>
    <w:p w14:paraId="5E331D05" w14:textId="77777777" w:rsidR="0056455C" w:rsidRPr="001A1C61" w:rsidRDefault="0056455C" w:rsidP="006B5E7E">
      <w:pPr>
        <w:spacing w:line="480" w:lineRule="auto"/>
        <w:rPr>
          <w:rFonts w:ascii="Times New Roman" w:hAnsi="Times New Roman" w:cs="Times New Roman"/>
          <w:lang w:val="en-GB"/>
        </w:rPr>
      </w:pPr>
    </w:p>
    <w:p w14:paraId="5E6AE9B8" w14:textId="51ADC7A2" w:rsidR="006B5E7E" w:rsidRPr="001A1C61" w:rsidRDefault="006B5E7E" w:rsidP="00AC4F03">
      <w:pPr>
        <w:keepNext/>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lastRenderedPageBreak/>
        <w:t>D</w:t>
      </w:r>
      <w:r w:rsidR="00D45ED4" w:rsidRPr="001A1C61">
        <w:rPr>
          <w:rFonts w:ascii="Times New Roman" w:hAnsi="Times New Roman" w:cs="Times New Roman"/>
          <w:b/>
          <w:sz w:val="28"/>
          <w:szCs w:val="28"/>
          <w:lang w:val="en-GB"/>
        </w:rPr>
        <w:t>ISCUSSION</w:t>
      </w:r>
    </w:p>
    <w:p w14:paraId="1C5F5BC5" w14:textId="1808BECE" w:rsidR="00E83FE0" w:rsidRDefault="00C65259" w:rsidP="003A4003">
      <w:pPr>
        <w:spacing w:line="480" w:lineRule="auto"/>
        <w:rPr>
          <w:rFonts w:ascii="Times New Roman" w:hAnsi="Times New Roman" w:cs="Times New Roman"/>
          <w:lang w:val="en-GB"/>
        </w:rPr>
      </w:pPr>
      <w:r>
        <w:rPr>
          <w:rFonts w:ascii="Times New Roman" w:hAnsi="Times New Roman" w:cs="Times New Roman"/>
          <w:lang w:val="en-GB"/>
        </w:rPr>
        <w:t>R</w:t>
      </w:r>
      <w:r w:rsidR="00BC3C80" w:rsidRPr="007C6CCE">
        <w:rPr>
          <w:rFonts w:ascii="Times New Roman" w:hAnsi="Times New Roman" w:cs="Times New Roman"/>
          <w:lang w:val="en-GB"/>
        </w:rPr>
        <w:t>ecent</w:t>
      </w:r>
      <w:r w:rsidR="00BC3C80">
        <w:rPr>
          <w:rFonts w:ascii="Times New Roman" w:hAnsi="Times New Roman" w:cs="Times New Roman"/>
          <w:lang w:val="en-GB"/>
        </w:rPr>
        <w:t xml:space="preserve"> </w:t>
      </w:r>
      <w:r w:rsidR="009D5C91">
        <w:rPr>
          <w:rFonts w:ascii="Times New Roman" w:hAnsi="Times New Roman" w:cs="Times New Roman"/>
          <w:lang w:val="en-GB"/>
        </w:rPr>
        <w:t xml:space="preserve">randomized </w:t>
      </w:r>
      <w:r w:rsidR="002346D6">
        <w:rPr>
          <w:rFonts w:ascii="Times New Roman" w:hAnsi="Times New Roman" w:cs="Times New Roman"/>
          <w:lang w:val="en-GB"/>
        </w:rPr>
        <w:t xml:space="preserve">trials </w:t>
      </w:r>
      <w:r>
        <w:rPr>
          <w:rFonts w:ascii="Times New Roman" w:hAnsi="Times New Roman" w:cs="Times New Roman"/>
          <w:lang w:val="en-GB"/>
        </w:rPr>
        <w:t xml:space="preserve">have strongly </w:t>
      </w:r>
      <w:r w:rsidR="00304F0E">
        <w:rPr>
          <w:rFonts w:ascii="Times New Roman" w:hAnsi="Times New Roman" w:cs="Times New Roman"/>
          <w:lang w:val="en-GB"/>
        </w:rPr>
        <w:t>question</w:t>
      </w:r>
      <w:r>
        <w:rPr>
          <w:rFonts w:ascii="Times New Roman" w:hAnsi="Times New Roman" w:cs="Times New Roman"/>
          <w:lang w:val="en-GB"/>
        </w:rPr>
        <w:t>ed</w:t>
      </w:r>
      <w:r w:rsidR="00304F0E">
        <w:rPr>
          <w:rFonts w:ascii="Times New Roman" w:hAnsi="Times New Roman" w:cs="Times New Roman"/>
          <w:lang w:val="en-GB"/>
        </w:rPr>
        <w:t xml:space="preserve"> the eff</w:t>
      </w:r>
      <w:r w:rsidR="007B4CAA">
        <w:rPr>
          <w:rFonts w:ascii="Times New Roman" w:hAnsi="Times New Roman" w:cs="Times New Roman"/>
          <w:lang w:val="en-GB"/>
        </w:rPr>
        <w:t xml:space="preserve">ectiveness </w:t>
      </w:r>
      <w:r w:rsidR="00304F0E">
        <w:rPr>
          <w:rFonts w:ascii="Times New Roman" w:hAnsi="Times New Roman" w:cs="Times New Roman"/>
          <w:lang w:val="en-GB"/>
        </w:rPr>
        <w:t>of APM for degenerative meniscal tears</w:t>
      </w:r>
      <w:r>
        <w:rPr>
          <w:rFonts w:ascii="Times New Roman" w:hAnsi="Times New Roman" w:cs="Times New Roman"/>
          <w:lang w:val="en-GB"/>
        </w:rPr>
        <w:t>. T</w:t>
      </w:r>
      <w:r w:rsidR="00304F0E">
        <w:rPr>
          <w:rFonts w:ascii="Times New Roman" w:hAnsi="Times New Roman" w:cs="Times New Roman"/>
          <w:lang w:val="en-GB"/>
        </w:rPr>
        <w:t xml:space="preserve">here </w:t>
      </w:r>
      <w:r w:rsidR="00BC3C80">
        <w:rPr>
          <w:rFonts w:ascii="Times New Roman" w:hAnsi="Times New Roman" w:cs="Times New Roman"/>
          <w:lang w:val="en-GB"/>
        </w:rPr>
        <w:t>is</w:t>
      </w:r>
      <w:r w:rsidR="00BE3F3D">
        <w:rPr>
          <w:rFonts w:ascii="Times New Roman" w:hAnsi="Times New Roman" w:cs="Times New Roman"/>
          <w:lang w:val="en-GB"/>
        </w:rPr>
        <w:t xml:space="preserve"> widespread debate about </w:t>
      </w:r>
      <w:r w:rsidR="007A61D8">
        <w:rPr>
          <w:rFonts w:ascii="Times New Roman" w:hAnsi="Times New Roman" w:cs="Times New Roman"/>
          <w:lang w:val="en-GB"/>
        </w:rPr>
        <w:t>the use of</w:t>
      </w:r>
      <w:r w:rsidR="00BE3F3D">
        <w:rPr>
          <w:rFonts w:ascii="Times New Roman" w:hAnsi="Times New Roman" w:cs="Times New Roman"/>
          <w:lang w:val="en-GB"/>
        </w:rPr>
        <w:t xml:space="preserve"> APM </w:t>
      </w:r>
      <w:r w:rsidR="007A61D8">
        <w:rPr>
          <w:rFonts w:ascii="Times New Roman" w:hAnsi="Times New Roman" w:cs="Times New Roman"/>
          <w:lang w:val="en-GB"/>
        </w:rPr>
        <w:t>and the existence of particular sub</w:t>
      </w:r>
      <w:r w:rsidR="00BE3F3D">
        <w:rPr>
          <w:rFonts w:ascii="Times New Roman" w:hAnsi="Times New Roman" w:cs="Times New Roman"/>
          <w:lang w:val="en-GB"/>
        </w:rPr>
        <w:t>groups of patients</w:t>
      </w:r>
      <w:r w:rsidR="007A61D8">
        <w:rPr>
          <w:rFonts w:ascii="Times New Roman" w:hAnsi="Times New Roman" w:cs="Times New Roman"/>
          <w:lang w:val="en-GB"/>
        </w:rPr>
        <w:t xml:space="preserve"> benefitting from the procedure</w:t>
      </w:r>
      <w:r w:rsidR="00BE3F3D">
        <w:rPr>
          <w:rFonts w:ascii="Times New Roman" w:hAnsi="Times New Roman" w:cs="Times New Roman"/>
          <w:lang w:val="en-GB"/>
        </w:rPr>
        <w:t>.</w:t>
      </w:r>
      <w:r w:rsidR="00A374FD">
        <w:rPr>
          <w:rFonts w:ascii="Times New Roman" w:hAnsi="Times New Roman" w:cs="Times New Roman"/>
          <w:lang w:val="en-GB"/>
        </w:rPr>
        <w:fldChar w:fldCharType="begin">
          <w:fldData xml:space="preserve">PEVuZE5vdGU+PENpdGU+PEF1dGhvcj5MdWJvd2l0ejwvQXV0aG9yPjxZZWFyPjIwMTQ8L1llYXI+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ci0xPjwvYWx0LXBlcmlvZGljYWw+PHBhZ2VzPjY1NC01PC9wYWdlcz48dm9sdW1lPjMwPC92b2x1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PEVuZE5vdGU+PENpdGU+PEF1dGhvcj5MdWJvd2l0ejwvQXV0aG9yPjxZZWFyPjIwMTQ8L1llYXI+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ci0xPjwvYWx0LXBlcmlvZGljYWw+PHBhZ2VzPjY1NC01PC9wYWdlcz48dm9sdW1lPjMwPC92b2x1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A374FD">
        <w:rPr>
          <w:rFonts w:ascii="Times New Roman" w:hAnsi="Times New Roman" w:cs="Times New Roman"/>
          <w:lang w:val="en-GB"/>
        </w:rPr>
      </w:r>
      <w:r w:rsidR="00A374FD">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41-44</w:t>
      </w:r>
      <w:r w:rsidR="00A374FD">
        <w:rPr>
          <w:rFonts w:ascii="Times New Roman" w:hAnsi="Times New Roman" w:cs="Times New Roman"/>
          <w:lang w:val="en-GB"/>
        </w:rPr>
        <w:fldChar w:fldCharType="end"/>
      </w:r>
      <w:r w:rsidR="0051227F">
        <w:rPr>
          <w:rFonts w:ascii="Times New Roman" w:hAnsi="Times New Roman" w:cs="Times New Roman"/>
          <w:lang w:val="en-GB"/>
        </w:rPr>
        <w:t xml:space="preserve"> </w:t>
      </w:r>
      <w:r w:rsidR="00122658">
        <w:rPr>
          <w:rFonts w:ascii="Times New Roman" w:hAnsi="Times New Roman" w:cs="Times New Roman"/>
          <w:lang w:val="en-GB"/>
        </w:rPr>
        <w:t>T</w:t>
      </w:r>
      <w:r w:rsidR="00CB5144">
        <w:rPr>
          <w:rFonts w:ascii="Times New Roman" w:hAnsi="Times New Roman" w:cs="Times New Roman"/>
          <w:lang w:val="en-GB"/>
        </w:rPr>
        <w:t>herefore, and t</w:t>
      </w:r>
      <w:r w:rsidR="00122658">
        <w:rPr>
          <w:rFonts w:ascii="Times New Roman" w:hAnsi="Times New Roman" w:cs="Times New Roman"/>
          <w:lang w:val="en-GB"/>
        </w:rPr>
        <w:t xml:space="preserve">o </w:t>
      </w:r>
      <w:r w:rsidR="00CB5144">
        <w:rPr>
          <w:rFonts w:ascii="Times New Roman" w:hAnsi="Times New Roman" w:cs="Times New Roman"/>
          <w:lang w:val="en-GB"/>
        </w:rPr>
        <w:t>try identify any</w:t>
      </w:r>
      <w:r w:rsidR="003B4B6E">
        <w:rPr>
          <w:rFonts w:ascii="Times New Roman" w:hAnsi="Times New Roman" w:cs="Times New Roman"/>
          <w:lang w:val="en-GB"/>
        </w:rPr>
        <w:t xml:space="preserve"> such subgroups</w:t>
      </w:r>
      <w:r w:rsidR="00CB5144">
        <w:rPr>
          <w:rFonts w:ascii="Times New Roman" w:hAnsi="Times New Roman" w:cs="Times New Roman"/>
          <w:lang w:val="en-GB"/>
        </w:rPr>
        <w:t xml:space="preserve"> who might benefit from APM</w:t>
      </w:r>
      <w:r w:rsidR="00122658">
        <w:rPr>
          <w:rFonts w:ascii="Times New Roman" w:hAnsi="Times New Roman" w:cs="Times New Roman"/>
          <w:lang w:val="en-GB"/>
        </w:rPr>
        <w:t>, we</w:t>
      </w:r>
      <w:r w:rsidR="00AC5228" w:rsidRPr="001A1C61">
        <w:rPr>
          <w:rFonts w:ascii="Times New Roman" w:hAnsi="Times New Roman" w:cs="Times New Roman"/>
          <w:lang w:val="en-GB"/>
        </w:rPr>
        <w:t xml:space="preserve"> develop</w:t>
      </w:r>
      <w:r w:rsidR="00122658">
        <w:rPr>
          <w:rFonts w:ascii="Times New Roman" w:hAnsi="Times New Roman" w:cs="Times New Roman"/>
          <w:lang w:val="en-GB"/>
        </w:rPr>
        <w:t>ed</w:t>
      </w:r>
      <w:r w:rsidR="00AC5228" w:rsidRPr="001A1C61">
        <w:rPr>
          <w:rFonts w:ascii="Times New Roman" w:hAnsi="Times New Roman" w:cs="Times New Roman"/>
          <w:lang w:val="en-GB"/>
        </w:rPr>
        <w:t xml:space="preserve"> a prognostic</w:t>
      </w:r>
      <w:r w:rsidR="00634A42" w:rsidRPr="001A1C61">
        <w:rPr>
          <w:rFonts w:ascii="Times New Roman" w:hAnsi="Times New Roman" w:cs="Times New Roman"/>
          <w:lang w:val="en-GB"/>
        </w:rPr>
        <w:t xml:space="preserve"> model</w:t>
      </w:r>
      <w:r w:rsidR="00122658">
        <w:rPr>
          <w:rFonts w:ascii="Times New Roman" w:hAnsi="Times New Roman" w:cs="Times New Roman"/>
          <w:lang w:val="en-GB"/>
        </w:rPr>
        <w:t xml:space="preserve">. </w:t>
      </w:r>
    </w:p>
    <w:p w14:paraId="021005FE" w14:textId="77777777" w:rsidR="00C65259" w:rsidRDefault="00C65259" w:rsidP="003A4003">
      <w:pPr>
        <w:spacing w:line="480" w:lineRule="auto"/>
        <w:rPr>
          <w:ins w:id="4" w:author="Karim Khan" w:date="2019-05-14T06:45:00Z"/>
          <w:rFonts w:ascii="Times New Roman" w:hAnsi="Times New Roman" w:cs="Times New Roman"/>
          <w:lang w:val="en-GB"/>
        </w:rPr>
      </w:pPr>
    </w:p>
    <w:p w14:paraId="15F7A1CF" w14:textId="73E3AFD3" w:rsidR="00B75601" w:rsidRPr="001A1C61" w:rsidRDefault="00E83FE0" w:rsidP="003A4003">
      <w:pPr>
        <w:spacing w:line="480" w:lineRule="auto"/>
        <w:rPr>
          <w:ins w:id="5" w:author="Karim Khan" w:date="2019-05-14T06:45:00Z"/>
          <w:rFonts w:ascii="Times New Roman" w:hAnsi="Times New Roman" w:cs="Times New Roman"/>
          <w:lang w:val="en-GB"/>
        </w:rPr>
      </w:pPr>
      <w:r>
        <w:rPr>
          <w:rFonts w:ascii="Times New Roman" w:hAnsi="Times New Roman" w:cs="Times New Roman"/>
          <w:lang w:val="en-GB"/>
        </w:rPr>
        <w:t>We included a</w:t>
      </w:r>
      <w:r w:rsidR="00B922F7" w:rsidRPr="001A1C61">
        <w:rPr>
          <w:rFonts w:ascii="Times New Roman" w:hAnsi="Times New Roman" w:cs="Times New Roman"/>
          <w:lang w:val="en-GB"/>
        </w:rPr>
        <w:t xml:space="preserve"> </w:t>
      </w:r>
      <w:r w:rsidR="005E2F2E" w:rsidRPr="001A1C61">
        <w:rPr>
          <w:rFonts w:ascii="Times New Roman" w:hAnsi="Times New Roman" w:cs="Times New Roman"/>
          <w:lang w:val="en-GB"/>
        </w:rPr>
        <w:t xml:space="preserve">large </w:t>
      </w:r>
      <w:r w:rsidR="003A4003" w:rsidRPr="001A1C61">
        <w:rPr>
          <w:rFonts w:ascii="Times New Roman" w:hAnsi="Times New Roman" w:cs="Times New Roman"/>
          <w:lang w:val="en-GB"/>
        </w:rPr>
        <w:t>number of factors</w:t>
      </w:r>
      <w:r w:rsidR="00760D5F" w:rsidRPr="001A1C61">
        <w:rPr>
          <w:rFonts w:ascii="Times New Roman" w:hAnsi="Times New Roman" w:cs="Times New Roman"/>
          <w:lang w:val="en-GB"/>
        </w:rPr>
        <w:t xml:space="preserve"> considered important for </w:t>
      </w:r>
      <w:r w:rsidR="00A203F8">
        <w:rPr>
          <w:rFonts w:ascii="Times New Roman" w:hAnsi="Times New Roman" w:cs="Times New Roman"/>
          <w:lang w:val="en-GB"/>
        </w:rPr>
        <w:t xml:space="preserve">the </w:t>
      </w:r>
      <w:r w:rsidR="00760D5F" w:rsidRPr="001A1C61">
        <w:rPr>
          <w:rFonts w:ascii="Times New Roman" w:hAnsi="Times New Roman" w:cs="Times New Roman"/>
          <w:lang w:val="en-GB"/>
        </w:rPr>
        <w:t>outcome after surgery</w:t>
      </w:r>
      <w:r>
        <w:rPr>
          <w:rFonts w:ascii="Times New Roman" w:hAnsi="Times New Roman" w:cs="Times New Roman"/>
          <w:lang w:val="en-GB"/>
        </w:rPr>
        <w:t xml:space="preserve"> and</w:t>
      </w:r>
      <w:r w:rsidR="00CB5144">
        <w:rPr>
          <w:rFonts w:ascii="Times New Roman" w:hAnsi="Times New Roman" w:cs="Times New Roman"/>
          <w:lang w:val="en-GB"/>
        </w:rPr>
        <w:t>, importantly,</w:t>
      </w:r>
      <w:r>
        <w:rPr>
          <w:rFonts w:ascii="Times New Roman" w:hAnsi="Times New Roman" w:cs="Times New Roman"/>
          <w:lang w:val="en-GB"/>
        </w:rPr>
        <w:t xml:space="preserve"> factors often used as pivotal indications for knee arthroscopy. Yet, our</w:t>
      </w:r>
      <w:r w:rsidR="00E678DA" w:rsidRPr="001A1C61">
        <w:rPr>
          <w:rFonts w:ascii="Times New Roman" w:hAnsi="Times New Roman" w:cs="Times New Roman"/>
          <w:lang w:val="en-GB"/>
        </w:rPr>
        <w:t xml:space="preserve"> </w:t>
      </w:r>
      <w:r w:rsidR="0082123B" w:rsidRPr="001A1C61">
        <w:rPr>
          <w:rFonts w:ascii="Times New Roman" w:hAnsi="Times New Roman" w:cs="Times New Roman"/>
          <w:lang w:val="en-GB"/>
        </w:rPr>
        <w:t xml:space="preserve">developed </w:t>
      </w:r>
      <w:r w:rsidR="00E678DA" w:rsidRPr="001A1C61">
        <w:rPr>
          <w:rFonts w:ascii="Times New Roman" w:hAnsi="Times New Roman" w:cs="Times New Roman"/>
          <w:lang w:val="en-GB"/>
        </w:rPr>
        <w:t>models</w:t>
      </w:r>
      <w:r w:rsidR="0082123B" w:rsidRPr="001A1C61">
        <w:rPr>
          <w:rFonts w:ascii="Times New Roman" w:hAnsi="Times New Roman" w:cs="Times New Roman"/>
          <w:lang w:val="en-GB"/>
        </w:rPr>
        <w:t xml:space="preserve"> </w:t>
      </w:r>
      <w:r w:rsidR="00CB5144">
        <w:rPr>
          <w:rFonts w:ascii="Times New Roman" w:hAnsi="Times New Roman" w:cs="Times New Roman"/>
          <w:lang w:val="en-GB"/>
        </w:rPr>
        <w:t>failed to</w:t>
      </w:r>
      <w:r w:rsidR="00E678DA" w:rsidRPr="001A1C61">
        <w:rPr>
          <w:rFonts w:ascii="Times New Roman" w:hAnsi="Times New Roman" w:cs="Times New Roman"/>
          <w:lang w:val="en-GB"/>
        </w:rPr>
        <w:t xml:space="preserve"> accurately predict </w:t>
      </w:r>
      <w:r w:rsidR="0077640E" w:rsidRPr="001A1C61">
        <w:rPr>
          <w:rFonts w:ascii="Times New Roman" w:hAnsi="Times New Roman" w:cs="Times New Roman"/>
          <w:lang w:val="en-GB"/>
        </w:rPr>
        <w:t xml:space="preserve">change in patient-reported </w:t>
      </w:r>
      <w:r w:rsidR="00E678DA" w:rsidRPr="001A1C61">
        <w:rPr>
          <w:rFonts w:ascii="Times New Roman" w:hAnsi="Times New Roman" w:cs="Times New Roman"/>
          <w:lang w:val="en-GB"/>
        </w:rPr>
        <w:t>outcome</w:t>
      </w:r>
      <w:r w:rsidR="00545317" w:rsidRPr="001A1C61">
        <w:rPr>
          <w:rFonts w:ascii="Times New Roman" w:hAnsi="Times New Roman" w:cs="Times New Roman"/>
          <w:lang w:val="en-GB"/>
        </w:rPr>
        <w:t xml:space="preserve"> after </w:t>
      </w:r>
      <w:r w:rsidR="00A85698" w:rsidRPr="001A1C61">
        <w:rPr>
          <w:rFonts w:ascii="Times New Roman" w:hAnsi="Times New Roman" w:cs="Times New Roman"/>
          <w:lang w:val="en-GB"/>
        </w:rPr>
        <w:t xml:space="preserve">meniscal </w:t>
      </w:r>
      <w:r w:rsidR="00545317" w:rsidRPr="001A1C61">
        <w:rPr>
          <w:rFonts w:ascii="Times New Roman" w:hAnsi="Times New Roman" w:cs="Times New Roman"/>
          <w:lang w:val="en-GB"/>
        </w:rPr>
        <w:t>surgery</w:t>
      </w:r>
      <w:r>
        <w:rPr>
          <w:rFonts w:ascii="Times New Roman" w:hAnsi="Times New Roman" w:cs="Times New Roman"/>
          <w:lang w:val="en-GB"/>
        </w:rPr>
        <w:t xml:space="preserve"> and identify patients with certain characteristics having a particular outcome after meniscal surgery.</w:t>
      </w:r>
    </w:p>
    <w:p w14:paraId="0F444208" w14:textId="77777777" w:rsidR="00C65259" w:rsidRDefault="00C65259" w:rsidP="004536EE">
      <w:pPr>
        <w:spacing w:line="480" w:lineRule="auto"/>
        <w:rPr>
          <w:rFonts w:ascii="Times New Roman" w:hAnsi="Times New Roman" w:cs="Times New Roman"/>
          <w:lang w:val="en-GB"/>
        </w:rPr>
      </w:pPr>
    </w:p>
    <w:p w14:paraId="7A44FB7D" w14:textId="7B9C5D59" w:rsidR="001628EC" w:rsidRPr="001A1C61" w:rsidRDefault="004536EE" w:rsidP="004536EE">
      <w:pPr>
        <w:spacing w:line="480" w:lineRule="auto"/>
        <w:rPr>
          <w:rFonts w:ascii="Times New Roman" w:hAnsi="Times New Roman" w:cs="Times New Roman"/>
          <w:lang w:val="en-GB"/>
        </w:rPr>
      </w:pPr>
      <w:r w:rsidRPr="001A1C61">
        <w:rPr>
          <w:rFonts w:ascii="Times New Roman" w:hAnsi="Times New Roman" w:cs="Times New Roman"/>
          <w:lang w:val="en-GB"/>
        </w:rPr>
        <w:t>The majority of patients included in the development of the prognostic models were middle-aged or older, reflecting current clinical practice.</w:t>
      </w:r>
      <w:r w:rsidRPr="001A1C61">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Ij40NS00Nzwvc3R5bGU+PC9EaXNwbGF5VGV4dD48cmVjb3JkPjxyZWMtbnVtYmVyPjEzNzwvcmVj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aXRlPjxBdXRob3I+SGFtaWx0b248L0F1dGhvcj48WWVhcj4yMDE1PC9ZZWFyPjxSZWNOdW0+MTk3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Ij40NS00Nzwvc3R5bGU+PC9EaXNwbGF5VGV4dD48cmVjb3JkPjxyZWMtbnVtYmVyPjEzNzwvcmVj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aXRlPjxBdXRob3I+SGFtaWx0b248L0F1dGhvcj48WWVhcj4yMDE1PC9ZZWFyPjxSZWNOdW0+MTk3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Pr="001A1C61">
        <w:rPr>
          <w:rFonts w:ascii="Times New Roman" w:hAnsi="Times New Roman" w:cs="Times New Roman"/>
          <w:lang w:val="en-GB"/>
        </w:rPr>
      </w:r>
      <w:r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45-47</w:t>
      </w:r>
      <w:r w:rsidRPr="001A1C61">
        <w:rPr>
          <w:rFonts w:ascii="Times New Roman" w:hAnsi="Times New Roman" w:cs="Times New Roman"/>
          <w:lang w:val="en-GB"/>
        </w:rPr>
        <w:fldChar w:fldCharType="end"/>
      </w:r>
      <w:r w:rsidRPr="001A1C61">
        <w:rPr>
          <w:rFonts w:ascii="Times New Roman" w:hAnsi="Times New Roman" w:cs="Times New Roman"/>
          <w:lang w:val="en-GB"/>
        </w:rPr>
        <w:t xml:space="preserve"> These patients typically have a degenerative meniscal tear,</w:t>
      </w:r>
      <w:r w:rsidRPr="001A1C61">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Ij40NSA0ODwvc3R5bGU+PC9EaXNwbGF5VGV4dD48cmVjb3JkPjxyZWMtbnVtYmVyPjEzNzwvcmVj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aXRlPjxBdXRob3I+QmVyZ2t2aXN0PC9BdXRob3I+PFllYXI+MjAxNjwvWWVhcj48UmVjTnVtPjIw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Ij40NSA0ODwvc3R5bGU+PC9EaXNwbGF5VGV4dD48cmVjb3JkPjxyZWMtbnVtYmVyPjEzNzwvcmVj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aXRlPjxBdXRob3I+QmVyZ2t2aXN0PC9BdXRob3I+PFllYXI+MjAxNjwvWWVhcj48UmVjTnVtPjIw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Pr="001A1C61">
        <w:rPr>
          <w:rFonts w:ascii="Times New Roman" w:hAnsi="Times New Roman" w:cs="Times New Roman"/>
          <w:lang w:val="en-GB"/>
        </w:rPr>
      </w:r>
      <w:r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45 48</w:t>
      </w:r>
      <w:r w:rsidRPr="001A1C61">
        <w:rPr>
          <w:rFonts w:ascii="Times New Roman" w:hAnsi="Times New Roman" w:cs="Times New Roman"/>
          <w:lang w:val="en-GB"/>
        </w:rPr>
        <w:fldChar w:fldCharType="end"/>
      </w:r>
      <w:r w:rsidRPr="001A1C61">
        <w:rPr>
          <w:rFonts w:ascii="Times New Roman" w:hAnsi="Times New Roman" w:cs="Times New Roman"/>
          <w:lang w:val="en-GB"/>
        </w:rPr>
        <w:t xml:space="preserve"> often in combination with other degenerative changes such as knee OA.</w:t>
      </w:r>
      <w:r w:rsidRPr="001A1C61">
        <w:rPr>
          <w:rFonts w:ascii="Times New Roman" w:hAnsi="Times New Roman" w:cs="Times New Roman"/>
          <w:lang w:val="en-GB"/>
        </w:rPr>
        <w:fldChar w:fldCharType="begin">
          <w:fldData xml:space="preserve">PEVuZE5vdGU+PENpdGU+PEF1dGhvcj5QaWhsPC9BdXRob3I+PFllYXI+MjAxNzwvWWVhcj48UmVj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=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PEVuZE5vdGU+PENpdGU+PEF1dGhvcj5QaWhsPC9BdXRob3I+PFllYXI+MjAxNzwvWWVhcj48UmVj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=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Pr="001A1C61">
        <w:rPr>
          <w:rFonts w:ascii="Times New Roman" w:hAnsi="Times New Roman" w:cs="Times New Roman"/>
          <w:lang w:val="en-GB"/>
        </w:rPr>
      </w:r>
      <w:r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48 49</w:t>
      </w:r>
      <w:r w:rsidRPr="001A1C61">
        <w:rPr>
          <w:rFonts w:ascii="Times New Roman" w:hAnsi="Times New Roman" w:cs="Times New Roman"/>
          <w:lang w:val="en-GB"/>
        </w:rPr>
        <w:fldChar w:fldCharType="end"/>
      </w:r>
      <w:r w:rsidRPr="001A1C61">
        <w:rPr>
          <w:rFonts w:ascii="Times New Roman" w:hAnsi="Times New Roman" w:cs="Times New Roman"/>
          <w:lang w:val="en-GB"/>
        </w:rPr>
        <w:t xml:space="preserve"> Symptoms are therefore likely to result from the multiple and complex processes of OA rather than the meniscal tear </w:t>
      </w:r>
      <w:r w:rsidRPr="001A1C61">
        <w:rPr>
          <w:rFonts w:ascii="Times New Roman" w:hAnsi="Times New Roman" w:cs="Times New Roman"/>
          <w:i/>
          <w:lang w:val="en-GB"/>
        </w:rPr>
        <w:t>per se</w:t>
      </w:r>
      <w:r w:rsidRPr="001A1C61">
        <w:rPr>
          <w:rFonts w:ascii="Times New Roman" w:hAnsi="Times New Roman" w:cs="Times New Roman"/>
          <w:lang w:val="en-GB"/>
        </w:rPr>
        <w:t>.</w:t>
      </w:r>
      <w:r w:rsidRPr="001A1C61">
        <w:rPr>
          <w:rFonts w:ascii="Times New Roman" w:hAnsi="Times New Roman" w:cs="Times New Roman"/>
          <w:lang w:val="en-GB"/>
        </w:rPr>
        <w:fldChar w:fldCharType="begin">
          <w:fldData xml:space="preserve">PEVuZE5vdGU+PENpdGU+PEF1dGhvcj5CaGF0dGFjaGFyeXlhPC9BdXRob3I+PFllYXI+MjAwMzwv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dC1wZXJpb2RpY2FsPjxwYWdlcz40LTk8L3BhZ2VzPjx2b2x1bWU+ODUtQTwvdm9sdW1lPjxudW1i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==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PEVuZE5vdGU+PENpdGU+PEF1dGhvcj5CaGF0dGFjaGFyeXlhPC9BdXRob3I+PFllYXI+MjAwMzwv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dC1wZXJpb2RpY2FsPjxwYWdlcz40LTk8L3BhZ2VzPjx2b2x1bWU+ODUtQTwvdm9sdW1lPjxudW1i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==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Pr="001A1C61">
        <w:rPr>
          <w:rFonts w:ascii="Times New Roman" w:hAnsi="Times New Roman" w:cs="Times New Roman"/>
          <w:lang w:val="en-GB"/>
        </w:rPr>
      </w:r>
      <w:r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50</w:t>
      </w:r>
      <w:r w:rsidRPr="001A1C61">
        <w:rPr>
          <w:rFonts w:ascii="Times New Roman" w:hAnsi="Times New Roman" w:cs="Times New Roman"/>
          <w:lang w:val="en-GB"/>
        </w:rPr>
        <w:fldChar w:fldCharType="end"/>
      </w:r>
      <w:r w:rsidRPr="001A1C61">
        <w:rPr>
          <w:rFonts w:ascii="Times New Roman" w:hAnsi="Times New Roman" w:cs="Times New Roman"/>
          <w:lang w:val="en-GB"/>
        </w:rPr>
        <w:t xml:space="preserve"> This may in part explain why the main models and models that included only patients aged 41 or older failed to predict change in patient-reported outcome after a procedure targeting the meniscus. On the other hand, younger patients more often have a traumatic meniscal tear (e.g. sports-related trauma) in an otherwise normal joint</w:t>
      </w:r>
      <w:r w:rsidRPr="001A1C61">
        <w:rPr>
          <w:rFonts w:ascii="Times New Roman" w:hAnsi="Times New Roman" w:cs="Times New Roman"/>
          <w:lang w:val="en-GB"/>
        </w:rPr>
        <w:fldChar w:fldCharType="begin">
          <w:fldData xml:space="preserve">PEVuZE5vdGU+PENpdGU+PEF1dGhvcj5Qb2VobGluZzwvQXV0aG9yPjxZZWFyPjE5OTA8L1llYXI+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PEVuZE5vdGU+PENpdGU+PEF1dGhvcj5Qb2VobGluZzwvQXV0aG9yPjxZZWFyPjE5OTA8L1llYXI+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Pr="001A1C61">
        <w:rPr>
          <w:rFonts w:ascii="Times New Roman" w:hAnsi="Times New Roman" w:cs="Times New Roman"/>
          <w:lang w:val="en-GB"/>
        </w:rPr>
      </w:r>
      <w:r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48 51</w:t>
      </w:r>
      <w:r w:rsidRPr="001A1C61">
        <w:rPr>
          <w:rFonts w:ascii="Times New Roman" w:hAnsi="Times New Roman" w:cs="Times New Roman"/>
          <w:lang w:val="en-GB"/>
        </w:rPr>
        <w:fldChar w:fldCharType="end"/>
      </w:r>
      <w:r w:rsidRPr="001A1C61">
        <w:rPr>
          <w:rFonts w:ascii="Times New Roman" w:hAnsi="Times New Roman" w:cs="Times New Roman"/>
          <w:lang w:val="en-GB"/>
        </w:rPr>
        <w:t xml:space="preserve"> making symptoms more likely to originate from the meniscal tear or be a consequence of loss of meniscus function. This might explain the better apparent predictive performance observed for the models that included only patients aged 40 or younger. However, due to the small sample size these models were severely overfitted and should be regarded as exploratory</w:t>
      </w:r>
      <w:r w:rsidR="00CB5144">
        <w:rPr>
          <w:rFonts w:ascii="Times New Roman" w:hAnsi="Times New Roman" w:cs="Times New Roman"/>
          <w:lang w:val="en-GB"/>
        </w:rPr>
        <w:t>, needing to be confirmed</w:t>
      </w:r>
      <w:r w:rsidRPr="001A1C61">
        <w:rPr>
          <w:rFonts w:ascii="Times New Roman" w:hAnsi="Times New Roman" w:cs="Times New Roman"/>
          <w:lang w:val="en-GB"/>
        </w:rPr>
        <w:t xml:space="preserve">.  </w:t>
      </w:r>
    </w:p>
    <w:p w14:paraId="1B2A43C3" w14:textId="1E957E8E" w:rsidR="004536EE" w:rsidRPr="001A1C61" w:rsidRDefault="00B95955" w:rsidP="004B0474">
      <w:pPr>
        <w:spacing w:line="480" w:lineRule="auto"/>
        <w:rPr>
          <w:rFonts w:ascii="Times New Roman" w:hAnsi="Times New Roman" w:cs="Times New Roman"/>
          <w:lang w:val="en-GB"/>
        </w:rPr>
      </w:pPr>
      <w:r>
        <w:rPr>
          <w:rFonts w:ascii="Times New Roman" w:hAnsi="Times New Roman" w:cs="Times New Roman"/>
          <w:lang w:val="en-GB"/>
        </w:rPr>
        <w:lastRenderedPageBreak/>
        <w:t>Some previous studies</w:t>
      </w:r>
      <w:r w:rsidR="00B46129">
        <w:rPr>
          <w:rFonts w:ascii="Times New Roman" w:hAnsi="Times New Roman" w:cs="Times New Roman"/>
          <w:lang w:val="en-GB"/>
        </w:rPr>
        <w:t xml:space="preserve"> have investigated if APM was more effective in subgroups of patients with traumatic meniscal tears or mechanical symptoms</w:t>
      </w:r>
      <w:r w:rsidR="00553EC3">
        <w:rPr>
          <w:rFonts w:ascii="Times New Roman" w:hAnsi="Times New Roman" w:cs="Times New Roman"/>
          <w:lang w:val="en-GB"/>
        </w:rPr>
        <w:t>, but failed to show any additional benefit of APM for these</w:t>
      </w:r>
      <w:r w:rsidR="005E3816">
        <w:rPr>
          <w:rFonts w:ascii="Times New Roman" w:hAnsi="Times New Roman" w:cs="Times New Roman"/>
          <w:lang w:val="en-GB"/>
        </w:rPr>
        <w:t xml:space="preserve"> patients</w:t>
      </w:r>
      <w:r w:rsidR="00553EC3">
        <w:rPr>
          <w:rFonts w:ascii="Times New Roman" w:hAnsi="Times New Roman" w:cs="Times New Roman"/>
          <w:lang w:val="en-GB"/>
        </w:rPr>
        <w:t>.</w:t>
      </w:r>
      <w:r w:rsidR="00DD7955">
        <w:rPr>
          <w:rFonts w:ascii="Times New Roman" w:hAnsi="Times New Roman" w:cs="Times New Roman"/>
          <w:lang w:val="en-GB"/>
        </w:rPr>
        <w:fldChar w:fldCharType="begin">
          <w:fldData xml:space="preserve">PEVuZE5vdGU+PENpdGU+PEF1dGhvcj5HYXVmZmluPC9BdXRob3I+PFllYXI+MjAxNDwvWWVhcj48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L2FsdC1wZXJpb2RpY2FsPjxwYWdlcz5qMzU2PC9wYWdlcz48dm9sdW1lPjM1Njwvdm9sdW1lPjxl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ZXM+MTg4LTE5NTwvcGFnZXM+PHZvbHVtZT43Nzwvdm9sdW1lPjxudW1iZXI+MjwvbnVtYmVyPjxl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==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PEVuZE5vdGU+PENpdGU+PEF1dGhvcj5HYXVmZmluPC9BdXRob3I+PFllYXI+MjAxNDwvWWVhcj48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L2FsdC1wZXJpb2RpY2FsPjxwYWdlcz5qMzU2PC9wYWdlcz48dm9sdW1lPjM1Njwvdm9sdW1lPjxl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ZXM+MTg4LTE5NTwvcGFnZXM+PHZvbHVtZT43Nzwvdm9sdW1lPjxudW1iZXI+MjwvbnVtYmVyPjxl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==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DD7955">
        <w:rPr>
          <w:rFonts w:ascii="Times New Roman" w:hAnsi="Times New Roman" w:cs="Times New Roman"/>
          <w:lang w:val="en-GB"/>
        </w:rPr>
      </w:r>
      <w:r w:rsidR="00DD7955">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14 52 53</w:t>
      </w:r>
      <w:r w:rsidR="00DD7955">
        <w:rPr>
          <w:rFonts w:ascii="Times New Roman" w:hAnsi="Times New Roman" w:cs="Times New Roman"/>
          <w:lang w:val="en-GB"/>
        </w:rPr>
        <w:fldChar w:fldCharType="end"/>
      </w:r>
      <w:r w:rsidR="00553EC3">
        <w:rPr>
          <w:rFonts w:ascii="Times New Roman" w:hAnsi="Times New Roman" w:cs="Times New Roman"/>
          <w:lang w:val="en-GB"/>
        </w:rPr>
        <w:t xml:space="preserve"> </w:t>
      </w:r>
      <w:r w:rsidR="00D80563">
        <w:rPr>
          <w:rFonts w:ascii="Times New Roman" w:hAnsi="Times New Roman" w:cs="Times New Roman"/>
          <w:lang w:val="en-GB"/>
        </w:rPr>
        <w:t>Our results confirm this</w:t>
      </w:r>
      <w:r w:rsidR="00496ECF">
        <w:rPr>
          <w:rFonts w:ascii="Times New Roman" w:hAnsi="Times New Roman" w:cs="Times New Roman"/>
          <w:lang w:val="en-GB"/>
        </w:rPr>
        <w:t xml:space="preserve">, </w:t>
      </w:r>
      <w:r w:rsidR="00666C1F">
        <w:rPr>
          <w:rFonts w:ascii="Times New Roman" w:hAnsi="Times New Roman" w:cs="Times New Roman"/>
          <w:lang w:val="en-GB"/>
        </w:rPr>
        <w:t>but in addition</w:t>
      </w:r>
      <w:r>
        <w:rPr>
          <w:rFonts w:ascii="Times New Roman" w:hAnsi="Times New Roman" w:cs="Times New Roman"/>
          <w:lang w:val="en-GB"/>
        </w:rPr>
        <w:t xml:space="preserve"> to those studies,</w:t>
      </w:r>
      <w:r w:rsidR="004B0474">
        <w:rPr>
          <w:rFonts w:ascii="Times New Roman" w:hAnsi="Times New Roman" w:cs="Times New Roman"/>
          <w:lang w:val="en-GB"/>
        </w:rPr>
        <w:t xml:space="preserve"> we included several other factors and</w:t>
      </w:r>
      <w:r w:rsidR="004536EE" w:rsidRPr="001A1C61">
        <w:rPr>
          <w:rFonts w:ascii="Times New Roman" w:hAnsi="Times New Roman" w:cs="Times New Roman"/>
          <w:lang w:val="en-GB"/>
        </w:rPr>
        <w:t xml:space="preserve"> used data from a large clinical cohort that included a heterogeneous population in which the average improvement after surgery is comparable to the average improvement observed in previous </w:t>
      </w:r>
      <w:r w:rsidR="004536EE" w:rsidRPr="009B2C61">
        <w:rPr>
          <w:rFonts w:ascii="Times New Roman" w:hAnsi="Times New Roman" w:cs="Times New Roman"/>
          <w:lang w:val="en-GB"/>
        </w:rPr>
        <w:t>trials.</w:t>
      </w:r>
      <w:r w:rsidR="004536EE" w:rsidRPr="00FB7D76">
        <w:rPr>
          <w:rFonts w:ascii="Times New Roman" w:hAnsi="Times New Roman" w:cs="Times New Roman"/>
          <w:lang w:val="en-GB"/>
        </w:rPr>
        <w:fldChar w:fldCharType="begin">
          <w:fldData xml:space="preserve">PEVuZE5vdGU+PENpdGU+PEF1dGhvcj5LaGFuPC9BdXRob3I+PFllYXI+MjAxNDwvWWVhcj48UmVj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YWJici0xPjwvYWx0LXBlcmlvZGljYWw+PHBhZ2VzPjEwNTctNjQ8L3BhZ2VzPjx2b2x1bWU+MTg2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</w:fldData>
        </w:fldChar>
      </w:r>
      <w:r w:rsidR="00572043" w:rsidRPr="009B2C61">
        <w:rPr>
          <w:rFonts w:ascii="Times New Roman" w:hAnsi="Times New Roman" w:cs="Times New Roman"/>
          <w:lang w:val="en-GB"/>
        </w:rPr>
        <w:instrText xml:space="preserve"> ADDIN EN.CITE </w:instrText>
      </w:r>
      <w:r w:rsidR="00572043" w:rsidRPr="003B32C5">
        <w:rPr>
          <w:rFonts w:ascii="Times New Roman" w:hAnsi="Times New Roman" w:cs="Times New Roman"/>
          <w:lang w:val="en-GB"/>
        </w:rPr>
        <w:fldChar w:fldCharType="begin">
          <w:fldData xml:space="preserve">PEVuZE5vdGU+PENpdGU+PEF1dGhvcj5LaGFuPC9BdXRob3I+PFllYXI+MjAxNDwvWWVhcj48UmVj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YWJici0xPjwvYWx0LXBlcmlvZGljYWw+PHBhZ2VzPjEwNTctNjQ8L3BhZ2VzPjx2b2x1bWU+MTg2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</w:fldData>
        </w:fldChar>
      </w:r>
      <w:r w:rsidR="00572043" w:rsidRPr="009B2C61">
        <w:rPr>
          <w:rFonts w:ascii="Times New Roman" w:hAnsi="Times New Roman" w:cs="Times New Roman"/>
          <w:lang w:val="en-GB"/>
        </w:rPr>
        <w:instrText xml:space="preserve"> ADDIN EN.CITE.DATA </w:instrText>
      </w:r>
      <w:r w:rsidR="00572043" w:rsidRPr="003B32C5">
        <w:rPr>
          <w:rFonts w:ascii="Times New Roman" w:hAnsi="Times New Roman" w:cs="Times New Roman"/>
          <w:lang w:val="en-GB"/>
        </w:rPr>
      </w:r>
      <w:r w:rsidR="00572043" w:rsidRPr="003B32C5">
        <w:rPr>
          <w:rFonts w:ascii="Times New Roman" w:hAnsi="Times New Roman" w:cs="Times New Roman"/>
          <w:lang w:val="en-GB"/>
        </w:rPr>
        <w:fldChar w:fldCharType="end"/>
      </w:r>
      <w:r w:rsidR="004536EE" w:rsidRPr="00FB7D76">
        <w:rPr>
          <w:rFonts w:ascii="Times New Roman" w:hAnsi="Times New Roman" w:cs="Times New Roman"/>
          <w:lang w:val="en-GB"/>
        </w:rPr>
      </w:r>
      <w:r w:rsidR="004536EE" w:rsidRPr="00FB7D76">
        <w:rPr>
          <w:rFonts w:ascii="Times New Roman" w:hAnsi="Times New Roman" w:cs="Times New Roman"/>
          <w:lang w:val="en-GB"/>
        </w:rPr>
        <w:fldChar w:fldCharType="separate"/>
      </w:r>
      <w:r w:rsidR="00572043" w:rsidRPr="009B2C61">
        <w:rPr>
          <w:rFonts w:ascii="Times New Roman" w:hAnsi="Times New Roman" w:cs="Times New Roman"/>
          <w:noProof/>
          <w:vertAlign w:val="superscript"/>
          <w:lang w:val="en-GB"/>
        </w:rPr>
        <w:t>2-4</w:t>
      </w:r>
      <w:r w:rsidR="004536EE" w:rsidRPr="00FB7D76">
        <w:rPr>
          <w:rFonts w:ascii="Times New Roman" w:hAnsi="Times New Roman" w:cs="Times New Roman"/>
          <w:lang w:val="en-GB"/>
        </w:rPr>
        <w:fldChar w:fldCharType="end"/>
      </w:r>
      <w:r w:rsidR="004536EE" w:rsidRPr="009B2C61">
        <w:rPr>
          <w:rFonts w:ascii="Times New Roman" w:hAnsi="Times New Roman" w:cs="Times New Roman"/>
          <w:lang w:val="en-GB"/>
        </w:rPr>
        <w:t xml:space="preserve"> </w:t>
      </w:r>
      <w:r w:rsidR="00E71A14" w:rsidRPr="009B2C61">
        <w:rPr>
          <w:rFonts w:ascii="Times New Roman" w:hAnsi="Times New Roman" w:cs="Times New Roman"/>
          <w:lang w:val="en-GB"/>
        </w:rPr>
        <w:t>Our</w:t>
      </w:r>
      <w:r w:rsidR="00B46CB0" w:rsidRPr="009B2C61">
        <w:rPr>
          <w:rFonts w:ascii="Times New Roman" w:hAnsi="Times New Roman" w:cs="Times New Roman"/>
          <w:lang w:val="en-GB"/>
        </w:rPr>
        <w:t xml:space="preserve"> </w:t>
      </w:r>
      <w:r w:rsidR="004536EE" w:rsidRPr="009B2C61">
        <w:rPr>
          <w:rFonts w:ascii="Times New Roman" w:hAnsi="Times New Roman" w:cs="Times New Roman"/>
          <w:lang w:val="en-GB"/>
        </w:rPr>
        <w:t>results d</w:t>
      </w:r>
      <w:r w:rsidR="00B46CB0" w:rsidRPr="009B2C61">
        <w:rPr>
          <w:rFonts w:ascii="Times New Roman" w:hAnsi="Times New Roman" w:cs="Times New Roman"/>
          <w:lang w:val="en-GB"/>
        </w:rPr>
        <w:t>o</w:t>
      </w:r>
      <w:r w:rsidR="004536EE" w:rsidRPr="009B2C61">
        <w:rPr>
          <w:rFonts w:ascii="Times New Roman" w:hAnsi="Times New Roman" w:cs="Times New Roman"/>
          <w:lang w:val="en-GB"/>
        </w:rPr>
        <w:t xml:space="preserve"> not support the existence of specific subgroups of patients with certain preoperative characteristics having larger improvements in patient-reported outcomes after meniscal surgery. As</w:t>
      </w:r>
      <w:r w:rsidR="004536EE" w:rsidRPr="001A1C61">
        <w:rPr>
          <w:rFonts w:ascii="Times New Roman" w:hAnsi="Times New Roman" w:cs="Times New Roman"/>
          <w:lang w:val="en-GB"/>
        </w:rPr>
        <w:t xml:space="preserve"> a consequence, the observed variations in effect in this cohort and the surgical arm of previous randomi</w:t>
      </w:r>
      <w:r w:rsidR="00296498" w:rsidRPr="001A1C61">
        <w:rPr>
          <w:rFonts w:ascii="Times New Roman" w:hAnsi="Times New Roman" w:cs="Times New Roman"/>
          <w:lang w:val="en-GB"/>
        </w:rPr>
        <w:t>z</w:t>
      </w:r>
      <w:r w:rsidR="004536EE" w:rsidRPr="001A1C61">
        <w:rPr>
          <w:rFonts w:ascii="Times New Roman" w:hAnsi="Times New Roman" w:cs="Times New Roman"/>
          <w:lang w:val="en-GB"/>
        </w:rPr>
        <w:t>ed trials</w:t>
      </w:r>
      <w:r w:rsidR="004536EE" w:rsidRPr="001A1C61">
        <w:rPr>
          <w:rFonts w:ascii="Times New Roman" w:hAnsi="Times New Roman" w:cs="Times New Roman"/>
          <w:lang w:val="en-GB"/>
        </w:rPr>
        <w:fldChar w:fldCharType="begin">
          <w:fldData xml:space="preserve">PEVuZE5vdGU+PENpdGU+PEF1dGhvcj5LaGFuPC9BdXRob3I+PFllYXI+MjAxNDwvWWVhcj48UmVj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YWJici0xPjwvYWx0LXBlcmlvZGljYWw+PHBhZ2VzPjEwNTctNjQ8L3BhZ2VzPjx2b2x1bWU+MTg2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</w:fldData>
        </w:fldChar>
      </w:r>
      <w:r w:rsidR="00572043">
        <w:rPr>
          <w:rFonts w:ascii="Times New Roman" w:hAnsi="Times New Roman" w:cs="Times New Roman"/>
          <w:lang w:val="en-GB"/>
        </w:rPr>
        <w:instrText xml:space="preserve"> ADDIN EN.CITE </w:instrText>
      </w:r>
      <w:r w:rsidR="00572043">
        <w:rPr>
          <w:rFonts w:ascii="Times New Roman" w:hAnsi="Times New Roman" w:cs="Times New Roman"/>
          <w:lang w:val="en-GB"/>
        </w:rPr>
        <w:fldChar w:fldCharType="begin">
          <w:fldData xml:space="preserve">PEVuZE5vdGU+PENpdGU+PEF1dGhvcj5LaGFuPC9BdXRob3I+PFllYXI+MjAxNDwvWWVhcj48UmVj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</w:fldData>
        </w:fldChar>
      </w:r>
      <w:r w:rsidR="00572043">
        <w:rPr>
          <w:rFonts w:ascii="Times New Roman" w:hAnsi="Times New Roman" w:cs="Times New Roman"/>
          <w:lang w:val="en-GB"/>
        </w:rPr>
        <w:instrText xml:space="preserve"> ADDIN EN.CITE.DATA </w:instrText>
      </w:r>
      <w:r w:rsidR="00572043">
        <w:rPr>
          <w:rFonts w:ascii="Times New Roman" w:hAnsi="Times New Roman" w:cs="Times New Roman"/>
          <w:lang w:val="en-GB"/>
        </w:rPr>
      </w:r>
      <w:r w:rsidR="00572043">
        <w:rPr>
          <w:rFonts w:ascii="Times New Roman" w:hAnsi="Times New Roman" w:cs="Times New Roman"/>
          <w:lang w:val="en-GB"/>
        </w:rPr>
        <w:fldChar w:fldCharType="end"/>
      </w:r>
      <w:r w:rsidR="004536EE" w:rsidRPr="001A1C61">
        <w:rPr>
          <w:rFonts w:ascii="Times New Roman" w:hAnsi="Times New Roman" w:cs="Times New Roman"/>
          <w:lang w:val="en-GB"/>
        </w:rPr>
      </w:r>
      <w:r w:rsidR="004536EE" w:rsidRPr="001A1C61">
        <w:rPr>
          <w:rFonts w:ascii="Times New Roman" w:hAnsi="Times New Roman" w:cs="Times New Roman"/>
          <w:lang w:val="en-GB"/>
        </w:rPr>
        <w:fldChar w:fldCharType="separate"/>
      </w:r>
      <w:r w:rsidR="00572043" w:rsidRPr="00572043">
        <w:rPr>
          <w:rFonts w:ascii="Times New Roman" w:hAnsi="Times New Roman" w:cs="Times New Roman"/>
          <w:noProof/>
          <w:vertAlign w:val="superscript"/>
          <w:lang w:val="en-GB"/>
        </w:rPr>
        <w:t>2 3</w:t>
      </w:r>
      <w:r w:rsidR="004536EE" w:rsidRPr="001A1C61">
        <w:rPr>
          <w:rFonts w:ascii="Times New Roman" w:hAnsi="Times New Roman" w:cs="Times New Roman"/>
          <w:lang w:val="en-GB"/>
        </w:rPr>
        <w:fldChar w:fldCharType="end"/>
      </w:r>
      <w:r w:rsidR="004536EE" w:rsidRPr="001A1C61">
        <w:rPr>
          <w:rFonts w:ascii="Times New Roman" w:hAnsi="Times New Roman" w:cs="Times New Roman"/>
          <w:lang w:val="en-GB"/>
        </w:rPr>
        <w:t xml:space="preserve"> may be due to random variation rather than a sign of the existence of specific subgroups with a particular effect of meniscal surgery.</w:t>
      </w:r>
    </w:p>
    <w:p w14:paraId="3C960083" w14:textId="77777777" w:rsidR="00A432E3" w:rsidRPr="001A1C61" w:rsidRDefault="00A432E3" w:rsidP="003A4003">
      <w:pPr>
        <w:spacing w:line="480" w:lineRule="auto"/>
        <w:rPr>
          <w:rFonts w:ascii="Times New Roman" w:hAnsi="Times New Roman" w:cs="Times New Roman"/>
          <w:lang w:val="en-GB"/>
        </w:rPr>
      </w:pPr>
    </w:p>
    <w:p w14:paraId="41FEA512" w14:textId="3715E9AB" w:rsidR="00A432E3" w:rsidRPr="001A1C61" w:rsidRDefault="00B253D7" w:rsidP="00A432E3">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Limitations</w:t>
      </w:r>
    </w:p>
    <w:p w14:paraId="07E71915" w14:textId="64B86CAD" w:rsidR="00C340BD" w:rsidRPr="001A1C61" w:rsidRDefault="009B2279" w:rsidP="00F51BC0">
      <w:pPr>
        <w:spacing w:line="480" w:lineRule="auto"/>
        <w:rPr>
          <w:rFonts w:ascii="Times New Roman" w:hAnsi="Times New Roman" w:cs="Times New Roman"/>
          <w:lang w:val="en-GB"/>
        </w:rPr>
      </w:pPr>
      <w:r>
        <w:rPr>
          <w:rFonts w:ascii="Times New Roman" w:hAnsi="Times New Roman" w:cs="Times New Roman"/>
          <w:lang w:val="en-GB"/>
        </w:rPr>
        <w:t>This study has s</w:t>
      </w:r>
      <w:r w:rsidR="00C340BD" w:rsidRPr="001A1C61">
        <w:rPr>
          <w:rFonts w:ascii="Times New Roman" w:hAnsi="Times New Roman" w:cs="Times New Roman"/>
          <w:lang w:val="en-GB"/>
        </w:rPr>
        <w:t xml:space="preserve">ome </w:t>
      </w:r>
      <w:r>
        <w:rPr>
          <w:rFonts w:ascii="Times New Roman" w:hAnsi="Times New Roman" w:cs="Times New Roman"/>
          <w:lang w:val="en-GB"/>
        </w:rPr>
        <w:t>limitations</w:t>
      </w:r>
      <w:r w:rsidR="00FC3016" w:rsidRPr="001A1C61">
        <w:rPr>
          <w:rFonts w:ascii="Times New Roman" w:hAnsi="Times New Roman" w:cs="Times New Roman"/>
          <w:lang w:val="en-GB"/>
        </w:rPr>
        <w:t>.</w:t>
      </w:r>
      <w:r w:rsidR="00315E84" w:rsidRPr="001A1C61">
        <w:rPr>
          <w:rFonts w:ascii="Times New Roman" w:hAnsi="Times New Roman" w:cs="Times New Roman"/>
          <w:lang w:val="en-GB"/>
        </w:rPr>
        <w:t xml:space="preserve"> </w:t>
      </w:r>
      <w:r w:rsidR="00DE1696" w:rsidRPr="001A1C61">
        <w:rPr>
          <w:rFonts w:ascii="Times New Roman" w:hAnsi="Times New Roman" w:cs="Times New Roman"/>
          <w:lang w:val="en-GB"/>
        </w:rPr>
        <w:t>A</w:t>
      </w:r>
      <w:r w:rsidR="00315E84" w:rsidRPr="001A1C61">
        <w:rPr>
          <w:rFonts w:ascii="Times New Roman" w:hAnsi="Times New Roman" w:cs="Times New Roman"/>
          <w:lang w:val="en-GB"/>
        </w:rPr>
        <w:t>lthough</w:t>
      </w:r>
      <w:r w:rsidR="00780490" w:rsidRPr="001A1C61">
        <w:rPr>
          <w:rFonts w:ascii="Times New Roman" w:hAnsi="Times New Roman" w:cs="Times New Roman"/>
          <w:lang w:val="en-GB"/>
        </w:rPr>
        <w:t xml:space="preserve"> w</w:t>
      </w:r>
      <w:r w:rsidR="00315E84" w:rsidRPr="001A1C61">
        <w:rPr>
          <w:rFonts w:ascii="Times New Roman" w:hAnsi="Times New Roman" w:cs="Times New Roman"/>
          <w:lang w:val="en-GB"/>
        </w:rPr>
        <w:t xml:space="preserve">e included </w:t>
      </w:r>
      <w:r w:rsidR="00006A6A" w:rsidRPr="001A1C61">
        <w:rPr>
          <w:rFonts w:ascii="Times New Roman" w:hAnsi="Times New Roman" w:cs="Times New Roman"/>
          <w:lang w:val="en-GB"/>
        </w:rPr>
        <w:t>a large number of</w:t>
      </w:r>
      <w:r w:rsidR="00315E84" w:rsidRPr="001A1C61">
        <w:rPr>
          <w:rFonts w:ascii="Times New Roman" w:hAnsi="Times New Roman" w:cs="Times New Roman"/>
          <w:lang w:val="en-GB"/>
        </w:rPr>
        <w:t xml:space="preserve"> factors </w:t>
      </w:r>
      <w:r w:rsidR="00006A6A" w:rsidRPr="001A1C61">
        <w:rPr>
          <w:rFonts w:ascii="Times New Roman" w:hAnsi="Times New Roman" w:cs="Times New Roman"/>
          <w:lang w:val="en-GB"/>
        </w:rPr>
        <w:t>considered to be important for the</w:t>
      </w:r>
      <w:r w:rsidR="00315E84" w:rsidRPr="001A1C61">
        <w:rPr>
          <w:rFonts w:ascii="Times New Roman" w:hAnsi="Times New Roman" w:cs="Times New Roman"/>
          <w:lang w:val="en-GB"/>
        </w:rPr>
        <w:t xml:space="preserve"> outcome after meniscal surgery,</w:t>
      </w:r>
      <w:r w:rsidR="00315E84" w:rsidRPr="001A1C61">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Ij4xNyAyMzwvc3R5bGU+PC9EaXNwbGF5VGV4dD48cmVjb3JkPjxyZWMtbnVtYmVyPjk1ODwvcmVj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cnRocm9zY29weSBBc3NvY2lhdGlvbjwvYWJici0xPjwvYWx0LXBlcmlvZGljYWw+PHBhZ2VzPjIx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PjxlZGl0aW9uPjIwMTcvMTIvMDE8L2VkaXRpb24+PGtleXdvcmRzPjxrZXl3b3JkPm1lbmlzY2Fs
IGluanVyeTwva2V5d29yZD48a2V5d29yZD5tZW5pc2NlY3RvbXk8L2tleXdvcmQ+PGtleXdvcmQ+
cHJvZ25vc3RpYyBmYWN0b3JzPC9rZXl3b3JkPjxrZXl3b3JkPnN5c3RlbWF0aWMgcmV2aWV3PC9r
ZXl3b3JkPjwva2V5d29yZHM+PGRhdGVzPjx5ZWFyPjIwMTc8L3llYXI+PHB1Yi1kYXRlcz48ZGF0
ZT5Ob3YgMjg8L2RhdGU+PC9wdWItZGF0ZXM+PC9kYXRlcz48aXNibj4wMzA2LTM2NzQ8L2lzYm4+
PGFjY2Vzc2lvbi1udW0+MjkxODM4ODU8L2FjY2Vzc2lvbi1udW0+PHVybHM+PC91cmxzPjxlbGVj
dHJvbmljLXJlc291cmNlLW51bT4xMC4xMTM2L2Jqc3BvcnRzLTIwMTctMDk3ODM2PC9lbGVjdHJv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Ij4xNyAyMzwvc3R5bGU+PC9EaXNwbGF5VGV4dD48cmVjb3JkPjxyZWMtbnVtYmVyPjk1ODwvcmVj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cnRocm9zY29weSBBc3NvY2lhdGlvbjwvYWJici0xPjwvYWx0LXBlcmlvZGljYWw+PHBhZ2VzPjIx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PjxlZGl0aW9uPjIwMTcvMTIvMDE8L2VkaXRpb24+PGtleXdvcmRzPjxrZXl3b3JkPm1lbmlzY2Fs
IGluanVyeTwva2V5d29yZD48a2V5d29yZD5tZW5pc2NlY3RvbXk8L2tleXdvcmQ+PGtleXdvcmQ+
cHJvZ25vc3RpYyBmYWN0b3JzPC9rZXl3b3JkPjxrZXl3b3JkPnN5c3RlbWF0aWMgcmV2aWV3PC9r
ZXl3b3JkPjwva2V5d29yZHM+PGRhdGVzPjx5ZWFyPjIwMTc8L3llYXI+PHB1Yi1kYXRlcz48ZGF0
ZT5Ob3YgMjg8L2RhdGU+PC9wdWItZGF0ZXM+PC9kYXRlcz48aXNibj4wMzA2LTM2NzQ8L2lzYm4+
PGFjY2Vzc2lvbi1udW0+MjkxODM4ODU8L2FjY2Vzc2lvbi1udW0+PHVybHM+PC91cmxzPjxlbGVj
dHJvbmljLXJlc291cmNlLW51bT4xMC4xMTM2L2Jqc3BvcnRzLTIwMTctMDk3ODM2PC9lbGVjdHJv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15E84" w:rsidRPr="001A1C61">
        <w:rPr>
          <w:rFonts w:ascii="Times New Roman" w:hAnsi="Times New Roman" w:cs="Times New Roman"/>
          <w:lang w:val="en-GB"/>
        </w:rPr>
      </w:r>
      <w:r w:rsidR="00315E84"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17 23</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some important prognostic factors might </w:t>
      </w:r>
      <w:r w:rsidR="001C0D74" w:rsidRPr="001A1C61">
        <w:rPr>
          <w:rFonts w:ascii="Times New Roman" w:hAnsi="Times New Roman" w:cs="Times New Roman"/>
          <w:lang w:val="en-GB"/>
        </w:rPr>
        <w:t>have been</w:t>
      </w:r>
      <w:r w:rsidR="00315E84" w:rsidRPr="001A1C61">
        <w:rPr>
          <w:rFonts w:ascii="Times New Roman" w:hAnsi="Times New Roman" w:cs="Times New Roman"/>
          <w:lang w:val="en-GB"/>
        </w:rPr>
        <w:t xml:space="preserve"> miss</w:t>
      </w:r>
      <w:r w:rsidR="001C0D74" w:rsidRPr="001A1C61">
        <w:rPr>
          <w:rFonts w:ascii="Times New Roman" w:hAnsi="Times New Roman" w:cs="Times New Roman"/>
          <w:lang w:val="en-GB"/>
        </w:rPr>
        <w:t>ed</w:t>
      </w:r>
      <w:r w:rsidR="00315E84" w:rsidRPr="001A1C61">
        <w:rPr>
          <w:rFonts w:ascii="Times New Roman" w:hAnsi="Times New Roman" w:cs="Times New Roman"/>
          <w:lang w:val="en-GB"/>
        </w:rPr>
        <w:t>. For ins</w:t>
      </w:r>
      <w:r w:rsidR="006C0076" w:rsidRPr="001A1C61">
        <w:rPr>
          <w:rFonts w:ascii="Times New Roman" w:hAnsi="Times New Roman" w:cs="Times New Roman"/>
          <w:lang w:val="en-GB"/>
        </w:rPr>
        <w:t xml:space="preserve">tance, radiographic knee </w:t>
      </w:r>
      <w:r w:rsidR="000A67FE">
        <w:rPr>
          <w:rFonts w:ascii="Times New Roman" w:hAnsi="Times New Roman" w:cs="Times New Roman"/>
          <w:lang w:val="en-GB"/>
        </w:rPr>
        <w:t xml:space="preserve">osteoarthritis </w:t>
      </w:r>
      <w:r w:rsidR="006C0076" w:rsidRPr="001A1C61">
        <w:rPr>
          <w:rFonts w:ascii="Times New Roman" w:hAnsi="Times New Roman" w:cs="Times New Roman"/>
          <w:lang w:val="en-GB"/>
        </w:rPr>
        <w:t>has</w:t>
      </w:r>
      <w:r w:rsidR="00315E84" w:rsidRPr="001A1C61">
        <w:rPr>
          <w:rFonts w:ascii="Times New Roman" w:hAnsi="Times New Roman" w:cs="Times New Roman"/>
          <w:lang w:val="en-GB"/>
        </w:rPr>
        <w:t xml:space="preserve"> been </w:t>
      </w:r>
      <w:r w:rsidR="001C0D74" w:rsidRPr="001A1C61">
        <w:rPr>
          <w:rFonts w:ascii="Times New Roman" w:hAnsi="Times New Roman" w:cs="Times New Roman"/>
          <w:lang w:val="en-GB"/>
        </w:rPr>
        <w:t>reported</w:t>
      </w:r>
      <w:r w:rsidR="00315E84" w:rsidRPr="001A1C61">
        <w:rPr>
          <w:rFonts w:ascii="Times New Roman" w:hAnsi="Times New Roman" w:cs="Times New Roman"/>
          <w:lang w:val="en-GB"/>
        </w:rPr>
        <w:t xml:space="preserve"> to be associated with worse outcome after meniscal surgery,</w:t>
      </w:r>
      <w:r w:rsidR="00315E84" w:rsidRPr="001A1C61">
        <w:rPr>
          <w:rFonts w:ascii="Times New Roman" w:hAnsi="Times New Roman" w:cs="Times New Roman"/>
          <w:lang w:val="en-GB"/>
        </w:rPr>
        <w:fldChar w:fldCharType="begin">
          <w:fldData xml:space="preserve">PEVuZE5vdGU+PENpdGU+PEF1dGhvcj5FaWpnZW5yYWFtPC9BdXRob3I+PFllYXI+MjAxNzwvWWVh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ci0xPjwvYWx0LXBlcmlvZGljYWw+PHBhZ2VzPjIxMS0yMzwvcGFnZXM+PHZvbHVtZT4yMTwvdm9s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PEVuZE5vdGU+PENpdGU+PEF1dGhvcj5FaWpnZW5yYWFtPC9BdXRob3I+PFllYXI+MjAxNzwvWWVh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ci0xPjwvYWx0LXBlcmlvZGljYWw+PHBhZ2VzPjIxMS0yMzwvcGFnZXM+PHZvbHVtZT4yMTwvdm9s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15E84" w:rsidRPr="001A1C61">
        <w:rPr>
          <w:rFonts w:ascii="Times New Roman" w:hAnsi="Times New Roman" w:cs="Times New Roman"/>
          <w:lang w:val="en-GB"/>
        </w:rPr>
      </w:r>
      <w:r w:rsidR="00315E84"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17 23</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but radiographs were not available in this study. Information from preoperative magnetic resonance imaging (MRI) of the knee was also not available</w:t>
      </w:r>
      <w:r w:rsidR="004A045E">
        <w:rPr>
          <w:rFonts w:ascii="Times New Roman" w:hAnsi="Times New Roman" w:cs="Times New Roman"/>
          <w:lang w:val="en-GB"/>
        </w:rPr>
        <w:t>, thus specific characteristics of the meniscal tear could not be included in the models</w:t>
      </w:r>
      <w:r w:rsidR="00315E84" w:rsidRPr="001A1C61">
        <w:rPr>
          <w:rFonts w:ascii="Times New Roman" w:hAnsi="Times New Roman" w:cs="Times New Roman"/>
          <w:lang w:val="en-GB"/>
        </w:rPr>
        <w:t>.</w:t>
      </w:r>
      <w:r w:rsidR="003A6FF7">
        <w:rPr>
          <w:rFonts w:ascii="Times New Roman" w:hAnsi="Times New Roman" w:cs="Times New Roman"/>
          <w:lang w:val="en-GB"/>
        </w:rPr>
        <w:t xml:space="preserve"> This may be a limitation for especially the models predicting the outcome in younger patients. For middle-aged and older patients, h</w:t>
      </w:r>
      <w:r w:rsidR="00315E84" w:rsidRPr="001A1C61">
        <w:rPr>
          <w:rFonts w:ascii="Times New Roman" w:hAnsi="Times New Roman" w:cs="Times New Roman"/>
          <w:lang w:val="en-GB"/>
        </w:rPr>
        <w:t>owever, use of MRI imaging to diagnose a meniscal tear is generally not recommended,</w:t>
      </w:r>
      <w:r w:rsidR="00315E84" w:rsidRPr="001A1C61">
        <w:rPr>
          <w:rFonts w:ascii="Times New Roman" w:hAnsi="Times New Roman" w:cs="Times New Roman"/>
          <w:lang w:val="en-GB"/>
        </w:rPr>
        <w:fldChar w:fldCharType="begin">
          <w:fldData xml:space="preserve">PEVuZE5vdGU+PENpdGU+PEF1dGhvcj5UaG9ybHVuZDwvQXV0aG9yPjxZZWFyPjIwMTg8L1llYXI+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PEVuZE5vdGU+PENpdGU+PEF1dGhvcj5UaG9ybHVuZDwvQXV0aG9yPjxZZWFyPjIwMTg8L1llYXI+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00315E84" w:rsidRPr="001A1C61">
        <w:rPr>
          <w:rFonts w:ascii="Times New Roman" w:hAnsi="Times New Roman" w:cs="Times New Roman"/>
          <w:lang w:val="en-GB"/>
        </w:rPr>
      </w:r>
      <w:r w:rsidR="00315E84"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54 55</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as meniscal tears are </w:t>
      </w:r>
      <w:r w:rsidR="00232DBF" w:rsidRPr="001A1C61">
        <w:rPr>
          <w:rFonts w:ascii="Times New Roman" w:hAnsi="Times New Roman" w:cs="Times New Roman"/>
          <w:lang w:val="en-GB"/>
        </w:rPr>
        <w:t>frequent</w:t>
      </w:r>
      <w:r w:rsidR="00315E84" w:rsidRPr="001A1C61">
        <w:rPr>
          <w:rFonts w:ascii="Times New Roman" w:hAnsi="Times New Roman" w:cs="Times New Roman"/>
          <w:lang w:val="en-GB"/>
        </w:rPr>
        <w:t xml:space="preserve"> incidental finding</w:t>
      </w:r>
      <w:r w:rsidR="00947FCF" w:rsidRPr="001A1C61">
        <w:rPr>
          <w:rFonts w:ascii="Times New Roman" w:hAnsi="Times New Roman" w:cs="Times New Roman"/>
          <w:lang w:val="en-GB"/>
        </w:rPr>
        <w:t>s</w:t>
      </w:r>
      <w:r w:rsidR="00315E84" w:rsidRPr="001A1C61">
        <w:rPr>
          <w:rFonts w:ascii="Times New Roman" w:hAnsi="Times New Roman" w:cs="Times New Roman"/>
          <w:lang w:val="en-GB"/>
        </w:rPr>
        <w:t xml:space="preserve"> on MRI in asymptomatic adults</w:t>
      </w:r>
      <w:r w:rsidR="00CB5144">
        <w:rPr>
          <w:rFonts w:ascii="Times New Roman" w:hAnsi="Times New Roman" w:cs="Times New Roman"/>
          <w:lang w:val="en-GB"/>
        </w:rPr>
        <w:t xml:space="preserve"> with uncertain clinical relevance</w:t>
      </w:r>
      <w:r w:rsidR="00315E84" w:rsidRPr="001A1C61">
        <w:rPr>
          <w:rFonts w:ascii="Times New Roman" w:hAnsi="Times New Roman" w:cs="Times New Roman"/>
          <w:lang w:val="en-GB"/>
        </w:rPr>
        <w:t>.</w:t>
      </w:r>
      <w:r w:rsidR="00315E84" w:rsidRPr="001A1C61">
        <w:rPr>
          <w:rFonts w:ascii="Times New Roman" w:hAnsi="Times New Roman" w:cs="Times New Roman"/>
          <w:lang w:val="en-GB"/>
        </w:rPr>
        <w:fldChar w:fldCharType="begin">
          <w:fldData xml:space="preserve">PEVuZE5vdGU+PENpdGU+PEF1dGhvcj5FbmdsdW5kPC9BdXRob3I+PFllYXI+MjAwODwvWWVhcj48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cz4xMTA4LTE1PC9wYWdlcz48dm9sdW1lPjM1OTwvdm9sdW1lPjxudW1iZXI+MTE8L251bWJlcj48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ZWRpY2luZTwvYWJici0xPjwvYWx0LXBlcmlvZGljYWw+PGVkaXRpb24+MjAxOC8wNi8xMTwvZWRp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PEVuZE5vdGU+PENpdGU+PEF1dGhvcj5FbmdsdW5kPC9BdXRob3I+PFllYXI+MjAwODwvWWVhcj48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cz4xMTA4LTE1PC9wYWdlcz48dm9sdW1lPjM1OTwvdm9sdW1lPjxudW1iZXI+MTE8L251bWJlcj48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ZWRpY2luZTwvYWJici0xPjwvYWx0LXBlcmlvZGljYWw+PGVkaXRpb24+MjAxOC8wNi8xMTwvZWRp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00315E84" w:rsidRPr="001A1C61">
        <w:rPr>
          <w:rFonts w:ascii="Times New Roman" w:hAnsi="Times New Roman" w:cs="Times New Roman"/>
          <w:lang w:val="en-GB"/>
        </w:rPr>
      </w:r>
      <w:r w:rsidR="00315E84"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56 57</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Other potential prognostic factors that are missing are workers</w:t>
      </w:r>
      <w:r w:rsidR="00E326C2">
        <w:rPr>
          <w:rFonts w:ascii="Times New Roman" w:hAnsi="Times New Roman" w:cs="Times New Roman"/>
          <w:lang w:val="en-GB"/>
        </w:rPr>
        <w:t>’</w:t>
      </w:r>
      <w:r w:rsidR="00315E84" w:rsidRPr="001A1C61">
        <w:rPr>
          <w:rFonts w:ascii="Times New Roman" w:hAnsi="Times New Roman" w:cs="Times New Roman"/>
          <w:lang w:val="en-GB"/>
        </w:rPr>
        <w:t xml:space="preserve"> compensation and self-reported fitness level, which have been found to be </w:t>
      </w:r>
      <w:r w:rsidR="00315E84" w:rsidRPr="001A1C61">
        <w:rPr>
          <w:rFonts w:ascii="Times New Roman" w:hAnsi="Times New Roman" w:cs="Times New Roman"/>
          <w:lang w:val="en-GB"/>
        </w:rPr>
        <w:lastRenderedPageBreak/>
        <w:t xml:space="preserve">associated with outcome after meniscal surgery in a few </w:t>
      </w:r>
      <w:r w:rsidR="00EC0D43" w:rsidRPr="001A1C61">
        <w:rPr>
          <w:rFonts w:ascii="Times New Roman" w:hAnsi="Times New Roman" w:cs="Times New Roman"/>
          <w:lang w:val="en-GB"/>
        </w:rPr>
        <w:t xml:space="preserve">low quality </w:t>
      </w:r>
      <w:r w:rsidR="00315E84" w:rsidRPr="001A1C61">
        <w:rPr>
          <w:rFonts w:ascii="Times New Roman" w:hAnsi="Times New Roman" w:cs="Times New Roman"/>
          <w:lang w:val="en-GB"/>
        </w:rPr>
        <w:t>studies,</w:t>
      </w:r>
      <w:r w:rsidR="00315E84" w:rsidRPr="001A1C61">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Ij4xNyAyMzwvc3R5bGU+PC9EaXNwbGF5VGV4dD48cmVjb3JkPjxyZWMtbnVtYmVyPjk1ODwvcmVj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cnRocm9zY29weSBBc3NvY2lhdGlvbjwvYWJici0xPjwvYWx0LXBlcmlvZGljYWw+PHBhZ2VzPjIx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PjxlZGl0aW9uPjIwMTcvMTIvMDE8L2VkaXRpb24+PGtleXdvcmRzPjxrZXl3b3JkPm1lbmlzY2Fs
IGluanVyeTwva2V5d29yZD48a2V5d29yZD5tZW5pc2NlY3RvbXk8L2tleXdvcmQ+PGtleXdvcmQ+
cHJvZ25vc3RpYyBmYWN0b3JzPC9rZXl3b3JkPjxrZXl3b3JkPnN5c3RlbWF0aWMgcmV2aWV3PC9r
ZXl3b3JkPjwva2V5d29yZHM+PGRhdGVzPjx5ZWFyPjIwMTc8L3llYXI+PHB1Yi1kYXRlcz48ZGF0
ZT5Ob3YgMjg8L2RhdGU+PC9wdWItZGF0ZXM+PC9kYXRlcz48aXNibj4wMzA2LTM2NzQ8L2lzYm4+
PGFjY2Vzc2lvbi1udW0+MjkxODM4ODU8L2FjY2Vzc2lvbi1udW0+PHVybHM+PC91cmxzPjxlbGVj
dHJvbmljLXJlc291cmNlLW51bT4xMC4xMTM2L2Jqc3BvcnRzLTIwMTctMDk3ODM2PC9lbGVjdHJv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 </w:instrText>
      </w:r>
      <w:r w:rsidR="00C10427">
        <w:rPr>
          <w:rFonts w:ascii="Times New Roman" w:hAnsi="Times New Roman" w:cs="Times New Roman"/>
          <w:lang w:val="en-GB"/>
        </w:rPr>
        <w:fldChar w:fldCharType="begin">
          <w:fldData xml:space="preserve">PEVuZE5vdGU+PENpdGU+PEF1dGhvcj5NZXJlZGl0aDwvQXV0aG9yPjxZZWFyPjIwMDU8L1llYXI+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PjxlZGl0aW9uPjIwMTcvMTIvMDE8L2VkaXRpb24+PGtleXdvcmRzPjxrZXl3b3JkPm1lbmlzY2Fs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</w:fldData>
        </w:fldChar>
      </w:r>
      <w:r w:rsidR="00C10427">
        <w:rPr>
          <w:rFonts w:ascii="Times New Roman" w:hAnsi="Times New Roman" w:cs="Times New Roman"/>
          <w:lang w:val="en-GB"/>
        </w:rPr>
        <w:instrText xml:space="preserve"> ADDIN EN.CITE.DATA </w:instrText>
      </w:r>
      <w:r w:rsidR="00C10427">
        <w:rPr>
          <w:rFonts w:ascii="Times New Roman" w:hAnsi="Times New Roman" w:cs="Times New Roman"/>
          <w:lang w:val="en-GB"/>
        </w:rPr>
      </w:r>
      <w:r w:rsidR="00C10427">
        <w:rPr>
          <w:rFonts w:ascii="Times New Roman" w:hAnsi="Times New Roman" w:cs="Times New Roman"/>
          <w:lang w:val="en-GB"/>
        </w:rPr>
        <w:fldChar w:fldCharType="end"/>
      </w:r>
      <w:r w:rsidR="00315E84" w:rsidRPr="001A1C61">
        <w:rPr>
          <w:rFonts w:ascii="Times New Roman" w:hAnsi="Times New Roman" w:cs="Times New Roman"/>
          <w:lang w:val="en-GB"/>
        </w:rPr>
      </w:r>
      <w:r w:rsidR="00315E84"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17 23</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but</w:t>
      </w:r>
      <w:r w:rsidR="00006A6A" w:rsidRPr="001A1C61">
        <w:rPr>
          <w:rFonts w:ascii="Times New Roman" w:hAnsi="Times New Roman" w:cs="Times New Roman"/>
          <w:lang w:val="en-GB"/>
        </w:rPr>
        <w:t xml:space="preserve"> this information was not</w:t>
      </w:r>
      <w:r w:rsidR="00315E84" w:rsidRPr="001A1C61">
        <w:rPr>
          <w:rFonts w:ascii="Times New Roman" w:hAnsi="Times New Roman" w:cs="Times New Roman"/>
          <w:lang w:val="en-GB"/>
        </w:rPr>
        <w:t xml:space="preserve"> available in the KACS cohort.</w:t>
      </w:r>
      <w:r w:rsidR="00CE34A4">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&lt;EndNote&gt;&lt;Cite&gt;&lt;Author&gt;Thorlund&lt;/Author&gt;&lt;Year&gt;2013&lt;/Year&gt;&lt;RecNum&gt;131&lt;/RecNum&gt;&lt;DisplayText&gt;&lt;style face="superscript"&gt;19&lt;/style&gt;&lt;/DisplayText&gt;&lt;record&gt;&lt;rec-number&gt;131&lt;/rec-number&gt;&lt;foreign-keys&gt;&lt;key app="EN" db-id="dfsw0dxemaasezeap2fxr9dlaaw9tx0ff0sp" timestamp="1398980591"&gt;131&lt;/key&gt;&lt;/foreign-keys&gt;&lt;ref-type name="Journal Article"&gt;17&lt;/ref-type&gt;&lt;contributors&gt;&lt;authors&gt;&lt;author&gt;Thorlund, J. B.&lt;/author&gt;&lt;author&gt;Christensen, R.&lt;/author&gt;&lt;author&gt;Nissen, N.&lt;/author&gt;&lt;author&gt;Jorgensen, U.&lt;/author&gt;&lt;author&gt;Schjerning, J.&lt;/author&gt;&lt;author&gt;Porneki, J. C.&lt;/author&gt;&lt;author&gt;Englund, M.&lt;/author&gt;&lt;author&gt;Lohmander, L. S.&lt;/author&gt;&lt;/authors&gt;&lt;/contributors&gt;&lt;auth-address&gt;Department of Sports Science and Clinical Biomechanics, University of Southern Denmark, Odense, Denmark.&lt;/auth-address&gt;&lt;titles&gt;&lt;title&gt;Knee Arthroscopy Cohort Southern Denmark (KACS): protocol for a prospective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open&lt;/abbr-1&gt;&lt;/alt-periodical&gt;&lt;pages&gt;e003399&lt;/pages&gt;&lt;volume&gt;3&lt;/volume&gt;&lt;number&gt;10&lt;/number&gt;&lt;edition&gt;2013/10/16&lt;/edition&gt;&lt;keywords&gt;&lt;keyword&gt;Arthroscopy&lt;/keyword&gt;&lt;keyword&gt;Cohort study&lt;/keyword&gt;&lt;keyword&gt;Meniscus&lt;/keyword&gt;&lt;keyword&gt;Prospective study&lt;/keyword&gt;&lt;/keywords&gt;&lt;dates&gt;&lt;year&gt;2013&lt;/year&gt;&lt;pub-dates&gt;&lt;date&gt;Oct 14&lt;/date&gt;&lt;/pub-dates&gt;&lt;/dates&gt;&lt;isbn&gt;2044-6055 (Electronic)&amp;#xD;2044-6055 (Linking)&lt;/isbn&gt;&lt;accession-num&gt;24127057&lt;/accession-num&gt;&lt;urls&gt;&lt;related-urls&gt;&lt;url&gt;https://www.ncbi.nlm.nih.gov/pubmed/24127057&lt;/url&gt;&lt;/related-urls&gt;&lt;/urls&gt;&lt;custom2&gt;PMC3808767&lt;/custom2&gt;&lt;electronic-resource-num&gt;10.1136/bmjopen-2013-003399&lt;/electronic-resource-num&gt;&lt;remote-database-provider&gt;NLM&lt;/remote-database-provider&gt;&lt;language&gt;eng&lt;/language&gt;&lt;/record&gt;&lt;/Cite&gt;&lt;/EndNote&gt;</w:instrText>
      </w:r>
      <w:r w:rsidR="00CE34A4">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19</w:t>
      </w:r>
      <w:r w:rsidR="00CE34A4">
        <w:rPr>
          <w:rFonts w:ascii="Times New Roman" w:hAnsi="Times New Roman" w:cs="Times New Roman"/>
          <w:lang w:val="en-GB"/>
        </w:rPr>
        <w:fldChar w:fldCharType="end"/>
      </w:r>
      <w:r w:rsidR="00315E84" w:rsidRPr="001A1C61">
        <w:rPr>
          <w:rFonts w:ascii="Times New Roman" w:hAnsi="Times New Roman" w:cs="Times New Roman"/>
          <w:lang w:val="en-GB"/>
        </w:rPr>
        <w:t xml:space="preserve"> Importantly however, prognostic factors </w:t>
      </w:r>
      <w:r w:rsidR="00006A6A" w:rsidRPr="001A1C61">
        <w:rPr>
          <w:rFonts w:ascii="Times New Roman" w:hAnsi="Times New Roman" w:cs="Times New Roman"/>
          <w:lang w:val="en-GB"/>
        </w:rPr>
        <w:t xml:space="preserve">not included in the present models </w:t>
      </w:r>
      <w:r w:rsidR="00315E84" w:rsidRPr="001A1C61">
        <w:rPr>
          <w:rFonts w:ascii="Times New Roman" w:hAnsi="Times New Roman" w:cs="Times New Roman"/>
          <w:lang w:val="en-GB"/>
        </w:rPr>
        <w:t xml:space="preserve">need to be strongly associated with the outcome and only weakly associated with already included factors to substantially improve </w:t>
      </w:r>
      <w:r w:rsidR="00D02FE0" w:rsidRPr="001A1C61">
        <w:rPr>
          <w:rFonts w:ascii="Times New Roman" w:hAnsi="Times New Roman" w:cs="Times New Roman"/>
          <w:lang w:val="en-GB"/>
        </w:rPr>
        <w:t>the</w:t>
      </w:r>
      <w:r w:rsidR="00315E84" w:rsidRPr="001A1C61">
        <w:rPr>
          <w:rFonts w:ascii="Times New Roman" w:hAnsi="Times New Roman" w:cs="Times New Roman"/>
          <w:lang w:val="en-GB"/>
        </w:rPr>
        <w:t xml:space="preserve"> predictive performance</w:t>
      </w:r>
      <w:r w:rsidR="00D02FE0" w:rsidRPr="001A1C61">
        <w:rPr>
          <w:rFonts w:ascii="Times New Roman" w:hAnsi="Times New Roman" w:cs="Times New Roman"/>
          <w:lang w:val="en-GB"/>
        </w:rPr>
        <w:t xml:space="preserve"> of any of the models</w:t>
      </w:r>
      <w:r w:rsidR="00315E84" w:rsidRPr="001A1C61">
        <w:rPr>
          <w:rFonts w:ascii="Times New Roman" w:hAnsi="Times New Roman" w:cs="Times New Roman"/>
          <w:lang w:val="en-GB"/>
        </w:rPr>
        <w:t>.</w:t>
      </w:r>
      <w:r w:rsidR="00315E84" w:rsidRPr="001A1C61">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&lt;EndNote&gt;&lt;Cite&gt;&lt;Author&gt;Steyerberg&lt;/Author&gt;&lt;Year&gt;2009&lt;/Year&gt;&lt;RecNum&gt;963&lt;/RecNum&gt;&lt;DisplayText&gt;&lt;style face="superscript"&gt;37&lt;/style&gt;&lt;/DisplayText&gt;&lt;record&gt;&lt;rec-number&gt;963&lt;/rec-number&gt;&lt;foreign-keys&gt;&lt;key app="EN" db-id="dfsw0dxemaasezeap2fxr9dlaaw9tx0ff0sp" timestamp="1521475179"&gt;963&lt;/key&gt;&lt;/foreign-keys&gt;&lt;ref-type name="Electronic Book"&gt;44&lt;/ref-type&gt;&lt;contributors&gt;&lt;authors&gt;&lt;author&gt;Steyerberg, Ewout W.&lt;/author&gt;&lt;/authors&gt;&lt;/contributors&gt;&lt;titles&gt;&lt;title&gt;Clinical prediction models : a practical approach to development, validation, and updating&lt;/title&gt;&lt;tertiary-title&gt;Statistics for biology and health&lt;/tertiary-title&gt;&lt;/titles&gt;&lt;keywords&gt;&lt;keyword&gt;Medical statistics&lt;/keyword&gt;&lt;keyword&gt;Medicine, Research, Statistical methods&lt;/keyword&gt;&lt;keyword&gt;Evidence-based medicine, Statistical methods&lt;/keyword&gt;&lt;keyword&gt;Clinical trials, Statistical methods&lt;/keyword&gt;&lt;keyword&gt;Regression analysis&lt;/keyword&gt;&lt;keyword&gt;Statistics for Life Sciences, Medicine, Health Sciences&lt;/keyword&gt;&lt;keyword&gt;MEDICAL, Biostatistics&lt;/keyword&gt;&lt;keyword&gt;Models, Statistical&lt;/keyword&gt;&lt;keyword&gt;Prognosis&lt;/keyword&gt;&lt;/keywords&gt;&lt;dates&gt;&lt;year&gt;2009&lt;/year&gt;&lt;/dates&gt;&lt;pub-location&gt;New York&lt;/pub-location&gt;&lt;publisher&gt;Springer&lt;/publisher&gt;&lt;urls&gt;&lt;related-urls&gt;&lt;url&gt;http://dx.doi.org/10.1007/978-0-387-77244-8&lt;/url&gt;&lt;/related-urls&gt;&lt;/urls&gt;&lt;/record&gt;&lt;/Cite&gt;&lt;/EndNote&gt;</w:instrText>
      </w:r>
      <w:r w:rsidR="00315E84"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37</w:t>
      </w:r>
      <w:r w:rsidR="00315E84" w:rsidRPr="001A1C61">
        <w:rPr>
          <w:rFonts w:ascii="Times New Roman" w:hAnsi="Times New Roman" w:cs="Times New Roman"/>
          <w:lang w:val="en-GB"/>
        </w:rPr>
        <w:fldChar w:fldCharType="end"/>
      </w:r>
      <w:r w:rsidR="00315E84" w:rsidRPr="001A1C61">
        <w:rPr>
          <w:rFonts w:ascii="Times New Roman" w:hAnsi="Times New Roman" w:cs="Times New Roman"/>
          <w:lang w:val="en-GB"/>
        </w:rPr>
        <w:t xml:space="preserve"> This makes it less likely that the developed models</w:t>
      </w:r>
      <w:r w:rsidR="00024B38">
        <w:rPr>
          <w:rFonts w:ascii="Times New Roman" w:hAnsi="Times New Roman" w:cs="Times New Roman"/>
          <w:lang w:val="en-GB"/>
        </w:rPr>
        <w:t xml:space="preserve">’ performance </w:t>
      </w:r>
      <w:r w:rsidR="00315E84" w:rsidRPr="001A1C61">
        <w:rPr>
          <w:rFonts w:ascii="Times New Roman" w:hAnsi="Times New Roman" w:cs="Times New Roman"/>
          <w:lang w:val="en-GB"/>
        </w:rPr>
        <w:t>w</w:t>
      </w:r>
      <w:r w:rsidR="00D21EDD" w:rsidRPr="001A1C61">
        <w:rPr>
          <w:rFonts w:ascii="Times New Roman" w:hAnsi="Times New Roman" w:cs="Times New Roman"/>
          <w:lang w:val="en-GB"/>
        </w:rPr>
        <w:t>ould</w:t>
      </w:r>
      <w:r w:rsidR="00315E84" w:rsidRPr="001A1C61">
        <w:rPr>
          <w:rFonts w:ascii="Times New Roman" w:hAnsi="Times New Roman" w:cs="Times New Roman"/>
          <w:lang w:val="en-GB"/>
        </w:rPr>
        <w:t xml:space="preserve"> </w:t>
      </w:r>
      <w:r w:rsidR="00024B38">
        <w:rPr>
          <w:rFonts w:ascii="Times New Roman" w:hAnsi="Times New Roman" w:cs="Times New Roman"/>
          <w:lang w:val="en-GB"/>
        </w:rPr>
        <w:t xml:space="preserve">improve considerably </w:t>
      </w:r>
      <w:r w:rsidR="00315E84" w:rsidRPr="001A1C61">
        <w:rPr>
          <w:rFonts w:ascii="Times New Roman" w:hAnsi="Times New Roman" w:cs="Times New Roman"/>
          <w:lang w:val="en-GB"/>
        </w:rPr>
        <w:t>with the inclusion of potential</w:t>
      </w:r>
      <w:r w:rsidR="00D21EDD" w:rsidRPr="001A1C61">
        <w:rPr>
          <w:rFonts w:ascii="Times New Roman" w:hAnsi="Times New Roman" w:cs="Times New Roman"/>
          <w:lang w:val="en-GB"/>
        </w:rPr>
        <w:t>ly missing</w:t>
      </w:r>
      <w:r w:rsidR="00315E84" w:rsidRPr="001A1C61">
        <w:rPr>
          <w:rFonts w:ascii="Times New Roman" w:hAnsi="Times New Roman" w:cs="Times New Roman"/>
          <w:lang w:val="en-GB"/>
        </w:rPr>
        <w:t xml:space="preserve"> prognostic factors.</w:t>
      </w:r>
      <w:r w:rsidR="00780490" w:rsidRPr="001A1C61">
        <w:rPr>
          <w:rFonts w:ascii="Times New Roman" w:hAnsi="Times New Roman" w:cs="Times New Roman"/>
          <w:lang w:val="en-GB"/>
        </w:rPr>
        <w:t xml:space="preserve"> </w:t>
      </w:r>
    </w:p>
    <w:p w14:paraId="0EEF6511" w14:textId="5F6A5FB6" w:rsidR="00C340BD" w:rsidRPr="001A1C61" w:rsidRDefault="00C340BD" w:rsidP="00F51BC0">
      <w:pPr>
        <w:spacing w:line="480" w:lineRule="auto"/>
        <w:rPr>
          <w:rFonts w:ascii="Times New Roman" w:hAnsi="Times New Roman" w:cs="Times New Roman"/>
          <w:lang w:val="en-GB"/>
        </w:rPr>
      </w:pPr>
      <w:r w:rsidRPr="001A1C61">
        <w:rPr>
          <w:rFonts w:ascii="Times New Roman" w:hAnsi="Times New Roman" w:cs="Times New Roman"/>
          <w:lang w:val="en-GB"/>
        </w:rPr>
        <w:t>W</w:t>
      </w:r>
      <w:r w:rsidR="007F08AB" w:rsidRPr="001A1C61">
        <w:rPr>
          <w:rFonts w:ascii="Times New Roman" w:hAnsi="Times New Roman" w:cs="Times New Roman"/>
          <w:lang w:val="en-GB"/>
        </w:rPr>
        <w:t>e cannot rule out the possibility of misclassifications of prognostic factors</w:t>
      </w:r>
      <w:r w:rsidR="001F5C20" w:rsidRPr="001A1C61">
        <w:rPr>
          <w:rFonts w:ascii="Times New Roman" w:hAnsi="Times New Roman" w:cs="Times New Roman"/>
          <w:lang w:val="en-GB"/>
        </w:rPr>
        <w:t xml:space="preserve"> </w:t>
      </w:r>
      <w:r w:rsidR="005008F3" w:rsidRPr="001A1C61">
        <w:rPr>
          <w:rFonts w:ascii="Times New Roman" w:hAnsi="Times New Roman" w:cs="Times New Roman"/>
          <w:lang w:val="en-GB"/>
        </w:rPr>
        <w:t>a</w:t>
      </w:r>
      <w:r w:rsidR="00F605DB" w:rsidRPr="001A1C61">
        <w:rPr>
          <w:rFonts w:ascii="Times New Roman" w:hAnsi="Times New Roman" w:cs="Times New Roman"/>
          <w:lang w:val="en-GB"/>
        </w:rPr>
        <w:t xml:space="preserve">ffecting the prognostic performance of models. However, </w:t>
      </w:r>
      <w:r w:rsidR="002B5C6A" w:rsidRPr="001A1C61">
        <w:rPr>
          <w:rFonts w:ascii="Times New Roman" w:hAnsi="Times New Roman" w:cs="Times New Roman"/>
          <w:lang w:val="en-GB"/>
        </w:rPr>
        <w:t xml:space="preserve">the </w:t>
      </w:r>
      <w:r w:rsidR="009A06EA" w:rsidRPr="001A1C61">
        <w:rPr>
          <w:rFonts w:ascii="Times New Roman" w:hAnsi="Times New Roman" w:cs="Times New Roman"/>
          <w:lang w:val="en-GB"/>
        </w:rPr>
        <w:t xml:space="preserve">degree of misclassification is </w:t>
      </w:r>
      <w:r w:rsidR="002B5C6A" w:rsidRPr="001A1C61">
        <w:rPr>
          <w:rFonts w:ascii="Times New Roman" w:hAnsi="Times New Roman" w:cs="Times New Roman"/>
          <w:lang w:val="en-GB"/>
        </w:rPr>
        <w:t xml:space="preserve">likely </w:t>
      </w:r>
      <w:r w:rsidR="009A06EA" w:rsidRPr="001A1C61">
        <w:rPr>
          <w:rFonts w:ascii="Times New Roman" w:hAnsi="Times New Roman" w:cs="Times New Roman"/>
          <w:lang w:val="en-GB"/>
        </w:rPr>
        <w:t xml:space="preserve">low </w:t>
      </w:r>
      <w:r w:rsidR="00D21EDD" w:rsidRPr="001A1C61">
        <w:rPr>
          <w:rFonts w:ascii="Times New Roman" w:hAnsi="Times New Roman" w:cs="Times New Roman"/>
          <w:lang w:val="en-GB"/>
        </w:rPr>
        <w:t>as</w:t>
      </w:r>
      <w:r w:rsidR="009A06EA" w:rsidRPr="001A1C61">
        <w:rPr>
          <w:rFonts w:ascii="Times New Roman" w:hAnsi="Times New Roman" w:cs="Times New Roman"/>
          <w:lang w:val="en-GB"/>
        </w:rPr>
        <w:t xml:space="preserve"> </w:t>
      </w:r>
      <w:r w:rsidR="00FC687B" w:rsidRPr="001A1C61">
        <w:rPr>
          <w:rFonts w:ascii="Times New Roman" w:hAnsi="Times New Roman" w:cs="Times New Roman"/>
          <w:lang w:val="en-GB"/>
        </w:rPr>
        <w:t>all</w:t>
      </w:r>
      <w:r w:rsidR="00D21EDD" w:rsidRPr="001A1C61">
        <w:rPr>
          <w:rFonts w:ascii="Times New Roman" w:hAnsi="Times New Roman" w:cs="Times New Roman"/>
          <w:lang w:val="en-GB"/>
        </w:rPr>
        <w:t xml:space="preserve"> </w:t>
      </w:r>
      <w:r w:rsidR="002B5C6A" w:rsidRPr="001A1C61">
        <w:rPr>
          <w:rFonts w:ascii="Times New Roman" w:hAnsi="Times New Roman" w:cs="Times New Roman"/>
          <w:lang w:val="en-GB"/>
        </w:rPr>
        <w:t xml:space="preserve">prognostic factors </w:t>
      </w:r>
      <w:r w:rsidR="00D21EDD" w:rsidRPr="001A1C61">
        <w:rPr>
          <w:rFonts w:ascii="Times New Roman" w:hAnsi="Times New Roman" w:cs="Times New Roman"/>
          <w:lang w:val="en-GB"/>
        </w:rPr>
        <w:t>were</w:t>
      </w:r>
      <w:r w:rsidR="002B5C6A" w:rsidRPr="001A1C61">
        <w:rPr>
          <w:rFonts w:ascii="Times New Roman" w:hAnsi="Times New Roman" w:cs="Times New Roman"/>
          <w:lang w:val="en-GB"/>
        </w:rPr>
        <w:t xml:space="preserve"> </w:t>
      </w:r>
      <w:r w:rsidR="009A06EA" w:rsidRPr="001A1C61">
        <w:rPr>
          <w:rFonts w:ascii="Times New Roman" w:hAnsi="Times New Roman" w:cs="Times New Roman"/>
          <w:lang w:val="en-GB"/>
        </w:rPr>
        <w:t>self-</w:t>
      </w:r>
      <w:r w:rsidR="00D21EDD" w:rsidRPr="001A1C61">
        <w:rPr>
          <w:rFonts w:ascii="Times New Roman" w:hAnsi="Times New Roman" w:cs="Times New Roman"/>
          <w:lang w:val="en-GB"/>
        </w:rPr>
        <w:t>reported</w:t>
      </w:r>
      <w:r w:rsidR="009A06EA" w:rsidRPr="001A1C61">
        <w:rPr>
          <w:rFonts w:ascii="Times New Roman" w:hAnsi="Times New Roman" w:cs="Times New Roman"/>
          <w:lang w:val="en-GB"/>
        </w:rPr>
        <w:t xml:space="preserve"> </w:t>
      </w:r>
      <w:r w:rsidR="0020775C" w:rsidRPr="001A1C61">
        <w:rPr>
          <w:rFonts w:ascii="Times New Roman" w:hAnsi="Times New Roman" w:cs="Times New Roman"/>
          <w:lang w:val="en-GB"/>
        </w:rPr>
        <w:t xml:space="preserve">using </w:t>
      </w:r>
      <w:r w:rsidR="009A06EA" w:rsidRPr="001A1C61">
        <w:rPr>
          <w:rFonts w:ascii="Times New Roman" w:hAnsi="Times New Roman" w:cs="Times New Roman"/>
          <w:lang w:val="en-GB"/>
        </w:rPr>
        <w:t>online question</w:t>
      </w:r>
      <w:r w:rsidR="00447158" w:rsidRPr="001A1C61">
        <w:rPr>
          <w:rFonts w:ascii="Times New Roman" w:hAnsi="Times New Roman" w:cs="Times New Roman"/>
          <w:lang w:val="en-GB"/>
        </w:rPr>
        <w:t>naires</w:t>
      </w:r>
      <w:r w:rsidR="009A06EA" w:rsidRPr="001A1C61">
        <w:rPr>
          <w:rFonts w:ascii="Times New Roman" w:hAnsi="Times New Roman" w:cs="Times New Roman"/>
          <w:lang w:val="en-GB"/>
        </w:rPr>
        <w:t>.</w:t>
      </w:r>
      <w:r w:rsidR="00FB7E16" w:rsidRPr="001A1C61">
        <w:rPr>
          <w:rFonts w:ascii="Times New Roman" w:hAnsi="Times New Roman" w:cs="Times New Roman"/>
          <w:lang w:val="en-GB"/>
        </w:rPr>
        <w:t xml:space="preserve"> </w:t>
      </w:r>
    </w:p>
    <w:p w14:paraId="0D89BC1E" w14:textId="5BC15FF2" w:rsidR="00DB574D" w:rsidRPr="001A1C61" w:rsidRDefault="00B7415E" w:rsidP="00F51BC0">
      <w:pPr>
        <w:spacing w:line="480" w:lineRule="auto"/>
        <w:rPr>
          <w:rFonts w:ascii="Times New Roman" w:hAnsi="Times New Roman" w:cs="Times New Roman"/>
          <w:lang w:val="en-GB"/>
        </w:rPr>
      </w:pPr>
      <w:r>
        <w:rPr>
          <w:rFonts w:ascii="Times New Roman" w:hAnsi="Times New Roman" w:cs="Times New Roman"/>
          <w:lang w:val="en-GB"/>
        </w:rPr>
        <w:t>Sample size</w:t>
      </w:r>
      <w:r w:rsidR="000A3745">
        <w:rPr>
          <w:rFonts w:ascii="Times New Roman" w:hAnsi="Times New Roman" w:cs="Times New Roman"/>
          <w:lang w:val="en-GB"/>
        </w:rPr>
        <w:t>s were</w:t>
      </w:r>
      <w:r>
        <w:rPr>
          <w:rFonts w:ascii="Times New Roman" w:hAnsi="Times New Roman" w:cs="Times New Roman"/>
          <w:lang w:val="en-GB"/>
        </w:rPr>
        <w:t xml:space="preserve"> sufficient in most models to maintain a ratio of 15-20 participants per model parameter</w:t>
      </w:r>
      <w:r w:rsidR="002B0214">
        <w:rPr>
          <w:rFonts w:ascii="Times New Roman" w:hAnsi="Times New Roman" w:cs="Times New Roman"/>
          <w:lang w:val="en-GB"/>
        </w:rPr>
        <w:t>, as recommended</w:t>
      </w:r>
      <w:r w:rsidR="00BE7F5D">
        <w:rPr>
          <w:rFonts w:ascii="Times New Roman" w:hAnsi="Times New Roman" w:cs="Times New Roman"/>
          <w:lang w:val="en-GB"/>
        </w:rPr>
        <w:t>.</w:t>
      </w:r>
      <w:r w:rsidR="00F51BC0" w:rsidRPr="001A1C61">
        <w:rPr>
          <w:rFonts w:ascii="Times New Roman" w:hAnsi="Times New Roman" w:cs="Times New Roman"/>
          <w:lang w:val="en-GB"/>
        </w:rPr>
        <w:fldChar w:fldCharType="begin"/>
      </w:r>
      <w:r w:rsidR="00C10427">
        <w:rPr>
          <w:rFonts w:ascii="Times New Roman" w:hAnsi="Times New Roman" w:cs="Times New Roman"/>
          <w:lang w:val="en-GB"/>
        </w:rPr>
        <w:instrText xml:space="preserve"> ADDIN EN.CITE &lt;EndNote&gt;&lt;Cite&gt;&lt;Author&gt;Harrell&lt;/Author&gt;&lt;Year&gt;2015&lt;/Year&gt;&lt;RecNum&gt;962&lt;/RecNum&gt;&lt;DisplayText&gt;&lt;style face="superscript"&gt;25&lt;/style&gt;&lt;/DisplayText&gt;&lt;record&gt;&lt;rec-number&gt;962&lt;/rec-number&gt;&lt;foreign-keys&gt;&lt;key app="EN" db-id="dfsw0dxemaasezeap2fxr9dlaaw9tx0ff0sp" timestamp="1521475040"&gt;962&lt;/key&gt;&lt;/foreign-keys&gt;&lt;ref-type name="Book"&gt;6&lt;/ref-type&gt;&lt;contributors&gt;&lt;authors&gt;&lt;author&gt;Harrell, Frank E.&lt;/author&gt;&lt;/authors&gt;&lt;/contributors&gt;&lt;titles&gt;&lt;title&gt;Regression modeling strategies : with applications to linear models, logistic and ordinal regression, and survival analysis&lt;/title&gt;&lt;secondary-title&gt;Springer series in statistics&lt;/secondary-title&gt;&lt;/titles&gt;&lt;pages&gt;582 pages, illustreret&lt;/pages&gt;&lt;edition&gt;2&lt;/edition&gt;&lt;keywords&gt;&lt;keyword&gt;Statistics&lt;/keyword&gt;&lt;keyword&gt;Mathematical statistics&lt;/keyword&gt;&lt;keyword&gt;Statistical Theory and Methods&lt;/keyword&gt;&lt;keyword&gt;Statistics for Life Sciences, Medicine, Health Sciences&lt;/keyword&gt;&lt;/keywords&gt;&lt;dates&gt;&lt;year&gt;2015&lt;/year&gt;&lt;/dates&gt;&lt;pub-location&gt;Cham&lt;/pub-location&gt;&lt;publisher&gt;Springer&lt;/publisher&gt;&lt;isbn&gt;9783319194240, 01727397&lt;/isbn&gt;&lt;urls&gt;&lt;/urls&gt;&lt;/record&gt;&lt;/Cite&gt;&lt;/EndNote&gt;</w:instrText>
      </w:r>
      <w:r w:rsidR="00F51BC0" w:rsidRPr="001A1C61">
        <w:rPr>
          <w:rFonts w:ascii="Times New Roman" w:hAnsi="Times New Roman" w:cs="Times New Roman"/>
          <w:lang w:val="en-GB"/>
        </w:rPr>
        <w:fldChar w:fldCharType="separate"/>
      </w:r>
      <w:r w:rsidR="00C10427" w:rsidRPr="00C10427">
        <w:rPr>
          <w:rFonts w:ascii="Times New Roman" w:hAnsi="Times New Roman" w:cs="Times New Roman"/>
          <w:noProof/>
          <w:vertAlign w:val="superscript"/>
          <w:lang w:val="en-GB"/>
        </w:rPr>
        <w:t>25</w:t>
      </w:r>
      <w:r w:rsidR="00F51BC0" w:rsidRPr="001A1C61">
        <w:rPr>
          <w:rFonts w:ascii="Times New Roman" w:hAnsi="Times New Roman" w:cs="Times New Roman"/>
          <w:lang w:val="en-GB"/>
        </w:rPr>
        <w:fldChar w:fldCharType="end"/>
      </w:r>
      <w:r w:rsidR="00BE7F5D">
        <w:rPr>
          <w:rFonts w:ascii="Times New Roman" w:hAnsi="Times New Roman" w:cs="Times New Roman"/>
          <w:lang w:val="en-GB"/>
        </w:rPr>
        <w:t xml:space="preserve"> </w:t>
      </w:r>
      <w:r w:rsidR="002B0214">
        <w:rPr>
          <w:rFonts w:ascii="Times New Roman" w:hAnsi="Times New Roman" w:cs="Times New Roman"/>
          <w:lang w:val="en-GB"/>
        </w:rPr>
        <w:t>Despite this</w:t>
      </w:r>
      <w:r w:rsidR="00BE7F5D">
        <w:rPr>
          <w:rFonts w:ascii="Times New Roman" w:hAnsi="Times New Roman" w:cs="Times New Roman"/>
          <w:lang w:val="en-GB"/>
        </w:rPr>
        <w:t>, predictive performance diminished considerably after adjustment for optimism</w:t>
      </w:r>
      <w:r w:rsidR="00F56004">
        <w:rPr>
          <w:rFonts w:ascii="Times New Roman" w:hAnsi="Times New Roman" w:cs="Times New Roman"/>
          <w:lang w:val="en-GB"/>
        </w:rPr>
        <w:t>, reflecting</w:t>
      </w:r>
      <w:r w:rsidR="00BE7F5D">
        <w:rPr>
          <w:rFonts w:ascii="Times New Roman" w:hAnsi="Times New Roman" w:cs="Times New Roman"/>
          <w:lang w:val="en-GB"/>
        </w:rPr>
        <w:t xml:space="preserve"> that none of the included factors were strongly predictive of outcome</w:t>
      </w:r>
      <w:r w:rsidR="00F51BC0" w:rsidRPr="001A1C61">
        <w:rPr>
          <w:rFonts w:ascii="Times New Roman" w:hAnsi="Times New Roman" w:cs="Times New Roman"/>
          <w:lang w:val="en-GB"/>
        </w:rPr>
        <w:t xml:space="preserve">. </w:t>
      </w:r>
    </w:p>
    <w:p w14:paraId="505F323B" w14:textId="353600EB" w:rsidR="00F51BC0" w:rsidRPr="001A1C61" w:rsidRDefault="00DB574D" w:rsidP="00F51BC0">
      <w:pPr>
        <w:spacing w:line="480" w:lineRule="auto"/>
        <w:rPr>
          <w:rFonts w:ascii="Times New Roman" w:hAnsi="Times New Roman" w:cs="Times New Roman"/>
          <w:lang w:val="en-GB"/>
        </w:rPr>
      </w:pPr>
      <w:r w:rsidRPr="001A1C61">
        <w:rPr>
          <w:rFonts w:ascii="Times New Roman" w:hAnsi="Times New Roman" w:cs="Times New Roman"/>
          <w:lang w:val="en-GB"/>
        </w:rPr>
        <w:t>D</w:t>
      </w:r>
      <w:r w:rsidR="00F51BC0" w:rsidRPr="001A1C61">
        <w:rPr>
          <w:rFonts w:ascii="Times New Roman" w:hAnsi="Times New Roman" w:cs="Times New Roman"/>
          <w:lang w:val="en-GB"/>
        </w:rPr>
        <w:t xml:space="preserve">ue to the poor performance of all models no external validation was </w:t>
      </w:r>
      <w:r w:rsidR="003020BF" w:rsidRPr="001A1C61">
        <w:rPr>
          <w:rFonts w:ascii="Times New Roman" w:hAnsi="Times New Roman" w:cs="Times New Roman"/>
          <w:lang w:val="en-GB"/>
        </w:rPr>
        <w:t>indicat</w:t>
      </w:r>
      <w:r w:rsidR="00F51BC0" w:rsidRPr="001A1C61">
        <w:rPr>
          <w:rFonts w:ascii="Times New Roman" w:hAnsi="Times New Roman" w:cs="Times New Roman"/>
          <w:lang w:val="en-GB"/>
        </w:rPr>
        <w:t>ed.</w:t>
      </w:r>
      <w:r w:rsidR="00F51BC0" w:rsidRPr="00E37263">
        <w:rPr>
          <w:rFonts w:ascii="Times New Roman" w:hAnsi="Times New Roman" w:cs="Times New Roman"/>
          <w:lang w:val="en-GB"/>
        </w:rPr>
        <w:fldChar w:fldCharType="begin">
          <w:fldData xml:space="preserve">PEVuZE5vdGU+PENpdGU+PEF1dGhvcj5TdGV5ZXJiZXJnPC9BdXRob3I+PFllYXI+MjAxMzwvWWVh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TG9TIG1lZGljaW5lPC9hYmJyLTE+PC9hbHQtcGVyaW9kaWNhbD48cGFnZXM+ZTEwMDEzODE8L3Bh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PEVuZE5vdGU+PENpdGU+PEF1dGhvcj5TdGV5ZXJiZXJnPC9BdXRob3I+PFllYXI+MjAxMzwvWWVh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TG9TIG1lZGljaW5lPC9hYmJyLTE+PC9hbHQtcGVyaW9kaWNhbD48cGFnZXM+ZTEwMDEzODE8L3Bh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00F51BC0" w:rsidRPr="00E37263">
        <w:rPr>
          <w:rFonts w:ascii="Times New Roman" w:hAnsi="Times New Roman" w:cs="Times New Roman"/>
          <w:lang w:val="en-GB"/>
        </w:rPr>
      </w:r>
      <w:r w:rsidR="00F51BC0" w:rsidRPr="00E37263">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58</w:t>
      </w:r>
      <w:r w:rsidR="00F51BC0" w:rsidRPr="00E37263">
        <w:rPr>
          <w:rFonts w:ascii="Times New Roman" w:hAnsi="Times New Roman" w:cs="Times New Roman"/>
          <w:lang w:val="en-GB"/>
        </w:rPr>
        <w:fldChar w:fldCharType="end"/>
      </w:r>
      <w:r w:rsidR="00F51BC0" w:rsidRPr="0056702F">
        <w:rPr>
          <w:rFonts w:ascii="Times New Roman" w:hAnsi="Times New Roman" w:cs="Times New Roman"/>
          <w:lang w:val="en-GB"/>
        </w:rPr>
        <w:t xml:space="preserve"> </w:t>
      </w:r>
      <w:r w:rsidR="003020BF" w:rsidRPr="00E37263">
        <w:rPr>
          <w:rFonts w:ascii="Times New Roman" w:hAnsi="Times New Roman" w:cs="Times New Roman"/>
          <w:lang w:val="en-GB"/>
        </w:rPr>
        <w:t>Neverthe</w:t>
      </w:r>
      <w:r w:rsidR="00F51BC0" w:rsidRPr="00F62330">
        <w:rPr>
          <w:rFonts w:ascii="Times New Roman" w:hAnsi="Times New Roman" w:cs="Times New Roman"/>
          <w:lang w:val="en-GB"/>
        </w:rPr>
        <w:t>less, we believe our findings have high external validity,</w:t>
      </w:r>
      <w:r w:rsidR="00F51BC0" w:rsidRPr="001A1C61">
        <w:rPr>
          <w:rFonts w:ascii="Times New Roman" w:hAnsi="Times New Roman" w:cs="Times New Roman"/>
          <w:lang w:val="en-GB"/>
        </w:rPr>
        <w:fldChar w:fldCharType="begin">
          <w:fldData xml:space="preserve">PEVuZE5vdGU+PENpdGU+PEF1dGhvcj5EZWJyYXk8L0F1dGhvcj48WWVhcj4yMDE1PC9ZZWFyPjxS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YnItMT48L2FsdC1wZXJpb2RpY2FsPjxwYWdlcz4yNzktODk8L3BhZ2VzPjx2b2x1bWU+Njg8L3Zv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PEVuZE5vdGU+PENpdGU+PEF1dGhvcj5EZWJyYXk8L0F1dGhvcj48WWVhcj4yMDE1PC9ZZWFyPjxS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YnItMT48L2FsdC1wZXJpb2RpY2FsPjxwYWdlcz4yNzktODk8L3BhZ2VzPjx2b2x1bWU+Njg8L3Zv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00F51BC0" w:rsidRPr="001A1C61">
        <w:rPr>
          <w:rFonts w:ascii="Times New Roman" w:hAnsi="Times New Roman" w:cs="Times New Roman"/>
          <w:lang w:val="en-GB"/>
        </w:rPr>
      </w:r>
      <w:r w:rsidR="00F51BC0"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59</w:t>
      </w:r>
      <w:r w:rsidR="00F51BC0" w:rsidRPr="001A1C61">
        <w:rPr>
          <w:rFonts w:ascii="Times New Roman" w:hAnsi="Times New Roman" w:cs="Times New Roman"/>
          <w:lang w:val="en-GB"/>
        </w:rPr>
        <w:fldChar w:fldCharType="end"/>
      </w:r>
      <w:r w:rsidR="00F51BC0" w:rsidRPr="001A1C61">
        <w:rPr>
          <w:rFonts w:ascii="Times New Roman" w:hAnsi="Times New Roman" w:cs="Times New Roman"/>
          <w:lang w:val="en-GB"/>
        </w:rPr>
        <w:t xml:space="preserve"> </w:t>
      </w:r>
      <w:r w:rsidR="00985F19" w:rsidRPr="001A1C61">
        <w:rPr>
          <w:rFonts w:ascii="Times New Roman" w:hAnsi="Times New Roman" w:cs="Times New Roman"/>
          <w:lang w:val="en-GB"/>
        </w:rPr>
        <w:t xml:space="preserve">as </w:t>
      </w:r>
      <w:r w:rsidR="00A03498" w:rsidRPr="001A1C61">
        <w:rPr>
          <w:rFonts w:ascii="Times New Roman" w:hAnsi="Times New Roman" w:cs="Times New Roman"/>
          <w:lang w:val="en-GB"/>
        </w:rPr>
        <w:t>distribution of age and sex</w:t>
      </w:r>
      <w:r w:rsidR="00F51BC0" w:rsidRPr="001A1C61">
        <w:rPr>
          <w:rFonts w:ascii="Times New Roman" w:hAnsi="Times New Roman" w:cs="Times New Roman"/>
          <w:lang w:val="en-GB"/>
        </w:rPr>
        <w:t xml:space="preserve"> o</w:t>
      </w:r>
      <w:r w:rsidR="00B940B6" w:rsidRPr="001A1C61">
        <w:rPr>
          <w:rFonts w:ascii="Times New Roman" w:hAnsi="Times New Roman" w:cs="Times New Roman"/>
          <w:lang w:val="en-GB"/>
        </w:rPr>
        <w:t>f included patients are</w:t>
      </w:r>
      <w:r w:rsidR="00F51BC0" w:rsidRPr="001A1C61">
        <w:rPr>
          <w:rFonts w:ascii="Times New Roman" w:hAnsi="Times New Roman" w:cs="Times New Roman"/>
          <w:lang w:val="en-GB"/>
        </w:rPr>
        <w:t xml:space="preserve"> similar </w:t>
      </w:r>
      <w:r w:rsidR="00A03498" w:rsidRPr="001A1C61">
        <w:rPr>
          <w:rFonts w:ascii="Times New Roman" w:hAnsi="Times New Roman" w:cs="Times New Roman"/>
          <w:lang w:val="en-GB"/>
        </w:rPr>
        <w:t>to the underlying population that had meniscal surgery in the same period</w:t>
      </w:r>
      <w:r w:rsidR="00985F19" w:rsidRPr="001A1C61">
        <w:rPr>
          <w:rFonts w:ascii="Times New Roman" w:hAnsi="Times New Roman" w:cs="Times New Roman"/>
          <w:lang w:val="en-GB"/>
        </w:rPr>
        <w:t xml:space="preserve"> in Denmark</w:t>
      </w:r>
      <w:r w:rsidR="00A03498" w:rsidRPr="001A1C61">
        <w:rPr>
          <w:rFonts w:ascii="Times New Roman" w:hAnsi="Times New Roman" w:cs="Times New Roman"/>
          <w:lang w:val="en-GB"/>
        </w:rPr>
        <w:t xml:space="preserve"> (</w:t>
      </w:r>
      <w:r w:rsidR="00E65ACF" w:rsidRPr="001A1C61">
        <w:rPr>
          <w:rFonts w:ascii="Times New Roman" w:hAnsi="Times New Roman" w:cs="Times New Roman"/>
          <w:lang w:val="en-GB"/>
        </w:rPr>
        <w:t xml:space="preserve">The Danish National Patient Register, </w:t>
      </w:r>
      <w:r w:rsidR="008D02AF" w:rsidRPr="001A1C61">
        <w:rPr>
          <w:rFonts w:ascii="Times New Roman" w:hAnsi="Times New Roman" w:cs="Times New Roman"/>
          <w:lang w:val="en-GB"/>
        </w:rPr>
        <w:t>www.esundhed.dk</w:t>
      </w:r>
      <w:r w:rsidR="00E65ACF" w:rsidRPr="001A1C61">
        <w:rPr>
          <w:rFonts w:ascii="Times New Roman" w:hAnsi="Times New Roman" w:cs="Times New Roman"/>
          <w:lang w:val="en-GB"/>
        </w:rPr>
        <w:t>)</w:t>
      </w:r>
      <w:r w:rsidR="00A03498" w:rsidRPr="001A1C61">
        <w:rPr>
          <w:rFonts w:ascii="Times New Roman" w:hAnsi="Times New Roman" w:cs="Times New Roman"/>
          <w:lang w:val="en-GB"/>
        </w:rPr>
        <w:t xml:space="preserve"> and </w:t>
      </w:r>
      <w:r w:rsidR="00F51BC0" w:rsidRPr="001A1C61">
        <w:rPr>
          <w:rFonts w:ascii="Times New Roman" w:hAnsi="Times New Roman" w:cs="Times New Roman"/>
          <w:lang w:val="en-GB"/>
        </w:rPr>
        <w:t>to what has previously been reported for patients undergoing meniscal surgery</w:t>
      </w:r>
      <w:r w:rsidR="001B1B5F" w:rsidRPr="001A1C61">
        <w:rPr>
          <w:rFonts w:ascii="Times New Roman" w:hAnsi="Times New Roman" w:cs="Times New Roman"/>
          <w:lang w:val="en-GB"/>
        </w:rPr>
        <w:t xml:space="preserve"> in Denmark and the United States</w:t>
      </w:r>
      <w:r w:rsidR="00F51BC0" w:rsidRPr="001A1C61">
        <w:rPr>
          <w:rFonts w:ascii="Times New Roman" w:hAnsi="Times New Roman" w:cs="Times New Roman"/>
          <w:lang w:val="en-GB"/>
        </w:rPr>
        <w:t>.</w:t>
      </w:r>
      <w:r w:rsidR="00F51BC0" w:rsidRPr="001A1C61">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Ij40NSA2MDwvc3R5bGU+PC9EaXNwbGF5VGV4dD48cmVjb3JkPjxyZWMtbnVtYmVyPjEzNzwvcmVj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aXRlPjxBdXRob3I+TW9udGdvbWVyeTwvQXV0aG9yPjxZZWFyPjIwMTM8L1llYXI+PFJlY051bT4y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==
</w:fldData>
        </w:fldChar>
      </w:r>
      <w:r w:rsidR="0000092C">
        <w:rPr>
          <w:rFonts w:ascii="Times New Roman" w:hAnsi="Times New Roman" w:cs="Times New Roman"/>
          <w:lang w:val="en-GB"/>
        </w:rPr>
        <w:instrText xml:space="preserve"> ADDIN EN.CITE </w:instrText>
      </w:r>
      <w:r w:rsidR="0000092C">
        <w:rPr>
          <w:rFonts w:ascii="Times New Roman" w:hAnsi="Times New Roman" w:cs="Times New Roman"/>
          <w:lang w:val="en-GB"/>
        </w:rPr>
        <w:fldChar w:fldCharType="begin">
          <w:fldData xml:space="preserve">PEVuZE5vdGU+PENpdGU+PEF1dGhvcj5UaG9ybHVuZDwvQXV0aG9yPjxZZWFyPjIwMTQ8L1llYXI+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==
</w:fldData>
        </w:fldChar>
      </w:r>
      <w:r w:rsidR="0000092C">
        <w:rPr>
          <w:rFonts w:ascii="Times New Roman" w:hAnsi="Times New Roman" w:cs="Times New Roman"/>
          <w:lang w:val="en-GB"/>
        </w:rPr>
        <w:instrText xml:space="preserve"> ADDIN EN.CITE.DATA </w:instrText>
      </w:r>
      <w:r w:rsidR="0000092C">
        <w:rPr>
          <w:rFonts w:ascii="Times New Roman" w:hAnsi="Times New Roman" w:cs="Times New Roman"/>
          <w:lang w:val="en-GB"/>
        </w:rPr>
      </w:r>
      <w:r w:rsidR="0000092C">
        <w:rPr>
          <w:rFonts w:ascii="Times New Roman" w:hAnsi="Times New Roman" w:cs="Times New Roman"/>
          <w:lang w:val="en-GB"/>
        </w:rPr>
        <w:fldChar w:fldCharType="end"/>
      </w:r>
      <w:r w:rsidR="00F51BC0" w:rsidRPr="001A1C61">
        <w:rPr>
          <w:rFonts w:ascii="Times New Roman" w:hAnsi="Times New Roman" w:cs="Times New Roman"/>
          <w:lang w:val="en-GB"/>
        </w:rPr>
      </w:r>
      <w:r w:rsidR="00F51BC0" w:rsidRPr="001A1C61">
        <w:rPr>
          <w:rFonts w:ascii="Times New Roman" w:hAnsi="Times New Roman" w:cs="Times New Roman"/>
          <w:lang w:val="en-GB"/>
        </w:rPr>
        <w:fldChar w:fldCharType="separate"/>
      </w:r>
      <w:r w:rsidR="0000092C" w:rsidRPr="0000092C">
        <w:rPr>
          <w:rFonts w:ascii="Times New Roman" w:hAnsi="Times New Roman" w:cs="Times New Roman"/>
          <w:noProof/>
          <w:vertAlign w:val="superscript"/>
          <w:lang w:val="en-GB"/>
        </w:rPr>
        <w:t>45 60</w:t>
      </w:r>
      <w:r w:rsidR="00F51BC0" w:rsidRPr="001A1C61">
        <w:rPr>
          <w:rFonts w:ascii="Times New Roman" w:hAnsi="Times New Roman" w:cs="Times New Roman"/>
          <w:lang w:val="en-GB"/>
        </w:rPr>
        <w:fldChar w:fldCharType="end"/>
      </w:r>
    </w:p>
    <w:p w14:paraId="5436A590" w14:textId="77777777" w:rsidR="00B3775D" w:rsidRPr="001A1C61" w:rsidRDefault="00B3775D" w:rsidP="00F51BC0">
      <w:pPr>
        <w:spacing w:line="480" w:lineRule="auto"/>
        <w:rPr>
          <w:rFonts w:ascii="Times New Roman" w:hAnsi="Times New Roman" w:cs="Times New Roman"/>
          <w:lang w:val="en-GB"/>
        </w:rPr>
      </w:pPr>
    </w:p>
    <w:p w14:paraId="0B71A0C1" w14:textId="376EC4A4" w:rsidR="00B253D7" w:rsidRPr="001A1C61" w:rsidRDefault="00B253D7" w:rsidP="00155B91">
      <w:pPr>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t>C</w:t>
      </w:r>
      <w:r w:rsidR="00D45ED4" w:rsidRPr="001A1C61">
        <w:rPr>
          <w:rFonts w:ascii="Times New Roman" w:hAnsi="Times New Roman" w:cs="Times New Roman"/>
          <w:b/>
          <w:sz w:val="28"/>
          <w:szCs w:val="28"/>
          <w:lang w:val="en-GB"/>
        </w:rPr>
        <w:t>ONCLUSION</w:t>
      </w:r>
    </w:p>
    <w:p w14:paraId="6BCB655B" w14:textId="4B0CEFE4" w:rsidR="001A17CF" w:rsidRPr="001A1C61" w:rsidRDefault="002B0214" w:rsidP="008765E0">
      <w:pPr>
        <w:spacing w:line="480" w:lineRule="auto"/>
        <w:rPr>
          <w:rFonts w:ascii="Times New Roman" w:hAnsi="Times New Roman" w:cs="Times New Roman"/>
          <w:lang w:val="en-GB"/>
        </w:rPr>
      </w:pPr>
      <w:r>
        <w:rPr>
          <w:rFonts w:ascii="Times New Roman" w:hAnsi="Times New Roman" w:cs="Times New Roman"/>
          <w:lang w:val="en-GB"/>
        </w:rPr>
        <w:t xml:space="preserve">Despite considering a large number of clinically relevant factors collected preoperatively, change in patient-reported outcome one year following meniscal surgery was not </w:t>
      </w:r>
      <w:r w:rsidR="00E16DB1">
        <w:rPr>
          <w:rFonts w:ascii="Times New Roman" w:hAnsi="Times New Roman" w:cs="Times New Roman"/>
          <w:lang w:val="en-GB"/>
        </w:rPr>
        <w:t xml:space="preserve">possible to </w:t>
      </w:r>
      <w:r>
        <w:rPr>
          <w:rFonts w:ascii="Times New Roman" w:hAnsi="Times New Roman" w:cs="Times New Roman"/>
          <w:lang w:val="en-GB"/>
        </w:rPr>
        <w:t>predict</w:t>
      </w:r>
      <w:r w:rsidR="00D171D3" w:rsidRPr="0056702F">
        <w:rPr>
          <w:rFonts w:ascii="Times New Roman" w:hAnsi="Times New Roman" w:cs="Times New Roman"/>
          <w:lang w:val="en-GB"/>
        </w:rPr>
        <w:t xml:space="preserve">. </w:t>
      </w:r>
      <w:r w:rsidR="00C65259">
        <w:rPr>
          <w:rFonts w:ascii="Times New Roman" w:hAnsi="Times New Roman" w:cs="Times New Roman"/>
          <w:lang w:val="en-GB"/>
        </w:rPr>
        <w:t>O</w:t>
      </w:r>
      <w:r w:rsidR="00D02FE0" w:rsidRPr="001A1C61">
        <w:rPr>
          <w:rFonts w:ascii="Times New Roman" w:hAnsi="Times New Roman" w:cs="Times New Roman"/>
          <w:lang w:val="en-GB"/>
        </w:rPr>
        <w:t>ur results</w:t>
      </w:r>
      <w:r w:rsidR="00044807" w:rsidRPr="001A1C61">
        <w:rPr>
          <w:rFonts w:ascii="Times New Roman" w:hAnsi="Times New Roman" w:cs="Times New Roman"/>
          <w:lang w:val="en-GB"/>
        </w:rPr>
        <w:t xml:space="preserve"> do not support the existence of subgroups with certain characteristics having a particular</w:t>
      </w:r>
      <w:r w:rsidR="00E16DB1">
        <w:rPr>
          <w:rFonts w:ascii="Times New Roman" w:hAnsi="Times New Roman" w:cs="Times New Roman"/>
          <w:lang w:val="en-GB"/>
        </w:rPr>
        <w:t>ly</w:t>
      </w:r>
      <w:r w:rsidR="00044807" w:rsidRPr="001A1C61">
        <w:rPr>
          <w:rFonts w:ascii="Times New Roman" w:hAnsi="Times New Roman" w:cs="Times New Roman"/>
          <w:lang w:val="en-GB"/>
        </w:rPr>
        <w:t xml:space="preserve"> favo</w:t>
      </w:r>
      <w:r w:rsidR="000B2E30" w:rsidRPr="001A1C61">
        <w:rPr>
          <w:rFonts w:ascii="Times New Roman" w:hAnsi="Times New Roman" w:cs="Times New Roman"/>
          <w:lang w:val="en-GB"/>
        </w:rPr>
        <w:t>u</w:t>
      </w:r>
      <w:r w:rsidR="00044807" w:rsidRPr="001A1C61">
        <w:rPr>
          <w:rFonts w:ascii="Times New Roman" w:hAnsi="Times New Roman" w:cs="Times New Roman"/>
          <w:lang w:val="en-GB"/>
        </w:rPr>
        <w:t>rable outcome after meniscal surgery.</w:t>
      </w:r>
    </w:p>
    <w:p w14:paraId="663B6A4F" w14:textId="162AC89E" w:rsidR="006B5E7E" w:rsidRPr="001A1C61" w:rsidRDefault="006B5E7E" w:rsidP="006B5E7E">
      <w:pPr>
        <w:spacing w:line="480" w:lineRule="auto"/>
        <w:rPr>
          <w:rFonts w:ascii="Times New Roman" w:hAnsi="Times New Roman" w:cs="Times New Roman"/>
          <w:lang w:val="en-GB"/>
        </w:rPr>
      </w:pPr>
    </w:p>
    <w:p w14:paraId="374FF252" w14:textId="7FC650A9" w:rsidR="00064D92" w:rsidRPr="001A1C61" w:rsidRDefault="00064D92" w:rsidP="00064D92">
      <w:pPr>
        <w:spacing w:line="480" w:lineRule="auto"/>
        <w:outlineLvl w:val="0"/>
        <w:rPr>
          <w:rFonts w:ascii="Times New Roman" w:hAnsi="Times New Roman" w:cs="Times New Roman"/>
          <w:b/>
          <w:sz w:val="28"/>
          <w:szCs w:val="28"/>
          <w:lang w:val="en-GB"/>
        </w:rPr>
      </w:pPr>
      <w:r w:rsidRPr="001A1C61">
        <w:rPr>
          <w:rFonts w:ascii="Times New Roman" w:hAnsi="Times New Roman" w:cs="Times New Roman"/>
          <w:b/>
          <w:sz w:val="28"/>
          <w:szCs w:val="28"/>
          <w:lang w:val="en-GB"/>
        </w:rPr>
        <w:t>Ack</w:t>
      </w:r>
      <w:r w:rsidR="000B2E30" w:rsidRPr="001A1C61">
        <w:rPr>
          <w:rFonts w:ascii="Times New Roman" w:hAnsi="Times New Roman" w:cs="Times New Roman"/>
          <w:b/>
          <w:sz w:val="28"/>
          <w:szCs w:val="28"/>
          <w:lang w:val="en-GB"/>
        </w:rPr>
        <w:t>n</w:t>
      </w:r>
      <w:r w:rsidRPr="001A1C61">
        <w:rPr>
          <w:rFonts w:ascii="Times New Roman" w:hAnsi="Times New Roman" w:cs="Times New Roman"/>
          <w:b/>
          <w:sz w:val="28"/>
          <w:szCs w:val="28"/>
          <w:lang w:val="en-GB"/>
        </w:rPr>
        <w:t>owledgements</w:t>
      </w:r>
    </w:p>
    <w:p w14:paraId="11100983" w14:textId="77777777" w:rsidR="00064D92" w:rsidRPr="001A1C61" w:rsidRDefault="00064D92" w:rsidP="00064D92">
      <w:pPr>
        <w:spacing w:line="480" w:lineRule="auto"/>
        <w:rPr>
          <w:rFonts w:ascii="Times New Roman" w:hAnsi="Times New Roman" w:cs="Times New Roman"/>
          <w:lang w:val="en-GB"/>
        </w:rPr>
      </w:pPr>
      <w:r w:rsidRPr="001A1C61">
        <w:rPr>
          <w:rFonts w:ascii="Times New Roman" w:hAnsi="Times New Roman" w:cs="Times New Roman"/>
          <w:lang w:val="en-GB"/>
        </w:rPr>
        <w:t xml:space="preserve">The authors acknowledge the efforts of all participating patients and orthopedic surgeons, nurses and secretaries at the Department of Orthopedics and Traumatology, Odense University Hospital (Odense and Svendborg) and the Department of Orthopedics, Lillebaelt Hospital (Kolding and Vejle) for their assistance with patient recruitment and data collection. </w:t>
      </w:r>
    </w:p>
    <w:p w14:paraId="5DC1018D" w14:textId="77777777" w:rsidR="00064D92" w:rsidRPr="001A1C61" w:rsidRDefault="00064D92" w:rsidP="00384AC5">
      <w:pPr>
        <w:spacing w:line="480" w:lineRule="auto"/>
        <w:outlineLvl w:val="0"/>
        <w:rPr>
          <w:rFonts w:ascii="Times New Roman" w:hAnsi="Times New Roman" w:cs="Times New Roman"/>
          <w:b/>
          <w:sz w:val="28"/>
          <w:szCs w:val="28"/>
          <w:lang w:val="en-GB"/>
        </w:rPr>
      </w:pPr>
    </w:p>
    <w:p w14:paraId="733540CF" w14:textId="2979E852" w:rsidR="00384AC5" w:rsidRPr="001A1C61" w:rsidRDefault="00BE1DF7" w:rsidP="00384AC5">
      <w:pPr>
        <w:spacing w:line="480" w:lineRule="auto"/>
        <w:outlineLvl w:val="0"/>
        <w:rPr>
          <w:rFonts w:ascii="Times New Roman" w:hAnsi="Times New Roman" w:cs="Times New Roman"/>
          <w:b/>
          <w:sz w:val="28"/>
          <w:szCs w:val="28"/>
          <w:lang w:val="en-GB"/>
        </w:rPr>
      </w:pPr>
      <w:r w:rsidRPr="001A1C61">
        <w:rPr>
          <w:rFonts w:ascii="Times New Roman" w:hAnsi="Times New Roman" w:cs="Times New Roman"/>
          <w:b/>
          <w:sz w:val="28"/>
          <w:szCs w:val="28"/>
          <w:lang w:val="en-GB"/>
        </w:rPr>
        <w:t>C</w:t>
      </w:r>
      <w:r w:rsidR="00384AC5" w:rsidRPr="001A1C61">
        <w:rPr>
          <w:rFonts w:ascii="Times New Roman" w:hAnsi="Times New Roman" w:cs="Times New Roman"/>
          <w:b/>
          <w:sz w:val="28"/>
          <w:szCs w:val="28"/>
          <w:lang w:val="en-GB"/>
        </w:rPr>
        <w:t>ontribut</w:t>
      </w:r>
      <w:r w:rsidR="0054531F" w:rsidRPr="001A1C61">
        <w:rPr>
          <w:rFonts w:ascii="Times New Roman" w:hAnsi="Times New Roman" w:cs="Times New Roman"/>
          <w:b/>
          <w:sz w:val="28"/>
          <w:szCs w:val="28"/>
          <w:lang w:val="en-GB"/>
        </w:rPr>
        <w:t>ors</w:t>
      </w:r>
    </w:p>
    <w:p w14:paraId="6A9FF288" w14:textId="532F275A" w:rsidR="008E223F" w:rsidRPr="001A1C61" w:rsidRDefault="00064D92" w:rsidP="006B5E7E">
      <w:pPr>
        <w:spacing w:line="480" w:lineRule="auto"/>
        <w:rPr>
          <w:rFonts w:ascii="Times New Roman" w:hAnsi="Times New Roman" w:cs="Times New Roman"/>
          <w:lang w:val="en-GB"/>
        </w:rPr>
      </w:pPr>
      <w:r w:rsidRPr="001A1C61">
        <w:rPr>
          <w:rFonts w:ascii="Times New Roman" w:hAnsi="Times New Roman" w:cs="Times New Roman"/>
          <w:lang w:val="en-GB"/>
        </w:rPr>
        <w:t>C</w:t>
      </w:r>
      <w:r w:rsidR="008E223F" w:rsidRPr="001A1C61">
        <w:rPr>
          <w:rFonts w:ascii="Times New Roman" w:hAnsi="Times New Roman" w:cs="Times New Roman"/>
          <w:lang w:val="en-GB"/>
        </w:rPr>
        <w:t>oncept and design:</w:t>
      </w:r>
      <w:r w:rsidR="008E223F" w:rsidRPr="001A1C61">
        <w:rPr>
          <w:rFonts w:ascii="Times New Roman" w:hAnsi="Times New Roman" w:cs="Times New Roman"/>
          <w:i/>
          <w:lang w:val="en-GB"/>
        </w:rPr>
        <w:t xml:space="preserve"> </w:t>
      </w:r>
      <w:r w:rsidR="00D01F93" w:rsidRPr="001A1C61">
        <w:rPr>
          <w:rFonts w:ascii="Times New Roman" w:hAnsi="Times New Roman" w:cs="Times New Roman"/>
          <w:lang w:val="en-GB"/>
        </w:rPr>
        <w:t>KP, JBT, JE, GP, ME, LSL</w:t>
      </w:r>
      <w:r w:rsidR="008E223F" w:rsidRPr="001A1C61">
        <w:rPr>
          <w:rFonts w:ascii="Times New Roman" w:hAnsi="Times New Roman" w:cs="Times New Roman"/>
          <w:lang w:val="en-GB"/>
        </w:rPr>
        <w:t>.</w:t>
      </w:r>
    </w:p>
    <w:p w14:paraId="7A8B80DB" w14:textId="69F3D996" w:rsidR="008E223F" w:rsidRPr="001A1C61" w:rsidRDefault="008E223F" w:rsidP="006B5E7E">
      <w:pPr>
        <w:spacing w:line="480" w:lineRule="auto"/>
        <w:rPr>
          <w:rFonts w:ascii="Times New Roman" w:hAnsi="Times New Roman" w:cs="Times New Roman"/>
          <w:lang w:val="en-GB"/>
        </w:rPr>
      </w:pPr>
      <w:r w:rsidRPr="001A1C61">
        <w:rPr>
          <w:rFonts w:ascii="Times New Roman" w:hAnsi="Times New Roman" w:cs="Times New Roman"/>
          <w:lang w:val="en-GB"/>
        </w:rPr>
        <w:t xml:space="preserve">Acquisition, analysis, or interpretation of data: </w:t>
      </w:r>
      <w:r w:rsidR="001152B4" w:rsidRPr="001A1C61">
        <w:rPr>
          <w:rFonts w:ascii="Times New Roman" w:hAnsi="Times New Roman" w:cs="Times New Roman"/>
          <w:lang w:val="en-GB"/>
        </w:rPr>
        <w:t>All authors.</w:t>
      </w:r>
    </w:p>
    <w:p w14:paraId="5221AE6E" w14:textId="3ED0D882" w:rsidR="008E223F" w:rsidRPr="001A1C61" w:rsidRDefault="008E223F" w:rsidP="006B5E7E">
      <w:pPr>
        <w:spacing w:line="480" w:lineRule="auto"/>
        <w:rPr>
          <w:rFonts w:ascii="Times New Roman" w:hAnsi="Times New Roman" w:cs="Times New Roman"/>
          <w:lang w:val="en-GB"/>
        </w:rPr>
      </w:pPr>
      <w:r w:rsidRPr="001A1C61">
        <w:rPr>
          <w:rFonts w:ascii="Times New Roman" w:hAnsi="Times New Roman" w:cs="Times New Roman"/>
          <w:lang w:val="en-GB"/>
        </w:rPr>
        <w:t xml:space="preserve">Drafting of the manuscript: </w:t>
      </w:r>
      <w:r w:rsidR="00D01F93" w:rsidRPr="001A1C61">
        <w:rPr>
          <w:rFonts w:ascii="Times New Roman" w:hAnsi="Times New Roman" w:cs="Times New Roman"/>
          <w:lang w:val="en-GB"/>
        </w:rPr>
        <w:t>KP, JBT</w:t>
      </w:r>
      <w:r w:rsidRPr="001A1C61">
        <w:rPr>
          <w:rFonts w:ascii="Times New Roman" w:hAnsi="Times New Roman" w:cs="Times New Roman"/>
          <w:lang w:val="en-GB"/>
        </w:rPr>
        <w:t>.</w:t>
      </w:r>
    </w:p>
    <w:p w14:paraId="333983BA" w14:textId="001743F1" w:rsidR="001152B4" w:rsidRPr="001A1C61" w:rsidRDefault="001152B4" w:rsidP="006B5E7E">
      <w:pPr>
        <w:spacing w:line="480" w:lineRule="auto"/>
        <w:rPr>
          <w:rFonts w:ascii="Times New Roman" w:hAnsi="Times New Roman" w:cs="Times New Roman"/>
          <w:lang w:val="en-GB"/>
        </w:rPr>
      </w:pPr>
      <w:r w:rsidRPr="001A1C61">
        <w:rPr>
          <w:rFonts w:ascii="Times New Roman" w:hAnsi="Times New Roman" w:cs="Times New Roman"/>
          <w:lang w:val="en-GB"/>
        </w:rPr>
        <w:t>Critical revision of the manuscript for important intellectual content:</w:t>
      </w:r>
      <w:r w:rsidRPr="001A1C61">
        <w:rPr>
          <w:rFonts w:ascii="Times New Roman" w:hAnsi="Times New Roman" w:cs="Times New Roman"/>
          <w:i/>
          <w:lang w:val="en-GB"/>
        </w:rPr>
        <w:t xml:space="preserve"> </w:t>
      </w:r>
      <w:r w:rsidRPr="001A1C61">
        <w:rPr>
          <w:rFonts w:ascii="Times New Roman" w:hAnsi="Times New Roman" w:cs="Times New Roman"/>
          <w:lang w:val="en-GB"/>
        </w:rPr>
        <w:t>All authors.</w:t>
      </w:r>
    </w:p>
    <w:p w14:paraId="77D7B5FD" w14:textId="46E3960C" w:rsidR="008E223F" w:rsidRPr="001A1C61" w:rsidRDefault="00064D92" w:rsidP="006B5E7E">
      <w:pPr>
        <w:spacing w:line="480" w:lineRule="auto"/>
        <w:rPr>
          <w:rFonts w:ascii="Times New Roman" w:hAnsi="Times New Roman" w:cs="Times New Roman"/>
          <w:lang w:val="en-GB"/>
        </w:rPr>
      </w:pPr>
      <w:r w:rsidRPr="001A1C61">
        <w:rPr>
          <w:rFonts w:ascii="Times New Roman" w:hAnsi="Times New Roman" w:cs="Times New Roman"/>
          <w:lang w:val="en-GB"/>
        </w:rPr>
        <w:t>Approval of final submitted version of manuscript</w:t>
      </w:r>
      <w:r w:rsidR="008E223F" w:rsidRPr="001A1C61">
        <w:rPr>
          <w:rFonts w:ascii="Times New Roman" w:hAnsi="Times New Roman" w:cs="Times New Roman"/>
          <w:lang w:val="en-GB"/>
        </w:rPr>
        <w:t xml:space="preserve">: </w:t>
      </w:r>
      <w:r w:rsidR="00D01F93" w:rsidRPr="001A1C61">
        <w:rPr>
          <w:rFonts w:ascii="Times New Roman" w:hAnsi="Times New Roman" w:cs="Times New Roman"/>
          <w:lang w:val="en-GB"/>
        </w:rPr>
        <w:t>All authors</w:t>
      </w:r>
      <w:r w:rsidR="008E223F" w:rsidRPr="001A1C61">
        <w:rPr>
          <w:rFonts w:ascii="Times New Roman" w:hAnsi="Times New Roman" w:cs="Times New Roman"/>
          <w:lang w:val="en-GB"/>
        </w:rPr>
        <w:t>.</w:t>
      </w:r>
    </w:p>
    <w:p w14:paraId="166D4614" w14:textId="77777777" w:rsidR="00AF4758" w:rsidRPr="001A1C61" w:rsidRDefault="00AF4758" w:rsidP="006B5E7E">
      <w:pPr>
        <w:spacing w:line="480" w:lineRule="auto"/>
        <w:rPr>
          <w:rFonts w:ascii="Times New Roman" w:hAnsi="Times New Roman" w:cs="Times New Roman"/>
          <w:lang w:val="en-GB"/>
        </w:rPr>
      </w:pPr>
    </w:p>
    <w:p w14:paraId="724AC100" w14:textId="2FFC6AEB" w:rsidR="00AF4758" w:rsidRPr="001A1C61" w:rsidRDefault="00AF4758" w:rsidP="00AF4758">
      <w:pPr>
        <w:spacing w:line="480" w:lineRule="auto"/>
        <w:outlineLvl w:val="0"/>
        <w:rPr>
          <w:rFonts w:ascii="Times New Roman" w:hAnsi="Times New Roman" w:cs="Times New Roman"/>
          <w:b/>
          <w:sz w:val="28"/>
          <w:szCs w:val="28"/>
          <w:lang w:val="en-GB"/>
        </w:rPr>
      </w:pPr>
      <w:r w:rsidRPr="001A1C61">
        <w:rPr>
          <w:rFonts w:ascii="Times New Roman" w:hAnsi="Times New Roman" w:cs="Times New Roman"/>
          <w:b/>
          <w:sz w:val="28"/>
          <w:szCs w:val="28"/>
          <w:lang w:val="en-GB"/>
        </w:rPr>
        <w:t>Co</w:t>
      </w:r>
      <w:r w:rsidR="00E93893" w:rsidRPr="001A1C61">
        <w:rPr>
          <w:rFonts w:ascii="Times New Roman" w:hAnsi="Times New Roman" w:cs="Times New Roman"/>
          <w:b/>
          <w:sz w:val="28"/>
          <w:szCs w:val="28"/>
          <w:lang w:val="en-GB"/>
        </w:rPr>
        <w:t>mpeting interests</w:t>
      </w:r>
    </w:p>
    <w:p w14:paraId="6547BD33" w14:textId="1C733D3A" w:rsidR="00B61C4F" w:rsidRPr="001A1C61" w:rsidRDefault="00AF4758" w:rsidP="00AF4758">
      <w:pPr>
        <w:spacing w:line="480" w:lineRule="auto"/>
        <w:rPr>
          <w:rFonts w:ascii="Times New Roman" w:hAnsi="Times New Roman" w:cs="Times New Roman"/>
          <w:lang w:val="en-GB"/>
        </w:rPr>
      </w:pPr>
      <w:r w:rsidRPr="001A1C61">
        <w:rPr>
          <w:rFonts w:ascii="Times New Roman" w:hAnsi="Times New Roman" w:cs="Times New Roman"/>
          <w:lang w:val="en-GB"/>
        </w:rPr>
        <w:t xml:space="preserve">All authors have completed the ICMJE </w:t>
      </w:r>
      <w:r w:rsidR="00715CD3" w:rsidRPr="001A1C61">
        <w:rPr>
          <w:rFonts w:ascii="Times New Roman" w:hAnsi="Times New Roman" w:cs="Times New Roman"/>
          <w:lang w:val="en-GB"/>
        </w:rPr>
        <w:t>Form for Disclosure of Potential Conflicts of Interest.</w:t>
      </w:r>
      <w:r w:rsidRPr="001A1C61">
        <w:rPr>
          <w:rFonts w:ascii="Times New Roman" w:hAnsi="Times New Roman" w:cs="Times New Roman"/>
          <w:lang w:val="en-GB"/>
        </w:rPr>
        <w:t xml:space="preserve"> </w:t>
      </w:r>
    </w:p>
    <w:p w14:paraId="38DB0407" w14:textId="099FE897" w:rsidR="00AF4758" w:rsidRPr="001A1C61" w:rsidRDefault="00D01F93" w:rsidP="00AF4758">
      <w:pPr>
        <w:spacing w:line="480" w:lineRule="auto"/>
        <w:rPr>
          <w:rFonts w:ascii="Times New Roman" w:hAnsi="Times New Roman" w:cs="Times New Roman"/>
          <w:lang w:val="en-GB"/>
        </w:rPr>
      </w:pPr>
      <w:r w:rsidRPr="001A1C61">
        <w:rPr>
          <w:rFonts w:ascii="Times New Roman" w:hAnsi="Times New Roman" w:cs="Times New Roman"/>
          <w:lang w:val="en-GB"/>
        </w:rPr>
        <w:t>JBT and KP</w:t>
      </w:r>
      <w:r w:rsidR="00B61C4F" w:rsidRPr="001A1C61">
        <w:rPr>
          <w:rFonts w:ascii="Times New Roman" w:hAnsi="Times New Roman" w:cs="Times New Roman"/>
          <w:lang w:val="en-GB"/>
        </w:rPr>
        <w:t xml:space="preserve"> declare </w:t>
      </w:r>
      <w:r w:rsidR="00AF4758" w:rsidRPr="001A1C61">
        <w:rPr>
          <w:rFonts w:ascii="Times New Roman" w:hAnsi="Times New Roman" w:cs="Times New Roman"/>
          <w:lang w:val="en-GB"/>
        </w:rPr>
        <w:t>support from the Danish Council for Independent Research | Medical Sciences and the Region of Southern Denmark for the submitted work</w:t>
      </w:r>
      <w:r w:rsidR="00B61C4F" w:rsidRPr="001A1C61">
        <w:rPr>
          <w:rFonts w:ascii="Times New Roman" w:hAnsi="Times New Roman" w:cs="Times New Roman"/>
          <w:lang w:val="en-GB"/>
        </w:rPr>
        <w:t>. No other disclosures were reported</w:t>
      </w:r>
      <w:r w:rsidR="00AF4758" w:rsidRPr="001A1C61">
        <w:rPr>
          <w:rFonts w:ascii="Times New Roman" w:hAnsi="Times New Roman" w:cs="Times New Roman"/>
          <w:lang w:val="en-GB"/>
        </w:rPr>
        <w:t>.</w:t>
      </w:r>
    </w:p>
    <w:p w14:paraId="5418C11C" w14:textId="77777777" w:rsidR="00384AC5" w:rsidRPr="001A1C61" w:rsidRDefault="00384AC5" w:rsidP="006B5E7E">
      <w:pPr>
        <w:spacing w:line="480" w:lineRule="auto"/>
        <w:rPr>
          <w:rFonts w:ascii="Times New Roman" w:hAnsi="Times New Roman" w:cs="Times New Roman"/>
          <w:lang w:val="en-GB"/>
        </w:rPr>
      </w:pPr>
    </w:p>
    <w:p w14:paraId="38DC6F52" w14:textId="02BAB236" w:rsidR="00111F0B" w:rsidRPr="001A1C61" w:rsidRDefault="00111F0B" w:rsidP="006B5E7E">
      <w:pPr>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t>Funding</w:t>
      </w:r>
    </w:p>
    <w:p w14:paraId="69B30942" w14:textId="0E116E08" w:rsidR="00D01F93" w:rsidRPr="001A1C61" w:rsidRDefault="008B7698" w:rsidP="00D01F93">
      <w:pPr>
        <w:spacing w:line="480" w:lineRule="auto"/>
        <w:rPr>
          <w:rFonts w:ascii="Times New Roman" w:hAnsi="Times New Roman" w:cs="Times New Roman"/>
          <w:lang w:val="en-GB"/>
        </w:rPr>
      </w:pPr>
      <w:r w:rsidRPr="001A1C61">
        <w:rPr>
          <w:rFonts w:ascii="Times New Roman" w:hAnsi="Times New Roman" w:cs="Times New Roman"/>
          <w:lang w:val="en-GB"/>
        </w:rPr>
        <w:t>This study was supported by two individual grants (</w:t>
      </w:r>
      <w:r w:rsidR="00D01F93" w:rsidRPr="001A1C61">
        <w:rPr>
          <w:rFonts w:ascii="Times New Roman" w:hAnsi="Times New Roman" w:cs="Times New Roman"/>
          <w:lang w:val="en-GB"/>
        </w:rPr>
        <w:t>JBT</w:t>
      </w:r>
      <w:r w:rsidRPr="001A1C61">
        <w:rPr>
          <w:rFonts w:ascii="Times New Roman" w:hAnsi="Times New Roman" w:cs="Times New Roman"/>
          <w:lang w:val="en-GB"/>
        </w:rPr>
        <w:t>) from the Danish Council for Independent Research | Medical Sciences (#12-125457 &amp; #6110-00092B) and an individual PhD scholarship (</w:t>
      </w:r>
      <w:r w:rsidR="00D01F93" w:rsidRPr="001A1C61">
        <w:rPr>
          <w:rFonts w:ascii="Times New Roman" w:hAnsi="Times New Roman" w:cs="Times New Roman"/>
          <w:lang w:val="en-GB"/>
        </w:rPr>
        <w:t>KP</w:t>
      </w:r>
      <w:r w:rsidRPr="001A1C61">
        <w:rPr>
          <w:rFonts w:ascii="Times New Roman" w:hAnsi="Times New Roman" w:cs="Times New Roman"/>
          <w:lang w:val="en-GB"/>
        </w:rPr>
        <w:t>) from the Region of Southern Denmark (#15/50982).</w:t>
      </w:r>
      <w:r w:rsidR="002B3959" w:rsidRPr="001A1C61">
        <w:rPr>
          <w:rFonts w:ascii="Times New Roman" w:hAnsi="Times New Roman" w:cs="Times New Roman"/>
          <w:lang w:val="en-GB"/>
        </w:rPr>
        <w:t xml:space="preserve"> </w:t>
      </w:r>
      <w:r w:rsidR="00D01F93" w:rsidRPr="001A1C61">
        <w:rPr>
          <w:rFonts w:ascii="Times New Roman" w:hAnsi="Times New Roman" w:cs="Times New Roman"/>
          <w:lang w:val="en-GB"/>
        </w:rPr>
        <w:t xml:space="preserve">The funders were not involved in any parts of the study or in any decision about publication. </w:t>
      </w:r>
    </w:p>
    <w:p w14:paraId="3D247A14" w14:textId="77777777" w:rsidR="00895E17" w:rsidRPr="001A1C61" w:rsidRDefault="00895E17" w:rsidP="00D01F93">
      <w:pPr>
        <w:spacing w:line="480" w:lineRule="auto"/>
        <w:rPr>
          <w:rFonts w:ascii="Times New Roman" w:hAnsi="Times New Roman" w:cs="Times New Roman"/>
          <w:lang w:val="en-GB"/>
        </w:rPr>
      </w:pPr>
    </w:p>
    <w:p w14:paraId="13909603" w14:textId="77777777" w:rsidR="00895E17" w:rsidRPr="001A1C61" w:rsidRDefault="00895E17" w:rsidP="00895E17">
      <w:pPr>
        <w:spacing w:line="480" w:lineRule="auto"/>
        <w:rPr>
          <w:rFonts w:ascii="Times New Roman" w:hAnsi="Times New Roman" w:cs="Times New Roman"/>
          <w:b/>
          <w:sz w:val="26"/>
          <w:szCs w:val="26"/>
          <w:lang w:val="en-GB"/>
        </w:rPr>
      </w:pPr>
      <w:r w:rsidRPr="001A1C61">
        <w:rPr>
          <w:rFonts w:ascii="Times New Roman" w:hAnsi="Times New Roman" w:cs="Times New Roman"/>
          <w:b/>
          <w:sz w:val="26"/>
          <w:szCs w:val="26"/>
          <w:lang w:val="en-GB"/>
        </w:rPr>
        <w:t>Ethical approval</w:t>
      </w:r>
    </w:p>
    <w:p w14:paraId="2CD7BE0B" w14:textId="77777777" w:rsidR="00895E17" w:rsidRDefault="00895E17" w:rsidP="00895E17">
      <w:pPr>
        <w:spacing w:line="480" w:lineRule="auto"/>
        <w:rPr>
          <w:rFonts w:ascii="Times New Roman" w:hAnsi="Times New Roman" w:cs="Times New Roman"/>
          <w:lang w:val="en-GB"/>
        </w:rPr>
      </w:pPr>
      <w:r w:rsidRPr="001A1C61">
        <w:rPr>
          <w:rFonts w:ascii="Times New Roman" w:hAnsi="Times New Roman" w:cs="Times New Roman"/>
          <w:lang w:val="en-GB"/>
        </w:rPr>
        <w:t>Written informed consent was obtained from all patients. The regional scientific ethics committee of Southern Denmark waived the need for ethical approval.</w:t>
      </w:r>
    </w:p>
    <w:p w14:paraId="5634FFC3" w14:textId="77777777" w:rsidR="00C10427" w:rsidRPr="001A1C61" w:rsidRDefault="00C10427" w:rsidP="00895E17">
      <w:pPr>
        <w:spacing w:line="480" w:lineRule="auto"/>
        <w:rPr>
          <w:rFonts w:ascii="Times New Roman" w:hAnsi="Times New Roman" w:cs="Times New Roman"/>
          <w:lang w:val="en-GB"/>
        </w:rPr>
      </w:pPr>
    </w:p>
    <w:p w14:paraId="490BECC0" w14:textId="77777777" w:rsidR="00E50665" w:rsidRDefault="00E50665" w:rsidP="00C10427">
      <w:pPr>
        <w:spacing w:line="480" w:lineRule="auto"/>
        <w:rPr>
          <w:rFonts w:ascii="Times New Roman" w:hAnsi="Times New Roman" w:cs="Times New Roman"/>
          <w:b/>
          <w:sz w:val="28"/>
          <w:szCs w:val="28"/>
          <w:lang w:val="da-DK"/>
        </w:rPr>
      </w:pPr>
      <w:bookmarkStart w:id="6" w:name="_GoBack"/>
      <w:bookmarkEnd w:id="6"/>
      <w:r>
        <w:rPr>
          <w:rFonts w:ascii="Times New Roman" w:hAnsi="Times New Roman" w:cs="Times New Roman"/>
          <w:b/>
          <w:sz w:val="28"/>
          <w:szCs w:val="28"/>
          <w:lang w:val="da-DK"/>
        </w:rPr>
        <w:br w:type="page"/>
      </w:r>
    </w:p>
    <w:p w14:paraId="31E506B2" w14:textId="4A160007" w:rsidR="00111F0B" w:rsidRPr="00C10427" w:rsidRDefault="00FA28CB" w:rsidP="00C10427">
      <w:pPr>
        <w:spacing w:line="480" w:lineRule="auto"/>
        <w:rPr>
          <w:rFonts w:ascii="Times New Roman" w:hAnsi="Times New Roman" w:cs="Times New Roman"/>
          <w:b/>
          <w:sz w:val="28"/>
          <w:szCs w:val="28"/>
          <w:lang w:val="da-DK"/>
        </w:rPr>
      </w:pPr>
      <w:r w:rsidRPr="00C10427">
        <w:rPr>
          <w:rFonts w:ascii="Times New Roman" w:hAnsi="Times New Roman" w:cs="Times New Roman"/>
          <w:b/>
          <w:sz w:val="28"/>
          <w:szCs w:val="28"/>
          <w:lang w:val="da-DK"/>
        </w:rPr>
        <w:lastRenderedPageBreak/>
        <w:t>R</w:t>
      </w:r>
      <w:r w:rsidR="000D5CD8" w:rsidRPr="00C10427">
        <w:rPr>
          <w:rFonts w:ascii="Times New Roman" w:hAnsi="Times New Roman" w:cs="Times New Roman"/>
          <w:b/>
          <w:sz w:val="28"/>
          <w:szCs w:val="28"/>
          <w:lang w:val="da-DK"/>
        </w:rPr>
        <w:t>eferences</w:t>
      </w:r>
    </w:p>
    <w:p w14:paraId="66D115C7" w14:textId="77777777" w:rsidR="009A7BFC" w:rsidRPr="00E50665" w:rsidRDefault="00193F4D"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b/>
          <w:lang w:val="en-GB"/>
        </w:rPr>
        <w:fldChar w:fldCharType="begin"/>
      </w:r>
      <w:r w:rsidRPr="00E50665">
        <w:rPr>
          <w:rFonts w:ascii="Times New Roman" w:hAnsi="Times New Roman" w:cs="Times New Roman"/>
          <w:b/>
        </w:rPr>
        <w:instrText xml:space="preserve"> ADDIN EN.REFLIST </w:instrText>
      </w:r>
      <w:r w:rsidRPr="00E50665">
        <w:rPr>
          <w:rFonts w:ascii="Times New Roman" w:hAnsi="Times New Roman" w:cs="Times New Roman"/>
          <w:b/>
          <w:lang w:val="en-GB"/>
        </w:rPr>
        <w:fldChar w:fldCharType="separate"/>
      </w:r>
      <w:r w:rsidR="009A7BFC" w:rsidRPr="00E50665">
        <w:rPr>
          <w:rFonts w:ascii="Times New Roman" w:hAnsi="Times New Roman" w:cs="Times New Roman"/>
          <w:noProof/>
        </w:rPr>
        <w:t xml:space="preserve">1. van de Graaf VA, Noorduyn JCA, Willigenburg NW, et al. </w:t>
      </w:r>
      <w:r w:rsidR="009A7BFC" w:rsidRPr="00E50665">
        <w:rPr>
          <w:rFonts w:ascii="Times New Roman" w:hAnsi="Times New Roman" w:cs="Times New Roman"/>
          <w:noProof/>
          <w:lang w:val="en-US"/>
        </w:rPr>
        <w:t xml:space="preserve">Effect of Early Surgery vs Physical Therapy on Knee Function Among Patients With Nonobstructive Meniscal Tears: The ESCAPE Randomized Clinical Trial. </w:t>
      </w:r>
      <w:r w:rsidR="009A7BFC" w:rsidRPr="00E50665">
        <w:rPr>
          <w:rFonts w:ascii="Times New Roman" w:hAnsi="Times New Roman" w:cs="Times New Roman"/>
          <w:i/>
          <w:noProof/>
          <w:lang w:val="en-US"/>
        </w:rPr>
        <w:t>Jama</w:t>
      </w:r>
      <w:r w:rsidR="009A7BFC" w:rsidRPr="00E50665">
        <w:rPr>
          <w:rFonts w:ascii="Times New Roman" w:hAnsi="Times New Roman" w:cs="Times New Roman"/>
          <w:noProof/>
          <w:lang w:val="en-US"/>
        </w:rPr>
        <w:t xml:space="preserve"> 2018;320:1328-37.</w:t>
      </w:r>
    </w:p>
    <w:p w14:paraId="3CAF037A"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2. Khan M, Evaniew N, Bedi A, et al. Arthroscopic surgery for degenerative tears of the meniscus: a systematic review and meta-analysis. </w:t>
      </w:r>
      <w:r w:rsidRPr="00E50665">
        <w:rPr>
          <w:rFonts w:ascii="Times New Roman" w:hAnsi="Times New Roman" w:cs="Times New Roman"/>
          <w:i/>
          <w:noProof/>
          <w:lang w:val="en-US"/>
        </w:rPr>
        <w:t>CMAJ</w:t>
      </w:r>
      <w:r w:rsidRPr="00E50665">
        <w:rPr>
          <w:rFonts w:ascii="Times New Roman" w:hAnsi="Times New Roman" w:cs="Times New Roman"/>
          <w:noProof/>
          <w:lang w:val="en-US"/>
        </w:rPr>
        <w:t xml:space="preserve"> 2014;186:1057-64.</w:t>
      </w:r>
    </w:p>
    <w:p w14:paraId="1CC3F56C"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3. Thorlund JB, Juhl CB, Roos EM, et al. Arthroscopic surgery for degenerative knee: systematic review and meta-analysis of benefits and harms. </w:t>
      </w:r>
      <w:r w:rsidRPr="00E50665">
        <w:rPr>
          <w:rFonts w:ascii="Times New Roman" w:hAnsi="Times New Roman" w:cs="Times New Roman"/>
          <w:i/>
          <w:noProof/>
        </w:rPr>
        <w:t>BMJ</w:t>
      </w:r>
      <w:r w:rsidRPr="00E50665">
        <w:rPr>
          <w:rFonts w:ascii="Times New Roman" w:hAnsi="Times New Roman" w:cs="Times New Roman"/>
          <w:noProof/>
        </w:rPr>
        <w:t xml:space="preserve"> 2015;350:h2747.</w:t>
      </w:r>
    </w:p>
    <w:p w14:paraId="4E586779"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4. Brignardello-Petersen R, Guyatt GH, Buchbinder R, et al. </w:t>
      </w:r>
      <w:r w:rsidRPr="00E50665">
        <w:rPr>
          <w:rFonts w:ascii="Times New Roman" w:hAnsi="Times New Roman" w:cs="Times New Roman"/>
          <w:noProof/>
          <w:lang w:val="en-US"/>
        </w:rPr>
        <w:t xml:space="preserve">Knee arthroscopy versus conservative management in patients with degenerative knee disease: a systematic review. </w:t>
      </w:r>
      <w:r w:rsidRPr="00E50665">
        <w:rPr>
          <w:rFonts w:ascii="Times New Roman" w:hAnsi="Times New Roman" w:cs="Times New Roman"/>
          <w:i/>
          <w:noProof/>
          <w:lang w:val="en-US"/>
        </w:rPr>
        <w:t>BMJ Open</w:t>
      </w:r>
      <w:r w:rsidRPr="00E50665">
        <w:rPr>
          <w:rFonts w:ascii="Times New Roman" w:hAnsi="Times New Roman" w:cs="Times New Roman"/>
          <w:noProof/>
          <w:lang w:val="en-US"/>
        </w:rPr>
        <w:t xml:space="preserve"> 2017;7:e016114.</w:t>
      </w:r>
    </w:p>
    <w:p w14:paraId="12363076"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5. Friberger Pajalic K, Turkiewicz A, Englund M. Update on the risks of complications after knee arthroscopy. </w:t>
      </w:r>
      <w:r w:rsidRPr="00E50665">
        <w:rPr>
          <w:rFonts w:ascii="Times New Roman" w:hAnsi="Times New Roman" w:cs="Times New Roman"/>
          <w:i/>
          <w:noProof/>
          <w:lang w:val="en-US"/>
        </w:rPr>
        <w:t>BMC Musculoskelet Disord</w:t>
      </w:r>
      <w:r w:rsidRPr="00E50665">
        <w:rPr>
          <w:rFonts w:ascii="Times New Roman" w:hAnsi="Times New Roman" w:cs="Times New Roman"/>
          <w:noProof/>
          <w:lang w:val="en-US"/>
        </w:rPr>
        <w:t xml:space="preserve"> 2018;19:179.</w:t>
      </w:r>
    </w:p>
    <w:p w14:paraId="3BD75DF6"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6. Abram SGF, Judge A, Beard DJ, et al. Adverse outcomes after arthroscopic partial meniscectomy: a study of 700 000 procedures in the national Hospital Episode Statistics database for England. </w:t>
      </w:r>
      <w:r w:rsidRPr="00E50665">
        <w:rPr>
          <w:rFonts w:ascii="Times New Roman" w:hAnsi="Times New Roman" w:cs="Times New Roman"/>
          <w:i/>
          <w:noProof/>
        </w:rPr>
        <w:t>Lancet</w:t>
      </w:r>
      <w:r w:rsidRPr="00E50665">
        <w:rPr>
          <w:rFonts w:ascii="Times New Roman" w:hAnsi="Times New Roman" w:cs="Times New Roman"/>
          <w:noProof/>
        </w:rPr>
        <w:t xml:space="preserve"> 2018;</w:t>
      </w:r>
    </w:p>
    <w:p w14:paraId="77EA2459"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7. Rongen JJ, Rovers MM, van Tienen TG, et al. </w:t>
      </w:r>
      <w:r w:rsidRPr="00E50665">
        <w:rPr>
          <w:rFonts w:ascii="Times New Roman" w:hAnsi="Times New Roman" w:cs="Times New Roman"/>
          <w:noProof/>
          <w:lang w:val="en-US"/>
        </w:rPr>
        <w:t xml:space="preserve">Increased risk for knee replacement surgery after arthroscopic surgery for degenerative meniscal tears: a multi-center longitudinal observational study using data from the osteoarthritis initiative. </w:t>
      </w:r>
      <w:r w:rsidRPr="00E50665">
        <w:rPr>
          <w:rFonts w:ascii="Times New Roman" w:hAnsi="Times New Roman" w:cs="Times New Roman"/>
          <w:i/>
          <w:noProof/>
        </w:rPr>
        <w:t>Osteoarthritis Cartilage</w:t>
      </w:r>
      <w:r w:rsidRPr="00E50665">
        <w:rPr>
          <w:rFonts w:ascii="Times New Roman" w:hAnsi="Times New Roman" w:cs="Times New Roman"/>
          <w:noProof/>
        </w:rPr>
        <w:t xml:space="preserve"> 2017;25:23-29.</w:t>
      </w:r>
    </w:p>
    <w:p w14:paraId="3C90338E"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8. Krych AJ, Carey JL, Marx RG, et al. </w:t>
      </w:r>
      <w:r w:rsidRPr="00E50665">
        <w:rPr>
          <w:rFonts w:ascii="Times New Roman" w:hAnsi="Times New Roman" w:cs="Times New Roman"/>
          <w:noProof/>
          <w:lang w:val="en-US"/>
        </w:rPr>
        <w:t xml:space="preserve">Does arthroscopic knee surgery work? </w:t>
      </w:r>
      <w:r w:rsidRPr="00E50665">
        <w:rPr>
          <w:rFonts w:ascii="Times New Roman" w:hAnsi="Times New Roman" w:cs="Times New Roman"/>
          <w:i/>
          <w:noProof/>
          <w:lang w:val="en-US"/>
        </w:rPr>
        <w:t>Arthroscopy</w:t>
      </w:r>
      <w:r w:rsidRPr="00E50665">
        <w:rPr>
          <w:rFonts w:ascii="Times New Roman" w:hAnsi="Times New Roman" w:cs="Times New Roman"/>
          <w:noProof/>
          <w:lang w:val="en-US"/>
        </w:rPr>
        <w:t xml:space="preserve"> 2014;30:544-5.</w:t>
      </w:r>
    </w:p>
    <w:p w14:paraId="381322F3"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9. Jevsevar DS, Yates AJ, Jr., Sanders JO. Arthroscopic partial meniscectomy for degenerative meniscal tear. </w:t>
      </w:r>
      <w:r w:rsidRPr="00E50665">
        <w:rPr>
          <w:rFonts w:ascii="Times New Roman" w:hAnsi="Times New Roman" w:cs="Times New Roman"/>
          <w:i/>
          <w:noProof/>
        </w:rPr>
        <w:t>N Engl J Med</w:t>
      </w:r>
      <w:r w:rsidRPr="00E50665">
        <w:rPr>
          <w:rFonts w:ascii="Times New Roman" w:hAnsi="Times New Roman" w:cs="Times New Roman"/>
          <w:noProof/>
        </w:rPr>
        <w:t xml:space="preserve"> 2014;370:1260.</w:t>
      </w:r>
    </w:p>
    <w:p w14:paraId="4F81A54B"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lastRenderedPageBreak/>
        <w:t xml:space="preserve">10. Herrlin S, Hallander M, Wange P, et al. </w:t>
      </w:r>
      <w:r w:rsidRPr="00E50665">
        <w:rPr>
          <w:rFonts w:ascii="Times New Roman" w:hAnsi="Times New Roman" w:cs="Times New Roman"/>
          <w:noProof/>
          <w:lang w:val="en-US"/>
        </w:rPr>
        <w:t xml:space="preserve">Arthroscopic or conservative treatment of degenerative medial meniscal tears: a prospective randomised trial. </w:t>
      </w:r>
      <w:r w:rsidRPr="00E50665">
        <w:rPr>
          <w:rFonts w:ascii="Times New Roman" w:hAnsi="Times New Roman" w:cs="Times New Roman"/>
          <w:i/>
          <w:noProof/>
          <w:lang w:val="en-US"/>
        </w:rPr>
        <w:t>Knee Surg Sports Traumatol Arthrosc</w:t>
      </w:r>
      <w:r w:rsidRPr="00E50665">
        <w:rPr>
          <w:rFonts w:ascii="Times New Roman" w:hAnsi="Times New Roman" w:cs="Times New Roman"/>
          <w:noProof/>
          <w:lang w:val="en-US"/>
        </w:rPr>
        <w:t xml:space="preserve"> 2007;15:393-401.</w:t>
      </w:r>
    </w:p>
    <w:p w14:paraId="45855DC6"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11. Sihvonen R, Paavola M, Malmivaara A, et al. Arthroscopic partial meniscectomy versus sham surgery for a degenerative meniscal tear. </w:t>
      </w:r>
      <w:r w:rsidRPr="00E50665">
        <w:rPr>
          <w:rFonts w:ascii="Times New Roman" w:hAnsi="Times New Roman" w:cs="Times New Roman"/>
          <w:i/>
          <w:noProof/>
        </w:rPr>
        <w:t>N Engl J Med</w:t>
      </w:r>
      <w:r w:rsidRPr="00E50665">
        <w:rPr>
          <w:rFonts w:ascii="Times New Roman" w:hAnsi="Times New Roman" w:cs="Times New Roman"/>
          <w:noProof/>
        </w:rPr>
        <w:t xml:space="preserve"> 2013;369:2515-24.</w:t>
      </w:r>
    </w:p>
    <w:p w14:paraId="788E142A"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12. Katz JN, Brophy RH, Chaisson CE, et al. </w:t>
      </w:r>
      <w:r w:rsidRPr="00E50665">
        <w:rPr>
          <w:rFonts w:ascii="Times New Roman" w:hAnsi="Times New Roman" w:cs="Times New Roman"/>
          <w:noProof/>
          <w:lang w:val="en-US"/>
        </w:rPr>
        <w:t xml:space="preserve">Surgery versus physical therapy for a meniscal tear and osteoarthritis. </w:t>
      </w:r>
      <w:r w:rsidRPr="00E50665">
        <w:rPr>
          <w:rFonts w:ascii="Times New Roman" w:hAnsi="Times New Roman" w:cs="Times New Roman"/>
          <w:i/>
          <w:noProof/>
        </w:rPr>
        <w:t>N Engl J Med</w:t>
      </w:r>
      <w:r w:rsidRPr="00E50665">
        <w:rPr>
          <w:rFonts w:ascii="Times New Roman" w:hAnsi="Times New Roman" w:cs="Times New Roman"/>
          <w:noProof/>
        </w:rPr>
        <w:t xml:space="preserve"> 2013;368:1675-84.</w:t>
      </w:r>
    </w:p>
    <w:p w14:paraId="3689B577"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13. Yim JH, Seon JK, Song EK, et al. </w:t>
      </w:r>
      <w:r w:rsidRPr="00E50665">
        <w:rPr>
          <w:rFonts w:ascii="Times New Roman" w:hAnsi="Times New Roman" w:cs="Times New Roman"/>
          <w:noProof/>
          <w:lang w:val="en-US"/>
        </w:rPr>
        <w:t xml:space="preserve">A comparative study of meniscectomy and nonoperative treatment for degenerative horizontal tears of the medial meniscus. </w:t>
      </w:r>
      <w:r w:rsidRPr="00E50665">
        <w:rPr>
          <w:rFonts w:ascii="Times New Roman" w:hAnsi="Times New Roman" w:cs="Times New Roman"/>
          <w:i/>
          <w:noProof/>
          <w:lang w:val="en-US"/>
        </w:rPr>
        <w:t>Am J Sports Med</w:t>
      </w:r>
      <w:r w:rsidRPr="00E50665">
        <w:rPr>
          <w:rFonts w:ascii="Times New Roman" w:hAnsi="Times New Roman" w:cs="Times New Roman"/>
          <w:noProof/>
          <w:lang w:val="en-US"/>
        </w:rPr>
        <w:t xml:space="preserve"> 2013;41:1565-70.</w:t>
      </w:r>
    </w:p>
    <w:p w14:paraId="6453DACE"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14. Gauffin H, Tagesson S, Meunier A, et al. Knee arthroscopic surgery is beneficial to middle-aged patients with meniscal symptoms: a prospective, randomised, single-blinded study. </w:t>
      </w:r>
      <w:r w:rsidRPr="00E50665">
        <w:rPr>
          <w:rFonts w:ascii="Times New Roman" w:hAnsi="Times New Roman" w:cs="Times New Roman"/>
          <w:i/>
          <w:noProof/>
        </w:rPr>
        <w:t>Osteoarthritis Cartilage</w:t>
      </w:r>
      <w:r w:rsidRPr="00E50665">
        <w:rPr>
          <w:rFonts w:ascii="Times New Roman" w:hAnsi="Times New Roman" w:cs="Times New Roman"/>
          <w:noProof/>
        </w:rPr>
        <w:t xml:space="preserve"> 2014;22:1808-16.</w:t>
      </w:r>
    </w:p>
    <w:p w14:paraId="4D992411"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15. Kise NJ, Risberg MA, Stensrud S, et al. </w:t>
      </w:r>
      <w:r w:rsidRPr="00E50665">
        <w:rPr>
          <w:rFonts w:ascii="Times New Roman" w:hAnsi="Times New Roman" w:cs="Times New Roman"/>
          <w:noProof/>
          <w:lang w:val="en-US"/>
        </w:rPr>
        <w:t xml:space="preserve">Exercise therapy versus arthroscopic partial meniscectomy for degenerative meniscal tear in middle aged patients: randomised controlled trial with two year follow-up. </w:t>
      </w:r>
      <w:r w:rsidRPr="00E50665">
        <w:rPr>
          <w:rFonts w:ascii="Times New Roman" w:hAnsi="Times New Roman" w:cs="Times New Roman"/>
          <w:i/>
          <w:noProof/>
          <w:lang w:val="en-US"/>
        </w:rPr>
        <w:t>Bmj</w:t>
      </w:r>
      <w:r w:rsidRPr="00E50665">
        <w:rPr>
          <w:rFonts w:ascii="Times New Roman" w:hAnsi="Times New Roman" w:cs="Times New Roman"/>
          <w:noProof/>
          <w:lang w:val="en-US"/>
        </w:rPr>
        <w:t xml:space="preserve"> 2016;354:i3740.</w:t>
      </w:r>
    </w:p>
    <w:p w14:paraId="3AF269E6"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16. Brookes ST, Whitely E, Egger M, et al. Subgroup analyses in randomized trials: risks of subgroup-specific analyses; power and sample size for the interaction test. </w:t>
      </w:r>
      <w:r w:rsidRPr="00E50665">
        <w:rPr>
          <w:rFonts w:ascii="Times New Roman" w:hAnsi="Times New Roman" w:cs="Times New Roman"/>
          <w:i/>
          <w:noProof/>
        </w:rPr>
        <w:t>J Clin Epidemiol</w:t>
      </w:r>
      <w:r w:rsidRPr="00E50665">
        <w:rPr>
          <w:rFonts w:ascii="Times New Roman" w:hAnsi="Times New Roman" w:cs="Times New Roman"/>
          <w:noProof/>
        </w:rPr>
        <w:t xml:space="preserve"> 2004;57:229-36.</w:t>
      </w:r>
    </w:p>
    <w:p w14:paraId="52F4F17E"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17. Eijgenraam SM, Reijman M, Bierma-Zeinstra SMA, et al. </w:t>
      </w:r>
      <w:r w:rsidRPr="00E50665">
        <w:rPr>
          <w:rFonts w:ascii="Times New Roman" w:hAnsi="Times New Roman" w:cs="Times New Roman"/>
          <w:noProof/>
          <w:lang w:val="en-US"/>
        </w:rPr>
        <w:t xml:space="preserve">Can we predict the clinical outcome of arthroscopic partial meniscectomy? A systematic review. </w:t>
      </w:r>
      <w:r w:rsidRPr="00E50665">
        <w:rPr>
          <w:rFonts w:ascii="Times New Roman" w:hAnsi="Times New Roman" w:cs="Times New Roman"/>
          <w:i/>
          <w:noProof/>
          <w:lang w:val="en-US"/>
        </w:rPr>
        <w:t>Br J Sports Med</w:t>
      </w:r>
      <w:r w:rsidRPr="00E50665">
        <w:rPr>
          <w:rFonts w:ascii="Times New Roman" w:hAnsi="Times New Roman" w:cs="Times New Roman"/>
          <w:noProof/>
          <w:lang w:val="en-US"/>
        </w:rPr>
        <w:t xml:space="preserve"> 2017;</w:t>
      </w:r>
    </w:p>
    <w:p w14:paraId="6356F9E4"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18. Collins GS, Reitsma JB, Altman DG, et al. Transparent Reporting of a multivariable prediction model for Individual Prognosis Or Diagnosis (TRIPOD): the TRIPOD Statement. </w:t>
      </w:r>
      <w:r w:rsidRPr="00E50665">
        <w:rPr>
          <w:rFonts w:ascii="Times New Roman" w:hAnsi="Times New Roman" w:cs="Times New Roman"/>
          <w:i/>
          <w:noProof/>
        </w:rPr>
        <w:t>Br J Surg</w:t>
      </w:r>
      <w:r w:rsidRPr="00E50665">
        <w:rPr>
          <w:rFonts w:ascii="Times New Roman" w:hAnsi="Times New Roman" w:cs="Times New Roman"/>
          <w:noProof/>
        </w:rPr>
        <w:t xml:space="preserve"> 2015;102:148-58.</w:t>
      </w:r>
    </w:p>
    <w:p w14:paraId="74BA46B8"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lastRenderedPageBreak/>
        <w:t xml:space="preserve">19. Thorlund JB, Christensen R, Nissen N, et al. </w:t>
      </w:r>
      <w:r w:rsidRPr="00E50665">
        <w:rPr>
          <w:rFonts w:ascii="Times New Roman" w:hAnsi="Times New Roman" w:cs="Times New Roman"/>
          <w:noProof/>
          <w:lang w:val="en-US"/>
        </w:rPr>
        <w:t xml:space="preserve">Knee Arthroscopy Cohort Southern Denmark (KACS): protocol for a prospective cohort study. </w:t>
      </w:r>
      <w:r w:rsidRPr="00E50665">
        <w:rPr>
          <w:rFonts w:ascii="Times New Roman" w:hAnsi="Times New Roman" w:cs="Times New Roman"/>
          <w:i/>
          <w:noProof/>
        </w:rPr>
        <w:t>BMJ Open</w:t>
      </w:r>
      <w:r w:rsidRPr="00E50665">
        <w:rPr>
          <w:rFonts w:ascii="Times New Roman" w:hAnsi="Times New Roman" w:cs="Times New Roman"/>
          <w:noProof/>
        </w:rPr>
        <w:t xml:space="preserve"> 2013;3:e003399.</w:t>
      </w:r>
    </w:p>
    <w:p w14:paraId="2FABF3B0"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20. Roos EM, Roos HP, Lohmander LS, et al. </w:t>
      </w:r>
      <w:r w:rsidRPr="00E50665">
        <w:rPr>
          <w:rFonts w:ascii="Times New Roman" w:hAnsi="Times New Roman" w:cs="Times New Roman"/>
          <w:noProof/>
          <w:lang w:val="en-US"/>
        </w:rPr>
        <w:t xml:space="preserve">Knee Injury and Osteoarthritis Outcome Score (KOOS)--development of a self-administered outcome measure. </w:t>
      </w:r>
      <w:r w:rsidRPr="00E50665">
        <w:rPr>
          <w:rFonts w:ascii="Times New Roman" w:hAnsi="Times New Roman" w:cs="Times New Roman"/>
          <w:i/>
          <w:noProof/>
          <w:lang w:val="en-US"/>
        </w:rPr>
        <w:t>J Orthop Sports Phys Ther</w:t>
      </w:r>
      <w:r w:rsidRPr="00E50665">
        <w:rPr>
          <w:rFonts w:ascii="Times New Roman" w:hAnsi="Times New Roman" w:cs="Times New Roman"/>
          <w:noProof/>
          <w:lang w:val="en-US"/>
        </w:rPr>
        <w:t xml:space="preserve"> 1998;28:88-96.</w:t>
      </w:r>
    </w:p>
    <w:p w14:paraId="7A5749E1"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21. Collins NJ, Prinsen CA, Christensen R, et al. Knee Injury and Osteoarthritis Outcome Score (KOOS): systematic review and meta-analysis of measurement properties. </w:t>
      </w:r>
      <w:r w:rsidRPr="00E50665">
        <w:rPr>
          <w:rFonts w:ascii="Times New Roman" w:hAnsi="Times New Roman" w:cs="Times New Roman"/>
          <w:i/>
          <w:noProof/>
          <w:lang w:val="en-US"/>
        </w:rPr>
        <w:t>Osteoarthritis Cartilage</w:t>
      </w:r>
      <w:r w:rsidRPr="00E50665">
        <w:rPr>
          <w:rFonts w:ascii="Times New Roman" w:hAnsi="Times New Roman" w:cs="Times New Roman"/>
          <w:noProof/>
          <w:lang w:val="en-US"/>
        </w:rPr>
        <w:t xml:space="preserve"> 2016;24:1317-29.</w:t>
      </w:r>
    </w:p>
    <w:p w14:paraId="630F5396"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22. Frobell RB, Roos EM, Roos HP, et al. A randomized trial of treatment for acute anterior cruciate ligament tears. </w:t>
      </w:r>
      <w:r w:rsidRPr="00E50665">
        <w:rPr>
          <w:rFonts w:ascii="Times New Roman" w:hAnsi="Times New Roman" w:cs="Times New Roman"/>
          <w:i/>
          <w:noProof/>
        </w:rPr>
        <w:t>N Engl J Med</w:t>
      </w:r>
      <w:r w:rsidRPr="00E50665">
        <w:rPr>
          <w:rFonts w:ascii="Times New Roman" w:hAnsi="Times New Roman" w:cs="Times New Roman"/>
          <w:noProof/>
        </w:rPr>
        <w:t xml:space="preserve"> 2010;363:331-42.</w:t>
      </w:r>
    </w:p>
    <w:p w14:paraId="3DC3EEDD"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23. Meredith DS, Losina E, Mahomed NN, et al. </w:t>
      </w:r>
      <w:r w:rsidRPr="00E50665">
        <w:rPr>
          <w:rFonts w:ascii="Times New Roman" w:hAnsi="Times New Roman" w:cs="Times New Roman"/>
          <w:noProof/>
          <w:lang w:val="en-US"/>
        </w:rPr>
        <w:t xml:space="preserve">Factors predicting functional and radiographic outcomes after arthroscopic partial meniscectomy: a review of the literature. </w:t>
      </w:r>
      <w:r w:rsidRPr="00E50665">
        <w:rPr>
          <w:rFonts w:ascii="Times New Roman" w:hAnsi="Times New Roman" w:cs="Times New Roman"/>
          <w:i/>
          <w:noProof/>
          <w:lang w:val="en-US"/>
        </w:rPr>
        <w:t>Arthroscopy</w:t>
      </w:r>
      <w:r w:rsidRPr="00E50665">
        <w:rPr>
          <w:rFonts w:ascii="Times New Roman" w:hAnsi="Times New Roman" w:cs="Times New Roman"/>
          <w:noProof/>
          <w:lang w:val="en-US"/>
        </w:rPr>
        <w:t xml:space="preserve"> 2005;21:211-23.</w:t>
      </w:r>
    </w:p>
    <w:p w14:paraId="652DE64C"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24. Skou ST, Pihl K, Nissen N, et al. Patient-reported symptoms and changes up to 1 year after meniscal surgery.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2018;1-9.</w:t>
      </w:r>
    </w:p>
    <w:p w14:paraId="7E161B4D"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25. Harrell FE. Regression modeling strategies : with applications to linear models, logistic and ordinal regression, and survival analysis. 2 ed. Cham: Springer 2015.</w:t>
      </w:r>
    </w:p>
    <w:p w14:paraId="3AE03CAD"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26. Little RJA, Rubin DB. Statistical analysis with missing data. 2 ed. Hoboken, N.J.: Wiley 2002.</w:t>
      </w:r>
    </w:p>
    <w:p w14:paraId="40B4E15F"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27. White IR, Royston P, Wood AM. Multiple imputation using chained equations: Issues and guidance for practice. </w:t>
      </w:r>
      <w:r w:rsidRPr="00E50665">
        <w:rPr>
          <w:rFonts w:ascii="Times New Roman" w:hAnsi="Times New Roman" w:cs="Times New Roman"/>
          <w:i/>
          <w:noProof/>
          <w:lang w:val="en-US"/>
        </w:rPr>
        <w:t>Stat Med</w:t>
      </w:r>
      <w:r w:rsidRPr="00E50665">
        <w:rPr>
          <w:rFonts w:ascii="Times New Roman" w:hAnsi="Times New Roman" w:cs="Times New Roman"/>
          <w:noProof/>
          <w:lang w:val="en-US"/>
        </w:rPr>
        <w:t xml:space="preserve"> 2011;30:377-99.</w:t>
      </w:r>
    </w:p>
    <w:p w14:paraId="791F38A3"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28. Royston P, Sauerbrei W. Multivariable Model-Building: A pragmatic approach to regression anaylsis based on fractional polynomials for modelling continuous variables. Chichester: Wiley 2008.</w:t>
      </w:r>
    </w:p>
    <w:p w14:paraId="0B39080B"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lastRenderedPageBreak/>
        <w:t xml:space="preserve">29. Sauerbrei W, Royston P, Binder H. Selection of important variables and determination of functional form for continuous predictors in multivariable model building. </w:t>
      </w:r>
      <w:r w:rsidRPr="00E50665">
        <w:rPr>
          <w:rFonts w:ascii="Times New Roman" w:hAnsi="Times New Roman" w:cs="Times New Roman"/>
          <w:i/>
          <w:noProof/>
          <w:lang w:val="en-US"/>
        </w:rPr>
        <w:t>Stat Med</w:t>
      </w:r>
      <w:r w:rsidRPr="00E50665">
        <w:rPr>
          <w:rFonts w:ascii="Times New Roman" w:hAnsi="Times New Roman" w:cs="Times New Roman"/>
          <w:noProof/>
          <w:lang w:val="en-US"/>
        </w:rPr>
        <w:t xml:space="preserve"> 2007;26:5512-28.</w:t>
      </w:r>
    </w:p>
    <w:p w14:paraId="24FD81C1"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30. Royston P. Multiple imputation of missing values: Further update of ice, with an emphasis on categorical variables. </w:t>
      </w:r>
      <w:r w:rsidRPr="00E50665">
        <w:rPr>
          <w:rFonts w:ascii="Times New Roman" w:hAnsi="Times New Roman" w:cs="Times New Roman"/>
          <w:i/>
          <w:noProof/>
          <w:lang w:val="en-US"/>
        </w:rPr>
        <w:t>Stata Journal</w:t>
      </w:r>
      <w:r w:rsidRPr="00E50665">
        <w:rPr>
          <w:rFonts w:ascii="Times New Roman" w:hAnsi="Times New Roman" w:cs="Times New Roman"/>
          <w:noProof/>
          <w:lang w:val="en-US"/>
        </w:rPr>
        <w:t xml:space="preserve"> 2009;9:466-77.</w:t>
      </w:r>
    </w:p>
    <w:p w14:paraId="191DBECA"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31. Altman DG, Royston P. The cost of dichotomising continuous variables. </w:t>
      </w:r>
      <w:r w:rsidRPr="00E50665">
        <w:rPr>
          <w:rFonts w:ascii="Times New Roman" w:hAnsi="Times New Roman" w:cs="Times New Roman"/>
          <w:i/>
          <w:noProof/>
          <w:lang w:val="en-US"/>
        </w:rPr>
        <w:t>Bmj</w:t>
      </w:r>
      <w:r w:rsidRPr="00E50665">
        <w:rPr>
          <w:rFonts w:ascii="Times New Roman" w:hAnsi="Times New Roman" w:cs="Times New Roman"/>
          <w:noProof/>
          <w:lang w:val="en-US"/>
        </w:rPr>
        <w:t xml:space="preserve"> 2006;332:1080.</w:t>
      </w:r>
    </w:p>
    <w:p w14:paraId="4B650225"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32. Royston P, Altman DG, Sauerbrei W. Dichotomizing continuous predictors in multiple regression: a bad idea. </w:t>
      </w:r>
      <w:r w:rsidRPr="00E50665">
        <w:rPr>
          <w:rFonts w:ascii="Times New Roman" w:hAnsi="Times New Roman" w:cs="Times New Roman"/>
          <w:i/>
          <w:noProof/>
          <w:lang w:val="en-US"/>
        </w:rPr>
        <w:t>Stat Med</w:t>
      </w:r>
      <w:r w:rsidRPr="00E50665">
        <w:rPr>
          <w:rFonts w:ascii="Times New Roman" w:hAnsi="Times New Roman" w:cs="Times New Roman"/>
          <w:noProof/>
          <w:lang w:val="en-US"/>
        </w:rPr>
        <w:t xml:space="preserve"> 2006;25:127-41.</w:t>
      </w:r>
    </w:p>
    <w:p w14:paraId="2F7262AF"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33. Rubin DB. Multiple imputation for nonresponse in surveys. New York: J. Wiley 1987.</w:t>
      </w:r>
    </w:p>
    <w:p w14:paraId="5FEBA358"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34. Pihl K, Turkiewicz A, Englund M, et al. Change in patient-reported outcomes in patients with and without mechanical symptoms undergoing arthroscopic meniscal surgery: A prospective cohort study. </w:t>
      </w:r>
      <w:r w:rsidRPr="00E50665">
        <w:rPr>
          <w:rFonts w:ascii="Times New Roman" w:hAnsi="Times New Roman" w:cs="Times New Roman"/>
          <w:i/>
          <w:noProof/>
          <w:lang w:val="en-US"/>
        </w:rPr>
        <w:t>Osteoarthritis Cartilage</w:t>
      </w:r>
      <w:r w:rsidRPr="00E50665">
        <w:rPr>
          <w:rFonts w:ascii="Times New Roman" w:hAnsi="Times New Roman" w:cs="Times New Roman"/>
          <w:noProof/>
          <w:lang w:val="en-US"/>
        </w:rPr>
        <w:t xml:space="preserve"> 2018;26:1008-16.</w:t>
      </w:r>
    </w:p>
    <w:p w14:paraId="38C94EE9"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35. Wood AM, White IR, Royston P. How should variable selection be performed with multiply imputed data? </w:t>
      </w:r>
      <w:r w:rsidRPr="00E50665">
        <w:rPr>
          <w:rFonts w:ascii="Times New Roman" w:hAnsi="Times New Roman" w:cs="Times New Roman"/>
          <w:i/>
          <w:noProof/>
          <w:lang w:val="en-US"/>
        </w:rPr>
        <w:t>Stat Med</w:t>
      </w:r>
      <w:r w:rsidRPr="00E50665">
        <w:rPr>
          <w:rFonts w:ascii="Times New Roman" w:hAnsi="Times New Roman" w:cs="Times New Roman"/>
          <w:noProof/>
          <w:lang w:val="en-US"/>
        </w:rPr>
        <w:t xml:space="preserve"> 2008;27:3227-46.</w:t>
      </w:r>
    </w:p>
    <w:p w14:paraId="552CDF9A"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36. O’brien RM. A Caution Regarding Rules of Thumb for Variance Inflation Factors. </w:t>
      </w:r>
      <w:r w:rsidRPr="00E50665">
        <w:rPr>
          <w:rFonts w:ascii="Times New Roman" w:hAnsi="Times New Roman" w:cs="Times New Roman"/>
          <w:i/>
          <w:noProof/>
          <w:lang w:val="en-US"/>
        </w:rPr>
        <w:t>Quality &amp; Quantity</w:t>
      </w:r>
      <w:r w:rsidRPr="00E50665">
        <w:rPr>
          <w:rFonts w:ascii="Times New Roman" w:hAnsi="Times New Roman" w:cs="Times New Roman"/>
          <w:noProof/>
          <w:lang w:val="en-US"/>
        </w:rPr>
        <w:t xml:space="preserve"> 2007;41:673-90.</w:t>
      </w:r>
    </w:p>
    <w:p w14:paraId="3232336E"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37. Steyerberg EW. Clinical prediction models : a practical approach to development, validation, and updating. </w:t>
      </w:r>
      <w:r w:rsidRPr="00E50665">
        <w:rPr>
          <w:rFonts w:ascii="Times New Roman" w:hAnsi="Times New Roman" w:cs="Times New Roman"/>
          <w:noProof/>
        </w:rPr>
        <w:t>New York: Springer, 2009.</w:t>
      </w:r>
    </w:p>
    <w:p w14:paraId="232A34F2"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38. Van Calster B, Nieboer D, Vergouwe Y, et al. </w:t>
      </w:r>
      <w:r w:rsidRPr="00E50665">
        <w:rPr>
          <w:rFonts w:ascii="Times New Roman" w:hAnsi="Times New Roman" w:cs="Times New Roman"/>
          <w:noProof/>
          <w:lang w:val="en-US"/>
        </w:rPr>
        <w:t xml:space="preserve">A calibration hierarchy for risk models was defined: from utopia to empirical data. </w:t>
      </w:r>
      <w:r w:rsidRPr="00E50665">
        <w:rPr>
          <w:rFonts w:ascii="Times New Roman" w:hAnsi="Times New Roman" w:cs="Times New Roman"/>
          <w:i/>
          <w:noProof/>
          <w:lang w:val="en-US"/>
        </w:rPr>
        <w:t>J Clin Epidemiol</w:t>
      </w:r>
      <w:r w:rsidRPr="00E50665">
        <w:rPr>
          <w:rFonts w:ascii="Times New Roman" w:hAnsi="Times New Roman" w:cs="Times New Roman"/>
          <w:noProof/>
          <w:lang w:val="en-US"/>
        </w:rPr>
        <w:t xml:space="preserve"> 2016;74:167-76.</w:t>
      </w:r>
    </w:p>
    <w:p w14:paraId="53925FFB"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39. Marshall A, Altman DG, Holder RL, et al. Combining estimates of interest in prognostic modelling studies after multiple imputation: current practice and guidelines. </w:t>
      </w:r>
      <w:r w:rsidRPr="00E50665">
        <w:rPr>
          <w:rFonts w:ascii="Times New Roman" w:hAnsi="Times New Roman" w:cs="Times New Roman"/>
          <w:i/>
          <w:noProof/>
        </w:rPr>
        <w:t>BMC Med Res Methodol</w:t>
      </w:r>
      <w:r w:rsidRPr="00E50665">
        <w:rPr>
          <w:rFonts w:ascii="Times New Roman" w:hAnsi="Times New Roman" w:cs="Times New Roman"/>
          <w:noProof/>
        </w:rPr>
        <w:t xml:space="preserve"> 2009;9:57.</w:t>
      </w:r>
    </w:p>
    <w:p w14:paraId="08D1CD38"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lastRenderedPageBreak/>
        <w:t xml:space="preserve">40. Moons KG, Altman DG, Reitsma JB, et al. </w:t>
      </w:r>
      <w:r w:rsidRPr="00E50665">
        <w:rPr>
          <w:rFonts w:ascii="Times New Roman" w:hAnsi="Times New Roman" w:cs="Times New Roman"/>
          <w:noProof/>
          <w:lang w:val="en-US"/>
        </w:rPr>
        <w:t xml:space="preserve">Transparent Reporting of a multivariable prediction model for Individual Prognosis or Diagnosis (TRIPOD): explanation and elaboration. </w:t>
      </w:r>
      <w:r w:rsidRPr="00E50665">
        <w:rPr>
          <w:rFonts w:ascii="Times New Roman" w:hAnsi="Times New Roman" w:cs="Times New Roman"/>
          <w:i/>
          <w:noProof/>
          <w:lang w:val="en-US"/>
        </w:rPr>
        <w:t>Ann Intern Med</w:t>
      </w:r>
      <w:r w:rsidRPr="00E50665">
        <w:rPr>
          <w:rFonts w:ascii="Times New Roman" w:hAnsi="Times New Roman" w:cs="Times New Roman"/>
          <w:noProof/>
          <w:lang w:val="en-US"/>
        </w:rPr>
        <w:t xml:space="preserve"> 2015;162:W1-73.</w:t>
      </w:r>
    </w:p>
    <w:p w14:paraId="581AF827"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41. Lubowitz JH, Provencher MT, Rossi MJ. Could the New England Journal of Medicine be biased against arthroscopic knee surgery? Part 2. </w:t>
      </w:r>
      <w:r w:rsidRPr="00E50665">
        <w:rPr>
          <w:rFonts w:ascii="Times New Roman" w:hAnsi="Times New Roman" w:cs="Times New Roman"/>
          <w:i/>
          <w:noProof/>
          <w:lang w:val="en-US"/>
        </w:rPr>
        <w:t>Arthroscopy</w:t>
      </w:r>
      <w:r w:rsidRPr="00E50665">
        <w:rPr>
          <w:rFonts w:ascii="Times New Roman" w:hAnsi="Times New Roman" w:cs="Times New Roman"/>
          <w:noProof/>
          <w:lang w:val="en-US"/>
        </w:rPr>
        <w:t xml:space="preserve"> 2014;30:654-5.</w:t>
      </w:r>
    </w:p>
    <w:p w14:paraId="1E059A4E"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42. Krogsgaard MR, Lind M, Jorgensen U. A positive viewpoint regarding arthroscopy for degenerative knee conditions.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2014;85:681-2.</w:t>
      </w:r>
    </w:p>
    <w:p w14:paraId="2FDFBB0F"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43. Jarvinen TL, Sihvonen R, Englund M. Arthroscopy for degenerative knee--a difficult habit to break?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2014;85:215-7.</w:t>
      </w:r>
    </w:p>
    <w:p w14:paraId="1092E1E1"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44. Lohmander LS, Thorlund JB, Roos EM. Routine knee arthroscopic surgery for the painful knee in middle-aged and old patients--time to abandon ship.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2016;87:2-4.</w:t>
      </w:r>
    </w:p>
    <w:p w14:paraId="26218C98"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45. Thorlund JB, Hare KB, Lohmander LS. Large increase in arthroscopic meniscus surgery in the middle-aged and older population in Denmark from 2000 to 2011.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2014;85:287-92.</w:t>
      </w:r>
    </w:p>
    <w:p w14:paraId="686BA7B3"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46. Hamilton DF, Howie CR. Knee arthroscopy: influence of systems for delivering healthcare on procedure rates. </w:t>
      </w:r>
      <w:r w:rsidRPr="00E50665">
        <w:rPr>
          <w:rFonts w:ascii="Times New Roman" w:hAnsi="Times New Roman" w:cs="Times New Roman"/>
          <w:i/>
          <w:noProof/>
          <w:lang w:val="en-US"/>
        </w:rPr>
        <w:t>BMJ</w:t>
      </w:r>
      <w:r w:rsidRPr="00E50665">
        <w:rPr>
          <w:rFonts w:ascii="Times New Roman" w:hAnsi="Times New Roman" w:cs="Times New Roman"/>
          <w:noProof/>
          <w:lang w:val="en-US"/>
        </w:rPr>
        <w:t xml:space="preserve"> 2015;351:h4720.</w:t>
      </w:r>
    </w:p>
    <w:p w14:paraId="7DC48516"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47. Hall MJ, Schwartzman A, Zhang J, et al. Ambulatory Surgery Data From Hospitals and Ambulatory Surgery Centers: United States, 2010. </w:t>
      </w:r>
      <w:r w:rsidRPr="00E50665">
        <w:rPr>
          <w:rFonts w:ascii="Times New Roman" w:hAnsi="Times New Roman" w:cs="Times New Roman"/>
          <w:i/>
          <w:noProof/>
          <w:lang w:val="en-US"/>
        </w:rPr>
        <w:t>Natl Health Stat Report</w:t>
      </w:r>
      <w:r w:rsidRPr="00E50665">
        <w:rPr>
          <w:rFonts w:ascii="Times New Roman" w:hAnsi="Times New Roman" w:cs="Times New Roman"/>
          <w:noProof/>
          <w:lang w:val="en-US"/>
        </w:rPr>
        <w:t xml:space="preserve"> 2017;1-15.</w:t>
      </w:r>
    </w:p>
    <w:p w14:paraId="638AB074"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48. Bergkvist D, Dahlberg LE, Neuman P, et al. Knee arthroscopies: who gets them, what does the radiologist report, and what does the surgeon find? An evaluation from southern Sweden.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2016;87:12-6.</w:t>
      </w:r>
    </w:p>
    <w:p w14:paraId="4DCF8D56"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49. Pihl K, Englund M, Lohmander LS, et al. Signs of knee osteoarthritis common in 620 patients undergoing arthroscopic surgery for meniscal tear. </w:t>
      </w:r>
      <w:r w:rsidRPr="00E50665">
        <w:rPr>
          <w:rFonts w:ascii="Times New Roman" w:hAnsi="Times New Roman" w:cs="Times New Roman"/>
          <w:i/>
          <w:noProof/>
          <w:lang w:val="en-US"/>
        </w:rPr>
        <w:t>Acta Orthop</w:t>
      </w:r>
      <w:r w:rsidRPr="00E50665">
        <w:rPr>
          <w:rFonts w:ascii="Times New Roman" w:hAnsi="Times New Roman" w:cs="Times New Roman"/>
          <w:noProof/>
          <w:lang w:val="en-US"/>
        </w:rPr>
        <w:t xml:space="preserve"> 2017;88:90-95.</w:t>
      </w:r>
    </w:p>
    <w:p w14:paraId="2E2D9118"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lastRenderedPageBreak/>
        <w:t xml:space="preserve">50. Bhattacharyya T, Gale D, Dewire P, et al. The clinical importance of meniscal tears demonstrated by magnetic resonance imaging in osteoarthritis of the knee. </w:t>
      </w:r>
      <w:r w:rsidRPr="00E50665">
        <w:rPr>
          <w:rFonts w:ascii="Times New Roman" w:hAnsi="Times New Roman" w:cs="Times New Roman"/>
          <w:i/>
          <w:noProof/>
          <w:lang w:val="en-US"/>
        </w:rPr>
        <w:t>J Bone Joint Surg Am</w:t>
      </w:r>
      <w:r w:rsidRPr="00E50665">
        <w:rPr>
          <w:rFonts w:ascii="Times New Roman" w:hAnsi="Times New Roman" w:cs="Times New Roman"/>
          <w:noProof/>
          <w:lang w:val="en-US"/>
        </w:rPr>
        <w:t xml:space="preserve"> 2003;85-A:4-9.</w:t>
      </w:r>
    </w:p>
    <w:p w14:paraId="72ED445F"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lang w:val="en-US"/>
        </w:rPr>
        <w:t xml:space="preserve">51. Poehling GG, Ruch DS, Chabon SJ. The landscape of meniscal injuries. </w:t>
      </w:r>
      <w:r w:rsidRPr="00E50665">
        <w:rPr>
          <w:rFonts w:ascii="Times New Roman" w:hAnsi="Times New Roman" w:cs="Times New Roman"/>
          <w:i/>
          <w:noProof/>
          <w:lang w:val="en-US"/>
        </w:rPr>
        <w:t>Clin Sports Med</w:t>
      </w:r>
      <w:r w:rsidRPr="00E50665">
        <w:rPr>
          <w:rFonts w:ascii="Times New Roman" w:hAnsi="Times New Roman" w:cs="Times New Roman"/>
          <w:noProof/>
          <w:lang w:val="en-US"/>
        </w:rPr>
        <w:t xml:space="preserve"> 1990;9:539-49.</w:t>
      </w:r>
    </w:p>
    <w:p w14:paraId="5AE90822"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52. Thorlund JB, Englund M, Christensen R, et al. Patient reported outcomes in patients undergoing arthroscopic partial meniscectomy for traumatic or degenerative meniscal tears: comparative prospective cohort study. </w:t>
      </w:r>
      <w:r w:rsidRPr="00E50665">
        <w:rPr>
          <w:rFonts w:ascii="Times New Roman" w:hAnsi="Times New Roman" w:cs="Times New Roman"/>
          <w:i/>
          <w:noProof/>
        </w:rPr>
        <w:t>BMJ</w:t>
      </w:r>
      <w:r w:rsidRPr="00E50665">
        <w:rPr>
          <w:rFonts w:ascii="Times New Roman" w:hAnsi="Times New Roman" w:cs="Times New Roman"/>
          <w:noProof/>
        </w:rPr>
        <w:t xml:space="preserve"> 2017;356:j356.</w:t>
      </w:r>
    </w:p>
    <w:p w14:paraId="33289835"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53. Sihvonen R, Paavola M, Malmivaara A, et al. </w:t>
      </w:r>
      <w:r w:rsidRPr="00E50665">
        <w:rPr>
          <w:rFonts w:ascii="Times New Roman" w:hAnsi="Times New Roman" w:cs="Times New Roman"/>
          <w:noProof/>
          <w:lang w:val="en-US"/>
        </w:rPr>
        <w:t xml:space="preserve">Arthroscopic partial meniscectomy versus placebo surgery for a degenerative meniscus tear: a 2-year follow-up of the randomised controlled trial. </w:t>
      </w:r>
      <w:r w:rsidRPr="00E50665">
        <w:rPr>
          <w:rFonts w:ascii="Times New Roman" w:hAnsi="Times New Roman" w:cs="Times New Roman"/>
          <w:i/>
          <w:noProof/>
        </w:rPr>
        <w:t>Ann Rheum Dis</w:t>
      </w:r>
      <w:r w:rsidRPr="00E50665">
        <w:rPr>
          <w:rFonts w:ascii="Times New Roman" w:hAnsi="Times New Roman" w:cs="Times New Roman"/>
          <w:noProof/>
        </w:rPr>
        <w:t xml:space="preserve"> 2018;77:188-95.</w:t>
      </w:r>
    </w:p>
    <w:p w14:paraId="6469B32E"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54. Thorlund JB, Juhl CB, Ingelsrud LH, et al. </w:t>
      </w:r>
      <w:r w:rsidRPr="00E50665">
        <w:rPr>
          <w:rFonts w:ascii="Times New Roman" w:hAnsi="Times New Roman" w:cs="Times New Roman"/>
          <w:noProof/>
          <w:lang w:val="en-US"/>
        </w:rPr>
        <w:t xml:space="preserve">Risk factors, diagnosis and non-surgical treatment for meniscal tears: evidence and recommendations: a statement paper commissioned by the Danish Society of Sports Physical Therapy (DSSF). </w:t>
      </w:r>
      <w:r w:rsidRPr="00E50665">
        <w:rPr>
          <w:rFonts w:ascii="Times New Roman" w:hAnsi="Times New Roman" w:cs="Times New Roman"/>
          <w:i/>
          <w:noProof/>
        </w:rPr>
        <w:t>Br J Sports Med</w:t>
      </w:r>
      <w:r w:rsidRPr="00E50665">
        <w:rPr>
          <w:rFonts w:ascii="Times New Roman" w:hAnsi="Times New Roman" w:cs="Times New Roman"/>
          <w:noProof/>
        </w:rPr>
        <w:t xml:space="preserve"> 2018;52:557-65.</w:t>
      </w:r>
    </w:p>
    <w:p w14:paraId="6F446A34"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t xml:space="preserve">55. Beaufils P, Becker R, Kopf S, et al. </w:t>
      </w:r>
      <w:r w:rsidRPr="00E50665">
        <w:rPr>
          <w:rFonts w:ascii="Times New Roman" w:hAnsi="Times New Roman" w:cs="Times New Roman"/>
          <w:noProof/>
          <w:lang w:val="en-US"/>
        </w:rPr>
        <w:t xml:space="preserve">Surgical management of degenerative meniscus lesions: the 2016 ESSKA meniscus consensus. </w:t>
      </w:r>
      <w:r w:rsidRPr="00E50665">
        <w:rPr>
          <w:rFonts w:ascii="Times New Roman" w:hAnsi="Times New Roman" w:cs="Times New Roman"/>
          <w:i/>
          <w:noProof/>
          <w:lang w:val="en-US"/>
        </w:rPr>
        <w:t>Knee Surg Sports Traumatol Arthrosc</w:t>
      </w:r>
      <w:r w:rsidRPr="00E50665">
        <w:rPr>
          <w:rFonts w:ascii="Times New Roman" w:hAnsi="Times New Roman" w:cs="Times New Roman"/>
          <w:noProof/>
          <w:lang w:val="en-US"/>
        </w:rPr>
        <w:t xml:space="preserve"> 2017;25:335-46.</w:t>
      </w:r>
    </w:p>
    <w:p w14:paraId="4BF4BA95"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56. Englund M, Guermazi A, Gale D, et al. Incidental meniscal findings on knee MRI in middle-aged and elderly persons. </w:t>
      </w:r>
      <w:r w:rsidRPr="00E50665">
        <w:rPr>
          <w:rFonts w:ascii="Times New Roman" w:hAnsi="Times New Roman" w:cs="Times New Roman"/>
          <w:i/>
          <w:noProof/>
        </w:rPr>
        <w:t>N Engl J Med</w:t>
      </w:r>
      <w:r w:rsidRPr="00E50665">
        <w:rPr>
          <w:rFonts w:ascii="Times New Roman" w:hAnsi="Times New Roman" w:cs="Times New Roman"/>
          <w:noProof/>
        </w:rPr>
        <w:t xml:space="preserve"> 2008;359:1108-15.</w:t>
      </w:r>
    </w:p>
    <w:p w14:paraId="48194801"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57. Culvenor AG, Oiestad BE, Hart HF, et al. </w:t>
      </w:r>
      <w:r w:rsidRPr="00E50665">
        <w:rPr>
          <w:rFonts w:ascii="Times New Roman" w:hAnsi="Times New Roman" w:cs="Times New Roman"/>
          <w:noProof/>
          <w:lang w:val="en-US"/>
        </w:rPr>
        <w:t xml:space="preserve">Prevalence of knee osteoarthritis features on magnetic resonance imaging in asymptomatic uninjured adults: a systematic review and meta-analysis. </w:t>
      </w:r>
      <w:r w:rsidRPr="00E50665">
        <w:rPr>
          <w:rFonts w:ascii="Times New Roman" w:hAnsi="Times New Roman" w:cs="Times New Roman"/>
          <w:i/>
          <w:noProof/>
        </w:rPr>
        <w:t>Br J Sports Med</w:t>
      </w:r>
      <w:r w:rsidRPr="00E50665">
        <w:rPr>
          <w:rFonts w:ascii="Times New Roman" w:hAnsi="Times New Roman" w:cs="Times New Roman"/>
          <w:noProof/>
        </w:rPr>
        <w:t xml:space="preserve"> 2018;</w:t>
      </w:r>
    </w:p>
    <w:p w14:paraId="6F47E11B"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rPr>
        <w:t xml:space="preserve">58. Steyerberg EW, Moons KG, van der Windt DA, et al. </w:t>
      </w:r>
      <w:r w:rsidRPr="00E50665">
        <w:rPr>
          <w:rFonts w:ascii="Times New Roman" w:hAnsi="Times New Roman" w:cs="Times New Roman"/>
          <w:noProof/>
          <w:lang w:val="en-US"/>
        </w:rPr>
        <w:t xml:space="preserve">Prognosis Research Strategy (PROGRESS) 3: prognostic model research. </w:t>
      </w:r>
      <w:r w:rsidRPr="00E50665">
        <w:rPr>
          <w:rFonts w:ascii="Times New Roman" w:hAnsi="Times New Roman" w:cs="Times New Roman"/>
          <w:i/>
          <w:noProof/>
        </w:rPr>
        <w:t>PLoS Med</w:t>
      </w:r>
      <w:r w:rsidRPr="00E50665">
        <w:rPr>
          <w:rFonts w:ascii="Times New Roman" w:hAnsi="Times New Roman" w:cs="Times New Roman"/>
          <w:noProof/>
        </w:rPr>
        <w:t xml:space="preserve"> 2013;10:e1001381.</w:t>
      </w:r>
    </w:p>
    <w:p w14:paraId="29A816F5" w14:textId="77777777" w:rsidR="009A7BFC" w:rsidRPr="00E50665" w:rsidRDefault="009A7BFC" w:rsidP="009A7BFC">
      <w:pPr>
        <w:pStyle w:val="EndNoteBibliography"/>
        <w:spacing w:line="480" w:lineRule="auto"/>
        <w:ind w:left="720" w:hanging="720"/>
        <w:rPr>
          <w:rFonts w:ascii="Times New Roman" w:hAnsi="Times New Roman" w:cs="Times New Roman"/>
          <w:noProof/>
          <w:lang w:val="en-US"/>
        </w:rPr>
      </w:pPr>
      <w:r w:rsidRPr="00E50665">
        <w:rPr>
          <w:rFonts w:ascii="Times New Roman" w:hAnsi="Times New Roman" w:cs="Times New Roman"/>
          <w:noProof/>
        </w:rPr>
        <w:lastRenderedPageBreak/>
        <w:t xml:space="preserve">59. Debray TP, Vergouwe Y, Koffijberg H, et al. </w:t>
      </w:r>
      <w:r w:rsidRPr="00E50665">
        <w:rPr>
          <w:rFonts w:ascii="Times New Roman" w:hAnsi="Times New Roman" w:cs="Times New Roman"/>
          <w:noProof/>
          <w:lang w:val="en-US"/>
        </w:rPr>
        <w:t xml:space="preserve">A new framework to enhance the interpretation of external validation studies of clinical prediction models. </w:t>
      </w:r>
      <w:r w:rsidRPr="00E50665">
        <w:rPr>
          <w:rFonts w:ascii="Times New Roman" w:hAnsi="Times New Roman" w:cs="Times New Roman"/>
          <w:i/>
          <w:noProof/>
          <w:lang w:val="en-US"/>
        </w:rPr>
        <w:t>J Clin Epidemiol</w:t>
      </w:r>
      <w:r w:rsidRPr="00E50665">
        <w:rPr>
          <w:rFonts w:ascii="Times New Roman" w:hAnsi="Times New Roman" w:cs="Times New Roman"/>
          <w:noProof/>
          <w:lang w:val="en-US"/>
        </w:rPr>
        <w:t xml:space="preserve"> 2015;68:279-89.</w:t>
      </w:r>
    </w:p>
    <w:p w14:paraId="0EE284DA" w14:textId="77777777" w:rsidR="009A7BFC" w:rsidRPr="00E50665" w:rsidRDefault="009A7BFC" w:rsidP="009A7BFC">
      <w:pPr>
        <w:pStyle w:val="EndNoteBibliography"/>
        <w:spacing w:line="480" w:lineRule="auto"/>
        <w:ind w:left="720" w:hanging="720"/>
        <w:rPr>
          <w:rFonts w:ascii="Times New Roman" w:hAnsi="Times New Roman" w:cs="Times New Roman"/>
          <w:noProof/>
        </w:rPr>
      </w:pPr>
      <w:r w:rsidRPr="00E50665">
        <w:rPr>
          <w:rFonts w:ascii="Times New Roman" w:hAnsi="Times New Roman" w:cs="Times New Roman"/>
          <w:noProof/>
          <w:lang w:val="en-US"/>
        </w:rPr>
        <w:t xml:space="preserve">60. Montgomery SR, Zhang A, Ngo SS, et al. Cross-sectional analysis of trends in meniscectomy and meniscus repair. </w:t>
      </w:r>
      <w:r w:rsidRPr="00E50665">
        <w:rPr>
          <w:rFonts w:ascii="Times New Roman" w:hAnsi="Times New Roman" w:cs="Times New Roman"/>
          <w:i/>
          <w:noProof/>
        </w:rPr>
        <w:t>Orthopedics</w:t>
      </w:r>
      <w:r w:rsidRPr="00E50665">
        <w:rPr>
          <w:rFonts w:ascii="Times New Roman" w:hAnsi="Times New Roman" w:cs="Times New Roman"/>
          <w:noProof/>
        </w:rPr>
        <w:t xml:space="preserve"> 2013;36:e1007-13.</w:t>
      </w:r>
    </w:p>
    <w:p w14:paraId="3637ED4F" w14:textId="30858F98" w:rsidR="00FA28CB" w:rsidRPr="002C52F7" w:rsidRDefault="00193F4D" w:rsidP="009A7BFC">
      <w:pPr>
        <w:tabs>
          <w:tab w:val="left" w:pos="709"/>
        </w:tabs>
        <w:spacing w:line="480" w:lineRule="auto"/>
        <w:ind w:left="426" w:hanging="436"/>
        <w:rPr>
          <w:rFonts w:ascii="Times New Roman" w:hAnsi="Times New Roman" w:cs="Times New Roman"/>
          <w:b/>
          <w:lang w:val="en-GB"/>
        </w:rPr>
      </w:pPr>
      <w:r w:rsidRPr="00E50665">
        <w:rPr>
          <w:rFonts w:ascii="Times New Roman" w:hAnsi="Times New Roman" w:cs="Times New Roman"/>
          <w:b/>
          <w:lang w:val="en-GB"/>
        </w:rPr>
        <w:fldChar w:fldCharType="end"/>
      </w:r>
      <w:r w:rsidR="00FA28CB" w:rsidRPr="002C52F7">
        <w:rPr>
          <w:rFonts w:ascii="Times New Roman" w:hAnsi="Times New Roman" w:cs="Times New Roman"/>
          <w:b/>
          <w:lang w:val="en-GB"/>
        </w:rPr>
        <w:br w:type="page"/>
      </w:r>
    </w:p>
    <w:p w14:paraId="4F8CD761" w14:textId="100AC67A" w:rsidR="00D675B4" w:rsidRPr="001A1C61" w:rsidRDefault="00D675B4" w:rsidP="00D675B4">
      <w:pPr>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lastRenderedPageBreak/>
        <w:t>T</w:t>
      </w:r>
      <w:r w:rsidR="00394970" w:rsidRPr="001A1C61">
        <w:rPr>
          <w:rFonts w:ascii="Times New Roman" w:hAnsi="Times New Roman" w:cs="Times New Roman"/>
          <w:b/>
          <w:sz w:val="28"/>
          <w:szCs w:val="28"/>
          <w:lang w:val="en-GB"/>
        </w:rPr>
        <w:t>ABLES</w:t>
      </w:r>
    </w:p>
    <w:p w14:paraId="40D71AEB" w14:textId="09AAF878" w:rsidR="008566CD" w:rsidRPr="001A1C61" w:rsidRDefault="008566CD" w:rsidP="003F0B3C">
      <w:pPr>
        <w:spacing w:line="480" w:lineRule="auto"/>
        <w:rPr>
          <w:rFonts w:ascii="Times New Roman" w:hAnsi="Times New Roman" w:cs="Times New Roman"/>
          <w:b/>
          <w:sz w:val="22"/>
          <w:szCs w:val="22"/>
          <w:lang w:val="en-GB"/>
        </w:rPr>
      </w:pPr>
      <w:r w:rsidRPr="001A1C61">
        <w:rPr>
          <w:rFonts w:ascii="Times New Roman" w:hAnsi="Times New Roman" w:cs="Times New Roman"/>
          <w:b/>
          <w:sz w:val="22"/>
          <w:szCs w:val="22"/>
          <w:lang w:val="en-GB"/>
        </w:rPr>
        <w:t>Table</w:t>
      </w:r>
      <w:r w:rsidR="00D675B4" w:rsidRPr="001A1C61">
        <w:rPr>
          <w:rFonts w:ascii="Times New Roman" w:hAnsi="Times New Roman" w:cs="Times New Roman"/>
          <w:b/>
          <w:sz w:val="22"/>
          <w:szCs w:val="22"/>
          <w:lang w:val="en-GB"/>
        </w:rPr>
        <w:t xml:space="preserve"> </w:t>
      </w:r>
      <w:r w:rsidR="00BD4959" w:rsidRPr="001A1C61">
        <w:rPr>
          <w:rFonts w:ascii="Times New Roman" w:hAnsi="Times New Roman" w:cs="Times New Roman"/>
          <w:b/>
          <w:sz w:val="22"/>
          <w:szCs w:val="22"/>
          <w:lang w:val="en-GB"/>
        </w:rPr>
        <w:t>1</w:t>
      </w:r>
      <w:r w:rsidRPr="001A1C61">
        <w:rPr>
          <w:rFonts w:ascii="Times New Roman" w:hAnsi="Times New Roman" w:cs="Times New Roman"/>
          <w:b/>
          <w:sz w:val="22"/>
          <w:szCs w:val="22"/>
          <w:lang w:val="en-GB"/>
        </w:rPr>
        <w:t xml:space="preserve">. </w:t>
      </w:r>
      <w:r w:rsidR="009B61FC" w:rsidRPr="001A1C61">
        <w:rPr>
          <w:rFonts w:ascii="Times New Roman" w:hAnsi="Times New Roman" w:cs="Times New Roman"/>
          <w:sz w:val="22"/>
          <w:szCs w:val="22"/>
          <w:lang w:val="en-GB"/>
        </w:rPr>
        <w:t>Baseline p</w:t>
      </w:r>
      <w:r w:rsidRPr="001A1C61">
        <w:rPr>
          <w:rFonts w:ascii="Times New Roman" w:hAnsi="Times New Roman" w:cs="Times New Roman"/>
          <w:sz w:val="22"/>
          <w:szCs w:val="22"/>
          <w:lang w:val="en-GB"/>
        </w:rPr>
        <w:t>atient characteristics</w:t>
      </w:r>
    </w:p>
    <w:tbl>
      <w:tblPr>
        <w:tblStyle w:val="TableGrid"/>
        <w:tblW w:w="0" w:type="auto"/>
        <w:tblLayout w:type="fixed"/>
        <w:tblLook w:val="04A0" w:firstRow="1" w:lastRow="0" w:firstColumn="1" w:lastColumn="0" w:noHBand="0" w:noVBand="1"/>
      </w:tblPr>
      <w:tblGrid>
        <w:gridCol w:w="2943"/>
        <w:gridCol w:w="993"/>
        <w:gridCol w:w="992"/>
        <w:gridCol w:w="992"/>
        <w:gridCol w:w="1134"/>
        <w:gridCol w:w="992"/>
        <w:gridCol w:w="993"/>
      </w:tblGrid>
      <w:tr w:rsidR="00774DDA" w:rsidRPr="001A1C61" w14:paraId="3511E7CD" w14:textId="77777777" w:rsidTr="007B7AFC">
        <w:trPr>
          <w:trHeight w:val="352"/>
        </w:trPr>
        <w:tc>
          <w:tcPr>
            <w:tcW w:w="2943" w:type="dxa"/>
            <w:tcBorders>
              <w:top w:val="single" w:sz="4" w:space="0" w:color="auto"/>
              <w:left w:val="nil"/>
              <w:bottom w:val="nil"/>
              <w:right w:val="nil"/>
            </w:tcBorders>
            <w:vAlign w:val="center"/>
          </w:tcPr>
          <w:p w14:paraId="2DACE82B" w14:textId="77777777" w:rsidR="00774DDA" w:rsidRPr="001A1C61" w:rsidRDefault="00774DDA" w:rsidP="007B7AFC">
            <w:pPr>
              <w:spacing w:before="100" w:beforeAutospacing="1" w:after="100" w:afterAutospacing="1"/>
              <w:rPr>
                <w:rFonts w:ascii="Times New Roman" w:hAnsi="Times New Roman" w:cs="Times New Roman"/>
                <w:sz w:val="16"/>
                <w:szCs w:val="16"/>
                <w:lang w:val="en-GB"/>
              </w:rPr>
            </w:pPr>
          </w:p>
        </w:tc>
        <w:tc>
          <w:tcPr>
            <w:tcW w:w="1985" w:type="dxa"/>
            <w:gridSpan w:val="2"/>
            <w:tcBorders>
              <w:top w:val="single" w:sz="4" w:space="0" w:color="auto"/>
              <w:left w:val="nil"/>
              <w:bottom w:val="single" w:sz="4" w:space="0" w:color="auto"/>
              <w:right w:val="nil"/>
            </w:tcBorders>
            <w:vAlign w:val="center"/>
          </w:tcPr>
          <w:p w14:paraId="5D53976E" w14:textId="77777777" w:rsidR="00774DDA" w:rsidRPr="001A1C61" w:rsidRDefault="00774DDA" w:rsidP="007B7AFC">
            <w:pPr>
              <w:spacing w:before="100" w:beforeAutospacing="1" w:after="100" w:afterAutospacing="1"/>
              <w:jc w:val="center"/>
              <w:rPr>
                <w:rFonts w:ascii="Times New Roman" w:hAnsi="Times New Roman" w:cs="Times New Roman"/>
                <w:b/>
                <w:sz w:val="16"/>
                <w:szCs w:val="16"/>
                <w:lang w:val="en-GB"/>
              </w:rPr>
            </w:pPr>
            <w:r w:rsidRPr="001A1C61">
              <w:rPr>
                <w:rFonts w:ascii="Times New Roman" w:hAnsi="Times New Roman" w:cs="Times New Roman"/>
                <w:b/>
                <w:sz w:val="16"/>
                <w:szCs w:val="16"/>
                <w:lang w:val="en-GB"/>
              </w:rPr>
              <w:t xml:space="preserve">All </w:t>
            </w:r>
            <w:r w:rsidRPr="001A1C61">
              <w:rPr>
                <w:rFonts w:ascii="Times New Roman" w:hAnsi="Times New Roman" w:cs="Times New Roman"/>
                <w:b/>
                <w:sz w:val="16"/>
                <w:szCs w:val="16"/>
                <w:lang w:val="en-GB"/>
              </w:rPr>
              <w:br/>
              <w:t>(n=641)</w:t>
            </w:r>
          </w:p>
        </w:tc>
        <w:tc>
          <w:tcPr>
            <w:tcW w:w="2126" w:type="dxa"/>
            <w:gridSpan w:val="2"/>
            <w:tcBorders>
              <w:top w:val="single" w:sz="4" w:space="0" w:color="auto"/>
              <w:left w:val="nil"/>
              <w:bottom w:val="single" w:sz="4" w:space="0" w:color="auto"/>
              <w:right w:val="nil"/>
            </w:tcBorders>
            <w:vAlign w:val="center"/>
          </w:tcPr>
          <w:p w14:paraId="6AE540AF" w14:textId="77777777" w:rsidR="00774DDA" w:rsidRPr="001A1C61" w:rsidRDefault="00774DDA" w:rsidP="007B7AFC">
            <w:pPr>
              <w:spacing w:before="100" w:beforeAutospacing="1" w:after="100" w:afterAutospacing="1"/>
              <w:jc w:val="center"/>
              <w:rPr>
                <w:rFonts w:ascii="Times New Roman" w:hAnsi="Times New Roman" w:cs="Times New Roman"/>
                <w:b/>
                <w:sz w:val="16"/>
                <w:szCs w:val="16"/>
                <w:lang w:val="en-GB"/>
              </w:rPr>
            </w:pPr>
            <w:r w:rsidRPr="001A1C61">
              <w:rPr>
                <w:rFonts w:ascii="Times New Roman" w:hAnsi="Times New Roman" w:cs="Times New Roman"/>
                <w:b/>
                <w:sz w:val="16"/>
                <w:szCs w:val="16"/>
                <w:lang w:val="en-GB"/>
              </w:rPr>
              <w:t>40 years or younger (n=150)</w:t>
            </w:r>
          </w:p>
        </w:tc>
        <w:tc>
          <w:tcPr>
            <w:tcW w:w="1985" w:type="dxa"/>
            <w:gridSpan w:val="2"/>
            <w:tcBorders>
              <w:top w:val="single" w:sz="4" w:space="0" w:color="auto"/>
              <w:left w:val="nil"/>
              <w:bottom w:val="single" w:sz="4" w:space="0" w:color="auto"/>
              <w:right w:val="nil"/>
            </w:tcBorders>
            <w:vAlign w:val="center"/>
          </w:tcPr>
          <w:p w14:paraId="77EF5EB9" w14:textId="77777777" w:rsidR="00774DDA" w:rsidRPr="001A1C61" w:rsidRDefault="00774DDA" w:rsidP="007B7AFC">
            <w:pPr>
              <w:spacing w:before="100" w:beforeAutospacing="1" w:after="100" w:afterAutospacing="1"/>
              <w:jc w:val="center"/>
              <w:rPr>
                <w:rFonts w:ascii="Times New Roman" w:hAnsi="Times New Roman" w:cs="Times New Roman"/>
                <w:b/>
                <w:sz w:val="16"/>
                <w:szCs w:val="16"/>
                <w:lang w:val="en-GB"/>
              </w:rPr>
            </w:pPr>
            <w:r w:rsidRPr="001A1C61">
              <w:rPr>
                <w:rFonts w:ascii="Times New Roman" w:hAnsi="Times New Roman" w:cs="Times New Roman"/>
                <w:b/>
                <w:sz w:val="16"/>
                <w:szCs w:val="16"/>
                <w:lang w:val="en-GB"/>
              </w:rPr>
              <w:t xml:space="preserve">41 years or older </w:t>
            </w:r>
            <w:r w:rsidRPr="001A1C61">
              <w:rPr>
                <w:rFonts w:ascii="Times New Roman" w:hAnsi="Times New Roman" w:cs="Times New Roman"/>
                <w:b/>
                <w:sz w:val="16"/>
                <w:szCs w:val="16"/>
                <w:lang w:val="en-GB"/>
              </w:rPr>
              <w:br/>
              <w:t>(n=491)</w:t>
            </w:r>
          </w:p>
        </w:tc>
      </w:tr>
      <w:tr w:rsidR="00774DDA" w:rsidRPr="001A1C61" w14:paraId="38FE13BD" w14:textId="77777777" w:rsidTr="007B7AFC">
        <w:trPr>
          <w:trHeight w:val="352"/>
        </w:trPr>
        <w:tc>
          <w:tcPr>
            <w:tcW w:w="2943" w:type="dxa"/>
            <w:tcBorders>
              <w:top w:val="nil"/>
              <w:left w:val="nil"/>
              <w:bottom w:val="single" w:sz="4" w:space="0" w:color="auto"/>
              <w:right w:val="nil"/>
            </w:tcBorders>
            <w:vAlign w:val="center"/>
          </w:tcPr>
          <w:p w14:paraId="0AF68269" w14:textId="77777777" w:rsidR="00774DDA" w:rsidRPr="0056702F" w:rsidRDefault="00774DDA" w:rsidP="007B7AFC">
            <w:pPr>
              <w:spacing w:before="100" w:beforeAutospacing="1" w:after="100" w:afterAutospacing="1"/>
              <w:rPr>
                <w:rFonts w:ascii="Times New Roman" w:hAnsi="Times New Roman" w:cs="Times New Roman"/>
                <w:b/>
                <w:sz w:val="16"/>
                <w:szCs w:val="16"/>
                <w:lang w:val="en-GB"/>
              </w:rPr>
            </w:pPr>
            <w:r w:rsidRPr="0056702F">
              <w:rPr>
                <w:rFonts w:ascii="Times New Roman" w:hAnsi="Times New Roman" w:cs="Times New Roman"/>
                <w:b/>
                <w:sz w:val="16"/>
                <w:szCs w:val="16"/>
                <w:lang w:val="en-GB"/>
              </w:rPr>
              <w:t>Variables</w:t>
            </w:r>
          </w:p>
        </w:tc>
        <w:tc>
          <w:tcPr>
            <w:tcW w:w="993" w:type="dxa"/>
            <w:tcBorders>
              <w:top w:val="single" w:sz="4" w:space="0" w:color="auto"/>
              <w:left w:val="nil"/>
              <w:bottom w:val="single" w:sz="4" w:space="0" w:color="auto"/>
              <w:right w:val="nil"/>
            </w:tcBorders>
          </w:tcPr>
          <w:p w14:paraId="2DF5AEF1" w14:textId="77777777" w:rsidR="00774DDA" w:rsidRPr="003C70C8" w:rsidRDefault="00774DDA" w:rsidP="007B7AFC">
            <w:pPr>
              <w:spacing w:before="100" w:beforeAutospacing="1" w:after="100" w:afterAutospacing="1"/>
              <w:rPr>
                <w:rFonts w:ascii="Times New Roman" w:hAnsi="Times New Roman" w:cs="Times New Roman"/>
                <w:b/>
                <w:sz w:val="16"/>
                <w:szCs w:val="16"/>
                <w:lang w:val="en-GB"/>
              </w:rPr>
            </w:pPr>
          </w:p>
        </w:tc>
        <w:tc>
          <w:tcPr>
            <w:tcW w:w="992" w:type="dxa"/>
            <w:tcBorders>
              <w:top w:val="single" w:sz="4" w:space="0" w:color="auto"/>
              <w:left w:val="nil"/>
              <w:bottom w:val="single" w:sz="4" w:space="0" w:color="auto"/>
              <w:right w:val="nil"/>
            </w:tcBorders>
            <w:vAlign w:val="center"/>
          </w:tcPr>
          <w:p w14:paraId="45452140" w14:textId="77777777" w:rsidR="00774DDA" w:rsidRPr="001A1C61" w:rsidRDefault="00774DDA" w:rsidP="007B7AFC">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Range</w:t>
            </w:r>
          </w:p>
        </w:tc>
        <w:tc>
          <w:tcPr>
            <w:tcW w:w="992" w:type="dxa"/>
            <w:tcBorders>
              <w:top w:val="single" w:sz="4" w:space="0" w:color="auto"/>
              <w:left w:val="nil"/>
              <w:bottom w:val="single" w:sz="4" w:space="0" w:color="auto"/>
              <w:right w:val="nil"/>
            </w:tcBorders>
            <w:vAlign w:val="center"/>
          </w:tcPr>
          <w:p w14:paraId="08197BF4" w14:textId="77777777" w:rsidR="00774DDA" w:rsidRPr="001A1C61" w:rsidRDefault="00774DDA" w:rsidP="007B7AFC">
            <w:pPr>
              <w:spacing w:before="100" w:beforeAutospacing="1" w:after="100" w:afterAutospacing="1"/>
              <w:jc w:val="right"/>
              <w:rPr>
                <w:rFonts w:ascii="Times New Roman" w:hAnsi="Times New Roman" w:cs="Times New Roman"/>
                <w:b/>
                <w:sz w:val="16"/>
                <w:szCs w:val="16"/>
                <w:lang w:val="en-GB"/>
              </w:rPr>
            </w:pPr>
          </w:p>
        </w:tc>
        <w:tc>
          <w:tcPr>
            <w:tcW w:w="1134" w:type="dxa"/>
            <w:tcBorders>
              <w:top w:val="single" w:sz="4" w:space="0" w:color="auto"/>
              <w:left w:val="nil"/>
              <w:bottom w:val="single" w:sz="4" w:space="0" w:color="auto"/>
              <w:right w:val="nil"/>
            </w:tcBorders>
            <w:vAlign w:val="center"/>
          </w:tcPr>
          <w:p w14:paraId="54B5021A" w14:textId="77777777" w:rsidR="00774DDA" w:rsidRPr="001A1C61" w:rsidRDefault="00774DDA" w:rsidP="007B7AFC">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Range</w:t>
            </w:r>
          </w:p>
        </w:tc>
        <w:tc>
          <w:tcPr>
            <w:tcW w:w="992" w:type="dxa"/>
            <w:tcBorders>
              <w:top w:val="single" w:sz="4" w:space="0" w:color="auto"/>
              <w:left w:val="nil"/>
              <w:bottom w:val="single" w:sz="4" w:space="0" w:color="auto"/>
              <w:right w:val="nil"/>
            </w:tcBorders>
            <w:vAlign w:val="center"/>
          </w:tcPr>
          <w:p w14:paraId="3F1E7DB5" w14:textId="77777777" w:rsidR="00774DDA" w:rsidRPr="001A1C61" w:rsidRDefault="00774DDA" w:rsidP="007B7AFC">
            <w:pPr>
              <w:spacing w:before="100" w:beforeAutospacing="1" w:after="100" w:afterAutospacing="1"/>
              <w:jc w:val="right"/>
              <w:rPr>
                <w:rFonts w:ascii="Times New Roman" w:hAnsi="Times New Roman" w:cs="Times New Roman"/>
                <w:b/>
                <w:sz w:val="16"/>
                <w:szCs w:val="16"/>
                <w:lang w:val="en-GB"/>
              </w:rPr>
            </w:pPr>
          </w:p>
        </w:tc>
        <w:tc>
          <w:tcPr>
            <w:tcW w:w="993" w:type="dxa"/>
            <w:tcBorders>
              <w:top w:val="single" w:sz="4" w:space="0" w:color="auto"/>
              <w:left w:val="nil"/>
              <w:bottom w:val="single" w:sz="4" w:space="0" w:color="auto"/>
              <w:right w:val="nil"/>
            </w:tcBorders>
            <w:vAlign w:val="center"/>
          </w:tcPr>
          <w:p w14:paraId="0FC94F90" w14:textId="77777777" w:rsidR="00774DDA" w:rsidRPr="001A1C61" w:rsidRDefault="00774DDA" w:rsidP="007B7AFC">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Range</w:t>
            </w:r>
          </w:p>
        </w:tc>
      </w:tr>
      <w:tr w:rsidR="00774DDA" w:rsidRPr="001A1C61" w14:paraId="17B35512" w14:textId="77777777" w:rsidTr="007B7AFC">
        <w:trPr>
          <w:trHeight w:val="352"/>
        </w:trPr>
        <w:tc>
          <w:tcPr>
            <w:tcW w:w="9039" w:type="dxa"/>
            <w:gridSpan w:val="7"/>
            <w:tcBorders>
              <w:top w:val="nil"/>
              <w:left w:val="nil"/>
              <w:bottom w:val="nil"/>
              <w:right w:val="nil"/>
            </w:tcBorders>
            <w:vAlign w:val="center"/>
          </w:tcPr>
          <w:p w14:paraId="06481DFE" w14:textId="77777777" w:rsidR="00774DDA" w:rsidRPr="0056702F" w:rsidRDefault="00774DDA" w:rsidP="007B7AFC">
            <w:pPr>
              <w:spacing w:before="100" w:beforeAutospacing="1" w:after="100" w:afterAutospacing="1"/>
              <w:rPr>
                <w:rFonts w:ascii="Times New Roman" w:hAnsi="Times New Roman" w:cs="Times New Roman"/>
                <w:b/>
                <w:sz w:val="16"/>
                <w:szCs w:val="16"/>
                <w:lang w:val="en-GB"/>
              </w:rPr>
            </w:pPr>
            <w:r w:rsidRPr="0056702F">
              <w:rPr>
                <w:rFonts w:ascii="Times New Roman" w:hAnsi="Times New Roman" w:cs="Times New Roman"/>
                <w:b/>
                <w:i/>
                <w:sz w:val="16"/>
                <w:szCs w:val="16"/>
                <w:lang w:val="en-GB"/>
              </w:rPr>
              <w:t>Demographics</w:t>
            </w:r>
          </w:p>
        </w:tc>
      </w:tr>
      <w:tr w:rsidR="00774DDA" w:rsidRPr="001A1C61" w14:paraId="0BDE16A1" w14:textId="77777777" w:rsidTr="007B7AFC">
        <w:trPr>
          <w:trHeight w:val="352"/>
        </w:trPr>
        <w:tc>
          <w:tcPr>
            <w:tcW w:w="2943" w:type="dxa"/>
            <w:tcBorders>
              <w:top w:val="nil"/>
              <w:left w:val="nil"/>
              <w:bottom w:val="nil"/>
              <w:right w:val="nil"/>
            </w:tcBorders>
            <w:vAlign w:val="center"/>
          </w:tcPr>
          <w:p w14:paraId="55D3451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Age, years (SD)</w:t>
            </w:r>
          </w:p>
        </w:tc>
        <w:tc>
          <w:tcPr>
            <w:tcW w:w="993" w:type="dxa"/>
            <w:tcBorders>
              <w:top w:val="nil"/>
              <w:left w:val="nil"/>
              <w:bottom w:val="nil"/>
              <w:right w:val="nil"/>
            </w:tcBorders>
            <w:vAlign w:val="center"/>
          </w:tcPr>
          <w:p w14:paraId="250D797D"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48.7 (13)</w:t>
            </w:r>
          </w:p>
        </w:tc>
        <w:tc>
          <w:tcPr>
            <w:tcW w:w="992" w:type="dxa"/>
            <w:tcBorders>
              <w:top w:val="nil"/>
              <w:left w:val="nil"/>
              <w:bottom w:val="nil"/>
              <w:right w:val="nil"/>
            </w:tcBorders>
            <w:vAlign w:val="center"/>
          </w:tcPr>
          <w:p w14:paraId="10FA81D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 to 76</w:t>
            </w:r>
          </w:p>
        </w:tc>
        <w:tc>
          <w:tcPr>
            <w:tcW w:w="992" w:type="dxa"/>
            <w:tcBorders>
              <w:top w:val="nil"/>
              <w:left w:val="nil"/>
              <w:bottom w:val="nil"/>
              <w:right w:val="nil"/>
            </w:tcBorders>
            <w:vAlign w:val="center"/>
          </w:tcPr>
          <w:p w14:paraId="7554996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30.6 (7)</w:t>
            </w:r>
          </w:p>
        </w:tc>
        <w:tc>
          <w:tcPr>
            <w:tcW w:w="1134" w:type="dxa"/>
            <w:tcBorders>
              <w:top w:val="nil"/>
              <w:left w:val="nil"/>
              <w:bottom w:val="nil"/>
              <w:right w:val="nil"/>
            </w:tcBorders>
            <w:vAlign w:val="center"/>
          </w:tcPr>
          <w:p w14:paraId="498E055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 to 40</w:t>
            </w:r>
          </w:p>
        </w:tc>
        <w:tc>
          <w:tcPr>
            <w:tcW w:w="992" w:type="dxa"/>
            <w:tcBorders>
              <w:top w:val="nil"/>
              <w:left w:val="nil"/>
              <w:bottom w:val="nil"/>
              <w:right w:val="nil"/>
            </w:tcBorders>
            <w:vAlign w:val="center"/>
          </w:tcPr>
          <w:p w14:paraId="6870D83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54.2 (9)</w:t>
            </w:r>
          </w:p>
        </w:tc>
        <w:tc>
          <w:tcPr>
            <w:tcW w:w="993" w:type="dxa"/>
            <w:tcBorders>
              <w:top w:val="nil"/>
              <w:left w:val="nil"/>
              <w:bottom w:val="nil"/>
              <w:right w:val="nil"/>
            </w:tcBorders>
            <w:vAlign w:val="center"/>
          </w:tcPr>
          <w:p w14:paraId="4C23937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41 to 76</w:t>
            </w:r>
          </w:p>
        </w:tc>
      </w:tr>
      <w:tr w:rsidR="00774DDA" w:rsidRPr="001A1C61" w14:paraId="26C4B1CA" w14:textId="77777777" w:rsidTr="007B7AFC">
        <w:trPr>
          <w:trHeight w:val="352"/>
        </w:trPr>
        <w:tc>
          <w:tcPr>
            <w:tcW w:w="2943" w:type="dxa"/>
            <w:tcBorders>
              <w:top w:val="nil"/>
              <w:left w:val="nil"/>
              <w:bottom w:val="nil"/>
              <w:right w:val="nil"/>
            </w:tcBorders>
            <w:vAlign w:val="center"/>
          </w:tcPr>
          <w:p w14:paraId="6216C76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Sex, female, n (%)</w:t>
            </w:r>
          </w:p>
        </w:tc>
        <w:tc>
          <w:tcPr>
            <w:tcW w:w="993" w:type="dxa"/>
            <w:tcBorders>
              <w:top w:val="nil"/>
              <w:left w:val="nil"/>
              <w:bottom w:val="nil"/>
              <w:right w:val="nil"/>
            </w:tcBorders>
            <w:vAlign w:val="center"/>
          </w:tcPr>
          <w:p w14:paraId="1EEC74A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280 (44)</w:t>
            </w:r>
          </w:p>
        </w:tc>
        <w:tc>
          <w:tcPr>
            <w:tcW w:w="992" w:type="dxa"/>
            <w:tcBorders>
              <w:top w:val="nil"/>
              <w:left w:val="nil"/>
              <w:bottom w:val="nil"/>
              <w:right w:val="nil"/>
            </w:tcBorders>
            <w:vAlign w:val="center"/>
          </w:tcPr>
          <w:p w14:paraId="7043703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63520D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50 (33)</w:t>
            </w:r>
          </w:p>
        </w:tc>
        <w:tc>
          <w:tcPr>
            <w:tcW w:w="1134" w:type="dxa"/>
            <w:tcBorders>
              <w:top w:val="nil"/>
              <w:left w:val="nil"/>
              <w:bottom w:val="nil"/>
              <w:right w:val="nil"/>
            </w:tcBorders>
            <w:vAlign w:val="center"/>
          </w:tcPr>
          <w:p w14:paraId="1F397B6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B3FC0B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230 (47)</w:t>
            </w:r>
          </w:p>
        </w:tc>
        <w:tc>
          <w:tcPr>
            <w:tcW w:w="993" w:type="dxa"/>
            <w:tcBorders>
              <w:top w:val="nil"/>
              <w:left w:val="nil"/>
              <w:bottom w:val="nil"/>
              <w:right w:val="nil"/>
            </w:tcBorders>
            <w:vAlign w:val="center"/>
          </w:tcPr>
          <w:p w14:paraId="57D1CD7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875E806" w14:textId="77777777" w:rsidTr="007B7AFC">
        <w:trPr>
          <w:trHeight w:val="352"/>
        </w:trPr>
        <w:tc>
          <w:tcPr>
            <w:tcW w:w="2943" w:type="dxa"/>
            <w:tcBorders>
              <w:top w:val="nil"/>
              <w:left w:val="nil"/>
              <w:bottom w:val="nil"/>
              <w:right w:val="nil"/>
            </w:tcBorders>
            <w:vAlign w:val="center"/>
          </w:tcPr>
          <w:p w14:paraId="62E55E82" w14:textId="77777777" w:rsidR="00774DDA" w:rsidRPr="00F62330"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BMI, kg/m</w:t>
            </w:r>
            <w:r w:rsidRPr="0056702F">
              <w:rPr>
                <w:rFonts w:ascii="Times New Roman" w:hAnsi="Times New Roman" w:cs="Times New Roman"/>
                <w:sz w:val="16"/>
                <w:szCs w:val="16"/>
                <w:vertAlign w:val="superscript"/>
                <w:lang w:val="en-GB"/>
              </w:rPr>
              <w:t>2</w:t>
            </w:r>
            <w:r w:rsidRPr="003C70C8">
              <w:rPr>
                <w:rFonts w:ascii="Times New Roman" w:hAnsi="Times New Roman" w:cs="Times New Roman"/>
                <w:sz w:val="16"/>
                <w:szCs w:val="16"/>
                <w:lang w:val="en-GB"/>
              </w:rPr>
              <w:t xml:space="preserve"> (SD)</w:t>
            </w:r>
          </w:p>
        </w:tc>
        <w:tc>
          <w:tcPr>
            <w:tcW w:w="993" w:type="dxa"/>
            <w:tcBorders>
              <w:top w:val="nil"/>
              <w:left w:val="nil"/>
              <w:bottom w:val="nil"/>
              <w:right w:val="nil"/>
            </w:tcBorders>
            <w:vAlign w:val="center"/>
          </w:tcPr>
          <w:p w14:paraId="1467900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27.3 (4.4)</w:t>
            </w:r>
          </w:p>
        </w:tc>
        <w:tc>
          <w:tcPr>
            <w:tcW w:w="992" w:type="dxa"/>
            <w:tcBorders>
              <w:top w:val="nil"/>
              <w:left w:val="nil"/>
              <w:bottom w:val="nil"/>
              <w:right w:val="nil"/>
            </w:tcBorders>
            <w:vAlign w:val="center"/>
          </w:tcPr>
          <w:p w14:paraId="640DE8A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18.9 to 47.2</w:t>
            </w:r>
          </w:p>
        </w:tc>
        <w:tc>
          <w:tcPr>
            <w:tcW w:w="992" w:type="dxa"/>
            <w:tcBorders>
              <w:top w:val="nil"/>
              <w:left w:val="nil"/>
              <w:bottom w:val="nil"/>
              <w:right w:val="nil"/>
            </w:tcBorders>
            <w:vAlign w:val="center"/>
          </w:tcPr>
          <w:p w14:paraId="04A28B9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26.4 (4.2)</w:t>
            </w:r>
          </w:p>
        </w:tc>
        <w:tc>
          <w:tcPr>
            <w:tcW w:w="1134" w:type="dxa"/>
            <w:tcBorders>
              <w:top w:val="nil"/>
              <w:left w:val="nil"/>
              <w:bottom w:val="nil"/>
              <w:right w:val="nil"/>
            </w:tcBorders>
            <w:vAlign w:val="center"/>
          </w:tcPr>
          <w:p w14:paraId="6AD2A3B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18.9 to 44.1</w:t>
            </w:r>
          </w:p>
        </w:tc>
        <w:tc>
          <w:tcPr>
            <w:tcW w:w="992" w:type="dxa"/>
            <w:tcBorders>
              <w:top w:val="nil"/>
              <w:left w:val="nil"/>
              <w:bottom w:val="nil"/>
              <w:right w:val="nil"/>
            </w:tcBorders>
            <w:vAlign w:val="center"/>
          </w:tcPr>
          <w:p w14:paraId="2DDF2DE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27.5 (4.5)</w:t>
            </w:r>
          </w:p>
        </w:tc>
        <w:tc>
          <w:tcPr>
            <w:tcW w:w="993" w:type="dxa"/>
            <w:tcBorders>
              <w:top w:val="nil"/>
              <w:left w:val="nil"/>
              <w:bottom w:val="nil"/>
              <w:right w:val="nil"/>
            </w:tcBorders>
            <w:vAlign w:val="center"/>
          </w:tcPr>
          <w:p w14:paraId="65F08D9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18.9 to 47.2</w:t>
            </w:r>
          </w:p>
        </w:tc>
      </w:tr>
      <w:tr w:rsidR="00774DDA" w:rsidRPr="001A1C61" w14:paraId="2B31C970" w14:textId="77777777" w:rsidTr="007B7AFC">
        <w:trPr>
          <w:trHeight w:val="352"/>
        </w:trPr>
        <w:tc>
          <w:tcPr>
            <w:tcW w:w="2943" w:type="dxa"/>
            <w:tcBorders>
              <w:top w:val="nil"/>
              <w:left w:val="nil"/>
              <w:bottom w:val="nil"/>
              <w:right w:val="nil"/>
            </w:tcBorders>
            <w:vAlign w:val="center"/>
          </w:tcPr>
          <w:p w14:paraId="3E531129"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Educational level, n (%)</w:t>
            </w:r>
          </w:p>
        </w:tc>
        <w:tc>
          <w:tcPr>
            <w:tcW w:w="993" w:type="dxa"/>
            <w:tcBorders>
              <w:top w:val="nil"/>
              <w:left w:val="nil"/>
              <w:bottom w:val="nil"/>
              <w:right w:val="nil"/>
            </w:tcBorders>
            <w:vAlign w:val="center"/>
          </w:tcPr>
          <w:p w14:paraId="13C629B7"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43B00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68D846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0E1E80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33FF03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06EF739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D2A633A" w14:textId="77777777" w:rsidTr="007B7AFC">
        <w:trPr>
          <w:trHeight w:val="352"/>
        </w:trPr>
        <w:tc>
          <w:tcPr>
            <w:tcW w:w="2943" w:type="dxa"/>
            <w:tcBorders>
              <w:top w:val="nil"/>
              <w:left w:val="nil"/>
              <w:bottom w:val="nil"/>
              <w:right w:val="nil"/>
            </w:tcBorders>
            <w:vAlign w:val="center"/>
          </w:tcPr>
          <w:p w14:paraId="30098AE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Elementary school</w:t>
            </w:r>
          </w:p>
        </w:tc>
        <w:tc>
          <w:tcPr>
            <w:tcW w:w="993" w:type="dxa"/>
            <w:tcBorders>
              <w:top w:val="nil"/>
              <w:left w:val="nil"/>
              <w:bottom w:val="nil"/>
              <w:right w:val="nil"/>
            </w:tcBorders>
            <w:vAlign w:val="center"/>
          </w:tcPr>
          <w:p w14:paraId="7922A91D"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104 (16)</w:t>
            </w:r>
          </w:p>
        </w:tc>
        <w:tc>
          <w:tcPr>
            <w:tcW w:w="992" w:type="dxa"/>
            <w:tcBorders>
              <w:top w:val="nil"/>
              <w:left w:val="nil"/>
              <w:bottom w:val="nil"/>
              <w:right w:val="nil"/>
            </w:tcBorders>
            <w:vAlign w:val="center"/>
          </w:tcPr>
          <w:p w14:paraId="41BEBEA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DA44BD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 (11)</w:t>
            </w:r>
          </w:p>
        </w:tc>
        <w:tc>
          <w:tcPr>
            <w:tcW w:w="1134" w:type="dxa"/>
            <w:tcBorders>
              <w:top w:val="nil"/>
              <w:left w:val="nil"/>
              <w:bottom w:val="nil"/>
              <w:right w:val="nil"/>
            </w:tcBorders>
            <w:vAlign w:val="center"/>
          </w:tcPr>
          <w:p w14:paraId="32FEE5D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7C3C49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 xml:space="preserve">88 (18) </w:t>
            </w:r>
          </w:p>
        </w:tc>
        <w:tc>
          <w:tcPr>
            <w:tcW w:w="993" w:type="dxa"/>
            <w:tcBorders>
              <w:top w:val="nil"/>
              <w:left w:val="nil"/>
              <w:bottom w:val="nil"/>
              <w:right w:val="nil"/>
            </w:tcBorders>
            <w:vAlign w:val="center"/>
          </w:tcPr>
          <w:p w14:paraId="2C5AA9A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E01B0C0" w14:textId="77777777" w:rsidTr="007B7AFC">
        <w:trPr>
          <w:trHeight w:val="352"/>
        </w:trPr>
        <w:tc>
          <w:tcPr>
            <w:tcW w:w="2943" w:type="dxa"/>
            <w:tcBorders>
              <w:top w:val="nil"/>
              <w:left w:val="nil"/>
              <w:bottom w:val="nil"/>
              <w:right w:val="nil"/>
            </w:tcBorders>
            <w:vAlign w:val="center"/>
          </w:tcPr>
          <w:p w14:paraId="4E2D647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High school</w:t>
            </w:r>
          </w:p>
        </w:tc>
        <w:tc>
          <w:tcPr>
            <w:tcW w:w="993" w:type="dxa"/>
            <w:tcBorders>
              <w:top w:val="nil"/>
              <w:left w:val="nil"/>
              <w:bottom w:val="nil"/>
              <w:right w:val="nil"/>
            </w:tcBorders>
            <w:vAlign w:val="center"/>
          </w:tcPr>
          <w:p w14:paraId="3E73EC2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34 (5)</w:t>
            </w:r>
          </w:p>
        </w:tc>
        <w:tc>
          <w:tcPr>
            <w:tcW w:w="992" w:type="dxa"/>
            <w:tcBorders>
              <w:top w:val="nil"/>
              <w:left w:val="nil"/>
              <w:bottom w:val="nil"/>
              <w:right w:val="nil"/>
            </w:tcBorders>
            <w:vAlign w:val="center"/>
          </w:tcPr>
          <w:p w14:paraId="003702C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972AD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21 (14)</w:t>
            </w:r>
          </w:p>
        </w:tc>
        <w:tc>
          <w:tcPr>
            <w:tcW w:w="1134" w:type="dxa"/>
            <w:tcBorders>
              <w:top w:val="nil"/>
              <w:left w:val="nil"/>
              <w:bottom w:val="nil"/>
              <w:right w:val="nil"/>
            </w:tcBorders>
            <w:vAlign w:val="center"/>
          </w:tcPr>
          <w:p w14:paraId="1F757CE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945AD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 (3)</w:t>
            </w:r>
          </w:p>
        </w:tc>
        <w:tc>
          <w:tcPr>
            <w:tcW w:w="993" w:type="dxa"/>
            <w:tcBorders>
              <w:top w:val="nil"/>
              <w:left w:val="nil"/>
              <w:bottom w:val="nil"/>
              <w:right w:val="nil"/>
            </w:tcBorders>
            <w:vAlign w:val="center"/>
          </w:tcPr>
          <w:p w14:paraId="012BF27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7AB7CED" w14:textId="77777777" w:rsidTr="007B7AFC">
        <w:trPr>
          <w:trHeight w:val="352"/>
        </w:trPr>
        <w:tc>
          <w:tcPr>
            <w:tcW w:w="2943" w:type="dxa"/>
            <w:tcBorders>
              <w:top w:val="nil"/>
              <w:left w:val="nil"/>
              <w:bottom w:val="nil"/>
              <w:right w:val="nil"/>
            </w:tcBorders>
            <w:vAlign w:val="center"/>
          </w:tcPr>
          <w:p w14:paraId="71E6705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Vocational education</w:t>
            </w:r>
          </w:p>
        </w:tc>
        <w:tc>
          <w:tcPr>
            <w:tcW w:w="993" w:type="dxa"/>
            <w:tcBorders>
              <w:top w:val="nil"/>
              <w:left w:val="nil"/>
              <w:bottom w:val="nil"/>
              <w:right w:val="nil"/>
            </w:tcBorders>
            <w:vAlign w:val="center"/>
          </w:tcPr>
          <w:p w14:paraId="3070C6F5"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227 (35)</w:t>
            </w:r>
          </w:p>
        </w:tc>
        <w:tc>
          <w:tcPr>
            <w:tcW w:w="992" w:type="dxa"/>
            <w:tcBorders>
              <w:top w:val="nil"/>
              <w:left w:val="nil"/>
              <w:bottom w:val="nil"/>
              <w:right w:val="nil"/>
            </w:tcBorders>
            <w:vAlign w:val="center"/>
          </w:tcPr>
          <w:p w14:paraId="718D854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D3F2B0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49 (33)</w:t>
            </w:r>
          </w:p>
        </w:tc>
        <w:tc>
          <w:tcPr>
            <w:tcW w:w="1134" w:type="dxa"/>
            <w:tcBorders>
              <w:top w:val="nil"/>
              <w:left w:val="nil"/>
              <w:bottom w:val="nil"/>
              <w:right w:val="nil"/>
            </w:tcBorders>
            <w:vAlign w:val="center"/>
          </w:tcPr>
          <w:p w14:paraId="5B622F1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0B4674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178 (36)</w:t>
            </w:r>
          </w:p>
        </w:tc>
        <w:tc>
          <w:tcPr>
            <w:tcW w:w="993" w:type="dxa"/>
            <w:tcBorders>
              <w:top w:val="nil"/>
              <w:left w:val="nil"/>
              <w:bottom w:val="nil"/>
              <w:right w:val="nil"/>
            </w:tcBorders>
            <w:vAlign w:val="center"/>
          </w:tcPr>
          <w:p w14:paraId="03EA1EC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15E5306" w14:textId="77777777" w:rsidTr="007B7AFC">
        <w:trPr>
          <w:trHeight w:val="352"/>
        </w:trPr>
        <w:tc>
          <w:tcPr>
            <w:tcW w:w="2943" w:type="dxa"/>
            <w:tcBorders>
              <w:top w:val="nil"/>
              <w:left w:val="nil"/>
              <w:bottom w:val="nil"/>
              <w:right w:val="nil"/>
            </w:tcBorders>
            <w:vAlign w:val="center"/>
          </w:tcPr>
          <w:p w14:paraId="18E478A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Short cycle education</w:t>
            </w:r>
          </w:p>
        </w:tc>
        <w:tc>
          <w:tcPr>
            <w:tcW w:w="993" w:type="dxa"/>
            <w:tcBorders>
              <w:top w:val="nil"/>
              <w:left w:val="nil"/>
              <w:bottom w:val="nil"/>
              <w:right w:val="nil"/>
            </w:tcBorders>
            <w:vAlign w:val="center"/>
          </w:tcPr>
          <w:p w14:paraId="0FF4548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63 (10)</w:t>
            </w:r>
          </w:p>
        </w:tc>
        <w:tc>
          <w:tcPr>
            <w:tcW w:w="992" w:type="dxa"/>
            <w:tcBorders>
              <w:top w:val="nil"/>
              <w:left w:val="nil"/>
              <w:bottom w:val="nil"/>
              <w:right w:val="nil"/>
            </w:tcBorders>
            <w:vAlign w:val="center"/>
          </w:tcPr>
          <w:p w14:paraId="2B5AFCE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CA4350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 (9)</w:t>
            </w:r>
          </w:p>
        </w:tc>
        <w:tc>
          <w:tcPr>
            <w:tcW w:w="1134" w:type="dxa"/>
            <w:tcBorders>
              <w:top w:val="nil"/>
              <w:left w:val="nil"/>
              <w:bottom w:val="nil"/>
              <w:right w:val="nil"/>
            </w:tcBorders>
            <w:vAlign w:val="center"/>
          </w:tcPr>
          <w:p w14:paraId="22933FF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60981D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50 (10)</w:t>
            </w:r>
          </w:p>
        </w:tc>
        <w:tc>
          <w:tcPr>
            <w:tcW w:w="993" w:type="dxa"/>
            <w:tcBorders>
              <w:top w:val="nil"/>
              <w:left w:val="nil"/>
              <w:bottom w:val="nil"/>
              <w:right w:val="nil"/>
            </w:tcBorders>
            <w:vAlign w:val="center"/>
          </w:tcPr>
          <w:p w14:paraId="35C77EF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23BDAA8" w14:textId="77777777" w:rsidTr="007B7AFC">
        <w:trPr>
          <w:trHeight w:val="352"/>
        </w:trPr>
        <w:tc>
          <w:tcPr>
            <w:tcW w:w="2943" w:type="dxa"/>
            <w:tcBorders>
              <w:top w:val="nil"/>
              <w:left w:val="nil"/>
              <w:bottom w:val="nil"/>
              <w:right w:val="nil"/>
            </w:tcBorders>
            <w:vAlign w:val="center"/>
          </w:tcPr>
          <w:p w14:paraId="5AA3D4BC"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Medium cycle education</w:t>
            </w:r>
          </w:p>
        </w:tc>
        <w:tc>
          <w:tcPr>
            <w:tcW w:w="993" w:type="dxa"/>
            <w:tcBorders>
              <w:top w:val="nil"/>
              <w:left w:val="nil"/>
              <w:bottom w:val="nil"/>
              <w:right w:val="nil"/>
            </w:tcBorders>
            <w:vAlign w:val="center"/>
          </w:tcPr>
          <w:p w14:paraId="5A251C0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120 (19)</w:t>
            </w:r>
          </w:p>
        </w:tc>
        <w:tc>
          <w:tcPr>
            <w:tcW w:w="992" w:type="dxa"/>
            <w:tcBorders>
              <w:top w:val="nil"/>
              <w:left w:val="nil"/>
              <w:bottom w:val="nil"/>
              <w:right w:val="nil"/>
            </w:tcBorders>
            <w:vAlign w:val="center"/>
          </w:tcPr>
          <w:p w14:paraId="5CB1B37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83F353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 (15)</w:t>
            </w:r>
          </w:p>
        </w:tc>
        <w:tc>
          <w:tcPr>
            <w:tcW w:w="1134" w:type="dxa"/>
            <w:tcBorders>
              <w:top w:val="nil"/>
              <w:left w:val="nil"/>
              <w:bottom w:val="nil"/>
              <w:right w:val="nil"/>
            </w:tcBorders>
            <w:vAlign w:val="center"/>
          </w:tcPr>
          <w:p w14:paraId="1BE9A6B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DAEBB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97 (20)</w:t>
            </w:r>
          </w:p>
        </w:tc>
        <w:tc>
          <w:tcPr>
            <w:tcW w:w="993" w:type="dxa"/>
            <w:tcBorders>
              <w:top w:val="nil"/>
              <w:left w:val="nil"/>
              <w:bottom w:val="nil"/>
              <w:right w:val="nil"/>
            </w:tcBorders>
            <w:vAlign w:val="center"/>
          </w:tcPr>
          <w:p w14:paraId="635A82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5959ECD" w14:textId="77777777" w:rsidTr="007B7AFC">
        <w:trPr>
          <w:trHeight w:val="352"/>
        </w:trPr>
        <w:tc>
          <w:tcPr>
            <w:tcW w:w="2943" w:type="dxa"/>
            <w:tcBorders>
              <w:top w:val="nil"/>
              <w:left w:val="nil"/>
              <w:bottom w:val="nil"/>
              <w:right w:val="nil"/>
            </w:tcBorders>
            <w:vAlign w:val="center"/>
          </w:tcPr>
          <w:p w14:paraId="6D401FC4"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w:t>
            </w:r>
            <w:proofErr w:type="gramStart"/>
            <w:r w:rsidRPr="0056702F">
              <w:rPr>
                <w:rFonts w:ascii="Times New Roman" w:hAnsi="Times New Roman" w:cs="Times New Roman"/>
                <w:sz w:val="16"/>
                <w:szCs w:val="16"/>
                <w:lang w:val="en-GB"/>
              </w:rPr>
              <w:t>Bachelor</w:t>
            </w:r>
            <w:proofErr w:type="gramEnd"/>
            <w:r w:rsidRPr="0056702F">
              <w:rPr>
                <w:rFonts w:ascii="Times New Roman" w:hAnsi="Times New Roman" w:cs="Times New Roman"/>
                <w:sz w:val="16"/>
                <w:szCs w:val="16"/>
                <w:lang w:val="en-GB"/>
              </w:rPr>
              <w:t xml:space="preserve"> degree</w:t>
            </w:r>
          </w:p>
        </w:tc>
        <w:tc>
          <w:tcPr>
            <w:tcW w:w="993" w:type="dxa"/>
            <w:tcBorders>
              <w:top w:val="nil"/>
              <w:left w:val="nil"/>
              <w:bottom w:val="nil"/>
              <w:right w:val="nil"/>
            </w:tcBorders>
            <w:vAlign w:val="center"/>
          </w:tcPr>
          <w:p w14:paraId="500FA00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43 (7)</w:t>
            </w:r>
          </w:p>
        </w:tc>
        <w:tc>
          <w:tcPr>
            <w:tcW w:w="992" w:type="dxa"/>
            <w:tcBorders>
              <w:top w:val="nil"/>
              <w:left w:val="nil"/>
              <w:bottom w:val="nil"/>
              <w:right w:val="nil"/>
            </w:tcBorders>
            <w:vAlign w:val="center"/>
          </w:tcPr>
          <w:p w14:paraId="027A45A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CF7BE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17 (11)</w:t>
            </w:r>
          </w:p>
        </w:tc>
        <w:tc>
          <w:tcPr>
            <w:tcW w:w="1134" w:type="dxa"/>
            <w:tcBorders>
              <w:top w:val="nil"/>
              <w:left w:val="nil"/>
              <w:bottom w:val="nil"/>
              <w:right w:val="nil"/>
            </w:tcBorders>
            <w:vAlign w:val="center"/>
          </w:tcPr>
          <w:p w14:paraId="5DD10B0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7A1390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26 (5)</w:t>
            </w:r>
          </w:p>
        </w:tc>
        <w:tc>
          <w:tcPr>
            <w:tcW w:w="993" w:type="dxa"/>
            <w:tcBorders>
              <w:top w:val="nil"/>
              <w:left w:val="nil"/>
              <w:bottom w:val="nil"/>
              <w:right w:val="nil"/>
            </w:tcBorders>
            <w:vAlign w:val="center"/>
          </w:tcPr>
          <w:p w14:paraId="3F14A1F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EB1B92B" w14:textId="77777777" w:rsidTr="007B7AFC">
        <w:trPr>
          <w:trHeight w:val="352"/>
        </w:trPr>
        <w:tc>
          <w:tcPr>
            <w:tcW w:w="2943" w:type="dxa"/>
            <w:tcBorders>
              <w:top w:val="nil"/>
              <w:left w:val="nil"/>
              <w:bottom w:val="nil"/>
              <w:right w:val="nil"/>
            </w:tcBorders>
            <w:vAlign w:val="center"/>
          </w:tcPr>
          <w:p w14:paraId="27F9E8CE"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w:t>
            </w:r>
            <w:proofErr w:type="gramStart"/>
            <w:r w:rsidRPr="0056702F">
              <w:rPr>
                <w:rFonts w:ascii="Times New Roman" w:hAnsi="Times New Roman" w:cs="Times New Roman"/>
                <w:sz w:val="16"/>
                <w:szCs w:val="16"/>
                <w:lang w:val="en-GB"/>
              </w:rPr>
              <w:t>Master</w:t>
            </w:r>
            <w:proofErr w:type="gramEnd"/>
            <w:r w:rsidRPr="0056702F">
              <w:rPr>
                <w:rFonts w:ascii="Times New Roman" w:hAnsi="Times New Roman" w:cs="Times New Roman"/>
                <w:sz w:val="16"/>
                <w:szCs w:val="16"/>
                <w:lang w:val="en-GB"/>
              </w:rPr>
              <w:t xml:space="preserve"> degree</w:t>
            </w:r>
          </w:p>
        </w:tc>
        <w:tc>
          <w:tcPr>
            <w:tcW w:w="993" w:type="dxa"/>
            <w:tcBorders>
              <w:top w:val="nil"/>
              <w:left w:val="nil"/>
              <w:bottom w:val="nil"/>
              <w:right w:val="nil"/>
            </w:tcBorders>
            <w:vAlign w:val="center"/>
          </w:tcPr>
          <w:p w14:paraId="3964E18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31 (5)</w:t>
            </w:r>
          </w:p>
        </w:tc>
        <w:tc>
          <w:tcPr>
            <w:tcW w:w="992" w:type="dxa"/>
            <w:tcBorders>
              <w:top w:val="nil"/>
              <w:left w:val="nil"/>
              <w:bottom w:val="nil"/>
              <w:right w:val="nil"/>
            </w:tcBorders>
            <w:vAlign w:val="center"/>
          </w:tcPr>
          <w:p w14:paraId="6E2BF45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48BB3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 (5)</w:t>
            </w:r>
          </w:p>
        </w:tc>
        <w:tc>
          <w:tcPr>
            <w:tcW w:w="1134" w:type="dxa"/>
            <w:tcBorders>
              <w:top w:val="nil"/>
              <w:left w:val="nil"/>
              <w:bottom w:val="nil"/>
              <w:right w:val="nil"/>
            </w:tcBorders>
            <w:vAlign w:val="center"/>
          </w:tcPr>
          <w:p w14:paraId="2C4212B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DD45D4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 (5)</w:t>
            </w:r>
          </w:p>
        </w:tc>
        <w:tc>
          <w:tcPr>
            <w:tcW w:w="993" w:type="dxa"/>
            <w:tcBorders>
              <w:top w:val="nil"/>
              <w:left w:val="nil"/>
              <w:bottom w:val="nil"/>
              <w:right w:val="nil"/>
            </w:tcBorders>
            <w:vAlign w:val="center"/>
          </w:tcPr>
          <w:p w14:paraId="570C51F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66781EF" w14:textId="77777777" w:rsidTr="007B7AFC">
        <w:trPr>
          <w:trHeight w:val="352"/>
        </w:trPr>
        <w:tc>
          <w:tcPr>
            <w:tcW w:w="2943" w:type="dxa"/>
            <w:tcBorders>
              <w:top w:val="nil"/>
              <w:left w:val="nil"/>
              <w:bottom w:val="nil"/>
              <w:right w:val="nil"/>
            </w:tcBorders>
            <w:vAlign w:val="center"/>
          </w:tcPr>
          <w:p w14:paraId="531955D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PhD</w:t>
            </w:r>
          </w:p>
        </w:tc>
        <w:tc>
          <w:tcPr>
            <w:tcW w:w="993" w:type="dxa"/>
            <w:tcBorders>
              <w:top w:val="nil"/>
              <w:left w:val="nil"/>
              <w:bottom w:val="nil"/>
              <w:right w:val="nil"/>
            </w:tcBorders>
            <w:vAlign w:val="center"/>
          </w:tcPr>
          <w:p w14:paraId="0DFE6A2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 (0)</w:t>
            </w:r>
          </w:p>
        </w:tc>
        <w:tc>
          <w:tcPr>
            <w:tcW w:w="992" w:type="dxa"/>
            <w:tcBorders>
              <w:top w:val="nil"/>
              <w:left w:val="nil"/>
              <w:bottom w:val="nil"/>
              <w:right w:val="nil"/>
            </w:tcBorders>
            <w:vAlign w:val="center"/>
          </w:tcPr>
          <w:p w14:paraId="743A2BB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6ACAA8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 (1)</w:t>
            </w:r>
          </w:p>
        </w:tc>
        <w:tc>
          <w:tcPr>
            <w:tcW w:w="1134" w:type="dxa"/>
            <w:tcBorders>
              <w:top w:val="nil"/>
              <w:left w:val="nil"/>
              <w:bottom w:val="nil"/>
              <w:right w:val="nil"/>
            </w:tcBorders>
            <w:vAlign w:val="center"/>
          </w:tcPr>
          <w:p w14:paraId="5916F82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13AB46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 (0)</w:t>
            </w:r>
          </w:p>
        </w:tc>
        <w:tc>
          <w:tcPr>
            <w:tcW w:w="993" w:type="dxa"/>
            <w:tcBorders>
              <w:top w:val="nil"/>
              <w:left w:val="nil"/>
              <w:bottom w:val="nil"/>
              <w:right w:val="nil"/>
            </w:tcBorders>
            <w:vAlign w:val="center"/>
          </w:tcPr>
          <w:p w14:paraId="2428A5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45E622F" w14:textId="77777777" w:rsidTr="007B7AFC">
        <w:trPr>
          <w:trHeight w:val="352"/>
        </w:trPr>
        <w:tc>
          <w:tcPr>
            <w:tcW w:w="2943" w:type="dxa"/>
            <w:tcBorders>
              <w:top w:val="nil"/>
              <w:left w:val="nil"/>
              <w:bottom w:val="nil"/>
              <w:right w:val="nil"/>
            </w:tcBorders>
            <w:vAlign w:val="center"/>
          </w:tcPr>
          <w:p w14:paraId="0BF0833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Other</w:t>
            </w:r>
          </w:p>
        </w:tc>
        <w:tc>
          <w:tcPr>
            <w:tcW w:w="993" w:type="dxa"/>
            <w:tcBorders>
              <w:top w:val="nil"/>
              <w:left w:val="nil"/>
              <w:bottom w:val="nil"/>
              <w:right w:val="nil"/>
            </w:tcBorders>
            <w:vAlign w:val="center"/>
          </w:tcPr>
          <w:p w14:paraId="24E7BE10"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17 (3)</w:t>
            </w:r>
          </w:p>
        </w:tc>
        <w:tc>
          <w:tcPr>
            <w:tcW w:w="992" w:type="dxa"/>
            <w:tcBorders>
              <w:top w:val="nil"/>
              <w:left w:val="nil"/>
              <w:bottom w:val="nil"/>
              <w:right w:val="nil"/>
            </w:tcBorders>
            <w:vAlign w:val="center"/>
          </w:tcPr>
          <w:p w14:paraId="69732B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26435F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 (1)</w:t>
            </w:r>
          </w:p>
        </w:tc>
        <w:tc>
          <w:tcPr>
            <w:tcW w:w="1134" w:type="dxa"/>
            <w:tcBorders>
              <w:top w:val="nil"/>
              <w:left w:val="nil"/>
              <w:bottom w:val="nil"/>
              <w:right w:val="nil"/>
            </w:tcBorders>
            <w:vAlign w:val="center"/>
          </w:tcPr>
          <w:p w14:paraId="5976D3B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EA4F9E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15 (3)</w:t>
            </w:r>
          </w:p>
        </w:tc>
        <w:tc>
          <w:tcPr>
            <w:tcW w:w="993" w:type="dxa"/>
            <w:tcBorders>
              <w:top w:val="nil"/>
              <w:left w:val="nil"/>
              <w:bottom w:val="nil"/>
              <w:right w:val="nil"/>
            </w:tcBorders>
            <w:vAlign w:val="center"/>
          </w:tcPr>
          <w:p w14:paraId="5A1435B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326EDD2" w14:textId="77777777" w:rsidTr="007B7AFC">
        <w:trPr>
          <w:trHeight w:val="352"/>
        </w:trPr>
        <w:tc>
          <w:tcPr>
            <w:tcW w:w="2943" w:type="dxa"/>
            <w:tcBorders>
              <w:top w:val="nil"/>
              <w:left w:val="nil"/>
              <w:bottom w:val="nil"/>
              <w:right w:val="nil"/>
            </w:tcBorders>
            <w:vAlign w:val="center"/>
          </w:tcPr>
          <w:p w14:paraId="43E98CB3" w14:textId="77777777" w:rsidR="00774DDA" w:rsidRPr="003C70C8" w:rsidRDefault="00774DDA"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Participation in physical activity prior to injury, n (%)</w:t>
            </w:r>
          </w:p>
        </w:tc>
        <w:tc>
          <w:tcPr>
            <w:tcW w:w="993" w:type="dxa"/>
            <w:tcBorders>
              <w:top w:val="nil"/>
              <w:left w:val="nil"/>
              <w:bottom w:val="nil"/>
              <w:right w:val="nil"/>
            </w:tcBorders>
            <w:vAlign w:val="center"/>
          </w:tcPr>
          <w:p w14:paraId="71C790E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00E107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69B2B8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09E2BD8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A8CCC5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6686F9B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A18C5AC" w14:textId="77777777" w:rsidTr="007B7AFC">
        <w:trPr>
          <w:trHeight w:val="352"/>
        </w:trPr>
        <w:tc>
          <w:tcPr>
            <w:tcW w:w="2943" w:type="dxa"/>
            <w:tcBorders>
              <w:top w:val="nil"/>
              <w:left w:val="nil"/>
              <w:bottom w:val="nil"/>
              <w:right w:val="nil"/>
            </w:tcBorders>
            <w:vAlign w:val="center"/>
          </w:tcPr>
          <w:p w14:paraId="677E734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Sport at competitive level</w:t>
            </w:r>
          </w:p>
        </w:tc>
        <w:tc>
          <w:tcPr>
            <w:tcW w:w="993" w:type="dxa"/>
            <w:tcBorders>
              <w:top w:val="nil"/>
              <w:left w:val="nil"/>
              <w:bottom w:val="nil"/>
              <w:right w:val="nil"/>
            </w:tcBorders>
            <w:vAlign w:val="center"/>
          </w:tcPr>
          <w:p w14:paraId="7919F48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61 (9)</w:t>
            </w:r>
          </w:p>
        </w:tc>
        <w:tc>
          <w:tcPr>
            <w:tcW w:w="992" w:type="dxa"/>
            <w:tcBorders>
              <w:top w:val="nil"/>
              <w:left w:val="nil"/>
              <w:bottom w:val="nil"/>
              <w:right w:val="nil"/>
            </w:tcBorders>
            <w:vAlign w:val="center"/>
          </w:tcPr>
          <w:p w14:paraId="73C81C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F08417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35 (23)</w:t>
            </w:r>
          </w:p>
        </w:tc>
        <w:tc>
          <w:tcPr>
            <w:tcW w:w="1134" w:type="dxa"/>
            <w:tcBorders>
              <w:top w:val="nil"/>
              <w:left w:val="nil"/>
              <w:bottom w:val="nil"/>
              <w:right w:val="nil"/>
            </w:tcBorders>
            <w:vAlign w:val="center"/>
          </w:tcPr>
          <w:p w14:paraId="5AC57EA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5998F0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26 (5)</w:t>
            </w:r>
          </w:p>
        </w:tc>
        <w:tc>
          <w:tcPr>
            <w:tcW w:w="993" w:type="dxa"/>
            <w:tcBorders>
              <w:top w:val="nil"/>
              <w:left w:val="nil"/>
              <w:bottom w:val="nil"/>
              <w:right w:val="nil"/>
            </w:tcBorders>
            <w:vAlign w:val="center"/>
          </w:tcPr>
          <w:p w14:paraId="4F10299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0E0D636" w14:textId="77777777" w:rsidTr="007B7AFC">
        <w:trPr>
          <w:trHeight w:val="352"/>
        </w:trPr>
        <w:tc>
          <w:tcPr>
            <w:tcW w:w="2943" w:type="dxa"/>
            <w:tcBorders>
              <w:top w:val="nil"/>
              <w:left w:val="nil"/>
              <w:bottom w:val="nil"/>
              <w:right w:val="nil"/>
            </w:tcBorders>
            <w:vAlign w:val="center"/>
          </w:tcPr>
          <w:p w14:paraId="63643152"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Recreational sport</w:t>
            </w:r>
          </w:p>
        </w:tc>
        <w:tc>
          <w:tcPr>
            <w:tcW w:w="993" w:type="dxa"/>
            <w:tcBorders>
              <w:top w:val="nil"/>
              <w:left w:val="nil"/>
              <w:bottom w:val="nil"/>
              <w:right w:val="nil"/>
            </w:tcBorders>
            <w:vAlign w:val="center"/>
          </w:tcPr>
          <w:p w14:paraId="15C50ED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152 (24)</w:t>
            </w:r>
          </w:p>
        </w:tc>
        <w:tc>
          <w:tcPr>
            <w:tcW w:w="992" w:type="dxa"/>
            <w:tcBorders>
              <w:top w:val="nil"/>
              <w:left w:val="nil"/>
              <w:bottom w:val="nil"/>
              <w:right w:val="nil"/>
            </w:tcBorders>
            <w:vAlign w:val="center"/>
          </w:tcPr>
          <w:p w14:paraId="43D68E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9140A3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 (30)</w:t>
            </w:r>
          </w:p>
        </w:tc>
        <w:tc>
          <w:tcPr>
            <w:tcW w:w="1134" w:type="dxa"/>
            <w:tcBorders>
              <w:top w:val="nil"/>
              <w:left w:val="nil"/>
              <w:bottom w:val="nil"/>
              <w:right w:val="nil"/>
            </w:tcBorders>
            <w:vAlign w:val="center"/>
          </w:tcPr>
          <w:p w14:paraId="30D8F8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EC092D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107 (22)</w:t>
            </w:r>
          </w:p>
        </w:tc>
        <w:tc>
          <w:tcPr>
            <w:tcW w:w="993" w:type="dxa"/>
            <w:tcBorders>
              <w:top w:val="nil"/>
              <w:left w:val="nil"/>
              <w:bottom w:val="nil"/>
              <w:right w:val="nil"/>
            </w:tcBorders>
            <w:vAlign w:val="center"/>
          </w:tcPr>
          <w:p w14:paraId="0CCE495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C8DB204" w14:textId="77777777" w:rsidTr="007B7AFC">
        <w:trPr>
          <w:trHeight w:val="352"/>
        </w:trPr>
        <w:tc>
          <w:tcPr>
            <w:tcW w:w="2943" w:type="dxa"/>
            <w:tcBorders>
              <w:top w:val="nil"/>
              <w:left w:val="nil"/>
              <w:bottom w:val="nil"/>
              <w:right w:val="nil"/>
            </w:tcBorders>
            <w:vAlign w:val="center"/>
          </w:tcPr>
          <w:p w14:paraId="2C86D1A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Light sport</w:t>
            </w:r>
          </w:p>
        </w:tc>
        <w:tc>
          <w:tcPr>
            <w:tcW w:w="993" w:type="dxa"/>
            <w:tcBorders>
              <w:top w:val="nil"/>
              <w:left w:val="nil"/>
              <w:bottom w:val="nil"/>
              <w:right w:val="nil"/>
            </w:tcBorders>
            <w:vAlign w:val="center"/>
          </w:tcPr>
          <w:p w14:paraId="4B24B23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160 (25)</w:t>
            </w:r>
          </w:p>
        </w:tc>
        <w:tc>
          <w:tcPr>
            <w:tcW w:w="992" w:type="dxa"/>
            <w:tcBorders>
              <w:top w:val="nil"/>
              <w:left w:val="nil"/>
              <w:bottom w:val="nil"/>
              <w:right w:val="nil"/>
            </w:tcBorders>
            <w:vAlign w:val="center"/>
          </w:tcPr>
          <w:p w14:paraId="59D54EE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73FED5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 (15)</w:t>
            </w:r>
          </w:p>
        </w:tc>
        <w:tc>
          <w:tcPr>
            <w:tcW w:w="1134" w:type="dxa"/>
            <w:tcBorders>
              <w:top w:val="nil"/>
              <w:left w:val="nil"/>
              <w:bottom w:val="nil"/>
              <w:right w:val="nil"/>
            </w:tcBorders>
            <w:vAlign w:val="center"/>
          </w:tcPr>
          <w:p w14:paraId="1A81407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B937DA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137 (28)</w:t>
            </w:r>
          </w:p>
        </w:tc>
        <w:tc>
          <w:tcPr>
            <w:tcW w:w="993" w:type="dxa"/>
            <w:tcBorders>
              <w:top w:val="nil"/>
              <w:left w:val="nil"/>
              <w:bottom w:val="nil"/>
              <w:right w:val="nil"/>
            </w:tcBorders>
            <w:vAlign w:val="center"/>
          </w:tcPr>
          <w:p w14:paraId="1448811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494F7DB" w14:textId="77777777" w:rsidTr="007B7AFC">
        <w:trPr>
          <w:trHeight w:val="352"/>
        </w:trPr>
        <w:tc>
          <w:tcPr>
            <w:tcW w:w="2943" w:type="dxa"/>
            <w:tcBorders>
              <w:top w:val="nil"/>
              <w:left w:val="nil"/>
              <w:bottom w:val="nil"/>
              <w:right w:val="nil"/>
            </w:tcBorders>
            <w:vAlign w:val="center"/>
          </w:tcPr>
          <w:p w14:paraId="22F308B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Heavy household work</w:t>
            </w:r>
          </w:p>
        </w:tc>
        <w:tc>
          <w:tcPr>
            <w:tcW w:w="993" w:type="dxa"/>
            <w:tcBorders>
              <w:top w:val="nil"/>
              <w:left w:val="nil"/>
              <w:bottom w:val="nil"/>
              <w:right w:val="nil"/>
            </w:tcBorders>
            <w:vAlign w:val="center"/>
          </w:tcPr>
          <w:p w14:paraId="60A11B7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100 (15)</w:t>
            </w:r>
          </w:p>
        </w:tc>
        <w:tc>
          <w:tcPr>
            <w:tcW w:w="992" w:type="dxa"/>
            <w:tcBorders>
              <w:top w:val="nil"/>
              <w:left w:val="nil"/>
              <w:bottom w:val="nil"/>
              <w:right w:val="nil"/>
            </w:tcBorders>
            <w:vAlign w:val="center"/>
          </w:tcPr>
          <w:p w14:paraId="1FA82BD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1A63E4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 (12)</w:t>
            </w:r>
          </w:p>
        </w:tc>
        <w:tc>
          <w:tcPr>
            <w:tcW w:w="1134" w:type="dxa"/>
            <w:tcBorders>
              <w:top w:val="nil"/>
              <w:left w:val="nil"/>
              <w:bottom w:val="nil"/>
              <w:right w:val="nil"/>
            </w:tcBorders>
            <w:vAlign w:val="center"/>
          </w:tcPr>
          <w:p w14:paraId="31B10B7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011482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82 (17)</w:t>
            </w:r>
          </w:p>
        </w:tc>
        <w:tc>
          <w:tcPr>
            <w:tcW w:w="993" w:type="dxa"/>
            <w:tcBorders>
              <w:top w:val="nil"/>
              <w:left w:val="nil"/>
              <w:bottom w:val="nil"/>
              <w:right w:val="nil"/>
            </w:tcBorders>
            <w:vAlign w:val="center"/>
          </w:tcPr>
          <w:p w14:paraId="620A6A1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14C8D3F" w14:textId="77777777" w:rsidTr="007B7AFC">
        <w:trPr>
          <w:trHeight w:val="352"/>
        </w:trPr>
        <w:tc>
          <w:tcPr>
            <w:tcW w:w="2943" w:type="dxa"/>
            <w:tcBorders>
              <w:top w:val="nil"/>
              <w:left w:val="nil"/>
              <w:bottom w:val="nil"/>
              <w:right w:val="nil"/>
            </w:tcBorders>
            <w:vAlign w:val="center"/>
          </w:tcPr>
          <w:p w14:paraId="21F55DE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Light household work</w:t>
            </w:r>
          </w:p>
        </w:tc>
        <w:tc>
          <w:tcPr>
            <w:tcW w:w="993" w:type="dxa"/>
            <w:tcBorders>
              <w:top w:val="nil"/>
              <w:left w:val="nil"/>
              <w:bottom w:val="nil"/>
              <w:right w:val="nil"/>
            </w:tcBorders>
            <w:vAlign w:val="center"/>
          </w:tcPr>
          <w:p w14:paraId="5D215757"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153 (24)</w:t>
            </w:r>
          </w:p>
        </w:tc>
        <w:tc>
          <w:tcPr>
            <w:tcW w:w="992" w:type="dxa"/>
            <w:tcBorders>
              <w:top w:val="nil"/>
              <w:left w:val="nil"/>
              <w:bottom w:val="nil"/>
              <w:right w:val="nil"/>
            </w:tcBorders>
            <w:vAlign w:val="center"/>
          </w:tcPr>
          <w:p w14:paraId="6320835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15A84A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 (16)</w:t>
            </w:r>
          </w:p>
        </w:tc>
        <w:tc>
          <w:tcPr>
            <w:tcW w:w="1134" w:type="dxa"/>
            <w:tcBorders>
              <w:top w:val="nil"/>
              <w:left w:val="nil"/>
              <w:bottom w:val="nil"/>
              <w:right w:val="nil"/>
            </w:tcBorders>
            <w:vAlign w:val="center"/>
          </w:tcPr>
          <w:p w14:paraId="38A0E14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EEF212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129 (26)</w:t>
            </w:r>
          </w:p>
        </w:tc>
        <w:tc>
          <w:tcPr>
            <w:tcW w:w="993" w:type="dxa"/>
            <w:tcBorders>
              <w:top w:val="nil"/>
              <w:left w:val="nil"/>
              <w:bottom w:val="nil"/>
              <w:right w:val="nil"/>
            </w:tcBorders>
            <w:vAlign w:val="center"/>
          </w:tcPr>
          <w:p w14:paraId="06D7D67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F6AC711" w14:textId="77777777" w:rsidTr="007B7AFC">
        <w:trPr>
          <w:trHeight w:val="352"/>
        </w:trPr>
        <w:tc>
          <w:tcPr>
            <w:tcW w:w="2943" w:type="dxa"/>
            <w:tcBorders>
              <w:top w:val="nil"/>
              <w:left w:val="nil"/>
              <w:bottom w:val="nil"/>
              <w:right w:val="nil"/>
            </w:tcBorders>
            <w:vAlign w:val="center"/>
          </w:tcPr>
          <w:p w14:paraId="10D36BD4"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Minimal household work</w:t>
            </w:r>
          </w:p>
        </w:tc>
        <w:tc>
          <w:tcPr>
            <w:tcW w:w="993" w:type="dxa"/>
            <w:tcBorders>
              <w:top w:val="nil"/>
              <w:left w:val="nil"/>
              <w:bottom w:val="nil"/>
              <w:right w:val="nil"/>
            </w:tcBorders>
            <w:vAlign w:val="center"/>
          </w:tcPr>
          <w:p w14:paraId="19DC5180"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11 (2)</w:t>
            </w:r>
          </w:p>
        </w:tc>
        <w:tc>
          <w:tcPr>
            <w:tcW w:w="992" w:type="dxa"/>
            <w:tcBorders>
              <w:top w:val="nil"/>
              <w:left w:val="nil"/>
              <w:bottom w:val="nil"/>
              <w:right w:val="nil"/>
            </w:tcBorders>
            <w:vAlign w:val="center"/>
          </w:tcPr>
          <w:p w14:paraId="342F58C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76E2D8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 (3)</w:t>
            </w:r>
          </w:p>
        </w:tc>
        <w:tc>
          <w:tcPr>
            <w:tcW w:w="1134" w:type="dxa"/>
            <w:tcBorders>
              <w:top w:val="nil"/>
              <w:left w:val="nil"/>
              <w:bottom w:val="nil"/>
              <w:right w:val="nil"/>
            </w:tcBorders>
            <w:vAlign w:val="center"/>
          </w:tcPr>
          <w:p w14:paraId="78D650D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0E821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 (1)</w:t>
            </w:r>
          </w:p>
        </w:tc>
        <w:tc>
          <w:tcPr>
            <w:tcW w:w="993" w:type="dxa"/>
            <w:tcBorders>
              <w:top w:val="nil"/>
              <w:left w:val="nil"/>
              <w:bottom w:val="nil"/>
              <w:right w:val="nil"/>
            </w:tcBorders>
            <w:vAlign w:val="center"/>
          </w:tcPr>
          <w:p w14:paraId="7448943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D54E76A" w14:textId="77777777" w:rsidTr="007B7AFC">
        <w:trPr>
          <w:trHeight w:val="352"/>
        </w:trPr>
        <w:tc>
          <w:tcPr>
            <w:tcW w:w="2943" w:type="dxa"/>
            <w:tcBorders>
              <w:top w:val="nil"/>
              <w:left w:val="nil"/>
              <w:bottom w:val="nil"/>
              <w:right w:val="nil"/>
            </w:tcBorders>
            <w:vAlign w:val="center"/>
          </w:tcPr>
          <w:p w14:paraId="5E639CE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 household work</w:t>
            </w:r>
          </w:p>
        </w:tc>
        <w:tc>
          <w:tcPr>
            <w:tcW w:w="993" w:type="dxa"/>
            <w:tcBorders>
              <w:top w:val="nil"/>
              <w:left w:val="nil"/>
              <w:bottom w:val="nil"/>
              <w:right w:val="nil"/>
            </w:tcBorders>
            <w:vAlign w:val="center"/>
          </w:tcPr>
          <w:p w14:paraId="2E885AC9"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 (1)</w:t>
            </w:r>
          </w:p>
        </w:tc>
        <w:tc>
          <w:tcPr>
            <w:tcW w:w="992" w:type="dxa"/>
            <w:tcBorders>
              <w:top w:val="nil"/>
              <w:left w:val="nil"/>
              <w:bottom w:val="nil"/>
              <w:right w:val="nil"/>
            </w:tcBorders>
            <w:vAlign w:val="center"/>
          </w:tcPr>
          <w:p w14:paraId="400FA25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2D2DA5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 (1)</w:t>
            </w:r>
          </w:p>
        </w:tc>
        <w:tc>
          <w:tcPr>
            <w:tcW w:w="1134" w:type="dxa"/>
            <w:tcBorders>
              <w:top w:val="nil"/>
              <w:left w:val="nil"/>
              <w:bottom w:val="nil"/>
              <w:right w:val="nil"/>
            </w:tcBorders>
            <w:vAlign w:val="center"/>
          </w:tcPr>
          <w:p w14:paraId="5E0EF81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F4FBAC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 (1)</w:t>
            </w:r>
          </w:p>
        </w:tc>
        <w:tc>
          <w:tcPr>
            <w:tcW w:w="993" w:type="dxa"/>
            <w:tcBorders>
              <w:top w:val="nil"/>
              <w:left w:val="nil"/>
              <w:bottom w:val="nil"/>
              <w:right w:val="nil"/>
            </w:tcBorders>
            <w:vAlign w:val="center"/>
          </w:tcPr>
          <w:p w14:paraId="30BD683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7A9E72A" w14:textId="77777777" w:rsidTr="007B7AFC">
        <w:trPr>
          <w:trHeight w:val="352"/>
        </w:trPr>
        <w:tc>
          <w:tcPr>
            <w:tcW w:w="2943" w:type="dxa"/>
            <w:tcBorders>
              <w:top w:val="nil"/>
              <w:left w:val="nil"/>
              <w:bottom w:val="nil"/>
              <w:right w:val="nil"/>
            </w:tcBorders>
            <w:vAlign w:val="center"/>
          </w:tcPr>
          <w:p w14:paraId="6D3EC5FD"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Physical activity at work, n (%)</w:t>
            </w:r>
          </w:p>
        </w:tc>
        <w:tc>
          <w:tcPr>
            <w:tcW w:w="993" w:type="dxa"/>
            <w:tcBorders>
              <w:top w:val="nil"/>
              <w:left w:val="nil"/>
              <w:bottom w:val="nil"/>
              <w:right w:val="nil"/>
            </w:tcBorders>
            <w:vAlign w:val="center"/>
          </w:tcPr>
          <w:p w14:paraId="1C3E7E1D"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478D41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A6E0B2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7AAE3D2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96D735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46EE867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421DA24" w14:textId="77777777" w:rsidTr="007B7AFC">
        <w:trPr>
          <w:trHeight w:val="352"/>
        </w:trPr>
        <w:tc>
          <w:tcPr>
            <w:tcW w:w="2943" w:type="dxa"/>
            <w:tcBorders>
              <w:top w:val="nil"/>
              <w:left w:val="nil"/>
              <w:bottom w:val="nil"/>
              <w:right w:val="nil"/>
            </w:tcBorders>
            <w:vAlign w:val="center"/>
          </w:tcPr>
          <w:p w14:paraId="5C15FEDD"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Very light (mainly desk work)</w:t>
            </w:r>
          </w:p>
        </w:tc>
        <w:tc>
          <w:tcPr>
            <w:tcW w:w="993" w:type="dxa"/>
            <w:tcBorders>
              <w:top w:val="nil"/>
              <w:left w:val="nil"/>
              <w:bottom w:val="nil"/>
              <w:right w:val="nil"/>
            </w:tcBorders>
            <w:vAlign w:val="center"/>
          </w:tcPr>
          <w:p w14:paraId="52DF3E7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136 (21)</w:t>
            </w:r>
          </w:p>
        </w:tc>
        <w:tc>
          <w:tcPr>
            <w:tcW w:w="992" w:type="dxa"/>
            <w:tcBorders>
              <w:top w:val="nil"/>
              <w:left w:val="nil"/>
              <w:bottom w:val="nil"/>
              <w:right w:val="nil"/>
            </w:tcBorders>
            <w:vAlign w:val="center"/>
          </w:tcPr>
          <w:p w14:paraId="596D82A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93A057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35 (23)</w:t>
            </w:r>
          </w:p>
        </w:tc>
        <w:tc>
          <w:tcPr>
            <w:tcW w:w="1134" w:type="dxa"/>
            <w:tcBorders>
              <w:top w:val="nil"/>
              <w:left w:val="nil"/>
              <w:bottom w:val="nil"/>
              <w:right w:val="nil"/>
            </w:tcBorders>
            <w:vAlign w:val="center"/>
          </w:tcPr>
          <w:p w14:paraId="21F0033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FB91BA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101 (20)</w:t>
            </w:r>
          </w:p>
        </w:tc>
        <w:tc>
          <w:tcPr>
            <w:tcW w:w="993" w:type="dxa"/>
            <w:tcBorders>
              <w:top w:val="nil"/>
              <w:left w:val="nil"/>
              <w:bottom w:val="nil"/>
              <w:right w:val="nil"/>
            </w:tcBorders>
            <w:vAlign w:val="center"/>
          </w:tcPr>
          <w:p w14:paraId="4B67472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755D963" w14:textId="77777777" w:rsidTr="007B7AFC">
        <w:trPr>
          <w:trHeight w:val="352"/>
        </w:trPr>
        <w:tc>
          <w:tcPr>
            <w:tcW w:w="2943" w:type="dxa"/>
            <w:tcBorders>
              <w:top w:val="nil"/>
              <w:left w:val="nil"/>
              <w:bottom w:val="nil"/>
              <w:right w:val="nil"/>
            </w:tcBorders>
            <w:vAlign w:val="center"/>
          </w:tcPr>
          <w:p w14:paraId="31BA86A6" w14:textId="77777777" w:rsidR="00774DDA" w:rsidRPr="003C70C8" w:rsidRDefault="00774DDA"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Light (light industrial, salesman, office </w:t>
            </w:r>
            <w:r w:rsidRPr="0056702F">
              <w:rPr>
                <w:rFonts w:ascii="Times New Roman" w:hAnsi="Times New Roman" w:cs="Times New Roman"/>
                <w:sz w:val="16"/>
                <w:szCs w:val="16"/>
                <w:lang w:val="en-GB"/>
              </w:rPr>
              <w:br/>
              <w:t xml:space="preserve">   etc.)</w:t>
            </w:r>
          </w:p>
        </w:tc>
        <w:tc>
          <w:tcPr>
            <w:tcW w:w="993" w:type="dxa"/>
            <w:tcBorders>
              <w:top w:val="nil"/>
              <w:left w:val="nil"/>
              <w:bottom w:val="nil"/>
              <w:right w:val="nil"/>
            </w:tcBorders>
            <w:vAlign w:val="center"/>
          </w:tcPr>
          <w:p w14:paraId="5BCC538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108 (17)</w:t>
            </w:r>
          </w:p>
        </w:tc>
        <w:tc>
          <w:tcPr>
            <w:tcW w:w="992" w:type="dxa"/>
            <w:tcBorders>
              <w:top w:val="nil"/>
              <w:left w:val="nil"/>
              <w:bottom w:val="nil"/>
              <w:right w:val="nil"/>
            </w:tcBorders>
            <w:vAlign w:val="center"/>
          </w:tcPr>
          <w:p w14:paraId="48ADA8A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92CE2F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25 (17)</w:t>
            </w:r>
          </w:p>
        </w:tc>
        <w:tc>
          <w:tcPr>
            <w:tcW w:w="1134" w:type="dxa"/>
            <w:tcBorders>
              <w:top w:val="nil"/>
              <w:left w:val="nil"/>
              <w:bottom w:val="nil"/>
              <w:right w:val="nil"/>
            </w:tcBorders>
            <w:vAlign w:val="center"/>
          </w:tcPr>
          <w:p w14:paraId="5A0D049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074DD6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83 (17)</w:t>
            </w:r>
          </w:p>
        </w:tc>
        <w:tc>
          <w:tcPr>
            <w:tcW w:w="993" w:type="dxa"/>
            <w:tcBorders>
              <w:top w:val="nil"/>
              <w:left w:val="nil"/>
              <w:bottom w:val="nil"/>
              <w:right w:val="nil"/>
            </w:tcBorders>
            <w:vAlign w:val="center"/>
          </w:tcPr>
          <w:p w14:paraId="5E5FABF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1C42A85" w14:textId="77777777" w:rsidTr="007B7AFC">
        <w:trPr>
          <w:trHeight w:val="352"/>
        </w:trPr>
        <w:tc>
          <w:tcPr>
            <w:tcW w:w="2943" w:type="dxa"/>
            <w:tcBorders>
              <w:top w:val="nil"/>
              <w:left w:val="nil"/>
              <w:bottom w:val="nil"/>
              <w:right w:val="nil"/>
            </w:tcBorders>
            <w:vAlign w:val="center"/>
          </w:tcPr>
          <w:p w14:paraId="5381619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 (cleaning, kitchen, mail etc.)</w:t>
            </w:r>
          </w:p>
        </w:tc>
        <w:tc>
          <w:tcPr>
            <w:tcW w:w="993" w:type="dxa"/>
            <w:tcBorders>
              <w:top w:val="nil"/>
              <w:left w:val="nil"/>
              <w:bottom w:val="nil"/>
              <w:right w:val="nil"/>
            </w:tcBorders>
            <w:vAlign w:val="center"/>
          </w:tcPr>
          <w:p w14:paraId="2589A14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216 (34)</w:t>
            </w:r>
          </w:p>
        </w:tc>
        <w:tc>
          <w:tcPr>
            <w:tcW w:w="992" w:type="dxa"/>
            <w:tcBorders>
              <w:top w:val="nil"/>
              <w:left w:val="nil"/>
              <w:bottom w:val="nil"/>
              <w:right w:val="nil"/>
            </w:tcBorders>
            <w:vAlign w:val="center"/>
          </w:tcPr>
          <w:p w14:paraId="2BFD800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724845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46 (31)</w:t>
            </w:r>
          </w:p>
        </w:tc>
        <w:tc>
          <w:tcPr>
            <w:tcW w:w="1134" w:type="dxa"/>
            <w:tcBorders>
              <w:top w:val="nil"/>
              <w:left w:val="nil"/>
              <w:bottom w:val="nil"/>
              <w:right w:val="nil"/>
            </w:tcBorders>
            <w:vAlign w:val="center"/>
          </w:tcPr>
          <w:p w14:paraId="0EF5357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01059B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170 (35)</w:t>
            </w:r>
          </w:p>
        </w:tc>
        <w:tc>
          <w:tcPr>
            <w:tcW w:w="993" w:type="dxa"/>
            <w:tcBorders>
              <w:top w:val="nil"/>
              <w:left w:val="nil"/>
              <w:bottom w:val="nil"/>
              <w:right w:val="nil"/>
            </w:tcBorders>
            <w:vAlign w:val="center"/>
          </w:tcPr>
          <w:p w14:paraId="3E4D97C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4F4FE28" w14:textId="77777777" w:rsidTr="007B7AFC">
        <w:trPr>
          <w:trHeight w:val="352"/>
        </w:trPr>
        <w:tc>
          <w:tcPr>
            <w:tcW w:w="2943" w:type="dxa"/>
            <w:tcBorders>
              <w:top w:val="nil"/>
              <w:left w:val="nil"/>
              <w:bottom w:val="nil"/>
              <w:right w:val="nil"/>
            </w:tcBorders>
            <w:vAlign w:val="center"/>
          </w:tcPr>
          <w:p w14:paraId="1DA014D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Hard (heavy industrial, farmer etc.)</w:t>
            </w:r>
          </w:p>
        </w:tc>
        <w:tc>
          <w:tcPr>
            <w:tcW w:w="993" w:type="dxa"/>
            <w:tcBorders>
              <w:top w:val="nil"/>
              <w:left w:val="nil"/>
              <w:bottom w:val="nil"/>
              <w:right w:val="nil"/>
            </w:tcBorders>
            <w:vAlign w:val="center"/>
          </w:tcPr>
          <w:p w14:paraId="214D7FB6"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100 (15)</w:t>
            </w:r>
          </w:p>
        </w:tc>
        <w:tc>
          <w:tcPr>
            <w:tcW w:w="992" w:type="dxa"/>
            <w:tcBorders>
              <w:top w:val="nil"/>
              <w:left w:val="nil"/>
              <w:bottom w:val="nil"/>
              <w:right w:val="nil"/>
            </w:tcBorders>
            <w:vAlign w:val="center"/>
          </w:tcPr>
          <w:p w14:paraId="352934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8D57B6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30 (20)</w:t>
            </w:r>
          </w:p>
        </w:tc>
        <w:tc>
          <w:tcPr>
            <w:tcW w:w="1134" w:type="dxa"/>
            <w:tcBorders>
              <w:top w:val="nil"/>
              <w:left w:val="nil"/>
              <w:bottom w:val="nil"/>
              <w:right w:val="nil"/>
            </w:tcBorders>
            <w:vAlign w:val="center"/>
          </w:tcPr>
          <w:p w14:paraId="00EAFF2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24A1BA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70 (14)</w:t>
            </w:r>
          </w:p>
        </w:tc>
        <w:tc>
          <w:tcPr>
            <w:tcW w:w="993" w:type="dxa"/>
            <w:tcBorders>
              <w:top w:val="nil"/>
              <w:left w:val="nil"/>
              <w:bottom w:val="nil"/>
              <w:right w:val="nil"/>
            </w:tcBorders>
            <w:vAlign w:val="center"/>
          </w:tcPr>
          <w:p w14:paraId="0013DC3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564D83C" w14:textId="77777777" w:rsidTr="007B7AFC">
        <w:trPr>
          <w:trHeight w:val="352"/>
        </w:trPr>
        <w:tc>
          <w:tcPr>
            <w:tcW w:w="2943" w:type="dxa"/>
            <w:tcBorders>
              <w:top w:val="nil"/>
              <w:left w:val="nil"/>
              <w:bottom w:val="nil"/>
              <w:right w:val="nil"/>
            </w:tcBorders>
            <w:vAlign w:val="center"/>
          </w:tcPr>
          <w:p w14:paraId="15C710E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Unemployed</w:t>
            </w:r>
          </w:p>
        </w:tc>
        <w:tc>
          <w:tcPr>
            <w:tcW w:w="993" w:type="dxa"/>
            <w:tcBorders>
              <w:top w:val="nil"/>
              <w:left w:val="nil"/>
              <w:bottom w:val="nil"/>
              <w:right w:val="nil"/>
            </w:tcBorders>
            <w:vAlign w:val="center"/>
          </w:tcPr>
          <w:p w14:paraId="10DF991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81 (13)</w:t>
            </w:r>
          </w:p>
        </w:tc>
        <w:tc>
          <w:tcPr>
            <w:tcW w:w="992" w:type="dxa"/>
            <w:tcBorders>
              <w:top w:val="nil"/>
              <w:left w:val="nil"/>
              <w:bottom w:val="nil"/>
              <w:right w:val="nil"/>
            </w:tcBorders>
            <w:vAlign w:val="center"/>
          </w:tcPr>
          <w:p w14:paraId="6D01F49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F10898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 (9)</w:t>
            </w:r>
          </w:p>
        </w:tc>
        <w:tc>
          <w:tcPr>
            <w:tcW w:w="1134" w:type="dxa"/>
            <w:tcBorders>
              <w:top w:val="nil"/>
              <w:left w:val="nil"/>
              <w:bottom w:val="nil"/>
              <w:right w:val="nil"/>
            </w:tcBorders>
            <w:vAlign w:val="center"/>
          </w:tcPr>
          <w:p w14:paraId="3878FDD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4AF46C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67 (14)</w:t>
            </w:r>
          </w:p>
        </w:tc>
        <w:tc>
          <w:tcPr>
            <w:tcW w:w="993" w:type="dxa"/>
            <w:tcBorders>
              <w:top w:val="nil"/>
              <w:left w:val="nil"/>
              <w:bottom w:val="nil"/>
              <w:right w:val="nil"/>
            </w:tcBorders>
            <w:vAlign w:val="center"/>
          </w:tcPr>
          <w:p w14:paraId="233AE4B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539EDB2" w14:textId="77777777" w:rsidTr="007B7AFC">
        <w:trPr>
          <w:trHeight w:val="352"/>
        </w:trPr>
        <w:tc>
          <w:tcPr>
            <w:tcW w:w="9039" w:type="dxa"/>
            <w:gridSpan w:val="7"/>
            <w:tcBorders>
              <w:top w:val="nil"/>
              <w:left w:val="nil"/>
              <w:bottom w:val="nil"/>
              <w:right w:val="nil"/>
            </w:tcBorders>
            <w:vAlign w:val="center"/>
          </w:tcPr>
          <w:p w14:paraId="28C83F87" w14:textId="77777777" w:rsidR="00774DDA" w:rsidRPr="0056702F" w:rsidRDefault="00774DDA" w:rsidP="007B7AFC">
            <w:pPr>
              <w:spacing w:before="100" w:beforeAutospacing="1" w:after="100" w:afterAutospacing="1"/>
              <w:rPr>
                <w:rFonts w:ascii="Times New Roman" w:hAnsi="Times New Roman" w:cs="Times New Roman"/>
                <w:b/>
                <w:sz w:val="16"/>
                <w:szCs w:val="16"/>
                <w:lang w:val="en-GB"/>
              </w:rPr>
            </w:pPr>
            <w:r w:rsidRPr="0056702F">
              <w:rPr>
                <w:rFonts w:ascii="Times New Roman" w:hAnsi="Times New Roman" w:cs="Times New Roman"/>
                <w:b/>
                <w:i/>
                <w:sz w:val="16"/>
                <w:szCs w:val="16"/>
                <w:lang w:val="en-GB"/>
              </w:rPr>
              <w:t>Medical history</w:t>
            </w:r>
          </w:p>
        </w:tc>
      </w:tr>
      <w:tr w:rsidR="00774DDA" w:rsidRPr="001A1C61" w14:paraId="3139F837" w14:textId="77777777" w:rsidTr="007B7AFC">
        <w:trPr>
          <w:trHeight w:val="352"/>
        </w:trPr>
        <w:tc>
          <w:tcPr>
            <w:tcW w:w="2943" w:type="dxa"/>
            <w:tcBorders>
              <w:top w:val="nil"/>
              <w:left w:val="nil"/>
              <w:bottom w:val="nil"/>
              <w:right w:val="nil"/>
            </w:tcBorders>
            <w:vAlign w:val="center"/>
          </w:tcPr>
          <w:p w14:paraId="3A607C5D" w14:textId="77777777" w:rsidR="00774DDA" w:rsidRPr="003C70C8" w:rsidRDefault="00774DDA" w:rsidP="007B7AFC">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Previous surgery on index knee, n (</w:t>
            </w:r>
            <w:proofErr w:type="gramStart"/>
            <w:r w:rsidRPr="0056702F">
              <w:rPr>
                <w:rFonts w:ascii="Times New Roman" w:hAnsi="Times New Roman" w:cs="Times New Roman"/>
                <w:sz w:val="16"/>
                <w:szCs w:val="16"/>
                <w:lang w:val="en-GB"/>
              </w:rPr>
              <w:t>%)</w:t>
            </w:r>
            <w:r w:rsidRPr="0056702F">
              <w:rPr>
                <w:rFonts w:ascii="Times New Roman" w:hAnsi="Times New Roman" w:cs="Times New Roman"/>
                <w:sz w:val="16"/>
                <w:szCs w:val="16"/>
                <w:vertAlign w:val="superscript"/>
                <w:lang w:val="en-GB"/>
              </w:rPr>
              <w:t>a</w:t>
            </w:r>
            <w:proofErr w:type="gramEnd"/>
          </w:p>
        </w:tc>
        <w:tc>
          <w:tcPr>
            <w:tcW w:w="993" w:type="dxa"/>
            <w:tcBorders>
              <w:top w:val="nil"/>
              <w:left w:val="nil"/>
              <w:bottom w:val="nil"/>
              <w:right w:val="nil"/>
            </w:tcBorders>
            <w:vAlign w:val="center"/>
          </w:tcPr>
          <w:p w14:paraId="228FC63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117 (18)</w:t>
            </w:r>
          </w:p>
        </w:tc>
        <w:tc>
          <w:tcPr>
            <w:tcW w:w="992" w:type="dxa"/>
            <w:tcBorders>
              <w:top w:val="nil"/>
              <w:left w:val="nil"/>
              <w:bottom w:val="nil"/>
              <w:right w:val="nil"/>
            </w:tcBorders>
            <w:vAlign w:val="center"/>
          </w:tcPr>
          <w:p w14:paraId="00B3077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F31320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26 (17)</w:t>
            </w:r>
          </w:p>
        </w:tc>
        <w:tc>
          <w:tcPr>
            <w:tcW w:w="1134" w:type="dxa"/>
            <w:tcBorders>
              <w:top w:val="nil"/>
              <w:left w:val="nil"/>
              <w:bottom w:val="nil"/>
              <w:right w:val="nil"/>
            </w:tcBorders>
            <w:vAlign w:val="center"/>
          </w:tcPr>
          <w:p w14:paraId="4D58DDF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547D3D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91 (19)</w:t>
            </w:r>
          </w:p>
        </w:tc>
        <w:tc>
          <w:tcPr>
            <w:tcW w:w="993" w:type="dxa"/>
            <w:tcBorders>
              <w:top w:val="nil"/>
              <w:left w:val="nil"/>
              <w:bottom w:val="nil"/>
              <w:right w:val="nil"/>
            </w:tcBorders>
            <w:vAlign w:val="center"/>
          </w:tcPr>
          <w:p w14:paraId="0F970F7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B17DBF1" w14:textId="77777777" w:rsidTr="007B7AFC">
        <w:trPr>
          <w:trHeight w:val="352"/>
        </w:trPr>
        <w:tc>
          <w:tcPr>
            <w:tcW w:w="2943" w:type="dxa"/>
            <w:tcBorders>
              <w:top w:val="nil"/>
              <w:left w:val="nil"/>
              <w:bottom w:val="nil"/>
              <w:right w:val="nil"/>
            </w:tcBorders>
            <w:vAlign w:val="center"/>
          </w:tcPr>
          <w:p w14:paraId="17F42C9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Back problems, no (%)</w:t>
            </w:r>
          </w:p>
        </w:tc>
        <w:tc>
          <w:tcPr>
            <w:tcW w:w="993" w:type="dxa"/>
            <w:tcBorders>
              <w:top w:val="nil"/>
              <w:left w:val="nil"/>
              <w:bottom w:val="nil"/>
              <w:right w:val="nil"/>
            </w:tcBorders>
            <w:vAlign w:val="center"/>
          </w:tcPr>
          <w:p w14:paraId="0D5FC286"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189 (29)</w:t>
            </w:r>
          </w:p>
        </w:tc>
        <w:tc>
          <w:tcPr>
            <w:tcW w:w="992" w:type="dxa"/>
            <w:tcBorders>
              <w:top w:val="nil"/>
              <w:left w:val="nil"/>
              <w:bottom w:val="nil"/>
              <w:right w:val="nil"/>
            </w:tcBorders>
            <w:vAlign w:val="center"/>
          </w:tcPr>
          <w:p w14:paraId="2DB659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792C1F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28 (19)</w:t>
            </w:r>
          </w:p>
        </w:tc>
        <w:tc>
          <w:tcPr>
            <w:tcW w:w="1134" w:type="dxa"/>
            <w:tcBorders>
              <w:top w:val="nil"/>
              <w:left w:val="nil"/>
              <w:bottom w:val="nil"/>
              <w:right w:val="nil"/>
            </w:tcBorders>
            <w:vAlign w:val="center"/>
          </w:tcPr>
          <w:p w14:paraId="6428AA4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719357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161 (33)</w:t>
            </w:r>
          </w:p>
        </w:tc>
        <w:tc>
          <w:tcPr>
            <w:tcW w:w="993" w:type="dxa"/>
            <w:tcBorders>
              <w:top w:val="nil"/>
              <w:left w:val="nil"/>
              <w:bottom w:val="nil"/>
              <w:right w:val="nil"/>
            </w:tcBorders>
            <w:vAlign w:val="center"/>
          </w:tcPr>
          <w:p w14:paraId="6D240D1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B5D8E5F" w14:textId="77777777" w:rsidTr="007B7AFC">
        <w:trPr>
          <w:trHeight w:val="352"/>
        </w:trPr>
        <w:tc>
          <w:tcPr>
            <w:tcW w:w="2943" w:type="dxa"/>
            <w:tcBorders>
              <w:top w:val="nil"/>
              <w:left w:val="nil"/>
              <w:bottom w:val="nil"/>
              <w:right w:val="nil"/>
            </w:tcBorders>
            <w:vAlign w:val="center"/>
          </w:tcPr>
          <w:p w14:paraId="7D5D6E42" w14:textId="5BEE8973"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Feeling sad, no (%)</w:t>
            </w:r>
          </w:p>
        </w:tc>
        <w:tc>
          <w:tcPr>
            <w:tcW w:w="993" w:type="dxa"/>
            <w:tcBorders>
              <w:top w:val="nil"/>
              <w:left w:val="nil"/>
              <w:bottom w:val="nil"/>
              <w:right w:val="nil"/>
            </w:tcBorders>
            <w:vAlign w:val="center"/>
          </w:tcPr>
          <w:p w14:paraId="045BE5A6"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485B49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86E1A4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22F25D8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6FAA7B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1900B64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051732B" w14:textId="77777777" w:rsidTr="007B7AFC">
        <w:trPr>
          <w:trHeight w:val="352"/>
        </w:trPr>
        <w:tc>
          <w:tcPr>
            <w:tcW w:w="2943" w:type="dxa"/>
            <w:tcBorders>
              <w:top w:val="nil"/>
              <w:left w:val="nil"/>
              <w:bottom w:val="nil"/>
              <w:right w:val="nil"/>
            </w:tcBorders>
            <w:vAlign w:val="center"/>
          </w:tcPr>
          <w:p w14:paraId="5F2B9E6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lastRenderedPageBreak/>
              <w:t xml:space="preserve">   All of the time</w:t>
            </w:r>
          </w:p>
        </w:tc>
        <w:tc>
          <w:tcPr>
            <w:tcW w:w="993" w:type="dxa"/>
            <w:tcBorders>
              <w:top w:val="nil"/>
              <w:left w:val="nil"/>
              <w:bottom w:val="nil"/>
              <w:right w:val="nil"/>
            </w:tcBorders>
            <w:vAlign w:val="center"/>
          </w:tcPr>
          <w:p w14:paraId="2769226C"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 (1)</w:t>
            </w:r>
          </w:p>
        </w:tc>
        <w:tc>
          <w:tcPr>
            <w:tcW w:w="992" w:type="dxa"/>
            <w:tcBorders>
              <w:top w:val="nil"/>
              <w:left w:val="nil"/>
              <w:bottom w:val="nil"/>
              <w:right w:val="nil"/>
            </w:tcBorders>
            <w:vAlign w:val="center"/>
          </w:tcPr>
          <w:p w14:paraId="075A61E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169A3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 (0)</w:t>
            </w:r>
          </w:p>
        </w:tc>
        <w:tc>
          <w:tcPr>
            <w:tcW w:w="1134" w:type="dxa"/>
            <w:tcBorders>
              <w:top w:val="nil"/>
              <w:left w:val="nil"/>
              <w:bottom w:val="nil"/>
              <w:right w:val="nil"/>
            </w:tcBorders>
            <w:vAlign w:val="center"/>
          </w:tcPr>
          <w:p w14:paraId="3CB7BF8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03BFFB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 (1)</w:t>
            </w:r>
          </w:p>
        </w:tc>
        <w:tc>
          <w:tcPr>
            <w:tcW w:w="993" w:type="dxa"/>
            <w:tcBorders>
              <w:top w:val="nil"/>
              <w:left w:val="nil"/>
              <w:bottom w:val="nil"/>
              <w:right w:val="nil"/>
            </w:tcBorders>
            <w:vAlign w:val="center"/>
          </w:tcPr>
          <w:p w14:paraId="48CE604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B053A77" w14:textId="77777777" w:rsidTr="007B7AFC">
        <w:trPr>
          <w:trHeight w:val="352"/>
        </w:trPr>
        <w:tc>
          <w:tcPr>
            <w:tcW w:w="2943" w:type="dxa"/>
            <w:tcBorders>
              <w:top w:val="nil"/>
              <w:left w:val="nil"/>
              <w:bottom w:val="nil"/>
              <w:right w:val="nil"/>
            </w:tcBorders>
            <w:vAlign w:val="center"/>
          </w:tcPr>
          <w:p w14:paraId="3FBC028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Most of the time</w:t>
            </w:r>
          </w:p>
        </w:tc>
        <w:tc>
          <w:tcPr>
            <w:tcW w:w="993" w:type="dxa"/>
            <w:tcBorders>
              <w:top w:val="nil"/>
              <w:left w:val="nil"/>
              <w:bottom w:val="nil"/>
              <w:right w:val="nil"/>
            </w:tcBorders>
            <w:vAlign w:val="center"/>
          </w:tcPr>
          <w:p w14:paraId="2AB8C616"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9 (1)</w:t>
            </w:r>
          </w:p>
        </w:tc>
        <w:tc>
          <w:tcPr>
            <w:tcW w:w="992" w:type="dxa"/>
            <w:tcBorders>
              <w:top w:val="nil"/>
              <w:left w:val="nil"/>
              <w:bottom w:val="nil"/>
              <w:right w:val="nil"/>
            </w:tcBorders>
            <w:vAlign w:val="center"/>
          </w:tcPr>
          <w:p w14:paraId="0D940ED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4090CB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 (4)</w:t>
            </w:r>
          </w:p>
        </w:tc>
        <w:tc>
          <w:tcPr>
            <w:tcW w:w="1134" w:type="dxa"/>
            <w:tcBorders>
              <w:top w:val="nil"/>
              <w:left w:val="nil"/>
              <w:bottom w:val="nil"/>
              <w:right w:val="nil"/>
            </w:tcBorders>
            <w:vAlign w:val="center"/>
          </w:tcPr>
          <w:p w14:paraId="6A39A96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126092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 (1)</w:t>
            </w:r>
          </w:p>
        </w:tc>
        <w:tc>
          <w:tcPr>
            <w:tcW w:w="993" w:type="dxa"/>
            <w:tcBorders>
              <w:top w:val="nil"/>
              <w:left w:val="nil"/>
              <w:bottom w:val="nil"/>
              <w:right w:val="nil"/>
            </w:tcBorders>
            <w:vAlign w:val="center"/>
          </w:tcPr>
          <w:p w14:paraId="6B3AD4D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4755190" w14:textId="77777777" w:rsidTr="007B7AFC">
        <w:trPr>
          <w:trHeight w:val="352"/>
        </w:trPr>
        <w:tc>
          <w:tcPr>
            <w:tcW w:w="2943" w:type="dxa"/>
            <w:tcBorders>
              <w:top w:val="nil"/>
              <w:left w:val="nil"/>
              <w:bottom w:val="nil"/>
              <w:right w:val="nil"/>
            </w:tcBorders>
            <w:vAlign w:val="center"/>
          </w:tcPr>
          <w:p w14:paraId="22A0BDC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 good bit of the time</w:t>
            </w:r>
          </w:p>
        </w:tc>
        <w:tc>
          <w:tcPr>
            <w:tcW w:w="993" w:type="dxa"/>
            <w:tcBorders>
              <w:top w:val="nil"/>
              <w:left w:val="nil"/>
              <w:bottom w:val="nil"/>
              <w:right w:val="nil"/>
            </w:tcBorders>
            <w:vAlign w:val="center"/>
          </w:tcPr>
          <w:p w14:paraId="0B9D26E8"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35 (5)</w:t>
            </w:r>
          </w:p>
        </w:tc>
        <w:tc>
          <w:tcPr>
            <w:tcW w:w="992" w:type="dxa"/>
            <w:tcBorders>
              <w:top w:val="nil"/>
              <w:left w:val="nil"/>
              <w:bottom w:val="nil"/>
              <w:right w:val="nil"/>
            </w:tcBorders>
            <w:vAlign w:val="center"/>
          </w:tcPr>
          <w:p w14:paraId="26EA3AD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2DF480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 (7)</w:t>
            </w:r>
          </w:p>
        </w:tc>
        <w:tc>
          <w:tcPr>
            <w:tcW w:w="1134" w:type="dxa"/>
            <w:tcBorders>
              <w:top w:val="nil"/>
              <w:left w:val="nil"/>
              <w:bottom w:val="nil"/>
              <w:right w:val="nil"/>
            </w:tcBorders>
            <w:vAlign w:val="center"/>
          </w:tcPr>
          <w:p w14:paraId="4ADB282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4A06AC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25 (5)</w:t>
            </w:r>
          </w:p>
        </w:tc>
        <w:tc>
          <w:tcPr>
            <w:tcW w:w="993" w:type="dxa"/>
            <w:tcBorders>
              <w:top w:val="nil"/>
              <w:left w:val="nil"/>
              <w:bottom w:val="nil"/>
              <w:right w:val="nil"/>
            </w:tcBorders>
            <w:vAlign w:val="center"/>
          </w:tcPr>
          <w:p w14:paraId="292D933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8C4889B" w14:textId="77777777" w:rsidTr="007B7AFC">
        <w:trPr>
          <w:trHeight w:val="352"/>
        </w:trPr>
        <w:tc>
          <w:tcPr>
            <w:tcW w:w="2943" w:type="dxa"/>
            <w:tcBorders>
              <w:top w:val="nil"/>
              <w:left w:val="nil"/>
              <w:bottom w:val="nil"/>
              <w:right w:val="nil"/>
            </w:tcBorders>
            <w:vAlign w:val="center"/>
          </w:tcPr>
          <w:p w14:paraId="33C6DE1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Some of the time</w:t>
            </w:r>
          </w:p>
        </w:tc>
        <w:tc>
          <w:tcPr>
            <w:tcW w:w="993" w:type="dxa"/>
            <w:tcBorders>
              <w:top w:val="nil"/>
              <w:left w:val="nil"/>
              <w:bottom w:val="nil"/>
              <w:right w:val="nil"/>
            </w:tcBorders>
            <w:vAlign w:val="center"/>
          </w:tcPr>
          <w:p w14:paraId="6F4253C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92 (14)</w:t>
            </w:r>
          </w:p>
        </w:tc>
        <w:tc>
          <w:tcPr>
            <w:tcW w:w="992" w:type="dxa"/>
            <w:tcBorders>
              <w:top w:val="nil"/>
              <w:left w:val="nil"/>
              <w:bottom w:val="nil"/>
              <w:right w:val="nil"/>
            </w:tcBorders>
            <w:vAlign w:val="center"/>
          </w:tcPr>
          <w:p w14:paraId="5E958B3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A0B334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22 (15)</w:t>
            </w:r>
          </w:p>
        </w:tc>
        <w:tc>
          <w:tcPr>
            <w:tcW w:w="1134" w:type="dxa"/>
            <w:tcBorders>
              <w:top w:val="nil"/>
              <w:left w:val="nil"/>
              <w:bottom w:val="nil"/>
              <w:right w:val="nil"/>
            </w:tcBorders>
            <w:vAlign w:val="center"/>
          </w:tcPr>
          <w:p w14:paraId="0ABAB9E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87BAD7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70 (14)</w:t>
            </w:r>
          </w:p>
        </w:tc>
        <w:tc>
          <w:tcPr>
            <w:tcW w:w="993" w:type="dxa"/>
            <w:tcBorders>
              <w:top w:val="nil"/>
              <w:left w:val="nil"/>
              <w:bottom w:val="nil"/>
              <w:right w:val="nil"/>
            </w:tcBorders>
            <w:vAlign w:val="center"/>
          </w:tcPr>
          <w:p w14:paraId="7BBA651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8FDF7BE" w14:textId="77777777" w:rsidTr="007B7AFC">
        <w:trPr>
          <w:trHeight w:val="352"/>
        </w:trPr>
        <w:tc>
          <w:tcPr>
            <w:tcW w:w="2943" w:type="dxa"/>
            <w:tcBorders>
              <w:top w:val="nil"/>
              <w:left w:val="nil"/>
              <w:bottom w:val="nil"/>
              <w:right w:val="nil"/>
            </w:tcBorders>
            <w:vAlign w:val="center"/>
          </w:tcPr>
          <w:p w14:paraId="66B98224"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 little of the time</w:t>
            </w:r>
          </w:p>
        </w:tc>
        <w:tc>
          <w:tcPr>
            <w:tcW w:w="993" w:type="dxa"/>
            <w:tcBorders>
              <w:top w:val="nil"/>
              <w:left w:val="nil"/>
              <w:bottom w:val="nil"/>
              <w:right w:val="nil"/>
            </w:tcBorders>
            <w:vAlign w:val="center"/>
          </w:tcPr>
          <w:p w14:paraId="75C2852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196 (31)</w:t>
            </w:r>
          </w:p>
        </w:tc>
        <w:tc>
          <w:tcPr>
            <w:tcW w:w="992" w:type="dxa"/>
            <w:tcBorders>
              <w:top w:val="nil"/>
              <w:left w:val="nil"/>
              <w:bottom w:val="nil"/>
              <w:right w:val="nil"/>
            </w:tcBorders>
            <w:vAlign w:val="center"/>
          </w:tcPr>
          <w:p w14:paraId="427A2BF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3F568A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50 (33)</w:t>
            </w:r>
          </w:p>
        </w:tc>
        <w:tc>
          <w:tcPr>
            <w:tcW w:w="1134" w:type="dxa"/>
            <w:tcBorders>
              <w:top w:val="nil"/>
              <w:left w:val="nil"/>
              <w:bottom w:val="nil"/>
              <w:right w:val="nil"/>
            </w:tcBorders>
            <w:vAlign w:val="center"/>
          </w:tcPr>
          <w:p w14:paraId="58BC211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44F1E9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146 (30)</w:t>
            </w:r>
          </w:p>
        </w:tc>
        <w:tc>
          <w:tcPr>
            <w:tcW w:w="993" w:type="dxa"/>
            <w:tcBorders>
              <w:top w:val="nil"/>
              <w:left w:val="nil"/>
              <w:bottom w:val="nil"/>
              <w:right w:val="nil"/>
            </w:tcBorders>
            <w:vAlign w:val="center"/>
          </w:tcPr>
          <w:p w14:paraId="2A55648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274481E" w14:textId="77777777" w:rsidTr="007B7AFC">
        <w:trPr>
          <w:trHeight w:val="352"/>
        </w:trPr>
        <w:tc>
          <w:tcPr>
            <w:tcW w:w="2943" w:type="dxa"/>
            <w:tcBorders>
              <w:top w:val="nil"/>
              <w:left w:val="nil"/>
              <w:bottom w:val="nil"/>
              <w:right w:val="nil"/>
            </w:tcBorders>
            <w:vAlign w:val="center"/>
          </w:tcPr>
          <w:p w14:paraId="3215FB0E"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None of the time</w:t>
            </w:r>
          </w:p>
        </w:tc>
        <w:tc>
          <w:tcPr>
            <w:tcW w:w="993" w:type="dxa"/>
            <w:tcBorders>
              <w:top w:val="nil"/>
              <w:left w:val="nil"/>
              <w:bottom w:val="nil"/>
              <w:right w:val="nil"/>
            </w:tcBorders>
            <w:vAlign w:val="center"/>
          </w:tcPr>
          <w:p w14:paraId="104D296C"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306 (48)</w:t>
            </w:r>
          </w:p>
        </w:tc>
        <w:tc>
          <w:tcPr>
            <w:tcW w:w="992" w:type="dxa"/>
            <w:tcBorders>
              <w:top w:val="nil"/>
              <w:left w:val="nil"/>
              <w:bottom w:val="nil"/>
              <w:right w:val="nil"/>
            </w:tcBorders>
            <w:vAlign w:val="center"/>
          </w:tcPr>
          <w:p w14:paraId="7B3AC5D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8C4860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62 (41)</w:t>
            </w:r>
          </w:p>
        </w:tc>
        <w:tc>
          <w:tcPr>
            <w:tcW w:w="1134" w:type="dxa"/>
            <w:tcBorders>
              <w:top w:val="nil"/>
              <w:left w:val="nil"/>
              <w:bottom w:val="nil"/>
              <w:right w:val="nil"/>
            </w:tcBorders>
            <w:vAlign w:val="center"/>
          </w:tcPr>
          <w:p w14:paraId="4656619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AEA5CF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244 (50)</w:t>
            </w:r>
          </w:p>
        </w:tc>
        <w:tc>
          <w:tcPr>
            <w:tcW w:w="993" w:type="dxa"/>
            <w:tcBorders>
              <w:top w:val="nil"/>
              <w:left w:val="nil"/>
              <w:bottom w:val="nil"/>
              <w:right w:val="nil"/>
            </w:tcBorders>
            <w:vAlign w:val="center"/>
          </w:tcPr>
          <w:p w14:paraId="0BFCF5F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13D5BA2" w14:textId="77777777" w:rsidTr="007B7AFC">
        <w:trPr>
          <w:trHeight w:val="352"/>
        </w:trPr>
        <w:tc>
          <w:tcPr>
            <w:tcW w:w="2943" w:type="dxa"/>
            <w:tcBorders>
              <w:top w:val="nil"/>
              <w:left w:val="nil"/>
              <w:bottom w:val="nil"/>
              <w:right w:val="nil"/>
            </w:tcBorders>
            <w:vAlign w:val="center"/>
          </w:tcPr>
          <w:p w14:paraId="41FF5C6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alignment, n (%)</w:t>
            </w:r>
          </w:p>
        </w:tc>
        <w:tc>
          <w:tcPr>
            <w:tcW w:w="993" w:type="dxa"/>
            <w:tcBorders>
              <w:top w:val="nil"/>
              <w:left w:val="nil"/>
              <w:bottom w:val="nil"/>
              <w:right w:val="nil"/>
            </w:tcBorders>
            <w:vAlign w:val="center"/>
          </w:tcPr>
          <w:p w14:paraId="7C88830E"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C18A44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863ED5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2C944A5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FF4C6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7C75760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5AF2381" w14:textId="77777777" w:rsidTr="007B7AFC">
        <w:trPr>
          <w:trHeight w:val="352"/>
        </w:trPr>
        <w:tc>
          <w:tcPr>
            <w:tcW w:w="2943" w:type="dxa"/>
            <w:tcBorders>
              <w:top w:val="nil"/>
              <w:left w:val="nil"/>
              <w:bottom w:val="nil"/>
              <w:right w:val="nil"/>
            </w:tcBorders>
            <w:vAlign w:val="center"/>
          </w:tcPr>
          <w:p w14:paraId="69F12A25"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Pronounced </w:t>
            </w:r>
            <w:proofErr w:type="spellStart"/>
            <w:r w:rsidRPr="0056702F">
              <w:rPr>
                <w:rFonts w:ascii="Times New Roman" w:hAnsi="Times New Roman" w:cs="Times New Roman"/>
                <w:sz w:val="16"/>
                <w:szCs w:val="16"/>
                <w:lang w:val="en-GB"/>
              </w:rPr>
              <w:t>varus</w:t>
            </w:r>
            <w:proofErr w:type="spellEnd"/>
          </w:p>
        </w:tc>
        <w:tc>
          <w:tcPr>
            <w:tcW w:w="993" w:type="dxa"/>
            <w:tcBorders>
              <w:top w:val="nil"/>
              <w:left w:val="nil"/>
              <w:bottom w:val="nil"/>
              <w:right w:val="nil"/>
            </w:tcBorders>
            <w:vAlign w:val="center"/>
          </w:tcPr>
          <w:p w14:paraId="63EAB48A"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 (1)</w:t>
            </w:r>
          </w:p>
        </w:tc>
        <w:tc>
          <w:tcPr>
            <w:tcW w:w="992" w:type="dxa"/>
            <w:tcBorders>
              <w:top w:val="nil"/>
              <w:left w:val="nil"/>
              <w:bottom w:val="nil"/>
              <w:right w:val="nil"/>
            </w:tcBorders>
            <w:vAlign w:val="center"/>
          </w:tcPr>
          <w:p w14:paraId="3E1D0FF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BF9430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 (3)</w:t>
            </w:r>
          </w:p>
        </w:tc>
        <w:tc>
          <w:tcPr>
            <w:tcW w:w="1134" w:type="dxa"/>
            <w:tcBorders>
              <w:top w:val="nil"/>
              <w:left w:val="nil"/>
              <w:bottom w:val="nil"/>
              <w:right w:val="nil"/>
            </w:tcBorders>
            <w:vAlign w:val="center"/>
          </w:tcPr>
          <w:p w14:paraId="248E33E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E69C0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 (1)</w:t>
            </w:r>
          </w:p>
        </w:tc>
        <w:tc>
          <w:tcPr>
            <w:tcW w:w="993" w:type="dxa"/>
            <w:tcBorders>
              <w:top w:val="nil"/>
              <w:left w:val="nil"/>
              <w:bottom w:val="nil"/>
              <w:right w:val="nil"/>
            </w:tcBorders>
            <w:vAlign w:val="center"/>
          </w:tcPr>
          <w:p w14:paraId="3A18D4F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9D70B68" w14:textId="77777777" w:rsidTr="007B7AFC">
        <w:trPr>
          <w:trHeight w:val="352"/>
        </w:trPr>
        <w:tc>
          <w:tcPr>
            <w:tcW w:w="2943" w:type="dxa"/>
            <w:tcBorders>
              <w:top w:val="nil"/>
              <w:left w:val="nil"/>
              <w:bottom w:val="nil"/>
              <w:right w:val="nil"/>
            </w:tcBorders>
            <w:vAlign w:val="center"/>
          </w:tcPr>
          <w:p w14:paraId="0AF1FDE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 </w:t>
            </w:r>
            <w:proofErr w:type="spellStart"/>
            <w:r w:rsidRPr="0056702F">
              <w:rPr>
                <w:rFonts w:ascii="Times New Roman" w:hAnsi="Times New Roman" w:cs="Times New Roman"/>
                <w:sz w:val="16"/>
                <w:szCs w:val="16"/>
                <w:lang w:val="en-GB"/>
              </w:rPr>
              <w:t>varus</w:t>
            </w:r>
            <w:proofErr w:type="spellEnd"/>
          </w:p>
        </w:tc>
        <w:tc>
          <w:tcPr>
            <w:tcW w:w="993" w:type="dxa"/>
            <w:tcBorders>
              <w:top w:val="nil"/>
              <w:left w:val="nil"/>
              <w:bottom w:val="nil"/>
              <w:right w:val="nil"/>
            </w:tcBorders>
            <w:vAlign w:val="center"/>
          </w:tcPr>
          <w:p w14:paraId="00A6724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59 (9)</w:t>
            </w:r>
          </w:p>
        </w:tc>
        <w:tc>
          <w:tcPr>
            <w:tcW w:w="992" w:type="dxa"/>
            <w:tcBorders>
              <w:top w:val="nil"/>
              <w:left w:val="nil"/>
              <w:bottom w:val="nil"/>
              <w:right w:val="nil"/>
            </w:tcBorders>
            <w:vAlign w:val="center"/>
          </w:tcPr>
          <w:p w14:paraId="0C7B65E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500899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 (9)</w:t>
            </w:r>
          </w:p>
        </w:tc>
        <w:tc>
          <w:tcPr>
            <w:tcW w:w="1134" w:type="dxa"/>
            <w:tcBorders>
              <w:top w:val="nil"/>
              <w:left w:val="nil"/>
              <w:bottom w:val="nil"/>
              <w:right w:val="nil"/>
            </w:tcBorders>
            <w:vAlign w:val="center"/>
          </w:tcPr>
          <w:p w14:paraId="30AC0A5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315739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 (9)</w:t>
            </w:r>
          </w:p>
        </w:tc>
        <w:tc>
          <w:tcPr>
            <w:tcW w:w="993" w:type="dxa"/>
            <w:tcBorders>
              <w:top w:val="nil"/>
              <w:left w:val="nil"/>
              <w:bottom w:val="nil"/>
              <w:right w:val="nil"/>
            </w:tcBorders>
            <w:vAlign w:val="center"/>
          </w:tcPr>
          <w:p w14:paraId="790116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71252A0E" w14:textId="77777777" w:rsidTr="007B7AFC">
        <w:trPr>
          <w:trHeight w:val="352"/>
        </w:trPr>
        <w:tc>
          <w:tcPr>
            <w:tcW w:w="2943" w:type="dxa"/>
            <w:tcBorders>
              <w:top w:val="nil"/>
              <w:left w:val="nil"/>
              <w:bottom w:val="nil"/>
              <w:right w:val="nil"/>
            </w:tcBorders>
            <w:vAlign w:val="center"/>
          </w:tcPr>
          <w:p w14:paraId="09DD56A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Normal</w:t>
            </w:r>
          </w:p>
        </w:tc>
        <w:tc>
          <w:tcPr>
            <w:tcW w:w="993" w:type="dxa"/>
            <w:tcBorders>
              <w:top w:val="nil"/>
              <w:left w:val="nil"/>
              <w:bottom w:val="nil"/>
              <w:right w:val="nil"/>
            </w:tcBorders>
            <w:vAlign w:val="center"/>
          </w:tcPr>
          <w:p w14:paraId="0B51C4D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528 (83)</w:t>
            </w:r>
          </w:p>
        </w:tc>
        <w:tc>
          <w:tcPr>
            <w:tcW w:w="992" w:type="dxa"/>
            <w:tcBorders>
              <w:top w:val="nil"/>
              <w:left w:val="nil"/>
              <w:bottom w:val="nil"/>
              <w:right w:val="nil"/>
            </w:tcBorders>
            <w:vAlign w:val="center"/>
          </w:tcPr>
          <w:p w14:paraId="5AF86DB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7955BD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121 (80)</w:t>
            </w:r>
          </w:p>
        </w:tc>
        <w:tc>
          <w:tcPr>
            <w:tcW w:w="1134" w:type="dxa"/>
            <w:tcBorders>
              <w:top w:val="nil"/>
              <w:left w:val="nil"/>
              <w:bottom w:val="nil"/>
              <w:right w:val="nil"/>
            </w:tcBorders>
            <w:vAlign w:val="center"/>
          </w:tcPr>
          <w:p w14:paraId="07F0616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BD6802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407 (83)</w:t>
            </w:r>
          </w:p>
        </w:tc>
        <w:tc>
          <w:tcPr>
            <w:tcW w:w="993" w:type="dxa"/>
            <w:tcBorders>
              <w:top w:val="nil"/>
              <w:left w:val="nil"/>
              <w:bottom w:val="nil"/>
              <w:right w:val="nil"/>
            </w:tcBorders>
            <w:vAlign w:val="center"/>
          </w:tcPr>
          <w:p w14:paraId="5EFED45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72595C0" w14:textId="77777777" w:rsidTr="007B7AFC">
        <w:trPr>
          <w:trHeight w:val="352"/>
        </w:trPr>
        <w:tc>
          <w:tcPr>
            <w:tcW w:w="2943" w:type="dxa"/>
            <w:tcBorders>
              <w:top w:val="nil"/>
              <w:left w:val="nil"/>
              <w:bottom w:val="nil"/>
              <w:right w:val="nil"/>
            </w:tcBorders>
            <w:vAlign w:val="center"/>
          </w:tcPr>
          <w:p w14:paraId="39CB3F1E"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 valgus</w:t>
            </w:r>
          </w:p>
        </w:tc>
        <w:tc>
          <w:tcPr>
            <w:tcW w:w="993" w:type="dxa"/>
            <w:tcBorders>
              <w:top w:val="nil"/>
              <w:left w:val="nil"/>
              <w:bottom w:val="nil"/>
              <w:right w:val="nil"/>
            </w:tcBorders>
            <w:vAlign w:val="center"/>
          </w:tcPr>
          <w:p w14:paraId="4541284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46 (7)</w:t>
            </w:r>
          </w:p>
        </w:tc>
        <w:tc>
          <w:tcPr>
            <w:tcW w:w="992" w:type="dxa"/>
            <w:tcBorders>
              <w:top w:val="nil"/>
              <w:left w:val="nil"/>
              <w:bottom w:val="nil"/>
              <w:right w:val="nil"/>
            </w:tcBorders>
            <w:vAlign w:val="center"/>
          </w:tcPr>
          <w:p w14:paraId="6FB234F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2A671B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 (7)</w:t>
            </w:r>
          </w:p>
        </w:tc>
        <w:tc>
          <w:tcPr>
            <w:tcW w:w="1134" w:type="dxa"/>
            <w:tcBorders>
              <w:top w:val="nil"/>
              <w:left w:val="nil"/>
              <w:bottom w:val="nil"/>
              <w:right w:val="nil"/>
            </w:tcBorders>
            <w:vAlign w:val="center"/>
          </w:tcPr>
          <w:p w14:paraId="666499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C6742E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36 (7)</w:t>
            </w:r>
          </w:p>
        </w:tc>
        <w:tc>
          <w:tcPr>
            <w:tcW w:w="993" w:type="dxa"/>
            <w:tcBorders>
              <w:top w:val="nil"/>
              <w:left w:val="nil"/>
              <w:bottom w:val="nil"/>
              <w:right w:val="nil"/>
            </w:tcBorders>
            <w:vAlign w:val="center"/>
          </w:tcPr>
          <w:p w14:paraId="607F853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E693403" w14:textId="77777777" w:rsidTr="00DA6052">
        <w:trPr>
          <w:trHeight w:val="352"/>
        </w:trPr>
        <w:tc>
          <w:tcPr>
            <w:tcW w:w="2943" w:type="dxa"/>
            <w:tcBorders>
              <w:top w:val="nil"/>
              <w:left w:val="nil"/>
              <w:bottom w:val="single" w:sz="4" w:space="0" w:color="auto"/>
              <w:right w:val="nil"/>
            </w:tcBorders>
            <w:vAlign w:val="center"/>
          </w:tcPr>
          <w:p w14:paraId="17EE9E4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Pronounced valgus</w:t>
            </w:r>
          </w:p>
        </w:tc>
        <w:tc>
          <w:tcPr>
            <w:tcW w:w="993" w:type="dxa"/>
            <w:tcBorders>
              <w:top w:val="nil"/>
              <w:left w:val="nil"/>
              <w:bottom w:val="single" w:sz="4" w:space="0" w:color="auto"/>
              <w:right w:val="nil"/>
            </w:tcBorders>
            <w:vAlign w:val="center"/>
          </w:tcPr>
          <w:p w14:paraId="383AADC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 (0)</w:t>
            </w:r>
          </w:p>
        </w:tc>
        <w:tc>
          <w:tcPr>
            <w:tcW w:w="992" w:type="dxa"/>
            <w:tcBorders>
              <w:top w:val="nil"/>
              <w:left w:val="nil"/>
              <w:bottom w:val="single" w:sz="4" w:space="0" w:color="auto"/>
              <w:right w:val="nil"/>
            </w:tcBorders>
            <w:vAlign w:val="center"/>
          </w:tcPr>
          <w:p w14:paraId="3E28CC8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single" w:sz="4" w:space="0" w:color="auto"/>
              <w:right w:val="nil"/>
            </w:tcBorders>
            <w:vAlign w:val="center"/>
          </w:tcPr>
          <w:p w14:paraId="3E3A79A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 (1)</w:t>
            </w:r>
          </w:p>
        </w:tc>
        <w:tc>
          <w:tcPr>
            <w:tcW w:w="1134" w:type="dxa"/>
            <w:tcBorders>
              <w:top w:val="nil"/>
              <w:left w:val="nil"/>
              <w:bottom w:val="single" w:sz="4" w:space="0" w:color="auto"/>
              <w:right w:val="nil"/>
            </w:tcBorders>
            <w:vAlign w:val="center"/>
          </w:tcPr>
          <w:p w14:paraId="645AFBF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single" w:sz="4" w:space="0" w:color="auto"/>
              <w:right w:val="nil"/>
            </w:tcBorders>
            <w:vAlign w:val="center"/>
          </w:tcPr>
          <w:p w14:paraId="118171A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 (0)</w:t>
            </w:r>
          </w:p>
        </w:tc>
        <w:tc>
          <w:tcPr>
            <w:tcW w:w="993" w:type="dxa"/>
            <w:tcBorders>
              <w:top w:val="nil"/>
              <w:left w:val="nil"/>
              <w:bottom w:val="single" w:sz="4" w:space="0" w:color="auto"/>
              <w:right w:val="nil"/>
            </w:tcBorders>
            <w:vAlign w:val="center"/>
          </w:tcPr>
          <w:p w14:paraId="2DF1C04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F42755" w:rsidRPr="001A1C61" w14:paraId="3F035240" w14:textId="77777777" w:rsidTr="00DA6052">
        <w:trPr>
          <w:trHeight w:val="352"/>
        </w:trPr>
        <w:tc>
          <w:tcPr>
            <w:tcW w:w="9039" w:type="dxa"/>
            <w:gridSpan w:val="7"/>
            <w:tcBorders>
              <w:top w:val="single" w:sz="4" w:space="0" w:color="auto"/>
              <w:left w:val="nil"/>
              <w:bottom w:val="nil"/>
              <w:right w:val="nil"/>
            </w:tcBorders>
            <w:vAlign w:val="center"/>
          </w:tcPr>
          <w:p w14:paraId="76CD5A04" w14:textId="5A47F2FF" w:rsidR="00F42755" w:rsidRPr="001A1C61" w:rsidRDefault="00F42755" w:rsidP="00DA6052">
            <w:pPr>
              <w:rPr>
                <w:rFonts w:ascii="Times New Roman" w:hAnsi="Times New Roman" w:cs="Times New Roman"/>
                <w:sz w:val="16"/>
                <w:szCs w:val="16"/>
                <w:lang w:val="en-GB"/>
              </w:rPr>
            </w:pPr>
            <w:r w:rsidRPr="0056702F">
              <w:rPr>
                <w:rFonts w:ascii="Times New Roman" w:hAnsi="Times New Roman" w:cs="Times New Roman"/>
                <w:sz w:val="16"/>
                <w:szCs w:val="16"/>
                <w:lang w:val="en-GB"/>
              </w:rPr>
              <w:t>n.: number, SD: Standard deviation, BMI: body mass index</w:t>
            </w:r>
            <w:r w:rsidR="00DA6052">
              <w:rPr>
                <w:rFonts w:ascii="Times New Roman" w:hAnsi="Times New Roman" w:cs="Times New Roman"/>
                <w:sz w:val="16"/>
                <w:szCs w:val="16"/>
                <w:lang w:val="en-GB"/>
              </w:rPr>
              <w:t xml:space="preserve">. </w:t>
            </w:r>
            <w:r w:rsidRPr="001A1C61">
              <w:rPr>
                <w:rFonts w:ascii="Times New Roman" w:hAnsi="Times New Roman" w:cs="Times New Roman"/>
                <w:sz w:val="16"/>
                <w:szCs w:val="16"/>
                <w:vertAlign w:val="superscript"/>
                <w:lang w:val="en-GB"/>
              </w:rPr>
              <w:t>a</w:t>
            </w:r>
            <w:r w:rsidRPr="001A1C61">
              <w:rPr>
                <w:rFonts w:ascii="Times New Roman" w:hAnsi="Times New Roman" w:cs="Times New Roman"/>
                <w:sz w:val="16"/>
                <w:szCs w:val="16"/>
                <w:lang w:val="en-GB"/>
              </w:rPr>
              <w:t>1 missing observation in older age group.</w:t>
            </w:r>
          </w:p>
        </w:tc>
      </w:tr>
    </w:tbl>
    <w:p w14:paraId="05A725B3" w14:textId="358B48C1" w:rsidR="00F42755" w:rsidRDefault="00F42755"/>
    <w:p w14:paraId="3B72EF9A" w14:textId="016B7BE4" w:rsidR="00F42755" w:rsidRDefault="00F42755">
      <w:pPr>
        <w:rPr>
          <w:ins w:id="7" w:author="Kenneth Pihl" w:date="2019-05-22T16:21:00Z"/>
        </w:rPr>
      </w:pPr>
      <w:r>
        <w:br w:type="page"/>
      </w:r>
    </w:p>
    <w:p w14:paraId="137C921A" w14:textId="37DC8616" w:rsidR="008B0EA8" w:rsidRPr="00E50665" w:rsidRDefault="008B0EA8" w:rsidP="00E50665">
      <w:pPr>
        <w:spacing w:line="480" w:lineRule="auto"/>
        <w:rPr>
          <w:rFonts w:ascii="Times New Roman" w:hAnsi="Times New Roman" w:cs="Times New Roman"/>
          <w:b/>
          <w:sz w:val="22"/>
          <w:szCs w:val="22"/>
          <w:lang w:val="en-GB"/>
        </w:rPr>
      </w:pPr>
      <w:r w:rsidRPr="001A1C61">
        <w:rPr>
          <w:rFonts w:ascii="Times New Roman" w:hAnsi="Times New Roman" w:cs="Times New Roman"/>
          <w:b/>
          <w:sz w:val="22"/>
          <w:szCs w:val="22"/>
          <w:lang w:val="en-GB"/>
        </w:rPr>
        <w:lastRenderedPageBreak/>
        <w:t xml:space="preserve">Table </w:t>
      </w:r>
      <w:r>
        <w:rPr>
          <w:rFonts w:ascii="Times New Roman" w:hAnsi="Times New Roman" w:cs="Times New Roman"/>
          <w:b/>
          <w:sz w:val="22"/>
          <w:szCs w:val="22"/>
          <w:lang w:val="en-GB"/>
        </w:rPr>
        <w:t>2</w:t>
      </w:r>
      <w:r w:rsidRPr="001A1C61">
        <w:rPr>
          <w:rFonts w:ascii="Times New Roman" w:hAnsi="Times New Roman" w:cs="Times New Roman"/>
          <w:b/>
          <w:sz w:val="22"/>
          <w:szCs w:val="22"/>
          <w:lang w:val="en-GB"/>
        </w:rPr>
        <w:t xml:space="preserve">. </w:t>
      </w:r>
      <w:r w:rsidRPr="001A1C61">
        <w:rPr>
          <w:rFonts w:ascii="Times New Roman" w:hAnsi="Times New Roman" w:cs="Times New Roman"/>
          <w:sz w:val="22"/>
          <w:szCs w:val="22"/>
          <w:lang w:val="en-GB"/>
        </w:rPr>
        <w:t xml:space="preserve">Baseline </w:t>
      </w:r>
      <w:r w:rsidR="001A2574">
        <w:rPr>
          <w:rFonts w:ascii="Times New Roman" w:hAnsi="Times New Roman" w:cs="Times New Roman"/>
          <w:sz w:val="22"/>
          <w:szCs w:val="22"/>
          <w:lang w:val="en-GB"/>
        </w:rPr>
        <w:t>knee symptoms of included patients</w:t>
      </w:r>
    </w:p>
    <w:tbl>
      <w:tblPr>
        <w:tblStyle w:val="TableGrid"/>
        <w:tblW w:w="0" w:type="auto"/>
        <w:tblLayout w:type="fixed"/>
        <w:tblLook w:val="04A0" w:firstRow="1" w:lastRow="0" w:firstColumn="1" w:lastColumn="0" w:noHBand="0" w:noVBand="1"/>
      </w:tblPr>
      <w:tblGrid>
        <w:gridCol w:w="2943"/>
        <w:gridCol w:w="993"/>
        <w:gridCol w:w="992"/>
        <w:gridCol w:w="992"/>
        <w:gridCol w:w="1134"/>
        <w:gridCol w:w="992"/>
        <w:gridCol w:w="993"/>
      </w:tblGrid>
      <w:tr w:rsidR="008B0EA8" w:rsidRPr="001A1C61" w14:paraId="0E9CAEE7" w14:textId="77777777" w:rsidTr="00E50665">
        <w:trPr>
          <w:trHeight w:val="352"/>
        </w:trPr>
        <w:tc>
          <w:tcPr>
            <w:tcW w:w="2943" w:type="dxa"/>
            <w:tcBorders>
              <w:top w:val="single" w:sz="4" w:space="0" w:color="auto"/>
              <w:left w:val="nil"/>
              <w:bottom w:val="nil"/>
              <w:right w:val="nil"/>
            </w:tcBorders>
            <w:vAlign w:val="center"/>
          </w:tcPr>
          <w:p w14:paraId="025A9F7D" w14:textId="77777777" w:rsidR="008B0EA8" w:rsidRPr="0056702F" w:rsidRDefault="008B0EA8" w:rsidP="008B0EA8">
            <w:pPr>
              <w:spacing w:before="100" w:beforeAutospacing="1" w:after="100" w:afterAutospacing="1"/>
              <w:rPr>
                <w:rFonts w:ascii="Times New Roman" w:hAnsi="Times New Roman" w:cs="Times New Roman"/>
                <w:sz w:val="16"/>
                <w:szCs w:val="16"/>
                <w:lang w:val="en-GB"/>
              </w:rPr>
            </w:pPr>
          </w:p>
        </w:tc>
        <w:tc>
          <w:tcPr>
            <w:tcW w:w="1985" w:type="dxa"/>
            <w:gridSpan w:val="2"/>
            <w:tcBorders>
              <w:top w:val="single" w:sz="4" w:space="0" w:color="auto"/>
              <w:left w:val="nil"/>
              <w:bottom w:val="single" w:sz="4" w:space="0" w:color="auto"/>
              <w:right w:val="nil"/>
            </w:tcBorders>
            <w:vAlign w:val="center"/>
          </w:tcPr>
          <w:p w14:paraId="02241B62" w14:textId="3B49A430" w:rsidR="008B0EA8" w:rsidRPr="001A1C61" w:rsidRDefault="008B0EA8" w:rsidP="00E50665">
            <w:pPr>
              <w:spacing w:before="100" w:beforeAutospacing="1" w:after="100" w:afterAutospacing="1"/>
              <w:jc w:val="center"/>
              <w:rPr>
                <w:rFonts w:ascii="Times New Roman" w:hAnsi="Times New Roman" w:cs="Times New Roman"/>
                <w:sz w:val="16"/>
                <w:szCs w:val="16"/>
                <w:lang w:val="en-GB"/>
              </w:rPr>
            </w:pPr>
            <w:r w:rsidRPr="001A1C61">
              <w:rPr>
                <w:rFonts w:ascii="Times New Roman" w:hAnsi="Times New Roman" w:cs="Times New Roman"/>
                <w:b/>
                <w:sz w:val="16"/>
                <w:szCs w:val="16"/>
                <w:lang w:val="en-GB"/>
              </w:rPr>
              <w:t xml:space="preserve">All </w:t>
            </w:r>
            <w:r w:rsidRPr="001A1C61">
              <w:rPr>
                <w:rFonts w:ascii="Times New Roman" w:hAnsi="Times New Roman" w:cs="Times New Roman"/>
                <w:b/>
                <w:sz w:val="16"/>
                <w:szCs w:val="16"/>
                <w:lang w:val="en-GB"/>
              </w:rPr>
              <w:br/>
              <w:t>(n=641)</w:t>
            </w:r>
          </w:p>
        </w:tc>
        <w:tc>
          <w:tcPr>
            <w:tcW w:w="2126" w:type="dxa"/>
            <w:gridSpan w:val="2"/>
            <w:tcBorders>
              <w:top w:val="single" w:sz="4" w:space="0" w:color="auto"/>
              <w:left w:val="nil"/>
              <w:bottom w:val="single" w:sz="4" w:space="0" w:color="auto"/>
              <w:right w:val="nil"/>
            </w:tcBorders>
            <w:vAlign w:val="center"/>
          </w:tcPr>
          <w:p w14:paraId="00CED181" w14:textId="132C886D" w:rsidR="008B0EA8" w:rsidRPr="001A1C61" w:rsidRDefault="008B0EA8" w:rsidP="00E50665">
            <w:pPr>
              <w:spacing w:before="100" w:beforeAutospacing="1" w:after="100" w:afterAutospacing="1"/>
              <w:jc w:val="center"/>
              <w:rPr>
                <w:rFonts w:ascii="Times New Roman" w:hAnsi="Times New Roman" w:cs="Times New Roman"/>
                <w:sz w:val="16"/>
                <w:szCs w:val="16"/>
                <w:lang w:val="en-GB"/>
              </w:rPr>
            </w:pPr>
            <w:r w:rsidRPr="001A1C61">
              <w:rPr>
                <w:rFonts w:ascii="Times New Roman" w:hAnsi="Times New Roman" w:cs="Times New Roman"/>
                <w:b/>
                <w:sz w:val="16"/>
                <w:szCs w:val="16"/>
                <w:lang w:val="en-GB"/>
              </w:rPr>
              <w:t>40 years or younger (n=150)</w:t>
            </w:r>
          </w:p>
        </w:tc>
        <w:tc>
          <w:tcPr>
            <w:tcW w:w="1985" w:type="dxa"/>
            <w:gridSpan w:val="2"/>
            <w:tcBorders>
              <w:top w:val="single" w:sz="4" w:space="0" w:color="auto"/>
              <w:left w:val="nil"/>
              <w:bottom w:val="single" w:sz="4" w:space="0" w:color="auto"/>
              <w:right w:val="nil"/>
            </w:tcBorders>
            <w:vAlign w:val="center"/>
          </w:tcPr>
          <w:p w14:paraId="77262D16" w14:textId="2E7A7FE9" w:rsidR="008B0EA8" w:rsidRPr="001A1C61" w:rsidRDefault="008B0EA8" w:rsidP="00E50665">
            <w:pPr>
              <w:spacing w:before="100" w:beforeAutospacing="1" w:after="100" w:afterAutospacing="1"/>
              <w:jc w:val="center"/>
              <w:rPr>
                <w:rFonts w:ascii="Times New Roman" w:hAnsi="Times New Roman" w:cs="Times New Roman"/>
                <w:sz w:val="16"/>
                <w:szCs w:val="16"/>
                <w:lang w:val="en-GB"/>
              </w:rPr>
            </w:pPr>
            <w:r w:rsidRPr="001A1C61">
              <w:rPr>
                <w:rFonts w:ascii="Times New Roman" w:hAnsi="Times New Roman" w:cs="Times New Roman"/>
                <w:b/>
                <w:sz w:val="16"/>
                <w:szCs w:val="16"/>
                <w:lang w:val="en-GB"/>
              </w:rPr>
              <w:t xml:space="preserve">41 years or older </w:t>
            </w:r>
            <w:r w:rsidRPr="001A1C61">
              <w:rPr>
                <w:rFonts w:ascii="Times New Roman" w:hAnsi="Times New Roman" w:cs="Times New Roman"/>
                <w:b/>
                <w:sz w:val="16"/>
                <w:szCs w:val="16"/>
                <w:lang w:val="en-GB"/>
              </w:rPr>
              <w:br/>
              <w:t>(n=491)</w:t>
            </w:r>
          </w:p>
        </w:tc>
      </w:tr>
      <w:tr w:rsidR="008B0EA8" w:rsidRPr="001A1C61" w14:paraId="3C0AF75E" w14:textId="77777777" w:rsidTr="00E50665">
        <w:trPr>
          <w:trHeight w:val="352"/>
        </w:trPr>
        <w:tc>
          <w:tcPr>
            <w:tcW w:w="2943" w:type="dxa"/>
            <w:tcBorders>
              <w:top w:val="nil"/>
              <w:left w:val="nil"/>
              <w:bottom w:val="single" w:sz="4" w:space="0" w:color="auto"/>
              <w:right w:val="nil"/>
            </w:tcBorders>
            <w:vAlign w:val="center"/>
          </w:tcPr>
          <w:p w14:paraId="769F3D30" w14:textId="0FC7396D" w:rsidR="008B0EA8" w:rsidRPr="0056702F" w:rsidRDefault="008B0EA8" w:rsidP="008B0EA8">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b/>
                <w:sz w:val="16"/>
                <w:szCs w:val="16"/>
                <w:lang w:val="en-GB"/>
              </w:rPr>
              <w:t>Variables</w:t>
            </w:r>
          </w:p>
        </w:tc>
        <w:tc>
          <w:tcPr>
            <w:tcW w:w="993" w:type="dxa"/>
            <w:tcBorders>
              <w:top w:val="single" w:sz="4" w:space="0" w:color="auto"/>
              <w:left w:val="nil"/>
              <w:bottom w:val="single" w:sz="4" w:space="0" w:color="auto"/>
              <w:right w:val="nil"/>
            </w:tcBorders>
          </w:tcPr>
          <w:p w14:paraId="55FB620F" w14:textId="77777777" w:rsidR="008B0EA8" w:rsidRPr="003C70C8" w:rsidRDefault="008B0EA8" w:rsidP="008B0EA8">
            <w:pPr>
              <w:spacing w:before="100" w:beforeAutospacing="1" w:after="100" w:afterAutospacing="1"/>
              <w:jc w:val="right"/>
              <w:rPr>
                <w:rFonts w:ascii="Times New Roman" w:hAnsi="Times New Roman" w:cs="Times New Roman"/>
                <w:sz w:val="16"/>
                <w:szCs w:val="16"/>
                <w:lang w:val="en-GB"/>
              </w:rPr>
            </w:pPr>
          </w:p>
        </w:tc>
        <w:tc>
          <w:tcPr>
            <w:tcW w:w="992" w:type="dxa"/>
            <w:tcBorders>
              <w:top w:val="single" w:sz="4" w:space="0" w:color="auto"/>
              <w:left w:val="nil"/>
              <w:bottom w:val="single" w:sz="4" w:space="0" w:color="auto"/>
              <w:right w:val="nil"/>
            </w:tcBorders>
            <w:vAlign w:val="center"/>
          </w:tcPr>
          <w:p w14:paraId="27EDAA99" w14:textId="68F2C15E" w:rsidR="008B0EA8" w:rsidRPr="001A1C61" w:rsidRDefault="008B0EA8" w:rsidP="008B0EA8">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b/>
                <w:sz w:val="16"/>
                <w:szCs w:val="16"/>
                <w:lang w:val="en-GB"/>
              </w:rPr>
              <w:t>Range</w:t>
            </w:r>
          </w:p>
        </w:tc>
        <w:tc>
          <w:tcPr>
            <w:tcW w:w="992" w:type="dxa"/>
            <w:tcBorders>
              <w:top w:val="single" w:sz="4" w:space="0" w:color="auto"/>
              <w:left w:val="nil"/>
              <w:bottom w:val="single" w:sz="4" w:space="0" w:color="auto"/>
              <w:right w:val="nil"/>
            </w:tcBorders>
            <w:vAlign w:val="center"/>
          </w:tcPr>
          <w:p w14:paraId="63B67E8E" w14:textId="77777777" w:rsidR="008B0EA8" w:rsidRPr="001A1C61" w:rsidRDefault="008B0EA8" w:rsidP="008B0EA8">
            <w:pPr>
              <w:spacing w:before="100" w:beforeAutospacing="1" w:after="100" w:afterAutospacing="1"/>
              <w:jc w:val="right"/>
              <w:rPr>
                <w:rFonts w:ascii="Times New Roman" w:hAnsi="Times New Roman" w:cs="Times New Roman"/>
                <w:sz w:val="16"/>
                <w:szCs w:val="16"/>
                <w:lang w:val="en-GB"/>
              </w:rPr>
            </w:pPr>
          </w:p>
        </w:tc>
        <w:tc>
          <w:tcPr>
            <w:tcW w:w="1134" w:type="dxa"/>
            <w:tcBorders>
              <w:top w:val="single" w:sz="4" w:space="0" w:color="auto"/>
              <w:left w:val="nil"/>
              <w:bottom w:val="single" w:sz="4" w:space="0" w:color="auto"/>
              <w:right w:val="nil"/>
            </w:tcBorders>
            <w:vAlign w:val="center"/>
          </w:tcPr>
          <w:p w14:paraId="6B21F8A8" w14:textId="43F12AE2" w:rsidR="008B0EA8" w:rsidRPr="001A1C61" w:rsidRDefault="008B0EA8" w:rsidP="008B0EA8">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b/>
                <w:sz w:val="16"/>
                <w:szCs w:val="16"/>
                <w:lang w:val="en-GB"/>
              </w:rPr>
              <w:t>Range</w:t>
            </w:r>
          </w:p>
        </w:tc>
        <w:tc>
          <w:tcPr>
            <w:tcW w:w="992" w:type="dxa"/>
            <w:tcBorders>
              <w:top w:val="single" w:sz="4" w:space="0" w:color="auto"/>
              <w:left w:val="nil"/>
              <w:bottom w:val="single" w:sz="4" w:space="0" w:color="auto"/>
              <w:right w:val="nil"/>
            </w:tcBorders>
            <w:vAlign w:val="center"/>
          </w:tcPr>
          <w:p w14:paraId="114D3487" w14:textId="77777777" w:rsidR="008B0EA8" w:rsidRPr="001A1C61" w:rsidRDefault="008B0EA8" w:rsidP="008B0EA8">
            <w:pPr>
              <w:spacing w:before="100" w:beforeAutospacing="1" w:after="100" w:afterAutospacing="1"/>
              <w:jc w:val="right"/>
              <w:rPr>
                <w:rFonts w:ascii="Times New Roman" w:hAnsi="Times New Roman" w:cs="Times New Roman"/>
                <w:sz w:val="16"/>
                <w:szCs w:val="16"/>
                <w:lang w:val="en-GB"/>
              </w:rPr>
            </w:pPr>
          </w:p>
        </w:tc>
        <w:tc>
          <w:tcPr>
            <w:tcW w:w="993" w:type="dxa"/>
            <w:tcBorders>
              <w:top w:val="single" w:sz="4" w:space="0" w:color="auto"/>
              <w:left w:val="nil"/>
              <w:bottom w:val="single" w:sz="4" w:space="0" w:color="auto"/>
              <w:right w:val="nil"/>
            </w:tcBorders>
            <w:vAlign w:val="center"/>
          </w:tcPr>
          <w:p w14:paraId="59E4DD4F" w14:textId="160703FC" w:rsidR="008B0EA8" w:rsidRPr="001A1C61" w:rsidRDefault="008B0EA8" w:rsidP="008B0EA8">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b/>
                <w:sz w:val="16"/>
                <w:szCs w:val="16"/>
                <w:lang w:val="en-GB"/>
              </w:rPr>
              <w:t>Range</w:t>
            </w:r>
          </w:p>
        </w:tc>
      </w:tr>
      <w:tr w:rsidR="008B0EA8" w:rsidRPr="001A1C61" w14:paraId="01B54D83" w14:textId="77777777" w:rsidTr="00E50665">
        <w:trPr>
          <w:trHeight w:val="352"/>
        </w:trPr>
        <w:tc>
          <w:tcPr>
            <w:tcW w:w="9039" w:type="dxa"/>
            <w:gridSpan w:val="7"/>
            <w:tcBorders>
              <w:top w:val="single" w:sz="4" w:space="0" w:color="auto"/>
              <w:left w:val="nil"/>
              <w:bottom w:val="nil"/>
              <w:right w:val="nil"/>
            </w:tcBorders>
            <w:vAlign w:val="center"/>
          </w:tcPr>
          <w:p w14:paraId="42A6526F" w14:textId="7E0E5488" w:rsidR="008B0EA8" w:rsidRPr="001A1C61" w:rsidRDefault="008B0EA8" w:rsidP="00E50665">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b/>
                <w:i/>
                <w:sz w:val="16"/>
                <w:szCs w:val="16"/>
                <w:lang w:val="en-GB"/>
              </w:rPr>
              <w:t>Meniscal tear</w:t>
            </w:r>
            <w:r w:rsidRPr="003C70C8">
              <w:rPr>
                <w:rFonts w:ascii="Times New Roman" w:hAnsi="Times New Roman" w:cs="Times New Roman"/>
                <w:b/>
                <w:i/>
                <w:sz w:val="16"/>
                <w:szCs w:val="16"/>
                <w:lang w:val="en-GB"/>
              </w:rPr>
              <w:t xml:space="preserve"> characteristics</w:t>
            </w:r>
          </w:p>
        </w:tc>
      </w:tr>
      <w:tr w:rsidR="00774DDA" w:rsidRPr="001A1C61" w14:paraId="5FA85765" w14:textId="77777777" w:rsidTr="007B7AFC">
        <w:trPr>
          <w:trHeight w:val="352"/>
        </w:trPr>
        <w:tc>
          <w:tcPr>
            <w:tcW w:w="2943" w:type="dxa"/>
            <w:tcBorders>
              <w:top w:val="nil"/>
              <w:left w:val="nil"/>
              <w:bottom w:val="nil"/>
              <w:right w:val="nil"/>
            </w:tcBorders>
            <w:vAlign w:val="center"/>
          </w:tcPr>
          <w:p w14:paraId="772A60F4"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Duration of symptoms, n (%)</w:t>
            </w:r>
          </w:p>
        </w:tc>
        <w:tc>
          <w:tcPr>
            <w:tcW w:w="993" w:type="dxa"/>
            <w:tcBorders>
              <w:top w:val="nil"/>
              <w:left w:val="nil"/>
              <w:bottom w:val="nil"/>
              <w:right w:val="nil"/>
            </w:tcBorders>
            <w:vAlign w:val="center"/>
          </w:tcPr>
          <w:p w14:paraId="2FD672DE"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1017CC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11D894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2527791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65CAE6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5C9BCA2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3309951" w14:textId="77777777" w:rsidTr="007B7AFC">
        <w:trPr>
          <w:trHeight w:val="352"/>
        </w:trPr>
        <w:tc>
          <w:tcPr>
            <w:tcW w:w="2943" w:type="dxa"/>
            <w:tcBorders>
              <w:top w:val="nil"/>
              <w:left w:val="nil"/>
              <w:bottom w:val="nil"/>
              <w:right w:val="nil"/>
            </w:tcBorders>
            <w:vAlign w:val="center"/>
          </w:tcPr>
          <w:p w14:paraId="582DB43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0-3 months</w:t>
            </w:r>
          </w:p>
        </w:tc>
        <w:tc>
          <w:tcPr>
            <w:tcW w:w="993" w:type="dxa"/>
            <w:tcBorders>
              <w:top w:val="nil"/>
              <w:left w:val="nil"/>
              <w:bottom w:val="nil"/>
              <w:right w:val="nil"/>
            </w:tcBorders>
            <w:vAlign w:val="center"/>
          </w:tcPr>
          <w:p w14:paraId="6C67FC8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129 (20)</w:t>
            </w:r>
          </w:p>
        </w:tc>
        <w:tc>
          <w:tcPr>
            <w:tcW w:w="992" w:type="dxa"/>
            <w:tcBorders>
              <w:top w:val="nil"/>
              <w:left w:val="nil"/>
              <w:bottom w:val="nil"/>
              <w:right w:val="nil"/>
            </w:tcBorders>
            <w:vAlign w:val="center"/>
          </w:tcPr>
          <w:p w14:paraId="6C505AC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1B76EE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41 (27)</w:t>
            </w:r>
          </w:p>
        </w:tc>
        <w:tc>
          <w:tcPr>
            <w:tcW w:w="1134" w:type="dxa"/>
            <w:tcBorders>
              <w:top w:val="nil"/>
              <w:left w:val="nil"/>
              <w:bottom w:val="nil"/>
              <w:right w:val="nil"/>
            </w:tcBorders>
            <w:vAlign w:val="center"/>
          </w:tcPr>
          <w:p w14:paraId="5526F32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24A16F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88 (18)</w:t>
            </w:r>
          </w:p>
        </w:tc>
        <w:tc>
          <w:tcPr>
            <w:tcW w:w="993" w:type="dxa"/>
            <w:tcBorders>
              <w:top w:val="nil"/>
              <w:left w:val="nil"/>
              <w:bottom w:val="nil"/>
              <w:right w:val="nil"/>
            </w:tcBorders>
            <w:vAlign w:val="center"/>
          </w:tcPr>
          <w:p w14:paraId="7F5F399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DD4DE50" w14:textId="77777777" w:rsidTr="007B7AFC">
        <w:trPr>
          <w:trHeight w:val="352"/>
        </w:trPr>
        <w:tc>
          <w:tcPr>
            <w:tcW w:w="2943" w:type="dxa"/>
            <w:tcBorders>
              <w:top w:val="nil"/>
              <w:left w:val="nil"/>
              <w:bottom w:val="nil"/>
              <w:right w:val="nil"/>
            </w:tcBorders>
            <w:vAlign w:val="center"/>
          </w:tcPr>
          <w:p w14:paraId="7A7674E4"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4-6 months</w:t>
            </w:r>
          </w:p>
        </w:tc>
        <w:tc>
          <w:tcPr>
            <w:tcW w:w="993" w:type="dxa"/>
            <w:tcBorders>
              <w:top w:val="nil"/>
              <w:left w:val="nil"/>
              <w:bottom w:val="nil"/>
              <w:right w:val="nil"/>
            </w:tcBorders>
            <w:vAlign w:val="center"/>
          </w:tcPr>
          <w:p w14:paraId="2D6F3F13"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181 (28)</w:t>
            </w:r>
          </w:p>
        </w:tc>
        <w:tc>
          <w:tcPr>
            <w:tcW w:w="992" w:type="dxa"/>
            <w:tcBorders>
              <w:top w:val="nil"/>
              <w:left w:val="nil"/>
              <w:bottom w:val="nil"/>
              <w:right w:val="nil"/>
            </w:tcBorders>
            <w:vAlign w:val="center"/>
          </w:tcPr>
          <w:p w14:paraId="1FD38A3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169BF9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 (16)</w:t>
            </w:r>
          </w:p>
        </w:tc>
        <w:tc>
          <w:tcPr>
            <w:tcW w:w="1134" w:type="dxa"/>
            <w:tcBorders>
              <w:top w:val="nil"/>
              <w:left w:val="nil"/>
              <w:bottom w:val="nil"/>
              <w:right w:val="nil"/>
            </w:tcBorders>
            <w:vAlign w:val="center"/>
          </w:tcPr>
          <w:p w14:paraId="20E8B1E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9FD591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157 (32)</w:t>
            </w:r>
          </w:p>
        </w:tc>
        <w:tc>
          <w:tcPr>
            <w:tcW w:w="993" w:type="dxa"/>
            <w:tcBorders>
              <w:top w:val="nil"/>
              <w:left w:val="nil"/>
              <w:bottom w:val="nil"/>
              <w:right w:val="nil"/>
            </w:tcBorders>
            <w:vAlign w:val="center"/>
          </w:tcPr>
          <w:p w14:paraId="274F71F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D728694" w14:textId="77777777" w:rsidTr="007B7AFC">
        <w:trPr>
          <w:trHeight w:val="352"/>
        </w:trPr>
        <w:tc>
          <w:tcPr>
            <w:tcW w:w="2943" w:type="dxa"/>
            <w:tcBorders>
              <w:top w:val="nil"/>
              <w:left w:val="nil"/>
              <w:bottom w:val="nil"/>
              <w:right w:val="nil"/>
            </w:tcBorders>
            <w:vAlign w:val="center"/>
          </w:tcPr>
          <w:p w14:paraId="5A61700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7-12 months</w:t>
            </w:r>
          </w:p>
        </w:tc>
        <w:tc>
          <w:tcPr>
            <w:tcW w:w="993" w:type="dxa"/>
            <w:tcBorders>
              <w:top w:val="nil"/>
              <w:left w:val="nil"/>
              <w:bottom w:val="nil"/>
              <w:right w:val="nil"/>
            </w:tcBorders>
            <w:vAlign w:val="center"/>
          </w:tcPr>
          <w:p w14:paraId="671311D5"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135 (21)</w:t>
            </w:r>
          </w:p>
        </w:tc>
        <w:tc>
          <w:tcPr>
            <w:tcW w:w="992" w:type="dxa"/>
            <w:tcBorders>
              <w:top w:val="nil"/>
              <w:left w:val="nil"/>
              <w:bottom w:val="nil"/>
              <w:right w:val="nil"/>
            </w:tcBorders>
            <w:vAlign w:val="center"/>
          </w:tcPr>
          <w:p w14:paraId="61A0040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2C8413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31 (21)</w:t>
            </w:r>
          </w:p>
        </w:tc>
        <w:tc>
          <w:tcPr>
            <w:tcW w:w="1134" w:type="dxa"/>
            <w:tcBorders>
              <w:top w:val="nil"/>
              <w:left w:val="nil"/>
              <w:bottom w:val="nil"/>
              <w:right w:val="nil"/>
            </w:tcBorders>
            <w:vAlign w:val="center"/>
          </w:tcPr>
          <w:p w14:paraId="677B84D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8A346F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104 (21)</w:t>
            </w:r>
          </w:p>
        </w:tc>
        <w:tc>
          <w:tcPr>
            <w:tcW w:w="993" w:type="dxa"/>
            <w:tcBorders>
              <w:top w:val="nil"/>
              <w:left w:val="nil"/>
              <w:bottom w:val="nil"/>
              <w:right w:val="nil"/>
            </w:tcBorders>
            <w:vAlign w:val="center"/>
          </w:tcPr>
          <w:p w14:paraId="7AE5D03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CF93470" w14:textId="77777777" w:rsidTr="007B7AFC">
        <w:trPr>
          <w:trHeight w:val="352"/>
        </w:trPr>
        <w:tc>
          <w:tcPr>
            <w:tcW w:w="2943" w:type="dxa"/>
            <w:tcBorders>
              <w:top w:val="nil"/>
              <w:left w:val="nil"/>
              <w:bottom w:val="nil"/>
              <w:right w:val="nil"/>
            </w:tcBorders>
            <w:vAlign w:val="center"/>
          </w:tcPr>
          <w:p w14:paraId="0DA1D47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13-24 months</w:t>
            </w:r>
          </w:p>
        </w:tc>
        <w:tc>
          <w:tcPr>
            <w:tcW w:w="993" w:type="dxa"/>
            <w:tcBorders>
              <w:top w:val="nil"/>
              <w:left w:val="nil"/>
              <w:bottom w:val="nil"/>
              <w:right w:val="nil"/>
            </w:tcBorders>
            <w:vAlign w:val="center"/>
          </w:tcPr>
          <w:p w14:paraId="146117B3"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94 (15)</w:t>
            </w:r>
          </w:p>
        </w:tc>
        <w:tc>
          <w:tcPr>
            <w:tcW w:w="992" w:type="dxa"/>
            <w:tcBorders>
              <w:top w:val="nil"/>
              <w:left w:val="nil"/>
              <w:bottom w:val="nil"/>
              <w:right w:val="nil"/>
            </w:tcBorders>
            <w:vAlign w:val="center"/>
          </w:tcPr>
          <w:p w14:paraId="6BD6FD8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1C8F32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20 (13)</w:t>
            </w:r>
          </w:p>
        </w:tc>
        <w:tc>
          <w:tcPr>
            <w:tcW w:w="1134" w:type="dxa"/>
            <w:tcBorders>
              <w:top w:val="nil"/>
              <w:left w:val="nil"/>
              <w:bottom w:val="nil"/>
              <w:right w:val="nil"/>
            </w:tcBorders>
            <w:vAlign w:val="center"/>
          </w:tcPr>
          <w:p w14:paraId="05258B4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C5C96F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74 (15)</w:t>
            </w:r>
          </w:p>
        </w:tc>
        <w:tc>
          <w:tcPr>
            <w:tcW w:w="993" w:type="dxa"/>
            <w:tcBorders>
              <w:top w:val="nil"/>
              <w:left w:val="nil"/>
              <w:bottom w:val="nil"/>
              <w:right w:val="nil"/>
            </w:tcBorders>
            <w:vAlign w:val="center"/>
          </w:tcPr>
          <w:p w14:paraId="5717F40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59BA1C4" w14:textId="77777777" w:rsidTr="007B7AFC">
        <w:trPr>
          <w:trHeight w:val="352"/>
        </w:trPr>
        <w:tc>
          <w:tcPr>
            <w:tcW w:w="2943" w:type="dxa"/>
            <w:tcBorders>
              <w:top w:val="nil"/>
              <w:left w:val="nil"/>
              <w:bottom w:val="nil"/>
              <w:right w:val="nil"/>
            </w:tcBorders>
            <w:vAlign w:val="center"/>
          </w:tcPr>
          <w:p w14:paraId="0F5D979D"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More than 24 months</w:t>
            </w:r>
          </w:p>
        </w:tc>
        <w:tc>
          <w:tcPr>
            <w:tcW w:w="993" w:type="dxa"/>
            <w:tcBorders>
              <w:top w:val="nil"/>
              <w:left w:val="nil"/>
              <w:bottom w:val="nil"/>
              <w:right w:val="nil"/>
            </w:tcBorders>
            <w:vAlign w:val="center"/>
          </w:tcPr>
          <w:p w14:paraId="148E1D3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102 (16)</w:t>
            </w:r>
          </w:p>
        </w:tc>
        <w:tc>
          <w:tcPr>
            <w:tcW w:w="992" w:type="dxa"/>
            <w:tcBorders>
              <w:top w:val="nil"/>
              <w:left w:val="nil"/>
              <w:bottom w:val="nil"/>
              <w:right w:val="nil"/>
            </w:tcBorders>
            <w:vAlign w:val="center"/>
          </w:tcPr>
          <w:p w14:paraId="2B0426F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956C27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34 (23)</w:t>
            </w:r>
          </w:p>
        </w:tc>
        <w:tc>
          <w:tcPr>
            <w:tcW w:w="1134" w:type="dxa"/>
            <w:tcBorders>
              <w:top w:val="nil"/>
              <w:left w:val="nil"/>
              <w:bottom w:val="nil"/>
              <w:right w:val="nil"/>
            </w:tcBorders>
            <w:vAlign w:val="center"/>
          </w:tcPr>
          <w:p w14:paraId="706F44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7923AA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68 (14)</w:t>
            </w:r>
          </w:p>
        </w:tc>
        <w:tc>
          <w:tcPr>
            <w:tcW w:w="993" w:type="dxa"/>
            <w:tcBorders>
              <w:top w:val="nil"/>
              <w:left w:val="nil"/>
              <w:bottom w:val="nil"/>
              <w:right w:val="nil"/>
            </w:tcBorders>
            <w:vAlign w:val="center"/>
          </w:tcPr>
          <w:p w14:paraId="3FE0FEC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BC0A5B4" w14:textId="77777777" w:rsidTr="007B7AFC">
        <w:trPr>
          <w:trHeight w:val="352"/>
        </w:trPr>
        <w:tc>
          <w:tcPr>
            <w:tcW w:w="2943" w:type="dxa"/>
            <w:tcBorders>
              <w:top w:val="nil"/>
              <w:left w:val="nil"/>
              <w:bottom w:val="nil"/>
              <w:right w:val="nil"/>
            </w:tcBorders>
            <w:vAlign w:val="center"/>
          </w:tcPr>
          <w:p w14:paraId="2E99A4E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Symptom onset</w:t>
            </w:r>
          </w:p>
        </w:tc>
        <w:tc>
          <w:tcPr>
            <w:tcW w:w="993" w:type="dxa"/>
            <w:tcBorders>
              <w:top w:val="nil"/>
              <w:left w:val="nil"/>
              <w:bottom w:val="nil"/>
              <w:right w:val="nil"/>
            </w:tcBorders>
            <w:vAlign w:val="center"/>
          </w:tcPr>
          <w:p w14:paraId="57575348"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C22E18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133A36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650FB32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659B7C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5AEB9BB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50BDE47" w14:textId="77777777" w:rsidTr="007B7AFC">
        <w:trPr>
          <w:trHeight w:val="352"/>
        </w:trPr>
        <w:tc>
          <w:tcPr>
            <w:tcW w:w="2943" w:type="dxa"/>
            <w:tcBorders>
              <w:top w:val="nil"/>
              <w:left w:val="nil"/>
              <w:bottom w:val="nil"/>
              <w:right w:val="nil"/>
            </w:tcBorders>
            <w:vAlign w:val="center"/>
          </w:tcPr>
          <w:p w14:paraId="48A19A0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Slowly evolved</w:t>
            </w:r>
          </w:p>
        </w:tc>
        <w:tc>
          <w:tcPr>
            <w:tcW w:w="993" w:type="dxa"/>
            <w:tcBorders>
              <w:top w:val="nil"/>
              <w:left w:val="nil"/>
              <w:bottom w:val="nil"/>
              <w:right w:val="nil"/>
            </w:tcBorders>
            <w:vAlign w:val="center"/>
          </w:tcPr>
          <w:p w14:paraId="7A9F85EA"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208 (32)</w:t>
            </w:r>
          </w:p>
        </w:tc>
        <w:tc>
          <w:tcPr>
            <w:tcW w:w="992" w:type="dxa"/>
            <w:tcBorders>
              <w:top w:val="nil"/>
              <w:left w:val="nil"/>
              <w:bottom w:val="nil"/>
              <w:right w:val="nil"/>
            </w:tcBorders>
            <w:vAlign w:val="center"/>
          </w:tcPr>
          <w:p w14:paraId="54E14DC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270C6B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29 (19)</w:t>
            </w:r>
          </w:p>
        </w:tc>
        <w:tc>
          <w:tcPr>
            <w:tcW w:w="1134" w:type="dxa"/>
            <w:tcBorders>
              <w:top w:val="nil"/>
              <w:left w:val="nil"/>
              <w:bottom w:val="nil"/>
              <w:right w:val="nil"/>
            </w:tcBorders>
            <w:vAlign w:val="center"/>
          </w:tcPr>
          <w:p w14:paraId="1B855A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5FBA31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179 (36)</w:t>
            </w:r>
          </w:p>
        </w:tc>
        <w:tc>
          <w:tcPr>
            <w:tcW w:w="993" w:type="dxa"/>
            <w:tcBorders>
              <w:top w:val="nil"/>
              <w:left w:val="nil"/>
              <w:bottom w:val="nil"/>
              <w:right w:val="nil"/>
            </w:tcBorders>
            <w:vAlign w:val="center"/>
          </w:tcPr>
          <w:p w14:paraId="01AC2B7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B6032E1" w14:textId="77777777" w:rsidTr="007B7AFC">
        <w:trPr>
          <w:trHeight w:val="352"/>
        </w:trPr>
        <w:tc>
          <w:tcPr>
            <w:tcW w:w="2943" w:type="dxa"/>
            <w:tcBorders>
              <w:top w:val="nil"/>
              <w:left w:val="nil"/>
              <w:bottom w:val="nil"/>
              <w:right w:val="nil"/>
            </w:tcBorders>
            <w:vAlign w:val="center"/>
          </w:tcPr>
          <w:p w14:paraId="735B1B2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Semi traumatic</w:t>
            </w:r>
          </w:p>
        </w:tc>
        <w:tc>
          <w:tcPr>
            <w:tcW w:w="993" w:type="dxa"/>
            <w:tcBorders>
              <w:top w:val="nil"/>
              <w:left w:val="nil"/>
              <w:bottom w:val="nil"/>
              <w:right w:val="nil"/>
            </w:tcBorders>
            <w:vAlign w:val="center"/>
          </w:tcPr>
          <w:p w14:paraId="092E1525"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260 (41)</w:t>
            </w:r>
          </w:p>
        </w:tc>
        <w:tc>
          <w:tcPr>
            <w:tcW w:w="992" w:type="dxa"/>
            <w:tcBorders>
              <w:top w:val="nil"/>
              <w:left w:val="nil"/>
              <w:bottom w:val="nil"/>
              <w:right w:val="nil"/>
            </w:tcBorders>
            <w:vAlign w:val="center"/>
          </w:tcPr>
          <w:p w14:paraId="47EDDBB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B13134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51 (34)</w:t>
            </w:r>
          </w:p>
        </w:tc>
        <w:tc>
          <w:tcPr>
            <w:tcW w:w="1134" w:type="dxa"/>
            <w:tcBorders>
              <w:top w:val="nil"/>
              <w:left w:val="nil"/>
              <w:bottom w:val="nil"/>
              <w:right w:val="nil"/>
            </w:tcBorders>
            <w:vAlign w:val="center"/>
          </w:tcPr>
          <w:p w14:paraId="75D7B18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EC1A7D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209 (43)</w:t>
            </w:r>
          </w:p>
        </w:tc>
        <w:tc>
          <w:tcPr>
            <w:tcW w:w="993" w:type="dxa"/>
            <w:tcBorders>
              <w:top w:val="nil"/>
              <w:left w:val="nil"/>
              <w:bottom w:val="nil"/>
              <w:right w:val="nil"/>
            </w:tcBorders>
            <w:vAlign w:val="center"/>
          </w:tcPr>
          <w:p w14:paraId="16508DE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ACB9214" w14:textId="77777777" w:rsidTr="007B7AFC">
        <w:trPr>
          <w:trHeight w:val="352"/>
        </w:trPr>
        <w:tc>
          <w:tcPr>
            <w:tcW w:w="2943" w:type="dxa"/>
            <w:tcBorders>
              <w:top w:val="nil"/>
              <w:left w:val="nil"/>
              <w:bottom w:val="nil"/>
              <w:right w:val="nil"/>
            </w:tcBorders>
            <w:vAlign w:val="center"/>
          </w:tcPr>
          <w:p w14:paraId="248CAD6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Traumatic</w:t>
            </w:r>
          </w:p>
        </w:tc>
        <w:tc>
          <w:tcPr>
            <w:tcW w:w="993" w:type="dxa"/>
            <w:tcBorders>
              <w:top w:val="nil"/>
              <w:left w:val="nil"/>
              <w:bottom w:val="nil"/>
              <w:right w:val="nil"/>
            </w:tcBorders>
            <w:vAlign w:val="center"/>
          </w:tcPr>
          <w:p w14:paraId="43E5A6E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173 (27)</w:t>
            </w:r>
          </w:p>
        </w:tc>
        <w:tc>
          <w:tcPr>
            <w:tcW w:w="992" w:type="dxa"/>
            <w:tcBorders>
              <w:top w:val="nil"/>
              <w:left w:val="nil"/>
              <w:bottom w:val="nil"/>
              <w:right w:val="nil"/>
            </w:tcBorders>
            <w:vAlign w:val="center"/>
          </w:tcPr>
          <w:p w14:paraId="5C3FEAB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B1D4F2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70 (47)</w:t>
            </w:r>
          </w:p>
        </w:tc>
        <w:tc>
          <w:tcPr>
            <w:tcW w:w="1134" w:type="dxa"/>
            <w:tcBorders>
              <w:top w:val="nil"/>
              <w:left w:val="nil"/>
              <w:bottom w:val="nil"/>
              <w:right w:val="nil"/>
            </w:tcBorders>
            <w:vAlign w:val="center"/>
          </w:tcPr>
          <w:p w14:paraId="4E72FDC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C7EE7B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103 (21)</w:t>
            </w:r>
          </w:p>
        </w:tc>
        <w:tc>
          <w:tcPr>
            <w:tcW w:w="993" w:type="dxa"/>
            <w:tcBorders>
              <w:top w:val="nil"/>
              <w:left w:val="nil"/>
              <w:bottom w:val="nil"/>
              <w:right w:val="nil"/>
            </w:tcBorders>
            <w:vAlign w:val="center"/>
          </w:tcPr>
          <w:p w14:paraId="1B8BBC8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F4BD617" w14:textId="77777777" w:rsidTr="007B7AFC">
        <w:trPr>
          <w:trHeight w:val="352"/>
        </w:trPr>
        <w:tc>
          <w:tcPr>
            <w:tcW w:w="9039" w:type="dxa"/>
            <w:gridSpan w:val="7"/>
            <w:tcBorders>
              <w:top w:val="nil"/>
              <w:left w:val="nil"/>
              <w:bottom w:val="nil"/>
              <w:right w:val="nil"/>
            </w:tcBorders>
            <w:vAlign w:val="center"/>
          </w:tcPr>
          <w:p w14:paraId="4EAFF4B6" w14:textId="77777777" w:rsidR="00774DDA" w:rsidRPr="0056702F" w:rsidRDefault="00774DDA" w:rsidP="007B7AFC">
            <w:pPr>
              <w:spacing w:before="100" w:beforeAutospacing="1" w:after="100" w:afterAutospacing="1"/>
              <w:rPr>
                <w:rFonts w:ascii="Times New Roman" w:hAnsi="Times New Roman" w:cs="Times New Roman"/>
                <w:b/>
                <w:i/>
                <w:sz w:val="16"/>
                <w:szCs w:val="16"/>
                <w:lang w:val="en-GB"/>
              </w:rPr>
            </w:pPr>
            <w:r w:rsidRPr="0056702F">
              <w:rPr>
                <w:rFonts w:ascii="Times New Roman" w:hAnsi="Times New Roman" w:cs="Times New Roman"/>
                <w:b/>
                <w:i/>
                <w:sz w:val="16"/>
                <w:szCs w:val="16"/>
                <w:lang w:val="en-GB"/>
              </w:rPr>
              <w:t>Knee-related symptoms</w:t>
            </w:r>
          </w:p>
        </w:tc>
      </w:tr>
      <w:tr w:rsidR="00774DDA" w:rsidRPr="001A1C61" w14:paraId="0D05F496" w14:textId="77777777" w:rsidTr="007B7AFC">
        <w:trPr>
          <w:trHeight w:val="352"/>
        </w:trPr>
        <w:tc>
          <w:tcPr>
            <w:tcW w:w="2943" w:type="dxa"/>
            <w:tcBorders>
              <w:top w:val="nil"/>
              <w:left w:val="nil"/>
              <w:bottom w:val="nil"/>
              <w:right w:val="nil"/>
            </w:tcBorders>
            <w:vAlign w:val="center"/>
          </w:tcPr>
          <w:p w14:paraId="2B61006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catching/locking, n (%)</w:t>
            </w:r>
          </w:p>
        </w:tc>
        <w:tc>
          <w:tcPr>
            <w:tcW w:w="993" w:type="dxa"/>
            <w:tcBorders>
              <w:top w:val="nil"/>
              <w:left w:val="nil"/>
              <w:bottom w:val="nil"/>
              <w:right w:val="nil"/>
            </w:tcBorders>
            <w:vAlign w:val="center"/>
          </w:tcPr>
          <w:p w14:paraId="435862C7"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0D2487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E32740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40998A2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D56E08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68F152E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33884F1" w14:textId="77777777" w:rsidTr="007B7AFC">
        <w:trPr>
          <w:trHeight w:val="352"/>
        </w:trPr>
        <w:tc>
          <w:tcPr>
            <w:tcW w:w="2943" w:type="dxa"/>
            <w:tcBorders>
              <w:top w:val="nil"/>
              <w:left w:val="nil"/>
              <w:bottom w:val="nil"/>
              <w:right w:val="nil"/>
            </w:tcBorders>
            <w:vAlign w:val="center"/>
          </w:tcPr>
          <w:p w14:paraId="3884C65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Never</w:t>
            </w:r>
          </w:p>
        </w:tc>
        <w:tc>
          <w:tcPr>
            <w:tcW w:w="993" w:type="dxa"/>
            <w:tcBorders>
              <w:top w:val="nil"/>
              <w:left w:val="nil"/>
              <w:bottom w:val="nil"/>
              <w:right w:val="nil"/>
            </w:tcBorders>
            <w:vAlign w:val="center"/>
          </w:tcPr>
          <w:p w14:paraId="58BA5CC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301 (47)</w:t>
            </w:r>
          </w:p>
        </w:tc>
        <w:tc>
          <w:tcPr>
            <w:tcW w:w="992" w:type="dxa"/>
            <w:tcBorders>
              <w:top w:val="nil"/>
              <w:left w:val="nil"/>
              <w:bottom w:val="nil"/>
              <w:right w:val="nil"/>
            </w:tcBorders>
            <w:vAlign w:val="center"/>
          </w:tcPr>
          <w:p w14:paraId="0087638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502860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61 (41)</w:t>
            </w:r>
          </w:p>
        </w:tc>
        <w:tc>
          <w:tcPr>
            <w:tcW w:w="1134" w:type="dxa"/>
            <w:tcBorders>
              <w:top w:val="nil"/>
              <w:left w:val="nil"/>
              <w:bottom w:val="nil"/>
              <w:right w:val="nil"/>
            </w:tcBorders>
            <w:vAlign w:val="center"/>
          </w:tcPr>
          <w:p w14:paraId="2CDC1BF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32A009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240 (49)</w:t>
            </w:r>
          </w:p>
        </w:tc>
        <w:tc>
          <w:tcPr>
            <w:tcW w:w="993" w:type="dxa"/>
            <w:tcBorders>
              <w:top w:val="nil"/>
              <w:left w:val="nil"/>
              <w:bottom w:val="nil"/>
              <w:right w:val="nil"/>
            </w:tcBorders>
            <w:vAlign w:val="center"/>
          </w:tcPr>
          <w:p w14:paraId="4D647DB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412689B" w14:textId="77777777" w:rsidTr="007B7AFC">
        <w:trPr>
          <w:trHeight w:val="352"/>
        </w:trPr>
        <w:tc>
          <w:tcPr>
            <w:tcW w:w="2943" w:type="dxa"/>
            <w:tcBorders>
              <w:top w:val="nil"/>
              <w:left w:val="nil"/>
              <w:bottom w:val="nil"/>
              <w:right w:val="nil"/>
            </w:tcBorders>
            <w:vAlign w:val="center"/>
          </w:tcPr>
          <w:p w14:paraId="4A50DDC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Rarely</w:t>
            </w:r>
          </w:p>
        </w:tc>
        <w:tc>
          <w:tcPr>
            <w:tcW w:w="993" w:type="dxa"/>
            <w:tcBorders>
              <w:top w:val="nil"/>
              <w:left w:val="nil"/>
              <w:bottom w:val="nil"/>
              <w:right w:val="nil"/>
            </w:tcBorders>
            <w:vAlign w:val="center"/>
          </w:tcPr>
          <w:p w14:paraId="1B58048A"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102 (16)</w:t>
            </w:r>
          </w:p>
        </w:tc>
        <w:tc>
          <w:tcPr>
            <w:tcW w:w="992" w:type="dxa"/>
            <w:tcBorders>
              <w:top w:val="nil"/>
              <w:left w:val="nil"/>
              <w:bottom w:val="nil"/>
              <w:right w:val="nil"/>
            </w:tcBorders>
            <w:vAlign w:val="center"/>
          </w:tcPr>
          <w:p w14:paraId="1AB2EA4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CD2EFA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 (12)</w:t>
            </w:r>
          </w:p>
        </w:tc>
        <w:tc>
          <w:tcPr>
            <w:tcW w:w="1134" w:type="dxa"/>
            <w:tcBorders>
              <w:top w:val="nil"/>
              <w:left w:val="nil"/>
              <w:bottom w:val="nil"/>
              <w:right w:val="nil"/>
            </w:tcBorders>
            <w:vAlign w:val="center"/>
          </w:tcPr>
          <w:p w14:paraId="23409A2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067BF9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84 (17)</w:t>
            </w:r>
          </w:p>
        </w:tc>
        <w:tc>
          <w:tcPr>
            <w:tcW w:w="993" w:type="dxa"/>
            <w:tcBorders>
              <w:top w:val="nil"/>
              <w:left w:val="nil"/>
              <w:bottom w:val="nil"/>
              <w:right w:val="nil"/>
            </w:tcBorders>
            <w:vAlign w:val="center"/>
          </w:tcPr>
          <w:p w14:paraId="272EA8E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C2BF682" w14:textId="77777777" w:rsidTr="007B7AFC">
        <w:trPr>
          <w:trHeight w:val="352"/>
        </w:trPr>
        <w:tc>
          <w:tcPr>
            <w:tcW w:w="2943" w:type="dxa"/>
            <w:tcBorders>
              <w:top w:val="nil"/>
              <w:left w:val="nil"/>
              <w:bottom w:val="nil"/>
              <w:right w:val="nil"/>
            </w:tcBorders>
            <w:vAlign w:val="center"/>
          </w:tcPr>
          <w:p w14:paraId="1143DD8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Sometimes</w:t>
            </w:r>
          </w:p>
        </w:tc>
        <w:tc>
          <w:tcPr>
            <w:tcW w:w="993" w:type="dxa"/>
            <w:tcBorders>
              <w:top w:val="nil"/>
              <w:left w:val="nil"/>
              <w:bottom w:val="nil"/>
              <w:right w:val="nil"/>
            </w:tcBorders>
            <w:vAlign w:val="center"/>
          </w:tcPr>
          <w:p w14:paraId="73952D25"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135 (21)</w:t>
            </w:r>
          </w:p>
        </w:tc>
        <w:tc>
          <w:tcPr>
            <w:tcW w:w="992" w:type="dxa"/>
            <w:tcBorders>
              <w:top w:val="nil"/>
              <w:left w:val="nil"/>
              <w:bottom w:val="nil"/>
              <w:right w:val="nil"/>
            </w:tcBorders>
            <w:vAlign w:val="center"/>
          </w:tcPr>
          <w:p w14:paraId="3CF1E6B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2DDC1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35 (23)</w:t>
            </w:r>
          </w:p>
        </w:tc>
        <w:tc>
          <w:tcPr>
            <w:tcW w:w="1134" w:type="dxa"/>
            <w:tcBorders>
              <w:top w:val="nil"/>
              <w:left w:val="nil"/>
              <w:bottom w:val="nil"/>
              <w:right w:val="nil"/>
            </w:tcBorders>
            <w:vAlign w:val="center"/>
          </w:tcPr>
          <w:p w14:paraId="2560583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C25CA6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100 (20)</w:t>
            </w:r>
          </w:p>
        </w:tc>
        <w:tc>
          <w:tcPr>
            <w:tcW w:w="993" w:type="dxa"/>
            <w:tcBorders>
              <w:top w:val="nil"/>
              <w:left w:val="nil"/>
              <w:bottom w:val="nil"/>
              <w:right w:val="nil"/>
            </w:tcBorders>
            <w:vAlign w:val="center"/>
          </w:tcPr>
          <w:p w14:paraId="50D23AF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1FAD743" w14:textId="77777777" w:rsidTr="007B7AFC">
        <w:trPr>
          <w:trHeight w:val="352"/>
        </w:trPr>
        <w:tc>
          <w:tcPr>
            <w:tcW w:w="2943" w:type="dxa"/>
            <w:tcBorders>
              <w:top w:val="nil"/>
              <w:left w:val="nil"/>
              <w:bottom w:val="nil"/>
              <w:right w:val="nil"/>
            </w:tcBorders>
            <w:vAlign w:val="center"/>
          </w:tcPr>
          <w:p w14:paraId="2D9CB397"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Often</w:t>
            </w:r>
          </w:p>
        </w:tc>
        <w:tc>
          <w:tcPr>
            <w:tcW w:w="993" w:type="dxa"/>
            <w:tcBorders>
              <w:top w:val="nil"/>
              <w:left w:val="nil"/>
              <w:bottom w:val="nil"/>
              <w:right w:val="nil"/>
            </w:tcBorders>
            <w:vAlign w:val="center"/>
          </w:tcPr>
          <w:p w14:paraId="6FA283F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87 (14)</w:t>
            </w:r>
          </w:p>
        </w:tc>
        <w:tc>
          <w:tcPr>
            <w:tcW w:w="992" w:type="dxa"/>
            <w:tcBorders>
              <w:top w:val="nil"/>
              <w:left w:val="nil"/>
              <w:bottom w:val="nil"/>
              <w:right w:val="nil"/>
            </w:tcBorders>
            <w:vAlign w:val="center"/>
          </w:tcPr>
          <w:p w14:paraId="48AC977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03B345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30 (20)</w:t>
            </w:r>
          </w:p>
        </w:tc>
        <w:tc>
          <w:tcPr>
            <w:tcW w:w="1134" w:type="dxa"/>
            <w:tcBorders>
              <w:top w:val="nil"/>
              <w:left w:val="nil"/>
              <w:bottom w:val="nil"/>
              <w:right w:val="nil"/>
            </w:tcBorders>
            <w:vAlign w:val="center"/>
          </w:tcPr>
          <w:p w14:paraId="1A543A2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C480C1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57 (12)</w:t>
            </w:r>
          </w:p>
        </w:tc>
        <w:tc>
          <w:tcPr>
            <w:tcW w:w="993" w:type="dxa"/>
            <w:tcBorders>
              <w:top w:val="nil"/>
              <w:left w:val="nil"/>
              <w:bottom w:val="nil"/>
              <w:right w:val="nil"/>
            </w:tcBorders>
            <w:vAlign w:val="center"/>
          </w:tcPr>
          <w:p w14:paraId="630495F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3450D91" w14:textId="77777777" w:rsidTr="007B7AFC">
        <w:trPr>
          <w:trHeight w:val="352"/>
        </w:trPr>
        <w:tc>
          <w:tcPr>
            <w:tcW w:w="2943" w:type="dxa"/>
            <w:tcBorders>
              <w:top w:val="nil"/>
              <w:left w:val="nil"/>
              <w:bottom w:val="nil"/>
              <w:right w:val="nil"/>
            </w:tcBorders>
            <w:vAlign w:val="center"/>
          </w:tcPr>
          <w:p w14:paraId="4F2102B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Always</w:t>
            </w:r>
          </w:p>
        </w:tc>
        <w:tc>
          <w:tcPr>
            <w:tcW w:w="993" w:type="dxa"/>
            <w:tcBorders>
              <w:top w:val="nil"/>
              <w:left w:val="nil"/>
              <w:bottom w:val="nil"/>
              <w:right w:val="nil"/>
            </w:tcBorders>
            <w:vAlign w:val="center"/>
          </w:tcPr>
          <w:p w14:paraId="4071734E"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16 (2)</w:t>
            </w:r>
          </w:p>
        </w:tc>
        <w:tc>
          <w:tcPr>
            <w:tcW w:w="992" w:type="dxa"/>
            <w:tcBorders>
              <w:top w:val="nil"/>
              <w:left w:val="nil"/>
              <w:bottom w:val="nil"/>
              <w:right w:val="nil"/>
            </w:tcBorders>
            <w:vAlign w:val="center"/>
          </w:tcPr>
          <w:p w14:paraId="5B614ED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F1AE10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 (4)</w:t>
            </w:r>
          </w:p>
        </w:tc>
        <w:tc>
          <w:tcPr>
            <w:tcW w:w="1134" w:type="dxa"/>
            <w:tcBorders>
              <w:top w:val="nil"/>
              <w:left w:val="nil"/>
              <w:bottom w:val="nil"/>
              <w:right w:val="nil"/>
            </w:tcBorders>
            <w:vAlign w:val="center"/>
          </w:tcPr>
          <w:p w14:paraId="0537AF9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458433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 (2)</w:t>
            </w:r>
          </w:p>
        </w:tc>
        <w:tc>
          <w:tcPr>
            <w:tcW w:w="993" w:type="dxa"/>
            <w:tcBorders>
              <w:top w:val="nil"/>
              <w:left w:val="nil"/>
              <w:bottom w:val="nil"/>
              <w:right w:val="nil"/>
            </w:tcBorders>
            <w:vAlign w:val="center"/>
          </w:tcPr>
          <w:p w14:paraId="09169B0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EA71D3B" w14:textId="77777777" w:rsidTr="007B7AFC">
        <w:trPr>
          <w:trHeight w:val="352"/>
        </w:trPr>
        <w:tc>
          <w:tcPr>
            <w:tcW w:w="2943" w:type="dxa"/>
            <w:tcBorders>
              <w:top w:val="nil"/>
              <w:left w:val="nil"/>
              <w:bottom w:val="nil"/>
              <w:right w:val="nil"/>
            </w:tcBorders>
            <w:vAlign w:val="center"/>
          </w:tcPr>
          <w:p w14:paraId="4B2640D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Able to straighten knee fully, n (%)</w:t>
            </w:r>
          </w:p>
        </w:tc>
        <w:tc>
          <w:tcPr>
            <w:tcW w:w="993" w:type="dxa"/>
            <w:tcBorders>
              <w:top w:val="nil"/>
              <w:left w:val="nil"/>
              <w:bottom w:val="nil"/>
              <w:right w:val="nil"/>
            </w:tcBorders>
            <w:vAlign w:val="center"/>
          </w:tcPr>
          <w:p w14:paraId="1592C87C"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B21F5F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0E6ECE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561B861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8F47D0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566D000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3A43FDA" w14:textId="77777777" w:rsidTr="007B7AFC">
        <w:trPr>
          <w:trHeight w:val="352"/>
        </w:trPr>
        <w:tc>
          <w:tcPr>
            <w:tcW w:w="2943" w:type="dxa"/>
            <w:tcBorders>
              <w:top w:val="nil"/>
              <w:left w:val="nil"/>
              <w:bottom w:val="nil"/>
              <w:right w:val="nil"/>
            </w:tcBorders>
            <w:vAlign w:val="center"/>
          </w:tcPr>
          <w:p w14:paraId="5C19309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Always</w:t>
            </w:r>
          </w:p>
        </w:tc>
        <w:tc>
          <w:tcPr>
            <w:tcW w:w="993" w:type="dxa"/>
            <w:tcBorders>
              <w:top w:val="nil"/>
              <w:left w:val="nil"/>
              <w:bottom w:val="nil"/>
              <w:right w:val="nil"/>
            </w:tcBorders>
            <w:vAlign w:val="center"/>
          </w:tcPr>
          <w:p w14:paraId="4D6A91C9"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349 (54)</w:t>
            </w:r>
          </w:p>
        </w:tc>
        <w:tc>
          <w:tcPr>
            <w:tcW w:w="992" w:type="dxa"/>
            <w:tcBorders>
              <w:top w:val="nil"/>
              <w:left w:val="nil"/>
              <w:bottom w:val="nil"/>
              <w:right w:val="nil"/>
            </w:tcBorders>
            <w:vAlign w:val="center"/>
          </w:tcPr>
          <w:p w14:paraId="0C679FF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E6FA4C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68 (45)</w:t>
            </w:r>
          </w:p>
        </w:tc>
        <w:tc>
          <w:tcPr>
            <w:tcW w:w="1134" w:type="dxa"/>
            <w:tcBorders>
              <w:top w:val="nil"/>
              <w:left w:val="nil"/>
              <w:bottom w:val="nil"/>
              <w:right w:val="nil"/>
            </w:tcBorders>
            <w:vAlign w:val="center"/>
          </w:tcPr>
          <w:p w14:paraId="1C12854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D8E990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281 (57)</w:t>
            </w:r>
          </w:p>
        </w:tc>
        <w:tc>
          <w:tcPr>
            <w:tcW w:w="993" w:type="dxa"/>
            <w:tcBorders>
              <w:top w:val="nil"/>
              <w:left w:val="nil"/>
              <w:bottom w:val="nil"/>
              <w:right w:val="nil"/>
            </w:tcBorders>
            <w:vAlign w:val="center"/>
          </w:tcPr>
          <w:p w14:paraId="329184E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32A33E8" w14:textId="77777777" w:rsidTr="007B7AFC">
        <w:trPr>
          <w:trHeight w:val="352"/>
        </w:trPr>
        <w:tc>
          <w:tcPr>
            <w:tcW w:w="2943" w:type="dxa"/>
            <w:tcBorders>
              <w:top w:val="nil"/>
              <w:left w:val="nil"/>
              <w:bottom w:val="nil"/>
              <w:right w:val="nil"/>
            </w:tcBorders>
            <w:vAlign w:val="center"/>
          </w:tcPr>
          <w:p w14:paraId="1F324EF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Often</w:t>
            </w:r>
          </w:p>
        </w:tc>
        <w:tc>
          <w:tcPr>
            <w:tcW w:w="993" w:type="dxa"/>
            <w:tcBorders>
              <w:top w:val="nil"/>
              <w:left w:val="nil"/>
              <w:bottom w:val="nil"/>
              <w:right w:val="nil"/>
            </w:tcBorders>
            <w:vAlign w:val="center"/>
          </w:tcPr>
          <w:p w14:paraId="680AFE43"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133 (21)</w:t>
            </w:r>
          </w:p>
        </w:tc>
        <w:tc>
          <w:tcPr>
            <w:tcW w:w="992" w:type="dxa"/>
            <w:tcBorders>
              <w:top w:val="nil"/>
              <w:left w:val="nil"/>
              <w:bottom w:val="nil"/>
              <w:right w:val="nil"/>
            </w:tcBorders>
            <w:vAlign w:val="center"/>
          </w:tcPr>
          <w:p w14:paraId="08C94F9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DFE57D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41 (27)</w:t>
            </w:r>
          </w:p>
        </w:tc>
        <w:tc>
          <w:tcPr>
            <w:tcW w:w="1134" w:type="dxa"/>
            <w:tcBorders>
              <w:top w:val="nil"/>
              <w:left w:val="nil"/>
              <w:bottom w:val="nil"/>
              <w:right w:val="nil"/>
            </w:tcBorders>
            <w:vAlign w:val="center"/>
          </w:tcPr>
          <w:p w14:paraId="117D086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4B953A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92 (19)</w:t>
            </w:r>
          </w:p>
        </w:tc>
        <w:tc>
          <w:tcPr>
            <w:tcW w:w="993" w:type="dxa"/>
            <w:tcBorders>
              <w:top w:val="nil"/>
              <w:left w:val="nil"/>
              <w:bottom w:val="nil"/>
              <w:right w:val="nil"/>
            </w:tcBorders>
            <w:vAlign w:val="center"/>
          </w:tcPr>
          <w:p w14:paraId="54CC0D6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124AEC5" w14:textId="77777777" w:rsidTr="007B7AFC">
        <w:trPr>
          <w:trHeight w:val="352"/>
        </w:trPr>
        <w:tc>
          <w:tcPr>
            <w:tcW w:w="2943" w:type="dxa"/>
            <w:tcBorders>
              <w:top w:val="nil"/>
              <w:left w:val="nil"/>
              <w:bottom w:val="nil"/>
              <w:right w:val="nil"/>
            </w:tcBorders>
            <w:vAlign w:val="center"/>
          </w:tcPr>
          <w:p w14:paraId="751613C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Sometimes</w:t>
            </w:r>
          </w:p>
        </w:tc>
        <w:tc>
          <w:tcPr>
            <w:tcW w:w="993" w:type="dxa"/>
            <w:tcBorders>
              <w:top w:val="nil"/>
              <w:left w:val="nil"/>
              <w:bottom w:val="nil"/>
              <w:right w:val="nil"/>
            </w:tcBorders>
            <w:vAlign w:val="center"/>
          </w:tcPr>
          <w:p w14:paraId="6B02E5CE"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70 (11)</w:t>
            </w:r>
          </w:p>
        </w:tc>
        <w:tc>
          <w:tcPr>
            <w:tcW w:w="992" w:type="dxa"/>
            <w:tcBorders>
              <w:top w:val="nil"/>
              <w:left w:val="nil"/>
              <w:bottom w:val="nil"/>
              <w:right w:val="nil"/>
            </w:tcBorders>
            <w:vAlign w:val="center"/>
          </w:tcPr>
          <w:p w14:paraId="6937088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F4FAE4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 (12)</w:t>
            </w:r>
          </w:p>
        </w:tc>
        <w:tc>
          <w:tcPr>
            <w:tcW w:w="1134" w:type="dxa"/>
            <w:tcBorders>
              <w:top w:val="nil"/>
              <w:left w:val="nil"/>
              <w:bottom w:val="nil"/>
              <w:right w:val="nil"/>
            </w:tcBorders>
            <w:vAlign w:val="center"/>
          </w:tcPr>
          <w:p w14:paraId="2EDF098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D7D718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52 11)</w:t>
            </w:r>
          </w:p>
        </w:tc>
        <w:tc>
          <w:tcPr>
            <w:tcW w:w="993" w:type="dxa"/>
            <w:tcBorders>
              <w:top w:val="nil"/>
              <w:left w:val="nil"/>
              <w:bottom w:val="nil"/>
              <w:right w:val="nil"/>
            </w:tcBorders>
            <w:vAlign w:val="center"/>
          </w:tcPr>
          <w:p w14:paraId="107A5BE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0F08C79" w14:textId="77777777" w:rsidTr="007B7AFC">
        <w:trPr>
          <w:trHeight w:val="352"/>
        </w:trPr>
        <w:tc>
          <w:tcPr>
            <w:tcW w:w="2943" w:type="dxa"/>
            <w:tcBorders>
              <w:top w:val="nil"/>
              <w:left w:val="nil"/>
              <w:bottom w:val="nil"/>
              <w:right w:val="nil"/>
            </w:tcBorders>
            <w:vAlign w:val="center"/>
          </w:tcPr>
          <w:p w14:paraId="37518D17"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Rarely</w:t>
            </w:r>
          </w:p>
        </w:tc>
        <w:tc>
          <w:tcPr>
            <w:tcW w:w="993" w:type="dxa"/>
            <w:tcBorders>
              <w:top w:val="nil"/>
              <w:left w:val="nil"/>
              <w:bottom w:val="nil"/>
              <w:right w:val="nil"/>
            </w:tcBorders>
            <w:vAlign w:val="center"/>
          </w:tcPr>
          <w:p w14:paraId="4E9E76C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32 (5)</w:t>
            </w:r>
          </w:p>
        </w:tc>
        <w:tc>
          <w:tcPr>
            <w:tcW w:w="992" w:type="dxa"/>
            <w:tcBorders>
              <w:top w:val="nil"/>
              <w:left w:val="nil"/>
              <w:bottom w:val="nil"/>
              <w:right w:val="nil"/>
            </w:tcBorders>
            <w:vAlign w:val="center"/>
          </w:tcPr>
          <w:p w14:paraId="3040B9A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E1FA02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 (5)</w:t>
            </w:r>
          </w:p>
        </w:tc>
        <w:tc>
          <w:tcPr>
            <w:tcW w:w="1134" w:type="dxa"/>
            <w:tcBorders>
              <w:top w:val="nil"/>
              <w:left w:val="nil"/>
              <w:bottom w:val="nil"/>
              <w:right w:val="nil"/>
            </w:tcBorders>
            <w:vAlign w:val="center"/>
          </w:tcPr>
          <w:p w14:paraId="5E4EBE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DF4A3A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25 (5)</w:t>
            </w:r>
          </w:p>
        </w:tc>
        <w:tc>
          <w:tcPr>
            <w:tcW w:w="993" w:type="dxa"/>
            <w:tcBorders>
              <w:top w:val="nil"/>
              <w:left w:val="nil"/>
              <w:bottom w:val="nil"/>
              <w:right w:val="nil"/>
            </w:tcBorders>
            <w:vAlign w:val="center"/>
          </w:tcPr>
          <w:p w14:paraId="7D37CE4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2D16803" w14:textId="77777777" w:rsidTr="007B7AFC">
        <w:trPr>
          <w:trHeight w:val="352"/>
        </w:trPr>
        <w:tc>
          <w:tcPr>
            <w:tcW w:w="2943" w:type="dxa"/>
            <w:tcBorders>
              <w:top w:val="nil"/>
              <w:left w:val="nil"/>
              <w:bottom w:val="nil"/>
              <w:right w:val="nil"/>
            </w:tcBorders>
            <w:vAlign w:val="center"/>
          </w:tcPr>
          <w:p w14:paraId="0749D75A"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Never</w:t>
            </w:r>
          </w:p>
        </w:tc>
        <w:tc>
          <w:tcPr>
            <w:tcW w:w="993" w:type="dxa"/>
            <w:tcBorders>
              <w:top w:val="nil"/>
              <w:left w:val="nil"/>
              <w:bottom w:val="nil"/>
              <w:right w:val="nil"/>
            </w:tcBorders>
            <w:vAlign w:val="center"/>
          </w:tcPr>
          <w:p w14:paraId="36D73F8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57 (9)</w:t>
            </w:r>
          </w:p>
        </w:tc>
        <w:tc>
          <w:tcPr>
            <w:tcW w:w="992" w:type="dxa"/>
            <w:tcBorders>
              <w:top w:val="nil"/>
              <w:left w:val="nil"/>
              <w:bottom w:val="nil"/>
              <w:right w:val="nil"/>
            </w:tcBorders>
            <w:vAlign w:val="center"/>
          </w:tcPr>
          <w:p w14:paraId="7AAE1CB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48FF15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 (11)</w:t>
            </w:r>
          </w:p>
        </w:tc>
        <w:tc>
          <w:tcPr>
            <w:tcW w:w="1134" w:type="dxa"/>
            <w:tcBorders>
              <w:top w:val="nil"/>
              <w:left w:val="nil"/>
              <w:bottom w:val="nil"/>
              <w:right w:val="nil"/>
            </w:tcBorders>
            <w:vAlign w:val="center"/>
          </w:tcPr>
          <w:p w14:paraId="212B842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D7ABB2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41 (8)</w:t>
            </w:r>
          </w:p>
        </w:tc>
        <w:tc>
          <w:tcPr>
            <w:tcW w:w="993" w:type="dxa"/>
            <w:tcBorders>
              <w:top w:val="nil"/>
              <w:left w:val="nil"/>
              <w:bottom w:val="nil"/>
              <w:right w:val="nil"/>
            </w:tcBorders>
            <w:vAlign w:val="center"/>
          </w:tcPr>
          <w:p w14:paraId="086B2E0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63B5960" w14:textId="77777777" w:rsidTr="007B7AFC">
        <w:trPr>
          <w:trHeight w:val="352"/>
        </w:trPr>
        <w:tc>
          <w:tcPr>
            <w:tcW w:w="2943" w:type="dxa"/>
            <w:tcBorders>
              <w:top w:val="nil"/>
              <w:left w:val="nil"/>
              <w:bottom w:val="nil"/>
              <w:right w:val="nil"/>
            </w:tcBorders>
            <w:vAlign w:val="center"/>
          </w:tcPr>
          <w:p w14:paraId="068FE7AD" w14:textId="130C7C05" w:rsidR="00774DDA" w:rsidRPr="003C70C8" w:rsidRDefault="00EC6A1A" w:rsidP="00EC6A1A">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Frequency of k</w:t>
            </w:r>
            <w:r w:rsidR="00774DDA" w:rsidRPr="0056702F">
              <w:rPr>
                <w:rFonts w:ascii="Times New Roman" w:hAnsi="Times New Roman" w:cs="Times New Roman"/>
                <w:sz w:val="16"/>
                <w:szCs w:val="16"/>
                <w:lang w:val="en-GB"/>
              </w:rPr>
              <w:t>nee pain, no (%)</w:t>
            </w:r>
          </w:p>
        </w:tc>
        <w:tc>
          <w:tcPr>
            <w:tcW w:w="993" w:type="dxa"/>
            <w:tcBorders>
              <w:top w:val="nil"/>
              <w:left w:val="nil"/>
              <w:bottom w:val="nil"/>
              <w:right w:val="nil"/>
            </w:tcBorders>
            <w:vAlign w:val="center"/>
          </w:tcPr>
          <w:p w14:paraId="59B78E3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1D8DBC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7459C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35A5042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69C41D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0397163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E3AEF54" w14:textId="77777777" w:rsidTr="007B7AFC">
        <w:trPr>
          <w:trHeight w:val="352"/>
        </w:trPr>
        <w:tc>
          <w:tcPr>
            <w:tcW w:w="2943" w:type="dxa"/>
            <w:tcBorders>
              <w:top w:val="nil"/>
              <w:left w:val="nil"/>
              <w:bottom w:val="nil"/>
              <w:right w:val="nil"/>
            </w:tcBorders>
            <w:vAlign w:val="center"/>
          </w:tcPr>
          <w:p w14:paraId="3DE09037"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None</w:t>
            </w:r>
          </w:p>
        </w:tc>
        <w:tc>
          <w:tcPr>
            <w:tcW w:w="993" w:type="dxa"/>
            <w:tcBorders>
              <w:top w:val="nil"/>
              <w:left w:val="nil"/>
              <w:bottom w:val="nil"/>
              <w:right w:val="nil"/>
            </w:tcBorders>
            <w:vAlign w:val="center"/>
          </w:tcPr>
          <w:p w14:paraId="6B096DBD"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 (2)</w:t>
            </w:r>
          </w:p>
        </w:tc>
        <w:tc>
          <w:tcPr>
            <w:tcW w:w="992" w:type="dxa"/>
            <w:tcBorders>
              <w:top w:val="nil"/>
              <w:left w:val="nil"/>
              <w:bottom w:val="nil"/>
              <w:right w:val="nil"/>
            </w:tcBorders>
            <w:vAlign w:val="center"/>
          </w:tcPr>
          <w:p w14:paraId="63C3CAB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945C83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 (2)</w:t>
            </w:r>
          </w:p>
        </w:tc>
        <w:tc>
          <w:tcPr>
            <w:tcW w:w="1134" w:type="dxa"/>
            <w:tcBorders>
              <w:top w:val="nil"/>
              <w:left w:val="nil"/>
              <w:bottom w:val="nil"/>
              <w:right w:val="nil"/>
            </w:tcBorders>
            <w:vAlign w:val="center"/>
          </w:tcPr>
          <w:p w14:paraId="351DF29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8F06F2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 (1)</w:t>
            </w:r>
          </w:p>
        </w:tc>
        <w:tc>
          <w:tcPr>
            <w:tcW w:w="993" w:type="dxa"/>
            <w:tcBorders>
              <w:top w:val="nil"/>
              <w:left w:val="nil"/>
              <w:bottom w:val="nil"/>
              <w:right w:val="nil"/>
            </w:tcBorders>
            <w:vAlign w:val="center"/>
          </w:tcPr>
          <w:p w14:paraId="1AE6403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1E28AE9" w14:textId="77777777" w:rsidTr="007B7AFC">
        <w:trPr>
          <w:trHeight w:val="352"/>
        </w:trPr>
        <w:tc>
          <w:tcPr>
            <w:tcW w:w="2943" w:type="dxa"/>
            <w:tcBorders>
              <w:top w:val="nil"/>
              <w:left w:val="nil"/>
              <w:bottom w:val="nil"/>
              <w:right w:val="nil"/>
            </w:tcBorders>
            <w:vAlign w:val="center"/>
          </w:tcPr>
          <w:p w14:paraId="05FC1F7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Monthly</w:t>
            </w:r>
          </w:p>
        </w:tc>
        <w:tc>
          <w:tcPr>
            <w:tcW w:w="993" w:type="dxa"/>
            <w:tcBorders>
              <w:top w:val="nil"/>
              <w:left w:val="nil"/>
              <w:bottom w:val="nil"/>
              <w:right w:val="nil"/>
            </w:tcBorders>
            <w:vAlign w:val="center"/>
          </w:tcPr>
          <w:p w14:paraId="344FE9AE"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31 (5)</w:t>
            </w:r>
          </w:p>
        </w:tc>
        <w:tc>
          <w:tcPr>
            <w:tcW w:w="992" w:type="dxa"/>
            <w:tcBorders>
              <w:top w:val="nil"/>
              <w:left w:val="nil"/>
              <w:bottom w:val="nil"/>
              <w:right w:val="nil"/>
            </w:tcBorders>
            <w:vAlign w:val="center"/>
          </w:tcPr>
          <w:p w14:paraId="78C47CB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4F0934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12 (8)</w:t>
            </w:r>
          </w:p>
        </w:tc>
        <w:tc>
          <w:tcPr>
            <w:tcW w:w="1134" w:type="dxa"/>
            <w:tcBorders>
              <w:top w:val="nil"/>
              <w:left w:val="nil"/>
              <w:bottom w:val="nil"/>
              <w:right w:val="nil"/>
            </w:tcBorders>
            <w:vAlign w:val="center"/>
          </w:tcPr>
          <w:p w14:paraId="3C4DEF5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4E2D3F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19 (4)</w:t>
            </w:r>
          </w:p>
        </w:tc>
        <w:tc>
          <w:tcPr>
            <w:tcW w:w="993" w:type="dxa"/>
            <w:tcBorders>
              <w:top w:val="nil"/>
              <w:left w:val="nil"/>
              <w:bottom w:val="nil"/>
              <w:right w:val="nil"/>
            </w:tcBorders>
            <w:vAlign w:val="center"/>
          </w:tcPr>
          <w:p w14:paraId="5CE96C0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E76D583" w14:textId="77777777" w:rsidTr="007B7AFC">
        <w:trPr>
          <w:trHeight w:val="352"/>
        </w:trPr>
        <w:tc>
          <w:tcPr>
            <w:tcW w:w="2943" w:type="dxa"/>
            <w:tcBorders>
              <w:top w:val="nil"/>
              <w:left w:val="nil"/>
              <w:bottom w:val="nil"/>
              <w:right w:val="nil"/>
            </w:tcBorders>
            <w:vAlign w:val="center"/>
          </w:tcPr>
          <w:p w14:paraId="6AF7C6DD"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Weekly</w:t>
            </w:r>
          </w:p>
        </w:tc>
        <w:tc>
          <w:tcPr>
            <w:tcW w:w="993" w:type="dxa"/>
            <w:tcBorders>
              <w:top w:val="nil"/>
              <w:left w:val="nil"/>
              <w:bottom w:val="nil"/>
              <w:right w:val="nil"/>
            </w:tcBorders>
            <w:vAlign w:val="center"/>
          </w:tcPr>
          <w:p w14:paraId="3E94EB4C"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71 (11)</w:t>
            </w:r>
          </w:p>
        </w:tc>
        <w:tc>
          <w:tcPr>
            <w:tcW w:w="992" w:type="dxa"/>
            <w:tcBorders>
              <w:top w:val="nil"/>
              <w:left w:val="nil"/>
              <w:bottom w:val="nil"/>
              <w:right w:val="nil"/>
            </w:tcBorders>
            <w:vAlign w:val="center"/>
          </w:tcPr>
          <w:p w14:paraId="7213997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4F2BE9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29 (19)</w:t>
            </w:r>
          </w:p>
        </w:tc>
        <w:tc>
          <w:tcPr>
            <w:tcW w:w="1134" w:type="dxa"/>
            <w:tcBorders>
              <w:top w:val="nil"/>
              <w:left w:val="nil"/>
              <w:bottom w:val="nil"/>
              <w:right w:val="nil"/>
            </w:tcBorders>
            <w:vAlign w:val="center"/>
          </w:tcPr>
          <w:p w14:paraId="1F87BEB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5AB598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42 (9)</w:t>
            </w:r>
          </w:p>
        </w:tc>
        <w:tc>
          <w:tcPr>
            <w:tcW w:w="993" w:type="dxa"/>
            <w:tcBorders>
              <w:top w:val="nil"/>
              <w:left w:val="nil"/>
              <w:bottom w:val="nil"/>
              <w:right w:val="nil"/>
            </w:tcBorders>
            <w:vAlign w:val="center"/>
          </w:tcPr>
          <w:p w14:paraId="09975A7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890D5E3" w14:textId="77777777" w:rsidTr="007B7AFC">
        <w:trPr>
          <w:trHeight w:val="352"/>
        </w:trPr>
        <w:tc>
          <w:tcPr>
            <w:tcW w:w="2943" w:type="dxa"/>
            <w:tcBorders>
              <w:top w:val="nil"/>
              <w:left w:val="nil"/>
              <w:bottom w:val="nil"/>
              <w:right w:val="nil"/>
            </w:tcBorders>
            <w:vAlign w:val="center"/>
          </w:tcPr>
          <w:p w14:paraId="7FE9B83C"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Daily</w:t>
            </w:r>
          </w:p>
        </w:tc>
        <w:tc>
          <w:tcPr>
            <w:tcW w:w="993" w:type="dxa"/>
            <w:tcBorders>
              <w:top w:val="nil"/>
              <w:left w:val="nil"/>
              <w:bottom w:val="nil"/>
              <w:right w:val="nil"/>
            </w:tcBorders>
            <w:vAlign w:val="center"/>
          </w:tcPr>
          <w:p w14:paraId="444DD819"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412 (64)</w:t>
            </w:r>
          </w:p>
        </w:tc>
        <w:tc>
          <w:tcPr>
            <w:tcW w:w="992" w:type="dxa"/>
            <w:tcBorders>
              <w:top w:val="nil"/>
              <w:left w:val="nil"/>
              <w:bottom w:val="nil"/>
              <w:right w:val="nil"/>
            </w:tcBorders>
            <w:vAlign w:val="center"/>
          </w:tcPr>
          <w:p w14:paraId="79680C1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A607A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78 (52)</w:t>
            </w:r>
          </w:p>
        </w:tc>
        <w:tc>
          <w:tcPr>
            <w:tcW w:w="1134" w:type="dxa"/>
            <w:tcBorders>
              <w:top w:val="nil"/>
              <w:left w:val="nil"/>
              <w:bottom w:val="nil"/>
              <w:right w:val="nil"/>
            </w:tcBorders>
            <w:vAlign w:val="center"/>
          </w:tcPr>
          <w:p w14:paraId="2781995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1E3A2F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334 (68)</w:t>
            </w:r>
          </w:p>
        </w:tc>
        <w:tc>
          <w:tcPr>
            <w:tcW w:w="993" w:type="dxa"/>
            <w:tcBorders>
              <w:top w:val="nil"/>
              <w:left w:val="nil"/>
              <w:bottom w:val="nil"/>
              <w:right w:val="nil"/>
            </w:tcBorders>
            <w:vAlign w:val="center"/>
          </w:tcPr>
          <w:p w14:paraId="04F00F8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7AD884AA" w14:textId="77777777" w:rsidTr="007B7AFC">
        <w:trPr>
          <w:trHeight w:val="352"/>
        </w:trPr>
        <w:tc>
          <w:tcPr>
            <w:tcW w:w="2943" w:type="dxa"/>
            <w:tcBorders>
              <w:top w:val="nil"/>
              <w:left w:val="nil"/>
              <w:bottom w:val="nil"/>
              <w:right w:val="nil"/>
            </w:tcBorders>
            <w:vAlign w:val="center"/>
          </w:tcPr>
          <w:p w14:paraId="376A1425"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Always</w:t>
            </w:r>
          </w:p>
        </w:tc>
        <w:tc>
          <w:tcPr>
            <w:tcW w:w="993" w:type="dxa"/>
            <w:tcBorders>
              <w:top w:val="nil"/>
              <w:left w:val="nil"/>
              <w:bottom w:val="nil"/>
              <w:right w:val="nil"/>
            </w:tcBorders>
            <w:vAlign w:val="center"/>
          </w:tcPr>
          <w:p w14:paraId="7B93AF7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117 (18)</w:t>
            </w:r>
          </w:p>
        </w:tc>
        <w:tc>
          <w:tcPr>
            <w:tcW w:w="992" w:type="dxa"/>
            <w:tcBorders>
              <w:top w:val="nil"/>
              <w:left w:val="nil"/>
              <w:bottom w:val="nil"/>
              <w:right w:val="nil"/>
            </w:tcBorders>
            <w:vAlign w:val="center"/>
          </w:tcPr>
          <w:p w14:paraId="6BC0961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64AF36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28 (19)</w:t>
            </w:r>
          </w:p>
        </w:tc>
        <w:tc>
          <w:tcPr>
            <w:tcW w:w="1134" w:type="dxa"/>
            <w:tcBorders>
              <w:top w:val="nil"/>
              <w:left w:val="nil"/>
              <w:bottom w:val="nil"/>
              <w:right w:val="nil"/>
            </w:tcBorders>
            <w:vAlign w:val="center"/>
          </w:tcPr>
          <w:p w14:paraId="1468AAC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E6C97D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89 (18)</w:t>
            </w:r>
          </w:p>
        </w:tc>
        <w:tc>
          <w:tcPr>
            <w:tcW w:w="993" w:type="dxa"/>
            <w:tcBorders>
              <w:top w:val="nil"/>
              <w:left w:val="nil"/>
              <w:bottom w:val="nil"/>
              <w:right w:val="nil"/>
            </w:tcBorders>
            <w:vAlign w:val="center"/>
          </w:tcPr>
          <w:p w14:paraId="770AF7F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F052DF1" w14:textId="77777777" w:rsidTr="007B7AFC">
        <w:trPr>
          <w:trHeight w:val="352"/>
        </w:trPr>
        <w:tc>
          <w:tcPr>
            <w:tcW w:w="2943" w:type="dxa"/>
            <w:tcBorders>
              <w:top w:val="nil"/>
              <w:left w:val="nil"/>
              <w:bottom w:val="nil"/>
              <w:right w:val="nil"/>
            </w:tcBorders>
            <w:vAlign w:val="center"/>
          </w:tcPr>
          <w:p w14:paraId="5F66735A" w14:textId="77777777" w:rsidR="00774DDA" w:rsidRPr="003C70C8"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pain walking on stairs, n (%)</w:t>
            </w:r>
          </w:p>
        </w:tc>
        <w:tc>
          <w:tcPr>
            <w:tcW w:w="993" w:type="dxa"/>
            <w:tcBorders>
              <w:top w:val="nil"/>
              <w:left w:val="nil"/>
              <w:bottom w:val="nil"/>
              <w:right w:val="nil"/>
            </w:tcBorders>
            <w:vAlign w:val="center"/>
          </w:tcPr>
          <w:p w14:paraId="78643E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8CA290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E948A0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6380B1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B14E62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4BCE93B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E02C878" w14:textId="77777777" w:rsidTr="007B7AFC">
        <w:trPr>
          <w:trHeight w:val="352"/>
        </w:trPr>
        <w:tc>
          <w:tcPr>
            <w:tcW w:w="2943" w:type="dxa"/>
            <w:tcBorders>
              <w:top w:val="nil"/>
              <w:left w:val="nil"/>
              <w:bottom w:val="nil"/>
              <w:right w:val="nil"/>
            </w:tcBorders>
            <w:vAlign w:val="center"/>
          </w:tcPr>
          <w:p w14:paraId="14C0505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None</w:t>
            </w:r>
          </w:p>
        </w:tc>
        <w:tc>
          <w:tcPr>
            <w:tcW w:w="993" w:type="dxa"/>
            <w:tcBorders>
              <w:top w:val="nil"/>
              <w:left w:val="nil"/>
              <w:bottom w:val="nil"/>
              <w:right w:val="nil"/>
            </w:tcBorders>
            <w:vAlign w:val="center"/>
          </w:tcPr>
          <w:p w14:paraId="30D5FE2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51 (8)</w:t>
            </w:r>
          </w:p>
        </w:tc>
        <w:tc>
          <w:tcPr>
            <w:tcW w:w="992" w:type="dxa"/>
            <w:tcBorders>
              <w:top w:val="nil"/>
              <w:left w:val="nil"/>
              <w:bottom w:val="nil"/>
              <w:right w:val="nil"/>
            </w:tcBorders>
            <w:vAlign w:val="center"/>
          </w:tcPr>
          <w:p w14:paraId="1C83158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BDC9D5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19 (13)</w:t>
            </w:r>
          </w:p>
        </w:tc>
        <w:tc>
          <w:tcPr>
            <w:tcW w:w="1134" w:type="dxa"/>
            <w:tcBorders>
              <w:top w:val="nil"/>
              <w:left w:val="nil"/>
              <w:bottom w:val="nil"/>
              <w:right w:val="nil"/>
            </w:tcBorders>
            <w:vAlign w:val="center"/>
          </w:tcPr>
          <w:p w14:paraId="098D54F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E018ED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32 (7)</w:t>
            </w:r>
          </w:p>
        </w:tc>
        <w:tc>
          <w:tcPr>
            <w:tcW w:w="993" w:type="dxa"/>
            <w:tcBorders>
              <w:top w:val="nil"/>
              <w:left w:val="nil"/>
              <w:bottom w:val="nil"/>
              <w:right w:val="nil"/>
            </w:tcBorders>
            <w:vAlign w:val="center"/>
          </w:tcPr>
          <w:p w14:paraId="6CD1219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9A4B9ED" w14:textId="77777777" w:rsidTr="007B7AFC">
        <w:trPr>
          <w:trHeight w:val="352"/>
        </w:trPr>
        <w:tc>
          <w:tcPr>
            <w:tcW w:w="2943" w:type="dxa"/>
            <w:tcBorders>
              <w:top w:val="nil"/>
              <w:left w:val="nil"/>
              <w:bottom w:val="nil"/>
              <w:right w:val="nil"/>
            </w:tcBorders>
            <w:vAlign w:val="center"/>
          </w:tcPr>
          <w:p w14:paraId="3BD16E0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Mild</w:t>
            </w:r>
          </w:p>
        </w:tc>
        <w:tc>
          <w:tcPr>
            <w:tcW w:w="993" w:type="dxa"/>
            <w:tcBorders>
              <w:top w:val="nil"/>
              <w:left w:val="nil"/>
              <w:bottom w:val="nil"/>
              <w:right w:val="nil"/>
            </w:tcBorders>
            <w:vAlign w:val="center"/>
          </w:tcPr>
          <w:p w14:paraId="6C75B7A3"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140 (22)</w:t>
            </w:r>
          </w:p>
        </w:tc>
        <w:tc>
          <w:tcPr>
            <w:tcW w:w="992" w:type="dxa"/>
            <w:tcBorders>
              <w:top w:val="nil"/>
              <w:left w:val="nil"/>
              <w:bottom w:val="nil"/>
              <w:right w:val="nil"/>
            </w:tcBorders>
            <w:vAlign w:val="center"/>
          </w:tcPr>
          <w:p w14:paraId="7B12C68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A57DD1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 (30)</w:t>
            </w:r>
          </w:p>
        </w:tc>
        <w:tc>
          <w:tcPr>
            <w:tcW w:w="1134" w:type="dxa"/>
            <w:tcBorders>
              <w:top w:val="nil"/>
              <w:left w:val="nil"/>
              <w:bottom w:val="nil"/>
              <w:right w:val="nil"/>
            </w:tcBorders>
            <w:vAlign w:val="center"/>
          </w:tcPr>
          <w:p w14:paraId="37C8F14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2DC0B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95 (19)</w:t>
            </w:r>
          </w:p>
        </w:tc>
        <w:tc>
          <w:tcPr>
            <w:tcW w:w="993" w:type="dxa"/>
            <w:tcBorders>
              <w:top w:val="nil"/>
              <w:left w:val="nil"/>
              <w:bottom w:val="nil"/>
              <w:right w:val="nil"/>
            </w:tcBorders>
            <w:vAlign w:val="center"/>
          </w:tcPr>
          <w:p w14:paraId="3EBD925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F6AF764" w14:textId="77777777" w:rsidTr="007B7AFC">
        <w:trPr>
          <w:trHeight w:val="352"/>
        </w:trPr>
        <w:tc>
          <w:tcPr>
            <w:tcW w:w="2943" w:type="dxa"/>
            <w:tcBorders>
              <w:top w:val="nil"/>
              <w:left w:val="nil"/>
              <w:bottom w:val="nil"/>
              <w:right w:val="nil"/>
            </w:tcBorders>
            <w:vAlign w:val="center"/>
          </w:tcPr>
          <w:p w14:paraId="0F7D7F29"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993" w:type="dxa"/>
            <w:tcBorders>
              <w:top w:val="nil"/>
              <w:left w:val="nil"/>
              <w:bottom w:val="nil"/>
              <w:right w:val="nil"/>
            </w:tcBorders>
            <w:vAlign w:val="center"/>
          </w:tcPr>
          <w:p w14:paraId="5C83F500"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211 (33)</w:t>
            </w:r>
          </w:p>
        </w:tc>
        <w:tc>
          <w:tcPr>
            <w:tcW w:w="992" w:type="dxa"/>
            <w:tcBorders>
              <w:top w:val="nil"/>
              <w:left w:val="nil"/>
              <w:bottom w:val="nil"/>
              <w:right w:val="nil"/>
            </w:tcBorders>
            <w:vAlign w:val="center"/>
          </w:tcPr>
          <w:p w14:paraId="4D5AE82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389E4C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 (30)</w:t>
            </w:r>
          </w:p>
        </w:tc>
        <w:tc>
          <w:tcPr>
            <w:tcW w:w="1134" w:type="dxa"/>
            <w:tcBorders>
              <w:top w:val="nil"/>
              <w:left w:val="nil"/>
              <w:bottom w:val="nil"/>
              <w:right w:val="nil"/>
            </w:tcBorders>
            <w:vAlign w:val="center"/>
          </w:tcPr>
          <w:p w14:paraId="4C19BB3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2303DE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166 (34)</w:t>
            </w:r>
          </w:p>
        </w:tc>
        <w:tc>
          <w:tcPr>
            <w:tcW w:w="993" w:type="dxa"/>
            <w:tcBorders>
              <w:top w:val="nil"/>
              <w:left w:val="nil"/>
              <w:bottom w:val="nil"/>
              <w:right w:val="nil"/>
            </w:tcBorders>
            <w:vAlign w:val="center"/>
          </w:tcPr>
          <w:p w14:paraId="5FC338E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FEBF87C" w14:textId="77777777" w:rsidTr="007B7AFC">
        <w:trPr>
          <w:trHeight w:val="352"/>
        </w:trPr>
        <w:tc>
          <w:tcPr>
            <w:tcW w:w="2943" w:type="dxa"/>
            <w:tcBorders>
              <w:top w:val="nil"/>
              <w:left w:val="nil"/>
              <w:bottom w:val="nil"/>
              <w:right w:val="nil"/>
            </w:tcBorders>
            <w:vAlign w:val="center"/>
          </w:tcPr>
          <w:p w14:paraId="25A1B2BD"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lastRenderedPageBreak/>
              <w:t xml:space="preserve">   Severe</w:t>
            </w:r>
          </w:p>
        </w:tc>
        <w:tc>
          <w:tcPr>
            <w:tcW w:w="993" w:type="dxa"/>
            <w:tcBorders>
              <w:top w:val="nil"/>
              <w:left w:val="nil"/>
              <w:bottom w:val="nil"/>
              <w:right w:val="nil"/>
            </w:tcBorders>
            <w:vAlign w:val="center"/>
          </w:tcPr>
          <w:p w14:paraId="4752B65B"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186 (29)</w:t>
            </w:r>
          </w:p>
        </w:tc>
        <w:tc>
          <w:tcPr>
            <w:tcW w:w="992" w:type="dxa"/>
            <w:tcBorders>
              <w:top w:val="nil"/>
              <w:left w:val="nil"/>
              <w:bottom w:val="nil"/>
              <w:right w:val="nil"/>
            </w:tcBorders>
            <w:vAlign w:val="center"/>
          </w:tcPr>
          <w:p w14:paraId="4B2A95A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BBC044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 (18)</w:t>
            </w:r>
          </w:p>
        </w:tc>
        <w:tc>
          <w:tcPr>
            <w:tcW w:w="1134" w:type="dxa"/>
            <w:tcBorders>
              <w:top w:val="nil"/>
              <w:left w:val="nil"/>
              <w:bottom w:val="nil"/>
              <w:right w:val="nil"/>
            </w:tcBorders>
            <w:vAlign w:val="center"/>
          </w:tcPr>
          <w:p w14:paraId="36FD051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3BA03E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159 (32)</w:t>
            </w:r>
          </w:p>
        </w:tc>
        <w:tc>
          <w:tcPr>
            <w:tcW w:w="993" w:type="dxa"/>
            <w:tcBorders>
              <w:top w:val="nil"/>
              <w:left w:val="nil"/>
              <w:bottom w:val="nil"/>
              <w:right w:val="nil"/>
            </w:tcBorders>
            <w:vAlign w:val="center"/>
          </w:tcPr>
          <w:p w14:paraId="32346A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4F2B139F" w14:textId="77777777" w:rsidTr="007B7AFC">
        <w:trPr>
          <w:trHeight w:val="352"/>
        </w:trPr>
        <w:tc>
          <w:tcPr>
            <w:tcW w:w="2943" w:type="dxa"/>
            <w:tcBorders>
              <w:top w:val="nil"/>
              <w:left w:val="nil"/>
              <w:bottom w:val="nil"/>
              <w:right w:val="nil"/>
            </w:tcBorders>
            <w:vAlign w:val="center"/>
          </w:tcPr>
          <w:p w14:paraId="3AA87DE5"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Extreme</w:t>
            </w:r>
          </w:p>
        </w:tc>
        <w:tc>
          <w:tcPr>
            <w:tcW w:w="993" w:type="dxa"/>
            <w:tcBorders>
              <w:top w:val="nil"/>
              <w:left w:val="nil"/>
              <w:bottom w:val="nil"/>
              <w:right w:val="nil"/>
            </w:tcBorders>
            <w:vAlign w:val="center"/>
          </w:tcPr>
          <w:p w14:paraId="6CF293A7"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53 (8)</w:t>
            </w:r>
          </w:p>
        </w:tc>
        <w:tc>
          <w:tcPr>
            <w:tcW w:w="992" w:type="dxa"/>
            <w:tcBorders>
              <w:top w:val="nil"/>
              <w:left w:val="nil"/>
              <w:bottom w:val="nil"/>
              <w:right w:val="nil"/>
            </w:tcBorders>
            <w:vAlign w:val="center"/>
          </w:tcPr>
          <w:p w14:paraId="3117693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A2C9DC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 (9)</w:t>
            </w:r>
          </w:p>
        </w:tc>
        <w:tc>
          <w:tcPr>
            <w:tcW w:w="1134" w:type="dxa"/>
            <w:tcBorders>
              <w:top w:val="nil"/>
              <w:left w:val="nil"/>
              <w:bottom w:val="nil"/>
              <w:right w:val="nil"/>
            </w:tcBorders>
            <w:vAlign w:val="center"/>
          </w:tcPr>
          <w:p w14:paraId="4CADAE9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E10964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39 (8)</w:t>
            </w:r>
          </w:p>
        </w:tc>
        <w:tc>
          <w:tcPr>
            <w:tcW w:w="993" w:type="dxa"/>
            <w:tcBorders>
              <w:top w:val="nil"/>
              <w:left w:val="nil"/>
              <w:bottom w:val="nil"/>
              <w:right w:val="nil"/>
            </w:tcBorders>
            <w:vAlign w:val="center"/>
          </w:tcPr>
          <w:p w14:paraId="1D61E21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0C0D04AA" w14:textId="77777777" w:rsidTr="007B7AFC">
        <w:trPr>
          <w:trHeight w:val="352"/>
        </w:trPr>
        <w:tc>
          <w:tcPr>
            <w:tcW w:w="2943" w:type="dxa"/>
            <w:tcBorders>
              <w:top w:val="nil"/>
              <w:left w:val="nil"/>
              <w:bottom w:val="nil"/>
              <w:right w:val="nil"/>
            </w:tcBorders>
            <w:vAlign w:val="center"/>
          </w:tcPr>
          <w:p w14:paraId="429CAC5A" w14:textId="77777777" w:rsidR="00774DDA" w:rsidRPr="003C70C8"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Difficulty twisting/pivoting knee, n (%)</w:t>
            </w:r>
          </w:p>
        </w:tc>
        <w:tc>
          <w:tcPr>
            <w:tcW w:w="993" w:type="dxa"/>
            <w:tcBorders>
              <w:top w:val="nil"/>
              <w:left w:val="nil"/>
              <w:bottom w:val="nil"/>
              <w:right w:val="nil"/>
            </w:tcBorders>
            <w:vAlign w:val="center"/>
          </w:tcPr>
          <w:p w14:paraId="0F8CE0A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A920B2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FC1C2E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075E466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6BF78E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3A8E9C4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7287D5CB" w14:textId="77777777" w:rsidTr="007B7AFC">
        <w:trPr>
          <w:trHeight w:val="352"/>
        </w:trPr>
        <w:tc>
          <w:tcPr>
            <w:tcW w:w="2943" w:type="dxa"/>
            <w:tcBorders>
              <w:top w:val="nil"/>
              <w:left w:val="nil"/>
              <w:bottom w:val="nil"/>
              <w:right w:val="nil"/>
            </w:tcBorders>
            <w:vAlign w:val="center"/>
          </w:tcPr>
          <w:p w14:paraId="6A78B72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None</w:t>
            </w:r>
          </w:p>
        </w:tc>
        <w:tc>
          <w:tcPr>
            <w:tcW w:w="993" w:type="dxa"/>
            <w:tcBorders>
              <w:top w:val="nil"/>
              <w:left w:val="nil"/>
              <w:bottom w:val="nil"/>
              <w:right w:val="nil"/>
            </w:tcBorders>
            <w:vAlign w:val="center"/>
          </w:tcPr>
          <w:p w14:paraId="3418869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 (2)</w:t>
            </w:r>
          </w:p>
        </w:tc>
        <w:tc>
          <w:tcPr>
            <w:tcW w:w="992" w:type="dxa"/>
            <w:tcBorders>
              <w:top w:val="nil"/>
              <w:left w:val="nil"/>
              <w:bottom w:val="nil"/>
              <w:right w:val="nil"/>
            </w:tcBorders>
            <w:vAlign w:val="center"/>
          </w:tcPr>
          <w:p w14:paraId="2BEFA2F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34B0D2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 (4)</w:t>
            </w:r>
          </w:p>
        </w:tc>
        <w:tc>
          <w:tcPr>
            <w:tcW w:w="1134" w:type="dxa"/>
            <w:tcBorders>
              <w:top w:val="nil"/>
              <w:left w:val="nil"/>
              <w:bottom w:val="nil"/>
              <w:right w:val="nil"/>
            </w:tcBorders>
            <w:vAlign w:val="center"/>
          </w:tcPr>
          <w:p w14:paraId="114593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3543DD2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 (1)</w:t>
            </w:r>
          </w:p>
        </w:tc>
        <w:tc>
          <w:tcPr>
            <w:tcW w:w="993" w:type="dxa"/>
            <w:tcBorders>
              <w:top w:val="nil"/>
              <w:left w:val="nil"/>
              <w:bottom w:val="nil"/>
              <w:right w:val="nil"/>
            </w:tcBorders>
            <w:vAlign w:val="center"/>
          </w:tcPr>
          <w:p w14:paraId="0787745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F43A235" w14:textId="77777777" w:rsidTr="007B7AFC">
        <w:trPr>
          <w:trHeight w:val="352"/>
        </w:trPr>
        <w:tc>
          <w:tcPr>
            <w:tcW w:w="2943" w:type="dxa"/>
            <w:tcBorders>
              <w:top w:val="nil"/>
              <w:left w:val="nil"/>
              <w:bottom w:val="nil"/>
              <w:right w:val="nil"/>
            </w:tcBorders>
            <w:vAlign w:val="center"/>
          </w:tcPr>
          <w:p w14:paraId="6021CDEC"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Mild</w:t>
            </w:r>
          </w:p>
        </w:tc>
        <w:tc>
          <w:tcPr>
            <w:tcW w:w="993" w:type="dxa"/>
            <w:tcBorders>
              <w:top w:val="nil"/>
              <w:left w:val="nil"/>
              <w:bottom w:val="nil"/>
              <w:right w:val="nil"/>
            </w:tcBorders>
            <w:vAlign w:val="center"/>
          </w:tcPr>
          <w:p w14:paraId="0BE5B645"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48 (7)</w:t>
            </w:r>
          </w:p>
        </w:tc>
        <w:tc>
          <w:tcPr>
            <w:tcW w:w="992" w:type="dxa"/>
            <w:tcBorders>
              <w:top w:val="nil"/>
              <w:left w:val="nil"/>
              <w:bottom w:val="nil"/>
              <w:right w:val="nil"/>
            </w:tcBorders>
            <w:vAlign w:val="center"/>
          </w:tcPr>
          <w:p w14:paraId="068E3F4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A1D26F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15 (10)</w:t>
            </w:r>
          </w:p>
        </w:tc>
        <w:tc>
          <w:tcPr>
            <w:tcW w:w="1134" w:type="dxa"/>
            <w:tcBorders>
              <w:top w:val="nil"/>
              <w:left w:val="nil"/>
              <w:bottom w:val="nil"/>
              <w:right w:val="nil"/>
            </w:tcBorders>
            <w:vAlign w:val="center"/>
          </w:tcPr>
          <w:p w14:paraId="6B6D55E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C848BC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33 (7)</w:t>
            </w:r>
          </w:p>
        </w:tc>
        <w:tc>
          <w:tcPr>
            <w:tcW w:w="993" w:type="dxa"/>
            <w:tcBorders>
              <w:top w:val="nil"/>
              <w:left w:val="nil"/>
              <w:bottom w:val="nil"/>
              <w:right w:val="nil"/>
            </w:tcBorders>
            <w:vAlign w:val="center"/>
          </w:tcPr>
          <w:p w14:paraId="63F23E0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72D96413" w14:textId="77777777" w:rsidTr="007B7AFC">
        <w:trPr>
          <w:trHeight w:val="352"/>
        </w:trPr>
        <w:tc>
          <w:tcPr>
            <w:tcW w:w="2943" w:type="dxa"/>
            <w:tcBorders>
              <w:top w:val="nil"/>
              <w:left w:val="nil"/>
              <w:bottom w:val="nil"/>
              <w:right w:val="nil"/>
            </w:tcBorders>
            <w:vAlign w:val="center"/>
          </w:tcPr>
          <w:p w14:paraId="40B2C68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993" w:type="dxa"/>
            <w:tcBorders>
              <w:top w:val="nil"/>
              <w:left w:val="nil"/>
              <w:bottom w:val="nil"/>
              <w:right w:val="nil"/>
            </w:tcBorders>
            <w:vAlign w:val="center"/>
          </w:tcPr>
          <w:p w14:paraId="257661B7"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89 (14)</w:t>
            </w:r>
          </w:p>
        </w:tc>
        <w:tc>
          <w:tcPr>
            <w:tcW w:w="992" w:type="dxa"/>
            <w:tcBorders>
              <w:top w:val="nil"/>
              <w:left w:val="nil"/>
              <w:bottom w:val="nil"/>
              <w:right w:val="nil"/>
            </w:tcBorders>
            <w:vAlign w:val="center"/>
          </w:tcPr>
          <w:p w14:paraId="498F5FF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C60EF8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25 (17)</w:t>
            </w:r>
          </w:p>
        </w:tc>
        <w:tc>
          <w:tcPr>
            <w:tcW w:w="1134" w:type="dxa"/>
            <w:tcBorders>
              <w:top w:val="nil"/>
              <w:left w:val="nil"/>
              <w:bottom w:val="nil"/>
              <w:right w:val="nil"/>
            </w:tcBorders>
            <w:vAlign w:val="center"/>
          </w:tcPr>
          <w:p w14:paraId="4DD0F5D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474FC7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64 (13)</w:t>
            </w:r>
          </w:p>
        </w:tc>
        <w:tc>
          <w:tcPr>
            <w:tcW w:w="993" w:type="dxa"/>
            <w:tcBorders>
              <w:top w:val="nil"/>
              <w:left w:val="nil"/>
              <w:bottom w:val="nil"/>
              <w:right w:val="nil"/>
            </w:tcBorders>
            <w:vAlign w:val="center"/>
          </w:tcPr>
          <w:p w14:paraId="77076C7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951983D" w14:textId="77777777" w:rsidTr="007B7AFC">
        <w:trPr>
          <w:trHeight w:val="352"/>
        </w:trPr>
        <w:tc>
          <w:tcPr>
            <w:tcW w:w="2943" w:type="dxa"/>
            <w:tcBorders>
              <w:top w:val="nil"/>
              <w:left w:val="nil"/>
              <w:bottom w:val="nil"/>
              <w:right w:val="nil"/>
            </w:tcBorders>
            <w:vAlign w:val="center"/>
          </w:tcPr>
          <w:p w14:paraId="18E1328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Severe</w:t>
            </w:r>
          </w:p>
        </w:tc>
        <w:tc>
          <w:tcPr>
            <w:tcW w:w="993" w:type="dxa"/>
            <w:tcBorders>
              <w:top w:val="nil"/>
              <w:left w:val="nil"/>
              <w:bottom w:val="nil"/>
              <w:right w:val="nil"/>
            </w:tcBorders>
            <w:vAlign w:val="center"/>
          </w:tcPr>
          <w:p w14:paraId="125B2D3F"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228 (36)</w:t>
            </w:r>
          </w:p>
        </w:tc>
        <w:tc>
          <w:tcPr>
            <w:tcW w:w="992" w:type="dxa"/>
            <w:tcBorders>
              <w:top w:val="nil"/>
              <w:left w:val="nil"/>
              <w:bottom w:val="nil"/>
              <w:right w:val="nil"/>
            </w:tcBorders>
            <w:vAlign w:val="center"/>
          </w:tcPr>
          <w:p w14:paraId="4EE38E1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ACE2D9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51 (34)</w:t>
            </w:r>
          </w:p>
        </w:tc>
        <w:tc>
          <w:tcPr>
            <w:tcW w:w="1134" w:type="dxa"/>
            <w:tcBorders>
              <w:top w:val="nil"/>
              <w:left w:val="nil"/>
              <w:bottom w:val="nil"/>
              <w:right w:val="nil"/>
            </w:tcBorders>
            <w:vAlign w:val="center"/>
          </w:tcPr>
          <w:p w14:paraId="22B8E18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9B033A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177 (36)</w:t>
            </w:r>
          </w:p>
        </w:tc>
        <w:tc>
          <w:tcPr>
            <w:tcW w:w="993" w:type="dxa"/>
            <w:tcBorders>
              <w:top w:val="nil"/>
              <w:left w:val="nil"/>
              <w:bottom w:val="nil"/>
              <w:right w:val="nil"/>
            </w:tcBorders>
            <w:vAlign w:val="center"/>
          </w:tcPr>
          <w:p w14:paraId="67B9ADE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1F36484D" w14:textId="77777777" w:rsidTr="007B7AFC">
        <w:trPr>
          <w:trHeight w:val="352"/>
        </w:trPr>
        <w:tc>
          <w:tcPr>
            <w:tcW w:w="2943" w:type="dxa"/>
            <w:tcBorders>
              <w:top w:val="nil"/>
              <w:left w:val="nil"/>
              <w:bottom w:val="nil"/>
              <w:right w:val="nil"/>
            </w:tcBorders>
            <w:vAlign w:val="center"/>
          </w:tcPr>
          <w:p w14:paraId="2A4A38C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Extreme</w:t>
            </w:r>
          </w:p>
        </w:tc>
        <w:tc>
          <w:tcPr>
            <w:tcW w:w="993" w:type="dxa"/>
            <w:tcBorders>
              <w:top w:val="nil"/>
              <w:left w:val="nil"/>
              <w:bottom w:val="nil"/>
              <w:right w:val="nil"/>
            </w:tcBorders>
            <w:vAlign w:val="center"/>
          </w:tcPr>
          <w:p w14:paraId="7C70CAE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263 (41)</w:t>
            </w:r>
          </w:p>
        </w:tc>
        <w:tc>
          <w:tcPr>
            <w:tcW w:w="992" w:type="dxa"/>
            <w:tcBorders>
              <w:top w:val="nil"/>
              <w:left w:val="nil"/>
              <w:bottom w:val="nil"/>
              <w:right w:val="nil"/>
            </w:tcBorders>
            <w:vAlign w:val="center"/>
          </w:tcPr>
          <w:p w14:paraId="0E2440D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FD7E14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53 (35)</w:t>
            </w:r>
          </w:p>
        </w:tc>
        <w:tc>
          <w:tcPr>
            <w:tcW w:w="1134" w:type="dxa"/>
            <w:tcBorders>
              <w:top w:val="nil"/>
              <w:left w:val="nil"/>
              <w:bottom w:val="nil"/>
              <w:right w:val="nil"/>
            </w:tcBorders>
            <w:vAlign w:val="center"/>
          </w:tcPr>
          <w:p w14:paraId="37E9451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B0C725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210 (43)</w:t>
            </w:r>
          </w:p>
        </w:tc>
        <w:tc>
          <w:tcPr>
            <w:tcW w:w="993" w:type="dxa"/>
            <w:tcBorders>
              <w:top w:val="nil"/>
              <w:left w:val="nil"/>
              <w:bottom w:val="nil"/>
              <w:right w:val="nil"/>
            </w:tcBorders>
            <w:vAlign w:val="center"/>
          </w:tcPr>
          <w:p w14:paraId="778AB45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249C6A75" w14:textId="77777777" w:rsidTr="007B7AFC">
        <w:trPr>
          <w:trHeight w:val="352"/>
        </w:trPr>
        <w:tc>
          <w:tcPr>
            <w:tcW w:w="2943" w:type="dxa"/>
            <w:tcBorders>
              <w:top w:val="nil"/>
              <w:left w:val="nil"/>
              <w:bottom w:val="nil"/>
              <w:right w:val="nil"/>
            </w:tcBorders>
            <w:vAlign w:val="center"/>
          </w:tcPr>
          <w:p w14:paraId="008076D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instability, n (%)</w:t>
            </w:r>
          </w:p>
        </w:tc>
        <w:tc>
          <w:tcPr>
            <w:tcW w:w="993" w:type="dxa"/>
            <w:tcBorders>
              <w:top w:val="nil"/>
              <w:left w:val="nil"/>
              <w:bottom w:val="nil"/>
              <w:right w:val="nil"/>
            </w:tcBorders>
            <w:vAlign w:val="center"/>
          </w:tcPr>
          <w:p w14:paraId="5B5BA072"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52711C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6E2C95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6553606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4AA6400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66F3735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E1D8EC5" w14:textId="77777777" w:rsidTr="007B7AFC">
        <w:trPr>
          <w:trHeight w:val="352"/>
        </w:trPr>
        <w:tc>
          <w:tcPr>
            <w:tcW w:w="2943" w:type="dxa"/>
            <w:tcBorders>
              <w:top w:val="nil"/>
              <w:left w:val="nil"/>
              <w:bottom w:val="nil"/>
              <w:right w:val="nil"/>
            </w:tcBorders>
            <w:vAlign w:val="center"/>
          </w:tcPr>
          <w:p w14:paraId="1FACD78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Not unstable</w:t>
            </w:r>
          </w:p>
        </w:tc>
        <w:tc>
          <w:tcPr>
            <w:tcW w:w="993" w:type="dxa"/>
            <w:tcBorders>
              <w:top w:val="nil"/>
              <w:left w:val="nil"/>
              <w:bottom w:val="nil"/>
              <w:right w:val="nil"/>
            </w:tcBorders>
            <w:vAlign w:val="center"/>
          </w:tcPr>
          <w:p w14:paraId="44D54BC1"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107 (17)</w:t>
            </w:r>
          </w:p>
        </w:tc>
        <w:tc>
          <w:tcPr>
            <w:tcW w:w="992" w:type="dxa"/>
            <w:tcBorders>
              <w:top w:val="nil"/>
              <w:left w:val="nil"/>
              <w:bottom w:val="nil"/>
              <w:right w:val="nil"/>
            </w:tcBorders>
            <w:vAlign w:val="center"/>
          </w:tcPr>
          <w:p w14:paraId="45C812A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80DEA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22 (15)</w:t>
            </w:r>
          </w:p>
        </w:tc>
        <w:tc>
          <w:tcPr>
            <w:tcW w:w="1134" w:type="dxa"/>
            <w:tcBorders>
              <w:top w:val="nil"/>
              <w:left w:val="nil"/>
              <w:bottom w:val="nil"/>
              <w:right w:val="nil"/>
            </w:tcBorders>
            <w:vAlign w:val="center"/>
          </w:tcPr>
          <w:p w14:paraId="15EA467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79D497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85 (17)</w:t>
            </w:r>
          </w:p>
        </w:tc>
        <w:tc>
          <w:tcPr>
            <w:tcW w:w="993" w:type="dxa"/>
            <w:tcBorders>
              <w:top w:val="nil"/>
              <w:left w:val="nil"/>
              <w:bottom w:val="nil"/>
              <w:right w:val="nil"/>
            </w:tcBorders>
            <w:vAlign w:val="center"/>
          </w:tcPr>
          <w:p w14:paraId="48187A6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5141E508" w14:textId="77777777" w:rsidTr="007B7AFC">
        <w:trPr>
          <w:trHeight w:val="352"/>
        </w:trPr>
        <w:tc>
          <w:tcPr>
            <w:tcW w:w="2943" w:type="dxa"/>
            <w:tcBorders>
              <w:top w:val="nil"/>
              <w:left w:val="nil"/>
              <w:bottom w:val="nil"/>
              <w:right w:val="nil"/>
            </w:tcBorders>
            <w:vAlign w:val="center"/>
          </w:tcPr>
          <w:p w14:paraId="7EFB2056"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but not affecting activities</w:t>
            </w:r>
          </w:p>
        </w:tc>
        <w:tc>
          <w:tcPr>
            <w:tcW w:w="993" w:type="dxa"/>
            <w:tcBorders>
              <w:top w:val="nil"/>
              <w:left w:val="nil"/>
              <w:bottom w:val="nil"/>
              <w:right w:val="nil"/>
            </w:tcBorders>
            <w:vAlign w:val="center"/>
          </w:tcPr>
          <w:p w14:paraId="03147E5A"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64 (10)</w:t>
            </w:r>
          </w:p>
        </w:tc>
        <w:tc>
          <w:tcPr>
            <w:tcW w:w="992" w:type="dxa"/>
            <w:tcBorders>
              <w:top w:val="nil"/>
              <w:left w:val="nil"/>
              <w:bottom w:val="nil"/>
              <w:right w:val="nil"/>
            </w:tcBorders>
            <w:vAlign w:val="center"/>
          </w:tcPr>
          <w:p w14:paraId="444006F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757AAB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 (9)</w:t>
            </w:r>
          </w:p>
        </w:tc>
        <w:tc>
          <w:tcPr>
            <w:tcW w:w="1134" w:type="dxa"/>
            <w:tcBorders>
              <w:top w:val="nil"/>
              <w:left w:val="nil"/>
              <w:bottom w:val="nil"/>
              <w:right w:val="nil"/>
            </w:tcBorders>
            <w:vAlign w:val="center"/>
          </w:tcPr>
          <w:p w14:paraId="293C0FE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03C102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50 (10)</w:t>
            </w:r>
          </w:p>
        </w:tc>
        <w:tc>
          <w:tcPr>
            <w:tcW w:w="993" w:type="dxa"/>
            <w:tcBorders>
              <w:top w:val="nil"/>
              <w:left w:val="nil"/>
              <w:bottom w:val="nil"/>
              <w:right w:val="nil"/>
            </w:tcBorders>
            <w:vAlign w:val="center"/>
          </w:tcPr>
          <w:p w14:paraId="1B456BB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40AEFB1" w14:textId="77777777" w:rsidTr="007B7AFC">
        <w:trPr>
          <w:trHeight w:val="352"/>
        </w:trPr>
        <w:tc>
          <w:tcPr>
            <w:tcW w:w="2943" w:type="dxa"/>
            <w:tcBorders>
              <w:top w:val="nil"/>
              <w:left w:val="nil"/>
              <w:bottom w:val="nil"/>
              <w:right w:val="nil"/>
            </w:tcBorders>
            <w:vAlign w:val="center"/>
          </w:tcPr>
          <w:p w14:paraId="67FC49CE"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slightly affecting activities</w:t>
            </w:r>
          </w:p>
        </w:tc>
        <w:tc>
          <w:tcPr>
            <w:tcW w:w="993" w:type="dxa"/>
            <w:tcBorders>
              <w:top w:val="nil"/>
              <w:left w:val="nil"/>
              <w:bottom w:val="nil"/>
              <w:right w:val="nil"/>
            </w:tcBorders>
            <w:vAlign w:val="center"/>
          </w:tcPr>
          <w:p w14:paraId="54A8653C"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125 (19)</w:t>
            </w:r>
          </w:p>
        </w:tc>
        <w:tc>
          <w:tcPr>
            <w:tcW w:w="992" w:type="dxa"/>
            <w:tcBorders>
              <w:top w:val="nil"/>
              <w:left w:val="nil"/>
              <w:bottom w:val="nil"/>
              <w:right w:val="nil"/>
            </w:tcBorders>
            <w:vAlign w:val="center"/>
          </w:tcPr>
          <w:p w14:paraId="5B40A33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9C318F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30 (20)</w:t>
            </w:r>
          </w:p>
        </w:tc>
        <w:tc>
          <w:tcPr>
            <w:tcW w:w="1134" w:type="dxa"/>
            <w:tcBorders>
              <w:top w:val="nil"/>
              <w:left w:val="nil"/>
              <w:bottom w:val="nil"/>
              <w:right w:val="nil"/>
            </w:tcBorders>
            <w:vAlign w:val="center"/>
          </w:tcPr>
          <w:p w14:paraId="2CA2030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E5B76C4"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95 (19)</w:t>
            </w:r>
          </w:p>
        </w:tc>
        <w:tc>
          <w:tcPr>
            <w:tcW w:w="993" w:type="dxa"/>
            <w:tcBorders>
              <w:top w:val="nil"/>
              <w:left w:val="nil"/>
              <w:bottom w:val="nil"/>
              <w:right w:val="nil"/>
            </w:tcBorders>
            <w:vAlign w:val="center"/>
          </w:tcPr>
          <w:p w14:paraId="75E818C3"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8EE92CC" w14:textId="77777777" w:rsidTr="007B7AFC">
        <w:trPr>
          <w:trHeight w:val="352"/>
        </w:trPr>
        <w:tc>
          <w:tcPr>
            <w:tcW w:w="2943" w:type="dxa"/>
            <w:tcBorders>
              <w:top w:val="nil"/>
              <w:left w:val="nil"/>
              <w:bottom w:val="nil"/>
              <w:right w:val="nil"/>
            </w:tcBorders>
            <w:vAlign w:val="center"/>
          </w:tcPr>
          <w:p w14:paraId="129A4713"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moderately affecting activities</w:t>
            </w:r>
          </w:p>
        </w:tc>
        <w:tc>
          <w:tcPr>
            <w:tcW w:w="993" w:type="dxa"/>
            <w:tcBorders>
              <w:top w:val="nil"/>
              <w:left w:val="nil"/>
              <w:bottom w:val="nil"/>
              <w:right w:val="nil"/>
            </w:tcBorders>
            <w:vAlign w:val="center"/>
          </w:tcPr>
          <w:p w14:paraId="43A55B59"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127 (20)</w:t>
            </w:r>
          </w:p>
        </w:tc>
        <w:tc>
          <w:tcPr>
            <w:tcW w:w="992" w:type="dxa"/>
            <w:tcBorders>
              <w:top w:val="nil"/>
              <w:left w:val="nil"/>
              <w:bottom w:val="nil"/>
              <w:right w:val="nil"/>
            </w:tcBorders>
            <w:vAlign w:val="center"/>
          </w:tcPr>
          <w:p w14:paraId="39AE4F0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F1BB13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22 (15)</w:t>
            </w:r>
          </w:p>
        </w:tc>
        <w:tc>
          <w:tcPr>
            <w:tcW w:w="1134" w:type="dxa"/>
            <w:tcBorders>
              <w:top w:val="nil"/>
              <w:left w:val="nil"/>
              <w:bottom w:val="nil"/>
              <w:right w:val="nil"/>
            </w:tcBorders>
            <w:vAlign w:val="center"/>
          </w:tcPr>
          <w:p w14:paraId="146B533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7465428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105 (22)</w:t>
            </w:r>
          </w:p>
        </w:tc>
        <w:tc>
          <w:tcPr>
            <w:tcW w:w="993" w:type="dxa"/>
            <w:tcBorders>
              <w:top w:val="nil"/>
              <w:left w:val="nil"/>
              <w:bottom w:val="nil"/>
              <w:right w:val="nil"/>
            </w:tcBorders>
            <w:vAlign w:val="center"/>
          </w:tcPr>
          <w:p w14:paraId="6BB5CFB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455212E" w14:textId="77777777" w:rsidTr="007B7AFC">
        <w:trPr>
          <w:trHeight w:val="352"/>
        </w:trPr>
        <w:tc>
          <w:tcPr>
            <w:tcW w:w="2943" w:type="dxa"/>
            <w:tcBorders>
              <w:top w:val="nil"/>
              <w:left w:val="nil"/>
              <w:bottom w:val="nil"/>
              <w:right w:val="nil"/>
            </w:tcBorders>
            <w:vAlign w:val="center"/>
          </w:tcPr>
          <w:p w14:paraId="33826491"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highly affecting activities</w:t>
            </w:r>
          </w:p>
        </w:tc>
        <w:tc>
          <w:tcPr>
            <w:tcW w:w="993" w:type="dxa"/>
            <w:tcBorders>
              <w:top w:val="nil"/>
              <w:left w:val="nil"/>
              <w:bottom w:val="nil"/>
              <w:right w:val="nil"/>
            </w:tcBorders>
            <w:vAlign w:val="center"/>
          </w:tcPr>
          <w:p w14:paraId="2C58DAF4"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199 (31)</w:t>
            </w:r>
          </w:p>
        </w:tc>
        <w:tc>
          <w:tcPr>
            <w:tcW w:w="992" w:type="dxa"/>
            <w:tcBorders>
              <w:top w:val="nil"/>
              <w:left w:val="nil"/>
              <w:bottom w:val="nil"/>
              <w:right w:val="nil"/>
            </w:tcBorders>
            <w:vAlign w:val="center"/>
          </w:tcPr>
          <w:p w14:paraId="67D4990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61FFB24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57 (38)</w:t>
            </w:r>
          </w:p>
        </w:tc>
        <w:tc>
          <w:tcPr>
            <w:tcW w:w="1134" w:type="dxa"/>
            <w:tcBorders>
              <w:top w:val="nil"/>
              <w:left w:val="nil"/>
              <w:bottom w:val="nil"/>
              <w:right w:val="nil"/>
            </w:tcBorders>
            <w:vAlign w:val="center"/>
          </w:tcPr>
          <w:p w14:paraId="2968317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1D3EF8A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142 (29)</w:t>
            </w:r>
          </w:p>
        </w:tc>
        <w:tc>
          <w:tcPr>
            <w:tcW w:w="993" w:type="dxa"/>
            <w:tcBorders>
              <w:top w:val="nil"/>
              <w:left w:val="nil"/>
              <w:bottom w:val="nil"/>
              <w:right w:val="nil"/>
            </w:tcBorders>
            <w:vAlign w:val="center"/>
          </w:tcPr>
          <w:p w14:paraId="13D6D92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60E94CCD" w14:textId="77777777" w:rsidTr="007B7AFC">
        <w:trPr>
          <w:trHeight w:val="352"/>
        </w:trPr>
        <w:tc>
          <w:tcPr>
            <w:tcW w:w="2943" w:type="dxa"/>
            <w:tcBorders>
              <w:top w:val="nil"/>
              <w:left w:val="nil"/>
              <w:bottom w:val="nil"/>
              <w:right w:val="nil"/>
            </w:tcBorders>
            <w:vAlign w:val="center"/>
          </w:tcPr>
          <w:p w14:paraId="40E6B927"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preventing all activities</w:t>
            </w:r>
          </w:p>
        </w:tc>
        <w:tc>
          <w:tcPr>
            <w:tcW w:w="993" w:type="dxa"/>
            <w:tcBorders>
              <w:top w:val="nil"/>
              <w:left w:val="nil"/>
              <w:bottom w:val="nil"/>
              <w:right w:val="nil"/>
            </w:tcBorders>
            <w:vAlign w:val="center"/>
          </w:tcPr>
          <w:p w14:paraId="6E59E608"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19 (3)</w:t>
            </w:r>
          </w:p>
        </w:tc>
        <w:tc>
          <w:tcPr>
            <w:tcW w:w="992" w:type="dxa"/>
            <w:tcBorders>
              <w:top w:val="nil"/>
              <w:left w:val="nil"/>
              <w:bottom w:val="nil"/>
              <w:right w:val="nil"/>
            </w:tcBorders>
            <w:vAlign w:val="center"/>
          </w:tcPr>
          <w:p w14:paraId="09DAAB1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4E206F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 (3)</w:t>
            </w:r>
          </w:p>
        </w:tc>
        <w:tc>
          <w:tcPr>
            <w:tcW w:w="1134" w:type="dxa"/>
            <w:tcBorders>
              <w:top w:val="nil"/>
              <w:left w:val="nil"/>
              <w:bottom w:val="nil"/>
              <w:right w:val="nil"/>
            </w:tcBorders>
            <w:vAlign w:val="center"/>
          </w:tcPr>
          <w:p w14:paraId="0E311BE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D072F6E"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14 (3)</w:t>
            </w:r>
          </w:p>
        </w:tc>
        <w:tc>
          <w:tcPr>
            <w:tcW w:w="993" w:type="dxa"/>
            <w:tcBorders>
              <w:top w:val="nil"/>
              <w:left w:val="nil"/>
              <w:bottom w:val="nil"/>
              <w:right w:val="nil"/>
            </w:tcBorders>
            <w:vAlign w:val="center"/>
          </w:tcPr>
          <w:p w14:paraId="67B3344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34A969CA" w14:textId="77777777" w:rsidTr="007B7AFC">
        <w:trPr>
          <w:trHeight w:val="352"/>
        </w:trPr>
        <w:tc>
          <w:tcPr>
            <w:tcW w:w="2943" w:type="dxa"/>
            <w:tcBorders>
              <w:top w:val="nil"/>
              <w:left w:val="nil"/>
              <w:bottom w:val="nil"/>
              <w:right w:val="nil"/>
            </w:tcBorders>
            <w:vAlign w:val="center"/>
          </w:tcPr>
          <w:p w14:paraId="71343979"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KOOS, mean (SD)</w:t>
            </w:r>
          </w:p>
        </w:tc>
        <w:tc>
          <w:tcPr>
            <w:tcW w:w="993" w:type="dxa"/>
            <w:tcBorders>
              <w:top w:val="nil"/>
              <w:left w:val="nil"/>
              <w:bottom w:val="nil"/>
              <w:right w:val="nil"/>
            </w:tcBorders>
            <w:vAlign w:val="center"/>
          </w:tcPr>
          <w:p w14:paraId="7B8DD176" w14:textId="77777777" w:rsidR="00774DDA" w:rsidRPr="003C70C8"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0AA99B7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7BE315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1134" w:type="dxa"/>
            <w:tcBorders>
              <w:top w:val="nil"/>
              <w:left w:val="nil"/>
              <w:bottom w:val="nil"/>
              <w:right w:val="nil"/>
            </w:tcBorders>
            <w:vAlign w:val="center"/>
          </w:tcPr>
          <w:p w14:paraId="4676F1C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5C25403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c>
          <w:tcPr>
            <w:tcW w:w="993" w:type="dxa"/>
            <w:tcBorders>
              <w:top w:val="nil"/>
              <w:left w:val="nil"/>
              <w:bottom w:val="nil"/>
              <w:right w:val="nil"/>
            </w:tcBorders>
            <w:vAlign w:val="center"/>
          </w:tcPr>
          <w:p w14:paraId="1C1D8CA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p>
        </w:tc>
      </w:tr>
      <w:tr w:rsidR="00774DDA" w:rsidRPr="001A1C61" w14:paraId="7A6B0160" w14:textId="77777777" w:rsidTr="007B7AFC">
        <w:trPr>
          <w:trHeight w:val="352"/>
        </w:trPr>
        <w:tc>
          <w:tcPr>
            <w:tcW w:w="2943" w:type="dxa"/>
            <w:tcBorders>
              <w:top w:val="nil"/>
              <w:left w:val="nil"/>
              <w:bottom w:val="nil"/>
              <w:right w:val="nil"/>
            </w:tcBorders>
            <w:vAlign w:val="center"/>
          </w:tcPr>
          <w:p w14:paraId="624C27AC" w14:textId="77777777" w:rsidR="00774DDA" w:rsidRPr="003C70C8"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KOOS</w:t>
            </w:r>
            <w:r w:rsidRPr="0056702F">
              <w:rPr>
                <w:rFonts w:ascii="Times New Roman" w:hAnsi="Times New Roman" w:cs="Times New Roman"/>
                <w:sz w:val="16"/>
                <w:szCs w:val="16"/>
                <w:vertAlign w:val="subscript"/>
                <w:lang w:val="en-GB"/>
              </w:rPr>
              <w:t>4</w:t>
            </w:r>
          </w:p>
        </w:tc>
        <w:tc>
          <w:tcPr>
            <w:tcW w:w="993" w:type="dxa"/>
            <w:tcBorders>
              <w:top w:val="nil"/>
              <w:left w:val="nil"/>
              <w:bottom w:val="nil"/>
              <w:right w:val="nil"/>
            </w:tcBorders>
            <w:vAlign w:val="center"/>
          </w:tcPr>
          <w:p w14:paraId="1E9AE1A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45.7 (15.3)</w:t>
            </w:r>
          </w:p>
        </w:tc>
        <w:tc>
          <w:tcPr>
            <w:tcW w:w="992" w:type="dxa"/>
            <w:tcBorders>
              <w:top w:val="nil"/>
              <w:left w:val="nil"/>
              <w:bottom w:val="nil"/>
              <w:right w:val="nil"/>
            </w:tcBorders>
            <w:vAlign w:val="center"/>
          </w:tcPr>
          <w:p w14:paraId="36CF9A4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 to 87.7</w:t>
            </w:r>
          </w:p>
        </w:tc>
        <w:tc>
          <w:tcPr>
            <w:tcW w:w="992" w:type="dxa"/>
            <w:tcBorders>
              <w:top w:val="nil"/>
              <w:left w:val="nil"/>
              <w:bottom w:val="nil"/>
              <w:right w:val="nil"/>
            </w:tcBorders>
            <w:vAlign w:val="center"/>
          </w:tcPr>
          <w:p w14:paraId="555EBB7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47.7 (16.8)</w:t>
            </w:r>
          </w:p>
        </w:tc>
        <w:tc>
          <w:tcPr>
            <w:tcW w:w="1134" w:type="dxa"/>
            <w:tcBorders>
              <w:top w:val="nil"/>
              <w:left w:val="nil"/>
              <w:bottom w:val="nil"/>
              <w:right w:val="nil"/>
            </w:tcBorders>
            <w:vAlign w:val="center"/>
          </w:tcPr>
          <w:p w14:paraId="2E4A68A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 to 87.4</w:t>
            </w:r>
          </w:p>
        </w:tc>
        <w:tc>
          <w:tcPr>
            <w:tcW w:w="992" w:type="dxa"/>
            <w:tcBorders>
              <w:top w:val="nil"/>
              <w:left w:val="nil"/>
              <w:bottom w:val="nil"/>
              <w:right w:val="nil"/>
            </w:tcBorders>
            <w:vAlign w:val="center"/>
          </w:tcPr>
          <w:p w14:paraId="779D666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45.1 (14.8)</w:t>
            </w:r>
          </w:p>
        </w:tc>
        <w:tc>
          <w:tcPr>
            <w:tcW w:w="993" w:type="dxa"/>
            <w:tcBorders>
              <w:top w:val="nil"/>
              <w:left w:val="nil"/>
              <w:bottom w:val="nil"/>
              <w:right w:val="nil"/>
            </w:tcBorders>
            <w:vAlign w:val="center"/>
          </w:tcPr>
          <w:p w14:paraId="6C6F06F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5.4 to 87.7</w:t>
            </w:r>
          </w:p>
        </w:tc>
      </w:tr>
      <w:tr w:rsidR="00774DDA" w:rsidRPr="001A1C61" w14:paraId="7C59409C" w14:textId="77777777" w:rsidTr="007B7AFC">
        <w:trPr>
          <w:trHeight w:val="352"/>
        </w:trPr>
        <w:tc>
          <w:tcPr>
            <w:tcW w:w="2943" w:type="dxa"/>
            <w:tcBorders>
              <w:top w:val="nil"/>
              <w:left w:val="nil"/>
              <w:bottom w:val="nil"/>
              <w:right w:val="nil"/>
            </w:tcBorders>
            <w:vAlign w:val="center"/>
          </w:tcPr>
          <w:p w14:paraId="7620C35F"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Pain</w:t>
            </w:r>
          </w:p>
        </w:tc>
        <w:tc>
          <w:tcPr>
            <w:tcW w:w="993" w:type="dxa"/>
            <w:tcBorders>
              <w:top w:val="nil"/>
              <w:left w:val="nil"/>
              <w:bottom w:val="nil"/>
              <w:right w:val="nil"/>
            </w:tcBorders>
            <w:vAlign w:val="center"/>
          </w:tcPr>
          <w:p w14:paraId="61F40B5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54.9 </w:t>
            </w:r>
            <w:r w:rsidRPr="00F62330">
              <w:rPr>
                <w:rFonts w:ascii="Times New Roman" w:hAnsi="Times New Roman" w:cs="Times New Roman"/>
                <w:sz w:val="16"/>
                <w:szCs w:val="16"/>
                <w:lang w:val="en-GB"/>
              </w:rPr>
              <w:t>(18.5)</w:t>
            </w:r>
          </w:p>
        </w:tc>
        <w:tc>
          <w:tcPr>
            <w:tcW w:w="992" w:type="dxa"/>
            <w:tcBorders>
              <w:top w:val="nil"/>
              <w:left w:val="nil"/>
              <w:bottom w:val="nil"/>
              <w:right w:val="nil"/>
            </w:tcBorders>
            <w:vAlign w:val="center"/>
          </w:tcPr>
          <w:p w14:paraId="6A6333B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100.0</w:t>
            </w:r>
          </w:p>
        </w:tc>
        <w:tc>
          <w:tcPr>
            <w:tcW w:w="992" w:type="dxa"/>
            <w:tcBorders>
              <w:top w:val="nil"/>
              <w:left w:val="nil"/>
              <w:bottom w:val="nil"/>
              <w:right w:val="nil"/>
            </w:tcBorders>
            <w:vAlign w:val="center"/>
          </w:tcPr>
          <w:p w14:paraId="7AC3AEA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58.9 (20.2)</w:t>
            </w:r>
          </w:p>
        </w:tc>
        <w:tc>
          <w:tcPr>
            <w:tcW w:w="1134" w:type="dxa"/>
            <w:tcBorders>
              <w:top w:val="nil"/>
              <w:left w:val="nil"/>
              <w:bottom w:val="nil"/>
              <w:right w:val="nil"/>
            </w:tcBorders>
            <w:vAlign w:val="center"/>
          </w:tcPr>
          <w:p w14:paraId="4010E95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100.0</w:t>
            </w:r>
          </w:p>
        </w:tc>
        <w:tc>
          <w:tcPr>
            <w:tcW w:w="992" w:type="dxa"/>
            <w:tcBorders>
              <w:top w:val="nil"/>
              <w:left w:val="nil"/>
              <w:bottom w:val="nil"/>
              <w:right w:val="nil"/>
            </w:tcBorders>
            <w:vAlign w:val="center"/>
          </w:tcPr>
          <w:p w14:paraId="63D51F0C"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53.6 (17.8)</w:t>
            </w:r>
          </w:p>
        </w:tc>
        <w:tc>
          <w:tcPr>
            <w:tcW w:w="993" w:type="dxa"/>
            <w:tcBorders>
              <w:top w:val="nil"/>
              <w:left w:val="nil"/>
              <w:bottom w:val="nil"/>
              <w:right w:val="nil"/>
            </w:tcBorders>
            <w:vAlign w:val="center"/>
          </w:tcPr>
          <w:p w14:paraId="02150B2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8.3 to 97.2</w:t>
            </w:r>
          </w:p>
        </w:tc>
      </w:tr>
      <w:tr w:rsidR="00774DDA" w:rsidRPr="001A1C61" w14:paraId="2A9479F2" w14:textId="77777777" w:rsidTr="007B7AFC">
        <w:trPr>
          <w:trHeight w:val="352"/>
        </w:trPr>
        <w:tc>
          <w:tcPr>
            <w:tcW w:w="2943" w:type="dxa"/>
            <w:tcBorders>
              <w:top w:val="nil"/>
              <w:left w:val="nil"/>
              <w:bottom w:val="nil"/>
              <w:right w:val="nil"/>
            </w:tcBorders>
            <w:vAlign w:val="center"/>
          </w:tcPr>
          <w:p w14:paraId="0710AD65"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Symptoms</w:t>
            </w:r>
          </w:p>
        </w:tc>
        <w:tc>
          <w:tcPr>
            <w:tcW w:w="993" w:type="dxa"/>
            <w:tcBorders>
              <w:top w:val="nil"/>
              <w:left w:val="nil"/>
              <w:bottom w:val="nil"/>
              <w:right w:val="nil"/>
            </w:tcBorders>
            <w:vAlign w:val="center"/>
          </w:tcPr>
          <w:p w14:paraId="25D8A487"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60.0 (18.6)</w:t>
            </w:r>
          </w:p>
        </w:tc>
        <w:tc>
          <w:tcPr>
            <w:tcW w:w="992" w:type="dxa"/>
            <w:tcBorders>
              <w:top w:val="nil"/>
              <w:left w:val="nil"/>
              <w:bottom w:val="nil"/>
              <w:right w:val="nil"/>
            </w:tcBorders>
            <w:vAlign w:val="center"/>
          </w:tcPr>
          <w:p w14:paraId="032CA8A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3.6 to 100.0</w:t>
            </w:r>
          </w:p>
        </w:tc>
        <w:tc>
          <w:tcPr>
            <w:tcW w:w="992" w:type="dxa"/>
            <w:tcBorders>
              <w:top w:val="nil"/>
              <w:left w:val="nil"/>
              <w:bottom w:val="nil"/>
              <w:right w:val="nil"/>
            </w:tcBorders>
            <w:vAlign w:val="center"/>
          </w:tcPr>
          <w:p w14:paraId="634F182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60.6 (19.2)</w:t>
            </w:r>
          </w:p>
        </w:tc>
        <w:tc>
          <w:tcPr>
            <w:tcW w:w="1134" w:type="dxa"/>
            <w:tcBorders>
              <w:top w:val="nil"/>
              <w:left w:val="nil"/>
              <w:bottom w:val="nil"/>
              <w:right w:val="nil"/>
            </w:tcBorders>
            <w:vAlign w:val="center"/>
          </w:tcPr>
          <w:p w14:paraId="6C5EC2A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10.7 to 100.0</w:t>
            </w:r>
          </w:p>
        </w:tc>
        <w:tc>
          <w:tcPr>
            <w:tcW w:w="992" w:type="dxa"/>
            <w:tcBorders>
              <w:top w:val="nil"/>
              <w:left w:val="nil"/>
              <w:bottom w:val="nil"/>
              <w:right w:val="nil"/>
            </w:tcBorders>
            <w:vAlign w:val="center"/>
          </w:tcPr>
          <w:p w14:paraId="0A5E3E6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59.8 (18.4)</w:t>
            </w:r>
          </w:p>
        </w:tc>
        <w:tc>
          <w:tcPr>
            <w:tcW w:w="993" w:type="dxa"/>
            <w:tcBorders>
              <w:top w:val="nil"/>
              <w:left w:val="nil"/>
              <w:bottom w:val="nil"/>
              <w:right w:val="nil"/>
            </w:tcBorders>
            <w:vAlign w:val="center"/>
          </w:tcPr>
          <w:p w14:paraId="5C8D0F6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3.6 to 100.0</w:t>
            </w:r>
          </w:p>
        </w:tc>
      </w:tr>
      <w:tr w:rsidR="00774DDA" w:rsidRPr="001A1C61" w14:paraId="6C386EDA" w14:textId="77777777" w:rsidTr="007B7AFC">
        <w:trPr>
          <w:trHeight w:val="352"/>
        </w:trPr>
        <w:tc>
          <w:tcPr>
            <w:tcW w:w="2943" w:type="dxa"/>
            <w:tcBorders>
              <w:top w:val="nil"/>
              <w:left w:val="nil"/>
              <w:bottom w:val="nil"/>
              <w:right w:val="nil"/>
            </w:tcBorders>
            <w:vAlign w:val="center"/>
          </w:tcPr>
          <w:p w14:paraId="1D17141B"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ADL</w:t>
            </w:r>
          </w:p>
        </w:tc>
        <w:tc>
          <w:tcPr>
            <w:tcW w:w="993" w:type="dxa"/>
            <w:tcBorders>
              <w:top w:val="nil"/>
              <w:left w:val="nil"/>
              <w:bottom w:val="nil"/>
              <w:right w:val="nil"/>
            </w:tcBorders>
            <w:vAlign w:val="center"/>
          </w:tcPr>
          <w:p w14:paraId="196B0576"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63.7 (19.5)</w:t>
            </w:r>
          </w:p>
        </w:tc>
        <w:tc>
          <w:tcPr>
            <w:tcW w:w="992" w:type="dxa"/>
            <w:tcBorders>
              <w:top w:val="nil"/>
              <w:left w:val="nil"/>
              <w:bottom w:val="nil"/>
              <w:right w:val="nil"/>
            </w:tcBorders>
            <w:vAlign w:val="center"/>
          </w:tcPr>
          <w:p w14:paraId="39BD3571"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2.9 to 100.0</w:t>
            </w:r>
          </w:p>
        </w:tc>
        <w:tc>
          <w:tcPr>
            <w:tcW w:w="992" w:type="dxa"/>
            <w:tcBorders>
              <w:top w:val="nil"/>
              <w:left w:val="nil"/>
              <w:bottom w:val="nil"/>
              <w:right w:val="nil"/>
            </w:tcBorders>
            <w:vAlign w:val="center"/>
          </w:tcPr>
          <w:p w14:paraId="2AB80505"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69.8 (19.6)</w:t>
            </w:r>
          </w:p>
        </w:tc>
        <w:tc>
          <w:tcPr>
            <w:tcW w:w="1134" w:type="dxa"/>
            <w:tcBorders>
              <w:top w:val="nil"/>
              <w:left w:val="nil"/>
              <w:bottom w:val="nil"/>
              <w:right w:val="nil"/>
            </w:tcBorders>
            <w:vAlign w:val="center"/>
          </w:tcPr>
          <w:p w14:paraId="70A569E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7.4 to 100.0</w:t>
            </w:r>
          </w:p>
        </w:tc>
        <w:tc>
          <w:tcPr>
            <w:tcW w:w="992" w:type="dxa"/>
            <w:tcBorders>
              <w:top w:val="nil"/>
              <w:left w:val="nil"/>
              <w:bottom w:val="nil"/>
              <w:right w:val="nil"/>
            </w:tcBorders>
            <w:vAlign w:val="center"/>
          </w:tcPr>
          <w:p w14:paraId="14DCC200"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61.8 (19.0)</w:t>
            </w:r>
          </w:p>
        </w:tc>
        <w:tc>
          <w:tcPr>
            <w:tcW w:w="993" w:type="dxa"/>
            <w:tcBorders>
              <w:top w:val="nil"/>
              <w:left w:val="nil"/>
              <w:bottom w:val="nil"/>
              <w:right w:val="nil"/>
            </w:tcBorders>
            <w:vAlign w:val="center"/>
          </w:tcPr>
          <w:p w14:paraId="740B2FDF"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2.9 to 100.0</w:t>
            </w:r>
          </w:p>
        </w:tc>
      </w:tr>
      <w:tr w:rsidR="00774DDA" w:rsidRPr="001A1C61" w14:paraId="4E415133" w14:textId="77777777" w:rsidTr="007B7AFC">
        <w:trPr>
          <w:trHeight w:val="352"/>
        </w:trPr>
        <w:tc>
          <w:tcPr>
            <w:tcW w:w="2943" w:type="dxa"/>
            <w:tcBorders>
              <w:top w:val="nil"/>
              <w:left w:val="nil"/>
              <w:bottom w:val="nil"/>
              <w:right w:val="nil"/>
            </w:tcBorders>
            <w:vAlign w:val="center"/>
          </w:tcPr>
          <w:p w14:paraId="4C019050"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Sport/Rec</w:t>
            </w:r>
          </w:p>
        </w:tc>
        <w:tc>
          <w:tcPr>
            <w:tcW w:w="993" w:type="dxa"/>
            <w:tcBorders>
              <w:top w:val="nil"/>
              <w:left w:val="nil"/>
              <w:bottom w:val="nil"/>
              <w:right w:val="nil"/>
            </w:tcBorders>
            <w:vAlign w:val="center"/>
          </w:tcPr>
          <w:p w14:paraId="730A3549"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26.3 (21.9)</w:t>
            </w:r>
          </w:p>
        </w:tc>
        <w:tc>
          <w:tcPr>
            <w:tcW w:w="992" w:type="dxa"/>
            <w:tcBorders>
              <w:top w:val="nil"/>
              <w:left w:val="nil"/>
              <w:bottom w:val="nil"/>
              <w:right w:val="nil"/>
            </w:tcBorders>
            <w:vAlign w:val="center"/>
          </w:tcPr>
          <w:p w14:paraId="69AB24C2"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0.o to 100.0</w:t>
            </w:r>
          </w:p>
        </w:tc>
        <w:tc>
          <w:tcPr>
            <w:tcW w:w="992" w:type="dxa"/>
            <w:tcBorders>
              <w:top w:val="nil"/>
              <w:left w:val="nil"/>
              <w:bottom w:val="nil"/>
              <w:right w:val="nil"/>
            </w:tcBorders>
            <w:vAlign w:val="center"/>
          </w:tcPr>
          <w:p w14:paraId="65AE0E66"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31.1 (23.3)</w:t>
            </w:r>
          </w:p>
        </w:tc>
        <w:tc>
          <w:tcPr>
            <w:tcW w:w="1134" w:type="dxa"/>
            <w:tcBorders>
              <w:top w:val="nil"/>
              <w:left w:val="nil"/>
              <w:bottom w:val="nil"/>
              <w:right w:val="nil"/>
            </w:tcBorders>
            <w:vAlign w:val="center"/>
          </w:tcPr>
          <w:p w14:paraId="616B5CC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90.0</w:t>
            </w:r>
          </w:p>
        </w:tc>
        <w:tc>
          <w:tcPr>
            <w:tcW w:w="992" w:type="dxa"/>
            <w:tcBorders>
              <w:top w:val="nil"/>
              <w:left w:val="nil"/>
              <w:bottom w:val="nil"/>
              <w:right w:val="nil"/>
            </w:tcBorders>
            <w:vAlign w:val="center"/>
          </w:tcPr>
          <w:p w14:paraId="6ED35CEA"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24.9 (21.3)</w:t>
            </w:r>
          </w:p>
        </w:tc>
        <w:tc>
          <w:tcPr>
            <w:tcW w:w="993" w:type="dxa"/>
            <w:tcBorders>
              <w:top w:val="nil"/>
              <w:left w:val="nil"/>
              <w:bottom w:val="nil"/>
              <w:right w:val="nil"/>
            </w:tcBorders>
            <w:vAlign w:val="center"/>
          </w:tcPr>
          <w:p w14:paraId="3DA06B4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100.0</w:t>
            </w:r>
          </w:p>
        </w:tc>
      </w:tr>
      <w:tr w:rsidR="00774DDA" w:rsidRPr="001A1C61" w14:paraId="67998996" w14:textId="77777777" w:rsidTr="007B7AFC">
        <w:trPr>
          <w:trHeight w:val="352"/>
        </w:trPr>
        <w:tc>
          <w:tcPr>
            <w:tcW w:w="2943" w:type="dxa"/>
            <w:tcBorders>
              <w:top w:val="nil"/>
              <w:left w:val="nil"/>
              <w:bottom w:val="nil"/>
              <w:right w:val="nil"/>
            </w:tcBorders>
            <w:vAlign w:val="center"/>
          </w:tcPr>
          <w:p w14:paraId="3AD4DE68" w14:textId="77777777" w:rsidR="00774DDA" w:rsidRPr="0056702F" w:rsidRDefault="00774DDA" w:rsidP="007B7AFC">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QoL</w:t>
            </w:r>
          </w:p>
        </w:tc>
        <w:tc>
          <w:tcPr>
            <w:tcW w:w="993" w:type="dxa"/>
            <w:tcBorders>
              <w:top w:val="nil"/>
              <w:left w:val="nil"/>
              <w:bottom w:val="nil"/>
              <w:right w:val="nil"/>
            </w:tcBorders>
            <w:vAlign w:val="center"/>
          </w:tcPr>
          <w:p w14:paraId="1364FD32" w14:textId="77777777" w:rsidR="00774DDA" w:rsidRPr="00F62330" w:rsidRDefault="00774DDA" w:rsidP="007B7AFC">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41.6 (15.4)</w:t>
            </w:r>
          </w:p>
        </w:tc>
        <w:tc>
          <w:tcPr>
            <w:tcW w:w="992" w:type="dxa"/>
            <w:tcBorders>
              <w:top w:val="nil"/>
              <w:left w:val="nil"/>
              <w:bottom w:val="nil"/>
              <w:right w:val="nil"/>
            </w:tcBorders>
            <w:vAlign w:val="center"/>
          </w:tcPr>
          <w:p w14:paraId="24523099"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87.5</w:t>
            </w:r>
          </w:p>
        </w:tc>
        <w:tc>
          <w:tcPr>
            <w:tcW w:w="992" w:type="dxa"/>
            <w:tcBorders>
              <w:top w:val="nil"/>
              <w:left w:val="nil"/>
              <w:bottom w:val="nil"/>
              <w:right w:val="nil"/>
            </w:tcBorders>
            <w:vAlign w:val="center"/>
          </w:tcPr>
          <w:p w14:paraId="001F115D"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40.2 (16.1)</w:t>
            </w:r>
          </w:p>
        </w:tc>
        <w:tc>
          <w:tcPr>
            <w:tcW w:w="1134" w:type="dxa"/>
            <w:tcBorders>
              <w:top w:val="nil"/>
              <w:left w:val="nil"/>
              <w:bottom w:val="nil"/>
              <w:right w:val="nil"/>
            </w:tcBorders>
            <w:vAlign w:val="center"/>
          </w:tcPr>
          <w:p w14:paraId="42E9BD9B"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75.0</w:t>
            </w:r>
          </w:p>
        </w:tc>
        <w:tc>
          <w:tcPr>
            <w:tcW w:w="992" w:type="dxa"/>
            <w:tcBorders>
              <w:top w:val="nil"/>
              <w:left w:val="nil"/>
              <w:bottom w:val="nil"/>
              <w:right w:val="nil"/>
            </w:tcBorders>
            <w:vAlign w:val="center"/>
          </w:tcPr>
          <w:p w14:paraId="1C1BAC38"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42.0 (15.2)</w:t>
            </w:r>
          </w:p>
        </w:tc>
        <w:tc>
          <w:tcPr>
            <w:tcW w:w="993" w:type="dxa"/>
            <w:tcBorders>
              <w:top w:val="nil"/>
              <w:left w:val="nil"/>
              <w:bottom w:val="nil"/>
              <w:right w:val="nil"/>
            </w:tcBorders>
            <w:vAlign w:val="center"/>
          </w:tcPr>
          <w:p w14:paraId="6CAA9817" w14:textId="77777777" w:rsidR="00774DDA" w:rsidRPr="001A1C61" w:rsidRDefault="00774DDA" w:rsidP="007B7AFC">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 to 87.5</w:t>
            </w:r>
          </w:p>
        </w:tc>
      </w:tr>
      <w:tr w:rsidR="00774DDA" w:rsidRPr="001A1C61" w14:paraId="7466D910" w14:textId="77777777" w:rsidTr="007B7AFC">
        <w:tc>
          <w:tcPr>
            <w:tcW w:w="9039" w:type="dxa"/>
            <w:gridSpan w:val="7"/>
            <w:tcBorders>
              <w:top w:val="single" w:sz="4" w:space="0" w:color="auto"/>
              <w:left w:val="nil"/>
              <w:bottom w:val="nil"/>
              <w:right w:val="nil"/>
            </w:tcBorders>
          </w:tcPr>
          <w:p w14:paraId="2314EA22" w14:textId="5856E02A" w:rsidR="00774DDA" w:rsidRPr="001A1C61" w:rsidRDefault="00774DDA" w:rsidP="007B7AFC">
            <w:pPr>
              <w:rPr>
                <w:rFonts w:ascii="Times New Roman" w:hAnsi="Times New Roman" w:cs="Times New Roman"/>
                <w:sz w:val="20"/>
                <w:szCs w:val="20"/>
                <w:lang w:val="en-GB"/>
              </w:rPr>
            </w:pPr>
            <w:r w:rsidRPr="0056702F">
              <w:rPr>
                <w:rFonts w:ascii="Times New Roman" w:hAnsi="Times New Roman" w:cs="Times New Roman"/>
                <w:sz w:val="16"/>
                <w:szCs w:val="16"/>
                <w:lang w:val="en-GB"/>
              </w:rPr>
              <w:t>n.: number, SD: Standard deviation, KOOS: Knee injury and Osteoarthritis Outcome Score, ADL: activities of daily living, Sport/rec: sport and recreational activities, QOL: knee-related quality of life.</w:t>
            </w:r>
          </w:p>
        </w:tc>
      </w:tr>
    </w:tbl>
    <w:p w14:paraId="7ED7122B" w14:textId="77777777" w:rsidR="008566CD" w:rsidRPr="0056702F" w:rsidRDefault="008566CD" w:rsidP="006B5E7E">
      <w:pPr>
        <w:spacing w:line="480" w:lineRule="auto"/>
        <w:rPr>
          <w:rFonts w:ascii="Times New Roman" w:hAnsi="Times New Roman" w:cs="Times New Roman"/>
          <w:b/>
          <w:lang w:val="en-GB"/>
        </w:rPr>
      </w:pPr>
    </w:p>
    <w:p w14:paraId="5A2613EF" w14:textId="0C8477DE" w:rsidR="00110CB4" w:rsidRPr="001A1C61" w:rsidRDefault="00110CB4" w:rsidP="006B5E7E">
      <w:pPr>
        <w:spacing w:line="480" w:lineRule="auto"/>
        <w:rPr>
          <w:rFonts w:ascii="Times New Roman" w:hAnsi="Times New Roman" w:cs="Times New Roman"/>
          <w:b/>
          <w:lang w:val="en-GB"/>
        </w:rPr>
      </w:pPr>
      <w:r w:rsidRPr="001A1C61">
        <w:rPr>
          <w:rFonts w:ascii="Times New Roman" w:hAnsi="Times New Roman" w:cs="Times New Roman"/>
          <w:b/>
          <w:lang w:val="en-GB"/>
        </w:rPr>
        <w:br w:type="page"/>
      </w:r>
    </w:p>
    <w:p w14:paraId="5FB90B76" w14:textId="7EDD0A78" w:rsidR="00110CB4" w:rsidRPr="001A1C61" w:rsidRDefault="00D675B4" w:rsidP="00147217">
      <w:pPr>
        <w:spacing w:line="480" w:lineRule="auto"/>
        <w:rPr>
          <w:rFonts w:ascii="Times New Roman" w:hAnsi="Times New Roman" w:cs="Times New Roman"/>
          <w:b/>
          <w:sz w:val="22"/>
          <w:szCs w:val="22"/>
          <w:lang w:val="en-GB"/>
        </w:rPr>
      </w:pPr>
      <w:r w:rsidRPr="001A1C61">
        <w:rPr>
          <w:rFonts w:ascii="Times New Roman" w:hAnsi="Times New Roman" w:cs="Times New Roman"/>
          <w:b/>
          <w:sz w:val="22"/>
          <w:szCs w:val="22"/>
          <w:lang w:val="en-GB"/>
        </w:rPr>
        <w:lastRenderedPageBreak/>
        <w:t xml:space="preserve">Table </w:t>
      </w:r>
      <w:r w:rsidR="001A2574">
        <w:rPr>
          <w:rFonts w:ascii="Times New Roman" w:hAnsi="Times New Roman" w:cs="Times New Roman"/>
          <w:b/>
          <w:sz w:val="22"/>
          <w:szCs w:val="22"/>
          <w:lang w:val="en-GB"/>
        </w:rPr>
        <w:t>3</w:t>
      </w:r>
      <w:r w:rsidR="00110CB4" w:rsidRPr="001A1C61">
        <w:rPr>
          <w:rFonts w:ascii="Times New Roman" w:hAnsi="Times New Roman" w:cs="Times New Roman"/>
          <w:b/>
          <w:sz w:val="22"/>
          <w:szCs w:val="22"/>
          <w:lang w:val="en-GB"/>
        </w:rPr>
        <w:t xml:space="preserve">. </w:t>
      </w:r>
      <w:r w:rsidR="00110CB4" w:rsidRPr="001A1C61">
        <w:rPr>
          <w:rFonts w:ascii="Times New Roman" w:hAnsi="Times New Roman" w:cs="Times New Roman"/>
          <w:sz w:val="22"/>
          <w:szCs w:val="22"/>
          <w:lang w:val="en-GB"/>
        </w:rPr>
        <w:t>Results from multivariable linear regression</w:t>
      </w:r>
      <w:r w:rsidR="00EB3261" w:rsidRPr="001A1C61">
        <w:rPr>
          <w:rFonts w:ascii="Times New Roman" w:hAnsi="Times New Roman" w:cs="Times New Roman"/>
          <w:sz w:val="22"/>
          <w:szCs w:val="22"/>
          <w:lang w:val="en-GB"/>
        </w:rPr>
        <w:t xml:space="preserve"> models including all patients</w:t>
      </w:r>
      <w:r w:rsidR="00D96187" w:rsidRPr="001A1C61">
        <w:rPr>
          <w:rFonts w:ascii="Times New Roman" w:hAnsi="Times New Roman" w:cs="Times New Roman"/>
          <w:sz w:val="22"/>
          <w:szCs w:val="22"/>
          <w:lang w:val="en-GB"/>
        </w:rPr>
        <w:t>.</w:t>
      </w:r>
    </w:p>
    <w:tbl>
      <w:tblPr>
        <w:tblStyle w:val="TableGrid"/>
        <w:tblW w:w="0" w:type="auto"/>
        <w:tblLayout w:type="fixed"/>
        <w:tblLook w:val="04A0" w:firstRow="1" w:lastRow="0" w:firstColumn="1" w:lastColumn="0" w:noHBand="0" w:noVBand="1"/>
      </w:tblPr>
      <w:tblGrid>
        <w:gridCol w:w="3794"/>
        <w:gridCol w:w="1843"/>
        <w:gridCol w:w="850"/>
        <w:gridCol w:w="1843"/>
        <w:gridCol w:w="850"/>
      </w:tblGrid>
      <w:tr w:rsidR="00396E55" w:rsidRPr="001A1C61" w14:paraId="663B71E5" w14:textId="77777777" w:rsidTr="006D5398">
        <w:trPr>
          <w:trHeight w:val="352"/>
        </w:trPr>
        <w:tc>
          <w:tcPr>
            <w:tcW w:w="3794" w:type="dxa"/>
            <w:tcBorders>
              <w:top w:val="single" w:sz="4" w:space="0" w:color="auto"/>
              <w:left w:val="nil"/>
              <w:bottom w:val="nil"/>
              <w:right w:val="nil"/>
            </w:tcBorders>
            <w:vAlign w:val="center"/>
          </w:tcPr>
          <w:p w14:paraId="58F99C4F" w14:textId="77777777" w:rsidR="00110CB4" w:rsidRPr="001A1C61" w:rsidRDefault="00110CB4" w:rsidP="00451D6C">
            <w:pPr>
              <w:spacing w:before="100" w:beforeAutospacing="1" w:after="100" w:afterAutospacing="1"/>
              <w:rPr>
                <w:rFonts w:ascii="Times New Roman" w:hAnsi="Times New Roman" w:cs="Times New Roman"/>
                <w:sz w:val="16"/>
                <w:szCs w:val="16"/>
                <w:lang w:val="en-GB"/>
              </w:rPr>
            </w:pPr>
          </w:p>
        </w:tc>
        <w:tc>
          <w:tcPr>
            <w:tcW w:w="2693" w:type="dxa"/>
            <w:gridSpan w:val="2"/>
            <w:tcBorders>
              <w:top w:val="single" w:sz="4" w:space="0" w:color="auto"/>
              <w:left w:val="nil"/>
              <w:bottom w:val="single" w:sz="4" w:space="0" w:color="auto"/>
              <w:right w:val="nil"/>
            </w:tcBorders>
            <w:vAlign w:val="center"/>
          </w:tcPr>
          <w:p w14:paraId="7AEE78DC" w14:textId="2313E42A" w:rsidR="00110CB4" w:rsidRPr="001A1C61" w:rsidRDefault="00110CB4" w:rsidP="007B6FA6">
            <w:pPr>
              <w:spacing w:before="100" w:beforeAutospacing="1" w:after="100" w:afterAutospacing="1"/>
              <w:jc w:val="center"/>
              <w:rPr>
                <w:rFonts w:ascii="Times New Roman" w:hAnsi="Times New Roman" w:cs="Times New Roman"/>
                <w:b/>
                <w:sz w:val="16"/>
                <w:szCs w:val="16"/>
                <w:vertAlign w:val="superscript"/>
                <w:lang w:val="en-GB"/>
              </w:rPr>
            </w:pPr>
            <w:r w:rsidRPr="001A1C61">
              <w:rPr>
                <w:rFonts w:ascii="Times New Roman" w:hAnsi="Times New Roman" w:cs="Times New Roman"/>
                <w:b/>
                <w:sz w:val="16"/>
                <w:szCs w:val="16"/>
                <w:lang w:val="en-GB"/>
              </w:rPr>
              <w:t>Multivariable model I</w:t>
            </w:r>
            <w:r w:rsidR="006774B9" w:rsidRPr="001A1C61">
              <w:rPr>
                <w:rFonts w:ascii="Times New Roman" w:hAnsi="Times New Roman" w:cs="Times New Roman"/>
                <w:b/>
                <w:sz w:val="16"/>
                <w:szCs w:val="16"/>
                <w:lang w:val="en-GB"/>
              </w:rPr>
              <w:t xml:space="preserve"> (n=</w:t>
            </w:r>
            <w:proofErr w:type="gramStart"/>
            <w:r w:rsidR="006774B9" w:rsidRPr="001A1C61">
              <w:rPr>
                <w:rFonts w:ascii="Times New Roman" w:hAnsi="Times New Roman" w:cs="Times New Roman"/>
                <w:b/>
                <w:sz w:val="16"/>
                <w:szCs w:val="16"/>
                <w:lang w:val="en-GB"/>
              </w:rPr>
              <w:t>641)</w:t>
            </w:r>
            <w:r w:rsidR="008F7BA6" w:rsidRPr="001A1C61">
              <w:rPr>
                <w:rFonts w:ascii="Times New Roman" w:hAnsi="Times New Roman" w:cs="Times New Roman"/>
                <w:b/>
                <w:sz w:val="16"/>
                <w:szCs w:val="16"/>
                <w:vertAlign w:val="superscript"/>
                <w:lang w:val="en-GB"/>
              </w:rPr>
              <w:t>a</w:t>
            </w:r>
            <w:proofErr w:type="gramEnd"/>
          </w:p>
        </w:tc>
        <w:tc>
          <w:tcPr>
            <w:tcW w:w="2693" w:type="dxa"/>
            <w:gridSpan w:val="2"/>
            <w:tcBorders>
              <w:top w:val="single" w:sz="4" w:space="0" w:color="auto"/>
              <w:left w:val="nil"/>
              <w:bottom w:val="single" w:sz="4" w:space="0" w:color="auto"/>
              <w:right w:val="nil"/>
            </w:tcBorders>
            <w:vAlign w:val="center"/>
          </w:tcPr>
          <w:p w14:paraId="299F7AEC" w14:textId="5E716AE2" w:rsidR="00110CB4" w:rsidRPr="001A1C61" w:rsidRDefault="00110CB4" w:rsidP="007B6FA6">
            <w:pPr>
              <w:spacing w:before="100" w:beforeAutospacing="1" w:after="100" w:afterAutospacing="1"/>
              <w:jc w:val="center"/>
              <w:rPr>
                <w:rFonts w:ascii="Times New Roman" w:hAnsi="Times New Roman" w:cs="Times New Roman"/>
                <w:b/>
                <w:sz w:val="16"/>
                <w:szCs w:val="16"/>
                <w:vertAlign w:val="superscript"/>
                <w:lang w:val="en-GB"/>
              </w:rPr>
            </w:pPr>
            <w:r w:rsidRPr="001A1C61">
              <w:rPr>
                <w:rFonts w:ascii="Times New Roman" w:hAnsi="Times New Roman" w:cs="Times New Roman"/>
                <w:b/>
                <w:sz w:val="16"/>
                <w:szCs w:val="16"/>
                <w:lang w:val="en-GB"/>
              </w:rPr>
              <w:t>Multivariable model II</w:t>
            </w:r>
            <w:r w:rsidR="006774B9" w:rsidRPr="001A1C61">
              <w:rPr>
                <w:rFonts w:ascii="Times New Roman" w:hAnsi="Times New Roman" w:cs="Times New Roman"/>
                <w:b/>
                <w:sz w:val="16"/>
                <w:szCs w:val="16"/>
                <w:lang w:val="en-GB"/>
              </w:rPr>
              <w:t xml:space="preserve"> (n=</w:t>
            </w:r>
            <w:proofErr w:type="gramStart"/>
            <w:r w:rsidR="006774B9" w:rsidRPr="001A1C61">
              <w:rPr>
                <w:rFonts w:ascii="Times New Roman" w:hAnsi="Times New Roman" w:cs="Times New Roman"/>
                <w:b/>
                <w:sz w:val="16"/>
                <w:szCs w:val="16"/>
                <w:lang w:val="en-GB"/>
              </w:rPr>
              <w:t>641)</w:t>
            </w:r>
            <w:r w:rsidR="008F7BA6" w:rsidRPr="001A1C61">
              <w:rPr>
                <w:rFonts w:ascii="Times New Roman" w:hAnsi="Times New Roman" w:cs="Times New Roman"/>
                <w:b/>
                <w:sz w:val="16"/>
                <w:szCs w:val="16"/>
                <w:vertAlign w:val="superscript"/>
                <w:lang w:val="en-GB"/>
              </w:rPr>
              <w:t>a</w:t>
            </w:r>
            <w:proofErr w:type="gramEnd"/>
          </w:p>
        </w:tc>
      </w:tr>
      <w:tr w:rsidR="00396E55" w:rsidRPr="001A1C61" w14:paraId="03FFA9C3" w14:textId="77777777" w:rsidTr="0085546D">
        <w:trPr>
          <w:trHeight w:val="352"/>
        </w:trPr>
        <w:tc>
          <w:tcPr>
            <w:tcW w:w="3794" w:type="dxa"/>
            <w:tcBorders>
              <w:top w:val="nil"/>
              <w:left w:val="nil"/>
              <w:bottom w:val="single" w:sz="4" w:space="0" w:color="auto"/>
              <w:right w:val="nil"/>
            </w:tcBorders>
            <w:vAlign w:val="center"/>
          </w:tcPr>
          <w:p w14:paraId="118D46F2" w14:textId="77777777" w:rsidR="008B53EE" w:rsidRPr="0056702F" w:rsidRDefault="008B53EE" w:rsidP="007B6FA6">
            <w:pPr>
              <w:spacing w:before="100" w:beforeAutospacing="1" w:after="100" w:afterAutospacing="1"/>
              <w:rPr>
                <w:rFonts w:ascii="Times New Roman" w:hAnsi="Times New Roman" w:cs="Times New Roman"/>
                <w:b/>
                <w:sz w:val="16"/>
                <w:szCs w:val="16"/>
                <w:lang w:val="en-GB"/>
              </w:rPr>
            </w:pPr>
            <w:r w:rsidRPr="0056702F">
              <w:rPr>
                <w:rFonts w:ascii="Times New Roman" w:hAnsi="Times New Roman" w:cs="Times New Roman"/>
                <w:b/>
                <w:sz w:val="16"/>
                <w:szCs w:val="16"/>
                <w:lang w:val="en-GB"/>
              </w:rPr>
              <w:t>Variables</w:t>
            </w:r>
          </w:p>
        </w:tc>
        <w:tc>
          <w:tcPr>
            <w:tcW w:w="1843" w:type="dxa"/>
            <w:tcBorders>
              <w:top w:val="single" w:sz="4" w:space="0" w:color="auto"/>
              <w:left w:val="nil"/>
              <w:bottom w:val="single" w:sz="4" w:space="0" w:color="auto"/>
              <w:right w:val="nil"/>
            </w:tcBorders>
            <w:vAlign w:val="center"/>
          </w:tcPr>
          <w:p w14:paraId="0EC7C366" w14:textId="7CDA4B53" w:rsidR="008B53EE" w:rsidRPr="00F62330" w:rsidRDefault="008B53EE" w:rsidP="00021859">
            <w:pPr>
              <w:spacing w:before="100" w:beforeAutospacing="1" w:after="100" w:afterAutospacing="1"/>
              <w:jc w:val="right"/>
              <w:rPr>
                <w:rFonts w:ascii="Times New Roman" w:hAnsi="Times New Roman" w:cs="Times New Roman"/>
                <w:b/>
                <w:sz w:val="16"/>
                <w:szCs w:val="16"/>
                <w:lang w:val="en-GB"/>
              </w:rPr>
            </w:pPr>
            <w:r w:rsidRPr="003C70C8">
              <w:rPr>
                <w:rFonts w:ascii="Times New Roman" w:hAnsi="Times New Roman" w:cs="Times New Roman"/>
                <w:b/>
                <w:sz w:val="16"/>
                <w:szCs w:val="16"/>
                <w:lang w:val="en-GB"/>
              </w:rPr>
              <w:t>β coefficient (95% CI)</w:t>
            </w:r>
          </w:p>
        </w:tc>
        <w:tc>
          <w:tcPr>
            <w:tcW w:w="850" w:type="dxa"/>
            <w:tcBorders>
              <w:top w:val="single" w:sz="4" w:space="0" w:color="auto"/>
              <w:left w:val="nil"/>
              <w:bottom w:val="single" w:sz="4" w:space="0" w:color="auto"/>
              <w:right w:val="nil"/>
            </w:tcBorders>
            <w:vAlign w:val="center"/>
          </w:tcPr>
          <w:p w14:paraId="209FEC1C" w14:textId="3E31BC47" w:rsidR="008B53EE" w:rsidRPr="001A1C61" w:rsidRDefault="00396E55" w:rsidP="00021859">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w:t>
            </w:r>
            <w:r w:rsidR="008B53EE" w:rsidRPr="001A1C61">
              <w:rPr>
                <w:rFonts w:ascii="Times New Roman" w:hAnsi="Times New Roman" w:cs="Times New Roman"/>
                <w:b/>
                <w:sz w:val="16"/>
                <w:szCs w:val="16"/>
                <w:lang w:val="en-GB"/>
              </w:rPr>
              <w:t>-value</w:t>
            </w:r>
          </w:p>
        </w:tc>
        <w:tc>
          <w:tcPr>
            <w:tcW w:w="1843" w:type="dxa"/>
            <w:tcBorders>
              <w:top w:val="single" w:sz="4" w:space="0" w:color="auto"/>
              <w:left w:val="nil"/>
              <w:bottom w:val="single" w:sz="4" w:space="0" w:color="auto"/>
              <w:right w:val="nil"/>
            </w:tcBorders>
            <w:vAlign w:val="center"/>
          </w:tcPr>
          <w:p w14:paraId="372CB6CB" w14:textId="0B410F8A" w:rsidR="008B53EE" w:rsidRPr="001A1C61" w:rsidRDefault="008B53EE" w:rsidP="00021859">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β coefficient (95% CI)</w:t>
            </w:r>
          </w:p>
        </w:tc>
        <w:tc>
          <w:tcPr>
            <w:tcW w:w="850" w:type="dxa"/>
            <w:tcBorders>
              <w:top w:val="single" w:sz="4" w:space="0" w:color="auto"/>
              <w:left w:val="nil"/>
              <w:bottom w:val="single" w:sz="4" w:space="0" w:color="auto"/>
              <w:right w:val="nil"/>
            </w:tcBorders>
            <w:vAlign w:val="center"/>
          </w:tcPr>
          <w:p w14:paraId="496D5FC3" w14:textId="29F6647F" w:rsidR="008B53EE" w:rsidRPr="001A1C61" w:rsidRDefault="00396E55" w:rsidP="00021859">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w:t>
            </w:r>
            <w:r w:rsidR="008B53EE" w:rsidRPr="001A1C61">
              <w:rPr>
                <w:rFonts w:ascii="Times New Roman" w:hAnsi="Times New Roman" w:cs="Times New Roman"/>
                <w:b/>
                <w:sz w:val="16"/>
                <w:szCs w:val="16"/>
                <w:lang w:val="en-GB"/>
              </w:rPr>
              <w:t>-value</w:t>
            </w:r>
          </w:p>
        </w:tc>
      </w:tr>
      <w:tr w:rsidR="00CF188B" w:rsidRPr="001A1C61" w14:paraId="64C6084C" w14:textId="77777777" w:rsidTr="0085546D">
        <w:trPr>
          <w:trHeight w:val="352"/>
        </w:trPr>
        <w:tc>
          <w:tcPr>
            <w:tcW w:w="3794" w:type="dxa"/>
            <w:tcBorders>
              <w:top w:val="single" w:sz="4" w:space="0" w:color="auto"/>
              <w:left w:val="nil"/>
              <w:bottom w:val="dashed" w:sz="4" w:space="0" w:color="auto"/>
              <w:right w:val="nil"/>
            </w:tcBorders>
            <w:vAlign w:val="center"/>
          </w:tcPr>
          <w:p w14:paraId="3BFAC788" w14:textId="5AE00516" w:rsidR="00CF188B" w:rsidRPr="003C70C8" w:rsidRDefault="004302FD" w:rsidP="004302FD">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Model i</w:t>
            </w:r>
            <w:r w:rsidR="00CF188B" w:rsidRPr="0056702F">
              <w:rPr>
                <w:rFonts w:ascii="Times New Roman" w:hAnsi="Times New Roman" w:cs="Times New Roman"/>
                <w:sz w:val="16"/>
                <w:szCs w:val="16"/>
                <w:lang w:val="en-GB"/>
              </w:rPr>
              <w:t>ntercept</w:t>
            </w:r>
          </w:p>
        </w:tc>
        <w:tc>
          <w:tcPr>
            <w:tcW w:w="1843" w:type="dxa"/>
            <w:tcBorders>
              <w:top w:val="single" w:sz="4" w:space="0" w:color="auto"/>
              <w:left w:val="nil"/>
              <w:bottom w:val="dashed" w:sz="4" w:space="0" w:color="auto"/>
              <w:right w:val="nil"/>
            </w:tcBorders>
            <w:vAlign w:val="center"/>
          </w:tcPr>
          <w:p w14:paraId="1EC5874C" w14:textId="2C75D656" w:rsidR="00CF188B" w:rsidRPr="001A1C61" w:rsidRDefault="0085546D"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-4.15</w:t>
            </w:r>
          </w:p>
        </w:tc>
        <w:tc>
          <w:tcPr>
            <w:tcW w:w="850" w:type="dxa"/>
            <w:tcBorders>
              <w:top w:val="single" w:sz="4" w:space="0" w:color="auto"/>
              <w:left w:val="nil"/>
              <w:bottom w:val="dashed" w:sz="4" w:space="0" w:color="auto"/>
              <w:right w:val="nil"/>
            </w:tcBorders>
            <w:vAlign w:val="center"/>
          </w:tcPr>
          <w:p w14:paraId="1AE42EC0" w14:textId="77777777" w:rsidR="00CF188B" w:rsidRPr="001A1C61" w:rsidRDefault="00CF188B"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single" w:sz="4" w:space="0" w:color="auto"/>
              <w:left w:val="nil"/>
              <w:bottom w:val="dashed" w:sz="4" w:space="0" w:color="auto"/>
              <w:right w:val="nil"/>
            </w:tcBorders>
            <w:vAlign w:val="center"/>
          </w:tcPr>
          <w:p w14:paraId="3EE241CF" w14:textId="304CA188" w:rsidR="00CF188B" w:rsidRPr="001A1C61" w:rsidRDefault="0085546D"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-7.44</w:t>
            </w:r>
          </w:p>
        </w:tc>
        <w:tc>
          <w:tcPr>
            <w:tcW w:w="850" w:type="dxa"/>
            <w:tcBorders>
              <w:top w:val="single" w:sz="4" w:space="0" w:color="auto"/>
              <w:left w:val="nil"/>
              <w:bottom w:val="dashed" w:sz="4" w:space="0" w:color="auto"/>
              <w:right w:val="nil"/>
            </w:tcBorders>
            <w:vAlign w:val="center"/>
          </w:tcPr>
          <w:p w14:paraId="090375AC" w14:textId="77777777" w:rsidR="00CF188B" w:rsidRPr="001A1C61" w:rsidRDefault="00CF188B"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27B38EF5" w14:textId="77777777" w:rsidTr="0085546D">
        <w:trPr>
          <w:trHeight w:val="352"/>
        </w:trPr>
        <w:tc>
          <w:tcPr>
            <w:tcW w:w="3794" w:type="dxa"/>
            <w:tcBorders>
              <w:top w:val="dashed" w:sz="4" w:space="0" w:color="auto"/>
              <w:left w:val="nil"/>
              <w:bottom w:val="nil"/>
              <w:right w:val="nil"/>
            </w:tcBorders>
            <w:vAlign w:val="center"/>
          </w:tcPr>
          <w:p w14:paraId="0220633A" w14:textId="236EC72C" w:rsidR="00142085" w:rsidRPr="0056702F" w:rsidRDefault="00DC5574"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Age, years</w:t>
            </w:r>
          </w:p>
        </w:tc>
        <w:tc>
          <w:tcPr>
            <w:tcW w:w="1843" w:type="dxa"/>
            <w:tcBorders>
              <w:top w:val="dashed" w:sz="4" w:space="0" w:color="auto"/>
              <w:left w:val="nil"/>
              <w:bottom w:val="nil"/>
              <w:right w:val="nil"/>
            </w:tcBorders>
            <w:vAlign w:val="center"/>
          </w:tcPr>
          <w:p w14:paraId="11690E58" w14:textId="6F0FE00F"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0.13 (-0.01 to 0.26)</w:t>
            </w:r>
          </w:p>
        </w:tc>
        <w:tc>
          <w:tcPr>
            <w:tcW w:w="850" w:type="dxa"/>
            <w:tcBorders>
              <w:top w:val="dashed" w:sz="4" w:space="0" w:color="auto"/>
              <w:left w:val="nil"/>
              <w:bottom w:val="nil"/>
              <w:right w:val="nil"/>
            </w:tcBorders>
            <w:vAlign w:val="center"/>
          </w:tcPr>
          <w:p w14:paraId="065811A6" w14:textId="313D32CF"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0.063</w:t>
            </w:r>
          </w:p>
        </w:tc>
        <w:tc>
          <w:tcPr>
            <w:tcW w:w="1843" w:type="dxa"/>
            <w:tcBorders>
              <w:top w:val="dashed" w:sz="4" w:space="0" w:color="auto"/>
              <w:left w:val="nil"/>
              <w:bottom w:val="nil"/>
              <w:right w:val="nil"/>
            </w:tcBorders>
            <w:vAlign w:val="center"/>
          </w:tcPr>
          <w:p w14:paraId="3CF62C11" w14:textId="1C69A30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dashed" w:sz="4" w:space="0" w:color="auto"/>
              <w:left w:val="nil"/>
              <w:bottom w:val="nil"/>
              <w:right w:val="nil"/>
            </w:tcBorders>
            <w:vAlign w:val="center"/>
          </w:tcPr>
          <w:p w14:paraId="4B055C52" w14:textId="1B9FC378"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6B422891" w14:textId="77777777" w:rsidTr="006D5398">
        <w:trPr>
          <w:trHeight w:val="352"/>
        </w:trPr>
        <w:tc>
          <w:tcPr>
            <w:tcW w:w="3794" w:type="dxa"/>
            <w:tcBorders>
              <w:top w:val="nil"/>
              <w:left w:val="nil"/>
              <w:bottom w:val="nil"/>
              <w:right w:val="nil"/>
            </w:tcBorders>
            <w:vAlign w:val="center"/>
          </w:tcPr>
          <w:p w14:paraId="2E800653" w14:textId="3603C542" w:rsidR="00142085" w:rsidRPr="003C70C8" w:rsidRDefault="000B0F82"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Sex (F</w:t>
            </w:r>
            <w:r w:rsidR="00142085" w:rsidRPr="0056702F">
              <w:rPr>
                <w:rFonts w:ascii="Times New Roman" w:hAnsi="Times New Roman" w:cs="Times New Roman"/>
                <w:sz w:val="16"/>
                <w:szCs w:val="16"/>
                <w:lang w:val="en-GB"/>
              </w:rPr>
              <w:t>emale)</w:t>
            </w:r>
          </w:p>
        </w:tc>
        <w:tc>
          <w:tcPr>
            <w:tcW w:w="1843" w:type="dxa"/>
            <w:tcBorders>
              <w:top w:val="nil"/>
              <w:left w:val="nil"/>
              <w:bottom w:val="nil"/>
              <w:right w:val="nil"/>
            </w:tcBorders>
            <w:vAlign w:val="center"/>
          </w:tcPr>
          <w:p w14:paraId="34E8FFEC" w14:textId="13CACCDE"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 (-3.42 to 3.40)</w:t>
            </w:r>
          </w:p>
        </w:tc>
        <w:tc>
          <w:tcPr>
            <w:tcW w:w="850" w:type="dxa"/>
            <w:tcBorders>
              <w:top w:val="nil"/>
              <w:left w:val="nil"/>
              <w:bottom w:val="nil"/>
              <w:right w:val="nil"/>
            </w:tcBorders>
            <w:vAlign w:val="center"/>
          </w:tcPr>
          <w:p w14:paraId="69AEC5D1" w14:textId="5F1E8891"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0.995</w:t>
            </w:r>
          </w:p>
        </w:tc>
        <w:tc>
          <w:tcPr>
            <w:tcW w:w="1843" w:type="dxa"/>
            <w:tcBorders>
              <w:top w:val="nil"/>
              <w:left w:val="nil"/>
              <w:bottom w:val="nil"/>
              <w:right w:val="nil"/>
            </w:tcBorders>
            <w:vAlign w:val="center"/>
          </w:tcPr>
          <w:p w14:paraId="09B259C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1A2A7E7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24D63FDD" w14:textId="77777777" w:rsidTr="006D5398">
        <w:trPr>
          <w:trHeight w:val="352"/>
        </w:trPr>
        <w:tc>
          <w:tcPr>
            <w:tcW w:w="3794" w:type="dxa"/>
            <w:tcBorders>
              <w:top w:val="nil"/>
              <w:left w:val="nil"/>
              <w:bottom w:val="nil"/>
              <w:right w:val="nil"/>
            </w:tcBorders>
            <w:vAlign w:val="center"/>
          </w:tcPr>
          <w:p w14:paraId="599934E7" w14:textId="6BDB9675" w:rsidR="00142085" w:rsidRPr="003C70C8"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BMI, kg/m</w:t>
            </w:r>
            <w:r w:rsidRPr="0056702F">
              <w:rPr>
                <w:rFonts w:ascii="Times New Roman" w:hAnsi="Times New Roman" w:cs="Times New Roman"/>
                <w:sz w:val="16"/>
                <w:szCs w:val="16"/>
                <w:vertAlign w:val="superscript"/>
                <w:lang w:val="en-GB"/>
              </w:rPr>
              <w:t>2</w:t>
            </w:r>
          </w:p>
        </w:tc>
        <w:tc>
          <w:tcPr>
            <w:tcW w:w="1843" w:type="dxa"/>
            <w:tcBorders>
              <w:top w:val="nil"/>
              <w:left w:val="nil"/>
              <w:bottom w:val="nil"/>
              <w:right w:val="nil"/>
            </w:tcBorders>
            <w:vAlign w:val="center"/>
          </w:tcPr>
          <w:p w14:paraId="4A3296F4" w14:textId="0063B268"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-0.32 (-0.69 to 0.06)</w:t>
            </w:r>
          </w:p>
        </w:tc>
        <w:tc>
          <w:tcPr>
            <w:tcW w:w="850" w:type="dxa"/>
            <w:tcBorders>
              <w:top w:val="nil"/>
              <w:left w:val="nil"/>
              <w:bottom w:val="nil"/>
              <w:right w:val="nil"/>
            </w:tcBorders>
            <w:vAlign w:val="center"/>
          </w:tcPr>
          <w:p w14:paraId="11D5FE5D" w14:textId="1B092612"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0.096</w:t>
            </w:r>
          </w:p>
        </w:tc>
        <w:tc>
          <w:tcPr>
            <w:tcW w:w="1843" w:type="dxa"/>
            <w:tcBorders>
              <w:top w:val="nil"/>
              <w:left w:val="nil"/>
              <w:bottom w:val="nil"/>
              <w:right w:val="nil"/>
            </w:tcBorders>
            <w:vAlign w:val="center"/>
          </w:tcPr>
          <w:p w14:paraId="6680AC8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167593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C1A27AF" w14:textId="77777777" w:rsidTr="006D5398">
        <w:trPr>
          <w:trHeight w:val="352"/>
        </w:trPr>
        <w:tc>
          <w:tcPr>
            <w:tcW w:w="3794" w:type="dxa"/>
            <w:tcBorders>
              <w:top w:val="nil"/>
              <w:left w:val="nil"/>
              <w:bottom w:val="nil"/>
              <w:right w:val="nil"/>
            </w:tcBorders>
            <w:vAlign w:val="center"/>
          </w:tcPr>
          <w:p w14:paraId="642DDE97" w14:textId="1786E958" w:rsidR="00142085" w:rsidRPr="00F62330"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Educ</w:t>
            </w:r>
            <w:r w:rsidR="000B0F82" w:rsidRPr="0056702F">
              <w:rPr>
                <w:rFonts w:ascii="Times New Roman" w:hAnsi="Times New Roman" w:cs="Times New Roman"/>
                <w:sz w:val="16"/>
                <w:szCs w:val="16"/>
                <w:lang w:val="en-GB"/>
              </w:rPr>
              <w:t>ational level (ref: Elementary/H</w:t>
            </w:r>
            <w:r w:rsidRPr="003C70C8">
              <w:rPr>
                <w:rFonts w:ascii="Times New Roman" w:hAnsi="Times New Roman" w:cs="Times New Roman"/>
                <w:sz w:val="16"/>
                <w:szCs w:val="16"/>
                <w:lang w:val="en-GB"/>
              </w:rPr>
              <w:t>igh school)</w:t>
            </w:r>
          </w:p>
        </w:tc>
        <w:tc>
          <w:tcPr>
            <w:tcW w:w="1843" w:type="dxa"/>
            <w:tcBorders>
              <w:top w:val="nil"/>
              <w:left w:val="nil"/>
              <w:bottom w:val="nil"/>
              <w:right w:val="nil"/>
            </w:tcBorders>
            <w:vAlign w:val="center"/>
          </w:tcPr>
          <w:p w14:paraId="6315B29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527046AE" w14:textId="73A21B79"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0.023</w:t>
            </w:r>
          </w:p>
        </w:tc>
        <w:tc>
          <w:tcPr>
            <w:tcW w:w="1843" w:type="dxa"/>
            <w:tcBorders>
              <w:top w:val="nil"/>
              <w:left w:val="nil"/>
              <w:bottom w:val="nil"/>
              <w:right w:val="nil"/>
            </w:tcBorders>
            <w:vAlign w:val="center"/>
          </w:tcPr>
          <w:p w14:paraId="1A942C9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417FBA48" w14:textId="5A636DE6"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0.025</w:t>
            </w:r>
          </w:p>
        </w:tc>
      </w:tr>
      <w:tr w:rsidR="00396E55" w:rsidRPr="001A1C61" w14:paraId="72F9A841" w14:textId="77777777" w:rsidTr="006D5398">
        <w:trPr>
          <w:trHeight w:val="352"/>
        </w:trPr>
        <w:tc>
          <w:tcPr>
            <w:tcW w:w="3794" w:type="dxa"/>
            <w:tcBorders>
              <w:top w:val="nil"/>
              <w:left w:val="nil"/>
              <w:bottom w:val="nil"/>
              <w:right w:val="nil"/>
            </w:tcBorders>
            <w:vAlign w:val="center"/>
          </w:tcPr>
          <w:p w14:paraId="4CC14E99" w14:textId="6806F515" w:rsidR="00142085" w:rsidRPr="003C70C8" w:rsidRDefault="00231EA3"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Vocational/S</w:t>
            </w:r>
            <w:r w:rsidR="00142085" w:rsidRPr="0056702F">
              <w:rPr>
                <w:rFonts w:ascii="Times New Roman" w:hAnsi="Times New Roman" w:cs="Times New Roman"/>
                <w:sz w:val="16"/>
                <w:szCs w:val="16"/>
                <w:lang w:val="en-GB"/>
              </w:rPr>
              <w:t>hort education</w:t>
            </w:r>
          </w:p>
        </w:tc>
        <w:tc>
          <w:tcPr>
            <w:tcW w:w="1843" w:type="dxa"/>
            <w:tcBorders>
              <w:top w:val="nil"/>
              <w:left w:val="nil"/>
              <w:bottom w:val="nil"/>
              <w:right w:val="nil"/>
            </w:tcBorders>
            <w:vAlign w:val="center"/>
          </w:tcPr>
          <w:p w14:paraId="75AEAB20" w14:textId="37C78121"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5.47 (1.39 to 9.54)</w:t>
            </w:r>
          </w:p>
        </w:tc>
        <w:tc>
          <w:tcPr>
            <w:tcW w:w="850" w:type="dxa"/>
            <w:tcBorders>
              <w:top w:val="nil"/>
              <w:left w:val="nil"/>
              <w:bottom w:val="nil"/>
              <w:right w:val="nil"/>
            </w:tcBorders>
            <w:vAlign w:val="center"/>
          </w:tcPr>
          <w:p w14:paraId="48E7D4A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230EE190" w14:textId="0025D920"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5.32 (1.39 to 9.24)</w:t>
            </w:r>
          </w:p>
        </w:tc>
        <w:tc>
          <w:tcPr>
            <w:tcW w:w="850" w:type="dxa"/>
            <w:tcBorders>
              <w:top w:val="nil"/>
              <w:left w:val="nil"/>
              <w:bottom w:val="nil"/>
              <w:right w:val="nil"/>
            </w:tcBorders>
            <w:vAlign w:val="center"/>
          </w:tcPr>
          <w:p w14:paraId="0CF01F9E"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657E1409" w14:textId="77777777" w:rsidTr="006D5398">
        <w:trPr>
          <w:trHeight w:val="352"/>
        </w:trPr>
        <w:tc>
          <w:tcPr>
            <w:tcW w:w="3794" w:type="dxa"/>
            <w:tcBorders>
              <w:top w:val="nil"/>
              <w:left w:val="nil"/>
              <w:bottom w:val="nil"/>
              <w:right w:val="nil"/>
            </w:tcBorders>
            <w:vAlign w:val="center"/>
          </w:tcPr>
          <w:p w14:paraId="0A6FBA9D" w14:textId="61760DEF" w:rsidR="00142085" w:rsidRPr="00F62330" w:rsidRDefault="000B0F82" w:rsidP="000B0F82">
            <w:pPr>
              <w:spacing w:before="100" w:before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Medium duration/Bachelor/M</w:t>
            </w:r>
            <w:r w:rsidR="00142085" w:rsidRPr="0056702F">
              <w:rPr>
                <w:rFonts w:ascii="Times New Roman" w:hAnsi="Times New Roman" w:cs="Times New Roman"/>
                <w:sz w:val="16"/>
                <w:szCs w:val="16"/>
                <w:lang w:val="en-GB"/>
              </w:rPr>
              <w:t>aster/PhD/</w:t>
            </w:r>
            <w:r w:rsidRPr="003C70C8">
              <w:rPr>
                <w:rFonts w:ascii="Times New Roman" w:hAnsi="Times New Roman" w:cs="Times New Roman"/>
                <w:sz w:val="16"/>
                <w:szCs w:val="16"/>
                <w:lang w:val="en-GB"/>
              </w:rPr>
              <w:t>O</w:t>
            </w:r>
            <w:r w:rsidR="00142085" w:rsidRPr="00F62330">
              <w:rPr>
                <w:rFonts w:ascii="Times New Roman" w:hAnsi="Times New Roman" w:cs="Times New Roman"/>
                <w:sz w:val="16"/>
                <w:szCs w:val="16"/>
                <w:lang w:val="en-GB"/>
              </w:rPr>
              <w:t>ther</w:t>
            </w:r>
          </w:p>
        </w:tc>
        <w:tc>
          <w:tcPr>
            <w:tcW w:w="1843" w:type="dxa"/>
            <w:tcBorders>
              <w:top w:val="nil"/>
              <w:left w:val="nil"/>
              <w:bottom w:val="nil"/>
              <w:right w:val="nil"/>
            </w:tcBorders>
            <w:vAlign w:val="center"/>
          </w:tcPr>
          <w:p w14:paraId="4D6BFE31" w14:textId="2367A57C"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2.41 (-1.91 to 6.72)</w:t>
            </w:r>
          </w:p>
        </w:tc>
        <w:tc>
          <w:tcPr>
            <w:tcW w:w="850" w:type="dxa"/>
            <w:tcBorders>
              <w:top w:val="nil"/>
              <w:left w:val="nil"/>
              <w:bottom w:val="nil"/>
              <w:right w:val="nil"/>
            </w:tcBorders>
            <w:vAlign w:val="center"/>
          </w:tcPr>
          <w:p w14:paraId="43037072"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1FD5DB23" w14:textId="69D4F7F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2.76 (-1.41 to 6.92)</w:t>
            </w:r>
          </w:p>
        </w:tc>
        <w:tc>
          <w:tcPr>
            <w:tcW w:w="850" w:type="dxa"/>
            <w:tcBorders>
              <w:top w:val="nil"/>
              <w:left w:val="nil"/>
              <w:bottom w:val="nil"/>
              <w:right w:val="nil"/>
            </w:tcBorders>
            <w:vAlign w:val="center"/>
          </w:tcPr>
          <w:p w14:paraId="6A449E6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DA02F0" w:rsidRPr="001A1C61" w14:paraId="790D7AB8" w14:textId="77777777" w:rsidTr="006D5398">
        <w:trPr>
          <w:trHeight w:val="352"/>
        </w:trPr>
        <w:tc>
          <w:tcPr>
            <w:tcW w:w="3794" w:type="dxa"/>
            <w:tcBorders>
              <w:top w:val="nil"/>
              <w:left w:val="nil"/>
              <w:bottom w:val="nil"/>
              <w:right w:val="nil"/>
            </w:tcBorders>
            <w:vAlign w:val="center"/>
          </w:tcPr>
          <w:p w14:paraId="4A5CD3A2" w14:textId="19EA72DB" w:rsidR="00DA02F0" w:rsidRPr="003C70C8" w:rsidRDefault="00DA02F0"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Participation in physical activity prior to injury (ref: Light/Minimal/No household work)</w:t>
            </w:r>
          </w:p>
        </w:tc>
        <w:tc>
          <w:tcPr>
            <w:tcW w:w="1843" w:type="dxa"/>
            <w:tcBorders>
              <w:top w:val="nil"/>
              <w:left w:val="nil"/>
              <w:bottom w:val="nil"/>
              <w:right w:val="nil"/>
            </w:tcBorders>
            <w:vAlign w:val="center"/>
          </w:tcPr>
          <w:p w14:paraId="4FE1DBEF"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26BF2EF3" w14:textId="3A45A7CF"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0.142</w:t>
            </w:r>
          </w:p>
        </w:tc>
        <w:tc>
          <w:tcPr>
            <w:tcW w:w="1843" w:type="dxa"/>
            <w:tcBorders>
              <w:top w:val="nil"/>
              <w:left w:val="nil"/>
              <w:bottom w:val="nil"/>
              <w:right w:val="nil"/>
            </w:tcBorders>
            <w:vAlign w:val="center"/>
          </w:tcPr>
          <w:p w14:paraId="2E0C2EFD"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24735EED" w14:textId="299B6801"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0.115</w:t>
            </w:r>
          </w:p>
        </w:tc>
      </w:tr>
      <w:tr w:rsidR="00DA02F0" w:rsidRPr="001A1C61" w14:paraId="04009A4A" w14:textId="77777777" w:rsidTr="006D5398">
        <w:trPr>
          <w:trHeight w:val="352"/>
        </w:trPr>
        <w:tc>
          <w:tcPr>
            <w:tcW w:w="3794" w:type="dxa"/>
            <w:tcBorders>
              <w:top w:val="nil"/>
              <w:left w:val="nil"/>
              <w:bottom w:val="nil"/>
              <w:right w:val="nil"/>
            </w:tcBorders>
            <w:vAlign w:val="center"/>
          </w:tcPr>
          <w:p w14:paraId="1529CFC5" w14:textId="77777777" w:rsidR="00DA02F0" w:rsidRPr="0056702F" w:rsidRDefault="00DA02F0"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Light sport/Heavy household work</w:t>
            </w:r>
          </w:p>
        </w:tc>
        <w:tc>
          <w:tcPr>
            <w:tcW w:w="1843" w:type="dxa"/>
            <w:tcBorders>
              <w:top w:val="nil"/>
              <w:left w:val="nil"/>
              <w:bottom w:val="nil"/>
              <w:right w:val="nil"/>
            </w:tcBorders>
            <w:vAlign w:val="center"/>
          </w:tcPr>
          <w:p w14:paraId="2BACA638" w14:textId="353D6BB7" w:rsidR="00DA02F0" w:rsidRPr="00F62330" w:rsidRDefault="00DA02F0"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2.78 (-0.97 to 6.54)</w:t>
            </w:r>
          </w:p>
        </w:tc>
        <w:tc>
          <w:tcPr>
            <w:tcW w:w="850" w:type="dxa"/>
            <w:tcBorders>
              <w:top w:val="nil"/>
              <w:left w:val="nil"/>
              <w:bottom w:val="nil"/>
              <w:right w:val="nil"/>
            </w:tcBorders>
            <w:vAlign w:val="center"/>
          </w:tcPr>
          <w:p w14:paraId="19718525"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2ABB9785" w14:textId="49F1BD6A"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3.04 (-0.65 to 6.74)</w:t>
            </w:r>
          </w:p>
        </w:tc>
        <w:tc>
          <w:tcPr>
            <w:tcW w:w="850" w:type="dxa"/>
            <w:tcBorders>
              <w:top w:val="nil"/>
              <w:left w:val="nil"/>
              <w:bottom w:val="nil"/>
              <w:right w:val="nil"/>
            </w:tcBorders>
            <w:vAlign w:val="center"/>
          </w:tcPr>
          <w:p w14:paraId="79B0858E"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r>
      <w:tr w:rsidR="00DA02F0" w:rsidRPr="001A1C61" w14:paraId="43CE13EA" w14:textId="77777777" w:rsidTr="006D5398">
        <w:trPr>
          <w:trHeight w:val="352"/>
        </w:trPr>
        <w:tc>
          <w:tcPr>
            <w:tcW w:w="3794" w:type="dxa"/>
            <w:tcBorders>
              <w:top w:val="nil"/>
              <w:left w:val="nil"/>
              <w:bottom w:val="nil"/>
              <w:right w:val="nil"/>
            </w:tcBorders>
            <w:vAlign w:val="center"/>
          </w:tcPr>
          <w:p w14:paraId="262BCC8C" w14:textId="639E4CF4" w:rsidR="00DA02F0" w:rsidRPr="003C70C8" w:rsidRDefault="000B0F82"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Competitive/R</w:t>
            </w:r>
            <w:r w:rsidR="00DA02F0" w:rsidRPr="0056702F">
              <w:rPr>
                <w:rFonts w:ascii="Times New Roman" w:hAnsi="Times New Roman" w:cs="Times New Roman"/>
                <w:sz w:val="16"/>
                <w:szCs w:val="16"/>
                <w:lang w:val="en-GB"/>
              </w:rPr>
              <w:t>ecreational sport</w:t>
            </w:r>
          </w:p>
        </w:tc>
        <w:tc>
          <w:tcPr>
            <w:tcW w:w="1843" w:type="dxa"/>
            <w:tcBorders>
              <w:top w:val="nil"/>
              <w:left w:val="nil"/>
              <w:bottom w:val="nil"/>
              <w:right w:val="nil"/>
            </w:tcBorders>
            <w:vAlign w:val="center"/>
          </w:tcPr>
          <w:p w14:paraId="7848B57D" w14:textId="6F986A04"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4.29 (-0.04 to 8.61)</w:t>
            </w:r>
          </w:p>
        </w:tc>
        <w:tc>
          <w:tcPr>
            <w:tcW w:w="850" w:type="dxa"/>
            <w:tcBorders>
              <w:top w:val="nil"/>
              <w:left w:val="nil"/>
              <w:bottom w:val="nil"/>
              <w:right w:val="nil"/>
            </w:tcBorders>
            <w:vAlign w:val="center"/>
          </w:tcPr>
          <w:p w14:paraId="18677546"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3946A3BB" w14:textId="59FC572F"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4.21 (0.14 to 8.29)</w:t>
            </w:r>
          </w:p>
        </w:tc>
        <w:tc>
          <w:tcPr>
            <w:tcW w:w="850" w:type="dxa"/>
            <w:tcBorders>
              <w:top w:val="nil"/>
              <w:left w:val="nil"/>
              <w:bottom w:val="nil"/>
              <w:right w:val="nil"/>
            </w:tcBorders>
            <w:vAlign w:val="center"/>
          </w:tcPr>
          <w:p w14:paraId="660408AF" w14:textId="77777777" w:rsidR="00DA02F0" w:rsidRPr="001A1C61" w:rsidRDefault="00DA02F0"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3783888C" w14:textId="77777777" w:rsidTr="006D5398">
        <w:trPr>
          <w:trHeight w:val="352"/>
        </w:trPr>
        <w:tc>
          <w:tcPr>
            <w:tcW w:w="3794" w:type="dxa"/>
            <w:tcBorders>
              <w:top w:val="nil"/>
              <w:left w:val="nil"/>
              <w:bottom w:val="nil"/>
              <w:right w:val="nil"/>
            </w:tcBorders>
            <w:vAlign w:val="center"/>
          </w:tcPr>
          <w:p w14:paraId="52442AAD" w14:textId="75AFDB81" w:rsidR="00142085" w:rsidRPr="00F62330" w:rsidRDefault="00142085"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Physical act</w:t>
            </w:r>
            <w:r w:rsidR="000B0F82" w:rsidRPr="0056702F">
              <w:rPr>
                <w:rFonts w:ascii="Times New Roman" w:hAnsi="Times New Roman" w:cs="Times New Roman"/>
                <w:sz w:val="16"/>
                <w:szCs w:val="16"/>
                <w:lang w:val="en-GB"/>
              </w:rPr>
              <w:t>ivity at work (ref: Very light/Light/U</w:t>
            </w:r>
            <w:r w:rsidRPr="003C70C8">
              <w:rPr>
                <w:rFonts w:ascii="Times New Roman" w:hAnsi="Times New Roman" w:cs="Times New Roman"/>
                <w:sz w:val="16"/>
                <w:szCs w:val="16"/>
                <w:lang w:val="en-GB"/>
              </w:rPr>
              <w:t>nemployed)</w:t>
            </w:r>
          </w:p>
        </w:tc>
        <w:tc>
          <w:tcPr>
            <w:tcW w:w="1843" w:type="dxa"/>
            <w:tcBorders>
              <w:top w:val="nil"/>
              <w:left w:val="nil"/>
              <w:bottom w:val="nil"/>
              <w:right w:val="nil"/>
            </w:tcBorders>
            <w:vAlign w:val="center"/>
          </w:tcPr>
          <w:p w14:paraId="7BD7463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0CAD5AAA" w14:textId="58999E3C"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0.518</w:t>
            </w:r>
          </w:p>
        </w:tc>
        <w:tc>
          <w:tcPr>
            <w:tcW w:w="1843" w:type="dxa"/>
            <w:tcBorders>
              <w:top w:val="nil"/>
              <w:left w:val="nil"/>
              <w:bottom w:val="nil"/>
              <w:right w:val="nil"/>
            </w:tcBorders>
            <w:vAlign w:val="center"/>
          </w:tcPr>
          <w:p w14:paraId="3921479B"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4CC4DDF3" w14:textId="49C1A9C3"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4F636994" w14:textId="77777777" w:rsidTr="006D5398">
        <w:trPr>
          <w:trHeight w:val="352"/>
        </w:trPr>
        <w:tc>
          <w:tcPr>
            <w:tcW w:w="3794" w:type="dxa"/>
            <w:tcBorders>
              <w:top w:val="nil"/>
              <w:left w:val="nil"/>
              <w:bottom w:val="nil"/>
              <w:right w:val="nil"/>
            </w:tcBorders>
            <w:vAlign w:val="center"/>
          </w:tcPr>
          <w:p w14:paraId="65253082" w14:textId="70E18A3E"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1843" w:type="dxa"/>
            <w:tcBorders>
              <w:top w:val="nil"/>
              <w:left w:val="nil"/>
              <w:bottom w:val="nil"/>
              <w:right w:val="nil"/>
            </w:tcBorders>
            <w:vAlign w:val="center"/>
          </w:tcPr>
          <w:p w14:paraId="713CECC7" w14:textId="3D9E7981"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-1.21 (-4.74 to 2.31)</w:t>
            </w:r>
          </w:p>
        </w:tc>
        <w:tc>
          <w:tcPr>
            <w:tcW w:w="850" w:type="dxa"/>
            <w:tcBorders>
              <w:top w:val="nil"/>
              <w:left w:val="nil"/>
              <w:bottom w:val="nil"/>
              <w:right w:val="nil"/>
            </w:tcBorders>
            <w:vAlign w:val="center"/>
          </w:tcPr>
          <w:p w14:paraId="4954727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07515E5B" w14:textId="259A74FC"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579D7A23"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2542C2BA" w14:textId="77777777" w:rsidTr="006D5398">
        <w:trPr>
          <w:trHeight w:val="352"/>
        </w:trPr>
        <w:tc>
          <w:tcPr>
            <w:tcW w:w="3794" w:type="dxa"/>
            <w:tcBorders>
              <w:top w:val="nil"/>
              <w:left w:val="nil"/>
              <w:bottom w:val="nil"/>
              <w:right w:val="nil"/>
            </w:tcBorders>
            <w:vAlign w:val="center"/>
          </w:tcPr>
          <w:p w14:paraId="01D50603" w14:textId="510EEFE2"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Hard</w:t>
            </w:r>
          </w:p>
        </w:tc>
        <w:tc>
          <w:tcPr>
            <w:tcW w:w="1843" w:type="dxa"/>
            <w:tcBorders>
              <w:top w:val="nil"/>
              <w:left w:val="nil"/>
              <w:bottom w:val="nil"/>
              <w:right w:val="nil"/>
            </w:tcBorders>
            <w:vAlign w:val="center"/>
          </w:tcPr>
          <w:p w14:paraId="100F6971" w14:textId="30C876A7"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1.69 (-3.21 to 6.60)</w:t>
            </w:r>
          </w:p>
        </w:tc>
        <w:tc>
          <w:tcPr>
            <w:tcW w:w="850" w:type="dxa"/>
            <w:tcBorders>
              <w:top w:val="nil"/>
              <w:left w:val="nil"/>
              <w:bottom w:val="nil"/>
              <w:right w:val="nil"/>
            </w:tcBorders>
            <w:vAlign w:val="center"/>
          </w:tcPr>
          <w:p w14:paraId="3A4CD7F0"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226176ED" w14:textId="3186A48A"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101C35A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41D37A76" w14:textId="77777777" w:rsidTr="006D5398">
        <w:trPr>
          <w:trHeight w:val="352"/>
        </w:trPr>
        <w:tc>
          <w:tcPr>
            <w:tcW w:w="3794" w:type="dxa"/>
            <w:tcBorders>
              <w:top w:val="nil"/>
              <w:left w:val="nil"/>
              <w:bottom w:val="nil"/>
              <w:right w:val="nil"/>
            </w:tcBorders>
            <w:vAlign w:val="center"/>
          </w:tcPr>
          <w:p w14:paraId="53DED8E4" w14:textId="1422A6F1" w:rsidR="00142085" w:rsidRPr="003C70C8"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Previous</w:t>
            </w:r>
            <w:r w:rsidR="00636DF0" w:rsidRPr="0056702F">
              <w:rPr>
                <w:rFonts w:ascii="Times New Roman" w:hAnsi="Times New Roman" w:cs="Times New Roman"/>
                <w:sz w:val="16"/>
                <w:szCs w:val="16"/>
                <w:lang w:val="en-GB"/>
              </w:rPr>
              <w:t xml:space="preserve"> surgery on index knee</w:t>
            </w:r>
          </w:p>
        </w:tc>
        <w:tc>
          <w:tcPr>
            <w:tcW w:w="1843" w:type="dxa"/>
            <w:tcBorders>
              <w:top w:val="nil"/>
              <w:left w:val="nil"/>
              <w:bottom w:val="nil"/>
              <w:right w:val="nil"/>
            </w:tcBorders>
            <w:vAlign w:val="center"/>
          </w:tcPr>
          <w:p w14:paraId="7C7666F9" w14:textId="3228630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-7.57 (-11.91 to -3.23)</w:t>
            </w:r>
          </w:p>
        </w:tc>
        <w:tc>
          <w:tcPr>
            <w:tcW w:w="850" w:type="dxa"/>
            <w:tcBorders>
              <w:top w:val="nil"/>
              <w:left w:val="nil"/>
              <w:bottom w:val="nil"/>
              <w:right w:val="nil"/>
            </w:tcBorders>
            <w:vAlign w:val="center"/>
          </w:tcPr>
          <w:p w14:paraId="65594FE6" w14:textId="2803ACB1"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0.001</w:t>
            </w:r>
          </w:p>
        </w:tc>
        <w:tc>
          <w:tcPr>
            <w:tcW w:w="1843" w:type="dxa"/>
            <w:tcBorders>
              <w:top w:val="nil"/>
              <w:left w:val="nil"/>
              <w:bottom w:val="nil"/>
              <w:right w:val="nil"/>
            </w:tcBorders>
            <w:vAlign w:val="center"/>
          </w:tcPr>
          <w:p w14:paraId="74CFE7D8" w14:textId="6A192B22"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-7.84 (-11.94 to -3.73)</w:t>
            </w:r>
          </w:p>
        </w:tc>
        <w:tc>
          <w:tcPr>
            <w:tcW w:w="850" w:type="dxa"/>
            <w:tcBorders>
              <w:top w:val="nil"/>
              <w:left w:val="nil"/>
              <w:bottom w:val="nil"/>
              <w:right w:val="nil"/>
            </w:tcBorders>
            <w:vAlign w:val="center"/>
          </w:tcPr>
          <w:p w14:paraId="66FE38BC" w14:textId="0013B412"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&lt;0.001</w:t>
            </w:r>
          </w:p>
        </w:tc>
      </w:tr>
      <w:tr w:rsidR="00396E55" w:rsidRPr="001A1C61" w14:paraId="1BBCD005" w14:textId="77777777" w:rsidTr="006D5398">
        <w:trPr>
          <w:trHeight w:val="352"/>
        </w:trPr>
        <w:tc>
          <w:tcPr>
            <w:tcW w:w="3794" w:type="dxa"/>
            <w:tcBorders>
              <w:top w:val="nil"/>
              <w:left w:val="nil"/>
              <w:bottom w:val="nil"/>
              <w:right w:val="nil"/>
            </w:tcBorders>
            <w:vAlign w:val="center"/>
          </w:tcPr>
          <w:p w14:paraId="690DC580" w14:textId="4AB119EE" w:rsidR="00142085" w:rsidRPr="0056702F" w:rsidRDefault="00636DF0"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Back problems</w:t>
            </w:r>
          </w:p>
        </w:tc>
        <w:tc>
          <w:tcPr>
            <w:tcW w:w="1843" w:type="dxa"/>
            <w:tcBorders>
              <w:top w:val="nil"/>
              <w:left w:val="nil"/>
              <w:bottom w:val="nil"/>
              <w:right w:val="nil"/>
            </w:tcBorders>
            <w:vAlign w:val="center"/>
          </w:tcPr>
          <w:p w14:paraId="5A60D6EE" w14:textId="7C56767E"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-3.59 (-7.02 to -0.17)</w:t>
            </w:r>
          </w:p>
        </w:tc>
        <w:tc>
          <w:tcPr>
            <w:tcW w:w="850" w:type="dxa"/>
            <w:tcBorders>
              <w:top w:val="nil"/>
              <w:left w:val="nil"/>
              <w:bottom w:val="nil"/>
              <w:right w:val="nil"/>
            </w:tcBorders>
            <w:vAlign w:val="center"/>
          </w:tcPr>
          <w:p w14:paraId="50223FC0" w14:textId="35BA16FE"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0.040</w:t>
            </w:r>
          </w:p>
        </w:tc>
        <w:tc>
          <w:tcPr>
            <w:tcW w:w="1843" w:type="dxa"/>
            <w:tcBorders>
              <w:top w:val="nil"/>
              <w:left w:val="nil"/>
              <w:bottom w:val="nil"/>
              <w:right w:val="nil"/>
            </w:tcBorders>
            <w:vAlign w:val="center"/>
          </w:tcPr>
          <w:p w14:paraId="5EC6640C" w14:textId="7815954A"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-3.27 (-6.66 to 0.12)</w:t>
            </w:r>
          </w:p>
        </w:tc>
        <w:tc>
          <w:tcPr>
            <w:tcW w:w="850" w:type="dxa"/>
            <w:tcBorders>
              <w:top w:val="nil"/>
              <w:left w:val="nil"/>
              <w:bottom w:val="nil"/>
              <w:right w:val="nil"/>
            </w:tcBorders>
            <w:vAlign w:val="center"/>
          </w:tcPr>
          <w:p w14:paraId="7BF90835" w14:textId="3AB2697B"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0.059</w:t>
            </w:r>
          </w:p>
        </w:tc>
      </w:tr>
      <w:tr w:rsidR="00396E55" w:rsidRPr="001A1C61" w14:paraId="4FE671CF" w14:textId="77777777" w:rsidTr="006D5398">
        <w:trPr>
          <w:trHeight w:val="352"/>
        </w:trPr>
        <w:tc>
          <w:tcPr>
            <w:tcW w:w="3794" w:type="dxa"/>
            <w:tcBorders>
              <w:top w:val="nil"/>
              <w:left w:val="nil"/>
              <w:bottom w:val="nil"/>
              <w:right w:val="nil"/>
            </w:tcBorders>
            <w:vAlign w:val="center"/>
          </w:tcPr>
          <w:p w14:paraId="3584FF8C" w14:textId="62D077D9"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Feeling sad (ref: None of the time)</w:t>
            </w:r>
          </w:p>
        </w:tc>
        <w:tc>
          <w:tcPr>
            <w:tcW w:w="1843" w:type="dxa"/>
            <w:tcBorders>
              <w:top w:val="nil"/>
              <w:left w:val="nil"/>
              <w:bottom w:val="nil"/>
              <w:right w:val="nil"/>
            </w:tcBorders>
            <w:vAlign w:val="center"/>
          </w:tcPr>
          <w:p w14:paraId="70E6D33A" w14:textId="77777777" w:rsidR="00142085" w:rsidRPr="003C70C8"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624239ED" w14:textId="3008146C"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0.820</w:t>
            </w:r>
          </w:p>
        </w:tc>
        <w:tc>
          <w:tcPr>
            <w:tcW w:w="1843" w:type="dxa"/>
            <w:tcBorders>
              <w:top w:val="nil"/>
              <w:left w:val="nil"/>
              <w:bottom w:val="nil"/>
              <w:right w:val="nil"/>
            </w:tcBorders>
            <w:vAlign w:val="center"/>
          </w:tcPr>
          <w:p w14:paraId="3BF1C3D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44F396A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D2538D7" w14:textId="77777777" w:rsidTr="006D5398">
        <w:trPr>
          <w:trHeight w:val="352"/>
        </w:trPr>
        <w:tc>
          <w:tcPr>
            <w:tcW w:w="3794" w:type="dxa"/>
            <w:tcBorders>
              <w:top w:val="nil"/>
              <w:left w:val="nil"/>
              <w:bottom w:val="nil"/>
              <w:right w:val="nil"/>
            </w:tcBorders>
            <w:vAlign w:val="center"/>
          </w:tcPr>
          <w:p w14:paraId="56A8EB70"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 little of the time</w:t>
            </w:r>
          </w:p>
        </w:tc>
        <w:tc>
          <w:tcPr>
            <w:tcW w:w="1843" w:type="dxa"/>
            <w:tcBorders>
              <w:top w:val="nil"/>
              <w:left w:val="nil"/>
              <w:bottom w:val="nil"/>
              <w:right w:val="nil"/>
            </w:tcBorders>
            <w:vAlign w:val="center"/>
          </w:tcPr>
          <w:p w14:paraId="71FBF399" w14:textId="3A17916C"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-1.07 (-4.67 to 2.53)</w:t>
            </w:r>
          </w:p>
        </w:tc>
        <w:tc>
          <w:tcPr>
            <w:tcW w:w="850" w:type="dxa"/>
            <w:tcBorders>
              <w:top w:val="nil"/>
              <w:left w:val="nil"/>
              <w:bottom w:val="nil"/>
              <w:right w:val="nil"/>
            </w:tcBorders>
            <w:vAlign w:val="center"/>
          </w:tcPr>
          <w:p w14:paraId="69BD262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5AAFBB02"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22A633F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0862C34F" w14:textId="77777777" w:rsidTr="006D5398">
        <w:trPr>
          <w:trHeight w:val="352"/>
        </w:trPr>
        <w:tc>
          <w:tcPr>
            <w:tcW w:w="3794" w:type="dxa"/>
            <w:tcBorders>
              <w:top w:val="nil"/>
              <w:left w:val="nil"/>
              <w:bottom w:val="nil"/>
              <w:right w:val="nil"/>
            </w:tcBorders>
            <w:vAlign w:val="center"/>
          </w:tcPr>
          <w:p w14:paraId="78027854"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All/Most/A good bit/Some of the time</w:t>
            </w:r>
          </w:p>
        </w:tc>
        <w:tc>
          <w:tcPr>
            <w:tcW w:w="1843" w:type="dxa"/>
            <w:tcBorders>
              <w:top w:val="nil"/>
              <w:left w:val="nil"/>
              <w:bottom w:val="nil"/>
              <w:right w:val="nil"/>
            </w:tcBorders>
            <w:vAlign w:val="center"/>
          </w:tcPr>
          <w:p w14:paraId="524ED10A" w14:textId="0DCBD707"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0.08 (-4.15 to 4.31)</w:t>
            </w:r>
          </w:p>
        </w:tc>
        <w:tc>
          <w:tcPr>
            <w:tcW w:w="850" w:type="dxa"/>
            <w:tcBorders>
              <w:top w:val="nil"/>
              <w:left w:val="nil"/>
              <w:bottom w:val="nil"/>
              <w:right w:val="nil"/>
            </w:tcBorders>
            <w:vAlign w:val="center"/>
          </w:tcPr>
          <w:p w14:paraId="34B64400"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052C907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19AFCD4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601FACCB" w14:textId="77777777" w:rsidTr="006D5398">
        <w:trPr>
          <w:trHeight w:val="352"/>
        </w:trPr>
        <w:tc>
          <w:tcPr>
            <w:tcW w:w="3794" w:type="dxa"/>
            <w:tcBorders>
              <w:top w:val="nil"/>
              <w:left w:val="nil"/>
              <w:bottom w:val="nil"/>
              <w:right w:val="nil"/>
            </w:tcBorders>
            <w:vAlign w:val="center"/>
          </w:tcPr>
          <w:p w14:paraId="4FEB6F1C"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alignment (ref: Normal)</w:t>
            </w:r>
          </w:p>
        </w:tc>
        <w:tc>
          <w:tcPr>
            <w:tcW w:w="1843" w:type="dxa"/>
            <w:tcBorders>
              <w:top w:val="nil"/>
              <w:left w:val="nil"/>
              <w:bottom w:val="nil"/>
              <w:right w:val="nil"/>
            </w:tcBorders>
            <w:vAlign w:val="center"/>
          </w:tcPr>
          <w:p w14:paraId="5D1E01DE" w14:textId="77777777" w:rsidR="00142085" w:rsidRPr="003C70C8"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633A8F31" w14:textId="466CC46D"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0.662</w:t>
            </w:r>
          </w:p>
        </w:tc>
        <w:tc>
          <w:tcPr>
            <w:tcW w:w="1843" w:type="dxa"/>
            <w:tcBorders>
              <w:top w:val="nil"/>
              <w:left w:val="nil"/>
              <w:bottom w:val="nil"/>
              <w:right w:val="nil"/>
            </w:tcBorders>
            <w:vAlign w:val="center"/>
          </w:tcPr>
          <w:p w14:paraId="49849443"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E38B25E"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3101CC02" w14:textId="77777777" w:rsidTr="006D5398">
        <w:trPr>
          <w:trHeight w:val="352"/>
        </w:trPr>
        <w:tc>
          <w:tcPr>
            <w:tcW w:w="3794" w:type="dxa"/>
            <w:tcBorders>
              <w:top w:val="nil"/>
              <w:left w:val="nil"/>
              <w:bottom w:val="nil"/>
              <w:right w:val="nil"/>
            </w:tcBorders>
            <w:vAlign w:val="center"/>
          </w:tcPr>
          <w:p w14:paraId="3A34D046"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Slightly/Pronounced </w:t>
            </w:r>
            <w:proofErr w:type="spellStart"/>
            <w:r w:rsidRPr="0056702F">
              <w:rPr>
                <w:rFonts w:ascii="Times New Roman" w:hAnsi="Times New Roman" w:cs="Times New Roman"/>
                <w:sz w:val="16"/>
                <w:szCs w:val="16"/>
                <w:lang w:val="en-GB"/>
              </w:rPr>
              <w:t>varus</w:t>
            </w:r>
            <w:proofErr w:type="spellEnd"/>
          </w:p>
        </w:tc>
        <w:tc>
          <w:tcPr>
            <w:tcW w:w="1843" w:type="dxa"/>
            <w:tcBorders>
              <w:top w:val="nil"/>
              <w:left w:val="nil"/>
              <w:bottom w:val="nil"/>
              <w:right w:val="nil"/>
            </w:tcBorders>
            <w:vAlign w:val="center"/>
          </w:tcPr>
          <w:p w14:paraId="46FF5C38" w14:textId="57F7A213"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-2.41 (-8.04 to 3.23)</w:t>
            </w:r>
          </w:p>
        </w:tc>
        <w:tc>
          <w:tcPr>
            <w:tcW w:w="850" w:type="dxa"/>
            <w:tcBorders>
              <w:top w:val="nil"/>
              <w:left w:val="nil"/>
              <w:bottom w:val="nil"/>
              <w:right w:val="nil"/>
            </w:tcBorders>
            <w:vAlign w:val="center"/>
          </w:tcPr>
          <w:p w14:paraId="4D819B4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169C8E8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0F14EE2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0B3F87B9" w14:textId="77777777" w:rsidTr="006D5398">
        <w:trPr>
          <w:trHeight w:val="352"/>
        </w:trPr>
        <w:tc>
          <w:tcPr>
            <w:tcW w:w="3794" w:type="dxa"/>
            <w:tcBorders>
              <w:top w:val="nil"/>
              <w:left w:val="nil"/>
              <w:bottom w:val="nil"/>
              <w:right w:val="nil"/>
            </w:tcBorders>
            <w:vAlign w:val="center"/>
          </w:tcPr>
          <w:p w14:paraId="2CFC3357"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Slightly/Pronounced valgus</w:t>
            </w:r>
          </w:p>
        </w:tc>
        <w:tc>
          <w:tcPr>
            <w:tcW w:w="1843" w:type="dxa"/>
            <w:tcBorders>
              <w:top w:val="nil"/>
              <w:left w:val="nil"/>
              <w:bottom w:val="nil"/>
              <w:right w:val="nil"/>
            </w:tcBorders>
            <w:vAlign w:val="center"/>
          </w:tcPr>
          <w:p w14:paraId="56D20369" w14:textId="0A47D90C"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-1.10 (-7.22 to 5.01)</w:t>
            </w:r>
          </w:p>
        </w:tc>
        <w:tc>
          <w:tcPr>
            <w:tcW w:w="850" w:type="dxa"/>
            <w:tcBorders>
              <w:top w:val="nil"/>
              <w:left w:val="nil"/>
              <w:bottom w:val="nil"/>
              <w:right w:val="nil"/>
            </w:tcBorders>
            <w:vAlign w:val="center"/>
          </w:tcPr>
          <w:p w14:paraId="51D9BDB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59CDA85A"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41C059B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7A1148C1" w14:textId="77777777" w:rsidTr="006D5398">
        <w:trPr>
          <w:trHeight w:val="352"/>
        </w:trPr>
        <w:tc>
          <w:tcPr>
            <w:tcW w:w="3794" w:type="dxa"/>
            <w:tcBorders>
              <w:top w:val="nil"/>
              <w:left w:val="nil"/>
              <w:bottom w:val="nil"/>
              <w:right w:val="nil"/>
            </w:tcBorders>
            <w:vAlign w:val="center"/>
          </w:tcPr>
          <w:p w14:paraId="1F467271" w14:textId="65F03C6F" w:rsidR="00142085" w:rsidRPr="003C70C8" w:rsidRDefault="00014D8D"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Duration of symptoms</w:t>
            </w:r>
            <w:r w:rsidR="00142085" w:rsidRPr="0056702F">
              <w:rPr>
                <w:rFonts w:ascii="Times New Roman" w:hAnsi="Times New Roman" w:cs="Times New Roman"/>
                <w:sz w:val="16"/>
                <w:szCs w:val="16"/>
                <w:lang w:val="en-GB"/>
              </w:rPr>
              <w:t xml:space="preserve"> (ref: 0-3 months)</w:t>
            </w:r>
          </w:p>
        </w:tc>
        <w:tc>
          <w:tcPr>
            <w:tcW w:w="1843" w:type="dxa"/>
            <w:tcBorders>
              <w:top w:val="nil"/>
              <w:left w:val="nil"/>
              <w:bottom w:val="nil"/>
              <w:right w:val="nil"/>
            </w:tcBorders>
            <w:vAlign w:val="center"/>
          </w:tcPr>
          <w:p w14:paraId="79D4C3E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26D5BE6" w14:textId="6EC9A974"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0.433</w:t>
            </w:r>
          </w:p>
        </w:tc>
        <w:tc>
          <w:tcPr>
            <w:tcW w:w="1843" w:type="dxa"/>
            <w:tcBorders>
              <w:top w:val="nil"/>
              <w:left w:val="nil"/>
              <w:bottom w:val="nil"/>
              <w:right w:val="nil"/>
            </w:tcBorders>
            <w:vAlign w:val="center"/>
          </w:tcPr>
          <w:p w14:paraId="7BC2446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66C6F77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B482773" w14:textId="77777777" w:rsidTr="006D5398">
        <w:trPr>
          <w:trHeight w:val="352"/>
        </w:trPr>
        <w:tc>
          <w:tcPr>
            <w:tcW w:w="3794" w:type="dxa"/>
            <w:tcBorders>
              <w:top w:val="nil"/>
              <w:left w:val="nil"/>
              <w:bottom w:val="nil"/>
              <w:right w:val="nil"/>
            </w:tcBorders>
            <w:vAlign w:val="center"/>
          </w:tcPr>
          <w:p w14:paraId="042105DC"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4-6 months</w:t>
            </w:r>
          </w:p>
        </w:tc>
        <w:tc>
          <w:tcPr>
            <w:tcW w:w="1843" w:type="dxa"/>
            <w:tcBorders>
              <w:top w:val="nil"/>
              <w:left w:val="nil"/>
              <w:bottom w:val="nil"/>
              <w:right w:val="nil"/>
            </w:tcBorders>
            <w:vAlign w:val="center"/>
          </w:tcPr>
          <w:p w14:paraId="1A2C3851" w14:textId="1B4E02E4"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2.20 (-2.38 to </w:t>
            </w:r>
            <w:r w:rsidRPr="00F62330">
              <w:rPr>
                <w:rFonts w:ascii="Times New Roman" w:hAnsi="Times New Roman" w:cs="Times New Roman"/>
                <w:sz w:val="16"/>
                <w:szCs w:val="16"/>
                <w:lang w:val="en-GB"/>
              </w:rPr>
              <w:t>6.77)</w:t>
            </w:r>
          </w:p>
        </w:tc>
        <w:tc>
          <w:tcPr>
            <w:tcW w:w="850" w:type="dxa"/>
            <w:tcBorders>
              <w:top w:val="nil"/>
              <w:left w:val="nil"/>
              <w:bottom w:val="nil"/>
              <w:right w:val="nil"/>
            </w:tcBorders>
            <w:vAlign w:val="center"/>
          </w:tcPr>
          <w:p w14:paraId="2D7945D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5690F61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123D7898"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27F8B98D" w14:textId="77777777" w:rsidTr="006D5398">
        <w:trPr>
          <w:trHeight w:val="352"/>
        </w:trPr>
        <w:tc>
          <w:tcPr>
            <w:tcW w:w="3794" w:type="dxa"/>
            <w:tcBorders>
              <w:top w:val="nil"/>
              <w:left w:val="nil"/>
              <w:bottom w:val="nil"/>
              <w:right w:val="nil"/>
            </w:tcBorders>
            <w:vAlign w:val="center"/>
          </w:tcPr>
          <w:p w14:paraId="7A1E4482"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7-12 months</w:t>
            </w:r>
          </w:p>
        </w:tc>
        <w:tc>
          <w:tcPr>
            <w:tcW w:w="1843" w:type="dxa"/>
            <w:tcBorders>
              <w:top w:val="nil"/>
              <w:left w:val="nil"/>
              <w:bottom w:val="nil"/>
              <w:right w:val="nil"/>
            </w:tcBorders>
            <w:vAlign w:val="center"/>
          </w:tcPr>
          <w:p w14:paraId="3F797165" w14:textId="771D1660"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-1.24 (-6.27 to 3.78)</w:t>
            </w:r>
          </w:p>
        </w:tc>
        <w:tc>
          <w:tcPr>
            <w:tcW w:w="850" w:type="dxa"/>
            <w:tcBorders>
              <w:top w:val="nil"/>
              <w:left w:val="nil"/>
              <w:bottom w:val="nil"/>
              <w:right w:val="nil"/>
            </w:tcBorders>
            <w:vAlign w:val="center"/>
          </w:tcPr>
          <w:p w14:paraId="30FFF90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55DA70B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3822BEA6"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ED525B0" w14:textId="77777777" w:rsidTr="006D5398">
        <w:trPr>
          <w:trHeight w:val="352"/>
        </w:trPr>
        <w:tc>
          <w:tcPr>
            <w:tcW w:w="3794" w:type="dxa"/>
            <w:tcBorders>
              <w:top w:val="nil"/>
              <w:left w:val="nil"/>
              <w:bottom w:val="nil"/>
              <w:right w:val="nil"/>
            </w:tcBorders>
            <w:vAlign w:val="center"/>
          </w:tcPr>
          <w:p w14:paraId="0BF3287F"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More than 12 months</w:t>
            </w:r>
          </w:p>
        </w:tc>
        <w:tc>
          <w:tcPr>
            <w:tcW w:w="1843" w:type="dxa"/>
            <w:tcBorders>
              <w:top w:val="nil"/>
              <w:left w:val="nil"/>
              <w:bottom w:val="nil"/>
              <w:right w:val="nil"/>
            </w:tcBorders>
            <w:vAlign w:val="center"/>
          </w:tcPr>
          <w:p w14:paraId="6C69527A" w14:textId="6CA54B19"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1.56 (-3.14 to 6.26)</w:t>
            </w:r>
          </w:p>
        </w:tc>
        <w:tc>
          <w:tcPr>
            <w:tcW w:w="850" w:type="dxa"/>
            <w:tcBorders>
              <w:top w:val="nil"/>
              <w:left w:val="nil"/>
              <w:bottom w:val="nil"/>
              <w:right w:val="nil"/>
            </w:tcBorders>
            <w:vAlign w:val="center"/>
          </w:tcPr>
          <w:p w14:paraId="1F8E076F"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2F55AE23"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0506541A"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26FA1B45" w14:textId="77777777" w:rsidTr="006D5398">
        <w:trPr>
          <w:trHeight w:val="352"/>
        </w:trPr>
        <w:tc>
          <w:tcPr>
            <w:tcW w:w="3794" w:type="dxa"/>
            <w:tcBorders>
              <w:top w:val="nil"/>
              <w:left w:val="nil"/>
              <w:bottom w:val="nil"/>
              <w:right w:val="nil"/>
            </w:tcBorders>
            <w:vAlign w:val="center"/>
          </w:tcPr>
          <w:p w14:paraId="3213AC47"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Symptom onset (ref: Slowly evolved)</w:t>
            </w:r>
          </w:p>
        </w:tc>
        <w:tc>
          <w:tcPr>
            <w:tcW w:w="1843" w:type="dxa"/>
            <w:tcBorders>
              <w:top w:val="nil"/>
              <w:left w:val="nil"/>
              <w:bottom w:val="nil"/>
              <w:right w:val="nil"/>
            </w:tcBorders>
            <w:vAlign w:val="center"/>
          </w:tcPr>
          <w:p w14:paraId="1753D3F0" w14:textId="77777777" w:rsidR="00142085" w:rsidRPr="003C70C8"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05F64D8C" w14:textId="1A4903CC"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0.098</w:t>
            </w:r>
          </w:p>
        </w:tc>
        <w:tc>
          <w:tcPr>
            <w:tcW w:w="1843" w:type="dxa"/>
            <w:tcBorders>
              <w:top w:val="nil"/>
              <w:left w:val="nil"/>
              <w:bottom w:val="nil"/>
              <w:right w:val="nil"/>
            </w:tcBorders>
            <w:vAlign w:val="center"/>
          </w:tcPr>
          <w:p w14:paraId="6D3A6D5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58268C4" w14:textId="65305BB8"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0.029</w:t>
            </w:r>
          </w:p>
        </w:tc>
      </w:tr>
      <w:tr w:rsidR="00396E55" w:rsidRPr="001A1C61" w14:paraId="2E0B8E95" w14:textId="77777777" w:rsidTr="006D5398">
        <w:trPr>
          <w:trHeight w:val="352"/>
        </w:trPr>
        <w:tc>
          <w:tcPr>
            <w:tcW w:w="3794" w:type="dxa"/>
            <w:tcBorders>
              <w:top w:val="nil"/>
              <w:left w:val="nil"/>
              <w:bottom w:val="nil"/>
              <w:right w:val="nil"/>
            </w:tcBorders>
            <w:vAlign w:val="center"/>
          </w:tcPr>
          <w:p w14:paraId="63F4E77A"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Semi traumatic</w:t>
            </w:r>
          </w:p>
        </w:tc>
        <w:tc>
          <w:tcPr>
            <w:tcW w:w="1843" w:type="dxa"/>
            <w:tcBorders>
              <w:top w:val="nil"/>
              <w:left w:val="nil"/>
              <w:bottom w:val="nil"/>
              <w:right w:val="nil"/>
            </w:tcBorders>
            <w:vAlign w:val="center"/>
          </w:tcPr>
          <w:p w14:paraId="3A8CE9AD" w14:textId="37942982"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0.58 (-3.12 to 4.29)</w:t>
            </w:r>
          </w:p>
        </w:tc>
        <w:tc>
          <w:tcPr>
            <w:tcW w:w="850" w:type="dxa"/>
            <w:tcBorders>
              <w:top w:val="nil"/>
              <w:left w:val="nil"/>
              <w:bottom w:val="nil"/>
              <w:right w:val="nil"/>
            </w:tcBorders>
            <w:vAlign w:val="center"/>
          </w:tcPr>
          <w:p w14:paraId="4AED5907"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78920B48" w14:textId="40879509"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0.16 (-3.45 to 3.77)</w:t>
            </w:r>
          </w:p>
        </w:tc>
        <w:tc>
          <w:tcPr>
            <w:tcW w:w="850" w:type="dxa"/>
            <w:tcBorders>
              <w:top w:val="nil"/>
              <w:left w:val="nil"/>
              <w:bottom w:val="nil"/>
              <w:right w:val="nil"/>
            </w:tcBorders>
            <w:vAlign w:val="center"/>
          </w:tcPr>
          <w:p w14:paraId="15C7D38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19DCA0D6" w14:textId="77777777" w:rsidTr="006D5398">
        <w:trPr>
          <w:trHeight w:val="352"/>
        </w:trPr>
        <w:tc>
          <w:tcPr>
            <w:tcW w:w="3794" w:type="dxa"/>
            <w:tcBorders>
              <w:top w:val="nil"/>
              <w:left w:val="nil"/>
              <w:bottom w:val="nil"/>
              <w:right w:val="nil"/>
            </w:tcBorders>
            <w:vAlign w:val="center"/>
          </w:tcPr>
          <w:p w14:paraId="0C69B31D"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Traumatic</w:t>
            </w:r>
          </w:p>
        </w:tc>
        <w:tc>
          <w:tcPr>
            <w:tcW w:w="1843" w:type="dxa"/>
            <w:tcBorders>
              <w:top w:val="nil"/>
              <w:left w:val="nil"/>
              <w:bottom w:val="nil"/>
              <w:right w:val="nil"/>
            </w:tcBorders>
            <w:vAlign w:val="center"/>
          </w:tcPr>
          <w:p w14:paraId="4CB27131" w14:textId="5B1A3CFB"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-3.60 (-7.89 to 0.69)</w:t>
            </w:r>
          </w:p>
        </w:tc>
        <w:tc>
          <w:tcPr>
            <w:tcW w:w="850" w:type="dxa"/>
            <w:tcBorders>
              <w:top w:val="nil"/>
              <w:left w:val="nil"/>
              <w:bottom w:val="nil"/>
              <w:right w:val="nil"/>
            </w:tcBorders>
            <w:vAlign w:val="center"/>
          </w:tcPr>
          <w:p w14:paraId="74AD51D2"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0FDFB3CD" w14:textId="5DD7E758"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-4.63 (-8.71 to -0.55)</w:t>
            </w:r>
          </w:p>
        </w:tc>
        <w:tc>
          <w:tcPr>
            <w:tcW w:w="850" w:type="dxa"/>
            <w:tcBorders>
              <w:top w:val="nil"/>
              <w:left w:val="nil"/>
              <w:bottom w:val="nil"/>
              <w:right w:val="nil"/>
            </w:tcBorders>
            <w:vAlign w:val="center"/>
          </w:tcPr>
          <w:p w14:paraId="1401887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442EF9EC" w14:textId="77777777" w:rsidTr="006D5398">
        <w:trPr>
          <w:trHeight w:val="352"/>
        </w:trPr>
        <w:tc>
          <w:tcPr>
            <w:tcW w:w="3794" w:type="dxa"/>
            <w:tcBorders>
              <w:top w:val="nil"/>
              <w:left w:val="nil"/>
              <w:bottom w:val="nil"/>
              <w:right w:val="nil"/>
            </w:tcBorders>
            <w:vAlign w:val="center"/>
          </w:tcPr>
          <w:p w14:paraId="4012EB4A" w14:textId="69BCD080" w:rsidR="00142085" w:rsidRPr="003C70C8" w:rsidRDefault="00142085" w:rsidP="007B6FA6">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Knee catching/</w:t>
            </w:r>
            <w:proofErr w:type="spellStart"/>
            <w:r w:rsidRPr="0056702F">
              <w:rPr>
                <w:rFonts w:ascii="Times New Roman" w:hAnsi="Times New Roman" w:cs="Times New Roman"/>
                <w:sz w:val="16"/>
                <w:szCs w:val="16"/>
                <w:lang w:val="en-GB"/>
              </w:rPr>
              <w:t>locking</w:t>
            </w:r>
            <w:r w:rsidR="00E600A1" w:rsidRPr="0056702F">
              <w:rPr>
                <w:rFonts w:ascii="Times New Roman" w:hAnsi="Times New Roman" w:cs="Times New Roman"/>
                <w:sz w:val="16"/>
                <w:szCs w:val="16"/>
                <w:vertAlign w:val="superscript"/>
                <w:lang w:val="en-GB"/>
              </w:rPr>
              <w:t>a</w:t>
            </w:r>
            <w:proofErr w:type="spellEnd"/>
          </w:p>
        </w:tc>
        <w:tc>
          <w:tcPr>
            <w:tcW w:w="1843" w:type="dxa"/>
            <w:tcBorders>
              <w:top w:val="nil"/>
              <w:left w:val="nil"/>
              <w:bottom w:val="nil"/>
              <w:right w:val="nil"/>
            </w:tcBorders>
            <w:vAlign w:val="center"/>
          </w:tcPr>
          <w:p w14:paraId="18F45EFD" w14:textId="26B24F2B"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0.40 (-1.06 to 1.85)</w:t>
            </w:r>
          </w:p>
        </w:tc>
        <w:tc>
          <w:tcPr>
            <w:tcW w:w="850" w:type="dxa"/>
            <w:tcBorders>
              <w:top w:val="nil"/>
              <w:left w:val="nil"/>
              <w:bottom w:val="nil"/>
              <w:right w:val="nil"/>
            </w:tcBorders>
            <w:vAlign w:val="center"/>
          </w:tcPr>
          <w:p w14:paraId="71ECD61E" w14:textId="2CB7EDB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0.593</w:t>
            </w:r>
          </w:p>
        </w:tc>
        <w:tc>
          <w:tcPr>
            <w:tcW w:w="1843" w:type="dxa"/>
            <w:tcBorders>
              <w:top w:val="nil"/>
              <w:left w:val="nil"/>
              <w:bottom w:val="nil"/>
              <w:right w:val="nil"/>
            </w:tcBorders>
            <w:vAlign w:val="center"/>
          </w:tcPr>
          <w:p w14:paraId="7B9A7544"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6F91B73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2A0E0F8" w14:textId="77777777" w:rsidTr="006D5398">
        <w:trPr>
          <w:trHeight w:val="352"/>
        </w:trPr>
        <w:tc>
          <w:tcPr>
            <w:tcW w:w="3794" w:type="dxa"/>
            <w:tcBorders>
              <w:top w:val="nil"/>
              <w:left w:val="nil"/>
              <w:bottom w:val="nil"/>
              <w:right w:val="nil"/>
            </w:tcBorders>
            <w:vAlign w:val="center"/>
          </w:tcPr>
          <w:p w14:paraId="5936A215" w14:textId="0B979AF7" w:rsidR="00142085" w:rsidRPr="003C70C8" w:rsidRDefault="00E2761A" w:rsidP="00E2761A">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Able to straighten knee </w:t>
            </w:r>
            <w:proofErr w:type="spellStart"/>
            <w:r w:rsidRPr="0056702F">
              <w:rPr>
                <w:rFonts w:ascii="Times New Roman" w:hAnsi="Times New Roman" w:cs="Times New Roman"/>
                <w:sz w:val="16"/>
                <w:szCs w:val="16"/>
                <w:lang w:val="en-GB"/>
              </w:rPr>
              <w:t>fully</w:t>
            </w:r>
            <w:r w:rsidR="00E600A1" w:rsidRPr="0056702F">
              <w:rPr>
                <w:rFonts w:ascii="Times New Roman" w:hAnsi="Times New Roman" w:cs="Times New Roman"/>
                <w:sz w:val="16"/>
                <w:szCs w:val="16"/>
                <w:vertAlign w:val="superscript"/>
                <w:lang w:val="en-GB"/>
              </w:rPr>
              <w:t>a</w:t>
            </w:r>
            <w:proofErr w:type="spellEnd"/>
          </w:p>
        </w:tc>
        <w:tc>
          <w:tcPr>
            <w:tcW w:w="1843" w:type="dxa"/>
            <w:tcBorders>
              <w:top w:val="nil"/>
              <w:left w:val="nil"/>
              <w:bottom w:val="nil"/>
              <w:right w:val="nil"/>
            </w:tcBorders>
            <w:vAlign w:val="center"/>
          </w:tcPr>
          <w:p w14:paraId="1155AA9A" w14:textId="43AFFC6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1.86 (0.51 to 3.22)</w:t>
            </w:r>
          </w:p>
        </w:tc>
        <w:tc>
          <w:tcPr>
            <w:tcW w:w="850" w:type="dxa"/>
            <w:tcBorders>
              <w:top w:val="nil"/>
              <w:left w:val="nil"/>
              <w:bottom w:val="nil"/>
              <w:right w:val="nil"/>
            </w:tcBorders>
            <w:vAlign w:val="center"/>
          </w:tcPr>
          <w:p w14:paraId="1E7E9616" w14:textId="49D57ED6"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0.007</w:t>
            </w:r>
          </w:p>
        </w:tc>
        <w:tc>
          <w:tcPr>
            <w:tcW w:w="1843" w:type="dxa"/>
            <w:tcBorders>
              <w:top w:val="nil"/>
              <w:left w:val="nil"/>
              <w:bottom w:val="nil"/>
              <w:right w:val="nil"/>
            </w:tcBorders>
            <w:vAlign w:val="center"/>
          </w:tcPr>
          <w:p w14:paraId="22B31632" w14:textId="5C2B434D"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2.02 (0.70 to 3.35)</w:t>
            </w:r>
          </w:p>
        </w:tc>
        <w:tc>
          <w:tcPr>
            <w:tcW w:w="850" w:type="dxa"/>
            <w:tcBorders>
              <w:top w:val="nil"/>
              <w:left w:val="nil"/>
              <w:bottom w:val="nil"/>
              <w:right w:val="nil"/>
            </w:tcBorders>
            <w:vAlign w:val="center"/>
          </w:tcPr>
          <w:p w14:paraId="4B673D20" w14:textId="79C7A086"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0.003</w:t>
            </w:r>
          </w:p>
        </w:tc>
      </w:tr>
      <w:tr w:rsidR="00396E55" w:rsidRPr="001A1C61" w14:paraId="4620A7F5" w14:textId="77777777" w:rsidTr="006D5398">
        <w:trPr>
          <w:trHeight w:val="352"/>
        </w:trPr>
        <w:tc>
          <w:tcPr>
            <w:tcW w:w="3794" w:type="dxa"/>
            <w:tcBorders>
              <w:top w:val="nil"/>
              <w:left w:val="nil"/>
              <w:bottom w:val="nil"/>
              <w:right w:val="nil"/>
            </w:tcBorders>
            <w:vAlign w:val="center"/>
          </w:tcPr>
          <w:p w14:paraId="00E37CF7" w14:textId="42939A73" w:rsidR="00142085" w:rsidRPr="00F62330" w:rsidRDefault="00EC6A1A" w:rsidP="00EC6A1A">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Frequency of knee </w:t>
            </w:r>
            <w:proofErr w:type="spellStart"/>
            <w:r w:rsidR="00142085" w:rsidRPr="0056702F">
              <w:rPr>
                <w:rFonts w:ascii="Times New Roman" w:hAnsi="Times New Roman" w:cs="Times New Roman"/>
                <w:sz w:val="16"/>
                <w:szCs w:val="16"/>
                <w:lang w:val="en-GB"/>
              </w:rPr>
              <w:t>pain</w:t>
            </w:r>
            <w:r w:rsidR="00E600A1" w:rsidRPr="003C70C8">
              <w:rPr>
                <w:rFonts w:ascii="Times New Roman" w:hAnsi="Times New Roman" w:cs="Times New Roman"/>
                <w:sz w:val="16"/>
                <w:szCs w:val="16"/>
                <w:vertAlign w:val="superscript"/>
                <w:lang w:val="en-GB"/>
              </w:rPr>
              <w:t>a</w:t>
            </w:r>
            <w:proofErr w:type="spellEnd"/>
          </w:p>
        </w:tc>
        <w:tc>
          <w:tcPr>
            <w:tcW w:w="1843" w:type="dxa"/>
            <w:tcBorders>
              <w:top w:val="nil"/>
              <w:left w:val="nil"/>
              <w:bottom w:val="nil"/>
              <w:right w:val="nil"/>
            </w:tcBorders>
            <w:vAlign w:val="center"/>
          </w:tcPr>
          <w:p w14:paraId="03549E03" w14:textId="32BE71A3"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2.44 (0.18 to 4.71)</w:t>
            </w:r>
          </w:p>
        </w:tc>
        <w:tc>
          <w:tcPr>
            <w:tcW w:w="850" w:type="dxa"/>
            <w:tcBorders>
              <w:top w:val="nil"/>
              <w:left w:val="nil"/>
              <w:bottom w:val="nil"/>
              <w:right w:val="nil"/>
            </w:tcBorders>
            <w:vAlign w:val="center"/>
          </w:tcPr>
          <w:p w14:paraId="603E967E" w14:textId="0CC811F3"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0.035</w:t>
            </w:r>
          </w:p>
        </w:tc>
        <w:tc>
          <w:tcPr>
            <w:tcW w:w="1843" w:type="dxa"/>
            <w:tcBorders>
              <w:top w:val="nil"/>
              <w:left w:val="nil"/>
              <w:bottom w:val="nil"/>
              <w:right w:val="nil"/>
            </w:tcBorders>
            <w:vAlign w:val="center"/>
          </w:tcPr>
          <w:p w14:paraId="5D58DD33" w14:textId="04167482"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2.39 (0.15 to 4.63)</w:t>
            </w:r>
          </w:p>
        </w:tc>
        <w:tc>
          <w:tcPr>
            <w:tcW w:w="850" w:type="dxa"/>
            <w:tcBorders>
              <w:top w:val="nil"/>
              <w:left w:val="nil"/>
              <w:bottom w:val="nil"/>
              <w:right w:val="nil"/>
            </w:tcBorders>
            <w:vAlign w:val="center"/>
          </w:tcPr>
          <w:p w14:paraId="352ACDA9" w14:textId="16A95EE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0.036</w:t>
            </w:r>
          </w:p>
        </w:tc>
      </w:tr>
      <w:tr w:rsidR="00396E55" w:rsidRPr="001A1C61" w14:paraId="540A9582" w14:textId="77777777" w:rsidTr="006D5398">
        <w:trPr>
          <w:trHeight w:val="352"/>
        </w:trPr>
        <w:tc>
          <w:tcPr>
            <w:tcW w:w="3794" w:type="dxa"/>
            <w:tcBorders>
              <w:top w:val="nil"/>
              <w:left w:val="nil"/>
              <w:bottom w:val="nil"/>
              <w:right w:val="nil"/>
            </w:tcBorders>
            <w:vAlign w:val="center"/>
          </w:tcPr>
          <w:p w14:paraId="6DD83A7E" w14:textId="77777777" w:rsidR="00142085" w:rsidRPr="003C70C8"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pain walking on stairs (ref: None/Mild)</w:t>
            </w:r>
          </w:p>
        </w:tc>
        <w:tc>
          <w:tcPr>
            <w:tcW w:w="1843" w:type="dxa"/>
            <w:tcBorders>
              <w:top w:val="nil"/>
              <w:left w:val="nil"/>
              <w:bottom w:val="nil"/>
              <w:right w:val="nil"/>
            </w:tcBorders>
            <w:vAlign w:val="center"/>
          </w:tcPr>
          <w:p w14:paraId="55FE8F6F"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21D1832C" w14:textId="1E170832"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0.050</w:t>
            </w:r>
          </w:p>
        </w:tc>
        <w:tc>
          <w:tcPr>
            <w:tcW w:w="1843" w:type="dxa"/>
            <w:tcBorders>
              <w:top w:val="nil"/>
              <w:left w:val="nil"/>
              <w:bottom w:val="nil"/>
              <w:right w:val="nil"/>
            </w:tcBorders>
            <w:vAlign w:val="center"/>
          </w:tcPr>
          <w:p w14:paraId="481D47A8"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2652DD90" w14:textId="22E92AA0"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0.037</w:t>
            </w:r>
          </w:p>
        </w:tc>
      </w:tr>
      <w:tr w:rsidR="00396E55" w:rsidRPr="001A1C61" w14:paraId="7DF0D0CC" w14:textId="77777777" w:rsidTr="006D5398">
        <w:trPr>
          <w:trHeight w:val="352"/>
        </w:trPr>
        <w:tc>
          <w:tcPr>
            <w:tcW w:w="3794" w:type="dxa"/>
            <w:tcBorders>
              <w:top w:val="nil"/>
              <w:left w:val="nil"/>
              <w:bottom w:val="nil"/>
              <w:right w:val="nil"/>
            </w:tcBorders>
            <w:vAlign w:val="center"/>
          </w:tcPr>
          <w:p w14:paraId="35167EE8"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1843" w:type="dxa"/>
            <w:tcBorders>
              <w:top w:val="nil"/>
              <w:left w:val="nil"/>
              <w:bottom w:val="nil"/>
              <w:right w:val="nil"/>
            </w:tcBorders>
            <w:vAlign w:val="center"/>
          </w:tcPr>
          <w:p w14:paraId="59C59C52" w14:textId="40EF050F"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3.14 (-1.03 to 7.30)</w:t>
            </w:r>
          </w:p>
        </w:tc>
        <w:tc>
          <w:tcPr>
            <w:tcW w:w="850" w:type="dxa"/>
            <w:tcBorders>
              <w:top w:val="nil"/>
              <w:left w:val="nil"/>
              <w:bottom w:val="nil"/>
              <w:right w:val="nil"/>
            </w:tcBorders>
            <w:vAlign w:val="center"/>
          </w:tcPr>
          <w:p w14:paraId="0D0AC9DD"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718C95B3" w14:textId="0BF3A31D"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3.43 (-0.68 to 7.53)</w:t>
            </w:r>
          </w:p>
        </w:tc>
        <w:tc>
          <w:tcPr>
            <w:tcW w:w="850" w:type="dxa"/>
            <w:tcBorders>
              <w:top w:val="nil"/>
              <w:left w:val="nil"/>
              <w:bottom w:val="nil"/>
              <w:right w:val="nil"/>
            </w:tcBorders>
            <w:vAlign w:val="center"/>
          </w:tcPr>
          <w:p w14:paraId="3957F222"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75B8626" w14:textId="77777777" w:rsidTr="006D5398">
        <w:trPr>
          <w:trHeight w:val="352"/>
        </w:trPr>
        <w:tc>
          <w:tcPr>
            <w:tcW w:w="3794" w:type="dxa"/>
            <w:tcBorders>
              <w:top w:val="nil"/>
              <w:left w:val="nil"/>
              <w:bottom w:val="nil"/>
              <w:right w:val="nil"/>
            </w:tcBorders>
            <w:vAlign w:val="center"/>
          </w:tcPr>
          <w:p w14:paraId="1A872922" w14:textId="77777777" w:rsidR="00142085" w:rsidRPr="0056702F" w:rsidRDefault="00142085" w:rsidP="007B6FA6">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Severe/Extreme</w:t>
            </w:r>
          </w:p>
        </w:tc>
        <w:tc>
          <w:tcPr>
            <w:tcW w:w="1843" w:type="dxa"/>
            <w:tcBorders>
              <w:top w:val="nil"/>
              <w:left w:val="nil"/>
              <w:bottom w:val="nil"/>
              <w:right w:val="nil"/>
            </w:tcBorders>
            <w:vAlign w:val="center"/>
          </w:tcPr>
          <w:p w14:paraId="4B00F17A" w14:textId="5A414F14" w:rsidR="00142085" w:rsidRPr="00F62330" w:rsidRDefault="00142085" w:rsidP="00021859">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-1.44 (-6.13 to 3.26)</w:t>
            </w:r>
          </w:p>
        </w:tc>
        <w:tc>
          <w:tcPr>
            <w:tcW w:w="850" w:type="dxa"/>
            <w:tcBorders>
              <w:top w:val="nil"/>
              <w:left w:val="nil"/>
              <w:bottom w:val="nil"/>
              <w:right w:val="nil"/>
            </w:tcBorders>
            <w:vAlign w:val="center"/>
          </w:tcPr>
          <w:p w14:paraId="7E3CBD64"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15A4F04B" w14:textId="6FC9009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-1.15 (-5.57 to 3.27)</w:t>
            </w:r>
          </w:p>
        </w:tc>
        <w:tc>
          <w:tcPr>
            <w:tcW w:w="850" w:type="dxa"/>
            <w:tcBorders>
              <w:top w:val="nil"/>
              <w:left w:val="nil"/>
              <w:bottom w:val="nil"/>
              <w:right w:val="nil"/>
            </w:tcBorders>
            <w:vAlign w:val="center"/>
          </w:tcPr>
          <w:p w14:paraId="73A33600"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12A8DDB0" w14:textId="77777777" w:rsidTr="006D5398">
        <w:trPr>
          <w:trHeight w:val="352"/>
        </w:trPr>
        <w:tc>
          <w:tcPr>
            <w:tcW w:w="3794" w:type="dxa"/>
            <w:tcBorders>
              <w:top w:val="nil"/>
              <w:left w:val="nil"/>
              <w:bottom w:val="nil"/>
              <w:right w:val="nil"/>
            </w:tcBorders>
            <w:vAlign w:val="center"/>
          </w:tcPr>
          <w:p w14:paraId="6D364C39" w14:textId="4ADCDE5B" w:rsidR="00142085" w:rsidRPr="003C70C8" w:rsidRDefault="00142085" w:rsidP="007B6FA6">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Difficulty twisting/pivoting </w:t>
            </w:r>
            <w:proofErr w:type="spellStart"/>
            <w:r w:rsidRPr="0056702F">
              <w:rPr>
                <w:rFonts w:ascii="Times New Roman" w:hAnsi="Times New Roman" w:cs="Times New Roman"/>
                <w:sz w:val="16"/>
                <w:szCs w:val="16"/>
                <w:lang w:val="en-GB"/>
              </w:rPr>
              <w:t>knee</w:t>
            </w:r>
            <w:r w:rsidR="00E600A1" w:rsidRPr="0056702F">
              <w:rPr>
                <w:rFonts w:ascii="Times New Roman" w:hAnsi="Times New Roman" w:cs="Times New Roman"/>
                <w:sz w:val="16"/>
                <w:szCs w:val="16"/>
                <w:vertAlign w:val="superscript"/>
                <w:lang w:val="en-GB"/>
              </w:rPr>
              <w:t>a</w:t>
            </w:r>
            <w:proofErr w:type="spellEnd"/>
          </w:p>
        </w:tc>
        <w:tc>
          <w:tcPr>
            <w:tcW w:w="1843" w:type="dxa"/>
            <w:tcBorders>
              <w:top w:val="nil"/>
              <w:left w:val="nil"/>
              <w:bottom w:val="nil"/>
              <w:right w:val="nil"/>
            </w:tcBorders>
            <w:vAlign w:val="center"/>
          </w:tcPr>
          <w:p w14:paraId="2D483576" w14:textId="2C0AE933"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2.74 (0.92 to 4.56)</w:t>
            </w:r>
          </w:p>
        </w:tc>
        <w:tc>
          <w:tcPr>
            <w:tcW w:w="850" w:type="dxa"/>
            <w:tcBorders>
              <w:top w:val="nil"/>
              <w:left w:val="nil"/>
              <w:bottom w:val="nil"/>
              <w:right w:val="nil"/>
            </w:tcBorders>
            <w:vAlign w:val="center"/>
          </w:tcPr>
          <w:p w14:paraId="4637B5DA" w14:textId="7B62662D"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0.003</w:t>
            </w:r>
          </w:p>
        </w:tc>
        <w:tc>
          <w:tcPr>
            <w:tcW w:w="1843" w:type="dxa"/>
            <w:tcBorders>
              <w:top w:val="nil"/>
              <w:left w:val="nil"/>
              <w:bottom w:val="nil"/>
              <w:right w:val="nil"/>
            </w:tcBorders>
            <w:vAlign w:val="center"/>
          </w:tcPr>
          <w:p w14:paraId="07B3EFF7" w14:textId="7250893D"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3.17 (1.39 to 4.96)</w:t>
            </w:r>
          </w:p>
        </w:tc>
        <w:tc>
          <w:tcPr>
            <w:tcW w:w="850" w:type="dxa"/>
            <w:tcBorders>
              <w:top w:val="nil"/>
              <w:left w:val="nil"/>
              <w:bottom w:val="nil"/>
              <w:right w:val="nil"/>
            </w:tcBorders>
            <w:vAlign w:val="center"/>
          </w:tcPr>
          <w:p w14:paraId="1D098E68" w14:textId="64C06505"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0.001</w:t>
            </w:r>
          </w:p>
        </w:tc>
      </w:tr>
      <w:tr w:rsidR="00396E55" w:rsidRPr="001A1C61" w14:paraId="3B2594A4" w14:textId="77777777" w:rsidTr="006D5398">
        <w:trPr>
          <w:trHeight w:val="352"/>
        </w:trPr>
        <w:tc>
          <w:tcPr>
            <w:tcW w:w="3794" w:type="dxa"/>
            <w:tcBorders>
              <w:top w:val="nil"/>
              <w:left w:val="nil"/>
              <w:bottom w:val="nil"/>
              <w:right w:val="nil"/>
            </w:tcBorders>
            <w:vAlign w:val="center"/>
          </w:tcPr>
          <w:p w14:paraId="734D5B5D" w14:textId="77777777" w:rsidR="00142085" w:rsidRPr="003C70C8" w:rsidRDefault="00142085"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Knee instability (ref: Not unstable/Unstable, but not affecting activities)</w:t>
            </w:r>
          </w:p>
        </w:tc>
        <w:tc>
          <w:tcPr>
            <w:tcW w:w="1843" w:type="dxa"/>
            <w:tcBorders>
              <w:top w:val="nil"/>
              <w:left w:val="nil"/>
              <w:bottom w:val="nil"/>
              <w:right w:val="nil"/>
            </w:tcBorders>
            <w:vAlign w:val="center"/>
          </w:tcPr>
          <w:p w14:paraId="780893A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C1476E7" w14:textId="6EDB1C9B"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0.316</w:t>
            </w:r>
          </w:p>
        </w:tc>
        <w:tc>
          <w:tcPr>
            <w:tcW w:w="1843" w:type="dxa"/>
            <w:tcBorders>
              <w:top w:val="nil"/>
              <w:left w:val="nil"/>
              <w:bottom w:val="nil"/>
              <w:right w:val="nil"/>
            </w:tcBorders>
            <w:vAlign w:val="center"/>
          </w:tcPr>
          <w:p w14:paraId="1E95FC49"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AFC4665"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5B191E35" w14:textId="77777777" w:rsidTr="006D5398">
        <w:trPr>
          <w:trHeight w:val="352"/>
        </w:trPr>
        <w:tc>
          <w:tcPr>
            <w:tcW w:w="3794" w:type="dxa"/>
            <w:tcBorders>
              <w:top w:val="nil"/>
              <w:left w:val="nil"/>
              <w:bottom w:val="nil"/>
              <w:right w:val="nil"/>
            </w:tcBorders>
            <w:vAlign w:val="center"/>
          </w:tcPr>
          <w:p w14:paraId="2BC42C79" w14:textId="77777777" w:rsidR="00142085" w:rsidRPr="0056702F" w:rsidRDefault="00142085" w:rsidP="00A60C7F">
            <w:pPr>
              <w:spacing w:before="100" w:before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slightly/moderately affecting    </w:t>
            </w:r>
          </w:p>
          <w:p w14:paraId="1FEAF015" w14:textId="77777777" w:rsidR="00142085" w:rsidRPr="00F62330" w:rsidRDefault="00142085" w:rsidP="00A60C7F">
            <w:pPr>
              <w:spacing w:after="100" w:afterAutospacing="1" w:line="276" w:lineRule="auto"/>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   activities</w:t>
            </w:r>
          </w:p>
        </w:tc>
        <w:tc>
          <w:tcPr>
            <w:tcW w:w="1843" w:type="dxa"/>
            <w:tcBorders>
              <w:top w:val="nil"/>
              <w:left w:val="nil"/>
              <w:bottom w:val="nil"/>
              <w:right w:val="nil"/>
            </w:tcBorders>
            <w:vAlign w:val="center"/>
          </w:tcPr>
          <w:p w14:paraId="5D221D4E" w14:textId="20134394"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-0.83 (-4.57 to 2.91)</w:t>
            </w:r>
          </w:p>
        </w:tc>
        <w:tc>
          <w:tcPr>
            <w:tcW w:w="850" w:type="dxa"/>
            <w:tcBorders>
              <w:top w:val="nil"/>
              <w:left w:val="nil"/>
              <w:bottom w:val="nil"/>
              <w:right w:val="nil"/>
            </w:tcBorders>
            <w:vAlign w:val="center"/>
          </w:tcPr>
          <w:p w14:paraId="00CB2DB4"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0F60418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7ABDB6C2"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396E55" w:rsidRPr="001A1C61" w14:paraId="1243225D" w14:textId="77777777" w:rsidTr="006D5398">
        <w:trPr>
          <w:trHeight w:val="352"/>
        </w:trPr>
        <w:tc>
          <w:tcPr>
            <w:tcW w:w="3794" w:type="dxa"/>
            <w:tcBorders>
              <w:top w:val="nil"/>
              <w:left w:val="nil"/>
              <w:bottom w:val="nil"/>
              <w:right w:val="nil"/>
            </w:tcBorders>
            <w:vAlign w:val="center"/>
          </w:tcPr>
          <w:p w14:paraId="6DA8C4DF" w14:textId="77777777" w:rsidR="00142085" w:rsidRPr="0056702F" w:rsidRDefault="00142085" w:rsidP="00A60C7F">
            <w:pPr>
              <w:spacing w:before="100" w:before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highly affecting/preventing all </w:t>
            </w:r>
          </w:p>
          <w:p w14:paraId="7E95953F" w14:textId="77777777" w:rsidR="00142085" w:rsidRPr="00F62330" w:rsidRDefault="00142085" w:rsidP="00A60C7F">
            <w:pPr>
              <w:spacing w:after="100" w:afterAutospacing="1" w:line="276" w:lineRule="auto"/>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   activities</w:t>
            </w:r>
          </w:p>
        </w:tc>
        <w:tc>
          <w:tcPr>
            <w:tcW w:w="1843" w:type="dxa"/>
            <w:tcBorders>
              <w:top w:val="nil"/>
              <w:left w:val="nil"/>
              <w:bottom w:val="nil"/>
              <w:right w:val="nil"/>
            </w:tcBorders>
            <w:vAlign w:val="center"/>
          </w:tcPr>
          <w:p w14:paraId="4253E66A" w14:textId="408BDBC8"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2.08 (-2.23 to 6.39)</w:t>
            </w:r>
          </w:p>
        </w:tc>
        <w:tc>
          <w:tcPr>
            <w:tcW w:w="850" w:type="dxa"/>
            <w:tcBorders>
              <w:top w:val="nil"/>
              <w:left w:val="nil"/>
              <w:bottom w:val="nil"/>
              <w:right w:val="nil"/>
            </w:tcBorders>
            <w:vAlign w:val="center"/>
          </w:tcPr>
          <w:p w14:paraId="27BB585C"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1843" w:type="dxa"/>
            <w:tcBorders>
              <w:top w:val="nil"/>
              <w:left w:val="nil"/>
              <w:bottom w:val="nil"/>
              <w:right w:val="nil"/>
            </w:tcBorders>
            <w:vAlign w:val="center"/>
          </w:tcPr>
          <w:p w14:paraId="109BFB4F"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c>
          <w:tcPr>
            <w:tcW w:w="850" w:type="dxa"/>
            <w:tcBorders>
              <w:top w:val="nil"/>
              <w:left w:val="nil"/>
              <w:bottom w:val="nil"/>
              <w:right w:val="nil"/>
            </w:tcBorders>
            <w:vAlign w:val="center"/>
          </w:tcPr>
          <w:p w14:paraId="4B04CD41" w14:textId="77777777" w:rsidR="00142085" w:rsidRPr="001A1C61" w:rsidRDefault="00142085" w:rsidP="00021859">
            <w:pPr>
              <w:spacing w:before="100" w:beforeAutospacing="1" w:after="100" w:afterAutospacing="1"/>
              <w:jc w:val="right"/>
              <w:rPr>
                <w:rFonts w:ascii="Times New Roman" w:hAnsi="Times New Roman" w:cs="Times New Roman"/>
                <w:sz w:val="16"/>
                <w:szCs w:val="16"/>
                <w:lang w:val="en-GB"/>
              </w:rPr>
            </w:pPr>
          </w:p>
        </w:tc>
      </w:tr>
      <w:tr w:rsidR="00110CB4" w:rsidRPr="001A1C61" w14:paraId="16590EC9" w14:textId="77777777" w:rsidTr="00396E55">
        <w:tc>
          <w:tcPr>
            <w:tcW w:w="9180" w:type="dxa"/>
            <w:gridSpan w:val="5"/>
            <w:tcBorders>
              <w:top w:val="single" w:sz="4" w:space="0" w:color="auto"/>
              <w:left w:val="nil"/>
              <w:bottom w:val="nil"/>
              <w:right w:val="nil"/>
            </w:tcBorders>
          </w:tcPr>
          <w:p w14:paraId="2A80F018" w14:textId="2FAB917A" w:rsidR="0089031E" w:rsidRPr="003C70C8" w:rsidRDefault="0089031E" w:rsidP="00451D6C">
            <w:pPr>
              <w:rPr>
                <w:rFonts w:ascii="Times New Roman" w:hAnsi="Times New Roman" w:cs="Times New Roman"/>
                <w:sz w:val="16"/>
                <w:szCs w:val="16"/>
                <w:lang w:val="en-GB"/>
              </w:rPr>
            </w:pPr>
            <w:r w:rsidRPr="0056702F">
              <w:rPr>
                <w:rFonts w:ascii="Times New Roman" w:hAnsi="Times New Roman" w:cs="Times New Roman"/>
                <w:sz w:val="16"/>
                <w:szCs w:val="16"/>
                <w:lang w:val="en-GB"/>
              </w:rPr>
              <w:t>n: number, CI: confidence interval, BMI: body mass index.</w:t>
            </w:r>
          </w:p>
          <w:p w14:paraId="682DBCE5" w14:textId="0AD90FA1" w:rsidR="00406E4F" w:rsidRPr="001A1C61" w:rsidRDefault="008F7BA6" w:rsidP="00406E4F">
            <w:pPr>
              <w:rPr>
                <w:rFonts w:ascii="Times New Roman" w:hAnsi="Times New Roman" w:cs="Times New Roman"/>
                <w:sz w:val="16"/>
                <w:szCs w:val="16"/>
                <w:lang w:val="en-GB"/>
              </w:rPr>
            </w:pPr>
            <w:proofErr w:type="spellStart"/>
            <w:r w:rsidRPr="001A1C61">
              <w:rPr>
                <w:rFonts w:ascii="Times New Roman" w:hAnsi="Times New Roman" w:cs="Times New Roman"/>
                <w:sz w:val="16"/>
                <w:szCs w:val="16"/>
                <w:vertAlign w:val="superscript"/>
                <w:lang w:val="en-GB"/>
              </w:rPr>
              <w:t>a</w:t>
            </w:r>
            <w:r w:rsidRPr="001A1C61">
              <w:rPr>
                <w:rFonts w:ascii="Times New Roman" w:hAnsi="Times New Roman" w:cs="Times New Roman"/>
                <w:sz w:val="16"/>
                <w:szCs w:val="16"/>
                <w:lang w:val="en-GB"/>
              </w:rPr>
              <w:t>Based</w:t>
            </w:r>
            <w:proofErr w:type="spellEnd"/>
            <w:r w:rsidRPr="001A1C61">
              <w:rPr>
                <w:rFonts w:ascii="Times New Roman" w:hAnsi="Times New Roman" w:cs="Times New Roman"/>
                <w:sz w:val="16"/>
                <w:szCs w:val="16"/>
                <w:lang w:val="en-GB"/>
              </w:rPr>
              <w:t xml:space="preserve"> on 10 imputed data sets.</w:t>
            </w:r>
            <w:r w:rsidR="00406E4F" w:rsidRPr="001A1C61">
              <w:rPr>
                <w:rFonts w:ascii="Times New Roman" w:hAnsi="Times New Roman" w:cs="Times New Roman"/>
                <w:sz w:val="16"/>
                <w:szCs w:val="16"/>
                <w:lang w:val="en-GB"/>
              </w:rPr>
              <w:t xml:space="preserve"> </w:t>
            </w:r>
            <w:proofErr w:type="spellStart"/>
            <w:r w:rsidR="00406E4F" w:rsidRPr="001A1C61">
              <w:rPr>
                <w:rFonts w:ascii="Times New Roman" w:hAnsi="Times New Roman" w:cs="Times New Roman"/>
                <w:sz w:val="16"/>
                <w:szCs w:val="16"/>
                <w:vertAlign w:val="superscript"/>
                <w:lang w:val="en-GB"/>
              </w:rPr>
              <w:t>b</w:t>
            </w:r>
            <w:r w:rsidR="00406E4F" w:rsidRPr="001A1C61">
              <w:rPr>
                <w:rFonts w:ascii="Times New Roman" w:hAnsi="Times New Roman" w:cs="Times New Roman"/>
                <w:sz w:val="16"/>
                <w:szCs w:val="16"/>
                <w:lang w:val="en-GB"/>
              </w:rPr>
              <w:t>Handled</w:t>
            </w:r>
            <w:proofErr w:type="spellEnd"/>
            <w:r w:rsidR="00406E4F" w:rsidRPr="001A1C61">
              <w:rPr>
                <w:rFonts w:ascii="Times New Roman" w:hAnsi="Times New Roman" w:cs="Times New Roman"/>
                <w:sz w:val="16"/>
                <w:szCs w:val="16"/>
                <w:lang w:val="en-GB"/>
              </w:rPr>
              <w:t xml:space="preserve"> as continuous using the original categories</w:t>
            </w:r>
            <w:r w:rsidR="00F36C13" w:rsidRPr="001A1C61">
              <w:rPr>
                <w:rFonts w:ascii="Times New Roman" w:hAnsi="Times New Roman" w:cs="Times New Roman"/>
                <w:sz w:val="16"/>
                <w:szCs w:val="16"/>
                <w:lang w:val="en-GB"/>
              </w:rPr>
              <w:t>, assuming linearity</w:t>
            </w:r>
            <w:r w:rsidR="00410448" w:rsidRPr="001A1C61">
              <w:rPr>
                <w:rFonts w:ascii="Times New Roman" w:hAnsi="Times New Roman" w:cs="Times New Roman"/>
                <w:sz w:val="16"/>
                <w:szCs w:val="16"/>
                <w:lang w:val="en-GB"/>
              </w:rPr>
              <w:t>. The coefficient</w:t>
            </w:r>
            <w:r w:rsidR="00335C1F" w:rsidRPr="001A1C61">
              <w:rPr>
                <w:rFonts w:ascii="Times New Roman" w:hAnsi="Times New Roman" w:cs="Times New Roman"/>
                <w:sz w:val="16"/>
                <w:szCs w:val="16"/>
                <w:lang w:val="en-GB"/>
              </w:rPr>
              <w:t>s</w:t>
            </w:r>
            <w:r w:rsidR="00410448" w:rsidRPr="001A1C61">
              <w:rPr>
                <w:rFonts w:ascii="Times New Roman" w:hAnsi="Times New Roman" w:cs="Times New Roman"/>
                <w:sz w:val="16"/>
                <w:szCs w:val="16"/>
                <w:lang w:val="en-GB"/>
              </w:rPr>
              <w:t xml:space="preserve"> </w:t>
            </w:r>
            <w:r w:rsidR="00335C1F" w:rsidRPr="001A1C61">
              <w:rPr>
                <w:rFonts w:ascii="Times New Roman" w:hAnsi="Times New Roman" w:cs="Times New Roman"/>
                <w:sz w:val="16"/>
                <w:szCs w:val="16"/>
                <w:lang w:val="en-GB"/>
              </w:rPr>
              <w:t>are</w:t>
            </w:r>
            <w:r w:rsidR="00410448" w:rsidRPr="001A1C61">
              <w:rPr>
                <w:rFonts w:ascii="Times New Roman" w:hAnsi="Times New Roman" w:cs="Times New Roman"/>
                <w:sz w:val="16"/>
                <w:szCs w:val="16"/>
                <w:lang w:val="en-GB"/>
              </w:rPr>
              <w:t xml:space="preserve"> per category increase</w:t>
            </w:r>
            <w:r w:rsidR="00406E4F" w:rsidRPr="001A1C61">
              <w:rPr>
                <w:rFonts w:ascii="Times New Roman" w:hAnsi="Times New Roman" w:cs="Times New Roman"/>
                <w:sz w:val="16"/>
                <w:szCs w:val="16"/>
                <w:lang w:val="en-GB"/>
              </w:rPr>
              <w:t xml:space="preserve">.  </w:t>
            </w:r>
          </w:p>
          <w:p w14:paraId="58281FCE" w14:textId="02088696" w:rsidR="00D6350F" w:rsidRPr="001A1C61" w:rsidRDefault="00FA3ED0" w:rsidP="00FA3ED0">
            <w:pPr>
              <w:rPr>
                <w:rFonts w:ascii="Times New Roman" w:hAnsi="Times New Roman" w:cs="Times New Roman"/>
                <w:sz w:val="16"/>
                <w:szCs w:val="16"/>
                <w:lang w:val="en-GB"/>
              </w:rPr>
            </w:pPr>
            <w:r w:rsidRPr="001A1C61">
              <w:rPr>
                <w:rFonts w:ascii="Times New Roman" w:hAnsi="Times New Roman" w:cs="Times New Roman"/>
                <w:sz w:val="16"/>
                <w:szCs w:val="16"/>
                <w:lang w:val="en-GB"/>
              </w:rPr>
              <w:t>Interaction terms omitted from the model</w:t>
            </w:r>
            <w:r w:rsidR="006F7CB1" w:rsidRPr="001A1C61">
              <w:rPr>
                <w:rFonts w:ascii="Times New Roman" w:hAnsi="Times New Roman" w:cs="Times New Roman"/>
                <w:sz w:val="16"/>
                <w:szCs w:val="16"/>
                <w:lang w:val="en-GB"/>
              </w:rPr>
              <w:t>s</w:t>
            </w:r>
            <w:r w:rsidRPr="001A1C61">
              <w:rPr>
                <w:rFonts w:ascii="Times New Roman" w:hAnsi="Times New Roman" w:cs="Times New Roman"/>
                <w:sz w:val="16"/>
                <w:szCs w:val="16"/>
                <w:lang w:val="en-GB"/>
              </w:rPr>
              <w:t xml:space="preserve"> (</w:t>
            </w:r>
            <w:r w:rsidR="00CD182D" w:rsidRPr="001A1C61">
              <w:rPr>
                <w:rFonts w:ascii="Times New Roman" w:hAnsi="Times New Roman" w:cs="Times New Roman"/>
                <w:sz w:val="16"/>
                <w:szCs w:val="16"/>
                <w:lang w:val="en-GB"/>
              </w:rPr>
              <w:t>p=0.</w:t>
            </w:r>
            <w:r w:rsidR="00F01E11" w:rsidRPr="001A1C61">
              <w:rPr>
                <w:rFonts w:ascii="Times New Roman" w:hAnsi="Times New Roman" w:cs="Times New Roman"/>
                <w:sz w:val="16"/>
                <w:szCs w:val="16"/>
                <w:lang w:val="en-GB"/>
              </w:rPr>
              <w:t>590</w:t>
            </w:r>
            <w:r w:rsidRPr="001A1C61">
              <w:rPr>
                <w:rFonts w:ascii="Times New Roman" w:hAnsi="Times New Roman" w:cs="Times New Roman"/>
                <w:sz w:val="16"/>
                <w:szCs w:val="16"/>
                <w:lang w:val="en-GB"/>
              </w:rPr>
              <w:t>).</w:t>
            </w:r>
          </w:p>
        </w:tc>
      </w:tr>
    </w:tbl>
    <w:p w14:paraId="50F73585" w14:textId="77777777" w:rsidR="00110CB4" w:rsidRPr="0056702F" w:rsidRDefault="00110CB4" w:rsidP="006B5E7E">
      <w:pPr>
        <w:spacing w:line="480" w:lineRule="auto"/>
        <w:rPr>
          <w:rFonts w:ascii="Times New Roman" w:hAnsi="Times New Roman" w:cs="Times New Roman"/>
          <w:b/>
          <w:lang w:val="en-GB"/>
        </w:rPr>
      </w:pPr>
    </w:p>
    <w:p w14:paraId="038D88CB" w14:textId="77777777" w:rsidR="009C3DF0" w:rsidRPr="001A1C61" w:rsidRDefault="009C3DF0" w:rsidP="006B5E7E">
      <w:pPr>
        <w:spacing w:line="480" w:lineRule="auto"/>
        <w:rPr>
          <w:rFonts w:ascii="Times New Roman" w:hAnsi="Times New Roman" w:cs="Times New Roman"/>
          <w:b/>
          <w:lang w:val="en-GB"/>
        </w:rPr>
        <w:sectPr w:rsidR="009C3DF0" w:rsidRPr="001A1C61" w:rsidSect="008535FD">
          <w:headerReference w:type="default" r:id="rId10"/>
          <w:footerReference w:type="even" r:id="rId11"/>
          <w:footerReference w:type="default" r:id="rId12"/>
          <w:pgSz w:w="11900" w:h="16840"/>
          <w:pgMar w:top="1701" w:right="1134" w:bottom="1701" w:left="1134" w:header="708" w:footer="708" w:gutter="0"/>
          <w:lnNumType w:countBy="1" w:restart="continuous"/>
          <w:cols w:space="708"/>
          <w:docGrid w:linePitch="360"/>
        </w:sectPr>
      </w:pPr>
    </w:p>
    <w:p w14:paraId="460528DB" w14:textId="33094B55" w:rsidR="004E11BF" w:rsidRPr="001A1C61" w:rsidRDefault="00D675B4" w:rsidP="00F44F59">
      <w:pPr>
        <w:spacing w:line="480" w:lineRule="auto"/>
        <w:rPr>
          <w:rFonts w:ascii="Times New Roman" w:hAnsi="Times New Roman" w:cs="Times New Roman"/>
          <w:b/>
          <w:sz w:val="22"/>
          <w:szCs w:val="22"/>
          <w:lang w:val="en-GB"/>
        </w:rPr>
      </w:pPr>
      <w:r w:rsidRPr="001A1C61">
        <w:rPr>
          <w:rFonts w:ascii="Times New Roman" w:hAnsi="Times New Roman" w:cs="Times New Roman"/>
          <w:b/>
          <w:sz w:val="22"/>
          <w:szCs w:val="22"/>
          <w:lang w:val="en-GB"/>
        </w:rPr>
        <w:lastRenderedPageBreak/>
        <w:t xml:space="preserve">Table </w:t>
      </w:r>
      <w:r w:rsidR="001A2574">
        <w:rPr>
          <w:rFonts w:ascii="Times New Roman" w:hAnsi="Times New Roman" w:cs="Times New Roman"/>
          <w:b/>
          <w:sz w:val="22"/>
          <w:szCs w:val="22"/>
          <w:lang w:val="en-GB"/>
        </w:rPr>
        <w:t>4</w:t>
      </w:r>
      <w:r w:rsidR="004E11BF" w:rsidRPr="001A1C61">
        <w:rPr>
          <w:rFonts w:ascii="Times New Roman" w:hAnsi="Times New Roman" w:cs="Times New Roman"/>
          <w:b/>
          <w:sz w:val="22"/>
          <w:szCs w:val="22"/>
          <w:lang w:val="en-GB"/>
        </w:rPr>
        <w:t xml:space="preserve">. </w:t>
      </w:r>
      <w:r w:rsidR="004E11BF" w:rsidRPr="001A1C61">
        <w:rPr>
          <w:rFonts w:ascii="Times New Roman" w:hAnsi="Times New Roman" w:cs="Times New Roman"/>
          <w:sz w:val="22"/>
          <w:szCs w:val="22"/>
          <w:lang w:val="en-GB"/>
        </w:rPr>
        <w:t>Results from multivariable linear regression for</w:t>
      </w:r>
      <w:r w:rsidR="00174D5C" w:rsidRPr="001A1C61">
        <w:rPr>
          <w:rFonts w:ascii="Times New Roman" w:hAnsi="Times New Roman" w:cs="Times New Roman"/>
          <w:sz w:val="22"/>
          <w:szCs w:val="22"/>
          <w:lang w:val="en-GB"/>
        </w:rPr>
        <w:t xml:space="preserve"> models including </w:t>
      </w:r>
      <w:r w:rsidR="004E11BF" w:rsidRPr="001A1C61">
        <w:rPr>
          <w:rFonts w:ascii="Times New Roman" w:hAnsi="Times New Roman" w:cs="Times New Roman"/>
          <w:sz w:val="22"/>
          <w:szCs w:val="22"/>
          <w:lang w:val="en-GB"/>
        </w:rPr>
        <w:t>young and older patients</w:t>
      </w:r>
      <w:r w:rsidR="00174D5C" w:rsidRPr="001A1C61">
        <w:rPr>
          <w:rFonts w:ascii="Times New Roman" w:hAnsi="Times New Roman" w:cs="Times New Roman"/>
          <w:sz w:val="22"/>
          <w:szCs w:val="22"/>
          <w:lang w:val="en-GB"/>
        </w:rPr>
        <w:t>, respectively</w:t>
      </w:r>
      <w:r w:rsidR="004E11BF" w:rsidRPr="001A1C61">
        <w:rPr>
          <w:rFonts w:ascii="Times New Roman" w:hAnsi="Times New Roman" w:cs="Times New Roman"/>
          <w:sz w:val="22"/>
          <w:szCs w:val="22"/>
          <w:lang w:val="en-GB"/>
        </w:rPr>
        <w:t>.</w:t>
      </w:r>
    </w:p>
    <w:tbl>
      <w:tblPr>
        <w:tblStyle w:val="TableGrid"/>
        <w:tblW w:w="0" w:type="auto"/>
        <w:tblLayout w:type="fixed"/>
        <w:tblLook w:val="04A0" w:firstRow="1" w:lastRow="0" w:firstColumn="1" w:lastColumn="0" w:noHBand="0" w:noVBand="1"/>
      </w:tblPr>
      <w:tblGrid>
        <w:gridCol w:w="3652"/>
        <w:gridCol w:w="1843"/>
        <w:gridCol w:w="709"/>
        <w:gridCol w:w="1842"/>
        <w:gridCol w:w="709"/>
        <w:gridCol w:w="1701"/>
        <w:gridCol w:w="709"/>
        <w:gridCol w:w="1701"/>
        <w:gridCol w:w="709"/>
      </w:tblGrid>
      <w:tr w:rsidR="000339BE" w:rsidRPr="001A1C61" w14:paraId="40D0D3DF" w14:textId="77777777" w:rsidTr="007C73F4">
        <w:trPr>
          <w:trHeight w:val="352"/>
        </w:trPr>
        <w:tc>
          <w:tcPr>
            <w:tcW w:w="3652" w:type="dxa"/>
            <w:tcBorders>
              <w:top w:val="single" w:sz="4" w:space="0" w:color="auto"/>
              <w:left w:val="nil"/>
              <w:bottom w:val="nil"/>
              <w:right w:val="nil"/>
            </w:tcBorders>
            <w:vAlign w:val="center"/>
          </w:tcPr>
          <w:p w14:paraId="7AC46BDF" w14:textId="77777777" w:rsidR="000339BE" w:rsidRPr="001A1C61" w:rsidRDefault="000339BE" w:rsidP="007C73F4">
            <w:pPr>
              <w:spacing w:before="100" w:beforeAutospacing="1" w:after="100" w:afterAutospacing="1"/>
              <w:rPr>
                <w:rFonts w:ascii="Times New Roman" w:hAnsi="Times New Roman" w:cs="Times New Roman"/>
                <w:sz w:val="16"/>
                <w:szCs w:val="16"/>
                <w:lang w:val="en-GB"/>
              </w:rPr>
            </w:pPr>
          </w:p>
        </w:tc>
        <w:tc>
          <w:tcPr>
            <w:tcW w:w="5103" w:type="dxa"/>
            <w:gridSpan w:val="4"/>
            <w:tcBorders>
              <w:top w:val="single" w:sz="4" w:space="0" w:color="auto"/>
              <w:left w:val="nil"/>
              <w:bottom w:val="single" w:sz="4" w:space="0" w:color="auto"/>
              <w:right w:val="nil"/>
            </w:tcBorders>
            <w:vAlign w:val="center"/>
          </w:tcPr>
          <w:p w14:paraId="5C6B55E7" w14:textId="77777777" w:rsidR="000339BE" w:rsidRPr="001A1C61" w:rsidRDefault="000339BE" w:rsidP="007C73F4">
            <w:pPr>
              <w:spacing w:before="100" w:beforeAutospacing="1" w:after="100" w:afterAutospacing="1"/>
              <w:jc w:val="center"/>
              <w:rPr>
                <w:rFonts w:ascii="Times New Roman" w:hAnsi="Times New Roman" w:cs="Times New Roman"/>
                <w:b/>
                <w:sz w:val="16"/>
                <w:szCs w:val="16"/>
                <w:lang w:val="en-GB"/>
              </w:rPr>
            </w:pPr>
            <w:r w:rsidRPr="001A1C61">
              <w:rPr>
                <w:rFonts w:ascii="Times New Roman" w:hAnsi="Times New Roman" w:cs="Times New Roman"/>
                <w:b/>
                <w:sz w:val="16"/>
                <w:szCs w:val="16"/>
                <w:lang w:val="en-GB"/>
              </w:rPr>
              <w:t>40 years or younger (n=150)</w:t>
            </w:r>
          </w:p>
        </w:tc>
        <w:tc>
          <w:tcPr>
            <w:tcW w:w="4820" w:type="dxa"/>
            <w:gridSpan w:val="4"/>
            <w:tcBorders>
              <w:top w:val="single" w:sz="4" w:space="0" w:color="auto"/>
              <w:left w:val="nil"/>
              <w:bottom w:val="single" w:sz="4" w:space="0" w:color="auto"/>
              <w:right w:val="nil"/>
            </w:tcBorders>
            <w:vAlign w:val="center"/>
          </w:tcPr>
          <w:p w14:paraId="1CCB5D8E" w14:textId="77777777" w:rsidR="000339BE" w:rsidRPr="001A1C61" w:rsidRDefault="000339BE" w:rsidP="007C73F4">
            <w:pPr>
              <w:spacing w:before="100" w:beforeAutospacing="1" w:after="100" w:afterAutospacing="1"/>
              <w:jc w:val="center"/>
              <w:rPr>
                <w:rFonts w:ascii="Times New Roman" w:hAnsi="Times New Roman" w:cs="Times New Roman"/>
                <w:b/>
                <w:sz w:val="16"/>
                <w:szCs w:val="16"/>
                <w:lang w:val="en-GB"/>
              </w:rPr>
            </w:pPr>
            <w:r w:rsidRPr="001A1C61">
              <w:rPr>
                <w:rFonts w:ascii="Times New Roman" w:hAnsi="Times New Roman" w:cs="Times New Roman"/>
                <w:b/>
                <w:sz w:val="16"/>
                <w:szCs w:val="16"/>
                <w:lang w:val="en-GB"/>
              </w:rPr>
              <w:t>41 years or older (n=491)</w:t>
            </w:r>
          </w:p>
        </w:tc>
      </w:tr>
      <w:tr w:rsidR="000339BE" w:rsidRPr="001A1C61" w14:paraId="2DED8E66" w14:textId="77777777" w:rsidTr="007C73F4">
        <w:trPr>
          <w:trHeight w:val="352"/>
        </w:trPr>
        <w:tc>
          <w:tcPr>
            <w:tcW w:w="3652" w:type="dxa"/>
            <w:tcBorders>
              <w:top w:val="single" w:sz="4" w:space="0" w:color="auto"/>
              <w:left w:val="nil"/>
              <w:bottom w:val="nil"/>
              <w:right w:val="nil"/>
            </w:tcBorders>
            <w:vAlign w:val="center"/>
          </w:tcPr>
          <w:p w14:paraId="265CF033"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p>
        </w:tc>
        <w:tc>
          <w:tcPr>
            <w:tcW w:w="2552" w:type="dxa"/>
            <w:gridSpan w:val="2"/>
            <w:tcBorders>
              <w:top w:val="single" w:sz="4" w:space="0" w:color="auto"/>
              <w:left w:val="nil"/>
              <w:bottom w:val="single" w:sz="4" w:space="0" w:color="auto"/>
              <w:right w:val="nil"/>
            </w:tcBorders>
            <w:vAlign w:val="center"/>
          </w:tcPr>
          <w:p w14:paraId="5677945D" w14:textId="108B6EC6" w:rsidR="000339BE" w:rsidRPr="00F62330" w:rsidRDefault="000339BE" w:rsidP="007C73F4">
            <w:pPr>
              <w:spacing w:before="100" w:beforeAutospacing="1" w:after="100" w:afterAutospacing="1"/>
              <w:jc w:val="center"/>
              <w:rPr>
                <w:rFonts w:ascii="Times New Roman" w:hAnsi="Times New Roman" w:cs="Times New Roman"/>
                <w:b/>
                <w:sz w:val="16"/>
                <w:szCs w:val="16"/>
                <w:vertAlign w:val="superscript"/>
                <w:lang w:val="en-GB"/>
              </w:rPr>
            </w:pPr>
            <w:r w:rsidRPr="003C70C8">
              <w:rPr>
                <w:rFonts w:ascii="Times New Roman" w:hAnsi="Times New Roman" w:cs="Times New Roman"/>
                <w:b/>
                <w:sz w:val="16"/>
                <w:szCs w:val="16"/>
                <w:lang w:val="en-GB"/>
              </w:rPr>
              <w:t xml:space="preserve">Multivariable model </w:t>
            </w:r>
            <w:proofErr w:type="spellStart"/>
            <w:r w:rsidRPr="003C70C8">
              <w:rPr>
                <w:rFonts w:ascii="Times New Roman" w:hAnsi="Times New Roman" w:cs="Times New Roman"/>
                <w:b/>
                <w:sz w:val="16"/>
                <w:szCs w:val="16"/>
                <w:lang w:val="en-GB"/>
              </w:rPr>
              <w:t>I</w:t>
            </w:r>
            <w:r w:rsidR="008F7BA6" w:rsidRPr="00F62330">
              <w:rPr>
                <w:rFonts w:ascii="Times New Roman" w:hAnsi="Times New Roman" w:cs="Times New Roman"/>
                <w:b/>
                <w:sz w:val="16"/>
                <w:szCs w:val="16"/>
                <w:vertAlign w:val="superscript"/>
                <w:lang w:val="en-GB"/>
              </w:rPr>
              <w:t>a</w:t>
            </w:r>
            <w:proofErr w:type="spellEnd"/>
          </w:p>
        </w:tc>
        <w:tc>
          <w:tcPr>
            <w:tcW w:w="2551" w:type="dxa"/>
            <w:gridSpan w:val="2"/>
            <w:tcBorders>
              <w:top w:val="single" w:sz="4" w:space="0" w:color="auto"/>
              <w:left w:val="nil"/>
              <w:bottom w:val="single" w:sz="4" w:space="0" w:color="auto"/>
              <w:right w:val="nil"/>
            </w:tcBorders>
            <w:vAlign w:val="center"/>
          </w:tcPr>
          <w:p w14:paraId="4483AAB2" w14:textId="5AB0BBF7" w:rsidR="000339BE" w:rsidRPr="001A1C61" w:rsidRDefault="000339BE" w:rsidP="007C73F4">
            <w:pPr>
              <w:spacing w:before="100" w:beforeAutospacing="1" w:after="100" w:afterAutospacing="1"/>
              <w:jc w:val="center"/>
              <w:rPr>
                <w:rFonts w:ascii="Times New Roman" w:hAnsi="Times New Roman" w:cs="Times New Roman"/>
                <w:b/>
                <w:sz w:val="16"/>
                <w:szCs w:val="16"/>
                <w:vertAlign w:val="superscript"/>
                <w:lang w:val="en-GB"/>
              </w:rPr>
            </w:pPr>
            <w:r w:rsidRPr="001A1C61">
              <w:rPr>
                <w:rFonts w:ascii="Times New Roman" w:hAnsi="Times New Roman" w:cs="Times New Roman"/>
                <w:b/>
                <w:sz w:val="16"/>
                <w:szCs w:val="16"/>
                <w:lang w:val="en-GB"/>
              </w:rPr>
              <w:t xml:space="preserve">Multivariable model </w:t>
            </w:r>
            <w:proofErr w:type="spellStart"/>
            <w:r w:rsidRPr="001A1C61">
              <w:rPr>
                <w:rFonts w:ascii="Times New Roman" w:hAnsi="Times New Roman" w:cs="Times New Roman"/>
                <w:b/>
                <w:sz w:val="16"/>
                <w:szCs w:val="16"/>
                <w:lang w:val="en-GB"/>
              </w:rPr>
              <w:t>II</w:t>
            </w:r>
            <w:r w:rsidR="008F7BA6" w:rsidRPr="001A1C61">
              <w:rPr>
                <w:rFonts w:ascii="Times New Roman" w:hAnsi="Times New Roman" w:cs="Times New Roman"/>
                <w:b/>
                <w:sz w:val="16"/>
                <w:szCs w:val="16"/>
                <w:vertAlign w:val="superscript"/>
                <w:lang w:val="en-GB"/>
              </w:rPr>
              <w:t>a</w:t>
            </w:r>
            <w:proofErr w:type="spellEnd"/>
          </w:p>
        </w:tc>
        <w:tc>
          <w:tcPr>
            <w:tcW w:w="2410" w:type="dxa"/>
            <w:gridSpan w:val="2"/>
            <w:tcBorders>
              <w:top w:val="single" w:sz="4" w:space="0" w:color="auto"/>
              <w:left w:val="nil"/>
              <w:bottom w:val="single" w:sz="4" w:space="0" w:color="auto"/>
              <w:right w:val="nil"/>
            </w:tcBorders>
            <w:vAlign w:val="center"/>
          </w:tcPr>
          <w:p w14:paraId="0A38529F" w14:textId="7622142D" w:rsidR="000339BE" w:rsidRPr="001A1C61" w:rsidRDefault="000339BE" w:rsidP="007C73F4">
            <w:pPr>
              <w:spacing w:before="100" w:beforeAutospacing="1" w:after="100" w:afterAutospacing="1"/>
              <w:jc w:val="center"/>
              <w:rPr>
                <w:rFonts w:ascii="Times New Roman" w:hAnsi="Times New Roman" w:cs="Times New Roman"/>
                <w:b/>
                <w:sz w:val="16"/>
                <w:szCs w:val="16"/>
                <w:vertAlign w:val="superscript"/>
                <w:lang w:val="en-GB"/>
              </w:rPr>
            </w:pPr>
            <w:r w:rsidRPr="001A1C61">
              <w:rPr>
                <w:rFonts w:ascii="Times New Roman" w:hAnsi="Times New Roman" w:cs="Times New Roman"/>
                <w:b/>
                <w:sz w:val="16"/>
                <w:szCs w:val="16"/>
                <w:lang w:val="en-GB"/>
              </w:rPr>
              <w:t xml:space="preserve">Multivariable model </w:t>
            </w:r>
            <w:proofErr w:type="spellStart"/>
            <w:r w:rsidRPr="001A1C61">
              <w:rPr>
                <w:rFonts w:ascii="Times New Roman" w:hAnsi="Times New Roman" w:cs="Times New Roman"/>
                <w:b/>
                <w:sz w:val="16"/>
                <w:szCs w:val="16"/>
                <w:lang w:val="en-GB"/>
              </w:rPr>
              <w:t>I</w:t>
            </w:r>
            <w:r w:rsidR="008F7BA6" w:rsidRPr="001A1C61">
              <w:rPr>
                <w:rFonts w:ascii="Times New Roman" w:hAnsi="Times New Roman" w:cs="Times New Roman"/>
                <w:b/>
                <w:sz w:val="16"/>
                <w:szCs w:val="16"/>
                <w:vertAlign w:val="superscript"/>
                <w:lang w:val="en-GB"/>
              </w:rPr>
              <w:t>b</w:t>
            </w:r>
            <w:proofErr w:type="spellEnd"/>
          </w:p>
        </w:tc>
        <w:tc>
          <w:tcPr>
            <w:tcW w:w="2410" w:type="dxa"/>
            <w:gridSpan w:val="2"/>
            <w:tcBorders>
              <w:top w:val="single" w:sz="4" w:space="0" w:color="auto"/>
              <w:left w:val="nil"/>
              <w:bottom w:val="single" w:sz="4" w:space="0" w:color="auto"/>
              <w:right w:val="nil"/>
            </w:tcBorders>
            <w:vAlign w:val="center"/>
          </w:tcPr>
          <w:p w14:paraId="2DC65D14" w14:textId="32D16686" w:rsidR="000339BE" w:rsidRPr="001A1C61" w:rsidRDefault="000339BE" w:rsidP="007C73F4">
            <w:pPr>
              <w:spacing w:before="100" w:beforeAutospacing="1" w:after="100" w:afterAutospacing="1"/>
              <w:jc w:val="center"/>
              <w:rPr>
                <w:rFonts w:ascii="Times New Roman" w:hAnsi="Times New Roman" w:cs="Times New Roman"/>
                <w:b/>
                <w:sz w:val="16"/>
                <w:szCs w:val="16"/>
                <w:vertAlign w:val="superscript"/>
                <w:lang w:val="en-GB"/>
              </w:rPr>
            </w:pPr>
            <w:r w:rsidRPr="001A1C61">
              <w:rPr>
                <w:rFonts w:ascii="Times New Roman" w:hAnsi="Times New Roman" w:cs="Times New Roman"/>
                <w:b/>
                <w:sz w:val="16"/>
                <w:szCs w:val="16"/>
                <w:lang w:val="en-GB"/>
              </w:rPr>
              <w:t>Multivariable model II</w:t>
            </w:r>
            <w:r w:rsidR="008F7BA6" w:rsidRPr="001A1C61">
              <w:rPr>
                <w:rFonts w:ascii="Times New Roman" w:hAnsi="Times New Roman" w:cs="Times New Roman"/>
                <w:b/>
                <w:sz w:val="16"/>
                <w:szCs w:val="16"/>
                <w:vertAlign w:val="superscript"/>
                <w:lang w:val="en-GB"/>
              </w:rPr>
              <w:t>b</w:t>
            </w:r>
          </w:p>
        </w:tc>
      </w:tr>
      <w:tr w:rsidR="000339BE" w:rsidRPr="001A1C61" w14:paraId="0B41F84D" w14:textId="77777777" w:rsidTr="0085546D">
        <w:trPr>
          <w:trHeight w:val="352"/>
        </w:trPr>
        <w:tc>
          <w:tcPr>
            <w:tcW w:w="3652" w:type="dxa"/>
            <w:tcBorders>
              <w:top w:val="nil"/>
              <w:left w:val="nil"/>
              <w:bottom w:val="single" w:sz="4" w:space="0" w:color="auto"/>
              <w:right w:val="nil"/>
            </w:tcBorders>
            <w:vAlign w:val="center"/>
          </w:tcPr>
          <w:p w14:paraId="0D7CB97F" w14:textId="77777777" w:rsidR="000339BE" w:rsidRPr="0056702F" w:rsidRDefault="000339BE" w:rsidP="007C73F4">
            <w:pPr>
              <w:spacing w:before="100" w:beforeAutospacing="1" w:after="100" w:afterAutospacing="1"/>
              <w:rPr>
                <w:rFonts w:ascii="Times New Roman" w:hAnsi="Times New Roman" w:cs="Times New Roman"/>
                <w:b/>
                <w:sz w:val="16"/>
                <w:szCs w:val="16"/>
                <w:lang w:val="en-GB"/>
              </w:rPr>
            </w:pPr>
            <w:r w:rsidRPr="0056702F">
              <w:rPr>
                <w:rFonts w:ascii="Times New Roman" w:hAnsi="Times New Roman" w:cs="Times New Roman"/>
                <w:b/>
                <w:sz w:val="16"/>
                <w:szCs w:val="16"/>
                <w:lang w:val="en-GB"/>
              </w:rPr>
              <w:t>Variables</w:t>
            </w:r>
          </w:p>
        </w:tc>
        <w:tc>
          <w:tcPr>
            <w:tcW w:w="1843" w:type="dxa"/>
            <w:tcBorders>
              <w:top w:val="single" w:sz="4" w:space="0" w:color="auto"/>
              <w:left w:val="nil"/>
              <w:bottom w:val="single" w:sz="4" w:space="0" w:color="auto"/>
              <w:right w:val="nil"/>
            </w:tcBorders>
            <w:vAlign w:val="center"/>
          </w:tcPr>
          <w:p w14:paraId="04E4F9D5"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3C70C8">
              <w:rPr>
                <w:rFonts w:ascii="Times New Roman" w:hAnsi="Times New Roman" w:cs="Times New Roman"/>
                <w:b/>
                <w:sz w:val="16"/>
                <w:szCs w:val="16"/>
                <w:lang w:val="en-GB"/>
              </w:rPr>
              <w:t>β coefficient</w:t>
            </w:r>
            <w:r w:rsidRPr="003C70C8">
              <w:rPr>
                <w:rFonts w:ascii="Times New Roman" w:hAnsi="Times New Roman" w:cs="Times New Roman"/>
                <w:b/>
                <w:sz w:val="16"/>
                <w:szCs w:val="16"/>
                <w:lang w:val="en-GB"/>
              </w:rPr>
              <w:br/>
              <w:t>(95% CI)</w:t>
            </w:r>
          </w:p>
        </w:tc>
        <w:tc>
          <w:tcPr>
            <w:tcW w:w="709" w:type="dxa"/>
            <w:tcBorders>
              <w:top w:val="single" w:sz="4" w:space="0" w:color="auto"/>
              <w:left w:val="nil"/>
              <w:bottom w:val="single" w:sz="4" w:space="0" w:color="auto"/>
              <w:right w:val="nil"/>
            </w:tcBorders>
            <w:vAlign w:val="center"/>
          </w:tcPr>
          <w:p w14:paraId="5F5118CC"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p-value</w:t>
            </w:r>
          </w:p>
        </w:tc>
        <w:tc>
          <w:tcPr>
            <w:tcW w:w="1842" w:type="dxa"/>
            <w:tcBorders>
              <w:top w:val="single" w:sz="4" w:space="0" w:color="auto"/>
              <w:left w:val="nil"/>
              <w:bottom w:val="single" w:sz="4" w:space="0" w:color="auto"/>
              <w:right w:val="nil"/>
            </w:tcBorders>
            <w:vAlign w:val="center"/>
          </w:tcPr>
          <w:p w14:paraId="453141B2"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β coefficient</w:t>
            </w:r>
            <w:r w:rsidRPr="001A1C61">
              <w:rPr>
                <w:rFonts w:ascii="Times New Roman" w:hAnsi="Times New Roman" w:cs="Times New Roman"/>
                <w:b/>
                <w:sz w:val="16"/>
                <w:szCs w:val="16"/>
                <w:lang w:val="en-GB"/>
              </w:rPr>
              <w:br/>
              <w:t>(95% CI)</w:t>
            </w:r>
          </w:p>
        </w:tc>
        <w:tc>
          <w:tcPr>
            <w:tcW w:w="709" w:type="dxa"/>
            <w:tcBorders>
              <w:top w:val="single" w:sz="4" w:space="0" w:color="auto"/>
              <w:left w:val="nil"/>
              <w:bottom w:val="single" w:sz="4" w:space="0" w:color="auto"/>
              <w:right w:val="nil"/>
            </w:tcBorders>
            <w:vAlign w:val="center"/>
          </w:tcPr>
          <w:p w14:paraId="0DB21F9C"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p-value</w:t>
            </w:r>
          </w:p>
        </w:tc>
        <w:tc>
          <w:tcPr>
            <w:tcW w:w="1701" w:type="dxa"/>
            <w:tcBorders>
              <w:top w:val="single" w:sz="4" w:space="0" w:color="auto"/>
              <w:left w:val="nil"/>
              <w:bottom w:val="single" w:sz="4" w:space="0" w:color="auto"/>
              <w:right w:val="nil"/>
            </w:tcBorders>
            <w:vAlign w:val="center"/>
          </w:tcPr>
          <w:p w14:paraId="05736444"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 xml:space="preserve">β coefficient </w:t>
            </w:r>
            <w:r w:rsidRPr="001A1C61">
              <w:rPr>
                <w:rFonts w:ascii="Times New Roman" w:hAnsi="Times New Roman" w:cs="Times New Roman"/>
                <w:b/>
                <w:sz w:val="16"/>
                <w:szCs w:val="16"/>
                <w:lang w:val="en-GB"/>
              </w:rPr>
              <w:br/>
              <w:t>(95% CI)</w:t>
            </w:r>
          </w:p>
        </w:tc>
        <w:tc>
          <w:tcPr>
            <w:tcW w:w="709" w:type="dxa"/>
            <w:tcBorders>
              <w:top w:val="single" w:sz="4" w:space="0" w:color="auto"/>
              <w:left w:val="nil"/>
              <w:bottom w:val="single" w:sz="4" w:space="0" w:color="auto"/>
              <w:right w:val="nil"/>
            </w:tcBorders>
            <w:vAlign w:val="center"/>
          </w:tcPr>
          <w:p w14:paraId="36DA27D8"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p-value</w:t>
            </w:r>
          </w:p>
        </w:tc>
        <w:tc>
          <w:tcPr>
            <w:tcW w:w="1701" w:type="dxa"/>
            <w:tcBorders>
              <w:top w:val="single" w:sz="4" w:space="0" w:color="auto"/>
              <w:left w:val="nil"/>
              <w:bottom w:val="single" w:sz="4" w:space="0" w:color="auto"/>
              <w:right w:val="nil"/>
            </w:tcBorders>
            <w:vAlign w:val="center"/>
          </w:tcPr>
          <w:p w14:paraId="6A376A93"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β coefficient</w:t>
            </w:r>
            <w:r w:rsidRPr="001A1C61">
              <w:rPr>
                <w:rFonts w:ascii="Times New Roman" w:hAnsi="Times New Roman" w:cs="Times New Roman"/>
                <w:b/>
                <w:sz w:val="16"/>
                <w:szCs w:val="16"/>
                <w:lang w:val="en-GB"/>
              </w:rPr>
              <w:br/>
              <w:t>(95% CI)</w:t>
            </w:r>
          </w:p>
        </w:tc>
        <w:tc>
          <w:tcPr>
            <w:tcW w:w="709" w:type="dxa"/>
            <w:tcBorders>
              <w:top w:val="single" w:sz="4" w:space="0" w:color="auto"/>
              <w:left w:val="nil"/>
              <w:bottom w:val="single" w:sz="4" w:space="0" w:color="auto"/>
              <w:right w:val="nil"/>
            </w:tcBorders>
            <w:vAlign w:val="center"/>
          </w:tcPr>
          <w:p w14:paraId="6B0072D3" w14:textId="77777777" w:rsidR="000339BE" w:rsidRPr="001A1C61" w:rsidRDefault="000339BE" w:rsidP="007C73F4">
            <w:pPr>
              <w:spacing w:before="100" w:beforeAutospacing="1" w:after="100" w:afterAutospacing="1"/>
              <w:jc w:val="right"/>
              <w:rPr>
                <w:rFonts w:ascii="Times New Roman" w:hAnsi="Times New Roman" w:cs="Times New Roman"/>
                <w:b/>
                <w:sz w:val="16"/>
                <w:szCs w:val="16"/>
                <w:lang w:val="en-GB"/>
              </w:rPr>
            </w:pPr>
            <w:r w:rsidRPr="001A1C61">
              <w:rPr>
                <w:rFonts w:ascii="Times New Roman" w:hAnsi="Times New Roman" w:cs="Times New Roman"/>
                <w:b/>
                <w:sz w:val="16"/>
                <w:szCs w:val="16"/>
                <w:lang w:val="en-GB"/>
              </w:rPr>
              <w:t>p-value</w:t>
            </w:r>
          </w:p>
        </w:tc>
      </w:tr>
      <w:tr w:rsidR="0085546D" w:rsidRPr="001A1C61" w14:paraId="5F400FDE" w14:textId="77777777" w:rsidTr="0085546D">
        <w:trPr>
          <w:trHeight w:val="352"/>
        </w:trPr>
        <w:tc>
          <w:tcPr>
            <w:tcW w:w="3652" w:type="dxa"/>
            <w:tcBorders>
              <w:top w:val="single" w:sz="4" w:space="0" w:color="auto"/>
              <w:left w:val="nil"/>
              <w:bottom w:val="dashed" w:sz="4" w:space="0" w:color="auto"/>
              <w:right w:val="nil"/>
            </w:tcBorders>
            <w:vAlign w:val="center"/>
          </w:tcPr>
          <w:p w14:paraId="39BD7643" w14:textId="6A978BB0" w:rsidR="0085546D" w:rsidRPr="003C70C8" w:rsidRDefault="004302FD" w:rsidP="004302FD">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Model i</w:t>
            </w:r>
            <w:r w:rsidR="0085546D" w:rsidRPr="0056702F">
              <w:rPr>
                <w:rFonts w:ascii="Times New Roman" w:hAnsi="Times New Roman" w:cs="Times New Roman"/>
                <w:sz w:val="16"/>
                <w:szCs w:val="16"/>
                <w:lang w:val="en-GB"/>
              </w:rPr>
              <w:t>ntercept</w:t>
            </w:r>
          </w:p>
        </w:tc>
        <w:tc>
          <w:tcPr>
            <w:tcW w:w="1843" w:type="dxa"/>
            <w:tcBorders>
              <w:top w:val="single" w:sz="4" w:space="0" w:color="auto"/>
              <w:left w:val="nil"/>
              <w:bottom w:val="dashed" w:sz="4" w:space="0" w:color="auto"/>
              <w:right w:val="nil"/>
            </w:tcBorders>
            <w:vAlign w:val="center"/>
          </w:tcPr>
          <w:p w14:paraId="346EB9DD" w14:textId="7452E53C"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-0.29</w:t>
            </w:r>
          </w:p>
        </w:tc>
        <w:tc>
          <w:tcPr>
            <w:tcW w:w="709" w:type="dxa"/>
            <w:tcBorders>
              <w:top w:val="single" w:sz="4" w:space="0" w:color="auto"/>
              <w:left w:val="nil"/>
              <w:bottom w:val="dashed" w:sz="4" w:space="0" w:color="auto"/>
              <w:right w:val="nil"/>
            </w:tcBorders>
            <w:vAlign w:val="center"/>
          </w:tcPr>
          <w:p w14:paraId="16DD1EBE" w14:textId="77777777"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single" w:sz="4" w:space="0" w:color="auto"/>
              <w:left w:val="nil"/>
              <w:bottom w:val="dashed" w:sz="4" w:space="0" w:color="auto"/>
              <w:right w:val="nil"/>
            </w:tcBorders>
            <w:vAlign w:val="center"/>
          </w:tcPr>
          <w:p w14:paraId="3BF10F21" w14:textId="086E45E0"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-8.48</w:t>
            </w:r>
          </w:p>
        </w:tc>
        <w:tc>
          <w:tcPr>
            <w:tcW w:w="709" w:type="dxa"/>
            <w:tcBorders>
              <w:top w:val="single" w:sz="4" w:space="0" w:color="auto"/>
              <w:left w:val="nil"/>
              <w:bottom w:val="dashed" w:sz="4" w:space="0" w:color="auto"/>
              <w:right w:val="nil"/>
            </w:tcBorders>
            <w:vAlign w:val="center"/>
          </w:tcPr>
          <w:p w14:paraId="29DE2FFE" w14:textId="77777777"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single" w:sz="4" w:space="0" w:color="auto"/>
              <w:left w:val="nil"/>
              <w:bottom w:val="dashed" w:sz="4" w:space="0" w:color="auto"/>
              <w:right w:val="nil"/>
            </w:tcBorders>
            <w:vAlign w:val="center"/>
          </w:tcPr>
          <w:p w14:paraId="4BE3F64B" w14:textId="4A713E86"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-0.14</w:t>
            </w:r>
          </w:p>
        </w:tc>
        <w:tc>
          <w:tcPr>
            <w:tcW w:w="709" w:type="dxa"/>
            <w:tcBorders>
              <w:top w:val="single" w:sz="4" w:space="0" w:color="auto"/>
              <w:left w:val="nil"/>
              <w:bottom w:val="dashed" w:sz="4" w:space="0" w:color="auto"/>
              <w:right w:val="nil"/>
            </w:tcBorders>
            <w:vAlign w:val="center"/>
          </w:tcPr>
          <w:p w14:paraId="036C7EFB" w14:textId="77777777"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single" w:sz="4" w:space="0" w:color="auto"/>
              <w:left w:val="nil"/>
              <w:bottom w:val="dashed" w:sz="4" w:space="0" w:color="auto"/>
              <w:right w:val="nil"/>
            </w:tcBorders>
            <w:vAlign w:val="center"/>
          </w:tcPr>
          <w:p w14:paraId="74500D97" w14:textId="486C9512"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-13.21</w:t>
            </w:r>
          </w:p>
        </w:tc>
        <w:tc>
          <w:tcPr>
            <w:tcW w:w="709" w:type="dxa"/>
            <w:tcBorders>
              <w:top w:val="single" w:sz="4" w:space="0" w:color="auto"/>
              <w:left w:val="nil"/>
              <w:bottom w:val="dashed" w:sz="4" w:space="0" w:color="auto"/>
              <w:right w:val="nil"/>
            </w:tcBorders>
            <w:vAlign w:val="center"/>
          </w:tcPr>
          <w:p w14:paraId="3E2652B7" w14:textId="77777777" w:rsidR="0085546D" w:rsidRPr="001A1C61" w:rsidRDefault="0085546D"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EABEA2C" w14:textId="77777777" w:rsidTr="0085546D">
        <w:trPr>
          <w:trHeight w:val="352"/>
        </w:trPr>
        <w:tc>
          <w:tcPr>
            <w:tcW w:w="3652" w:type="dxa"/>
            <w:tcBorders>
              <w:top w:val="dashed" w:sz="4" w:space="0" w:color="auto"/>
              <w:left w:val="nil"/>
              <w:bottom w:val="nil"/>
              <w:right w:val="nil"/>
            </w:tcBorders>
            <w:vAlign w:val="center"/>
          </w:tcPr>
          <w:p w14:paraId="7CDF47F5"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Age, years</w:t>
            </w:r>
          </w:p>
        </w:tc>
        <w:tc>
          <w:tcPr>
            <w:tcW w:w="1843" w:type="dxa"/>
            <w:tcBorders>
              <w:top w:val="dashed" w:sz="4" w:space="0" w:color="auto"/>
              <w:left w:val="nil"/>
              <w:bottom w:val="nil"/>
              <w:right w:val="nil"/>
            </w:tcBorders>
            <w:vAlign w:val="center"/>
          </w:tcPr>
          <w:p w14:paraId="1CD885BB"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0.52 (-0.14 to 1.18)</w:t>
            </w:r>
          </w:p>
        </w:tc>
        <w:tc>
          <w:tcPr>
            <w:tcW w:w="709" w:type="dxa"/>
            <w:tcBorders>
              <w:top w:val="dashed" w:sz="4" w:space="0" w:color="auto"/>
              <w:left w:val="nil"/>
              <w:bottom w:val="nil"/>
              <w:right w:val="nil"/>
            </w:tcBorders>
            <w:vAlign w:val="center"/>
          </w:tcPr>
          <w:p w14:paraId="398F16F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0.119</w:t>
            </w:r>
          </w:p>
        </w:tc>
        <w:tc>
          <w:tcPr>
            <w:tcW w:w="1842" w:type="dxa"/>
            <w:tcBorders>
              <w:top w:val="dashed" w:sz="4" w:space="0" w:color="auto"/>
              <w:left w:val="nil"/>
              <w:bottom w:val="nil"/>
              <w:right w:val="nil"/>
            </w:tcBorders>
            <w:vAlign w:val="center"/>
          </w:tcPr>
          <w:p w14:paraId="41721A1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0.64 (0.13 to 1.16)</w:t>
            </w:r>
          </w:p>
        </w:tc>
        <w:tc>
          <w:tcPr>
            <w:tcW w:w="709" w:type="dxa"/>
            <w:tcBorders>
              <w:top w:val="dashed" w:sz="4" w:space="0" w:color="auto"/>
              <w:left w:val="nil"/>
              <w:bottom w:val="nil"/>
              <w:right w:val="nil"/>
            </w:tcBorders>
            <w:vAlign w:val="center"/>
          </w:tcPr>
          <w:p w14:paraId="515FBBF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0.015</w:t>
            </w:r>
          </w:p>
        </w:tc>
        <w:tc>
          <w:tcPr>
            <w:tcW w:w="1701" w:type="dxa"/>
            <w:tcBorders>
              <w:top w:val="dashed" w:sz="4" w:space="0" w:color="auto"/>
              <w:left w:val="nil"/>
              <w:bottom w:val="nil"/>
              <w:right w:val="nil"/>
            </w:tcBorders>
            <w:vAlign w:val="center"/>
          </w:tcPr>
          <w:p w14:paraId="60BA19B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0.10 (-0.11 to 0.31)</w:t>
            </w:r>
          </w:p>
        </w:tc>
        <w:tc>
          <w:tcPr>
            <w:tcW w:w="709" w:type="dxa"/>
            <w:tcBorders>
              <w:top w:val="dashed" w:sz="4" w:space="0" w:color="auto"/>
              <w:left w:val="nil"/>
              <w:bottom w:val="nil"/>
              <w:right w:val="nil"/>
            </w:tcBorders>
            <w:vAlign w:val="center"/>
          </w:tcPr>
          <w:p w14:paraId="5E79636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0.343</w:t>
            </w:r>
          </w:p>
        </w:tc>
        <w:tc>
          <w:tcPr>
            <w:tcW w:w="1701" w:type="dxa"/>
            <w:tcBorders>
              <w:top w:val="dashed" w:sz="4" w:space="0" w:color="auto"/>
              <w:left w:val="nil"/>
              <w:bottom w:val="nil"/>
              <w:right w:val="nil"/>
            </w:tcBorders>
            <w:vAlign w:val="center"/>
          </w:tcPr>
          <w:p w14:paraId="71E79C7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0.13 (-0.07 to 0.33)</w:t>
            </w:r>
          </w:p>
        </w:tc>
        <w:tc>
          <w:tcPr>
            <w:tcW w:w="709" w:type="dxa"/>
            <w:tcBorders>
              <w:top w:val="dashed" w:sz="4" w:space="0" w:color="auto"/>
              <w:left w:val="nil"/>
              <w:bottom w:val="nil"/>
              <w:right w:val="nil"/>
            </w:tcBorders>
            <w:vAlign w:val="center"/>
          </w:tcPr>
          <w:p w14:paraId="5D6B767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0.208</w:t>
            </w:r>
          </w:p>
        </w:tc>
      </w:tr>
      <w:tr w:rsidR="000339BE" w:rsidRPr="001A1C61" w14:paraId="594571CF" w14:textId="77777777" w:rsidTr="007C73F4">
        <w:trPr>
          <w:trHeight w:val="352"/>
        </w:trPr>
        <w:tc>
          <w:tcPr>
            <w:tcW w:w="3652" w:type="dxa"/>
            <w:tcBorders>
              <w:top w:val="nil"/>
              <w:left w:val="nil"/>
              <w:bottom w:val="nil"/>
              <w:right w:val="nil"/>
            </w:tcBorders>
            <w:vAlign w:val="center"/>
          </w:tcPr>
          <w:p w14:paraId="2443965E"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Sex (female)</w:t>
            </w:r>
          </w:p>
        </w:tc>
        <w:tc>
          <w:tcPr>
            <w:tcW w:w="1843" w:type="dxa"/>
            <w:tcBorders>
              <w:top w:val="nil"/>
              <w:left w:val="nil"/>
              <w:bottom w:val="nil"/>
              <w:right w:val="nil"/>
            </w:tcBorders>
            <w:vAlign w:val="center"/>
          </w:tcPr>
          <w:p w14:paraId="4FEC5BB4"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-1.67 (-9.98 to 6.63)</w:t>
            </w:r>
          </w:p>
        </w:tc>
        <w:tc>
          <w:tcPr>
            <w:tcW w:w="709" w:type="dxa"/>
            <w:tcBorders>
              <w:top w:val="nil"/>
              <w:left w:val="nil"/>
              <w:bottom w:val="nil"/>
              <w:right w:val="nil"/>
            </w:tcBorders>
            <w:vAlign w:val="center"/>
          </w:tcPr>
          <w:p w14:paraId="3986F42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0.689</w:t>
            </w:r>
          </w:p>
        </w:tc>
        <w:tc>
          <w:tcPr>
            <w:tcW w:w="1842" w:type="dxa"/>
            <w:tcBorders>
              <w:top w:val="nil"/>
              <w:left w:val="nil"/>
              <w:bottom w:val="nil"/>
              <w:right w:val="nil"/>
            </w:tcBorders>
            <w:vAlign w:val="center"/>
          </w:tcPr>
          <w:p w14:paraId="0950C43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A83981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256D9F3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0.27 (-3.61 to 4.15)</w:t>
            </w:r>
          </w:p>
        </w:tc>
        <w:tc>
          <w:tcPr>
            <w:tcW w:w="709" w:type="dxa"/>
            <w:tcBorders>
              <w:top w:val="nil"/>
              <w:left w:val="nil"/>
              <w:bottom w:val="nil"/>
              <w:right w:val="nil"/>
            </w:tcBorders>
            <w:vAlign w:val="center"/>
          </w:tcPr>
          <w:p w14:paraId="7981CF2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0.891</w:t>
            </w:r>
          </w:p>
        </w:tc>
        <w:tc>
          <w:tcPr>
            <w:tcW w:w="1701" w:type="dxa"/>
            <w:tcBorders>
              <w:top w:val="nil"/>
              <w:left w:val="nil"/>
              <w:bottom w:val="nil"/>
              <w:right w:val="nil"/>
            </w:tcBorders>
            <w:vAlign w:val="center"/>
          </w:tcPr>
          <w:p w14:paraId="03F4102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51BDEF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28307144" w14:textId="77777777" w:rsidTr="007C73F4">
        <w:trPr>
          <w:trHeight w:val="352"/>
        </w:trPr>
        <w:tc>
          <w:tcPr>
            <w:tcW w:w="3652" w:type="dxa"/>
            <w:tcBorders>
              <w:top w:val="nil"/>
              <w:left w:val="nil"/>
              <w:bottom w:val="nil"/>
              <w:right w:val="nil"/>
            </w:tcBorders>
            <w:vAlign w:val="center"/>
          </w:tcPr>
          <w:p w14:paraId="582C085C" w14:textId="77777777" w:rsidR="000339BE" w:rsidRPr="00F62330"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BMI, kg/m</w:t>
            </w:r>
            <w:r w:rsidRPr="003C70C8">
              <w:rPr>
                <w:rFonts w:ascii="Times New Roman" w:hAnsi="Times New Roman" w:cs="Times New Roman"/>
                <w:sz w:val="16"/>
                <w:szCs w:val="16"/>
                <w:vertAlign w:val="superscript"/>
                <w:lang w:val="en-GB"/>
              </w:rPr>
              <w:t>2</w:t>
            </w:r>
            <w:r w:rsidRPr="00F62330">
              <w:rPr>
                <w:rFonts w:ascii="Times New Roman" w:hAnsi="Times New Roman" w:cs="Times New Roman"/>
                <w:sz w:val="16"/>
                <w:szCs w:val="16"/>
                <w:lang w:val="en-GB"/>
              </w:rPr>
              <w:t xml:space="preserve"> </w:t>
            </w:r>
          </w:p>
        </w:tc>
        <w:tc>
          <w:tcPr>
            <w:tcW w:w="1843" w:type="dxa"/>
            <w:tcBorders>
              <w:top w:val="nil"/>
              <w:left w:val="nil"/>
              <w:bottom w:val="nil"/>
              <w:right w:val="nil"/>
            </w:tcBorders>
            <w:vAlign w:val="center"/>
          </w:tcPr>
          <w:p w14:paraId="2C499C6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-0.28 (-1.15 to 0.58)</w:t>
            </w:r>
          </w:p>
        </w:tc>
        <w:tc>
          <w:tcPr>
            <w:tcW w:w="709" w:type="dxa"/>
            <w:tcBorders>
              <w:top w:val="nil"/>
              <w:left w:val="nil"/>
              <w:bottom w:val="nil"/>
              <w:right w:val="nil"/>
            </w:tcBorders>
            <w:vAlign w:val="center"/>
          </w:tcPr>
          <w:p w14:paraId="1F029D6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0.516</w:t>
            </w:r>
          </w:p>
        </w:tc>
        <w:tc>
          <w:tcPr>
            <w:tcW w:w="1842" w:type="dxa"/>
            <w:tcBorders>
              <w:top w:val="nil"/>
              <w:left w:val="nil"/>
              <w:bottom w:val="nil"/>
              <w:right w:val="nil"/>
            </w:tcBorders>
            <w:vAlign w:val="center"/>
          </w:tcPr>
          <w:p w14:paraId="425D147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7E60A5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F279CE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-0.34 (-0.74 to 0.06)</w:t>
            </w:r>
          </w:p>
        </w:tc>
        <w:tc>
          <w:tcPr>
            <w:tcW w:w="709" w:type="dxa"/>
            <w:tcBorders>
              <w:top w:val="nil"/>
              <w:left w:val="nil"/>
              <w:bottom w:val="nil"/>
              <w:right w:val="nil"/>
            </w:tcBorders>
            <w:vAlign w:val="center"/>
          </w:tcPr>
          <w:p w14:paraId="4DBAEF9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0.098</w:t>
            </w:r>
          </w:p>
        </w:tc>
        <w:tc>
          <w:tcPr>
            <w:tcW w:w="1701" w:type="dxa"/>
            <w:tcBorders>
              <w:top w:val="nil"/>
              <w:left w:val="nil"/>
              <w:bottom w:val="nil"/>
              <w:right w:val="nil"/>
            </w:tcBorders>
            <w:vAlign w:val="center"/>
          </w:tcPr>
          <w:p w14:paraId="1786F52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F77F64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429137B4" w14:textId="77777777" w:rsidTr="007C73F4">
        <w:trPr>
          <w:trHeight w:val="352"/>
        </w:trPr>
        <w:tc>
          <w:tcPr>
            <w:tcW w:w="3652" w:type="dxa"/>
            <w:tcBorders>
              <w:top w:val="nil"/>
              <w:left w:val="nil"/>
              <w:bottom w:val="nil"/>
              <w:right w:val="nil"/>
            </w:tcBorders>
            <w:vAlign w:val="center"/>
          </w:tcPr>
          <w:p w14:paraId="65760542" w14:textId="46E9F531" w:rsidR="000339BE" w:rsidRPr="003C70C8" w:rsidRDefault="000339BE" w:rsidP="007C73F4">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Educational level (ref: Elementary/High </w:t>
            </w:r>
            <w:proofErr w:type="gramStart"/>
            <w:r w:rsidRPr="0056702F">
              <w:rPr>
                <w:rFonts w:ascii="Times New Roman" w:hAnsi="Times New Roman" w:cs="Times New Roman"/>
                <w:sz w:val="16"/>
                <w:szCs w:val="16"/>
                <w:lang w:val="en-GB"/>
              </w:rPr>
              <w:t>school)</w:t>
            </w:r>
            <w:r w:rsidR="00C05FA0" w:rsidRPr="0056702F">
              <w:rPr>
                <w:rFonts w:ascii="Times New Roman" w:hAnsi="Times New Roman" w:cs="Times New Roman"/>
                <w:sz w:val="16"/>
                <w:szCs w:val="16"/>
                <w:vertAlign w:val="superscript"/>
                <w:lang w:val="en-GB"/>
              </w:rPr>
              <w:t>c</w:t>
            </w:r>
            <w:proofErr w:type="gramEnd"/>
          </w:p>
        </w:tc>
        <w:tc>
          <w:tcPr>
            <w:tcW w:w="1843" w:type="dxa"/>
            <w:tcBorders>
              <w:top w:val="nil"/>
              <w:left w:val="nil"/>
              <w:bottom w:val="nil"/>
              <w:right w:val="nil"/>
            </w:tcBorders>
            <w:vAlign w:val="center"/>
          </w:tcPr>
          <w:p w14:paraId="7BB4A0B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 xml:space="preserve">1.65 (-4.03 to 7.33) </w:t>
            </w:r>
          </w:p>
        </w:tc>
        <w:tc>
          <w:tcPr>
            <w:tcW w:w="709" w:type="dxa"/>
            <w:tcBorders>
              <w:top w:val="nil"/>
              <w:left w:val="nil"/>
              <w:bottom w:val="nil"/>
              <w:right w:val="nil"/>
            </w:tcBorders>
            <w:vAlign w:val="center"/>
          </w:tcPr>
          <w:p w14:paraId="5B86BAB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0.565</w:t>
            </w:r>
          </w:p>
        </w:tc>
        <w:tc>
          <w:tcPr>
            <w:tcW w:w="1842" w:type="dxa"/>
            <w:tcBorders>
              <w:top w:val="nil"/>
              <w:left w:val="nil"/>
              <w:bottom w:val="nil"/>
              <w:right w:val="nil"/>
            </w:tcBorders>
            <w:vAlign w:val="center"/>
          </w:tcPr>
          <w:p w14:paraId="5AB4D7E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6CC0E0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D42796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A386F5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0.073</w:t>
            </w:r>
          </w:p>
        </w:tc>
        <w:tc>
          <w:tcPr>
            <w:tcW w:w="1701" w:type="dxa"/>
            <w:tcBorders>
              <w:top w:val="nil"/>
              <w:left w:val="nil"/>
              <w:bottom w:val="nil"/>
              <w:right w:val="nil"/>
            </w:tcBorders>
            <w:vAlign w:val="center"/>
          </w:tcPr>
          <w:p w14:paraId="221406F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55B171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0.065</w:t>
            </w:r>
          </w:p>
        </w:tc>
      </w:tr>
      <w:tr w:rsidR="000339BE" w:rsidRPr="001A1C61" w14:paraId="3FC46816" w14:textId="77777777" w:rsidTr="007C73F4">
        <w:trPr>
          <w:trHeight w:val="352"/>
        </w:trPr>
        <w:tc>
          <w:tcPr>
            <w:tcW w:w="3652" w:type="dxa"/>
            <w:tcBorders>
              <w:top w:val="nil"/>
              <w:left w:val="nil"/>
              <w:bottom w:val="nil"/>
              <w:right w:val="nil"/>
            </w:tcBorders>
            <w:vAlign w:val="center"/>
          </w:tcPr>
          <w:p w14:paraId="5812BB59"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Vocational/Short education</w:t>
            </w:r>
          </w:p>
        </w:tc>
        <w:tc>
          <w:tcPr>
            <w:tcW w:w="1843" w:type="dxa"/>
            <w:tcBorders>
              <w:top w:val="nil"/>
              <w:left w:val="nil"/>
              <w:bottom w:val="nil"/>
              <w:right w:val="nil"/>
            </w:tcBorders>
            <w:vAlign w:val="center"/>
          </w:tcPr>
          <w:p w14:paraId="61AA1FB2"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68ECBC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3F2B67A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F3468E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8A8593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4.40 (-0.47 to 9.27)</w:t>
            </w:r>
          </w:p>
        </w:tc>
        <w:tc>
          <w:tcPr>
            <w:tcW w:w="709" w:type="dxa"/>
            <w:tcBorders>
              <w:top w:val="nil"/>
              <w:left w:val="nil"/>
              <w:bottom w:val="nil"/>
              <w:right w:val="nil"/>
            </w:tcBorders>
            <w:vAlign w:val="center"/>
          </w:tcPr>
          <w:p w14:paraId="0D72F53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0E36D45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4.36 (-0.42 to 9.14)</w:t>
            </w:r>
          </w:p>
        </w:tc>
        <w:tc>
          <w:tcPr>
            <w:tcW w:w="709" w:type="dxa"/>
            <w:tcBorders>
              <w:top w:val="nil"/>
              <w:left w:val="nil"/>
              <w:bottom w:val="nil"/>
              <w:right w:val="nil"/>
            </w:tcBorders>
            <w:vAlign w:val="center"/>
          </w:tcPr>
          <w:p w14:paraId="687DDE4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3747F7CB" w14:textId="77777777" w:rsidTr="007C73F4">
        <w:trPr>
          <w:trHeight w:val="352"/>
        </w:trPr>
        <w:tc>
          <w:tcPr>
            <w:tcW w:w="3652" w:type="dxa"/>
            <w:tcBorders>
              <w:top w:val="nil"/>
              <w:left w:val="nil"/>
              <w:bottom w:val="nil"/>
              <w:right w:val="nil"/>
            </w:tcBorders>
            <w:vAlign w:val="center"/>
          </w:tcPr>
          <w:p w14:paraId="6CD9F339" w14:textId="77777777" w:rsidR="000339BE" w:rsidRPr="0056702F" w:rsidRDefault="000339BE" w:rsidP="007C73F4">
            <w:pPr>
              <w:spacing w:before="100" w:before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Medium duration/Bachelor/Master/PhD/Other</w:t>
            </w:r>
          </w:p>
        </w:tc>
        <w:tc>
          <w:tcPr>
            <w:tcW w:w="1843" w:type="dxa"/>
            <w:tcBorders>
              <w:top w:val="nil"/>
              <w:left w:val="nil"/>
              <w:bottom w:val="nil"/>
              <w:right w:val="nil"/>
            </w:tcBorders>
            <w:vAlign w:val="center"/>
          </w:tcPr>
          <w:p w14:paraId="0054CCBE"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03F526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2848971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3D9A15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F0EE80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0.21 (-4.87 to 5.30)</w:t>
            </w:r>
          </w:p>
        </w:tc>
        <w:tc>
          <w:tcPr>
            <w:tcW w:w="709" w:type="dxa"/>
            <w:tcBorders>
              <w:top w:val="nil"/>
              <w:left w:val="nil"/>
              <w:bottom w:val="nil"/>
              <w:right w:val="nil"/>
            </w:tcBorders>
            <w:vAlign w:val="center"/>
          </w:tcPr>
          <w:p w14:paraId="09E876E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626BA1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0.24 (-4.74 to 5.22)</w:t>
            </w:r>
          </w:p>
        </w:tc>
        <w:tc>
          <w:tcPr>
            <w:tcW w:w="709" w:type="dxa"/>
            <w:tcBorders>
              <w:top w:val="nil"/>
              <w:left w:val="nil"/>
              <w:bottom w:val="nil"/>
              <w:right w:val="nil"/>
            </w:tcBorders>
            <w:vAlign w:val="center"/>
          </w:tcPr>
          <w:p w14:paraId="06BDB7F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1BE306C6" w14:textId="77777777" w:rsidTr="007C73F4">
        <w:trPr>
          <w:trHeight w:val="352"/>
        </w:trPr>
        <w:tc>
          <w:tcPr>
            <w:tcW w:w="3652" w:type="dxa"/>
            <w:tcBorders>
              <w:top w:val="nil"/>
              <w:left w:val="nil"/>
              <w:bottom w:val="nil"/>
              <w:right w:val="nil"/>
            </w:tcBorders>
            <w:vAlign w:val="center"/>
          </w:tcPr>
          <w:p w14:paraId="5EF9F7E4" w14:textId="515DC67D" w:rsidR="000339BE" w:rsidRPr="00F62330" w:rsidRDefault="000339BE"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Participation in physical activity prior to injury (ref: Light/Minimal/No household </w:t>
            </w:r>
            <w:proofErr w:type="gramStart"/>
            <w:r w:rsidRPr="0056702F">
              <w:rPr>
                <w:rFonts w:ascii="Times New Roman" w:hAnsi="Times New Roman" w:cs="Times New Roman"/>
                <w:sz w:val="16"/>
                <w:szCs w:val="16"/>
                <w:lang w:val="en-GB"/>
              </w:rPr>
              <w:t>work)</w:t>
            </w:r>
            <w:r w:rsidR="00C05FA0" w:rsidRPr="003C70C8">
              <w:rPr>
                <w:rFonts w:ascii="Times New Roman" w:hAnsi="Times New Roman" w:cs="Times New Roman"/>
                <w:sz w:val="16"/>
                <w:szCs w:val="16"/>
                <w:vertAlign w:val="superscript"/>
                <w:lang w:val="en-GB"/>
              </w:rPr>
              <w:t>d</w:t>
            </w:r>
            <w:proofErr w:type="gramEnd"/>
          </w:p>
        </w:tc>
        <w:tc>
          <w:tcPr>
            <w:tcW w:w="1843" w:type="dxa"/>
            <w:tcBorders>
              <w:top w:val="nil"/>
              <w:left w:val="nil"/>
              <w:bottom w:val="nil"/>
              <w:right w:val="nil"/>
            </w:tcBorders>
            <w:vAlign w:val="center"/>
          </w:tcPr>
          <w:p w14:paraId="36A7DB2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08FC55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0.777</w:t>
            </w:r>
          </w:p>
        </w:tc>
        <w:tc>
          <w:tcPr>
            <w:tcW w:w="1842" w:type="dxa"/>
            <w:tcBorders>
              <w:top w:val="nil"/>
              <w:left w:val="nil"/>
              <w:bottom w:val="nil"/>
              <w:right w:val="nil"/>
            </w:tcBorders>
            <w:vAlign w:val="center"/>
          </w:tcPr>
          <w:p w14:paraId="0692170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D898C5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0DA56B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2.41 (-0.08 to 4.90)</w:t>
            </w:r>
          </w:p>
        </w:tc>
        <w:tc>
          <w:tcPr>
            <w:tcW w:w="709" w:type="dxa"/>
            <w:tcBorders>
              <w:top w:val="nil"/>
              <w:left w:val="nil"/>
              <w:bottom w:val="nil"/>
              <w:right w:val="nil"/>
            </w:tcBorders>
            <w:vAlign w:val="center"/>
          </w:tcPr>
          <w:p w14:paraId="233DE4F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0.057</w:t>
            </w:r>
          </w:p>
        </w:tc>
        <w:tc>
          <w:tcPr>
            <w:tcW w:w="1701" w:type="dxa"/>
            <w:tcBorders>
              <w:top w:val="nil"/>
              <w:left w:val="nil"/>
              <w:bottom w:val="nil"/>
              <w:right w:val="nil"/>
            </w:tcBorders>
            <w:vAlign w:val="center"/>
          </w:tcPr>
          <w:p w14:paraId="188628A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3.10 (0.70 to 5.50)</w:t>
            </w:r>
          </w:p>
        </w:tc>
        <w:tc>
          <w:tcPr>
            <w:tcW w:w="709" w:type="dxa"/>
            <w:tcBorders>
              <w:top w:val="nil"/>
              <w:left w:val="nil"/>
              <w:bottom w:val="nil"/>
              <w:right w:val="nil"/>
            </w:tcBorders>
            <w:vAlign w:val="center"/>
          </w:tcPr>
          <w:p w14:paraId="6DD1923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0.012</w:t>
            </w:r>
          </w:p>
        </w:tc>
      </w:tr>
      <w:tr w:rsidR="000339BE" w:rsidRPr="001A1C61" w14:paraId="2F0AAF4B" w14:textId="77777777" w:rsidTr="007C73F4">
        <w:trPr>
          <w:trHeight w:val="352"/>
        </w:trPr>
        <w:tc>
          <w:tcPr>
            <w:tcW w:w="3652" w:type="dxa"/>
            <w:tcBorders>
              <w:top w:val="nil"/>
              <w:left w:val="nil"/>
              <w:bottom w:val="nil"/>
              <w:right w:val="nil"/>
            </w:tcBorders>
            <w:vAlign w:val="center"/>
          </w:tcPr>
          <w:p w14:paraId="6F8795CB"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Light sport/Heavy household work</w:t>
            </w:r>
          </w:p>
        </w:tc>
        <w:tc>
          <w:tcPr>
            <w:tcW w:w="1843" w:type="dxa"/>
            <w:tcBorders>
              <w:top w:val="nil"/>
              <w:left w:val="nil"/>
              <w:bottom w:val="nil"/>
              <w:right w:val="nil"/>
            </w:tcBorders>
            <w:vAlign w:val="center"/>
          </w:tcPr>
          <w:p w14:paraId="3F8A91F8"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0.27 (-10.31 to 10.85)</w:t>
            </w:r>
          </w:p>
        </w:tc>
        <w:tc>
          <w:tcPr>
            <w:tcW w:w="709" w:type="dxa"/>
            <w:tcBorders>
              <w:top w:val="nil"/>
              <w:left w:val="nil"/>
              <w:bottom w:val="nil"/>
              <w:right w:val="nil"/>
            </w:tcBorders>
            <w:vAlign w:val="center"/>
          </w:tcPr>
          <w:p w14:paraId="420EAF6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486D151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BCEA5B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61B8243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052177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85A0C2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1907CA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46EEA437" w14:textId="77777777" w:rsidTr="007C73F4">
        <w:trPr>
          <w:trHeight w:val="352"/>
        </w:trPr>
        <w:tc>
          <w:tcPr>
            <w:tcW w:w="3652" w:type="dxa"/>
            <w:tcBorders>
              <w:top w:val="nil"/>
              <w:left w:val="nil"/>
              <w:bottom w:val="nil"/>
              <w:right w:val="nil"/>
            </w:tcBorders>
            <w:vAlign w:val="center"/>
          </w:tcPr>
          <w:p w14:paraId="47F3928F"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Competitive/Recreational sport</w:t>
            </w:r>
          </w:p>
        </w:tc>
        <w:tc>
          <w:tcPr>
            <w:tcW w:w="1843" w:type="dxa"/>
            <w:tcBorders>
              <w:top w:val="nil"/>
              <w:left w:val="nil"/>
              <w:bottom w:val="nil"/>
              <w:right w:val="nil"/>
            </w:tcBorders>
            <w:vAlign w:val="center"/>
          </w:tcPr>
          <w:p w14:paraId="664A4845"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-2.48 (-11.91 to 6.96)</w:t>
            </w:r>
          </w:p>
        </w:tc>
        <w:tc>
          <w:tcPr>
            <w:tcW w:w="709" w:type="dxa"/>
            <w:tcBorders>
              <w:top w:val="nil"/>
              <w:left w:val="nil"/>
              <w:bottom w:val="nil"/>
              <w:right w:val="nil"/>
            </w:tcBorders>
            <w:vAlign w:val="center"/>
          </w:tcPr>
          <w:p w14:paraId="4AC3747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47585E5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428DAC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E5E82C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ACAD3E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22FD15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F7F6FB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C2AB640" w14:textId="77777777" w:rsidTr="007C73F4">
        <w:trPr>
          <w:trHeight w:val="352"/>
        </w:trPr>
        <w:tc>
          <w:tcPr>
            <w:tcW w:w="3652" w:type="dxa"/>
            <w:tcBorders>
              <w:top w:val="nil"/>
              <w:left w:val="nil"/>
              <w:bottom w:val="nil"/>
              <w:right w:val="nil"/>
            </w:tcBorders>
            <w:vAlign w:val="center"/>
          </w:tcPr>
          <w:p w14:paraId="4C1EA3CD" w14:textId="77777777" w:rsidR="000339BE" w:rsidRPr="003C70C8" w:rsidRDefault="000339BE"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Physical activity at work (ref: Very light/Light/Unemployed)</w:t>
            </w:r>
          </w:p>
        </w:tc>
        <w:tc>
          <w:tcPr>
            <w:tcW w:w="1843" w:type="dxa"/>
            <w:tcBorders>
              <w:top w:val="nil"/>
              <w:left w:val="nil"/>
              <w:bottom w:val="nil"/>
              <w:right w:val="nil"/>
            </w:tcBorders>
            <w:vAlign w:val="center"/>
          </w:tcPr>
          <w:p w14:paraId="4E7ED6C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3033C7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0.971</w:t>
            </w:r>
          </w:p>
        </w:tc>
        <w:tc>
          <w:tcPr>
            <w:tcW w:w="1842" w:type="dxa"/>
            <w:tcBorders>
              <w:top w:val="nil"/>
              <w:left w:val="nil"/>
              <w:bottom w:val="nil"/>
              <w:right w:val="nil"/>
            </w:tcBorders>
            <w:vAlign w:val="center"/>
          </w:tcPr>
          <w:p w14:paraId="5E33210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A860EB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3F0274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F20891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0.454</w:t>
            </w:r>
          </w:p>
        </w:tc>
        <w:tc>
          <w:tcPr>
            <w:tcW w:w="1701" w:type="dxa"/>
            <w:tcBorders>
              <w:top w:val="nil"/>
              <w:left w:val="nil"/>
              <w:bottom w:val="nil"/>
              <w:right w:val="nil"/>
            </w:tcBorders>
            <w:vAlign w:val="center"/>
          </w:tcPr>
          <w:p w14:paraId="3E391D1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01CCE7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381E7970" w14:textId="77777777" w:rsidTr="007C73F4">
        <w:trPr>
          <w:trHeight w:val="352"/>
        </w:trPr>
        <w:tc>
          <w:tcPr>
            <w:tcW w:w="3652" w:type="dxa"/>
            <w:tcBorders>
              <w:top w:val="nil"/>
              <w:left w:val="nil"/>
              <w:bottom w:val="nil"/>
              <w:right w:val="nil"/>
            </w:tcBorders>
            <w:vAlign w:val="center"/>
          </w:tcPr>
          <w:p w14:paraId="6D9EA677"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1843" w:type="dxa"/>
            <w:tcBorders>
              <w:top w:val="nil"/>
              <w:left w:val="nil"/>
              <w:bottom w:val="nil"/>
              <w:right w:val="nil"/>
            </w:tcBorders>
            <w:vAlign w:val="center"/>
          </w:tcPr>
          <w:p w14:paraId="7A650EAD"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0.07 (-8.31 to 8.46)</w:t>
            </w:r>
          </w:p>
        </w:tc>
        <w:tc>
          <w:tcPr>
            <w:tcW w:w="709" w:type="dxa"/>
            <w:tcBorders>
              <w:top w:val="nil"/>
              <w:left w:val="nil"/>
              <w:bottom w:val="nil"/>
              <w:right w:val="nil"/>
            </w:tcBorders>
            <w:vAlign w:val="center"/>
          </w:tcPr>
          <w:p w14:paraId="11F0EEF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630C7E2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14F904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45DE66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-0.81 (-4.77 to 3.16)</w:t>
            </w:r>
          </w:p>
        </w:tc>
        <w:tc>
          <w:tcPr>
            <w:tcW w:w="709" w:type="dxa"/>
            <w:tcBorders>
              <w:top w:val="nil"/>
              <w:left w:val="nil"/>
              <w:bottom w:val="nil"/>
              <w:right w:val="nil"/>
            </w:tcBorders>
            <w:vAlign w:val="center"/>
          </w:tcPr>
          <w:p w14:paraId="715CE0B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325005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D8B67E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07507921" w14:textId="77777777" w:rsidTr="007C73F4">
        <w:trPr>
          <w:trHeight w:val="352"/>
        </w:trPr>
        <w:tc>
          <w:tcPr>
            <w:tcW w:w="3652" w:type="dxa"/>
            <w:tcBorders>
              <w:top w:val="nil"/>
              <w:left w:val="nil"/>
              <w:bottom w:val="nil"/>
              <w:right w:val="nil"/>
            </w:tcBorders>
            <w:vAlign w:val="center"/>
          </w:tcPr>
          <w:p w14:paraId="04259A14"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Hard</w:t>
            </w:r>
          </w:p>
        </w:tc>
        <w:tc>
          <w:tcPr>
            <w:tcW w:w="1843" w:type="dxa"/>
            <w:tcBorders>
              <w:top w:val="nil"/>
              <w:left w:val="nil"/>
              <w:bottom w:val="nil"/>
              <w:right w:val="nil"/>
            </w:tcBorders>
            <w:vAlign w:val="center"/>
          </w:tcPr>
          <w:p w14:paraId="3194A352"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-1.13 (-11.79 to 9.52)</w:t>
            </w:r>
          </w:p>
        </w:tc>
        <w:tc>
          <w:tcPr>
            <w:tcW w:w="709" w:type="dxa"/>
            <w:tcBorders>
              <w:top w:val="nil"/>
              <w:left w:val="nil"/>
              <w:bottom w:val="nil"/>
              <w:right w:val="nil"/>
            </w:tcBorders>
            <w:vAlign w:val="center"/>
          </w:tcPr>
          <w:p w14:paraId="2E4A412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71B2502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0B8EF7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1C743E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2.97 (-2.76 to 8.70)</w:t>
            </w:r>
          </w:p>
        </w:tc>
        <w:tc>
          <w:tcPr>
            <w:tcW w:w="709" w:type="dxa"/>
            <w:tcBorders>
              <w:top w:val="nil"/>
              <w:left w:val="nil"/>
              <w:bottom w:val="nil"/>
              <w:right w:val="nil"/>
            </w:tcBorders>
            <w:vAlign w:val="center"/>
          </w:tcPr>
          <w:p w14:paraId="4483E98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3A3A5C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81ACDA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6328E2F9" w14:textId="77777777" w:rsidTr="007C73F4">
        <w:trPr>
          <w:trHeight w:val="352"/>
        </w:trPr>
        <w:tc>
          <w:tcPr>
            <w:tcW w:w="3652" w:type="dxa"/>
            <w:tcBorders>
              <w:top w:val="nil"/>
              <w:left w:val="nil"/>
              <w:bottom w:val="nil"/>
              <w:right w:val="nil"/>
            </w:tcBorders>
            <w:vAlign w:val="center"/>
          </w:tcPr>
          <w:p w14:paraId="3543AB53"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Previous surgery on index knee</w:t>
            </w:r>
          </w:p>
        </w:tc>
        <w:tc>
          <w:tcPr>
            <w:tcW w:w="1843" w:type="dxa"/>
            <w:tcBorders>
              <w:top w:val="nil"/>
              <w:left w:val="nil"/>
              <w:bottom w:val="nil"/>
              <w:right w:val="nil"/>
            </w:tcBorders>
            <w:vAlign w:val="center"/>
          </w:tcPr>
          <w:p w14:paraId="00105BCF"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-13.96 (-25.04 to -2.88)</w:t>
            </w:r>
          </w:p>
        </w:tc>
        <w:tc>
          <w:tcPr>
            <w:tcW w:w="709" w:type="dxa"/>
            <w:tcBorders>
              <w:top w:val="nil"/>
              <w:left w:val="nil"/>
              <w:bottom w:val="nil"/>
              <w:right w:val="nil"/>
            </w:tcBorders>
            <w:vAlign w:val="center"/>
          </w:tcPr>
          <w:p w14:paraId="0E9EC0B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0.015</w:t>
            </w:r>
          </w:p>
        </w:tc>
        <w:tc>
          <w:tcPr>
            <w:tcW w:w="1842" w:type="dxa"/>
            <w:tcBorders>
              <w:top w:val="nil"/>
              <w:left w:val="nil"/>
              <w:bottom w:val="nil"/>
              <w:right w:val="nil"/>
            </w:tcBorders>
            <w:vAlign w:val="center"/>
          </w:tcPr>
          <w:p w14:paraId="7B53B58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-13.87 (-24.72 to -3.01)</w:t>
            </w:r>
          </w:p>
        </w:tc>
        <w:tc>
          <w:tcPr>
            <w:tcW w:w="709" w:type="dxa"/>
            <w:tcBorders>
              <w:top w:val="nil"/>
              <w:left w:val="nil"/>
              <w:bottom w:val="nil"/>
              <w:right w:val="nil"/>
            </w:tcBorders>
            <w:vAlign w:val="center"/>
          </w:tcPr>
          <w:p w14:paraId="5568A28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0.014</w:t>
            </w:r>
          </w:p>
        </w:tc>
        <w:tc>
          <w:tcPr>
            <w:tcW w:w="1701" w:type="dxa"/>
            <w:tcBorders>
              <w:top w:val="nil"/>
              <w:left w:val="nil"/>
              <w:bottom w:val="nil"/>
              <w:right w:val="nil"/>
            </w:tcBorders>
            <w:vAlign w:val="center"/>
          </w:tcPr>
          <w:p w14:paraId="2A30079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-6.17 (-10.68 to -1.66)</w:t>
            </w:r>
          </w:p>
        </w:tc>
        <w:tc>
          <w:tcPr>
            <w:tcW w:w="709" w:type="dxa"/>
            <w:tcBorders>
              <w:top w:val="nil"/>
              <w:left w:val="nil"/>
              <w:bottom w:val="nil"/>
              <w:right w:val="nil"/>
            </w:tcBorders>
            <w:vAlign w:val="center"/>
          </w:tcPr>
          <w:p w14:paraId="0FA0BB1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0.007</w:t>
            </w:r>
          </w:p>
        </w:tc>
        <w:tc>
          <w:tcPr>
            <w:tcW w:w="1701" w:type="dxa"/>
            <w:tcBorders>
              <w:top w:val="nil"/>
              <w:left w:val="nil"/>
              <w:bottom w:val="nil"/>
              <w:right w:val="nil"/>
            </w:tcBorders>
            <w:vAlign w:val="center"/>
          </w:tcPr>
          <w:p w14:paraId="2436763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-7.13 (-11.48 to -2.77)</w:t>
            </w:r>
          </w:p>
        </w:tc>
        <w:tc>
          <w:tcPr>
            <w:tcW w:w="709" w:type="dxa"/>
            <w:tcBorders>
              <w:top w:val="nil"/>
              <w:left w:val="nil"/>
              <w:bottom w:val="nil"/>
              <w:right w:val="nil"/>
            </w:tcBorders>
            <w:vAlign w:val="center"/>
          </w:tcPr>
          <w:p w14:paraId="5862D8E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0.001</w:t>
            </w:r>
          </w:p>
        </w:tc>
      </w:tr>
      <w:tr w:rsidR="000339BE" w:rsidRPr="001A1C61" w14:paraId="4F485BFD" w14:textId="77777777" w:rsidTr="007C73F4">
        <w:trPr>
          <w:trHeight w:val="352"/>
        </w:trPr>
        <w:tc>
          <w:tcPr>
            <w:tcW w:w="3652" w:type="dxa"/>
            <w:tcBorders>
              <w:top w:val="nil"/>
              <w:left w:val="nil"/>
              <w:bottom w:val="nil"/>
              <w:right w:val="nil"/>
            </w:tcBorders>
            <w:vAlign w:val="center"/>
          </w:tcPr>
          <w:p w14:paraId="3298535C"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Back problems</w:t>
            </w:r>
          </w:p>
        </w:tc>
        <w:tc>
          <w:tcPr>
            <w:tcW w:w="1843" w:type="dxa"/>
            <w:tcBorders>
              <w:top w:val="nil"/>
              <w:left w:val="nil"/>
              <w:bottom w:val="nil"/>
              <w:right w:val="nil"/>
            </w:tcBorders>
            <w:vAlign w:val="center"/>
          </w:tcPr>
          <w:p w14:paraId="18C2AF4A"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-9.62 </w:t>
            </w:r>
            <w:r w:rsidRPr="00F62330">
              <w:rPr>
                <w:rFonts w:ascii="Times New Roman" w:hAnsi="Times New Roman" w:cs="Times New Roman"/>
                <w:sz w:val="16"/>
                <w:szCs w:val="16"/>
                <w:lang w:val="en-GB"/>
              </w:rPr>
              <w:t>(-19.52 to 0.28)</w:t>
            </w:r>
          </w:p>
        </w:tc>
        <w:tc>
          <w:tcPr>
            <w:tcW w:w="709" w:type="dxa"/>
            <w:tcBorders>
              <w:top w:val="nil"/>
              <w:left w:val="nil"/>
              <w:bottom w:val="nil"/>
              <w:right w:val="nil"/>
            </w:tcBorders>
            <w:vAlign w:val="center"/>
          </w:tcPr>
          <w:p w14:paraId="7FCB6C9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0.057</w:t>
            </w:r>
          </w:p>
        </w:tc>
        <w:tc>
          <w:tcPr>
            <w:tcW w:w="1842" w:type="dxa"/>
            <w:tcBorders>
              <w:top w:val="nil"/>
              <w:left w:val="nil"/>
              <w:bottom w:val="nil"/>
              <w:right w:val="nil"/>
            </w:tcBorders>
            <w:vAlign w:val="center"/>
          </w:tcPr>
          <w:p w14:paraId="3A10E9D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-8.97 (-17.53 to -0.42)</w:t>
            </w:r>
          </w:p>
        </w:tc>
        <w:tc>
          <w:tcPr>
            <w:tcW w:w="709" w:type="dxa"/>
            <w:tcBorders>
              <w:top w:val="nil"/>
              <w:left w:val="nil"/>
              <w:bottom w:val="nil"/>
              <w:right w:val="nil"/>
            </w:tcBorders>
            <w:vAlign w:val="center"/>
          </w:tcPr>
          <w:p w14:paraId="35E7BDF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0.040</w:t>
            </w:r>
          </w:p>
        </w:tc>
        <w:tc>
          <w:tcPr>
            <w:tcW w:w="1701" w:type="dxa"/>
            <w:tcBorders>
              <w:top w:val="nil"/>
              <w:left w:val="nil"/>
              <w:bottom w:val="nil"/>
              <w:right w:val="nil"/>
            </w:tcBorders>
            <w:vAlign w:val="center"/>
          </w:tcPr>
          <w:p w14:paraId="1670676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-2.83 (-6.47 to 0.81)</w:t>
            </w:r>
          </w:p>
        </w:tc>
        <w:tc>
          <w:tcPr>
            <w:tcW w:w="709" w:type="dxa"/>
            <w:tcBorders>
              <w:top w:val="nil"/>
              <w:left w:val="nil"/>
              <w:bottom w:val="nil"/>
              <w:right w:val="nil"/>
            </w:tcBorders>
            <w:vAlign w:val="center"/>
          </w:tcPr>
          <w:p w14:paraId="713CBC9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0.128</w:t>
            </w:r>
          </w:p>
        </w:tc>
        <w:tc>
          <w:tcPr>
            <w:tcW w:w="1701" w:type="dxa"/>
            <w:tcBorders>
              <w:top w:val="nil"/>
              <w:left w:val="nil"/>
              <w:bottom w:val="nil"/>
              <w:right w:val="nil"/>
            </w:tcBorders>
            <w:vAlign w:val="center"/>
          </w:tcPr>
          <w:p w14:paraId="421C516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-2.65 (-6.27 to 0.96)</w:t>
            </w:r>
          </w:p>
        </w:tc>
        <w:tc>
          <w:tcPr>
            <w:tcW w:w="709" w:type="dxa"/>
            <w:tcBorders>
              <w:top w:val="nil"/>
              <w:left w:val="nil"/>
              <w:bottom w:val="nil"/>
              <w:right w:val="nil"/>
            </w:tcBorders>
            <w:vAlign w:val="center"/>
          </w:tcPr>
          <w:p w14:paraId="536B1D1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0.150</w:t>
            </w:r>
          </w:p>
        </w:tc>
      </w:tr>
      <w:tr w:rsidR="000339BE" w:rsidRPr="001A1C61" w14:paraId="5DFEAC64" w14:textId="77777777" w:rsidTr="007C73F4">
        <w:trPr>
          <w:trHeight w:val="352"/>
        </w:trPr>
        <w:tc>
          <w:tcPr>
            <w:tcW w:w="3652" w:type="dxa"/>
            <w:tcBorders>
              <w:top w:val="nil"/>
              <w:left w:val="nil"/>
              <w:bottom w:val="nil"/>
              <w:right w:val="nil"/>
            </w:tcBorders>
            <w:vAlign w:val="center"/>
          </w:tcPr>
          <w:p w14:paraId="25FDE82E" w14:textId="7332E7D8" w:rsidR="000339BE" w:rsidRPr="003C70C8"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Feeling sad (ref: None of the </w:t>
            </w:r>
            <w:proofErr w:type="gramStart"/>
            <w:r w:rsidRPr="0056702F">
              <w:rPr>
                <w:rFonts w:ascii="Times New Roman" w:hAnsi="Times New Roman" w:cs="Times New Roman"/>
                <w:sz w:val="16"/>
                <w:szCs w:val="16"/>
                <w:lang w:val="en-GB"/>
              </w:rPr>
              <w:t>time)</w:t>
            </w:r>
            <w:r w:rsidR="00C05FA0" w:rsidRPr="0056702F">
              <w:rPr>
                <w:rFonts w:ascii="Times New Roman" w:hAnsi="Times New Roman" w:cs="Times New Roman"/>
                <w:sz w:val="16"/>
                <w:szCs w:val="16"/>
                <w:vertAlign w:val="superscript"/>
                <w:lang w:val="en-GB"/>
              </w:rPr>
              <w:t>d</w:t>
            </w:r>
            <w:proofErr w:type="gramEnd"/>
          </w:p>
        </w:tc>
        <w:tc>
          <w:tcPr>
            <w:tcW w:w="1843" w:type="dxa"/>
            <w:tcBorders>
              <w:top w:val="nil"/>
              <w:left w:val="nil"/>
              <w:bottom w:val="nil"/>
              <w:right w:val="nil"/>
            </w:tcBorders>
            <w:vAlign w:val="center"/>
          </w:tcPr>
          <w:p w14:paraId="18C0FC7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EA1125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0.833</w:t>
            </w:r>
          </w:p>
        </w:tc>
        <w:tc>
          <w:tcPr>
            <w:tcW w:w="1842" w:type="dxa"/>
            <w:tcBorders>
              <w:top w:val="nil"/>
              <w:left w:val="nil"/>
              <w:bottom w:val="nil"/>
              <w:right w:val="nil"/>
            </w:tcBorders>
            <w:vAlign w:val="center"/>
          </w:tcPr>
          <w:p w14:paraId="4449F35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40938F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0DBCFF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0.17 (-2.15 to 2.48)</w:t>
            </w:r>
          </w:p>
        </w:tc>
        <w:tc>
          <w:tcPr>
            <w:tcW w:w="709" w:type="dxa"/>
            <w:tcBorders>
              <w:top w:val="nil"/>
              <w:left w:val="nil"/>
              <w:bottom w:val="nil"/>
              <w:right w:val="nil"/>
            </w:tcBorders>
            <w:vAlign w:val="center"/>
          </w:tcPr>
          <w:p w14:paraId="1BC7492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0.889</w:t>
            </w:r>
          </w:p>
        </w:tc>
        <w:tc>
          <w:tcPr>
            <w:tcW w:w="1701" w:type="dxa"/>
            <w:tcBorders>
              <w:top w:val="nil"/>
              <w:left w:val="nil"/>
              <w:bottom w:val="nil"/>
              <w:right w:val="nil"/>
            </w:tcBorders>
            <w:vAlign w:val="center"/>
          </w:tcPr>
          <w:p w14:paraId="474EE72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907095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AC5FBE4" w14:textId="77777777" w:rsidTr="007C73F4">
        <w:trPr>
          <w:trHeight w:val="352"/>
        </w:trPr>
        <w:tc>
          <w:tcPr>
            <w:tcW w:w="3652" w:type="dxa"/>
            <w:tcBorders>
              <w:top w:val="nil"/>
              <w:left w:val="nil"/>
              <w:bottom w:val="nil"/>
              <w:right w:val="nil"/>
            </w:tcBorders>
            <w:vAlign w:val="center"/>
          </w:tcPr>
          <w:p w14:paraId="0E286B59"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 little of the time</w:t>
            </w:r>
          </w:p>
        </w:tc>
        <w:tc>
          <w:tcPr>
            <w:tcW w:w="1843" w:type="dxa"/>
            <w:tcBorders>
              <w:top w:val="nil"/>
              <w:left w:val="nil"/>
              <w:bottom w:val="nil"/>
              <w:right w:val="nil"/>
            </w:tcBorders>
            <w:vAlign w:val="center"/>
          </w:tcPr>
          <w:p w14:paraId="3FAAE1D7"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0.57 (-7.72 to 8.87)</w:t>
            </w:r>
          </w:p>
        </w:tc>
        <w:tc>
          <w:tcPr>
            <w:tcW w:w="709" w:type="dxa"/>
            <w:tcBorders>
              <w:top w:val="nil"/>
              <w:left w:val="nil"/>
              <w:bottom w:val="nil"/>
              <w:right w:val="nil"/>
            </w:tcBorders>
            <w:vAlign w:val="center"/>
          </w:tcPr>
          <w:p w14:paraId="19A6CAE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2EC2B29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E495CC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F796B6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019327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1B2E5D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728295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F2895D1" w14:textId="77777777" w:rsidTr="007C73F4">
        <w:trPr>
          <w:trHeight w:val="352"/>
        </w:trPr>
        <w:tc>
          <w:tcPr>
            <w:tcW w:w="3652" w:type="dxa"/>
            <w:tcBorders>
              <w:top w:val="nil"/>
              <w:left w:val="nil"/>
              <w:bottom w:val="nil"/>
              <w:right w:val="nil"/>
            </w:tcBorders>
            <w:vAlign w:val="center"/>
          </w:tcPr>
          <w:p w14:paraId="785D3038"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All/Most/A good bit/Some of the time</w:t>
            </w:r>
          </w:p>
        </w:tc>
        <w:tc>
          <w:tcPr>
            <w:tcW w:w="1843" w:type="dxa"/>
            <w:tcBorders>
              <w:top w:val="nil"/>
              <w:left w:val="nil"/>
              <w:bottom w:val="nil"/>
              <w:right w:val="nil"/>
            </w:tcBorders>
            <w:vAlign w:val="center"/>
          </w:tcPr>
          <w:p w14:paraId="2A0FBEBE"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2.80 (-6.40 to 11.99)</w:t>
            </w:r>
          </w:p>
        </w:tc>
        <w:tc>
          <w:tcPr>
            <w:tcW w:w="709" w:type="dxa"/>
            <w:tcBorders>
              <w:top w:val="nil"/>
              <w:left w:val="nil"/>
              <w:bottom w:val="nil"/>
              <w:right w:val="nil"/>
            </w:tcBorders>
            <w:vAlign w:val="center"/>
          </w:tcPr>
          <w:p w14:paraId="3915562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02976C9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62E975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470589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50493D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BA8394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FA95B8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97754E2" w14:textId="77777777" w:rsidTr="007C73F4">
        <w:trPr>
          <w:trHeight w:val="352"/>
        </w:trPr>
        <w:tc>
          <w:tcPr>
            <w:tcW w:w="3652" w:type="dxa"/>
            <w:tcBorders>
              <w:top w:val="nil"/>
              <w:left w:val="nil"/>
              <w:bottom w:val="nil"/>
              <w:right w:val="nil"/>
            </w:tcBorders>
            <w:vAlign w:val="center"/>
          </w:tcPr>
          <w:p w14:paraId="33085BFA"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Knee alignment (ref: Normal)</w:t>
            </w:r>
          </w:p>
        </w:tc>
        <w:tc>
          <w:tcPr>
            <w:tcW w:w="1843" w:type="dxa"/>
            <w:tcBorders>
              <w:top w:val="nil"/>
              <w:left w:val="nil"/>
              <w:bottom w:val="nil"/>
              <w:right w:val="nil"/>
            </w:tcBorders>
            <w:vAlign w:val="center"/>
          </w:tcPr>
          <w:p w14:paraId="62BD529F"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4177E9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0.460</w:t>
            </w:r>
          </w:p>
        </w:tc>
        <w:tc>
          <w:tcPr>
            <w:tcW w:w="1842" w:type="dxa"/>
            <w:tcBorders>
              <w:top w:val="nil"/>
              <w:left w:val="nil"/>
              <w:bottom w:val="nil"/>
              <w:right w:val="nil"/>
            </w:tcBorders>
            <w:vAlign w:val="center"/>
          </w:tcPr>
          <w:p w14:paraId="645F749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D089E9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0.279</w:t>
            </w:r>
          </w:p>
        </w:tc>
        <w:tc>
          <w:tcPr>
            <w:tcW w:w="1701" w:type="dxa"/>
            <w:tcBorders>
              <w:top w:val="nil"/>
              <w:left w:val="nil"/>
              <w:bottom w:val="nil"/>
              <w:right w:val="nil"/>
            </w:tcBorders>
            <w:vAlign w:val="center"/>
          </w:tcPr>
          <w:p w14:paraId="0EBA047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14A26B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0.689</w:t>
            </w:r>
          </w:p>
        </w:tc>
        <w:tc>
          <w:tcPr>
            <w:tcW w:w="1701" w:type="dxa"/>
            <w:tcBorders>
              <w:top w:val="nil"/>
              <w:left w:val="nil"/>
              <w:bottom w:val="nil"/>
              <w:right w:val="nil"/>
            </w:tcBorders>
            <w:vAlign w:val="center"/>
          </w:tcPr>
          <w:p w14:paraId="64BD14D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4D6A4A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607545DB" w14:textId="77777777" w:rsidTr="007C73F4">
        <w:trPr>
          <w:trHeight w:val="352"/>
        </w:trPr>
        <w:tc>
          <w:tcPr>
            <w:tcW w:w="3652" w:type="dxa"/>
            <w:tcBorders>
              <w:top w:val="nil"/>
              <w:left w:val="nil"/>
              <w:bottom w:val="nil"/>
              <w:right w:val="nil"/>
            </w:tcBorders>
            <w:vAlign w:val="center"/>
          </w:tcPr>
          <w:p w14:paraId="72006779"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Slightly/Pronounced </w:t>
            </w:r>
            <w:proofErr w:type="spellStart"/>
            <w:r w:rsidRPr="0056702F">
              <w:rPr>
                <w:rFonts w:ascii="Times New Roman" w:hAnsi="Times New Roman" w:cs="Times New Roman"/>
                <w:sz w:val="16"/>
                <w:szCs w:val="16"/>
                <w:lang w:val="en-GB"/>
              </w:rPr>
              <w:t>varus</w:t>
            </w:r>
            <w:proofErr w:type="spellEnd"/>
          </w:p>
        </w:tc>
        <w:tc>
          <w:tcPr>
            <w:tcW w:w="1843" w:type="dxa"/>
            <w:tcBorders>
              <w:top w:val="nil"/>
              <w:left w:val="nil"/>
              <w:bottom w:val="nil"/>
              <w:right w:val="nil"/>
            </w:tcBorders>
            <w:vAlign w:val="center"/>
          </w:tcPr>
          <w:p w14:paraId="148E7316"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0.06 (-12.26 to 12.38)</w:t>
            </w:r>
          </w:p>
        </w:tc>
        <w:tc>
          <w:tcPr>
            <w:tcW w:w="709" w:type="dxa"/>
            <w:tcBorders>
              <w:top w:val="nil"/>
              <w:left w:val="nil"/>
              <w:bottom w:val="nil"/>
              <w:right w:val="nil"/>
            </w:tcBorders>
            <w:vAlign w:val="center"/>
          </w:tcPr>
          <w:p w14:paraId="37E1DCA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6EDA94F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0.22 (-10.79 to 11.22)</w:t>
            </w:r>
          </w:p>
        </w:tc>
        <w:tc>
          <w:tcPr>
            <w:tcW w:w="709" w:type="dxa"/>
            <w:tcBorders>
              <w:top w:val="nil"/>
              <w:left w:val="nil"/>
              <w:bottom w:val="nil"/>
              <w:right w:val="nil"/>
            </w:tcBorders>
            <w:vAlign w:val="center"/>
          </w:tcPr>
          <w:p w14:paraId="529268B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5C8980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-2.34 (-8.57 to 3.90)</w:t>
            </w:r>
          </w:p>
        </w:tc>
        <w:tc>
          <w:tcPr>
            <w:tcW w:w="709" w:type="dxa"/>
            <w:tcBorders>
              <w:top w:val="nil"/>
              <w:left w:val="nil"/>
              <w:bottom w:val="nil"/>
              <w:right w:val="nil"/>
            </w:tcBorders>
            <w:vAlign w:val="center"/>
          </w:tcPr>
          <w:p w14:paraId="0B7D83C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6934984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1C367E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A77CEDD" w14:textId="77777777" w:rsidTr="007C73F4">
        <w:trPr>
          <w:trHeight w:val="352"/>
        </w:trPr>
        <w:tc>
          <w:tcPr>
            <w:tcW w:w="3652" w:type="dxa"/>
            <w:tcBorders>
              <w:top w:val="nil"/>
              <w:left w:val="nil"/>
              <w:bottom w:val="nil"/>
              <w:right w:val="nil"/>
            </w:tcBorders>
            <w:vAlign w:val="center"/>
          </w:tcPr>
          <w:p w14:paraId="0E05CCF6"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Slightly/Pronounced valgus</w:t>
            </w:r>
          </w:p>
        </w:tc>
        <w:tc>
          <w:tcPr>
            <w:tcW w:w="1843" w:type="dxa"/>
            <w:tcBorders>
              <w:top w:val="nil"/>
              <w:left w:val="nil"/>
              <w:bottom w:val="nil"/>
              <w:right w:val="nil"/>
            </w:tcBorders>
            <w:vAlign w:val="center"/>
          </w:tcPr>
          <w:p w14:paraId="0F94AA26"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-9.20 (-23.49 to 5.09)</w:t>
            </w:r>
          </w:p>
        </w:tc>
        <w:tc>
          <w:tcPr>
            <w:tcW w:w="709" w:type="dxa"/>
            <w:tcBorders>
              <w:top w:val="nil"/>
              <w:left w:val="nil"/>
              <w:bottom w:val="nil"/>
              <w:right w:val="nil"/>
            </w:tcBorders>
            <w:vAlign w:val="center"/>
          </w:tcPr>
          <w:p w14:paraId="555030C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006CD66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-10.78 (-23.71 to 2.15)</w:t>
            </w:r>
          </w:p>
        </w:tc>
        <w:tc>
          <w:tcPr>
            <w:tcW w:w="709" w:type="dxa"/>
            <w:tcBorders>
              <w:top w:val="nil"/>
              <w:left w:val="nil"/>
              <w:bottom w:val="nil"/>
              <w:right w:val="nil"/>
            </w:tcBorders>
            <w:vAlign w:val="center"/>
          </w:tcPr>
          <w:p w14:paraId="6A6A148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02A209C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1.30 (-5.39 to 8.00)</w:t>
            </w:r>
          </w:p>
        </w:tc>
        <w:tc>
          <w:tcPr>
            <w:tcW w:w="709" w:type="dxa"/>
            <w:tcBorders>
              <w:top w:val="nil"/>
              <w:left w:val="nil"/>
              <w:bottom w:val="nil"/>
              <w:right w:val="nil"/>
            </w:tcBorders>
            <w:vAlign w:val="center"/>
          </w:tcPr>
          <w:p w14:paraId="1D5D3BC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CCC2FF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05A122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29D85D7F" w14:textId="77777777" w:rsidTr="007C73F4">
        <w:trPr>
          <w:trHeight w:val="352"/>
        </w:trPr>
        <w:tc>
          <w:tcPr>
            <w:tcW w:w="3652" w:type="dxa"/>
            <w:tcBorders>
              <w:top w:val="nil"/>
              <w:left w:val="nil"/>
              <w:bottom w:val="nil"/>
              <w:right w:val="nil"/>
            </w:tcBorders>
            <w:vAlign w:val="center"/>
          </w:tcPr>
          <w:p w14:paraId="6147ECEB" w14:textId="3AC5FB3E" w:rsidR="000339BE" w:rsidRPr="003C70C8" w:rsidRDefault="00014D8D"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Duration of symptoms</w:t>
            </w:r>
            <w:r w:rsidR="000339BE" w:rsidRPr="0056702F">
              <w:rPr>
                <w:rFonts w:ascii="Times New Roman" w:hAnsi="Times New Roman" w:cs="Times New Roman"/>
                <w:sz w:val="16"/>
                <w:szCs w:val="16"/>
                <w:lang w:val="en-GB"/>
              </w:rPr>
              <w:t xml:space="preserve"> (ref: 0-3 months)</w:t>
            </w:r>
          </w:p>
        </w:tc>
        <w:tc>
          <w:tcPr>
            <w:tcW w:w="1843" w:type="dxa"/>
            <w:tcBorders>
              <w:top w:val="nil"/>
              <w:left w:val="nil"/>
              <w:bottom w:val="nil"/>
              <w:right w:val="nil"/>
            </w:tcBorders>
            <w:vAlign w:val="center"/>
          </w:tcPr>
          <w:p w14:paraId="1F58DE4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F54C4C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0.080</w:t>
            </w:r>
          </w:p>
        </w:tc>
        <w:tc>
          <w:tcPr>
            <w:tcW w:w="1842" w:type="dxa"/>
            <w:tcBorders>
              <w:top w:val="nil"/>
              <w:left w:val="nil"/>
              <w:bottom w:val="nil"/>
              <w:right w:val="nil"/>
            </w:tcBorders>
            <w:vAlign w:val="center"/>
          </w:tcPr>
          <w:p w14:paraId="620ED95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EB4DBE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0.041</w:t>
            </w:r>
          </w:p>
        </w:tc>
        <w:tc>
          <w:tcPr>
            <w:tcW w:w="1701" w:type="dxa"/>
            <w:tcBorders>
              <w:top w:val="nil"/>
              <w:left w:val="nil"/>
              <w:bottom w:val="nil"/>
              <w:right w:val="nil"/>
            </w:tcBorders>
            <w:vAlign w:val="center"/>
          </w:tcPr>
          <w:p w14:paraId="2B6461E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50D2EB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0.352</w:t>
            </w:r>
          </w:p>
        </w:tc>
        <w:tc>
          <w:tcPr>
            <w:tcW w:w="1701" w:type="dxa"/>
            <w:tcBorders>
              <w:top w:val="nil"/>
              <w:left w:val="nil"/>
              <w:bottom w:val="nil"/>
              <w:right w:val="nil"/>
            </w:tcBorders>
            <w:vAlign w:val="center"/>
          </w:tcPr>
          <w:p w14:paraId="25C6F59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CC9193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9DEDAA2" w14:textId="77777777" w:rsidTr="007C73F4">
        <w:trPr>
          <w:trHeight w:val="352"/>
        </w:trPr>
        <w:tc>
          <w:tcPr>
            <w:tcW w:w="3652" w:type="dxa"/>
            <w:tcBorders>
              <w:top w:val="nil"/>
              <w:left w:val="nil"/>
              <w:bottom w:val="nil"/>
              <w:right w:val="nil"/>
            </w:tcBorders>
            <w:vAlign w:val="center"/>
          </w:tcPr>
          <w:p w14:paraId="6C878BCE"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lastRenderedPageBreak/>
              <w:t xml:space="preserve">   4-6 months</w:t>
            </w:r>
          </w:p>
        </w:tc>
        <w:tc>
          <w:tcPr>
            <w:tcW w:w="1843" w:type="dxa"/>
            <w:tcBorders>
              <w:top w:val="nil"/>
              <w:left w:val="nil"/>
              <w:bottom w:val="nil"/>
              <w:right w:val="nil"/>
            </w:tcBorders>
            <w:vAlign w:val="center"/>
          </w:tcPr>
          <w:p w14:paraId="270B404B"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-0.60 (-11.85 to 10.65)</w:t>
            </w:r>
          </w:p>
        </w:tc>
        <w:tc>
          <w:tcPr>
            <w:tcW w:w="709" w:type="dxa"/>
            <w:tcBorders>
              <w:top w:val="nil"/>
              <w:left w:val="nil"/>
              <w:bottom w:val="nil"/>
              <w:right w:val="nil"/>
            </w:tcBorders>
            <w:vAlign w:val="center"/>
          </w:tcPr>
          <w:p w14:paraId="75AE4AC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3A784DE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-1.66 (-11.76 to 8.45)</w:t>
            </w:r>
          </w:p>
        </w:tc>
        <w:tc>
          <w:tcPr>
            <w:tcW w:w="709" w:type="dxa"/>
            <w:tcBorders>
              <w:top w:val="nil"/>
              <w:left w:val="nil"/>
              <w:bottom w:val="nil"/>
              <w:right w:val="nil"/>
            </w:tcBorders>
            <w:vAlign w:val="center"/>
          </w:tcPr>
          <w:p w14:paraId="3450553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08E27D8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0.82 (-4.38 to 6.02)</w:t>
            </w:r>
          </w:p>
        </w:tc>
        <w:tc>
          <w:tcPr>
            <w:tcW w:w="709" w:type="dxa"/>
            <w:tcBorders>
              <w:top w:val="nil"/>
              <w:left w:val="nil"/>
              <w:bottom w:val="nil"/>
              <w:right w:val="nil"/>
            </w:tcBorders>
            <w:vAlign w:val="center"/>
          </w:tcPr>
          <w:p w14:paraId="73F61CE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3C0801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AFFFEC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1F15BAD7" w14:textId="77777777" w:rsidTr="007C73F4">
        <w:trPr>
          <w:trHeight w:val="352"/>
        </w:trPr>
        <w:tc>
          <w:tcPr>
            <w:tcW w:w="3652" w:type="dxa"/>
            <w:tcBorders>
              <w:top w:val="nil"/>
              <w:left w:val="nil"/>
              <w:bottom w:val="nil"/>
              <w:right w:val="nil"/>
            </w:tcBorders>
            <w:vAlign w:val="center"/>
          </w:tcPr>
          <w:p w14:paraId="557662B9"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7-12 months</w:t>
            </w:r>
          </w:p>
        </w:tc>
        <w:tc>
          <w:tcPr>
            <w:tcW w:w="1843" w:type="dxa"/>
            <w:tcBorders>
              <w:top w:val="nil"/>
              <w:left w:val="nil"/>
              <w:bottom w:val="nil"/>
              <w:right w:val="nil"/>
            </w:tcBorders>
            <w:vAlign w:val="center"/>
          </w:tcPr>
          <w:p w14:paraId="39B6464C"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1.90 (-8.28 to </w:t>
            </w:r>
            <w:r w:rsidRPr="00F62330">
              <w:rPr>
                <w:rFonts w:ascii="Times New Roman" w:hAnsi="Times New Roman" w:cs="Times New Roman"/>
                <w:sz w:val="16"/>
                <w:szCs w:val="16"/>
                <w:lang w:val="en-GB"/>
              </w:rPr>
              <w:t>12.09)</w:t>
            </w:r>
          </w:p>
        </w:tc>
        <w:tc>
          <w:tcPr>
            <w:tcW w:w="709" w:type="dxa"/>
            <w:tcBorders>
              <w:top w:val="nil"/>
              <w:left w:val="nil"/>
              <w:bottom w:val="nil"/>
              <w:right w:val="nil"/>
            </w:tcBorders>
            <w:vAlign w:val="center"/>
          </w:tcPr>
          <w:p w14:paraId="20B3AB7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27C52C7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-0.08 (-9.48 to 9.65)</w:t>
            </w:r>
          </w:p>
        </w:tc>
        <w:tc>
          <w:tcPr>
            <w:tcW w:w="709" w:type="dxa"/>
            <w:tcBorders>
              <w:top w:val="nil"/>
              <w:left w:val="nil"/>
              <w:bottom w:val="nil"/>
              <w:right w:val="nil"/>
            </w:tcBorders>
            <w:vAlign w:val="center"/>
          </w:tcPr>
          <w:p w14:paraId="5247112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0B6A6CD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-3.34 (-9.07 to 2.38)</w:t>
            </w:r>
          </w:p>
        </w:tc>
        <w:tc>
          <w:tcPr>
            <w:tcW w:w="709" w:type="dxa"/>
            <w:tcBorders>
              <w:top w:val="nil"/>
              <w:left w:val="nil"/>
              <w:bottom w:val="nil"/>
              <w:right w:val="nil"/>
            </w:tcBorders>
            <w:vAlign w:val="center"/>
          </w:tcPr>
          <w:p w14:paraId="0CDE8C9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0C4227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F6B367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4A105737" w14:textId="77777777" w:rsidTr="007C73F4">
        <w:trPr>
          <w:trHeight w:val="352"/>
        </w:trPr>
        <w:tc>
          <w:tcPr>
            <w:tcW w:w="3652" w:type="dxa"/>
            <w:tcBorders>
              <w:top w:val="nil"/>
              <w:left w:val="nil"/>
              <w:bottom w:val="nil"/>
              <w:right w:val="nil"/>
            </w:tcBorders>
            <w:vAlign w:val="center"/>
          </w:tcPr>
          <w:p w14:paraId="1FAD9FC0"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More than 12 months</w:t>
            </w:r>
          </w:p>
        </w:tc>
        <w:tc>
          <w:tcPr>
            <w:tcW w:w="1843" w:type="dxa"/>
            <w:tcBorders>
              <w:top w:val="nil"/>
              <w:left w:val="nil"/>
              <w:bottom w:val="nil"/>
              <w:right w:val="nil"/>
            </w:tcBorders>
            <w:vAlign w:val="center"/>
          </w:tcPr>
          <w:p w14:paraId="62D653D4"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10.16 (0.32 to 19.99)</w:t>
            </w:r>
          </w:p>
        </w:tc>
        <w:tc>
          <w:tcPr>
            <w:tcW w:w="709" w:type="dxa"/>
            <w:tcBorders>
              <w:top w:val="nil"/>
              <w:left w:val="nil"/>
              <w:bottom w:val="nil"/>
              <w:right w:val="nil"/>
            </w:tcBorders>
            <w:vAlign w:val="center"/>
          </w:tcPr>
          <w:p w14:paraId="535AC60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5C6AF3F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9.67 (-0.15 to 19.49)</w:t>
            </w:r>
          </w:p>
        </w:tc>
        <w:tc>
          <w:tcPr>
            <w:tcW w:w="709" w:type="dxa"/>
            <w:tcBorders>
              <w:top w:val="nil"/>
              <w:left w:val="nil"/>
              <w:bottom w:val="nil"/>
              <w:right w:val="nil"/>
            </w:tcBorders>
            <w:vAlign w:val="center"/>
          </w:tcPr>
          <w:p w14:paraId="0E1E689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F9FD14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-2.02 (-7.62 to 3.59)</w:t>
            </w:r>
          </w:p>
        </w:tc>
        <w:tc>
          <w:tcPr>
            <w:tcW w:w="709" w:type="dxa"/>
            <w:tcBorders>
              <w:top w:val="nil"/>
              <w:left w:val="nil"/>
              <w:bottom w:val="nil"/>
              <w:right w:val="nil"/>
            </w:tcBorders>
            <w:vAlign w:val="center"/>
          </w:tcPr>
          <w:p w14:paraId="712CA23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8587A9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562CAF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60C0CBAC" w14:textId="77777777" w:rsidTr="007C73F4">
        <w:trPr>
          <w:trHeight w:val="352"/>
        </w:trPr>
        <w:tc>
          <w:tcPr>
            <w:tcW w:w="3652" w:type="dxa"/>
            <w:tcBorders>
              <w:top w:val="nil"/>
              <w:left w:val="nil"/>
              <w:bottom w:val="nil"/>
              <w:right w:val="nil"/>
            </w:tcBorders>
            <w:vAlign w:val="center"/>
          </w:tcPr>
          <w:p w14:paraId="6FEEC6BF"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Symptom onset (ref: Slowly evolved)</w:t>
            </w:r>
          </w:p>
        </w:tc>
        <w:tc>
          <w:tcPr>
            <w:tcW w:w="1843" w:type="dxa"/>
            <w:tcBorders>
              <w:top w:val="nil"/>
              <w:left w:val="nil"/>
              <w:bottom w:val="nil"/>
              <w:right w:val="nil"/>
            </w:tcBorders>
            <w:vAlign w:val="center"/>
          </w:tcPr>
          <w:p w14:paraId="364B9190"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C1C04A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0.895</w:t>
            </w:r>
          </w:p>
        </w:tc>
        <w:tc>
          <w:tcPr>
            <w:tcW w:w="1842" w:type="dxa"/>
            <w:tcBorders>
              <w:top w:val="nil"/>
              <w:left w:val="nil"/>
              <w:bottom w:val="nil"/>
              <w:right w:val="nil"/>
            </w:tcBorders>
            <w:vAlign w:val="center"/>
          </w:tcPr>
          <w:p w14:paraId="29EC1FA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286924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FA73E8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E16C7D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0.119</w:t>
            </w:r>
          </w:p>
        </w:tc>
        <w:tc>
          <w:tcPr>
            <w:tcW w:w="1701" w:type="dxa"/>
            <w:tcBorders>
              <w:top w:val="nil"/>
              <w:left w:val="nil"/>
              <w:bottom w:val="nil"/>
              <w:right w:val="nil"/>
            </w:tcBorders>
            <w:vAlign w:val="center"/>
          </w:tcPr>
          <w:p w14:paraId="3AFD542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39330B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0.163</w:t>
            </w:r>
          </w:p>
        </w:tc>
      </w:tr>
      <w:tr w:rsidR="000339BE" w:rsidRPr="001A1C61" w14:paraId="76ACBF5F" w14:textId="77777777" w:rsidTr="007C73F4">
        <w:trPr>
          <w:trHeight w:val="352"/>
        </w:trPr>
        <w:tc>
          <w:tcPr>
            <w:tcW w:w="3652" w:type="dxa"/>
            <w:tcBorders>
              <w:top w:val="nil"/>
              <w:left w:val="nil"/>
              <w:bottom w:val="nil"/>
              <w:right w:val="nil"/>
            </w:tcBorders>
            <w:vAlign w:val="center"/>
          </w:tcPr>
          <w:p w14:paraId="5F52749A"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Semi traumatic</w:t>
            </w:r>
          </w:p>
        </w:tc>
        <w:tc>
          <w:tcPr>
            <w:tcW w:w="1843" w:type="dxa"/>
            <w:tcBorders>
              <w:top w:val="nil"/>
              <w:left w:val="nil"/>
              <w:bottom w:val="nil"/>
              <w:right w:val="nil"/>
            </w:tcBorders>
            <w:vAlign w:val="center"/>
          </w:tcPr>
          <w:p w14:paraId="79502018"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0.09 (-10.31 to 10.51)</w:t>
            </w:r>
          </w:p>
        </w:tc>
        <w:tc>
          <w:tcPr>
            <w:tcW w:w="709" w:type="dxa"/>
            <w:tcBorders>
              <w:top w:val="nil"/>
              <w:left w:val="nil"/>
              <w:bottom w:val="nil"/>
              <w:right w:val="nil"/>
            </w:tcBorders>
            <w:vAlign w:val="center"/>
          </w:tcPr>
          <w:p w14:paraId="11EC24F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2B53E9E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D40532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7C1CC2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0.43 (-3.72 to 4.59)</w:t>
            </w:r>
          </w:p>
        </w:tc>
        <w:tc>
          <w:tcPr>
            <w:tcW w:w="709" w:type="dxa"/>
            <w:tcBorders>
              <w:top w:val="nil"/>
              <w:left w:val="nil"/>
              <w:bottom w:val="nil"/>
              <w:right w:val="nil"/>
            </w:tcBorders>
            <w:vAlign w:val="center"/>
          </w:tcPr>
          <w:p w14:paraId="20C2436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7A149B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0.77 (-3.21 to 4.75)</w:t>
            </w:r>
          </w:p>
        </w:tc>
        <w:tc>
          <w:tcPr>
            <w:tcW w:w="709" w:type="dxa"/>
            <w:tcBorders>
              <w:top w:val="nil"/>
              <w:left w:val="nil"/>
              <w:bottom w:val="nil"/>
              <w:right w:val="nil"/>
            </w:tcBorders>
            <w:vAlign w:val="center"/>
          </w:tcPr>
          <w:p w14:paraId="6196F11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4DFB4CE" w14:textId="77777777" w:rsidTr="007C73F4">
        <w:trPr>
          <w:trHeight w:val="352"/>
        </w:trPr>
        <w:tc>
          <w:tcPr>
            <w:tcW w:w="3652" w:type="dxa"/>
            <w:tcBorders>
              <w:top w:val="nil"/>
              <w:left w:val="nil"/>
              <w:bottom w:val="nil"/>
              <w:right w:val="nil"/>
            </w:tcBorders>
            <w:vAlign w:val="center"/>
          </w:tcPr>
          <w:p w14:paraId="5C36978C"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Traumatic</w:t>
            </w:r>
          </w:p>
        </w:tc>
        <w:tc>
          <w:tcPr>
            <w:tcW w:w="1843" w:type="dxa"/>
            <w:tcBorders>
              <w:top w:val="nil"/>
              <w:left w:val="nil"/>
              <w:bottom w:val="nil"/>
              <w:right w:val="nil"/>
            </w:tcBorders>
            <w:vAlign w:val="center"/>
          </w:tcPr>
          <w:p w14:paraId="3560AF66"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-1.71 (-11.71 to 8.30)</w:t>
            </w:r>
          </w:p>
        </w:tc>
        <w:tc>
          <w:tcPr>
            <w:tcW w:w="709" w:type="dxa"/>
            <w:tcBorders>
              <w:top w:val="nil"/>
              <w:left w:val="nil"/>
              <w:bottom w:val="nil"/>
              <w:right w:val="nil"/>
            </w:tcBorders>
            <w:vAlign w:val="center"/>
          </w:tcPr>
          <w:p w14:paraId="5935B83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7CE8FFD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1AC414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851675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-4.30 (-9.30 to 0.70)</w:t>
            </w:r>
          </w:p>
        </w:tc>
        <w:tc>
          <w:tcPr>
            <w:tcW w:w="709" w:type="dxa"/>
            <w:tcBorders>
              <w:top w:val="nil"/>
              <w:left w:val="nil"/>
              <w:bottom w:val="nil"/>
              <w:right w:val="nil"/>
            </w:tcBorders>
            <w:vAlign w:val="center"/>
          </w:tcPr>
          <w:p w14:paraId="05F7061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0B1A01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-3.64 (-8.44 to 1.16)</w:t>
            </w:r>
          </w:p>
        </w:tc>
        <w:tc>
          <w:tcPr>
            <w:tcW w:w="709" w:type="dxa"/>
            <w:tcBorders>
              <w:top w:val="nil"/>
              <w:left w:val="nil"/>
              <w:bottom w:val="nil"/>
              <w:right w:val="nil"/>
            </w:tcBorders>
            <w:vAlign w:val="center"/>
          </w:tcPr>
          <w:p w14:paraId="6958206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04660835" w14:textId="77777777" w:rsidTr="007C73F4">
        <w:trPr>
          <w:trHeight w:val="352"/>
        </w:trPr>
        <w:tc>
          <w:tcPr>
            <w:tcW w:w="3652" w:type="dxa"/>
            <w:tcBorders>
              <w:top w:val="nil"/>
              <w:left w:val="nil"/>
              <w:bottom w:val="nil"/>
              <w:right w:val="nil"/>
            </w:tcBorders>
            <w:vAlign w:val="center"/>
          </w:tcPr>
          <w:p w14:paraId="4528352D" w14:textId="04111D44" w:rsidR="000339BE" w:rsidRPr="003C70C8"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Knee catching/locking (ref: </w:t>
            </w:r>
            <w:proofErr w:type="gramStart"/>
            <w:r w:rsidRPr="0056702F">
              <w:rPr>
                <w:rFonts w:ascii="Times New Roman" w:hAnsi="Times New Roman" w:cs="Times New Roman"/>
                <w:sz w:val="16"/>
                <w:szCs w:val="16"/>
                <w:lang w:val="en-GB"/>
              </w:rPr>
              <w:t>Never)</w:t>
            </w:r>
            <w:r w:rsidR="00C05FA0" w:rsidRPr="0056702F">
              <w:rPr>
                <w:rFonts w:ascii="Times New Roman" w:hAnsi="Times New Roman" w:cs="Times New Roman"/>
                <w:sz w:val="16"/>
                <w:szCs w:val="16"/>
                <w:vertAlign w:val="superscript"/>
                <w:lang w:val="en-GB"/>
              </w:rPr>
              <w:t>d</w:t>
            </w:r>
            <w:proofErr w:type="gramEnd"/>
          </w:p>
        </w:tc>
        <w:tc>
          <w:tcPr>
            <w:tcW w:w="1843" w:type="dxa"/>
            <w:tcBorders>
              <w:top w:val="nil"/>
              <w:left w:val="nil"/>
              <w:bottom w:val="nil"/>
              <w:right w:val="nil"/>
            </w:tcBorders>
            <w:vAlign w:val="center"/>
          </w:tcPr>
          <w:p w14:paraId="328CE06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188CBB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0.441</w:t>
            </w:r>
          </w:p>
        </w:tc>
        <w:tc>
          <w:tcPr>
            <w:tcW w:w="1842" w:type="dxa"/>
            <w:tcBorders>
              <w:top w:val="nil"/>
              <w:left w:val="nil"/>
              <w:bottom w:val="nil"/>
              <w:right w:val="nil"/>
            </w:tcBorders>
            <w:vAlign w:val="center"/>
          </w:tcPr>
          <w:p w14:paraId="57FB391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BC90D0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B04B24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-0.98 (-3.57 to 1.61)</w:t>
            </w:r>
          </w:p>
        </w:tc>
        <w:tc>
          <w:tcPr>
            <w:tcW w:w="709" w:type="dxa"/>
            <w:tcBorders>
              <w:top w:val="nil"/>
              <w:left w:val="nil"/>
              <w:bottom w:val="nil"/>
              <w:right w:val="nil"/>
            </w:tcBorders>
            <w:vAlign w:val="center"/>
          </w:tcPr>
          <w:p w14:paraId="0E395D7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0.456</w:t>
            </w:r>
          </w:p>
        </w:tc>
        <w:tc>
          <w:tcPr>
            <w:tcW w:w="1701" w:type="dxa"/>
            <w:tcBorders>
              <w:top w:val="nil"/>
              <w:left w:val="nil"/>
              <w:bottom w:val="nil"/>
              <w:right w:val="nil"/>
            </w:tcBorders>
            <w:vAlign w:val="center"/>
          </w:tcPr>
          <w:p w14:paraId="49C34CC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464A6F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6450E7BA" w14:textId="77777777" w:rsidTr="007C73F4">
        <w:trPr>
          <w:trHeight w:val="352"/>
        </w:trPr>
        <w:tc>
          <w:tcPr>
            <w:tcW w:w="3652" w:type="dxa"/>
            <w:tcBorders>
              <w:top w:val="nil"/>
              <w:left w:val="nil"/>
              <w:bottom w:val="nil"/>
              <w:right w:val="nil"/>
            </w:tcBorders>
            <w:vAlign w:val="center"/>
          </w:tcPr>
          <w:p w14:paraId="59558EC0"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Rarely/Sometimes</w:t>
            </w:r>
          </w:p>
        </w:tc>
        <w:tc>
          <w:tcPr>
            <w:tcW w:w="1843" w:type="dxa"/>
            <w:tcBorders>
              <w:top w:val="nil"/>
              <w:left w:val="nil"/>
              <w:bottom w:val="nil"/>
              <w:right w:val="nil"/>
            </w:tcBorders>
            <w:vAlign w:val="center"/>
          </w:tcPr>
          <w:p w14:paraId="4252501D"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5.67 (-3.10 to 14.45)</w:t>
            </w:r>
          </w:p>
        </w:tc>
        <w:tc>
          <w:tcPr>
            <w:tcW w:w="709" w:type="dxa"/>
            <w:tcBorders>
              <w:top w:val="nil"/>
              <w:left w:val="nil"/>
              <w:bottom w:val="nil"/>
              <w:right w:val="nil"/>
            </w:tcBorders>
            <w:vAlign w:val="center"/>
          </w:tcPr>
          <w:p w14:paraId="6AD845B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05F888B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AA2276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29CE807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223649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2D5FAD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60621F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E9CEB2B" w14:textId="77777777" w:rsidTr="007C73F4">
        <w:trPr>
          <w:trHeight w:val="352"/>
        </w:trPr>
        <w:tc>
          <w:tcPr>
            <w:tcW w:w="3652" w:type="dxa"/>
            <w:tcBorders>
              <w:top w:val="nil"/>
              <w:left w:val="nil"/>
              <w:bottom w:val="nil"/>
              <w:right w:val="nil"/>
            </w:tcBorders>
            <w:vAlign w:val="center"/>
          </w:tcPr>
          <w:p w14:paraId="0ED6A802"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Often/Always</w:t>
            </w:r>
          </w:p>
        </w:tc>
        <w:tc>
          <w:tcPr>
            <w:tcW w:w="1843" w:type="dxa"/>
            <w:tcBorders>
              <w:top w:val="nil"/>
              <w:left w:val="nil"/>
              <w:bottom w:val="nil"/>
              <w:right w:val="nil"/>
            </w:tcBorders>
            <w:vAlign w:val="center"/>
          </w:tcPr>
          <w:p w14:paraId="5BF81B9B"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3.96 (-7.51 to 15.43)</w:t>
            </w:r>
          </w:p>
        </w:tc>
        <w:tc>
          <w:tcPr>
            <w:tcW w:w="709" w:type="dxa"/>
            <w:tcBorders>
              <w:top w:val="nil"/>
              <w:left w:val="nil"/>
              <w:bottom w:val="nil"/>
              <w:right w:val="nil"/>
            </w:tcBorders>
            <w:vAlign w:val="center"/>
          </w:tcPr>
          <w:p w14:paraId="5848031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5DAA836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17F292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659D1B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ECF6E1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66BE3D1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B39AC8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61433201" w14:textId="77777777" w:rsidTr="007C73F4">
        <w:trPr>
          <w:trHeight w:val="352"/>
        </w:trPr>
        <w:tc>
          <w:tcPr>
            <w:tcW w:w="3652" w:type="dxa"/>
            <w:tcBorders>
              <w:top w:val="nil"/>
              <w:left w:val="nil"/>
              <w:bottom w:val="nil"/>
              <w:right w:val="nil"/>
            </w:tcBorders>
            <w:vAlign w:val="center"/>
          </w:tcPr>
          <w:p w14:paraId="44F6C3F0" w14:textId="4CFBC791" w:rsidR="000339BE" w:rsidRPr="003C70C8"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Able to straighten knee fully (ref: </w:t>
            </w:r>
            <w:proofErr w:type="gramStart"/>
            <w:r w:rsidRPr="0056702F">
              <w:rPr>
                <w:rFonts w:ascii="Times New Roman" w:hAnsi="Times New Roman" w:cs="Times New Roman"/>
                <w:sz w:val="16"/>
                <w:szCs w:val="16"/>
                <w:lang w:val="en-GB"/>
              </w:rPr>
              <w:t>Always)</w:t>
            </w:r>
            <w:r w:rsidR="00C05FA0" w:rsidRPr="0056702F">
              <w:rPr>
                <w:rFonts w:ascii="Times New Roman" w:hAnsi="Times New Roman" w:cs="Times New Roman"/>
                <w:sz w:val="16"/>
                <w:szCs w:val="16"/>
                <w:vertAlign w:val="superscript"/>
                <w:lang w:val="en-GB"/>
              </w:rPr>
              <w:t>e</w:t>
            </w:r>
            <w:proofErr w:type="gramEnd"/>
          </w:p>
        </w:tc>
        <w:tc>
          <w:tcPr>
            <w:tcW w:w="1843" w:type="dxa"/>
            <w:tcBorders>
              <w:top w:val="nil"/>
              <w:left w:val="nil"/>
              <w:bottom w:val="nil"/>
              <w:right w:val="nil"/>
            </w:tcBorders>
            <w:vAlign w:val="center"/>
          </w:tcPr>
          <w:p w14:paraId="49C7969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8E8245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0.054</w:t>
            </w:r>
          </w:p>
        </w:tc>
        <w:tc>
          <w:tcPr>
            <w:tcW w:w="1842" w:type="dxa"/>
            <w:tcBorders>
              <w:top w:val="nil"/>
              <w:left w:val="nil"/>
              <w:bottom w:val="nil"/>
              <w:right w:val="nil"/>
            </w:tcBorders>
            <w:vAlign w:val="center"/>
          </w:tcPr>
          <w:p w14:paraId="4CC744D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3A8FC7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0.018</w:t>
            </w:r>
          </w:p>
        </w:tc>
        <w:tc>
          <w:tcPr>
            <w:tcW w:w="1701" w:type="dxa"/>
            <w:tcBorders>
              <w:top w:val="nil"/>
              <w:left w:val="nil"/>
              <w:bottom w:val="nil"/>
              <w:right w:val="nil"/>
            </w:tcBorders>
            <w:vAlign w:val="center"/>
          </w:tcPr>
          <w:p w14:paraId="54EB487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2.15 (0.65 to 3.66)</w:t>
            </w:r>
          </w:p>
        </w:tc>
        <w:tc>
          <w:tcPr>
            <w:tcW w:w="709" w:type="dxa"/>
            <w:tcBorders>
              <w:top w:val="nil"/>
              <w:left w:val="nil"/>
              <w:bottom w:val="nil"/>
              <w:right w:val="nil"/>
            </w:tcBorders>
            <w:vAlign w:val="center"/>
          </w:tcPr>
          <w:p w14:paraId="6146C24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0.005</w:t>
            </w:r>
          </w:p>
        </w:tc>
        <w:tc>
          <w:tcPr>
            <w:tcW w:w="1701" w:type="dxa"/>
            <w:tcBorders>
              <w:top w:val="nil"/>
              <w:left w:val="nil"/>
              <w:bottom w:val="nil"/>
              <w:right w:val="nil"/>
            </w:tcBorders>
            <w:vAlign w:val="center"/>
          </w:tcPr>
          <w:p w14:paraId="72983CF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2.42 (0.97 to 3.87)</w:t>
            </w:r>
          </w:p>
        </w:tc>
        <w:tc>
          <w:tcPr>
            <w:tcW w:w="709" w:type="dxa"/>
            <w:tcBorders>
              <w:top w:val="nil"/>
              <w:left w:val="nil"/>
              <w:bottom w:val="nil"/>
              <w:right w:val="nil"/>
            </w:tcBorders>
            <w:vAlign w:val="center"/>
          </w:tcPr>
          <w:p w14:paraId="5566BBE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0.001</w:t>
            </w:r>
          </w:p>
        </w:tc>
      </w:tr>
      <w:tr w:rsidR="000339BE" w:rsidRPr="001A1C61" w14:paraId="1FCDD216" w14:textId="77777777" w:rsidTr="007C73F4">
        <w:trPr>
          <w:trHeight w:val="352"/>
        </w:trPr>
        <w:tc>
          <w:tcPr>
            <w:tcW w:w="3652" w:type="dxa"/>
            <w:tcBorders>
              <w:top w:val="nil"/>
              <w:left w:val="nil"/>
              <w:bottom w:val="nil"/>
              <w:right w:val="nil"/>
            </w:tcBorders>
            <w:vAlign w:val="center"/>
          </w:tcPr>
          <w:p w14:paraId="69E24D31"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Often/Sometimes</w:t>
            </w:r>
          </w:p>
        </w:tc>
        <w:tc>
          <w:tcPr>
            <w:tcW w:w="1843" w:type="dxa"/>
            <w:tcBorders>
              <w:top w:val="nil"/>
              <w:left w:val="nil"/>
              <w:bottom w:val="nil"/>
              <w:right w:val="nil"/>
            </w:tcBorders>
            <w:vAlign w:val="center"/>
          </w:tcPr>
          <w:p w14:paraId="29B8422B"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-5.98 (-14.47 to 2.52)</w:t>
            </w:r>
          </w:p>
        </w:tc>
        <w:tc>
          <w:tcPr>
            <w:tcW w:w="709" w:type="dxa"/>
            <w:tcBorders>
              <w:top w:val="nil"/>
              <w:left w:val="nil"/>
              <w:bottom w:val="nil"/>
              <w:right w:val="nil"/>
            </w:tcBorders>
            <w:vAlign w:val="center"/>
          </w:tcPr>
          <w:p w14:paraId="1CCF3EA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55A2FD4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-5.06 (-12.59 to 2.47)</w:t>
            </w:r>
          </w:p>
        </w:tc>
        <w:tc>
          <w:tcPr>
            <w:tcW w:w="709" w:type="dxa"/>
            <w:tcBorders>
              <w:top w:val="nil"/>
              <w:left w:val="nil"/>
              <w:bottom w:val="nil"/>
              <w:right w:val="nil"/>
            </w:tcBorders>
            <w:vAlign w:val="center"/>
          </w:tcPr>
          <w:p w14:paraId="68DC907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09F447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911EF7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01C22C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26E62B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00BF939E" w14:textId="77777777" w:rsidTr="007C73F4">
        <w:trPr>
          <w:trHeight w:val="352"/>
        </w:trPr>
        <w:tc>
          <w:tcPr>
            <w:tcW w:w="3652" w:type="dxa"/>
            <w:tcBorders>
              <w:top w:val="nil"/>
              <w:left w:val="nil"/>
              <w:bottom w:val="nil"/>
              <w:right w:val="nil"/>
            </w:tcBorders>
            <w:vAlign w:val="center"/>
          </w:tcPr>
          <w:p w14:paraId="36015409"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Never/Rarely</w:t>
            </w:r>
          </w:p>
        </w:tc>
        <w:tc>
          <w:tcPr>
            <w:tcW w:w="1843" w:type="dxa"/>
            <w:tcBorders>
              <w:top w:val="nil"/>
              <w:left w:val="nil"/>
              <w:bottom w:val="nil"/>
              <w:right w:val="nil"/>
            </w:tcBorders>
            <w:vAlign w:val="center"/>
          </w:tcPr>
          <w:p w14:paraId="6C01A007"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 xml:space="preserve">7.18 </w:t>
            </w:r>
            <w:r w:rsidRPr="00F62330">
              <w:rPr>
                <w:rFonts w:ascii="Times New Roman" w:hAnsi="Times New Roman" w:cs="Times New Roman"/>
                <w:sz w:val="16"/>
                <w:szCs w:val="16"/>
                <w:lang w:val="en-GB"/>
              </w:rPr>
              <w:t>(-4.43 to 18.79)</w:t>
            </w:r>
          </w:p>
        </w:tc>
        <w:tc>
          <w:tcPr>
            <w:tcW w:w="709" w:type="dxa"/>
            <w:tcBorders>
              <w:top w:val="nil"/>
              <w:left w:val="nil"/>
              <w:bottom w:val="nil"/>
              <w:right w:val="nil"/>
            </w:tcBorders>
            <w:vAlign w:val="center"/>
          </w:tcPr>
          <w:p w14:paraId="156526A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648997A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9.08 (-0.70 to 18.86)</w:t>
            </w:r>
          </w:p>
        </w:tc>
        <w:tc>
          <w:tcPr>
            <w:tcW w:w="709" w:type="dxa"/>
            <w:tcBorders>
              <w:top w:val="nil"/>
              <w:left w:val="nil"/>
              <w:bottom w:val="nil"/>
              <w:right w:val="nil"/>
            </w:tcBorders>
            <w:vAlign w:val="center"/>
          </w:tcPr>
          <w:p w14:paraId="0D8CF07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2F0C6A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A032B2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069B292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986503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5431706D" w14:textId="77777777" w:rsidTr="007C73F4">
        <w:trPr>
          <w:trHeight w:val="352"/>
        </w:trPr>
        <w:tc>
          <w:tcPr>
            <w:tcW w:w="3652" w:type="dxa"/>
            <w:tcBorders>
              <w:top w:val="nil"/>
              <w:left w:val="nil"/>
              <w:bottom w:val="nil"/>
              <w:right w:val="nil"/>
            </w:tcBorders>
            <w:vAlign w:val="center"/>
          </w:tcPr>
          <w:p w14:paraId="508EB4C4" w14:textId="49584FAD" w:rsidR="000339BE" w:rsidRPr="00F62330" w:rsidRDefault="00EC6A1A" w:rsidP="00EC6A1A">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Frequency of knee </w:t>
            </w:r>
            <w:proofErr w:type="spellStart"/>
            <w:r w:rsidR="000339BE" w:rsidRPr="0056702F">
              <w:rPr>
                <w:rFonts w:ascii="Times New Roman" w:hAnsi="Times New Roman" w:cs="Times New Roman"/>
                <w:sz w:val="16"/>
                <w:szCs w:val="16"/>
                <w:lang w:val="en-GB"/>
              </w:rPr>
              <w:t>pain</w:t>
            </w:r>
            <w:r w:rsidR="00B04670" w:rsidRPr="003C70C8">
              <w:rPr>
                <w:rFonts w:ascii="Times New Roman" w:hAnsi="Times New Roman" w:cs="Times New Roman"/>
                <w:sz w:val="16"/>
                <w:szCs w:val="16"/>
                <w:vertAlign w:val="superscript"/>
                <w:lang w:val="en-GB"/>
              </w:rPr>
              <w:t>f</w:t>
            </w:r>
            <w:proofErr w:type="spellEnd"/>
          </w:p>
        </w:tc>
        <w:tc>
          <w:tcPr>
            <w:tcW w:w="1843" w:type="dxa"/>
            <w:tcBorders>
              <w:top w:val="nil"/>
              <w:left w:val="nil"/>
              <w:bottom w:val="nil"/>
              <w:right w:val="nil"/>
            </w:tcBorders>
            <w:vAlign w:val="center"/>
          </w:tcPr>
          <w:p w14:paraId="0DB9AF0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1.68 (-3.36 to 6.72)</w:t>
            </w:r>
          </w:p>
        </w:tc>
        <w:tc>
          <w:tcPr>
            <w:tcW w:w="709" w:type="dxa"/>
            <w:tcBorders>
              <w:top w:val="nil"/>
              <w:left w:val="nil"/>
              <w:bottom w:val="nil"/>
              <w:right w:val="nil"/>
            </w:tcBorders>
            <w:vAlign w:val="center"/>
          </w:tcPr>
          <w:p w14:paraId="277C6D1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0.510</w:t>
            </w:r>
          </w:p>
        </w:tc>
        <w:tc>
          <w:tcPr>
            <w:tcW w:w="1842" w:type="dxa"/>
            <w:tcBorders>
              <w:top w:val="nil"/>
              <w:left w:val="nil"/>
              <w:bottom w:val="nil"/>
              <w:right w:val="nil"/>
            </w:tcBorders>
            <w:vAlign w:val="center"/>
          </w:tcPr>
          <w:p w14:paraId="6B720B7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12F5EC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6152C95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2.79 (0.14 to 5.44)</w:t>
            </w:r>
          </w:p>
        </w:tc>
        <w:tc>
          <w:tcPr>
            <w:tcW w:w="709" w:type="dxa"/>
            <w:tcBorders>
              <w:top w:val="nil"/>
              <w:left w:val="nil"/>
              <w:bottom w:val="nil"/>
              <w:right w:val="nil"/>
            </w:tcBorders>
            <w:vAlign w:val="center"/>
          </w:tcPr>
          <w:p w14:paraId="4002BD1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0.039</w:t>
            </w:r>
          </w:p>
        </w:tc>
        <w:tc>
          <w:tcPr>
            <w:tcW w:w="1701" w:type="dxa"/>
            <w:tcBorders>
              <w:top w:val="nil"/>
              <w:left w:val="nil"/>
              <w:bottom w:val="nil"/>
              <w:right w:val="nil"/>
            </w:tcBorders>
            <w:vAlign w:val="center"/>
          </w:tcPr>
          <w:p w14:paraId="441BD9F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2.70 (0.10 to 5.30)</w:t>
            </w:r>
          </w:p>
        </w:tc>
        <w:tc>
          <w:tcPr>
            <w:tcW w:w="709" w:type="dxa"/>
            <w:tcBorders>
              <w:top w:val="nil"/>
              <w:left w:val="nil"/>
              <w:bottom w:val="nil"/>
              <w:right w:val="nil"/>
            </w:tcBorders>
            <w:vAlign w:val="center"/>
          </w:tcPr>
          <w:p w14:paraId="7B85B9A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0.042</w:t>
            </w:r>
          </w:p>
        </w:tc>
      </w:tr>
      <w:tr w:rsidR="000339BE" w:rsidRPr="001A1C61" w14:paraId="0C3F7F06" w14:textId="77777777" w:rsidTr="007C73F4">
        <w:trPr>
          <w:trHeight w:val="352"/>
        </w:trPr>
        <w:tc>
          <w:tcPr>
            <w:tcW w:w="3652" w:type="dxa"/>
            <w:tcBorders>
              <w:top w:val="nil"/>
              <w:left w:val="nil"/>
              <w:bottom w:val="nil"/>
              <w:right w:val="nil"/>
            </w:tcBorders>
            <w:vAlign w:val="center"/>
          </w:tcPr>
          <w:p w14:paraId="07B2D733" w14:textId="1A96DE69" w:rsidR="000339BE" w:rsidRPr="003C70C8" w:rsidRDefault="000339BE" w:rsidP="007C73F4">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Knee pain walking on stairs (ref: None/</w:t>
            </w:r>
            <w:proofErr w:type="gramStart"/>
            <w:r w:rsidRPr="0056702F">
              <w:rPr>
                <w:rFonts w:ascii="Times New Roman" w:hAnsi="Times New Roman" w:cs="Times New Roman"/>
                <w:sz w:val="16"/>
                <w:szCs w:val="16"/>
                <w:lang w:val="en-GB"/>
              </w:rPr>
              <w:t>Mild)</w:t>
            </w:r>
            <w:r w:rsidR="0049118A" w:rsidRPr="0056702F">
              <w:rPr>
                <w:rFonts w:ascii="Times New Roman" w:hAnsi="Times New Roman" w:cs="Times New Roman"/>
                <w:sz w:val="16"/>
                <w:szCs w:val="16"/>
                <w:vertAlign w:val="superscript"/>
                <w:lang w:val="en-GB"/>
              </w:rPr>
              <w:t>c</w:t>
            </w:r>
            <w:proofErr w:type="gramEnd"/>
          </w:p>
        </w:tc>
        <w:tc>
          <w:tcPr>
            <w:tcW w:w="1843" w:type="dxa"/>
            <w:tcBorders>
              <w:top w:val="nil"/>
              <w:left w:val="nil"/>
              <w:bottom w:val="nil"/>
              <w:right w:val="nil"/>
            </w:tcBorders>
            <w:vAlign w:val="center"/>
          </w:tcPr>
          <w:p w14:paraId="72F66B9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5.29 (-0.71 to 11.30)</w:t>
            </w:r>
          </w:p>
        </w:tc>
        <w:tc>
          <w:tcPr>
            <w:tcW w:w="709" w:type="dxa"/>
            <w:tcBorders>
              <w:top w:val="nil"/>
              <w:left w:val="nil"/>
              <w:bottom w:val="nil"/>
              <w:right w:val="nil"/>
            </w:tcBorders>
            <w:vAlign w:val="center"/>
          </w:tcPr>
          <w:p w14:paraId="728A2BD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0.083</w:t>
            </w:r>
          </w:p>
        </w:tc>
        <w:tc>
          <w:tcPr>
            <w:tcW w:w="1842" w:type="dxa"/>
            <w:tcBorders>
              <w:top w:val="nil"/>
              <w:left w:val="nil"/>
              <w:bottom w:val="nil"/>
              <w:right w:val="nil"/>
            </w:tcBorders>
            <w:vAlign w:val="center"/>
          </w:tcPr>
          <w:p w14:paraId="39C0A28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6.23 (1.35 to 11.10)</w:t>
            </w:r>
          </w:p>
        </w:tc>
        <w:tc>
          <w:tcPr>
            <w:tcW w:w="709" w:type="dxa"/>
            <w:tcBorders>
              <w:top w:val="nil"/>
              <w:left w:val="nil"/>
              <w:bottom w:val="nil"/>
              <w:right w:val="nil"/>
            </w:tcBorders>
            <w:vAlign w:val="center"/>
          </w:tcPr>
          <w:p w14:paraId="2E291E7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0.013</w:t>
            </w:r>
          </w:p>
        </w:tc>
        <w:tc>
          <w:tcPr>
            <w:tcW w:w="1701" w:type="dxa"/>
            <w:tcBorders>
              <w:top w:val="nil"/>
              <w:left w:val="nil"/>
              <w:bottom w:val="nil"/>
              <w:right w:val="nil"/>
            </w:tcBorders>
            <w:vAlign w:val="center"/>
          </w:tcPr>
          <w:p w14:paraId="7A8399B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5AE034A"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0.050</w:t>
            </w:r>
          </w:p>
        </w:tc>
        <w:tc>
          <w:tcPr>
            <w:tcW w:w="1701" w:type="dxa"/>
            <w:tcBorders>
              <w:top w:val="nil"/>
              <w:left w:val="nil"/>
              <w:bottom w:val="nil"/>
              <w:right w:val="nil"/>
            </w:tcBorders>
            <w:vAlign w:val="center"/>
          </w:tcPr>
          <w:p w14:paraId="1FC0EBB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71F063F"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0.062</w:t>
            </w:r>
          </w:p>
        </w:tc>
      </w:tr>
      <w:tr w:rsidR="000339BE" w:rsidRPr="001A1C61" w14:paraId="6E9D3EA3" w14:textId="77777777" w:rsidTr="007C73F4">
        <w:trPr>
          <w:trHeight w:val="352"/>
        </w:trPr>
        <w:tc>
          <w:tcPr>
            <w:tcW w:w="3652" w:type="dxa"/>
            <w:tcBorders>
              <w:top w:val="nil"/>
              <w:left w:val="nil"/>
              <w:bottom w:val="nil"/>
              <w:right w:val="nil"/>
            </w:tcBorders>
            <w:vAlign w:val="center"/>
          </w:tcPr>
          <w:p w14:paraId="7AF8BE60"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Moderate</w:t>
            </w:r>
          </w:p>
        </w:tc>
        <w:tc>
          <w:tcPr>
            <w:tcW w:w="1843" w:type="dxa"/>
            <w:tcBorders>
              <w:top w:val="nil"/>
              <w:left w:val="nil"/>
              <w:bottom w:val="nil"/>
              <w:right w:val="nil"/>
            </w:tcBorders>
            <w:vAlign w:val="center"/>
          </w:tcPr>
          <w:p w14:paraId="33AC67BB"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7814385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3AC23F6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4907AF3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46DA4F9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0.98 (-3.91 to 5.86)</w:t>
            </w:r>
          </w:p>
        </w:tc>
        <w:tc>
          <w:tcPr>
            <w:tcW w:w="709" w:type="dxa"/>
            <w:tcBorders>
              <w:top w:val="nil"/>
              <w:left w:val="nil"/>
              <w:bottom w:val="nil"/>
              <w:right w:val="nil"/>
            </w:tcBorders>
            <w:vAlign w:val="center"/>
          </w:tcPr>
          <w:p w14:paraId="402C0F9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55E4B5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1.27 (-3.49 to 6.03)</w:t>
            </w:r>
          </w:p>
        </w:tc>
        <w:tc>
          <w:tcPr>
            <w:tcW w:w="709" w:type="dxa"/>
            <w:tcBorders>
              <w:top w:val="nil"/>
              <w:left w:val="nil"/>
              <w:bottom w:val="nil"/>
              <w:right w:val="nil"/>
            </w:tcBorders>
            <w:vAlign w:val="center"/>
          </w:tcPr>
          <w:p w14:paraId="3D7C8F9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10C8B296" w14:textId="77777777" w:rsidTr="007C73F4">
        <w:trPr>
          <w:trHeight w:val="352"/>
        </w:trPr>
        <w:tc>
          <w:tcPr>
            <w:tcW w:w="3652" w:type="dxa"/>
            <w:tcBorders>
              <w:top w:val="nil"/>
              <w:left w:val="nil"/>
              <w:bottom w:val="nil"/>
              <w:right w:val="nil"/>
            </w:tcBorders>
            <w:vAlign w:val="center"/>
          </w:tcPr>
          <w:p w14:paraId="2178E88E" w14:textId="77777777" w:rsidR="000339BE" w:rsidRPr="0056702F" w:rsidRDefault="000339BE" w:rsidP="007C73F4">
            <w:pPr>
              <w:spacing w:before="100" w:beforeAutospacing="1" w:after="100" w:after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Severe/Extreme</w:t>
            </w:r>
          </w:p>
        </w:tc>
        <w:tc>
          <w:tcPr>
            <w:tcW w:w="1843" w:type="dxa"/>
            <w:tcBorders>
              <w:top w:val="nil"/>
              <w:left w:val="nil"/>
              <w:bottom w:val="nil"/>
              <w:right w:val="nil"/>
            </w:tcBorders>
            <w:vAlign w:val="center"/>
          </w:tcPr>
          <w:p w14:paraId="367E5472" w14:textId="77777777" w:rsidR="000339BE" w:rsidRPr="003C70C8"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277A707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1F39FB1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0E61B9F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5627AC5E"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-4.38 (-9.79 to 1.02)</w:t>
            </w:r>
          </w:p>
        </w:tc>
        <w:tc>
          <w:tcPr>
            <w:tcW w:w="709" w:type="dxa"/>
            <w:tcBorders>
              <w:top w:val="nil"/>
              <w:left w:val="nil"/>
              <w:bottom w:val="nil"/>
              <w:right w:val="nil"/>
            </w:tcBorders>
            <w:vAlign w:val="center"/>
          </w:tcPr>
          <w:p w14:paraId="4B0C6D1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36C2B8A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-3.65 (-8.70 to 1.40)</w:t>
            </w:r>
          </w:p>
        </w:tc>
        <w:tc>
          <w:tcPr>
            <w:tcW w:w="709" w:type="dxa"/>
            <w:tcBorders>
              <w:top w:val="nil"/>
              <w:left w:val="nil"/>
              <w:bottom w:val="nil"/>
              <w:right w:val="nil"/>
            </w:tcBorders>
            <w:vAlign w:val="center"/>
          </w:tcPr>
          <w:p w14:paraId="673253E0"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350F57F9" w14:textId="77777777" w:rsidTr="007C73F4">
        <w:trPr>
          <w:trHeight w:val="352"/>
        </w:trPr>
        <w:tc>
          <w:tcPr>
            <w:tcW w:w="3652" w:type="dxa"/>
            <w:tcBorders>
              <w:top w:val="nil"/>
              <w:left w:val="nil"/>
              <w:bottom w:val="nil"/>
              <w:right w:val="nil"/>
            </w:tcBorders>
            <w:vAlign w:val="center"/>
          </w:tcPr>
          <w:p w14:paraId="7E77E1C8" w14:textId="157C209F" w:rsidR="000339BE" w:rsidRPr="003C70C8" w:rsidRDefault="000339BE" w:rsidP="007C73F4">
            <w:pPr>
              <w:spacing w:before="100" w:beforeAutospacing="1" w:after="100" w:afterAutospacing="1"/>
              <w:rPr>
                <w:rFonts w:ascii="Times New Roman" w:hAnsi="Times New Roman" w:cs="Times New Roman"/>
                <w:sz w:val="16"/>
                <w:szCs w:val="16"/>
                <w:vertAlign w:val="superscript"/>
                <w:lang w:val="en-GB"/>
              </w:rPr>
            </w:pPr>
            <w:r w:rsidRPr="0056702F">
              <w:rPr>
                <w:rFonts w:ascii="Times New Roman" w:hAnsi="Times New Roman" w:cs="Times New Roman"/>
                <w:sz w:val="16"/>
                <w:szCs w:val="16"/>
                <w:lang w:val="en-GB"/>
              </w:rPr>
              <w:t xml:space="preserve">Difficulty twisting/pivoting </w:t>
            </w:r>
            <w:proofErr w:type="spellStart"/>
            <w:r w:rsidRPr="0056702F">
              <w:rPr>
                <w:rFonts w:ascii="Times New Roman" w:hAnsi="Times New Roman" w:cs="Times New Roman"/>
                <w:sz w:val="16"/>
                <w:szCs w:val="16"/>
                <w:lang w:val="en-GB"/>
              </w:rPr>
              <w:t>knee</w:t>
            </w:r>
            <w:r w:rsidR="00B04670" w:rsidRPr="0056702F">
              <w:rPr>
                <w:rFonts w:ascii="Times New Roman" w:hAnsi="Times New Roman" w:cs="Times New Roman"/>
                <w:sz w:val="16"/>
                <w:szCs w:val="16"/>
                <w:vertAlign w:val="superscript"/>
                <w:lang w:val="en-GB"/>
              </w:rPr>
              <w:t>f</w:t>
            </w:r>
            <w:proofErr w:type="spellEnd"/>
          </w:p>
        </w:tc>
        <w:tc>
          <w:tcPr>
            <w:tcW w:w="1843" w:type="dxa"/>
            <w:tcBorders>
              <w:top w:val="nil"/>
              <w:left w:val="nil"/>
              <w:bottom w:val="nil"/>
              <w:right w:val="nil"/>
            </w:tcBorders>
            <w:vAlign w:val="center"/>
          </w:tcPr>
          <w:p w14:paraId="581DA5D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2.74 (-0.96 to 6.45)</w:t>
            </w:r>
          </w:p>
        </w:tc>
        <w:tc>
          <w:tcPr>
            <w:tcW w:w="709" w:type="dxa"/>
            <w:tcBorders>
              <w:top w:val="nil"/>
              <w:left w:val="nil"/>
              <w:bottom w:val="nil"/>
              <w:right w:val="nil"/>
            </w:tcBorders>
            <w:vAlign w:val="center"/>
          </w:tcPr>
          <w:p w14:paraId="046F665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0.145</w:t>
            </w:r>
          </w:p>
        </w:tc>
        <w:tc>
          <w:tcPr>
            <w:tcW w:w="1842" w:type="dxa"/>
            <w:tcBorders>
              <w:top w:val="nil"/>
              <w:left w:val="nil"/>
              <w:bottom w:val="nil"/>
              <w:right w:val="nil"/>
            </w:tcBorders>
            <w:vAlign w:val="center"/>
          </w:tcPr>
          <w:p w14:paraId="40B61DE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2.89 (-0.33 to 6.11)</w:t>
            </w:r>
          </w:p>
        </w:tc>
        <w:tc>
          <w:tcPr>
            <w:tcW w:w="709" w:type="dxa"/>
            <w:tcBorders>
              <w:top w:val="nil"/>
              <w:left w:val="nil"/>
              <w:bottom w:val="nil"/>
              <w:right w:val="nil"/>
            </w:tcBorders>
            <w:vAlign w:val="center"/>
          </w:tcPr>
          <w:p w14:paraId="25A5076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0.078</w:t>
            </w:r>
          </w:p>
        </w:tc>
        <w:tc>
          <w:tcPr>
            <w:tcW w:w="1701" w:type="dxa"/>
            <w:tcBorders>
              <w:top w:val="nil"/>
              <w:left w:val="nil"/>
              <w:bottom w:val="nil"/>
              <w:right w:val="nil"/>
            </w:tcBorders>
            <w:vAlign w:val="center"/>
          </w:tcPr>
          <w:p w14:paraId="4719928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2.45 (0.31 to 4.59)</w:t>
            </w:r>
          </w:p>
        </w:tc>
        <w:tc>
          <w:tcPr>
            <w:tcW w:w="709" w:type="dxa"/>
            <w:tcBorders>
              <w:top w:val="nil"/>
              <w:left w:val="nil"/>
              <w:bottom w:val="nil"/>
              <w:right w:val="nil"/>
            </w:tcBorders>
            <w:vAlign w:val="center"/>
          </w:tcPr>
          <w:p w14:paraId="3B17CB1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0.025</w:t>
            </w:r>
          </w:p>
        </w:tc>
        <w:tc>
          <w:tcPr>
            <w:tcW w:w="1701" w:type="dxa"/>
            <w:tcBorders>
              <w:top w:val="nil"/>
              <w:left w:val="nil"/>
              <w:bottom w:val="nil"/>
              <w:right w:val="nil"/>
            </w:tcBorders>
            <w:vAlign w:val="center"/>
          </w:tcPr>
          <w:p w14:paraId="1AD62C9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2.71 (0.60 to 4.82)</w:t>
            </w:r>
          </w:p>
        </w:tc>
        <w:tc>
          <w:tcPr>
            <w:tcW w:w="709" w:type="dxa"/>
            <w:tcBorders>
              <w:top w:val="nil"/>
              <w:left w:val="nil"/>
              <w:bottom w:val="nil"/>
              <w:right w:val="nil"/>
            </w:tcBorders>
            <w:vAlign w:val="center"/>
          </w:tcPr>
          <w:p w14:paraId="25792F11"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0.012</w:t>
            </w:r>
          </w:p>
        </w:tc>
      </w:tr>
      <w:tr w:rsidR="000339BE" w:rsidRPr="001A1C61" w14:paraId="6D0CCFCF" w14:textId="77777777" w:rsidTr="007C73F4">
        <w:trPr>
          <w:trHeight w:val="352"/>
        </w:trPr>
        <w:tc>
          <w:tcPr>
            <w:tcW w:w="3652" w:type="dxa"/>
            <w:tcBorders>
              <w:top w:val="nil"/>
              <w:left w:val="nil"/>
              <w:bottom w:val="nil"/>
              <w:right w:val="nil"/>
            </w:tcBorders>
            <w:vAlign w:val="center"/>
          </w:tcPr>
          <w:p w14:paraId="28AEB929" w14:textId="77777777" w:rsidR="000339BE" w:rsidRPr="003C70C8" w:rsidRDefault="000339BE" w:rsidP="00A60C7F">
            <w:pPr>
              <w:spacing w:before="100" w:beforeAutospacing="1" w:after="100" w:afterAutospacing="1" w:line="276" w:lineRule="auto"/>
              <w:rPr>
                <w:rFonts w:ascii="Times New Roman" w:hAnsi="Times New Roman" w:cs="Times New Roman"/>
                <w:sz w:val="16"/>
                <w:szCs w:val="16"/>
                <w:lang w:val="en-GB"/>
              </w:rPr>
            </w:pPr>
            <w:r w:rsidRPr="0056702F">
              <w:rPr>
                <w:rFonts w:ascii="Times New Roman" w:hAnsi="Times New Roman" w:cs="Times New Roman"/>
                <w:sz w:val="16"/>
                <w:szCs w:val="16"/>
                <w:lang w:val="en-GB"/>
              </w:rPr>
              <w:t>Knee instability (ref: Not unstable/Unstable, but not affecting activities)</w:t>
            </w:r>
          </w:p>
        </w:tc>
        <w:tc>
          <w:tcPr>
            <w:tcW w:w="1843" w:type="dxa"/>
            <w:tcBorders>
              <w:top w:val="nil"/>
              <w:left w:val="nil"/>
              <w:bottom w:val="nil"/>
              <w:right w:val="nil"/>
            </w:tcBorders>
            <w:vAlign w:val="center"/>
          </w:tcPr>
          <w:p w14:paraId="52021B3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5DB8F4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0.728</w:t>
            </w:r>
          </w:p>
        </w:tc>
        <w:tc>
          <w:tcPr>
            <w:tcW w:w="1842" w:type="dxa"/>
            <w:tcBorders>
              <w:top w:val="nil"/>
              <w:left w:val="nil"/>
              <w:bottom w:val="nil"/>
              <w:right w:val="nil"/>
            </w:tcBorders>
            <w:vAlign w:val="center"/>
          </w:tcPr>
          <w:p w14:paraId="4313B53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61CABF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74FE158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28C73A5"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0.207</w:t>
            </w:r>
          </w:p>
        </w:tc>
        <w:tc>
          <w:tcPr>
            <w:tcW w:w="1701" w:type="dxa"/>
            <w:tcBorders>
              <w:top w:val="nil"/>
              <w:left w:val="nil"/>
              <w:bottom w:val="nil"/>
              <w:right w:val="nil"/>
            </w:tcBorders>
            <w:vAlign w:val="center"/>
          </w:tcPr>
          <w:p w14:paraId="713D632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5B126DD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B6CE0E5" w14:textId="77777777" w:rsidTr="007C73F4">
        <w:trPr>
          <w:trHeight w:val="352"/>
        </w:trPr>
        <w:tc>
          <w:tcPr>
            <w:tcW w:w="3652" w:type="dxa"/>
            <w:tcBorders>
              <w:top w:val="nil"/>
              <w:left w:val="nil"/>
              <w:bottom w:val="nil"/>
              <w:right w:val="nil"/>
            </w:tcBorders>
            <w:vAlign w:val="center"/>
          </w:tcPr>
          <w:p w14:paraId="1F8D17F6" w14:textId="77777777" w:rsidR="000339BE" w:rsidRPr="0056702F" w:rsidRDefault="000339BE" w:rsidP="007C73F4">
            <w:pPr>
              <w:spacing w:before="100" w:before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slightly/moderately affecting activities</w:t>
            </w:r>
          </w:p>
        </w:tc>
        <w:tc>
          <w:tcPr>
            <w:tcW w:w="1843" w:type="dxa"/>
            <w:tcBorders>
              <w:top w:val="nil"/>
              <w:left w:val="nil"/>
              <w:bottom w:val="nil"/>
              <w:right w:val="nil"/>
            </w:tcBorders>
            <w:vAlign w:val="center"/>
          </w:tcPr>
          <w:p w14:paraId="02DCF13E"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-3.96 (-14.08 to 6.16)</w:t>
            </w:r>
          </w:p>
        </w:tc>
        <w:tc>
          <w:tcPr>
            <w:tcW w:w="709" w:type="dxa"/>
            <w:tcBorders>
              <w:top w:val="nil"/>
              <w:left w:val="nil"/>
              <w:bottom w:val="nil"/>
              <w:right w:val="nil"/>
            </w:tcBorders>
            <w:vAlign w:val="center"/>
          </w:tcPr>
          <w:p w14:paraId="711F85D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615DF999"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6D3D3C6B"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6143CCE8"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0.69 (-3.53 to 4.90)</w:t>
            </w:r>
          </w:p>
        </w:tc>
        <w:tc>
          <w:tcPr>
            <w:tcW w:w="709" w:type="dxa"/>
            <w:tcBorders>
              <w:top w:val="nil"/>
              <w:left w:val="nil"/>
              <w:bottom w:val="nil"/>
              <w:right w:val="nil"/>
            </w:tcBorders>
            <w:vAlign w:val="center"/>
          </w:tcPr>
          <w:p w14:paraId="0118B9D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2C9D8974"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2AEEAA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1C38F739" w14:textId="77777777" w:rsidTr="007C73F4">
        <w:trPr>
          <w:trHeight w:val="352"/>
        </w:trPr>
        <w:tc>
          <w:tcPr>
            <w:tcW w:w="3652" w:type="dxa"/>
            <w:tcBorders>
              <w:top w:val="nil"/>
              <w:left w:val="nil"/>
              <w:bottom w:val="nil"/>
              <w:right w:val="nil"/>
            </w:tcBorders>
            <w:vAlign w:val="center"/>
          </w:tcPr>
          <w:p w14:paraId="1AFC99AE" w14:textId="77777777" w:rsidR="000339BE" w:rsidRPr="0056702F" w:rsidRDefault="000339BE" w:rsidP="007C73F4">
            <w:pPr>
              <w:spacing w:before="100" w:beforeAutospacing="1"/>
              <w:rPr>
                <w:rFonts w:ascii="Times New Roman" w:hAnsi="Times New Roman" w:cs="Times New Roman"/>
                <w:sz w:val="16"/>
                <w:szCs w:val="16"/>
                <w:lang w:val="en-GB"/>
              </w:rPr>
            </w:pPr>
            <w:r w:rsidRPr="0056702F">
              <w:rPr>
                <w:rFonts w:ascii="Times New Roman" w:hAnsi="Times New Roman" w:cs="Times New Roman"/>
                <w:sz w:val="16"/>
                <w:szCs w:val="16"/>
                <w:lang w:val="en-GB"/>
              </w:rPr>
              <w:t xml:space="preserve">   Unstable, highly affecting/preventing all activities</w:t>
            </w:r>
          </w:p>
        </w:tc>
        <w:tc>
          <w:tcPr>
            <w:tcW w:w="1843" w:type="dxa"/>
            <w:tcBorders>
              <w:top w:val="nil"/>
              <w:left w:val="nil"/>
              <w:bottom w:val="nil"/>
              <w:right w:val="nil"/>
            </w:tcBorders>
            <w:vAlign w:val="center"/>
          </w:tcPr>
          <w:p w14:paraId="67A07A68" w14:textId="77777777" w:rsidR="000339BE" w:rsidRPr="00F62330" w:rsidRDefault="000339BE" w:rsidP="007C73F4">
            <w:pPr>
              <w:spacing w:before="100" w:beforeAutospacing="1" w:after="100" w:afterAutospacing="1"/>
              <w:jc w:val="right"/>
              <w:rPr>
                <w:rFonts w:ascii="Times New Roman" w:hAnsi="Times New Roman" w:cs="Times New Roman"/>
                <w:sz w:val="16"/>
                <w:szCs w:val="16"/>
                <w:lang w:val="en-GB"/>
              </w:rPr>
            </w:pPr>
            <w:r w:rsidRPr="003C70C8">
              <w:rPr>
                <w:rFonts w:ascii="Times New Roman" w:hAnsi="Times New Roman" w:cs="Times New Roman"/>
                <w:sz w:val="16"/>
                <w:szCs w:val="16"/>
                <w:lang w:val="en-GB"/>
              </w:rPr>
              <w:t>-2.53 (-13.24 to 8.19)</w:t>
            </w:r>
          </w:p>
        </w:tc>
        <w:tc>
          <w:tcPr>
            <w:tcW w:w="709" w:type="dxa"/>
            <w:tcBorders>
              <w:top w:val="nil"/>
              <w:left w:val="nil"/>
              <w:bottom w:val="nil"/>
              <w:right w:val="nil"/>
            </w:tcBorders>
            <w:vAlign w:val="center"/>
          </w:tcPr>
          <w:p w14:paraId="1284CB97"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842" w:type="dxa"/>
            <w:tcBorders>
              <w:top w:val="nil"/>
              <w:left w:val="nil"/>
              <w:bottom w:val="nil"/>
              <w:right w:val="nil"/>
            </w:tcBorders>
            <w:vAlign w:val="center"/>
          </w:tcPr>
          <w:p w14:paraId="0B83113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3E38F92C"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2ABBE6AD"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r w:rsidRPr="001A1C61">
              <w:rPr>
                <w:rFonts w:ascii="Times New Roman" w:hAnsi="Times New Roman" w:cs="Times New Roman"/>
                <w:sz w:val="16"/>
                <w:szCs w:val="16"/>
                <w:lang w:val="en-GB"/>
              </w:rPr>
              <w:t>3.99 (-0.78 to 8.77)</w:t>
            </w:r>
          </w:p>
        </w:tc>
        <w:tc>
          <w:tcPr>
            <w:tcW w:w="709" w:type="dxa"/>
            <w:tcBorders>
              <w:top w:val="nil"/>
              <w:left w:val="nil"/>
              <w:bottom w:val="nil"/>
              <w:right w:val="nil"/>
            </w:tcBorders>
            <w:vAlign w:val="center"/>
          </w:tcPr>
          <w:p w14:paraId="058D3E96"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1701" w:type="dxa"/>
            <w:tcBorders>
              <w:top w:val="nil"/>
              <w:left w:val="nil"/>
              <w:bottom w:val="nil"/>
              <w:right w:val="nil"/>
            </w:tcBorders>
            <w:vAlign w:val="center"/>
          </w:tcPr>
          <w:p w14:paraId="16A6BBC3"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c>
          <w:tcPr>
            <w:tcW w:w="709" w:type="dxa"/>
            <w:tcBorders>
              <w:top w:val="nil"/>
              <w:left w:val="nil"/>
              <w:bottom w:val="nil"/>
              <w:right w:val="nil"/>
            </w:tcBorders>
            <w:vAlign w:val="center"/>
          </w:tcPr>
          <w:p w14:paraId="157DF552" w14:textId="77777777" w:rsidR="000339BE" w:rsidRPr="001A1C61" w:rsidRDefault="000339BE" w:rsidP="007C73F4">
            <w:pPr>
              <w:spacing w:before="100" w:beforeAutospacing="1" w:after="100" w:afterAutospacing="1"/>
              <w:jc w:val="right"/>
              <w:rPr>
                <w:rFonts w:ascii="Times New Roman" w:hAnsi="Times New Roman" w:cs="Times New Roman"/>
                <w:sz w:val="16"/>
                <w:szCs w:val="16"/>
                <w:lang w:val="en-GB"/>
              </w:rPr>
            </w:pPr>
          </w:p>
        </w:tc>
      </w:tr>
      <w:tr w:rsidR="000339BE" w:rsidRPr="001A1C61" w14:paraId="749A2B86" w14:textId="77777777" w:rsidTr="007C73F4">
        <w:tc>
          <w:tcPr>
            <w:tcW w:w="13575" w:type="dxa"/>
            <w:gridSpan w:val="9"/>
            <w:tcBorders>
              <w:top w:val="single" w:sz="4" w:space="0" w:color="auto"/>
              <w:left w:val="nil"/>
              <w:bottom w:val="nil"/>
              <w:right w:val="nil"/>
            </w:tcBorders>
          </w:tcPr>
          <w:p w14:paraId="14F742DE" w14:textId="14EED446" w:rsidR="0089031E" w:rsidRPr="0056702F" w:rsidRDefault="0089031E" w:rsidP="008F7BA6">
            <w:pPr>
              <w:rPr>
                <w:rFonts w:ascii="Times New Roman" w:hAnsi="Times New Roman" w:cs="Times New Roman"/>
                <w:sz w:val="16"/>
                <w:szCs w:val="16"/>
                <w:lang w:val="en-GB"/>
              </w:rPr>
            </w:pPr>
            <w:r w:rsidRPr="0056702F">
              <w:rPr>
                <w:rFonts w:ascii="Times New Roman" w:hAnsi="Times New Roman" w:cs="Times New Roman"/>
                <w:sz w:val="16"/>
                <w:szCs w:val="16"/>
                <w:lang w:val="en-GB"/>
              </w:rPr>
              <w:t>n: number, CI: confidence interval, BMI: body mass index</w:t>
            </w:r>
          </w:p>
          <w:p w14:paraId="454D9957" w14:textId="4A4D44C1" w:rsidR="008F7BA6" w:rsidRPr="001A1C61" w:rsidRDefault="008F7BA6" w:rsidP="008F7BA6">
            <w:pPr>
              <w:rPr>
                <w:rFonts w:ascii="Times New Roman" w:hAnsi="Times New Roman" w:cs="Times New Roman"/>
                <w:sz w:val="16"/>
                <w:szCs w:val="16"/>
                <w:lang w:val="en-GB"/>
              </w:rPr>
            </w:pPr>
            <w:proofErr w:type="spellStart"/>
            <w:r w:rsidRPr="003C70C8">
              <w:rPr>
                <w:rFonts w:ascii="Times New Roman" w:hAnsi="Times New Roman" w:cs="Times New Roman"/>
                <w:sz w:val="16"/>
                <w:szCs w:val="16"/>
                <w:vertAlign w:val="superscript"/>
                <w:lang w:val="en-GB"/>
              </w:rPr>
              <w:t>a</w:t>
            </w:r>
            <w:r w:rsidRPr="00F62330">
              <w:rPr>
                <w:rFonts w:ascii="Times New Roman" w:hAnsi="Times New Roman" w:cs="Times New Roman"/>
                <w:sz w:val="16"/>
                <w:szCs w:val="16"/>
                <w:lang w:val="en-GB"/>
              </w:rPr>
              <w:t>Based</w:t>
            </w:r>
            <w:proofErr w:type="spellEnd"/>
            <w:r w:rsidRPr="00F62330">
              <w:rPr>
                <w:rFonts w:ascii="Times New Roman" w:hAnsi="Times New Roman" w:cs="Times New Roman"/>
                <w:sz w:val="16"/>
                <w:szCs w:val="16"/>
                <w:lang w:val="en-GB"/>
              </w:rPr>
              <w:t xml:space="preserve"> on 20 imputed data sets.</w:t>
            </w:r>
            <w:r w:rsidR="00EF279F" w:rsidRPr="00F62330">
              <w:rPr>
                <w:rFonts w:ascii="Times New Roman" w:hAnsi="Times New Roman" w:cs="Times New Roman"/>
                <w:sz w:val="16"/>
                <w:szCs w:val="16"/>
                <w:lang w:val="en-GB"/>
              </w:rPr>
              <w:t xml:space="preserve"> </w:t>
            </w:r>
            <w:proofErr w:type="spellStart"/>
            <w:r w:rsidRPr="00D76C24">
              <w:rPr>
                <w:rFonts w:ascii="Times New Roman" w:hAnsi="Times New Roman" w:cs="Times New Roman"/>
                <w:sz w:val="16"/>
                <w:szCs w:val="16"/>
                <w:vertAlign w:val="superscript"/>
                <w:lang w:val="en-GB"/>
              </w:rPr>
              <w:t>b</w:t>
            </w:r>
            <w:r w:rsidRPr="00D76C24">
              <w:rPr>
                <w:rFonts w:ascii="Times New Roman" w:hAnsi="Times New Roman" w:cs="Times New Roman"/>
                <w:sz w:val="16"/>
                <w:szCs w:val="16"/>
                <w:lang w:val="en-GB"/>
              </w:rPr>
              <w:t>Based</w:t>
            </w:r>
            <w:proofErr w:type="spellEnd"/>
            <w:r w:rsidRPr="00D76C24">
              <w:rPr>
                <w:rFonts w:ascii="Times New Roman" w:hAnsi="Times New Roman" w:cs="Times New Roman"/>
                <w:sz w:val="16"/>
                <w:szCs w:val="16"/>
                <w:lang w:val="en-GB"/>
              </w:rPr>
              <w:t xml:space="preserve"> on 10 imputed data sets.</w:t>
            </w:r>
            <w:r w:rsidR="00DD0F5D" w:rsidRPr="00D76C24">
              <w:rPr>
                <w:rFonts w:ascii="Times New Roman" w:hAnsi="Times New Roman" w:cs="Times New Roman"/>
                <w:sz w:val="16"/>
                <w:szCs w:val="16"/>
                <w:lang w:val="en-GB"/>
              </w:rPr>
              <w:t xml:space="preserve"> </w:t>
            </w:r>
            <w:proofErr w:type="spellStart"/>
            <w:r w:rsidR="00DD0F5D" w:rsidRPr="003D4F6F">
              <w:rPr>
                <w:rFonts w:ascii="Times New Roman" w:hAnsi="Times New Roman" w:cs="Times New Roman"/>
                <w:sz w:val="16"/>
                <w:szCs w:val="16"/>
                <w:vertAlign w:val="superscript"/>
                <w:lang w:val="en-GB"/>
              </w:rPr>
              <w:t>c</w:t>
            </w:r>
            <w:r w:rsidR="00DD0F5D" w:rsidRPr="003D4F6F">
              <w:rPr>
                <w:rFonts w:ascii="Times New Roman" w:hAnsi="Times New Roman" w:cs="Times New Roman"/>
                <w:sz w:val="16"/>
                <w:szCs w:val="16"/>
                <w:lang w:val="en-GB"/>
              </w:rPr>
              <w:t>Handled</w:t>
            </w:r>
            <w:proofErr w:type="spellEnd"/>
            <w:r w:rsidR="00DD0F5D" w:rsidRPr="003D4F6F">
              <w:rPr>
                <w:rFonts w:ascii="Times New Roman" w:hAnsi="Times New Roman" w:cs="Times New Roman"/>
                <w:sz w:val="16"/>
                <w:szCs w:val="16"/>
                <w:lang w:val="en-GB"/>
              </w:rPr>
              <w:t xml:space="preserve"> as continuous</w:t>
            </w:r>
            <w:r w:rsidR="00275A15" w:rsidRPr="003D4F6F">
              <w:rPr>
                <w:rFonts w:ascii="Times New Roman" w:hAnsi="Times New Roman" w:cs="Times New Roman"/>
                <w:sz w:val="16"/>
                <w:szCs w:val="16"/>
                <w:lang w:val="en-GB"/>
              </w:rPr>
              <w:t xml:space="preserve"> </w:t>
            </w:r>
            <w:r w:rsidR="00DD0F5D" w:rsidRPr="001A1C61">
              <w:rPr>
                <w:rFonts w:ascii="Times New Roman" w:hAnsi="Times New Roman" w:cs="Times New Roman"/>
                <w:sz w:val="16"/>
                <w:szCs w:val="16"/>
                <w:lang w:val="en-GB"/>
              </w:rPr>
              <w:t xml:space="preserve">in the models including </w:t>
            </w:r>
            <w:r w:rsidR="00C05FA0" w:rsidRPr="001A1C61">
              <w:rPr>
                <w:rFonts w:ascii="Times New Roman" w:hAnsi="Times New Roman" w:cs="Times New Roman"/>
                <w:sz w:val="16"/>
                <w:szCs w:val="16"/>
                <w:lang w:val="en-GB"/>
              </w:rPr>
              <w:t xml:space="preserve">young </w:t>
            </w:r>
            <w:r w:rsidR="00275A15" w:rsidRPr="001A1C61">
              <w:rPr>
                <w:rFonts w:ascii="Times New Roman" w:hAnsi="Times New Roman" w:cs="Times New Roman"/>
                <w:sz w:val="16"/>
                <w:szCs w:val="16"/>
                <w:lang w:val="en-GB"/>
              </w:rPr>
              <w:t>patients using the combined categories</w:t>
            </w:r>
            <w:r w:rsidR="00DD0F5D" w:rsidRPr="001A1C61">
              <w:rPr>
                <w:rFonts w:ascii="Times New Roman" w:hAnsi="Times New Roman" w:cs="Times New Roman"/>
                <w:sz w:val="16"/>
                <w:szCs w:val="16"/>
                <w:lang w:val="en-GB"/>
              </w:rPr>
              <w:t>.</w:t>
            </w:r>
            <w:r w:rsidR="00C05FA0" w:rsidRPr="001A1C61">
              <w:rPr>
                <w:rFonts w:ascii="Times New Roman" w:hAnsi="Times New Roman" w:cs="Times New Roman"/>
                <w:sz w:val="16"/>
                <w:szCs w:val="16"/>
                <w:lang w:val="en-GB"/>
              </w:rPr>
              <w:t xml:space="preserve"> </w:t>
            </w:r>
            <w:proofErr w:type="spellStart"/>
            <w:r w:rsidR="00C05FA0" w:rsidRPr="001A1C61">
              <w:rPr>
                <w:rFonts w:ascii="Times New Roman" w:hAnsi="Times New Roman" w:cs="Times New Roman"/>
                <w:sz w:val="16"/>
                <w:szCs w:val="16"/>
                <w:vertAlign w:val="superscript"/>
                <w:lang w:val="en-GB"/>
              </w:rPr>
              <w:t>d</w:t>
            </w:r>
            <w:r w:rsidR="00C05FA0" w:rsidRPr="001A1C61">
              <w:rPr>
                <w:rFonts w:ascii="Times New Roman" w:hAnsi="Times New Roman" w:cs="Times New Roman"/>
                <w:sz w:val="16"/>
                <w:szCs w:val="16"/>
                <w:lang w:val="en-GB"/>
              </w:rPr>
              <w:t>Handled</w:t>
            </w:r>
            <w:proofErr w:type="spellEnd"/>
            <w:r w:rsidR="00C05FA0" w:rsidRPr="001A1C61">
              <w:rPr>
                <w:rFonts w:ascii="Times New Roman" w:hAnsi="Times New Roman" w:cs="Times New Roman"/>
                <w:sz w:val="16"/>
                <w:szCs w:val="16"/>
                <w:lang w:val="en-GB"/>
              </w:rPr>
              <w:t xml:space="preserve"> as continuous in the models including older patients using the co</w:t>
            </w:r>
            <w:r w:rsidR="00B86E7E" w:rsidRPr="001A1C61">
              <w:rPr>
                <w:rFonts w:ascii="Times New Roman" w:hAnsi="Times New Roman" w:cs="Times New Roman"/>
                <w:sz w:val="16"/>
                <w:szCs w:val="16"/>
                <w:lang w:val="en-GB"/>
              </w:rPr>
              <w:t>mbined</w:t>
            </w:r>
            <w:r w:rsidR="00C05FA0" w:rsidRPr="001A1C61">
              <w:rPr>
                <w:rFonts w:ascii="Times New Roman" w:hAnsi="Times New Roman" w:cs="Times New Roman"/>
                <w:sz w:val="16"/>
                <w:szCs w:val="16"/>
                <w:lang w:val="en-GB"/>
              </w:rPr>
              <w:t xml:space="preserve"> categories.</w:t>
            </w:r>
            <w:r w:rsidR="00C05FA0" w:rsidRPr="001A1C61">
              <w:rPr>
                <w:rFonts w:ascii="Times New Roman" w:hAnsi="Times New Roman" w:cs="Times New Roman"/>
                <w:sz w:val="16"/>
                <w:szCs w:val="16"/>
                <w:vertAlign w:val="superscript"/>
                <w:lang w:val="en-GB"/>
              </w:rPr>
              <w:t xml:space="preserve"> </w:t>
            </w:r>
            <w:proofErr w:type="spellStart"/>
            <w:r w:rsidR="00C05FA0" w:rsidRPr="001A1C61">
              <w:rPr>
                <w:rFonts w:ascii="Times New Roman" w:hAnsi="Times New Roman" w:cs="Times New Roman"/>
                <w:sz w:val="16"/>
                <w:szCs w:val="16"/>
                <w:vertAlign w:val="superscript"/>
                <w:lang w:val="en-GB"/>
              </w:rPr>
              <w:t>e</w:t>
            </w:r>
            <w:r w:rsidR="00C05FA0" w:rsidRPr="001A1C61">
              <w:rPr>
                <w:rFonts w:ascii="Times New Roman" w:hAnsi="Times New Roman" w:cs="Times New Roman"/>
                <w:sz w:val="16"/>
                <w:szCs w:val="16"/>
                <w:lang w:val="en-GB"/>
              </w:rPr>
              <w:t>Handled</w:t>
            </w:r>
            <w:proofErr w:type="spellEnd"/>
            <w:r w:rsidR="00C05FA0" w:rsidRPr="001A1C61">
              <w:rPr>
                <w:rFonts w:ascii="Times New Roman" w:hAnsi="Times New Roman" w:cs="Times New Roman"/>
                <w:sz w:val="16"/>
                <w:szCs w:val="16"/>
                <w:lang w:val="en-GB"/>
              </w:rPr>
              <w:t xml:space="preserve"> as continuous in the models including older patients using the original categories.</w:t>
            </w:r>
            <w:r w:rsidR="00B04670" w:rsidRPr="001A1C61">
              <w:rPr>
                <w:rFonts w:ascii="Times New Roman" w:hAnsi="Times New Roman" w:cs="Times New Roman"/>
                <w:sz w:val="16"/>
                <w:szCs w:val="16"/>
                <w:lang w:val="en-GB"/>
              </w:rPr>
              <w:t xml:space="preserve"> </w:t>
            </w:r>
            <w:proofErr w:type="spellStart"/>
            <w:r w:rsidR="00B04670" w:rsidRPr="001A1C61">
              <w:rPr>
                <w:rFonts w:ascii="Times New Roman" w:hAnsi="Times New Roman" w:cs="Times New Roman"/>
                <w:sz w:val="16"/>
                <w:szCs w:val="16"/>
                <w:vertAlign w:val="superscript"/>
                <w:lang w:val="en-GB"/>
              </w:rPr>
              <w:t>f</w:t>
            </w:r>
            <w:r w:rsidR="00B04670" w:rsidRPr="001A1C61">
              <w:rPr>
                <w:rFonts w:ascii="Times New Roman" w:hAnsi="Times New Roman" w:cs="Times New Roman"/>
                <w:sz w:val="16"/>
                <w:szCs w:val="16"/>
                <w:lang w:val="en-GB"/>
              </w:rPr>
              <w:t>Handled</w:t>
            </w:r>
            <w:proofErr w:type="spellEnd"/>
            <w:r w:rsidR="00B04670" w:rsidRPr="001A1C61">
              <w:rPr>
                <w:rFonts w:ascii="Times New Roman" w:hAnsi="Times New Roman" w:cs="Times New Roman"/>
                <w:sz w:val="16"/>
                <w:szCs w:val="16"/>
                <w:lang w:val="en-GB"/>
              </w:rPr>
              <w:t xml:space="preserve"> as continuous </w:t>
            </w:r>
            <w:r w:rsidR="002E1D11" w:rsidRPr="001A1C61">
              <w:rPr>
                <w:rFonts w:ascii="Times New Roman" w:hAnsi="Times New Roman" w:cs="Times New Roman"/>
                <w:sz w:val="16"/>
                <w:szCs w:val="16"/>
                <w:lang w:val="en-GB"/>
              </w:rPr>
              <w:t xml:space="preserve">in all models </w:t>
            </w:r>
            <w:r w:rsidR="00B04670" w:rsidRPr="001A1C61">
              <w:rPr>
                <w:rFonts w:ascii="Times New Roman" w:hAnsi="Times New Roman" w:cs="Times New Roman"/>
                <w:sz w:val="16"/>
                <w:szCs w:val="16"/>
                <w:lang w:val="en-GB"/>
              </w:rPr>
              <w:t>using the original categories.</w:t>
            </w:r>
            <w:r w:rsidR="00410448" w:rsidRPr="001A1C61">
              <w:rPr>
                <w:rFonts w:ascii="Times New Roman" w:hAnsi="Times New Roman" w:cs="Times New Roman"/>
                <w:sz w:val="16"/>
                <w:szCs w:val="16"/>
                <w:lang w:val="en-GB"/>
              </w:rPr>
              <w:t xml:space="preserve"> </w:t>
            </w:r>
            <w:r w:rsidR="00227E7D" w:rsidRPr="001A1C61">
              <w:rPr>
                <w:rFonts w:ascii="Times New Roman" w:hAnsi="Times New Roman" w:cs="Times New Roman"/>
                <w:sz w:val="16"/>
                <w:szCs w:val="16"/>
                <w:lang w:val="en-GB"/>
              </w:rPr>
              <w:t>For all</w:t>
            </w:r>
            <w:r w:rsidR="00410448" w:rsidRPr="001A1C61">
              <w:rPr>
                <w:rFonts w:ascii="Times New Roman" w:hAnsi="Times New Roman" w:cs="Times New Roman"/>
                <w:sz w:val="16"/>
                <w:szCs w:val="16"/>
                <w:lang w:val="en-GB"/>
              </w:rPr>
              <w:t xml:space="preserve"> categorical variables handled as continuous</w:t>
            </w:r>
            <w:r w:rsidR="00227E7D" w:rsidRPr="001A1C61">
              <w:rPr>
                <w:rFonts w:ascii="Times New Roman" w:hAnsi="Times New Roman" w:cs="Times New Roman"/>
                <w:sz w:val="16"/>
                <w:szCs w:val="16"/>
                <w:lang w:val="en-GB"/>
              </w:rPr>
              <w:t xml:space="preserve"> linearity is assumed</w:t>
            </w:r>
            <w:r w:rsidR="00410448" w:rsidRPr="001A1C61">
              <w:rPr>
                <w:rFonts w:ascii="Times New Roman" w:hAnsi="Times New Roman" w:cs="Times New Roman"/>
                <w:sz w:val="16"/>
                <w:szCs w:val="16"/>
                <w:lang w:val="en-GB"/>
              </w:rPr>
              <w:t>, and coefficients are per category increase.</w:t>
            </w:r>
            <w:r w:rsidR="00B04670" w:rsidRPr="001A1C61">
              <w:rPr>
                <w:rFonts w:ascii="Times New Roman" w:hAnsi="Times New Roman" w:cs="Times New Roman"/>
                <w:sz w:val="16"/>
                <w:szCs w:val="16"/>
                <w:lang w:val="en-GB"/>
              </w:rPr>
              <w:t xml:space="preserve">  </w:t>
            </w:r>
            <w:r w:rsidR="0049118A" w:rsidRPr="001A1C61">
              <w:rPr>
                <w:rFonts w:ascii="Times New Roman" w:hAnsi="Times New Roman" w:cs="Times New Roman"/>
                <w:sz w:val="16"/>
                <w:szCs w:val="16"/>
                <w:lang w:val="en-GB"/>
              </w:rPr>
              <w:t xml:space="preserve">  </w:t>
            </w:r>
          </w:p>
          <w:p w14:paraId="75F5DFDE" w14:textId="1B7F7D94" w:rsidR="000339BE" w:rsidRPr="001A1C61" w:rsidRDefault="0020360D" w:rsidP="00477396">
            <w:pPr>
              <w:rPr>
                <w:rFonts w:ascii="Times New Roman" w:hAnsi="Times New Roman" w:cs="Times New Roman"/>
                <w:sz w:val="16"/>
                <w:szCs w:val="16"/>
                <w:lang w:val="en-GB"/>
              </w:rPr>
            </w:pPr>
            <w:r w:rsidRPr="001A1C61">
              <w:rPr>
                <w:rFonts w:ascii="Times New Roman" w:hAnsi="Times New Roman" w:cs="Times New Roman"/>
                <w:sz w:val="16"/>
                <w:szCs w:val="16"/>
                <w:lang w:val="en-GB"/>
              </w:rPr>
              <w:t>Int</w:t>
            </w:r>
            <w:r w:rsidR="006F7CB1" w:rsidRPr="001A1C61">
              <w:rPr>
                <w:rFonts w:ascii="Times New Roman" w:hAnsi="Times New Roman" w:cs="Times New Roman"/>
                <w:sz w:val="16"/>
                <w:szCs w:val="16"/>
                <w:lang w:val="en-GB"/>
              </w:rPr>
              <w:t>eraction terms omitted from all</w:t>
            </w:r>
            <w:r w:rsidRPr="001A1C61">
              <w:rPr>
                <w:rFonts w:ascii="Times New Roman" w:hAnsi="Times New Roman" w:cs="Times New Roman"/>
                <w:sz w:val="16"/>
                <w:szCs w:val="16"/>
                <w:lang w:val="en-GB"/>
              </w:rPr>
              <w:t xml:space="preserve"> models (p=0.</w:t>
            </w:r>
            <w:r w:rsidR="0079068B" w:rsidRPr="001A1C61">
              <w:rPr>
                <w:rFonts w:ascii="Times New Roman" w:hAnsi="Times New Roman" w:cs="Times New Roman"/>
                <w:sz w:val="16"/>
                <w:szCs w:val="16"/>
                <w:lang w:val="en-GB"/>
              </w:rPr>
              <w:t>288</w:t>
            </w:r>
            <w:r w:rsidRPr="001A1C61">
              <w:rPr>
                <w:rFonts w:ascii="Times New Roman" w:hAnsi="Times New Roman" w:cs="Times New Roman"/>
                <w:sz w:val="16"/>
                <w:szCs w:val="16"/>
                <w:lang w:val="en-GB"/>
              </w:rPr>
              <w:t xml:space="preserve"> </w:t>
            </w:r>
            <w:r w:rsidR="00F91AB8" w:rsidRPr="001A1C61">
              <w:rPr>
                <w:rFonts w:ascii="Times New Roman" w:hAnsi="Times New Roman" w:cs="Times New Roman"/>
                <w:sz w:val="16"/>
                <w:szCs w:val="16"/>
                <w:lang w:val="en-GB"/>
              </w:rPr>
              <w:t>for the model</w:t>
            </w:r>
            <w:r w:rsidR="006F7CB1" w:rsidRPr="001A1C61">
              <w:rPr>
                <w:rFonts w:ascii="Times New Roman" w:hAnsi="Times New Roman" w:cs="Times New Roman"/>
                <w:sz w:val="16"/>
                <w:szCs w:val="16"/>
                <w:lang w:val="en-GB"/>
              </w:rPr>
              <w:t>s</w:t>
            </w:r>
            <w:r w:rsidR="00477396" w:rsidRPr="001A1C61">
              <w:rPr>
                <w:rFonts w:ascii="Times New Roman" w:hAnsi="Times New Roman" w:cs="Times New Roman"/>
                <w:sz w:val="16"/>
                <w:szCs w:val="16"/>
                <w:lang w:val="en-GB"/>
              </w:rPr>
              <w:t xml:space="preserve"> including young patients,</w:t>
            </w:r>
            <w:r w:rsidR="00F91AB8" w:rsidRPr="001A1C61">
              <w:rPr>
                <w:rFonts w:ascii="Times New Roman" w:hAnsi="Times New Roman" w:cs="Times New Roman"/>
                <w:sz w:val="16"/>
                <w:szCs w:val="16"/>
                <w:lang w:val="en-GB"/>
              </w:rPr>
              <w:t xml:space="preserve"> </w:t>
            </w:r>
            <w:r w:rsidR="0079068B" w:rsidRPr="001A1C61">
              <w:rPr>
                <w:rFonts w:ascii="Times New Roman" w:hAnsi="Times New Roman" w:cs="Times New Roman"/>
                <w:sz w:val="16"/>
                <w:szCs w:val="16"/>
                <w:lang w:val="en-GB"/>
              </w:rPr>
              <w:t>and p=0.810</w:t>
            </w:r>
            <w:r w:rsidRPr="001A1C61">
              <w:rPr>
                <w:rFonts w:ascii="Times New Roman" w:hAnsi="Times New Roman" w:cs="Times New Roman"/>
                <w:sz w:val="16"/>
                <w:szCs w:val="16"/>
                <w:lang w:val="en-GB"/>
              </w:rPr>
              <w:t xml:space="preserve"> for the</w:t>
            </w:r>
            <w:r w:rsidR="00F91AB8" w:rsidRPr="001A1C61">
              <w:rPr>
                <w:rFonts w:ascii="Times New Roman" w:hAnsi="Times New Roman" w:cs="Times New Roman"/>
                <w:sz w:val="16"/>
                <w:szCs w:val="16"/>
                <w:lang w:val="en-GB"/>
              </w:rPr>
              <w:t xml:space="preserve"> model</w:t>
            </w:r>
            <w:r w:rsidR="006F7CB1" w:rsidRPr="001A1C61">
              <w:rPr>
                <w:rFonts w:ascii="Times New Roman" w:hAnsi="Times New Roman" w:cs="Times New Roman"/>
                <w:sz w:val="16"/>
                <w:szCs w:val="16"/>
                <w:lang w:val="en-GB"/>
              </w:rPr>
              <w:t>s</w:t>
            </w:r>
            <w:r w:rsidR="00477396" w:rsidRPr="001A1C61">
              <w:rPr>
                <w:rFonts w:ascii="Times New Roman" w:hAnsi="Times New Roman" w:cs="Times New Roman"/>
                <w:sz w:val="16"/>
                <w:szCs w:val="16"/>
                <w:lang w:val="en-GB"/>
              </w:rPr>
              <w:t xml:space="preserve"> including older patients</w:t>
            </w:r>
            <w:r w:rsidRPr="001A1C61">
              <w:rPr>
                <w:rFonts w:ascii="Times New Roman" w:hAnsi="Times New Roman" w:cs="Times New Roman"/>
                <w:sz w:val="16"/>
                <w:szCs w:val="16"/>
                <w:lang w:val="en-GB"/>
              </w:rPr>
              <w:t>).</w:t>
            </w:r>
          </w:p>
        </w:tc>
      </w:tr>
    </w:tbl>
    <w:p w14:paraId="0836F41B" w14:textId="77777777" w:rsidR="004E11BF" w:rsidRPr="0056702F" w:rsidRDefault="004E11BF" w:rsidP="006B5E7E">
      <w:pPr>
        <w:spacing w:line="480" w:lineRule="auto"/>
        <w:rPr>
          <w:rFonts w:ascii="Times New Roman" w:hAnsi="Times New Roman" w:cs="Times New Roman"/>
          <w:b/>
          <w:lang w:val="en-GB"/>
        </w:rPr>
      </w:pPr>
    </w:p>
    <w:p w14:paraId="0623B9C9" w14:textId="77777777" w:rsidR="00E852A6" w:rsidRPr="001A1C61" w:rsidRDefault="00E852A6" w:rsidP="006B5E7E">
      <w:pPr>
        <w:spacing w:line="480" w:lineRule="auto"/>
        <w:rPr>
          <w:rFonts w:ascii="Times New Roman" w:hAnsi="Times New Roman" w:cs="Times New Roman"/>
          <w:b/>
          <w:lang w:val="en-GB"/>
        </w:rPr>
        <w:sectPr w:rsidR="00E852A6" w:rsidRPr="001A1C61" w:rsidSect="009C3DF0">
          <w:pgSz w:w="16840" w:h="11900" w:orient="landscape"/>
          <w:pgMar w:top="1134" w:right="1701" w:bottom="1134" w:left="1701" w:header="708" w:footer="708" w:gutter="0"/>
          <w:lnNumType w:countBy="1" w:restart="continuous"/>
          <w:cols w:space="708"/>
          <w:docGrid w:linePitch="360"/>
        </w:sectPr>
      </w:pPr>
    </w:p>
    <w:p w14:paraId="70F2AB9F" w14:textId="086CE275" w:rsidR="00B92C70" w:rsidRPr="001A1C61" w:rsidRDefault="00542E67" w:rsidP="006B5E7E">
      <w:pPr>
        <w:spacing w:line="480" w:lineRule="auto"/>
        <w:rPr>
          <w:rFonts w:ascii="Times New Roman" w:hAnsi="Times New Roman" w:cs="Times New Roman"/>
          <w:b/>
          <w:sz w:val="28"/>
          <w:szCs w:val="28"/>
          <w:lang w:val="en-GB"/>
        </w:rPr>
      </w:pPr>
      <w:r w:rsidRPr="001A1C61">
        <w:rPr>
          <w:rFonts w:ascii="Times New Roman" w:hAnsi="Times New Roman" w:cs="Times New Roman"/>
          <w:b/>
          <w:sz w:val="28"/>
          <w:szCs w:val="28"/>
          <w:lang w:val="en-GB"/>
        </w:rPr>
        <w:lastRenderedPageBreak/>
        <w:t>F</w:t>
      </w:r>
      <w:r w:rsidR="0008190E" w:rsidRPr="001A1C61">
        <w:rPr>
          <w:rFonts w:ascii="Times New Roman" w:hAnsi="Times New Roman" w:cs="Times New Roman"/>
          <w:b/>
          <w:sz w:val="28"/>
          <w:szCs w:val="28"/>
          <w:lang w:val="en-GB"/>
        </w:rPr>
        <w:t>IGURE LEGENDS</w:t>
      </w:r>
    </w:p>
    <w:p w14:paraId="58698C4C" w14:textId="4FA6460D" w:rsidR="002160FD" w:rsidRPr="001A1C61" w:rsidRDefault="002160FD" w:rsidP="006B5E7E">
      <w:pPr>
        <w:spacing w:line="480" w:lineRule="auto"/>
        <w:rPr>
          <w:rFonts w:ascii="Times New Roman" w:hAnsi="Times New Roman" w:cs="Times New Roman"/>
          <w:b/>
          <w:sz w:val="26"/>
          <w:szCs w:val="26"/>
          <w:lang w:val="en-GB"/>
        </w:rPr>
      </w:pPr>
    </w:p>
    <w:p w14:paraId="7DF52A99" w14:textId="093DD016" w:rsidR="00C85290" w:rsidRPr="003D4F6F" w:rsidRDefault="0008190E" w:rsidP="00574F85">
      <w:pPr>
        <w:spacing w:line="480" w:lineRule="auto"/>
        <w:rPr>
          <w:rFonts w:ascii="Times New Roman" w:hAnsi="Times New Roman" w:cs="Times New Roman"/>
          <w:sz w:val="22"/>
          <w:szCs w:val="22"/>
          <w:lang w:val="en-GB"/>
        </w:rPr>
      </w:pPr>
      <w:r w:rsidRPr="0056702F">
        <w:rPr>
          <w:rFonts w:ascii="Times New Roman" w:hAnsi="Times New Roman" w:cs="Times New Roman"/>
          <w:b/>
          <w:sz w:val="22"/>
          <w:szCs w:val="22"/>
          <w:lang w:val="en-GB"/>
        </w:rPr>
        <w:t>Figure 1</w:t>
      </w:r>
      <w:r w:rsidR="00D86314" w:rsidRPr="00F62330">
        <w:rPr>
          <w:rFonts w:ascii="Times New Roman" w:hAnsi="Times New Roman" w:cs="Times New Roman"/>
          <w:b/>
          <w:sz w:val="22"/>
          <w:szCs w:val="22"/>
          <w:lang w:val="en-GB"/>
        </w:rPr>
        <w:t>.</w:t>
      </w:r>
      <w:r w:rsidR="00C85290" w:rsidRPr="00D76C24">
        <w:rPr>
          <w:rFonts w:ascii="Times New Roman" w:hAnsi="Times New Roman" w:cs="Times New Roman"/>
          <w:b/>
          <w:sz w:val="22"/>
          <w:szCs w:val="22"/>
          <w:lang w:val="en-GB"/>
        </w:rPr>
        <w:t xml:space="preserve"> </w:t>
      </w:r>
      <w:r w:rsidR="00C85290" w:rsidRPr="003D4F6F">
        <w:rPr>
          <w:rFonts w:ascii="Times New Roman" w:hAnsi="Times New Roman" w:cs="Times New Roman"/>
          <w:sz w:val="22"/>
          <w:szCs w:val="22"/>
          <w:lang w:val="en-GB"/>
        </w:rPr>
        <w:t>Study flowchart. “y” denotes young patients (≤40 years) and “o” denotes old patients (&gt;40 years).</w:t>
      </w:r>
    </w:p>
    <w:p w14:paraId="76EB5B47" w14:textId="77777777" w:rsidR="00FE5BD5" w:rsidRDefault="00FE5BD5" w:rsidP="001D2416">
      <w:pPr>
        <w:spacing w:line="480" w:lineRule="auto"/>
        <w:rPr>
          <w:rFonts w:ascii="Times New Roman" w:hAnsi="Times New Roman" w:cs="Times New Roman"/>
          <w:b/>
          <w:sz w:val="22"/>
          <w:szCs w:val="22"/>
          <w:lang w:val="en-GB"/>
        </w:rPr>
      </w:pPr>
    </w:p>
    <w:p w14:paraId="623F1219" w14:textId="35C60EAA" w:rsidR="00D86314" w:rsidRPr="001A1C61" w:rsidRDefault="00D86314" w:rsidP="00FE5BD5">
      <w:pPr>
        <w:spacing w:line="480" w:lineRule="auto"/>
        <w:rPr>
          <w:rFonts w:ascii="Times New Roman" w:hAnsi="Times New Roman" w:cs="Times New Roman"/>
          <w:b/>
          <w:sz w:val="26"/>
          <w:szCs w:val="26"/>
          <w:lang w:val="en-GB"/>
        </w:rPr>
      </w:pPr>
      <w:r w:rsidRPr="0056702F">
        <w:rPr>
          <w:rFonts w:ascii="Times New Roman" w:hAnsi="Times New Roman" w:cs="Times New Roman"/>
          <w:b/>
          <w:sz w:val="22"/>
          <w:szCs w:val="22"/>
          <w:lang w:val="en-GB"/>
        </w:rPr>
        <w:t>Figure 2</w:t>
      </w:r>
      <w:r w:rsidRPr="00D76C24">
        <w:rPr>
          <w:rFonts w:ascii="Times New Roman" w:hAnsi="Times New Roman" w:cs="Times New Roman"/>
          <w:sz w:val="22"/>
          <w:szCs w:val="22"/>
          <w:lang w:val="en-GB"/>
        </w:rPr>
        <w:t>.</w:t>
      </w:r>
      <w:r w:rsidR="001F7265" w:rsidRPr="00D76C24">
        <w:rPr>
          <w:rFonts w:ascii="Times New Roman" w:hAnsi="Times New Roman" w:cs="Times New Roman"/>
          <w:b/>
          <w:sz w:val="22"/>
          <w:szCs w:val="22"/>
          <w:lang w:val="en-GB"/>
        </w:rPr>
        <w:t xml:space="preserve"> </w:t>
      </w:r>
      <w:r w:rsidR="001F7265" w:rsidRPr="003D4F6F">
        <w:rPr>
          <w:rFonts w:ascii="Times New Roman" w:hAnsi="Times New Roman" w:cs="Times New Roman"/>
          <w:sz w:val="22"/>
          <w:szCs w:val="22"/>
          <w:lang w:val="en-GB"/>
        </w:rPr>
        <w:t>Calibration plots</w:t>
      </w:r>
      <w:r w:rsidR="00C85290" w:rsidRPr="003D4F6F">
        <w:rPr>
          <w:rFonts w:ascii="Times New Roman" w:hAnsi="Times New Roman" w:cs="Times New Roman"/>
          <w:sz w:val="22"/>
          <w:szCs w:val="22"/>
          <w:lang w:val="en-GB"/>
        </w:rPr>
        <w:t xml:space="preserve"> comparing the distribution of observed and model predicted</w:t>
      </w:r>
      <w:r w:rsidR="00B37F4E" w:rsidRPr="003D4F6F">
        <w:rPr>
          <w:rFonts w:ascii="Times New Roman" w:hAnsi="Times New Roman" w:cs="Times New Roman"/>
          <w:sz w:val="22"/>
          <w:szCs w:val="22"/>
          <w:lang w:val="en-GB"/>
        </w:rPr>
        <w:t xml:space="preserve"> KOOS</w:t>
      </w:r>
      <w:r w:rsidR="00B37F4E" w:rsidRPr="00C54AC5">
        <w:rPr>
          <w:rFonts w:ascii="Times New Roman" w:hAnsi="Times New Roman" w:cs="Times New Roman"/>
          <w:sz w:val="22"/>
          <w:szCs w:val="22"/>
          <w:vertAlign w:val="subscript"/>
          <w:lang w:val="en-GB"/>
        </w:rPr>
        <w:t>4</w:t>
      </w:r>
      <w:r w:rsidR="00B37F4E" w:rsidRPr="001A1C61">
        <w:rPr>
          <w:rFonts w:ascii="Times New Roman" w:hAnsi="Times New Roman" w:cs="Times New Roman"/>
          <w:sz w:val="22"/>
          <w:szCs w:val="22"/>
          <w:lang w:val="en-GB"/>
        </w:rPr>
        <w:t xml:space="preserve"> change scores</w:t>
      </w:r>
      <w:r w:rsidR="00A241EE" w:rsidRPr="001A1C61">
        <w:rPr>
          <w:rFonts w:ascii="Times New Roman" w:hAnsi="Times New Roman" w:cs="Times New Roman"/>
          <w:sz w:val="22"/>
          <w:szCs w:val="22"/>
          <w:lang w:val="en-GB"/>
        </w:rPr>
        <w:t>, respectively,</w:t>
      </w:r>
      <w:r w:rsidR="003A65D2" w:rsidRPr="001A1C61">
        <w:rPr>
          <w:rFonts w:ascii="Times New Roman" w:hAnsi="Times New Roman" w:cs="Times New Roman"/>
          <w:sz w:val="22"/>
          <w:szCs w:val="22"/>
          <w:lang w:val="en-GB"/>
        </w:rPr>
        <w:t xml:space="preserve"> </w:t>
      </w:r>
      <w:r w:rsidRPr="001A1C61">
        <w:rPr>
          <w:rFonts w:ascii="Times New Roman" w:hAnsi="Times New Roman" w:cs="Times New Roman"/>
          <w:sz w:val="22"/>
          <w:szCs w:val="22"/>
          <w:lang w:val="en-GB"/>
        </w:rPr>
        <w:t xml:space="preserve">and performance measures </w:t>
      </w:r>
      <w:r w:rsidR="00AE1B21" w:rsidRPr="001A1C61">
        <w:rPr>
          <w:rFonts w:ascii="Times New Roman" w:hAnsi="Times New Roman" w:cs="Times New Roman"/>
          <w:sz w:val="22"/>
          <w:szCs w:val="22"/>
          <w:lang w:val="en-GB"/>
        </w:rPr>
        <w:t xml:space="preserve">for </w:t>
      </w:r>
      <w:r w:rsidR="005C17BB" w:rsidRPr="001A1C61">
        <w:rPr>
          <w:rFonts w:ascii="Times New Roman" w:hAnsi="Times New Roman" w:cs="Times New Roman"/>
          <w:sz w:val="22"/>
          <w:szCs w:val="22"/>
          <w:lang w:val="en-GB"/>
        </w:rPr>
        <w:t>all models</w:t>
      </w:r>
      <w:r w:rsidR="00736773" w:rsidRPr="001A1C61">
        <w:rPr>
          <w:rFonts w:ascii="Times New Roman" w:hAnsi="Times New Roman" w:cs="Times New Roman"/>
          <w:sz w:val="22"/>
          <w:szCs w:val="22"/>
          <w:lang w:val="en-GB"/>
        </w:rPr>
        <w:t>.</w:t>
      </w:r>
      <w:r w:rsidR="00021E90" w:rsidRPr="001A1C61">
        <w:rPr>
          <w:rFonts w:ascii="Times New Roman" w:hAnsi="Times New Roman" w:cs="Times New Roman"/>
          <w:sz w:val="22"/>
          <w:szCs w:val="22"/>
          <w:lang w:val="en-GB"/>
        </w:rPr>
        <w:t xml:space="preserve"> </w:t>
      </w:r>
      <w:r w:rsidR="00E30B00" w:rsidRPr="001A1C61">
        <w:rPr>
          <w:rFonts w:ascii="Times New Roman" w:hAnsi="Times New Roman" w:cs="Times New Roman"/>
          <w:sz w:val="22"/>
          <w:szCs w:val="22"/>
          <w:lang w:val="en-GB"/>
        </w:rPr>
        <w:t>A</w:t>
      </w:r>
      <w:r w:rsidR="00766AEC" w:rsidRPr="001A1C61">
        <w:rPr>
          <w:rFonts w:ascii="Times New Roman" w:hAnsi="Times New Roman" w:cs="Times New Roman"/>
          <w:sz w:val="22"/>
          <w:szCs w:val="22"/>
          <w:lang w:val="en-GB"/>
        </w:rPr>
        <w:t xml:space="preserve"> </w:t>
      </w:r>
      <w:r w:rsidR="00E30B00" w:rsidRPr="001A1C61">
        <w:rPr>
          <w:rFonts w:ascii="Times New Roman" w:hAnsi="Times New Roman" w:cs="Times New Roman"/>
          <w:sz w:val="22"/>
          <w:szCs w:val="22"/>
          <w:lang w:val="en-GB"/>
        </w:rPr>
        <w:t xml:space="preserve">well-calibrated model </w:t>
      </w:r>
      <w:r w:rsidR="00EB6FC1" w:rsidRPr="001A1C61">
        <w:rPr>
          <w:rFonts w:ascii="Times New Roman" w:hAnsi="Times New Roman" w:cs="Times New Roman"/>
          <w:sz w:val="22"/>
          <w:szCs w:val="22"/>
          <w:lang w:val="en-GB"/>
        </w:rPr>
        <w:t xml:space="preserve">would be indicated by all predicted values being close to the </w:t>
      </w:r>
      <w:r w:rsidR="00E30B00" w:rsidRPr="001A1C61">
        <w:rPr>
          <w:rFonts w:ascii="Times New Roman" w:hAnsi="Times New Roman" w:cs="Times New Roman"/>
          <w:sz w:val="22"/>
          <w:szCs w:val="22"/>
          <w:lang w:val="en-GB"/>
        </w:rPr>
        <w:t>black</w:t>
      </w:r>
      <w:r w:rsidR="00EB6FC1" w:rsidRPr="001A1C61">
        <w:rPr>
          <w:rFonts w:ascii="Times New Roman" w:hAnsi="Times New Roman" w:cs="Times New Roman"/>
          <w:sz w:val="22"/>
          <w:szCs w:val="22"/>
          <w:lang w:val="en-GB"/>
        </w:rPr>
        <w:t xml:space="preserve"> </w:t>
      </w:r>
      <w:r w:rsidR="0087077E" w:rsidRPr="001A1C61">
        <w:rPr>
          <w:rFonts w:ascii="Times New Roman" w:hAnsi="Times New Roman" w:cs="Times New Roman"/>
          <w:sz w:val="22"/>
          <w:szCs w:val="22"/>
          <w:lang w:val="en-GB"/>
        </w:rPr>
        <w:t xml:space="preserve">identity </w:t>
      </w:r>
      <w:r w:rsidR="00EB6FC1" w:rsidRPr="001A1C61">
        <w:rPr>
          <w:rFonts w:ascii="Times New Roman" w:hAnsi="Times New Roman" w:cs="Times New Roman"/>
          <w:sz w:val="22"/>
          <w:szCs w:val="22"/>
          <w:lang w:val="en-GB"/>
        </w:rPr>
        <w:t>line.</w:t>
      </w:r>
    </w:p>
    <w:sectPr w:rsidR="00D86314" w:rsidRPr="001A1C61" w:rsidSect="00906536">
      <w:pgSz w:w="11900" w:h="16840"/>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A4DE" w14:textId="77777777" w:rsidR="00F15B2E" w:rsidRDefault="00F15B2E" w:rsidP="008535FD">
      <w:r>
        <w:separator/>
      </w:r>
    </w:p>
  </w:endnote>
  <w:endnote w:type="continuationSeparator" w:id="0">
    <w:p w14:paraId="3C1BC827" w14:textId="77777777" w:rsidR="00F15B2E" w:rsidRDefault="00F15B2E" w:rsidP="008535FD">
      <w:r>
        <w:continuationSeparator/>
      </w:r>
    </w:p>
  </w:endnote>
  <w:endnote w:type="continuationNotice" w:id="1">
    <w:p w14:paraId="24B30547" w14:textId="77777777" w:rsidR="00F15B2E" w:rsidRDefault="00F15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726C" w14:textId="77777777" w:rsidR="005E42D4" w:rsidRDefault="005E42D4" w:rsidP="006B5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13FF5" w14:textId="77777777" w:rsidR="005E42D4" w:rsidRDefault="005E42D4" w:rsidP="0085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4AF7" w14:textId="43670B9E" w:rsidR="005E42D4" w:rsidRDefault="005E42D4" w:rsidP="006B5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1BB1D8B" w14:textId="77777777" w:rsidR="005E42D4" w:rsidRDefault="005E42D4" w:rsidP="00853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0D1B" w14:textId="77777777" w:rsidR="00F15B2E" w:rsidRDefault="00F15B2E" w:rsidP="008535FD">
      <w:r>
        <w:separator/>
      </w:r>
    </w:p>
  </w:footnote>
  <w:footnote w:type="continuationSeparator" w:id="0">
    <w:p w14:paraId="5AD663AC" w14:textId="77777777" w:rsidR="00F15B2E" w:rsidRDefault="00F15B2E" w:rsidP="008535FD">
      <w:r>
        <w:continuationSeparator/>
      </w:r>
    </w:p>
  </w:footnote>
  <w:footnote w:type="continuationNotice" w:id="1">
    <w:p w14:paraId="2B0134AE" w14:textId="77777777" w:rsidR="00F15B2E" w:rsidRDefault="00F15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33D" w14:textId="77777777" w:rsidR="005E42D4" w:rsidRDefault="005E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B36"/>
    <w:multiLevelType w:val="hybridMultilevel"/>
    <w:tmpl w:val="555CFE1A"/>
    <w:lvl w:ilvl="0" w:tplc="B454884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31B8"/>
    <w:multiLevelType w:val="hybridMultilevel"/>
    <w:tmpl w:val="1BE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1206"/>
    <w:multiLevelType w:val="hybridMultilevel"/>
    <w:tmpl w:val="5A0A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94232"/>
    <w:multiLevelType w:val="hybridMultilevel"/>
    <w:tmpl w:val="BD88835C"/>
    <w:lvl w:ilvl="0" w:tplc="0F0CBE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0912"/>
    <w:multiLevelType w:val="hybridMultilevel"/>
    <w:tmpl w:val="360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E4A08"/>
    <w:multiLevelType w:val="hybridMultilevel"/>
    <w:tmpl w:val="9AE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02491"/>
    <w:multiLevelType w:val="hybridMultilevel"/>
    <w:tmpl w:val="21E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8286E"/>
    <w:multiLevelType w:val="hybridMultilevel"/>
    <w:tmpl w:val="461E835A"/>
    <w:lvl w:ilvl="0" w:tplc="F4DAD4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E3DB2"/>
    <w:multiLevelType w:val="hybridMultilevel"/>
    <w:tmpl w:val="19FA0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4A41764"/>
    <w:multiLevelType w:val="hybridMultilevel"/>
    <w:tmpl w:val="2BD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C0262"/>
    <w:multiLevelType w:val="hybridMultilevel"/>
    <w:tmpl w:val="23480952"/>
    <w:lvl w:ilvl="0" w:tplc="A3EE6C0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A6CF3"/>
    <w:multiLevelType w:val="hybridMultilevel"/>
    <w:tmpl w:val="F94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83BF9"/>
    <w:multiLevelType w:val="hybridMultilevel"/>
    <w:tmpl w:val="FDC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30908"/>
    <w:multiLevelType w:val="hybridMultilevel"/>
    <w:tmpl w:val="533EF7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2"/>
  </w:num>
  <w:num w:numId="6">
    <w:abstractNumId w:val="2"/>
  </w:num>
  <w:num w:numId="7">
    <w:abstractNumId w:val="0"/>
  </w:num>
  <w:num w:numId="8">
    <w:abstractNumId w:val="7"/>
  </w:num>
  <w:num w:numId="9">
    <w:abstractNumId w:val="4"/>
  </w:num>
  <w:num w:numId="10">
    <w:abstractNumId w:val="8"/>
  </w:num>
  <w:num w:numId="11">
    <w:abstractNumId w:val="13"/>
  </w:num>
  <w:num w:numId="12">
    <w:abstractNumId w:val="11"/>
  </w:num>
  <w:num w:numId="13">
    <w:abstractNumId w:val="6"/>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m Khan">
    <w15:presenceInfo w15:providerId="AD" w15:userId="S-1-5-21-3458574638-2780845101-4193349012-46520"/>
  </w15:person>
  <w15:person w15:author="Kenneth Pihl">
    <w15:presenceInfo w15:providerId="AD" w15:userId="S::kpihl@health.sdu.dk::8aba4aa8-e3e9-4df3-9d45-cb8cfb47a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MJ_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sw0dxemaasezeap2fxr9dlaaw9tx0ff0sp&quot;&gt;My EndNote Library - phd&lt;record-ids&gt;&lt;item&gt;5&lt;/item&gt;&lt;item&gt;94&lt;/item&gt;&lt;item&gt;109&lt;/item&gt;&lt;item&gt;111&lt;/item&gt;&lt;item&gt;112&lt;/item&gt;&lt;item&gt;123&lt;/item&gt;&lt;item&gt;131&lt;/item&gt;&lt;item&gt;134&lt;/item&gt;&lt;item&gt;137&lt;/item&gt;&lt;item&gt;158&lt;/item&gt;&lt;item&gt;168&lt;/item&gt;&lt;item&gt;186&lt;/item&gt;&lt;item&gt;189&lt;/item&gt;&lt;item&gt;195&lt;/item&gt;&lt;item&gt;197&lt;/item&gt;&lt;item&gt;198&lt;/item&gt;&lt;item&gt;201&lt;/item&gt;&lt;item&gt;207&lt;/item&gt;&lt;item&gt;214&lt;/item&gt;&lt;item&gt;226&lt;/item&gt;&lt;item&gt;227&lt;/item&gt;&lt;item&gt;230&lt;/item&gt;&lt;item&gt;239&lt;/item&gt;&lt;item&gt;240&lt;/item&gt;&lt;item&gt;244&lt;/item&gt;&lt;item&gt;246&lt;/item&gt;&lt;item&gt;256&lt;/item&gt;&lt;item&gt;266&lt;/item&gt;&lt;item&gt;286&lt;/item&gt;&lt;item&gt;912&lt;/item&gt;&lt;item&gt;926&lt;/item&gt;&lt;item&gt;957&lt;/item&gt;&lt;item&gt;958&lt;/item&gt;&lt;item&gt;959&lt;/item&gt;&lt;item&gt;962&lt;/item&gt;&lt;item&gt;963&lt;/item&gt;&lt;item&gt;969&lt;/item&gt;&lt;item&gt;970&lt;/item&gt;&lt;item&gt;971&lt;/item&gt;&lt;item&gt;972&lt;/item&gt;&lt;item&gt;973&lt;/item&gt;&lt;item&gt;975&lt;/item&gt;&lt;item&gt;977&lt;/item&gt;&lt;item&gt;978&lt;/item&gt;&lt;item&gt;979&lt;/item&gt;&lt;item&gt;980&lt;/item&gt;&lt;item&gt;981&lt;/item&gt;&lt;item&gt;991&lt;/item&gt;&lt;item&gt;992&lt;/item&gt;&lt;item&gt;993&lt;/item&gt;&lt;item&gt;994&lt;/item&gt;&lt;item&gt;995&lt;/item&gt;&lt;item&gt;996&lt;/item&gt;&lt;item&gt;997&lt;/item&gt;&lt;item&gt;1001&lt;/item&gt;&lt;item&gt;1003&lt;/item&gt;&lt;item&gt;1004&lt;/item&gt;&lt;item&gt;1005&lt;/item&gt;&lt;item&gt;1006&lt;/item&gt;&lt;/record-ids&gt;&lt;/item&gt;&lt;/Libraries&gt;"/>
  </w:docVars>
  <w:rsids>
    <w:rsidRoot w:val="006C37AE"/>
    <w:rsid w:val="0000092C"/>
    <w:rsid w:val="000017E2"/>
    <w:rsid w:val="0000191D"/>
    <w:rsid w:val="00002475"/>
    <w:rsid w:val="00003267"/>
    <w:rsid w:val="0000386A"/>
    <w:rsid w:val="00003A41"/>
    <w:rsid w:val="0000427D"/>
    <w:rsid w:val="00004766"/>
    <w:rsid w:val="000049FD"/>
    <w:rsid w:val="00004DC4"/>
    <w:rsid w:val="000052FD"/>
    <w:rsid w:val="0000615E"/>
    <w:rsid w:val="0000690E"/>
    <w:rsid w:val="000069B8"/>
    <w:rsid w:val="00006A6A"/>
    <w:rsid w:val="000070F2"/>
    <w:rsid w:val="000104FC"/>
    <w:rsid w:val="000105D5"/>
    <w:rsid w:val="000109E7"/>
    <w:rsid w:val="00011B02"/>
    <w:rsid w:val="00011C0F"/>
    <w:rsid w:val="00011DB0"/>
    <w:rsid w:val="00011E5B"/>
    <w:rsid w:val="00011FB8"/>
    <w:rsid w:val="000122AA"/>
    <w:rsid w:val="000129CD"/>
    <w:rsid w:val="00013B63"/>
    <w:rsid w:val="00014D8D"/>
    <w:rsid w:val="000159B7"/>
    <w:rsid w:val="0001692B"/>
    <w:rsid w:val="00016C8A"/>
    <w:rsid w:val="00017020"/>
    <w:rsid w:val="0001709A"/>
    <w:rsid w:val="00017939"/>
    <w:rsid w:val="00017AD7"/>
    <w:rsid w:val="00017E17"/>
    <w:rsid w:val="00020CCE"/>
    <w:rsid w:val="00020CE5"/>
    <w:rsid w:val="00020E19"/>
    <w:rsid w:val="0002119C"/>
    <w:rsid w:val="00021859"/>
    <w:rsid w:val="00021D8B"/>
    <w:rsid w:val="00021E90"/>
    <w:rsid w:val="00023155"/>
    <w:rsid w:val="0002350E"/>
    <w:rsid w:val="00023975"/>
    <w:rsid w:val="000239D6"/>
    <w:rsid w:val="00023A14"/>
    <w:rsid w:val="00023AB3"/>
    <w:rsid w:val="00024B38"/>
    <w:rsid w:val="00024D35"/>
    <w:rsid w:val="00025350"/>
    <w:rsid w:val="00025ADE"/>
    <w:rsid w:val="00026368"/>
    <w:rsid w:val="00026C0B"/>
    <w:rsid w:val="00026CAE"/>
    <w:rsid w:val="00027436"/>
    <w:rsid w:val="00027537"/>
    <w:rsid w:val="000320B4"/>
    <w:rsid w:val="00033399"/>
    <w:rsid w:val="000339BE"/>
    <w:rsid w:val="00033D17"/>
    <w:rsid w:val="00033D8F"/>
    <w:rsid w:val="00033E99"/>
    <w:rsid w:val="00033FFC"/>
    <w:rsid w:val="00034A16"/>
    <w:rsid w:val="00034BDE"/>
    <w:rsid w:val="000351B2"/>
    <w:rsid w:val="0003579A"/>
    <w:rsid w:val="000358C2"/>
    <w:rsid w:val="00035ED1"/>
    <w:rsid w:val="0003673D"/>
    <w:rsid w:val="00040733"/>
    <w:rsid w:val="000419FF"/>
    <w:rsid w:val="0004214C"/>
    <w:rsid w:val="00042A20"/>
    <w:rsid w:val="000432CE"/>
    <w:rsid w:val="00043D80"/>
    <w:rsid w:val="0004462B"/>
    <w:rsid w:val="00044807"/>
    <w:rsid w:val="0004496E"/>
    <w:rsid w:val="000451B3"/>
    <w:rsid w:val="00045774"/>
    <w:rsid w:val="00045E2A"/>
    <w:rsid w:val="00047167"/>
    <w:rsid w:val="000509A9"/>
    <w:rsid w:val="000509BB"/>
    <w:rsid w:val="00050DE5"/>
    <w:rsid w:val="000513C4"/>
    <w:rsid w:val="000518C7"/>
    <w:rsid w:val="00051BD6"/>
    <w:rsid w:val="00051E07"/>
    <w:rsid w:val="00051EA2"/>
    <w:rsid w:val="00052154"/>
    <w:rsid w:val="000528D3"/>
    <w:rsid w:val="00052E66"/>
    <w:rsid w:val="00053208"/>
    <w:rsid w:val="00053A6F"/>
    <w:rsid w:val="00053CCB"/>
    <w:rsid w:val="000545B7"/>
    <w:rsid w:val="00055276"/>
    <w:rsid w:val="000553B6"/>
    <w:rsid w:val="000553E8"/>
    <w:rsid w:val="00056412"/>
    <w:rsid w:val="000567E1"/>
    <w:rsid w:val="0005686D"/>
    <w:rsid w:val="000576AE"/>
    <w:rsid w:val="000577D3"/>
    <w:rsid w:val="00057E73"/>
    <w:rsid w:val="00061654"/>
    <w:rsid w:val="000617AC"/>
    <w:rsid w:val="00061CC9"/>
    <w:rsid w:val="00061D0C"/>
    <w:rsid w:val="000626B1"/>
    <w:rsid w:val="00062991"/>
    <w:rsid w:val="00062B6E"/>
    <w:rsid w:val="00063197"/>
    <w:rsid w:val="000633FF"/>
    <w:rsid w:val="00063D81"/>
    <w:rsid w:val="00064CB1"/>
    <w:rsid w:val="00064D06"/>
    <w:rsid w:val="00064D92"/>
    <w:rsid w:val="000650C6"/>
    <w:rsid w:val="000656DD"/>
    <w:rsid w:val="00065875"/>
    <w:rsid w:val="00065E8A"/>
    <w:rsid w:val="000665AE"/>
    <w:rsid w:val="00066D11"/>
    <w:rsid w:val="00066D3C"/>
    <w:rsid w:val="00066D72"/>
    <w:rsid w:val="0006730F"/>
    <w:rsid w:val="00067871"/>
    <w:rsid w:val="00067A69"/>
    <w:rsid w:val="00067C15"/>
    <w:rsid w:val="00067CA8"/>
    <w:rsid w:val="00070352"/>
    <w:rsid w:val="0007087C"/>
    <w:rsid w:val="000716F2"/>
    <w:rsid w:val="00071B78"/>
    <w:rsid w:val="00071D94"/>
    <w:rsid w:val="00071E96"/>
    <w:rsid w:val="0007251E"/>
    <w:rsid w:val="00073427"/>
    <w:rsid w:val="00073557"/>
    <w:rsid w:val="000737BB"/>
    <w:rsid w:val="000737EF"/>
    <w:rsid w:val="00073961"/>
    <w:rsid w:val="00074055"/>
    <w:rsid w:val="00075924"/>
    <w:rsid w:val="00075CBA"/>
    <w:rsid w:val="00076B9A"/>
    <w:rsid w:val="00076DA5"/>
    <w:rsid w:val="00077358"/>
    <w:rsid w:val="00077757"/>
    <w:rsid w:val="00077A69"/>
    <w:rsid w:val="00077B94"/>
    <w:rsid w:val="00077CF5"/>
    <w:rsid w:val="000806F7"/>
    <w:rsid w:val="00080B51"/>
    <w:rsid w:val="00080D92"/>
    <w:rsid w:val="0008112E"/>
    <w:rsid w:val="00081525"/>
    <w:rsid w:val="0008185C"/>
    <w:rsid w:val="000818D6"/>
    <w:rsid w:val="0008190E"/>
    <w:rsid w:val="00081938"/>
    <w:rsid w:val="00082043"/>
    <w:rsid w:val="000825C9"/>
    <w:rsid w:val="00082926"/>
    <w:rsid w:val="00082B5F"/>
    <w:rsid w:val="00082F67"/>
    <w:rsid w:val="00083C52"/>
    <w:rsid w:val="000840A7"/>
    <w:rsid w:val="000840ED"/>
    <w:rsid w:val="0008448A"/>
    <w:rsid w:val="00084674"/>
    <w:rsid w:val="00084F6E"/>
    <w:rsid w:val="000853E9"/>
    <w:rsid w:val="000854AA"/>
    <w:rsid w:val="000855C1"/>
    <w:rsid w:val="000855E8"/>
    <w:rsid w:val="00085871"/>
    <w:rsid w:val="00085919"/>
    <w:rsid w:val="00086532"/>
    <w:rsid w:val="00086706"/>
    <w:rsid w:val="00087697"/>
    <w:rsid w:val="00090228"/>
    <w:rsid w:val="0009026D"/>
    <w:rsid w:val="000906DB"/>
    <w:rsid w:val="00090EE7"/>
    <w:rsid w:val="00092D46"/>
    <w:rsid w:val="00093EFA"/>
    <w:rsid w:val="00094A4E"/>
    <w:rsid w:val="00095263"/>
    <w:rsid w:val="00095AD6"/>
    <w:rsid w:val="0009631D"/>
    <w:rsid w:val="0009644C"/>
    <w:rsid w:val="00097D50"/>
    <w:rsid w:val="000A17CC"/>
    <w:rsid w:val="000A1A56"/>
    <w:rsid w:val="000A1FDB"/>
    <w:rsid w:val="000A20E5"/>
    <w:rsid w:val="000A2587"/>
    <w:rsid w:val="000A3745"/>
    <w:rsid w:val="000A3A84"/>
    <w:rsid w:val="000A4766"/>
    <w:rsid w:val="000A51B6"/>
    <w:rsid w:val="000A55A4"/>
    <w:rsid w:val="000A5CD0"/>
    <w:rsid w:val="000A67FE"/>
    <w:rsid w:val="000A6BBE"/>
    <w:rsid w:val="000A7E48"/>
    <w:rsid w:val="000B05D8"/>
    <w:rsid w:val="000B0889"/>
    <w:rsid w:val="000B0B2A"/>
    <w:rsid w:val="000B0B39"/>
    <w:rsid w:val="000B0F82"/>
    <w:rsid w:val="000B1650"/>
    <w:rsid w:val="000B2E30"/>
    <w:rsid w:val="000B3C42"/>
    <w:rsid w:val="000B3D4B"/>
    <w:rsid w:val="000B5021"/>
    <w:rsid w:val="000B522C"/>
    <w:rsid w:val="000B5A27"/>
    <w:rsid w:val="000B5D7D"/>
    <w:rsid w:val="000B62F8"/>
    <w:rsid w:val="000B63CF"/>
    <w:rsid w:val="000B666C"/>
    <w:rsid w:val="000B6DDA"/>
    <w:rsid w:val="000B74CE"/>
    <w:rsid w:val="000B79E9"/>
    <w:rsid w:val="000B7C53"/>
    <w:rsid w:val="000B7E83"/>
    <w:rsid w:val="000C03F9"/>
    <w:rsid w:val="000C09DA"/>
    <w:rsid w:val="000C0FFD"/>
    <w:rsid w:val="000C201A"/>
    <w:rsid w:val="000C2291"/>
    <w:rsid w:val="000C27B2"/>
    <w:rsid w:val="000C287F"/>
    <w:rsid w:val="000C29E5"/>
    <w:rsid w:val="000C3548"/>
    <w:rsid w:val="000C374D"/>
    <w:rsid w:val="000C3B97"/>
    <w:rsid w:val="000C4326"/>
    <w:rsid w:val="000C440D"/>
    <w:rsid w:val="000C4697"/>
    <w:rsid w:val="000C4D5B"/>
    <w:rsid w:val="000C525C"/>
    <w:rsid w:val="000C5997"/>
    <w:rsid w:val="000C656E"/>
    <w:rsid w:val="000C7338"/>
    <w:rsid w:val="000C7EEF"/>
    <w:rsid w:val="000D0355"/>
    <w:rsid w:val="000D0DB4"/>
    <w:rsid w:val="000D1439"/>
    <w:rsid w:val="000D1BA5"/>
    <w:rsid w:val="000D2169"/>
    <w:rsid w:val="000D2489"/>
    <w:rsid w:val="000D2701"/>
    <w:rsid w:val="000D279C"/>
    <w:rsid w:val="000D283E"/>
    <w:rsid w:val="000D3583"/>
    <w:rsid w:val="000D3DCA"/>
    <w:rsid w:val="000D3F0F"/>
    <w:rsid w:val="000D467C"/>
    <w:rsid w:val="000D5334"/>
    <w:rsid w:val="000D5CD8"/>
    <w:rsid w:val="000D60D0"/>
    <w:rsid w:val="000D611D"/>
    <w:rsid w:val="000D6299"/>
    <w:rsid w:val="000D6519"/>
    <w:rsid w:val="000D6521"/>
    <w:rsid w:val="000D6730"/>
    <w:rsid w:val="000D6792"/>
    <w:rsid w:val="000D68CD"/>
    <w:rsid w:val="000D6A41"/>
    <w:rsid w:val="000D737A"/>
    <w:rsid w:val="000D79C8"/>
    <w:rsid w:val="000D7E4C"/>
    <w:rsid w:val="000E07BB"/>
    <w:rsid w:val="000E0C15"/>
    <w:rsid w:val="000E14EC"/>
    <w:rsid w:val="000E190B"/>
    <w:rsid w:val="000E2274"/>
    <w:rsid w:val="000E2E24"/>
    <w:rsid w:val="000E2FC1"/>
    <w:rsid w:val="000E414B"/>
    <w:rsid w:val="000E56B5"/>
    <w:rsid w:val="000E5763"/>
    <w:rsid w:val="000E5F30"/>
    <w:rsid w:val="000E6E44"/>
    <w:rsid w:val="000E7BE0"/>
    <w:rsid w:val="000F0F9F"/>
    <w:rsid w:val="000F139C"/>
    <w:rsid w:val="000F1F21"/>
    <w:rsid w:val="000F25AB"/>
    <w:rsid w:val="000F26E4"/>
    <w:rsid w:val="000F2B20"/>
    <w:rsid w:val="000F2F56"/>
    <w:rsid w:val="000F3353"/>
    <w:rsid w:val="000F3704"/>
    <w:rsid w:val="000F3CD4"/>
    <w:rsid w:val="000F3FDB"/>
    <w:rsid w:val="000F5264"/>
    <w:rsid w:val="000F6524"/>
    <w:rsid w:val="000F6943"/>
    <w:rsid w:val="000F7C02"/>
    <w:rsid w:val="00100471"/>
    <w:rsid w:val="00100718"/>
    <w:rsid w:val="00100CFD"/>
    <w:rsid w:val="001012A8"/>
    <w:rsid w:val="00101A6B"/>
    <w:rsid w:val="00103025"/>
    <w:rsid w:val="00103748"/>
    <w:rsid w:val="00105394"/>
    <w:rsid w:val="00105EE0"/>
    <w:rsid w:val="00106765"/>
    <w:rsid w:val="00106D34"/>
    <w:rsid w:val="00106D97"/>
    <w:rsid w:val="001079DE"/>
    <w:rsid w:val="00107B60"/>
    <w:rsid w:val="001100E6"/>
    <w:rsid w:val="00110162"/>
    <w:rsid w:val="00110185"/>
    <w:rsid w:val="001106F6"/>
    <w:rsid w:val="001107B5"/>
    <w:rsid w:val="00110AA1"/>
    <w:rsid w:val="00110CB4"/>
    <w:rsid w:val="00111F0B"/>
    <w:rsid w:val="00112A21"/>
    <w:rsid w:val="00112E1C"/>
    <w:rsid w:val="00112ECC"/>
    <w:rsid w:val="00112FFD"/>
    <w:rsid w:val="00113482"/>
    <w:rsid w:val="00113646"/>
    <w:rsid w:val="00114EC1"/>
    <w:rsid w:val="001152B4"/>
    <w:rsid w:val="001156EA"/>
    <w:rsid w:val="001159B9"/>
    <w:rsid w:val="00115B7C"/>
    <w:rsid w:val="00115D62"/>
    <w:rsid w:val="00116A13"/>
    <w:rsid w:val="00116C1D"/>
    <w:rsid w:val="00116FF3"/>
    <w:rsid w:val="0012004E"/>
    <w:rsid w:val="001202EB"/>
    <w:rsid w:val="00120405"/>
    <w:rsid w:val="00121662"/>
    <w:rsid w:val="00121ADB"/>
    <w:rsid w:val="00122658"/>
    <w:rsid w:val="001226EC"/>
    <w:rsid w:val="001231FA"/>
    <w:rsid w:val="00123BD4"/>
    <w:rsid w:val="00124B13"/>
    <w:rsid w:val="00125A74"/>
    <w:rsid w:val="00125D3B"/>
    <w:rsid w:val="00126B93"/>
    <w:rsid w:val="00127CD0"/>
    <w:rsid w:val="00127E88"/>
    <w:rsid w:val="001303EE"/>
    <w:rsid w:val="00130438"/>
    <w:rsid w:val="00130C06"/>
    <w:rsid w:val="001345FB"/>
    <w:rsid w:val="00134E07"/>
    <w:rsid w:val="0013509C"/>
    <w:rsid w:val="001354F9"/>
    <w:rsid w:val="0013550D"/>
    <w:rsid w:val="001357FC"/>
    <w:rsid w:val="0013604C"/>
    <w:rsid w:val="00137340"/>
    <w:rsid w:val="00137B48"/>
    <w:rsid w:val="00137B4E"/>
    <w:rsid w:val="00140468"/>
    <w:rsid w:val="001408F2"/>
    <w:rsid w:val="00140BE3"/>
    <w:rsid w:val="00140F63"/>
    <w:rsid w:val="001411A0"/>
    <w:rsid w:val="00141716"/>
    <w:rsid w:val="001417DE"/>
    <w:rsid w:val="001418BE"/>
    <w:rsid w:val="001419D8"/>
    <w:rsid w:val="00141ADE"/>
    <w:rsid w:val="00142085"/>
    <w:rsid w:val="001422B4"/>
    <w:rsid w:val="001422DB"/>
    <w:rsid w:val="001423A6"/>
    <w:rsid w:val="00142C6D"/>
    <w:rsid w:val="00143190"/>
    <w:rsid w:val="00143D49"/>
    <w:rsid w:val="00143DDA"/>
    <w:rsid w:val="00144182"/>
    <w:rsid w:val="00144571"/>
    <w:rsid w:val="00145069"/>
    <w:rsid w:val="00145313"/>
    <w:rsid w:val="00145685"/>
    <w:rsid w:val="00145BC7"/>
    <w:rsid w:val="00146603"/>
    <w:rsid w:val="00146786"/>
    <w:rsid w:val="001468BF"/>
    <w:rsid w:val="00147217"/>
    <w:rsid w:val="00147D6D"/>
    <w:rsid w:val="00147F30"/>
    <w:rsid w:val="0015097F"/>
    <w:rsid w:val="00151578"/>
    <w:rsid w:val="00151740"/>
    <w:rsid w:val="00151DD7"/>
    <w:rsid w:val="00152072"/>
    <w:rsid w:val="00152710"/>
    <w:rsid w:val="00152CA1"/>
    <w:rsid w:val="00154352"/>
    <w:rsid w:val="0015469B"/>
    <w:rsid w:val="001554E4"/>
    <w:rsid w:val="001558A5"/>
    <w:rsid w:val="00155B91"/>
    <w:rsid w:val="00155CF0"/>
    <w:rsid w:val="001568CD"/>
    <w:rsid w:val="00156E35"/>
    <w:rsid w:val="00156E78"/>
    <w:rsid w:val="00156FAC"/>
    <w:rsid w:val="001571B2"/>
    <w:rsid w:val="0016033B"/>
    <w:rsid w:val="001618BD"/>
    <w:rsid w:val="001627EB"/>
    <w:rsid w:val="001628EC"/>
    <w:rsid w:val="00162F8F"/>
    <w:rsid w:val="00163E08"/>
    <w:rsid w:val="00163FE2"/>
    <w:rsid w:val="0016559B"/>
    <w:rsid w:val="00165752"/>
    <w:rsid w:val="00165AA5"/>
    <w:rsid w:val="00166342"/>
    <w:rsid w:val="00166DDF"/>
    <w:rsid w:val="00167740"/>
    <w:rsid w:val="00167BAD"/>
    <w:rsid w:val="0017006B"/>
    <w:rsid w:val="001700FC"/>
    <w:rsid w:val="001704A5"/>
    <w:rsid w:val="00170ECE"/>
    <w:rsid w:val="001714B8"/>
    <w:rsid w:val="00172329"/>
    <w:rsid w:val="00172F43"/>
    <w:rsid w:val="001735F1"/>
    <w:rsid w:val="00173AF6"/>
    <w:rsid w:val="00174274"/>
    <w:rsid w:val="0017483F"/>
    <w:rsid w:val="00174AF3"/>
    <w:rsid w:val="00174D5C"/>
    <w:rsid w:val="00175396"/>
    <w:rsid w:val="001757D0"/>
    <w:rsid w:val="00175CAB"/>
    <w:rsid w:val="00175CFF"/>
    <w:rsid w:val="00175DCD"/>
    <w:rsid w:val="001769A1"/>
    <w:rsid w:val="00176D85"/>
    <w:rsid w:val="00177131"/>
    <w:rsid w:val="001771E9"/>
    <w:rsid w:val="00177808"/>
    <w:rsid w:val="0017788F"/>
    <w:rsid w:val="00177F51"/>
    <w:rsid w:val="001802B3"/>
    <w:rsid w:val="001802FA"/>
    <w:rsid w:val="0018094D"/>
    <w:rsid w:val="001809A8"/>
    <w:rsid w:val="00181906"/>
    <w:rsid w:val="00181CDD"/>
    <w:rsid w:val="00181ECF"/>
    <w:rsid w:val="00182298"/>
    <w:rsid w:val="00182430"/>
    <w:rsid w:val="00182FCA"/>
    <w:rsid w:val="00183691"/>
    <w:rsid w:val="001839FC"/>
    <w:rsid w:val="00184B7C"/>
    <w:rsid w:val="00186217"/>
    <w:rsid w:val="0018652B"/>
    <w:rsid w:val="001869C6"/>
    <w:rsid w:val="00186A10"/>
    <w:rsid w:val="00186EEC"/>
    <w:rsid w:val="001874CF"/>
    <w:rsid w:val="00187AEF"/>
    <w:rsid w:val="00187EBB"/>
    <w:rsid w:val="001906AF"/>
    <w:rsid w:val="0019078D"/>
    <w:rsid w:val="00190AF2"/>
    <w:rsid w:val="00190AF5"/>
    <w:rsid w:val="00191139"/>
    <w:rsid w:val="00191649"/>
    <w:rsid w:val="00192C65"/>
    <w:rsid w:val="00192FE3"/>
    <w:rsid w:val="00193DAC"/>
    <w:rsid w:val="00193F4D"/>
    <w:rsid w:val="00194574"/>
    <w:rsid w:val="00194A2B"/>
    <w:rsid w:val="00194AF7"/>
    <w:rsid w:val="0019664A"/>
    <w:rsid w:val="001970E3"/>
    <w:rsid w:val="0019736D"/>
    <w:rsid w:val="00197379"/>
    <w:rsid w:val="00197422"/>
    <w:rsid w:val="0019779A"/>
    <w:rsid w:val="00197CAF"/>
    <w:rsid w:val="001A05FE"/>
    <w:rsid w:val="001A08C5"/>
    <w:rsid w:val="001A0E10"/>
    <w:rsid w:val="001A17CF"/>
    <w:rsid w:val="001A1C61"/>
    <w:rsid w:val="001A2574"/>
    <w:rsid w:val="001A2BB6"/>
    <w:rsid w:val="001A38BC"/>
    <w:rsid w:val="001A38D7"/>
    <w:rsid w:val="001A3906"/>
    <w:rsid w:val="001A3A60"/>
    <w:rsid w:val="001A3DCE"/>
    <w:rsid w:val="001A431D"/>
    <w:rsid w:val="001A446B"/>
    <w:rsid w:val="001A4A28"/>
    <w:rsid w:val="001A5A2A"/>
    <w:rsid w:val="001A5BE2"/>
    <w:rsid w:val="001A5C8A"/>
    <w:rsid w:val="001A6073"/>
    <w:rsid w:val="001A645D"/>
    <w:rsid w:val="001A65E8"/>
    <w:rsid w:val="001A6A39"/>
    <w:rsid w:val="001A7D85"/>
    <w:rsid w:val="001B03A9"/>
    <w:rsid w:val="001B0B15"/>
    <w:rsid w:val="001B1B5F"/>
    <w:rsid w:val="001B2D48"/>
    <w:rsid w:val="001B3924"/>
    <w:rsid w:val="001B4729"/>
    <w:rsid w:val="001B4803"/>
    <w:rsid w:val="001B4CC1"/>
    <w:rsid w:val="001B5448"/>
    <w:rsid w:val="001B5E51"/>
    <w:rsid w:val="001B5FFF"/>
    <w:rsid w:val="001B6D87"/>
    <w:rsid w:val="001C00A6"/>
    <w:rsid w:val="001C0481"/>
    <w:rsid w:val="001C0D74"/>
    <w:rsid w:val="001C13DD"/>
    <w:rsid w:val="001C15F8"/>
    <w:rsid w:val="001C1E1A"/>
    <w:rsid w:val="001C20DC"/>
    <w:rsid w:val="001C2D0D"/>
    <w:rsid w:val="001C36CB"/>
    <w:rsid w:val="001C406B"/>
    <w:rsid w:val="001C47AF"/>
    <w:rsid w:val="001C553A"/>
    <w:rsid w:val="001C642A"/>
    <w:rsid w:val="001C690F"/>
    <w:rsid w:val="001C6AC2"/>
    <w:rsid w:val="001C6E66"/>
    <w:rsid w:val="001C7058"/>
    <w:rsid w:val="001C708B"/>
    <w:rsid w:val="001C7CDD"/>
    <w:rsid w:val="001C7ED0"/>
    <w:rsid w:val="001D08E4"/>
    <w:rsid w:val="001D1949"/>
    <w:rsid w:val="001D1B46"/>
    <w:rsid w:val="001D2360"/>
    <w:rsid w:val="001D2416"/>
    <w:rsid w:val="001D2C91"/>
    <w:rsid w:val="001D3036"/>
    <w:rsid w:val="001D3184"/>
    <w:rsid w:val="001D3DE7"/>
    <w:rsid w:val="001D4D46"/>
    <w:rsid w:val="001D70B8"/>
    <w:rsid w:val="001E08DA"/>
    <w:rsid w:val="001E0C1B"/>
    <w:rsid w:val="001E0F7D"/>
    <w:rsid w:val="001E1425"/>
    <w:rsid w:val="001E1707"/>
    <w:rsid w:val="001E1B7D"/>
    <w:rsid w:val="001E280A"/>
    <w:rsid w:val="001E35CD"/>
    <w:rsid w:val="001E3B48"/>
    <w:rsid w:val="001E3E12"/>
    <w:rsid w:val="001E4164"/>
    <w:rsid w:val="001E4811"/>
    <w:rsid w:val="001E49D0"/>
    <w:rsid w:val="001E4B9A"/>
    <w:rsid w:val="001E4CD3"/>
    <w:rsid w:val="001E52C4"/>
    <w:rsid w:val="001E5C1C"/>
    <w:rsid w:val="001E6811"/>
    <w:rsid w:val="001E6C7A"/>
    <w:rsid w:val="001E7069"/>
    <w:rsid w:val="001E762D"/>
    <w:rsid w:val="001E7750"/>
    <w:rsid w:val="001E7759"/>
    <w:rsid w:val="001E7E69"/>
    <w:rsid w:val="001F0730"/>
    <w:rsid w:val="001F08D3"/>
    <w:rsid w:val="001F0B2E"/>
    <w:rsid w:val="001F15E2"/>
    <w:rsid w:val="001F1931"/>
    <w:rsid w:val="001F2069"/>
    <w:rsid w:val="001F27F9"/>
    <w:rsid w:val="001F2D7E"/>
    <w:rsid w:val="001F3428"/>
    <w:rsid w:val="001F3622"/>
    <w:rsid w:val="001F3D34"/>
    <w:rsid w:val="001F410F"/>
    <w:rsid w:val="001F54EF"/>
    <w:rsid w:val="001F56F6"/>
    <w:rsid w:val="001F5C20"/>
    <w:rsid w:val="001F5C26"/>
    <w:rsid w:val="001F64F8"/>
    <w:rsid w:val="001F6629"/>
    <w:rsid w:val="001F7265"/>
    <w:rsid w:val="001F7AC3"/>
    <w:rsid w:val="00200214"/>
    <w:rsid w:val="002017AA"/>
    <w:rsid w:val="00201CBB"/>
    <w:rsid w:val="00201DF2"/>
    <w:rsid w:val="00202887"/>
    <w:rsid w:val="00202C92"/>
    <w:rsid w:val="00202E30"/>
    <w:rsid w:val="0020360D"/>
    <w:rsid w:val="00203EF0"/>
    <w:rsid w:val="002043E0"/>
    <w:rsid w:val="00205DE8"/>
    <w:rsid w:val="002063A7"/>
    <w:rsid w:val="00206D1C"/>
    <w:rsid w:val="0020775C"/>
    <w:rsid w:val="0021021F"/>
    <w:rsid w:val="00210AC9"/>
    <w:rsid w:val="00210CF1"/>
    <w:rsid w:val="00211125"/>
    <w:rsid w:val="0021136B"/>
    <w:rsid w:val="0021170E"/>
    <w:rsid w:val="00211721"/>
    <w:rsid w:val="0021218F"/>
    <w:rsid w:val="00212201"/>
    <w:rsid w:val="002126A3"/>
    <w:rsid w:val="0021271A"/>
    <w:rsid w:val="0021325A"/>
    <w:rsid w:val="00213B65"/>
    <w:rsid w:val="00214809"/>
    <w:rsid w:val="00215584"/>
    <w:rsid w:val="00215D2D"/>
    <w:rsid w:val="002160FD"/>
    <w:rsid w:val="00216D6A"/>
    <w:rsid w:val="00216DE5"/>
    <w:rsid w:val="00216FCA"/>
    <w:rsid w:val="0021700B"/>
    <w:rsid w:val="002175E6"/>
    <w:rsid w:val="00217CB3"/>
    <w:rsid w:val="00217E9C"/>
    <w:rsid w:val="00220066"/>
    <w:rsid w:val="00220316"/>
    <w:rsid w:val="0022046B"/>
    <w:rsid w:val="00220B47"/>
    <w:rsid w:val="00220BA4"/>
    <w:rsid w:val="002210ED"/>
    <w:rsid w:val="0022136F"/>
    <w:rsid w:val="0022142B"/>
    <w:rsid w:val="00221C92"/>
    <w:rsid w:val="00221F41"/>
    <w:rsid w:val="00222EFD"/>
    <w:rsid w:val="00222F38"/>
    <w:rsid w:val="00223572"/>
    <w:rsid w:val="0022464A"/>
    <w:rsid w:val="00224C7C"/>
    <w:rsid w:val="0022532A"/>
    <w:rsid w:val="002255ED"/>
    <w:rsid w:val="002257EE"/>
    <w:rsid w:val="00226874"/>
    <w:rsid w:val="002268E1"/>
    <w:rsid w:val="00226964"/>
    <w:rsid w:val="00226BFE"/>
    <w:rsid w:val="0022781D"/>
    <w:rsid w:val="00227AF2"/>
    <w:rsid w:val="00227E70"/>
    <w:rsid w:val="00227E7D"/>
    <w:rsid w:val="00230FEC"/>
    <w:rsid w:val="00231EA3"/>
    <w:rsid w:val="00231F82"/>
    <w:rsid w:val="00232558"/>
    <w:rsid w:val="00232CB7"/>
    <w:rsid w:val="00232DBF"/>
    <w:rsid w:val="00233344"/>
    <w:rsid w:val="00233569"/>
    <w:rsid w:val="00233A11"/>
    <w:rsid w:val="00233B35"/>
    <w:rsid w:val="00233BB7"/>
    <w:rsid w:val="00233E8F"/>
    <w:rsid w:val="002340C1"/>
    <w:rsid w:val="002346D6"/>
    <w:rsid w:val="0023506C"/>
    <w:rsid w:val="0023637F"/>
    <w:rsid w:val="00236E6B"/>
    <w:rsid w:val="00237BD7"/>
    <w:rsid w:val="00237C65"/>
    <w:rsid w:val="00240499"/>
    <w:rsid w:val="00240FD4"/>
    <w:rsid w:val="00241692"/>
    <w:rsid w:val="002416F4"/>
    <w:rsid w:val="00241E6B"/>
    <w:rsid w:val="0024296C"/>
    <w:rsid w:val="00242AE2"/>
    <w:rsid w:val="002435F5"/>
    <w:rsid w:val="00243744"/>
    <w:rsid w:val="00243B06"/>
    <w:rsid w:val="002442D6"/>
    <w:rsid w:val="00244949"/>
    <w:rsid w:val="00244C6D"/>
    <w:rsid w:val="00245172"/>
    <w:rsid w:val="00245556"/>
    <w:rsid w:val="002457F5"/>
    <w:rsid w:val="00245CB1"/>
    <w:rsid w:val="00245EA4"/>
    <w:rsid w:val="00245FB8"/>
    <w:rsid w:val="00246158"/>
    <w:rsid w:val="002462A3"/>
    <w:rsid w:val="0024633C"/>
    <w:rsid w:val="00246795"/>
    <w:rsid w:val="002468E9"/>
    <w:rsid w:val="00246E73"/>
    <w:rsid w:val="00247255"/>
    <w:rsid w:val="0024751C"/>
    <w:rsid w:val="002501A7"/>
    <w:rsid w:val="0025071C"/>
    <w:rsid w:val="00250A58"/>
    <w:rsid w:val="00250ECD"/>
    <w:rsid w:val="002519EB"/>
    <w:rsid w:val="00251E05"/>
    <w:rsid w:val="002528C3"/>
    <w:rsid w:val="002538CE"/>
    <w:rsid w:val="00253A8B"/>
    <w:rsid w:val="002545D7"/>
    <w:rsid w:val="0025486A"/>
    <w:rsid w:val="002548B2"/>
    <w:rsid w:val="00254B9B"/>
    <w:rsid w:val="00255327"/>
    <w:rsid w:val="00255331"/>
    <w:rsid w:val="00255828"/>
    <w:rsid w:val="00255C1D"/>
    <w:rsid w:val="00256D7E"/>
    <w:rsid w:val="002600D5"/>
    <w:rsid w:val="002601C0"/>
    <w:rsid w:val="00260451"/>
    <w:rsid w:val="002604A2"/>
    <w:rsid w:val="00260810"/>
    <w:rsid w:val="00261792"/>
    <w:rsid w:val="00261FA4"/>
    <w:rsid w:val="002621E0"/>
    <w:rsid w:val="00262A47"/>
    <w:rsid w:val="00262CB2"/>
    <w:rsid w:val="00262FF7"/>
    <w:rsid w:val="0026309B"/>
    <w:rsid w:val="002634EB"/>
    <w:rsid w:val="002636FA"/>
    <w:rsid w:val="002643A4"/>
    <w:rsid w:val="00264511"/>
    <w:rsid w:val="002651D4"/>
    <w:rsid w:val="00265459"/>
    <w:rsid w:val="002654D3"/>
    <w:rsid w:val="0026571E"/>
    <w:rsid w:val="00265742"/>
    <w:rsid w:val="002667BC"/>
    <w:rsid w:val="00266B57"/>
    <w:rsid w:val="00266D37"/>
    <w:rsid w:val="0026722E"/>
    <w:rsid w:val="00267DF7"/>
    <w:rsid w:val="002703B6"/>
    <w:rsid w:val="002708D0"/>
    <w:rsid w:val="00270D49"/>
    <w:rsid w:val="00271165"/>
    <w:rsid w:val="00271527"/>
    <w:rsid w:val="00271869"/>
    <w:rsid w:val="002718E4"/>
    <w:rsid w:val="00271CB8"/>
    <w:rsid w:val="00271F52"/>
    <w:rsid w:val="00272606"/>
    <w:rsid w:val="00272D43"/>
    <w:rsid w:val="002732F4"/>
    <w:rsid w:val="002737C0"/>
    <w:rsid w:val="00273810"/>
    <w:rsid w:val="00273DDF"/>
    <w:rsid w:val="00274EBD"/>
    <w:rsid w:val="00275296"/>
    <w:rsid w:val="00275A15"/>
    <w:rsid w:val="00276B3B"/>
    <w:rsid w:val="00276EDC"/>
    <w:rsid w:val="00277049"/>
    <w:rsid w:val="0027773C"/>
    <w:rsid w:val="00277B9E"/>
    <w:rsid w:val="00277F1F"/>
    <w:rsid w:val="002800DA"/>
    <w:rsid w:val="0028283E"/>
    <w:rsid w:val="00282B9A"/>
    <w:rsid w:val="00282CF4"/>
    <w:rsid w:val="00282D28"/>
    <w:rsid w:val="00283210"/>
    <w:rsid w:val="00283600"/>
    <w:rsid w:val="002839EF"/>
    <w:rsid w:val="002846E4"/>
    <w:rsid w:val="00284E44"/>
    <w:rsid w:val="002850D0"/>
    <w:rsid w:val="0028617C"/>
    <w:rsid w:val="00286B48"/>
    <w:rsid w:val="00287036"/>
    <w:rsid w:val="002872E9"/>
    <w:rsid w:val="00287357"/>
    <w:rsid w:val="0028741B"/>
    <w:rsid w:val="00287ECC"/>
    <w:rsid w:val="00290C65"/>
    <w:rsid w:val="00291A28"/>
    <w:rsid w:val="002924DA"/>
    <w:rsid w:val="00292C27"/>
    <w:rsid w:val="00293CE4"/>
    <w:rsid w:val="002941C4"/>
    <w:rsid w:val="0029431B"/>
    <w:rsid w:val="00294340"/>
    <w:rsid w:val="0029493C"/>
    <w:rsid w:val="00294FD3"/>
    <w:rsid w:val="0029578F"/>
    <w:rsid w:val="0029599D"/>
    <w:rsid w:val="00296498"/>
    <w:rsid w:val="002967EA"/>
    <w:rsid w:val="002A0431"/>
    <w:rsid w:val="002A0843"/>
    <w:rsid w:val="002A0962"/>
    <w:rsid w:val="002A1712"/>
    <w:rsid w:val="002A1D6E"/>
    <w:rsid w:val="002A1FFB"/>
    <w:rsid w:val="002A23A9"/>
    <w:rsid w:val="002A2AC5"/>
    <w:rsid w:val="002A3CE2"/>
    <w:rsid w:val="002A3D16"/>
    <w:rsid w:val="002A4728"/>
    <w:rsid w:val="002A589F"/>
    <w:rsid w:val="002A5D56"/>
    <w:rsid w:val="002A5F0D"/>
    <w:rsid w:val="002A6C0D"/>
    <w:rsid w:val="002A6F78"/>
    <w:rsid w:val="002A75D1"/>
    <w:rsid w:val="002A7790"/>
    <w:rsid w:val="002A79F2"/>
    <w:rsid w:val="002A7E25"/>
    <w:rsid w:val="002A7E36"/>
    <w:rsid w:val="002A7E89"/>
    <w:rsid w:val="002A7F5A"/>
    <w:rsid w:val="002B0214"/>
    <w:rsid w:val="002B04B9"/>
    <w:rsid w:val="002B06FC"/>
    <w:rsid w:val="002B11C0"/>
    <w:rsid w:val="002B21DC"/>
    <w:rsid w:val="002B3133"/>
    <w:rsid w:val="002B3959"/>
    <w:rsid w:val="002B396C"/>
    <w:rsid w:val="002B470C"/>
    <w:rsid w:val="002B535A"/>
    <w:rsid w:val="002B5C6A"/>
    <w:rsid w:val="002B5C7B"/>
    <w:rsid w:val="002B614F"/>
    <w:rsid w:val="002B6BA7"/>
    <w:rsid w:val="002B6F7D"/>
    <w:rsid w:val="002B789C"/>
    <w:rsid w:val="002B7AA1"/>
    <w:rsid w:val="002B7D37"/>
    <w:rsid w:val="002C01C2"/>
    <w:rsid w:val="002C1631"/>
    <w:rsid w:val="002C1B21"/>
    <w:rsid w:val="002C2FC7"/>
    <w:rsid w:val="002C30EB"/>
    <w:rsid w:val="002C3AF1"/>
    <w:rsid w:val="002C3ED3"/>
    <w:rsid w:val="002C515D"/>
    <w:rsid w:val="002C52F7"/>
    <w:rsid w:val="002C5AAD"/>
    <w:rsid w:val="002C6087"/>
    <w:rsid w:val="002C63B2"/>
    <w:rsid w:val="002C7728"/>
    <w:rsid w:val="002D0129"/>
    <w:rsid w:val="002D019F"/>
    <w:rsid w:val="002D073F"/>
    <w:rsid w:val="002D0A75"/>
    <w:rsid w:val="002D1114"/>
    <w:rsid w:val="002D1478"/>
    <w:rsid w:val="002D3264"/>
    <w:rsid w:val="002D35BD"/>
    <w:rsid w:val="002D3E08"/>
    <w:rsid w:val="002D3F7F"/>
    <w:rsid w:val="002D51A4"/>
    <w:rsid w:val="002D6300"/>
    <w:rsid w:val="002E04A1"/>
    <w:rsid w:val="002E0605"/>
    <w:rsid w:val="002E08E5"/>
    <w:rsid w:val="002E0E95"/>
    <w:rsid w:val="002E195E"/>
    <w:rsid w:val="002E1D11"/>
    <w:rsid w:val="002E26FC"/>
    <w:rsid w:val="002E2D77"/>
    <w:rsid w:val="002E32EC"/>
    <w:rsid w:val="002E37E7"/>
    <w:rsid w:val="002E448F"/>
    <w:rsid w:val="002E45AD"/>
    <w:rsid w:val="002E4A80"/>
    <w:rsid w:val="002E4BC4"/>
    <w:rsid w:val="002E4CAC"/>
    <w:rsid w:val="002E4EA1"/>
    <w:rsid w:val="002E5285"/>
    <w:rsid w:val="002E5337"/>
    <w:rsid w:val="002E554A"/>
    <w:rsid w:val="002E5FBE"/>
    <w:rsid w:val="002E6983"/>
    <w:rsid w:val="002E7AE6"/>
    <w:rsid w:val="002F00D3"/>
    <w:rsid w:val="002F0543"/>
    <w:rsid w:val="002F0B37"/>
    <w:rsid w:val="002F0B4C"/>
    <w:rsid w:val="002F0B6A"/>
    <w:rsid w:val="002F2580"/>
    <w:rsid w:val="002F2957"/>
    <w:rsid w:val="002F2AEA"/>
    <w:rsid w:val="002F2DA5"/>
    <w:rsid w:val="002F3054"/>
    <w:rsid w:val="002F3C33"/>
    <w:rsid w:val="002F3E93"/>
    <w:rsid w:val="002F4BF6"/>
    <w:rsid w:val="002F620A"/>
    <w:rsid w:val="002F632B"/>
    <w:rsid w:val="002F77B3"/>
    <w:rsid w:val="002F7BB1"/>
    <w:rsid w:val="003000CC"/>
    <w:rsid w:val="00300854"/>
    <w:rsid w:val="00300EB9"/>
    <w:rsid w:val="0030115F"/>
    <w:rsid w:val="003012FF"/>
    <w:rsid w:val="00301778"/>
    <w:rsid w:val="003018EA"/>
    <w:rsid w:val="00301A19"/>
    <w:rsid w:val="003020BF"/>
    <w:rsid w:val="00303765"/>
    <w:rsid w:val="00304287"/>
    <w:rsid w:val="003043C5"/>
    <w:rsid w:val="00304637"/>
    <w:rsid w:val="003049DF"/>
    <w:rsid w:val="00304A63"/>
    <w:rsid w:val="00304A84"/>
    <w:rsid w:val="00304C5A"/>
    <w:rsid w:val="00304F0E"/>
    <w:rsid w:val="00305A70"/>
    <w:rsid w:val="00305CD3"/>
    <w:rsid w:val="00306E36"/>
    <w:rsid w:val="0030747B"/>
    <w:rsid w:val="003075E4"/>
    <w:rsid w:val="003077E3"/>
    <w:rsid w:val="00310761"/>
    <w:rsid w:val="00310BB3"/>
    <w:rsid w:val="00310C41"/>
    <w:rsid w:val="003113BA"/>
    <w:rsid w:val="00311BD9"/>
    <w:rsid w:val="00311CE2"/>
    <w:rsid w:val="00312259"/>
    <w:rsid w:val="00312F57"/>
    <w:rsid w:val="00313C27"/>
    <w:rsid w:val="00314043"/>
    <w:rsid w:val="003140C2"/>
    <w:rsid w:val="003148EA"/>
    <w:rsid w:val="00314D89"/>
    <w:rsid w:val="00315026"/>
    <w:rsid w:val="00315466"/>
    <w:rsid w:val="0031580B"/>
    <w:rsid w:val="00315871"/>
    <w:rsid w:val="003159A7"/>
    <w:rsid w:val="00315E84"/>
    <w:rsid w:val="00316016"/>
    <w:rsid w:val="0031622F"/>
    <w:rsid w:val="00316983"/>
    <w:rsid w:val="00316D74"/>
    <w:rsid w:val="0031746A"/>
    <w:rsid w:val="00320B8E"/>
    <w:rsid w:val="00320E6C"/>
    <w:rsid w:val="0032136D"/>
    <w:rsid w:val="003214E8"/>
    <w:rsid w:val="00321A92"/>
    <w:rsid w:val="003221F1"/>
    <w:rsid w:val="003223F4"/>
    <w:rsid w:val="0032336E"/>
    <w:rsid w:val="00323708"/>
    <w:rsid w:val="003238B4"/>
    <w:rsid w:val="00323949"/>
    <w:rsid w:val="00323F62"/>
    <w:rsid w:val="003252E8"/>
    <w:rsid w:val="00325434"/>
    <w:rsid w:val="00325700"/>
    <w:rsid w:val="003273ED"/>
    <w:rsid w:val="0032757C"/>
    <w:rsid w:val="0033093F"/>
    <w:rsid w:val="00330F96"/>
    <w:rsid w:val="00331D00"/>
    <w:rsid w:val="003324D7"/>
    <w:rsid w:val="003325C3"/>
    <w:rsid w:val="003325D5"/>
    <w:rsid w:val="0033283B"/>
    <w:rsid w:val="00332DAC"/>
    <w:rsid w:val="00332DED"/>
    <w:rsid w:val="0033391A"/>
    <w:rsid w:val="00333932"/>
    <w:rsid w:val="00333CAA"/>
    <w:rsid w:val="00333CDF"/>
    <w:rsid w:val="003341E3"/>
    <w:rsid w:val="00334349"/>
    <w:rsid w:val="003343BB"/>
    <w:rsid w:val="00335C1F"/>
    <w:rsid w:val="00335F43"/>
    <w:rsid w:val="003362BE"/>
    <w:rsid w:val="0033779E"/>
    <w:rsid w:val="003379B4"/>
    <w:rsid w:val="003403F2"/>
    <w:rsid w:val="00340435"/>
    <w:rsid w:val="003411A6"/>
    <w:rsid w:val="00341800"/>
    <w:rsid w:val="00341D4C"/>
    <w:rsid w:val="003420BD"/>
    <w:rsid w:val="003430CD"/>
    <w:rsid w:val="00343B81"/>
    <w:rsid w:val="00343F70"/>
    <w:rsid w:val="0034678B"/>
    <w:rsid w:val="00346EA7"/>
    <w:rsid w:val="0034700B"/>
    <w:rsid w:val="0035022D"/>
    <w:rsid w:val="003504D3"/>
    <w:rsid w:val="00350BE4"/>
    <w:rsid w:val="00350D5C"/>
    <w:rsid w:val="00350F2E"/>
    <w:rsid w:val="00351828"/>
    <w:rsid w:val="00351951"/>
    <w:rsid w:val="003520E8"/>
    <w:rsid w:val="00352D39"/>
    <w:rsid w:val="00353EC2"/>
    <w:rsid w:val="003540B2"/>
    <w:rsid w:val="00354E85"/>
    <w:rsid w:val="0035510A"/>
    <w:rsid w:val="00355715"/>
    <w:rsid w:val="00355D54"/>
    <w:rsid w:val="00356670"/>
    <w:rsid w:val="00357942"/>
    <w:rsid w:val="00357CE8"/>
    <w:rsid w:val="00360528"/>
    <w:rsid w:val="003606AB"/>
    <w:rsid w:val="00360914"/>
    <w:rsid w:val="00360E76"/>
    <w:rsid w:val="00361462"/>
    <w:rsid w:val="00361A5B"/>
    <w:rsid w:val="00362B90"/>
    <w:rsid w:val="0036305E"/>
    <w:rsid w:val="003639F2"/>
    <w:rsid w:val="00363CD0"/>
    <w:rsid w:val="003640D8"/>
    <w:rsid w:val="003641FC"/>
    <w:rsid w:val="00364239"/>
    <w:rsid w:val="0036431E"/>
    <w:rsid w:val="00364CDB"/>
    <w:rsid w:val="003653C2"/>
    <w:rsid w:val="00365826"/>
    <w:rsid w:val="0036590B"/>
    <w:rsid w:val="00365A17"/>
    <w:rsid w:val="00365C7B"/>
    <w:rsid w:val="003666FC"/>
    <w:rsid w:val="00366917"/>
    <w:rsid w:val="00366A03"/>
    <w:rsid w:val="003672EB"/>
    <w:rsid w:val="00367870"/>
    <w:rsid w:val="0036795E"/>
    <w:rsid w:val="00370407"/>
    <w:rsid w:val="00370510"/>
    <w:rsid w:val="003716D7"/>
    <w:rsid w:val="003719E1"/>
    <w:rsid w:val="00371A69"/>
    <w:rsid w:val="00371F29"/>
    <w:rsid w:val="0037233A"/>
    <w:rsid w:val="003724C8"/>
    <w:rsid w:val="00372CF5"/>
    <w:rsid w:val="00373288"/>
    <w:rsid w:val="00373B85"/>
    <w:rsid w:val="00374B04"/>
    <w:rsid w:val="00375B83"/>
    <w:rsid w:val="00375D13"/>
    <w:rsid w:val="00375D17"/>
    <w:rsid w:val="0037630C"/>
    <w:rsid w:val="00376AC3"/>
    <w:rsid w:val="00376E83"/>
    <w:rsid w:val="0037792B"/>
    <w:rsid w:val="00377A77"/>
    <w:rsid w:val="00377B36"/>
    <w:rsid w:val="00380103"/>
    <w:rsid w:val="003825C6"/>
    <w:rsid w:val="0038275D"/>
    <w:rsid w:val="00383D5E"/>
    <w:rsid w:val="00384125"/>
    <w:rsid w:val="00384139"/>
    <w:rsid w:val="00384AC5"/>
    <w:rsid w:val="003857EB"/>
    <w:rsid w:val="00385C40"/>
    <w:rsid w:val="00385D92"/>
    <w:rsid w:val="00386F81"/>
    <w:rsid w:val="003876DB"/>
    <w:rsid w:val="00390035"/>
    <w:rsid w:val="00390A44"/>
    <w:rsid w:val="00390B2A"/>
    <w:rsid w:val="00391BCE"/>
    <w:rsid w:val="00391C3A"/>
    <w:rsid w:val="00392011"/>
    <w:rsid w:val="00392920"/>
    <w:rsid w:val="0039366C"/>
    <w:rsid w:val="00393A7C"/>
    <w:rsid w:val="00393B3A"/>
    <w:rsid w:val="0039428E"/>
    <w:rsid w:val="003947F8"/>
    <w:rsid w:val="00394970"/>
    <w:rsid w:val="00394B93"/>
    <w:rsid w:val="00394BB5"/>
    <w:rsid w:val="00394BC5"/>
    <w:rsid w:val="00395465"/>
    <w:rsid w:val="00395591"/>
    <w:rsid w:val="00396E55"/>
    <w:rsid w:val="003977AC"/>
    <w:rsid w:val="00397A50"/>
    <w:rsid w:val="003A03D8"/>
    <w:rsid w:val="003A0750"/>
    <w:rsid w:val="003A1771"/>
    <w:rsid w:val="003A1791"/>
    <w:rsid w:val="003A1BA9"/>
    <w:rsid w:val="003A22E0"/>
    <w:rsid w:val="003A269C"/>
    <w:rsid w:val="003A2EDB"/>
    <w:rsid w:val="003A3D3E"/>
    <w:rsid w:val="003A3F78"/>
    <w:rsid w:val="003A4003"/>
    <w:rsid w:val="003A4497"/>
    <w:rsid w:val="003A4C77"/>
    <w:rsid w:val="003A65D2"/>
    <w:rsid w:val="003A69D5"/>
    <w:rsid w:val="003A6FF7"/>
    <w:rsid w:val="003A70CB"/>
    <w:rsid w:val="003A7709"/>
    <w:rsid w:val="003A7D0F"/>
    <w:rsid w:val="003B26FD"/>
    <w:rsid w:val="003B27B7"/>
    <w:rsid w:val="003B2EB9"/>
    <w:rsid w:val="003B32A3"/>
    <w:rsid w:val="003B32C5"/>
    <w:rsid w:val="003B38B5"/>
    <w:rsid w:val="003B3BF0"/>
    <w:rsid w:val="003B3CAA"/>
    <w:rsid w:val="003B47D4"/>
    <w:rsid w:val="003B4B6E"/>
    <w:rsid w:val="003B5339"/>
    <w:rsid w:val="003B5AD9"/>
    <w:rsid w:val="003B5E3D"/>
    <w:rsid w:val="003B66E3"/>
    <w:rsid w:val="003B6C75"/>
    <w:rsid w:val="003B75E8"/>
    <w:rsid w:val="003B7AE0"/>
    <w:rsid w:val="003C0187"/>
    <w:rsid w:val="003C0445"/>
    <w:rsid w:val="003C0623"/>
    <w:rsid w:val="003C06CE"/>
    <w:rsid w:val="003C10ED"/>
    <w:rsid w:val="003C1174"/>
    <w:rsid w:val="003C1789"/>
    <w:rsid w:val="003C1C12"/>
    <w:rsid w:val="003C1DC5"/>
    <w:rsid w:val="003C2140"/>
    <w:rsid w:val="003C21E0"/>
    <w:rsid w:val="003C2BE4"/>
    <w:rsid w:val="003C2C35"/>
    <w:rsid w:val="003C33FF"/>
    <w:rsid w:val="003C40CD"/>
    <w:rsid w:val="003C4968"/>
    <w:rsid w:val="003C4B31"/>
    <w:rsid w:val="003C51A6"/>
    <w:rsid w:val="003C51CC"/>
    <w:rsid w:val="003C5BA3"/>
    <w:rsid w:val="003C5DA8"/>
    <w:rsid w:val="003C5E3A"/>
    <w:rsid w:val="003C69D2"/>
    <w:rsid w:val="003C70C8"/>
    <w:rsid w:val="003C78EB"/>
    <w:rsid w:val="003D05B4"/>
    <w:rsid w:val="003D0AD9"/>
    <w:rsid w:val="003D17FC"/>
    <w:rsid w:val="003D1900"/>
    <w:rsid w:val="003D2111"/>
    <w:rsid w:val="003D27AD"/>
    <w:rsid w:val="003D2F34"/>
    <w:rsid w:val="003D3390"/>
    <w:rsid w:val="003D343A"/>
    <w:rsid w:val="003D4F6F"/>
    <w:rsid w:val="003D5A97"/>
    <w:rsid w:val="003D5F8A"/>
    <w:rsid w:val="003D625C"/>
    <w:rsid w:val="003D6771"/>
    <w:rsid w:val="003D6A05"/>
    <w:rsid w:val="003D73F3"/>
    <w:rsid w:val="003D777D"/>
    <w:rsid w:val="003D794B"/>
    <w:rsid w:val="003E05A2"/>
    <w:rsid w:val="003E0673"/>
    <w:rsid w:val="003E08EE"/>
    <w:rsid w:val="003E1031"/>
    <w:rsid w:val="003E11D9"/>
    <w:rsid w:val="003E17B7"/>
    <w:rsid w:val="003E311A"/>
    <w:rsid w:val="003E33C5"/>
    <w:rsid w:val="003E48D2"/>
    <w:rsid w:val="003E4BAC"/>
    <w:rsid w:val="003E4FE6"/>
    <w:rsid w:val="003E5E38"/>
    <w:rsid w:val="003E5F10"/>
    <w:rsid w:val="003F0001"/>
    <w:rsid w:val="003F0728"/>
    <w:rsid w:val="003F082B"/>
    <w:rsid w:val="003F0B3C"/>
    <w:rsid w:val="003F1321"/>
    <w:rsid w:val="003F1856"/>
    <w:rsid w:val="003F1953"/>
    <w:rsid w:val="003F1B7E"/>
    <w:rsid w:val="003F2FBD"/>
    <w:rsid w:val="003F377C"/>
    <w:rsid w:val="003F4047"/>
    <w:rsid w:val="003F409E"/>
    <w:rsid w:val="003F40B8"/>
    <w:rsid w:val="003F4365"/>
    <w:rsid w:val="003F481B"/>
    <w:rsid w:val="003F4E78"/>
    <w:rsid w:val="003F529F"/>
    <w:rsid w:val="003F5511"/>
    <w:rsid w:val="003F563C"/>
    <w:rsid w:val="003F56FE"/>
    <w:rsid w:val="003F6067"/>
    <w:rsid w:val="003F622B"/>
    <w:rsid w:val="003F6E22"/>
    <w:rsid w:val="003F76E9"/>
    <w:rsid w:val="003F7D3C"/>
    <w:rsid w:val="00400092"/>
    <w:rsid w:val="00400901"/>
    <w:rsid w:val="00401E93"/>
    <w:rsid w:val="00401F53"/>
    <w:rsid w:val="00403109"/>
    <w:rsid w:val="004035BF"/>
    <w:rsid w:val="00403B69"/>
    <w:rsid w:val="00404022"/>
    <w:rsid w:val="00404762"/>
    <w:rsid w:val="004047A6"/>
    <w:rsid w:val="00404C41"/>
    <w:rsid w:val="00404DCF"/>
    <w:rsid w:val="004059E0"/>
    <w:rsid w:val="00405D59"/>
    <w:rsid w:val="00405F50"/>
    <w:rsid w:val="0040623B"/>
    <w:rsid w:val="00406376"/>
    <w:rsid w:val="00406C24"/>
    <w:rsid w:val="00406E4F"/>
    <w:rsid w:val="00407549"/>
    <w:rsid w:val="0040759B"/>
    <w:rsid w:val="00410448"/>
    <w:rsid w:val="00410B31"/>
    <w:rsid w:val="00410DAB"/>
    <w:rsid w:val="00411891"/>
    <w:rsid w:val="00411DDC"/>
    <w:rsid w:val="00412886"/>
    <w:rsid w:val="00413317"/>
    <w:rsid w:val="00413B3B"/>
    <w:rsid w:val="004142EE"/>
    <w:rsid w:val="004144EE"/>
    <w:rsid w:val="0041610C"/>
    <w:rsid w:val="00416891"/>
    <w:rsid w:val="00416998"/>
    <w:rsid w:val="00416B1F"/>
    <w:rsid w:val="00416C85"/>
    <w:rsid w:val="00416D0A"/>
    <w:rsid w:val="00417089"/>
    <w:rsid w:val="00417EAB"/>
    <w:rsid w:val="00420E42"/>
    <w:rsid w:val="0042125A"/>
    <w:rsid w:val="00421B3C"/>
    <w:rsid w:val="0042240B"/>
    <w:rsid w:val="00422C2A"/>
    <w:rsid w:val="004234AD"/>
    <w:rsid w:val="0042352D"/>
    <w:rsid w:val="00423BC0"/>
    <w:rsid w:val="00424BB2"/>
    <w:rsid w:val="00425848"/>
    <w:rsid w:val="00425DAB"/>
    <w:rsid w:val="00426008"/>
    <w:rsid w:val="0043000B"/>
    <w:rsid w:val="004302FD"/>
    <w:rsid w:val="0043055C"/>
    <w:rsid w:val="00430925"/>
    <w:rsid w:val="00430EA6"/>
    <w:rsid w:val="00431B38"/>
    <w:rsid w:val="0043280C"/>
    <w:rsid w:val="0043312A"/>
    <w:rsid w:val="00435EDF"/>
    <w:rsid w:val="00436A56"/>
    <w:rsid w:val="00436C70"/>
    <w:rsid w:val="004435D8"/>
    <w:rsid w:val="00443C94"/>
    <w:rsid w:val="0044410E"/>
    <w:rsid w:val="00444290"/>
    <w:rsid w:val="00444306"/>
    <w:rsid w:val="004443D8"/>
    <w:rsid w:val="00444850"/>
    <w:rsid w:val="00446384"/>
    <w:rsid w:val="00446E49"/>
    <w:rsid w:val="00447158"/>
    <w:rsid w:val="004477CB"/>
    <w:rsid w:val="0044780E"/>
    <w:rsid w:val="004478EB"/>
    <w:rsid w:val="00447F76"/>
    <w:rsid w:val="004514C0"/>
    <w:rsid w:val="00451AFF"/>
    <w:rsid w:val="00451D6C"/>
    <w:rsid w:val="004523E4"/>
    <w:rsid w:val="00452790"/>
    <w:rsid w:val="004529D5"/>
    <w:rsid w:val="00452FC9"/>
    <w:rsid w:val="004536EE"/>
    <w:rsid w:val="00453D88"/>
    <w:rsid w:val="004549CC"/>
    <w:rsid w:val="00454A6D"/>
    <w:rsid w:val="00454BE4"/>
    <w:rsid w:val="00454C7C"/>
    <w:rsid w:val="00454E54"/>
    <w:rsid w:val="00455E53"/>
    <w:rsid w:val="0045628D"/>
    <w:rsid w:val="0045686E"/>
    <w:rsid w:val="00456923"/>
    <w:rsid w:val="00456FA5"/>
    <w:rsid w:val="00457139"/>
    <w:rsid w:val="004579D2"/>
    <w:rsid w:val="00460A78"/>
    <w:rsid w:val="00461423"/>
    <w:rsid w:val="004617B0"/>
    <w:rsid w:val="00461CC4"/>
    <w:rsid w:val="00461E0F"/>
    <w:rsid w:val="004624C9"/>
    <w:rsid w:val="00463C65"/>
    <w:rsid w:val="00464522"/>
    <w:rsid w:val="00464882"/>
    <w:rsid w:val="00465C6A"/>
    <w:rsid w:val="0046794A"/>
    <w:rsid w:val="004704C9"/>
    <w:rsid w:val="004712A8"/>
    <w:rsid w:val="004715C3"/>
    <w:rsid w:val="00471C36"/>
    <w:rsid w:val="00471F4E"/>
    <w:rsid w:val="004721FC"/>
    <w:rsid w:val="00472358"/>
    <w:rsid w:val="004724E6"/>
    <w:rsid w:val="0047280F"/>
    <w:rsid w:val="00472DE7"/>
    <w:rsid w:val="00472E21"/>
    <w:rsid w:val="004731A4"/>
    <w:rsid w:val="00474072"/>
    <w:rsid w:val="004745A7"/>
    <w:rsid w:val="00474BA0"/>
    <w:rsid w:val="00475C06"/>
    <w:rsid w:val="004768FA"/>
    <w:rsid w:val="00476F28"/>
    <w:rsid w:val="00476F6D"/>
    <w:rsid w:val="00477396"/>
    <w:rsid w:val="00477C4B"/>
    <w:rsid w:val="00477C92"/>
    <w:rsid w:val="004804DA"/>
    <w:rsid w:val="00480DCA"/>
    <w:rsid w:val="00481189"/>
    <w:rsid w:val="00481687"/>
    <w:rsid w:val="004817B3"/>
    <w:rsid w:val="00481FF7"/>
    <w:rsid w:val="0048213C"/>
    <w:rsid w:val="004824B0"/>
    <w:rsid w:val="00482B21"/>
    <w:rsid w:val="00482C3E"/>
    <w:rsid w:val="00482F29"/>
    <w:rsid w:val="004835CD"/>
    <w:rsid w:val="0048389F"/>
    <w:rsid w:val="00483F2D"/>
    <w:rsid w:val="00484643"/>
    <w:rsid w:val="00484D28"/>
    <w:rsid w:val="0048508A"/>
    <w:rsid w:val="00485199"/>
    <w:rsid w:val="00485883"/>
    <w:rsid w:val="00486AA6"/>
    <w:rsid w:val="00486E14"/>
    <w:rsid w:val="004873ED"/>
    <w:rsid w:val="00487D8A"/>
    <w:rsid w:val="00487E7A"/>
    <w:rsid w:val="004904FD"/>
    <w:rsid w:val="0049118A"/>
    <w:rsid w:val="0049130B"/>
    <w:rsid w:val="004917BB"/>
    <w:rsid w:val="004918DD"/>
    <w:rsid w:val="00492005"/>
    <w:rsid w:val="004925A1"/>
    <w:rsid w:val="00492717"/>
    <w:rsid w:val="00492C07"/>
    <w:rsid w:val="004930B0"/>
    <w:rsid w:val="00493B26"/>
    <w:rsid w:val="0049469C"/>
    <w:rsid w:val="004955FD"/>
    <w:rsid w:val="0049664B"/>
    <w:rsid w:val="00496AEB"/>
    <w:rsid w:val="00496CDF"/>
    <w:rsid w:val="00496ECF"/>
    <w:rsid w:val="0049764B"/>
    <w:rsid w:val="004977A9"/>
    <w:rsid w:val="00497AB8"/>
    <w:rsid w:val="004A0038"/>
    <w:rsid w:val="004A045E"/>
    <w:rsid w:val="004A18AE"/>
    <w:rsid w:val="004A2C14"/>
    <w:rsid w:val="004A2F98"/>
    <w:rsid w:val="004A35E6"/>
    <w:rsid w:val="004A40E3"/>
    <w:rsid w:val="004A5444"/>
    <w:rsid w:val="004A5EA8"/>
    <w:rsid w:val="004A650E"/>
    <w:rsid w:val="004A7525"/>
    <w:rsid w:val="004A7F20"/>
    <w:rsid w:val="004B0474"/>
    <w:rsid w:val="004B0C2C"/>
    <w:rsid w:val="004B1391"/>
    <w:rsid w:val="004B25A9"/>
    <w:rsid w:val="004B2ED6"/>
    <w:rsid w:val="004B3293"/>
    <w:rsid w:val="004B3C47"/>
    <w:rsid w:val="004B463F"/>
    <w:rsid w:val="004B4BBA"/>
    <w:rsid w:val="004B4E6F"/>
    <w:rsid w:val="004B59DE"/>
    <w:rsid w:val="004B6420"/>
    <w:rsid w:val="004B6665"/>
    <w:rsid w:val="004B67C2"/>
    <w:rsid w:val="004B6CB4"/>
    <w:rsid w:val="004B79A1"/>
    <w:rsid w:val="004C00B8"/>
    <w:rsid w:val="004C02AF"/>
    <w:rsid w:val="004C094D"/>
    <w:rsid w:val="004C0BDE"/>
    <w:rsid w:val="004C1383"/>
    <w:rsid w:val="004C160C"/>
    <w:rsid w:val="004C18ED"/>
    <w:rsid w:val="004C1DA6"/>
    <w:rsid w:val="004C1F00"/>
    <w:rsid w:val="004C1F95"/>
    <w:rsid w:val="004C2B45"/>
    <w:rsid w:val="004C3667"/>
    <w:rsid w:val="004C389E"/>
    <w:rsid w:val="004C3B38"/>
    <w:rsid w:val="004C3CBE"/>
    <w:rsid w:val="004C3FF8"/>
    <w:rsid w:val="004C435B"/>
    <w:rsid w:val="004C435D"/>
    <w:rsid w:val="004C44C6"/>
    <w:rsid w:val="004C4625"/>
    <w:rsid w:val="004C7941"/>
    <w:rsid w:val="004C7CC0"/>
    <w:rsid w:val="004D01AD"/>
    <w:rsid w:val="004D0C2C"/>
    <w:rsid w:val="004D0FEF"/>
    <w:rsid w:val="004D1781"/>
    <w:rsid w:val="004D196E"/>
    <w:rsid w:val="004D1A77"/>
    <w:rsid w:val="004D1AB9"/>
    <w:rsid w:val="004D2543"/>
    <w:rsid w:val="004D257E"/>
    <w:rsid w:val="004D3FA4"/>
    <w:rsid w:val="004D3FF4"/>
    <w:rsid w:val="004D40D2"/>
    <w:rsid w:val="004D4CB9"/>
    <w:rsid w:val="004D501C"/>
    <w:rsid w:val="004D651E"/>
    <w:rsid w:val="004D673E"/>
    <w:rsid w:val="004E0128"/>
    <w:rsid w:val="004E07E2"/>
    <w:rsid w:val="004E0C72"/>
    <w:rsid w:val="004E11BF"/>
    <w:rsid w:val="004E1527"/>
    <w:rsid w:val="004E1552"/>
    <w:rsid w:val="004E1A18"/>
    <w:rsid w:val="004E21C2"/>
    <w:rsid w:val="004E266D"/>
    <w:rsid w:val="004E2F4F"/>
    <w:rsid w:val="004E3B01"/>
    <w:rsid w:val="004E5538"/>
    <w:rsid w:val="004E582D"/>
    <w:rsid w:val="004E62D1"/>
    <w:rsid w:val="004E6B05"/>
    <w:rsid w:val="004E6F07"/>
    <w:rsid w:val="004E71B9"/>
    <w:rsid w:val="004F06F2"/>
    <w:rsid w:val="004F0718"/>
    <w:rsid w:val="004F078E"/>
    <w:rsid w:val="004F1184"/>
    <w:rsid w:val="004F12A0"/>
    <w:rsid w:val="004F198D"/>
    <w:rsid w:val="004F1B5A"/>
    <w:rsid w:val="004F2192"/>
    <w:rsid w:val="004F2B92"/>
    <w:rsid w:val="004F3465"/>
    <w:rsid w:val="004F35CE"/>
    <w:rsid w:val="004F362E"/>
    <w:rsid w:val="004F3C0D"/>
    <w:rsid w:val="004F3CBB"/>
    <w:rsid w:val="004F50B2"/>
    <w:rsid w:val="004F5F28"/>
    <w:rsid w:val="004F6007"/>
    <w:rsid w:val="004F7C9A"/>
    <w:rsid w:val="005008F3"/>
    <w:rsid w:val="005009A1"/>
    <w:rsid w:val="005009D0"/>
    <w:rsid w:val="005009FA"/>
    <w:rsid w:val="00500B37"/>
    <w:rsid w:val="00501982"/>
    <w:rsid w:val="00501DD7"/>
    <w:rsid w:val="0050241E"/>
    <w:rsid w:val="00502772"/>
    <w:rsid w:val="0050280F"/>
    <w:rsid w:val="005028BE"/>
    <w:rsid w:val="00502B3E"/>
    <w:rsid w:val="00502F2D"/>
    <w:rsid w:val="005034E7"/>
    <w:rsid w:val="00504217"/>
    <w:rsid w:val="00504605"/>
    <w:rsid w:val="00505D78"/>
    <w:rsid w:val="00505EB7"/>
    <w:rsid w:val="00506C56"/>
    <w:rsid w:val="005075DD"/>
    <w:rsid w:val="00507635"/>
    <w:rsid w:val="0050791B"/>
    <w:rsid w:val="00507A0B"/>
    <w:rsid w:val="00510CE5"/>
    <w:rsid w:val="00511B56"/>
    <w:rsid w:val="0051227F"/>
    <w:rsid w:val="0051280E"/>
    <w:rsid w:val="005133BF"/>
    <w:rsid w:val="00513999"/>
    <w:rsid w:val="005139D7"/>
    <w:rsid w:val="00513A6B"/>
    <w:rsid w:val="0051427E"/>
    <w:rsid w:val="005144C4"/>
    <w:rsid w:val="00514A22"/>
    <w:rsid w:val="00515862"/>
    <w:rsid w:val="00515A1D"/>
    <w:rsid w:val="00515E4A"/>
    <w:rsid w:val="00515F5C"/>
    <w:rsid w:val="00516B15"/>
    <w:rsid w:val="00516B7B"/>
    <w:rsid w:val="00516CCA"/>
    <w:rsid w:val="0051791B"/>
    <w:rsid w:val="00517A2E"/>
    <w:rsid w:val="00517F4A"/>
    <w:rsid w:val="00520DDA"/>
    <w:rsid w:val="00521422"/>
    <w:rsid w:val="00521FEB"/>
    <w:rsid w:val="005221EB"/>
    <w:rsid w:val="0052238E"/>
    <w:rsid w:val="005236B4"/>
    <w:rsid w:val="00524071"/>
    <w:rsid w:val="005247F2"/>
    <w:rsid w:val="00525C21"/>
    <w:rsid w:val="00526965"/>
    <w:rsid w:val="005272FB"/>
    <w:rsid w:val="00527742"/>
    <w:rsid w:val="00530B49"/>
    <w:rsid w:val="005314F2"/>
    <w:rsid w:val="005315A5"/>
    <w:rsid w:val="00531ADC"/>
    <w:rsid w:val="00532252"/>
    <w:rsid w:val="00532A22"/>
    <w:rsid w:val="00532CF6"/>
    <w:rsid w:val="00532D94"/>
    <w:rsid w:val="00532DC6"/>
    <w:rsid w:val="0053303A"/>
    <w:rsid w:val="0053323D"/>
    <w:rsid w:val="00533EB2"/>
    <w:rsid w:val="005341B5"/>
    <w:rsid w:val="00535522"/>
    <w:rsid w:val="00535AC5"/>
    <w:rsid w:val="00535B35"/>
    <w:rsid w:val="00535C22"/>
    <w:rsid w:val="0053685E"/>
    <w:rsid w:val="005370F0"/>
    <w:rsid w:val="00537315"/>
    <w:rsid w:val="005375A9"/>
    <w:rsid w:val="00537607"/>
    <w:rsid w:val="00537665"/>
    <w:rsid w:val="00537A21"/>
    <w:rsid w:val="00537BA9"/>
    <w:rsid w:val="00537CFC"/>
    <w:rsid w:val="00537DED"/>
    <w:rsid w:val="00540A4B"/>
    <w:rsid w:val="00540B29"/>
    <w:rsid w:val="005418DD"/>
    <w:rsid w:val="00542A49"/>
    <w:rsid w:val="00542E67"/>
    <w:rsid w:val="00545317"/>
    <w:rsid w:val="0054531F"/>
    <w:rsid w:val="00545C88"/>
    <w:rsid w:val="00546B4D"/>
    <w:rsid w:val="00547076"/>
    <w:rsid w:val="005473F0"/>
    <w:rsid w:val="00547FAD"/>
    <w:rsid w:val="005507D3"/>
    <w:rsid w:val="00552CF3"/>
    <w:rsid w:val="00552F6D"/>
    <w:rsid w:val="005532BC"/>
    <w:rsid w:val="00553C0D"/>
    <w:rsid w:val="00553C3C"/>
    <w:rsid w:val="00553EC3"/>
    <w:rsid w:val="00554024"/>
    <w:rsid w:val="005544DF"/>
    <w:rsid w:val="0055485C"/>
    <w:rsid w:val="00554CF8"/>
    <w:rsid w:val="00554FAF"/>
    <w:rsid w:val="00555CF4"/>
    <w:rsid w:val="00556197"/>
    <w:rsid w:val="00557399"/>
    <w:rsid w:val="005574F6"/>
    <w:rsid w:val="00557EE5"/>
    <w:rsid w:val="00557F3D"/>
    <w:rsid w:val="00560930"/>
    <w:rsid w:val="00560EE0"/>
    <w:rsid w:val="00561193"/>
    <w:rsid w:val="00561802"/>
    <w:rsid w:val="00561F53"/>
    <w:rsid w:val="0056213F"/>
    <w:rsid w:val="0056241C"/>
    <w:rsid w:val="00562F92"/>
    <w:rsid w:val="00563096"/>
    <w:rsid w:val="005635A8"/>
    <w:rsid w:val="0056400E"/>
    <w:rsid w:val="005644AC"/>
    <w:rsid w:val="0056455C"/>
    <w:rsid w:val="0056532D"/>
    <w:rsid w:val="00565993"/>
    <w:rsid w:val="00566E3F"/>
    <w:rsid w:val="0056702F"/>
    <w:rsid w:val="00570523"/>
    <w:rsid w:val="005718D1"/>
    <w:rsid w:val="00571D26"/>
    <w:rsid w:val="00572043"/>
    <w:rsid w:val="00572104"/>
    <w:rsid w:val="00572956"/>
    <w:rsid w:val="0057316A"/>
    <w:rsid w:val="00573615"/>
    <w:rsid w:val="00574165"/>
    <w:rsid w:val="005743A7"/>
    <w:rsid w:val="00574F85"/>
    <w:rsid w:val="005752CA"/>
    <w:rsid w:val="00575360"/>
    <w:rsid w:val="0057563A"/>
    <w:rsid w:val="00575AC7"/>
    <w:rsid w:val="00575EAE"/>
    <w:rsid w:val="00576346"/>
    <w:rsid w:val="00576996"/>
    <w:rsid w:val="00576BE2"/>
    <w:rsid w:val="00576CBE"/>
    <w:rsid w:val="00577767"/>
    <w:rsid w:val="00577ABF"/>
    <w:rsid w:val="005800E7"/>
    <w:rsid w:val="00580165"/>
    <w:rsid w:val="00580C10"/>
    <w:rsid w:val="00580F62"/>
    <w:rsid w:val="00580FBC"/>
    <w:rsid w:val="00581081"/>
    <w:rsid w:val="005812BF"/>
    <w:rsid w:val="0058177D"/>
    <w:rsid w:val="00582B9C"/>
    <w:rsid w:val="00582BF7"/>
    <w:rsid w:val="005833A4"/>
    <w:rsid w:val="00583C21"/>
    <w:rsid w:val="00583EE5"/>
    <w:rsid w:val="0059069B"/>
    <w:rsid w:val="005917F7"/>
    <w:rsid w:val="00591F65"/>
    <w:rsid w:val="00593A13"/>
    <w:rsid w:val="005943C7"/>
    <w:rsid w:val="005947CF"/>
    <w:rsid w:val="005950DA"/>
    <w:rsid w:val="0059561F"/>
    <w:rsid w:val="005958BE"/>
    <w:rsid w:val="005968EB"/>
    <w:rsid w:val="00596921"/>
    <w:rsid w:val="005971B7"/>
    <w:rsid w:val="005972CF"/>
    <w:rsid w:val="005975EB"/>
    <w:rsid w:val="005A0212"/>
    <w:rsid w:val="005A0669"/>
    <w:rsid w:val="005A07E7"/>
    <w:rsid w:val="005A10B7"/>
    <w:rsid w:val="005A1B23"/>
    <w:rsid w:val="005A1CC0"/>
    <w:rsid w:val="005A20DE"/>
    <w:rsid w:val="005A2326"/>
    <w:rsid w:val="005A316B"/>
    <w:rsid w:val="005A33DE"/>
    <w:rsid w:val="005A3878"/>
    <w:rsid w:val="005A4E08"/>
    <w:rsid w:val="005A5C80"/>
    <w:rsid w:val="005A5E95"/>
    <w:rsid w:val="005A724A"/>
    <w:rsid w:val="005A7390"/>
    <w:rsid w:val="005A74AB"/>
    <w:rsid w:val="005A7C13"/>
    <w:rsid w:val="005A7EBE"/>
    <w:rsid w:val="005B0350"/>
    <w:rsid w:val="005B04AB"/>
    <w:rsid w:val="005B0D36"/>
    <w:rsid w:val="005B12F0"/>
    <w:rsid w:val="005B149C"/>
    <w:rsid w:val="005B1D1D"/>
    <w:rsid w:val="005B1F37"/>
    <w:rsid w:val="005B1F8E"/>
    <w:rsid w:val="005B1FA9"/>
    <w:rsid w:val="005B1FC0"/>
    <w:rsid w:val="005B21DB"/>
    <w:rsid w:val="005B23D4"/>
    <w:rsid w:val="005B2CA3"/>
    <w:rsid w:val="005B2F55"/>
    <w:rsid w:val="005B317F"/>
    <w:rsid w:val="005B32D9"/>
    <w:rsid w:val="005B33C0"/>
    <w:rsid w:val="005B3778"/>
    <w:rsid w:val="005B442A"/>
    <w:rsid w:val="005B4797"/>
    <w:rsid w:val="005B619B"/>
    <w:rsid w:val="005B64EA"/>
    <w:rsid w:val="005B6638"/>
    <w:rsid w:val="005B7048"/>
    <w:rsid w:val="005C17BB"/>
    <w:rsid w:val="005C1FC0"/>
    <w:rsid w:val="005C3C19"/>
    <w:rsid w:val="005C3DC3"/>
    <w:rsid w:val="005C3FFB"/>
    <w:rsid w:val="005C42FD"/>
    <w:rsid w:val="005C473C"/>
    <w:rsid w:val="005C4752"/>
    <w:rsid w:val="005C54F9"/>
    <w:rsid w:val="005C6852"/>
    <w:rsid w:val="005C6C83"/>
    <w:rsid w:val="005C6D2E"/>
    <w:rsid w:val="005C7059"/>
    <w:rsid w:val="005C730D"/>
    <w:rsid w:val="005C77AE"/>
    <w:rsid w:val="005C79DC"/>
    <w:rsid w:val="005C7B3D"/>
    <w:rsid w:val="005D01B1"/>
    <w:rsid w:val="005D01D1"/>
    <w:rsid w:val="005D02D3"/>
    <w:rsid w:val="005D1258"/>
    <w:rsid w:val="005D1CBB"/>
    <w:rsid w:val="005D318B"/>
    <w:rsid w:val="005D3CD3"/>
    <w:rsid w:val="005D49E1"/>
    <w:rsid w:val="005D4F61"/>
    <w:rsid w:val="005D5163"/>
    <w:rsid w:val="005D5A45"/>
    <w:rsid w:val="005D60CE"/>
    <w:rsid w:val="005D6A1B"/>
    <w:rsid w:val="005D7046"/>
    <w:rsid w:val="005D741A"/>
    <w:rsid w:val="005E0B13"/>
    <w:rsid w:val="005E0D5D"/>
    <w:rsid w:val="005E10F5"/>
    <w:rsid w:val="005E1162"/>
    <w:rsid w:val="005E1209"/>
    <w:rsid w:val="005E171A"/>
    <w:rsid w:val="005E1D02"/>
    <w:rsid w:val="005E2477"/>
    <w:rsid w:val="005E274A"/>
    <w:rsid w:val="005E279D"/>
    <w:rsid w:val="005E2E4D"/>
    <w:rsid w:val="005E2F2E"/>
    <w:rsid w:val="005E3816"/>
    <w:rsid w:val="005E39A4"/>
    <w:rsid w:val="005E42D4"/>
    <w:rsid w:val="005E513F"/>
    <w:rsid w:val="005E5636"/>
    <w:rsid w:val="005E5681"/>
    <w:rsid w:val="005E5684"/>
    <w:rsid w:val="005E7021"/>
    <w:rsid w:val="005E7434"/>
    <w:rsid w:val="005E7CF1"/>
    <w:rsid w:val="005E7F71"/>
    <w:rsid w:val="005F0039"/>
    <w:rsid w:val="005F01C3"/>
    <w:rsid w:val="005F0811"/>
    <w:rsid w:val="005F38A5"/>
    <w:rsid w:val="005F3EC0"/>
    <w:rsid w:val="005F49D4"/>
    <w:rsid w:val="005F4B41"/>
    <w:rsid w:val="005F603C"/>
    <w:rsid w:val="005F6D3B"/>
    <w:rsid w:val="005F7AE2"/>
    <w:rsid w:val="005F7D7D"/>
    <w:rsid w:val="006004FA"/>
    <w:rsid w:val="0060142F"/>
    <w:rsid w:val="006014B3"/>
    <w:rsid w:val="0060153A"/>
    <w:rsid w:val="00602409"/>
    <w:rsid w:val="00602BFF"/>
    <w:rsid w:val="00602C55"/>
    <w:rsid w:val="00603B2C"/>
    <w:rsid w:val="00604207"/>
    <w:rsid w:val="0060502F"/>
    <w:rsid w:val="00605D51"/>
    <w:rsid w:val="00606AA1"/>
    <w:rsid w:val="00606E26"/>
    <w:rsid w:val="006072E2"/>
    <w:rsid w:val="00607B02"/>
    <w:rsid w:val="00607CC3"/>
    <w:rsid w:val="00610DCD"/>
    <w:rsid w:val="00611584"/>
    <w:rsid w:val="0061201B"/>
    <w:rsid w:val="006126AB"/>
    <w:rsid w:val="006126EA"/>
    <w:rsid w:val="00613858"/>
    <w:rsid w:val="00613EAE"/>
    <w:rsid w:val="00614B69"/>
    <w:rsid w:val="006152C1"/>
    <w:rsid w:val="00615BD6"/>
    <w:rsid w:val="00615DA1"/>
    <w:rsid w:val="00616185"/>
    <w:rsid w:val="0061631E"/>
    <w:rsid w:val="00616813"/>
    <w:rsid w:val="00616FC2"/>
    <w:rsid w:val="00617810"/>
    <w:rsid w:val="00617ECB"/>
    <w:rsid w:val="0062043C"/>
    <w:rsid w:val="00620632"/>
    <w:rsid w:val="00620FF7"/>
    <w:rsid w:val="006226D4"/>
    <w:rsid w:val="00622C1A"/>
    <w:rsid w:val="00622F2F"/>
    <w:rsid w:val="0062332D"/>
    <w:rsid w:val="006246C7"/>
    <w:rsid w:val="00625B1C"/>
    <w:rsid w:val="00626755"/>
    <w:rsid w:val="006269F4"/>
    <w:rsid w:val="0063067A"/>
    <w:rsid w:val="0063143E"/>
    <w:rsid w:val="00631E75"/>
    <w:rsid w:val="006324AC"/>
    <w:rsid w:val="00632864"/>
    <w:rsid w:val="00634173"/>
    <w:rsid w:val="006344E5"/>
    <w:rsid w:val="0063487E"/>
    <w:rsid w:val="00634A42"/>
    <w:rsid w:val="00636317"/>
    <w:rsid w:val="00636CEF"/>
    <w:rsid w:val="00636D88"/>
    <w:rsid w:val="00636DF0"/>
    <w:rsid w:val="0063711C"/>
    <w:rsid w:val="00637593"/>
    <w:rsid w:val="00637BB6"/>
    <w:rsid w:val="006402E9"/>
    <w:rsid w:val="0064079E"/>
    <w:rsid w:val="00640A17"/>
    <w:rsid w:val="00641A1E"/>
    <w:rsid w:val="00641B4E"/>
    <w:rsid w:val="006432C8"/>
    <w:rsid w:val="006433CF"/>
    <w:rsid w:val="00643A18"/>
    <w:rsid w:val="00643A3F"/>
    <w:rsid w:val="00644A4B"/>
    <w:rsid w:val="00645653"/>
    <w:rsid w:val="006460C8"/>
    <w:rsid w:val="00646451"/>
    <w:rsid w:val="006468FB"/>
    <w:rsid w:val="0064700D"/>
    <w:rsid w:val="0064716F"/>
    <w:rsid w:val="006473AA"/>
    <w:rsid w:val="006476EE"/>
    <w:rsid w:val="00647873"/>
    <w:rsid w:val="00647B8A"/>
    <w:rsid w:val="00647C50"/>
    <w:rsid w:val="00651D80"/>
    <w:rsid w:val="00651E3B"/>
    <w:rsid w:val="00651E84"/>
    <w:rsid w:val="00652134"/>
    <w:rsid w:val="00652CF1"/>
    <w:rsid w:val="00653278"/>
    <w:rsid w:val="0065366B"/>
    <w:rsid w:val="00653A6B"/>
    <w:rsid w:val="00653EB0"/>
    <w:rsid w:val="0065452D"/>
    <w:rsid w:val="00654716"/>
    <w:rsid w:val="00654A86"/>
    <w:rsid w:val="00654DBC"/>
    <w:rsid w:val="006559E3"/>
    <w:rsid w:val="00655B5D"/>
    <w:rsid w:val="00656518"/>
    <w:rsid w:val="00656626"/>
    <w:rsid w:val="006576BC"/>
    <w:rsid w:val="00660609"/>
    <w:rsid w:val="006610CF"/>
    <w:rsid w:val="006618CE"/>
    <w:rsid w:val="00662FF3"/>
    <w:rsid w:val="00663D13"/>
    <w:rsid w:val="006644B1"/>
    <w:rsid w:val="0066477F"/>
    <w:rsid w:val="00664884"/>
    <w:rsid w:val="00664E50"/>
    <w:rsid w:val="00665007"/>
    <w:rsid w:val="006654BB"/>
    <w:rsid w:val="00665856"/>
    <w:rsid w:val="00665F35"/>
    <w:rsid w:val="00666530"/>
    <w:rsid w:val="006668F3"/>
    <w:rsid w:val="00666C1F"/>
    <w:rsid w:val="00666CBE"/>
    <w:rsid w:val="00667467"/>
    <w:rsid w:val="00667579"/>
    <w:rsid w:val="00667A3C"/>
    <w:rsid w:val="00667FF1"/>
    <w:rsid w:val="0067039F"/>
    <w:rsid w:val="00670694"/>
    <w:rsid w:val="00671135"/>
    <w:rsid w:val="00671303"/>
    <w:rsid w:val="006721AD"/>
    <w:rsid w:val="00672506"/>
    <w:rsid w:val="006728C5"/>
    <w:rsid w:val="00672991"/>
    <w:rsid w:val="00672A2F"/>
    <w:rsid w:val="00672DE2"/>
    <w:rsid w:val="00673E6A"/>
    <w:rsid w:val="00674211"/>
    <w:rsid w:val="0067424E"/>
    <w:rsid w:val="00674E69"/>
    <w:rsid w:val="00676133"/>
    <w:rsid w:val="00676456"/>
    <w:rsid w:val="006765CA"/>
    <w:rsid w:val="00677391"/>
    <w:rsid w:val="006774B9"/>
    <w:rsid w:val="0068034C"/>
    <w:rsid w:val="00681161"/>
    <w:rsid w:val="0068175D"/>
    <w:rsid w:val="00681B41"/>
    <w:rsid w:val="00681D0F"/>
    <w:rsid w:val="0068213B"/>
    <w:rsid w:val="00682287"/>
    <w:rsid w:val="00683A1B"/>
    <w:rsid w:val="00683A40"/>
    <w:rsid w:val="00683B00"/>
    <w:rsid w:val="00684196"/>
    <w:rsid w:val="006842AD"/>
    <w:rsid w:val="00684544"/>
    <w:rsid w:val="0068480E"/>
    <w:rsid w:val="006848B8"/>
    <w:rsid w:val="00684E22"/>
    <w:rsid w:val="0068550B"/>
    <w:rsid w:val="00685827"/>
    <w:rsid w:val="00685A4E"/>
    <w:rsid w:val="00685A6F"/>
    <w:rsid w:val="00685F5E"/>
    <w:rsid w:val="00686474"/>
    <w:rsid w:val="006864B4"/>
    <w:rsid w:val="00687730"/>
    <w:rsid w:val="00690649"/>
    <w:rsid w:val="00690CF0"/>
    <w:rsid w:val="0069142E"/>
    <w:rsid w:val="00691538"/>
    <w:rsid w:val="00692259"/>
    <w:rsid w:val="00692589"/>
    <w:rsid w:val="00692C10"/>
    <w:rsid w:val="00692D0E"/>
    <w:rsid w:val="006933D0"/>
    <w:rsid w:val="00693851"/>
    <w:rsid w:val="00694454"/>
    <w:rsid w:val="00694518"/>
    <w:rsid w:val="00694D45"/>
    <w:rsid w:val="00695157"/>
    <w:rsid w:val="00696425"/>
    <w:rsid w:val="00696588"/>
    <w:rsid w:val="006967A8"/>
    <w:rsid w:val="006968D3"/>
    <w:rsid w:val="0069694F"/>
    <w:rsid w:val="00696A63"/>
    <w:rsid w:val="00696D31"/>
    <w:rsid w:val="0069752C"/>
    <w:rsid w:val="00697696"/>
    <w:rsid w:val="00697D16"/>
    <w:rsid w:val="006A0663"/>
    <w:rsid w:val="006A0AB8"/>
    <w:rsid w:val="006A0ED8"/>
    <w:rsid w:val="006A168A"/>
    <w:rsid w:val="006A279A"/>
    <w:rsid w:val="006A27F0"/>
    <w:rsid w:val="006A2929"/>
    <w:rsid w:val="006A2C54"/>
    <w:rsid w:val="006A336B"/>
    <w:rsid w:val="006A3674"/>
    <w:rsid w:val="006A3AB5"/>
    <w:rsid w:val="006A3B26"/>
    <w:rsid w:val="006A449A"/>
    <w:rsid w:val="006A5B3C"/>
    <w:rsid w:val="006A76E1"/>
    <w:rsid w:val="006A7BEF"/>
    <w:rsid w:val="006A7FD9"/>
    <w:rsid w:val="006B06B3"/>
    <w:rsid w:val="006B0E32"/>
    <w:rsid w:val="006B0E39"/>
    <w:rsid w:val="006B152A"/>
    <w:rsid w:val="006B1B51"/>
    <w:rsid w:val="006B31EF"/>
    <w:rsid w:val="006B342A"/>
    <w:rsid w:val="006B372B"/>
    <w:rsid w:val="006B386B"/>
    <w:rsid w:val="006B3A70"/>
    <w:rsid w:val="006B3C32"/>
    <w:rsid w:val="006B41A2"/>
    <w:rsid w:val="006B42F1"/>
    <w:rsid w:val="006B5239"/>
    <w:rsid w:val="006B5E7E"/>
    <w:rsid w:val="006B604A"/>
    <w:rsid w:val="006B655B"/>
    <w:rsid w:val="006B6ACA"/>
    <w:rsid w:val="006B74BF"/>
    <w:rsid w:val="006B7EAE"/>
    <w:rsid w:val="006C0076"/>
    <w:rsid w:val="006C1C57"/>
    <w:rsid w:val="006C2003"/>
    <w:rsid w:val="006C21DF"/>
    <w:rsid w:val="006C2248"/>
    <w:rsid w:val="006C2BF3"/>
    <w:rsid w:val="006C3460"/>
    <w:rsid w:val="006C37AE"/>
    <w:rsid w:val="006C48FE"/>
    <w:rsid w:val="006C5E9D"/>
    <w:rsid w:val="006C5EE8"/>
    <w:rsid w:val="006C636B"/>
    <w:rsid w:val="006C7454"/>
    <w:rsid w:val="006C751A"/>
    <w:rsid w:val="006C7881"/>
    <w:rsid w:val="006D0066"/>
    <w:rsid w:val="006D0337"/>
    <w:rsid w:val="006D05DF"/>
    <w:rsid w:val="006D0715"/>
    <w:rsid w:val="006D143F"/>
    <w:rsid w:val="006D2185"/>
    <w:rsid w:val="006D2405"/>
    <w:rsid w:val="006D2BA1"/>
    <w:rsid w:val="006D3398"/>
    <w:rsid w:val="006D37D6"/>
    <w:rsid w:val="006D3CAF"/>
    <w:rsid w:val="006D3E80"/>
    <w:rsid w:val="006D420D"/>
    <w:rsid w:val="006D4A3A"/>
    <w:rsid w:val="006D5398"/>
    <w:rsid w:val="006D6379"/>
    <w:rsid w:val="006D6694"/>
    <w:rsid w:val="006D6AE5"/>
    <w:rsid w:val="006D73DA"/>
    <w:rsid w:val="006D77E4"/>
    <w:rsid w:val="006D78FB"/>
    <w:rsid w:val="006D7D76"/>
    <w:rsid w:val="006E0715"/>
    <w:rsid w:val="006E083C"/>
    <w:rsid w:val="006E0C4D"/>
    <w:rsid w:val="006E1132"/>
    <w:rsid w:val="006E21FE"/>
    <w:rsid w:val="006E233E"/>
    <w:rsid w:val="006E3524"/>
    <w:rsid w:val="006E43EE"/>
    <w:rsid w:val="006E4624"/>
    <w:rsid w:val="006E46CB"/>
    <w:rsid w:val="006E50C1"/>
    <w:rsid w:val="006E56C5"/>
    <w:rsid w:val="006E6114"/>
    <w:rsid w:val="006E6427"/>
    <w:rsid w:val="006E68AD"/>
    <w:rsid w:val="006E6B87"/>
    <w:rsid w:val="006E71FA"/>
    <w:rsid w:val="006E72A2"/>
    <w:rsid w:val="006F107C"/>
    <w:rsid w:val="006F2009"/>
    <w:rsid w:val="006F2C55"/>
    <w:rsid w:val="006F2E2F"/>
    <w:rsid w:val="006F2EC5"/>
    <w:rsid w:val="006F2FC1"/>
    <w:rsid w:val="006F325E"/>
    <w:rsid w:val="006F3463"/>
    <w:rsid w:val="006F369F"/>
    <w:rsid w:val="006F40B5"/>
    <w:rsid w:val="006F4199"/>
    <w:rsid w:val="006F4B18"/>
    <w:rsid w:val="006F543E"/>
    <w:rsid w:val="006F5EA3"/>
    <w:rsid w:val="006F6241"/>
    <w:rsid w:val="006F627E"/>
    <w:rsid w:val="006F654D"/>
    <w:rsid w:val="006F664D"/>
    <w:rsid w:val="006F68DB"/>
    <w:rsid w:val="006F78F4"/>
    <w:rsid w:val="006F7CB1"/>
    <w:rsid w:val="006F7D72"/>
    <w:rsid w:val="007007E8"/>
    <w:rsid w:val="00701012"/>
    <w:rsid w:val="00701034"/>
    <w:rsid w:val="00701089"/>
    <w:rsid w:val="007013C7"/>
    <w:rsid w:val="00702340"/>
    <w:rsid w:val="00702563"/>
    <w:rsid w:val="00702CFE"/>
    <w:rsid w:val="00703022"/>
    <w:rsid w:val="0070306E"/>
    <w:rsid w:val="007037F4"/>
    <w:rsid w:val="00703926"/>
    <w:rsid w:val="007040DA"/>
    <w:rsid w:val="00704FA9"/>
    <w:rsid w:val="00705495"/>
    <w:rsid w:val="0070558A"/>
    <w:rsid w:val="007065BB"/>
    <w:rsid w:val="00706BA3"/>
    <w:rsid w:val="00707363"/>
    <w:rsid w:val="00707625"/>
    <w:rsid w:val="00707CBA"/>
    <w:rsid w:val="007105D1"/>
    <w:rsid w:val="007109D0"/>
    <w:rsid w:val="007111F7"/>
    <w:rsid w:val="0071235D"/>
    <w:rsid w:val="00712466"/>
    <w:rsid w:val="00714085"/>
    <w:rsid w:val="00714AF1"/>
    <w:rsid w:val="00715549"/>
    <w:rsid w:val="00715CD3"/>
    <w:rsid w:val="00716C02"/>
    <w:rsid w:val="00716D48"/>
    <w:rsid w:val="00716F80"/>
    <w:rsid w:val="0071782D"/>
    <w:rsid w:val="00717A1A"/>
    <w:rsid w:val="00720306"/>
    <w:rsid w:val="0072061C"/>
    <w:rsid w:val="0072081D"/>
    <w:rsid w:val="00720BE4"/>
    <w:rsid w:val="00721186"/>
    <w:rsid w:val="007215A1"/>
    <w:rsid w:val="007223B8"/>
    <w:rsid w:val="00722A00"/>
    <w:rsid w:val="00724537"/>
    <w:rsid w:val="007250F0"/>
    <w:rsid w:val="00725978"/>
    <w:rsid w:val="00725D53"/>
    <w:rsid w:val="00725E00"/>
    <w:rsid w:val="0072674C"/>
    <w:rsid w:val="00726C3F"/>
    <w:rsid w:val="00727314"/>
    <w:rsid w:val="0072744F"/>
    <w:rsid w:val="007303B4"/>
    <w:rsid w:val="00730B23"/>
    <w:rsid w:val="007320ED"/>
    <w:rsid w:val="007328CE"/>
    <w:rsid w:val="007334B0"/>
    <w:rsid w:val="00733C53"/>
    <w:rsid w:val="00733D32"/>
    <w:rsid w:val="00733EAD"/>
    <w:rsid w:val="0073519D"/>
    <w:rsid w:val="007351C5"/>
    <w:rsid w:val="00736773"/>
    <w:rsid w:val="00737033"/>
    <w:rsid w:val="007372CD"/>
    <w:rsid w:val="007377E2"/>
    <w:rsid w:val="00737ECD"/>
    <w:rsid w:val="007406B6"/>
    <w:rsid w:val="00740BA9"/>
    <w:rsid w:val="00741DCA"/>
    <w:rsid w:val="00741DDF"/>
    <w:rsid w:val="007428C3"/>
    <w:rsid w:val="007430D5"/>
    <w:rsid w:val="00744AF2"/>
    <w:rsid w:val="00744E4A"/>
    <w:rsid w:val="00745F53"/>
    <w:rsid w:val="0074772F"/>
    <w:rsid w:val="00747997"/>
    <w:rsid w:val="0075025D"/>
    <w:rsid w:val="0075047B"/>
    <w:rsid w:val="007510A4"/>
    <w:rsid w:val="00751161"/>
    <w:rsid w:val="0075161A"/>
    <w:rsid w:val="00751ABB"/>
    <w:rsid w:val="00751CCD"/>
    <w:rsid w:val="00751DFC"/>
    <w:rsid w:val="00752355"/>
    <w:rsid w:val="007528CD"/>
    <w:rsid w:val="00753405"/>
    <w:rsid w:val="00754A7A"/>
    <w:rsid w:val="00754B49"/>
    <w:rsid w:val="00754BF8"/>
    <w:rsid w:val="00755118"/>
    <w:rsid w:val="00756799"/>
    <w:rsid w:val="00756805"/>
    <w:rsid w:val="007578DA"/>
    <w:rsid w:val="00757ACA"/>
    <w:rsid w:val="00760446"/>
    <w:rsid w:val="007605B9"/>
    <w:rsid w:val="00760D5F"/>
    <w:rsid w:val="00761267"/>
    <w:rsid w:val="00761322"/>
    <w:rsid w:val="00762A80"/>
    <w:rsid w:val="00763306"/>
    <w:rsid w:val="00763900"/>
    <w:rsid w:val="00764B7F"/>
    <w:rsid w:val="00765031"/>
    <w:rsid w:val="00765447"/>
    <w:rsid w:val="007656CB"/>
    <w:rsid w:val="00765AB7"/>
    <w:rsid w:val="00765ED4"/>
    <w:rsid w:val="00765FDD"/>
    <w:rsid w:val="007663E1"/>
    <w:rsid w:val="0076674B"/>
    <w:rsid w:val="00766AEC"/>
    <w:rsid w:val="0076767E"/>
    <w:rsid w:val="007702EB"/>
    <w:rsid w:val="007706AC"/>
    <w:rsid w:val="007708AA"/>
    <w:rsid w:val="00770D94"/>
    <w:rsid w:val="00771540"/>
    <w:rsid w:val="00773018"/>
    <w:rsid w:val="00773211"/>
    <w:rsid w:val="00773E1D"/>
    <w:rsid w:val="0077410B"/>
    <w:rsid w:val="007741BA"/>
    <w:rsid w:val="00774D4E"/>
    <w:rsid w:val="00774DDA"/>
    <w:rsid w:val="00776209"/>
    <w:rsid w:val="00776287"/>
    <w:rsid w:val="0077640E"/>
    <w:rsid w:val="00776696"/>
    <w:rsid w:val="0077672C"/>
    <w:rsid w:val="00777290"/>
    <w:rsid w:val="00777338"/>
    <w:rsid w:val="00777A9F"/>
    <w:rsid w:val="00780077"/>
    <w:rsid w:val="007800B1"/>
    <w:rsid w:val="00780490"/>
    <w:rsid w:val="00781125"/>
    <w:rsid w:val="00781138"/>
    <w:rsid w:val="007822D8"/>
    <w:rsid w:val="00782367"/>
    <w:rsid w:val="00782675"/>
    <w:rsid w:val="007829FD"/>
    <w:rsid w:val="00784050"/>
    <w:rsid w:val="0078406A"/>
    <w:rsid w:val="007845A2"/>
    <w:rsid w:val="00784939"/>
    <w:rsid w:val="007849F9"/>
    <w:rsid w:val="00784CCB"/>
    <w:rsid w:val="00785068"/>
    <w:rsid w:val="00785123"/>
    <w:rsid w:val="0078582C"/>
    <w:rsid w:val="00785FFA"/>
    <w:rsid w:val="00787D18"/>
    <w:rsid w:val="00787FA6"/>
    <w:rsid w:val="00790173"/>
    <w:rsid w:val="00790483"/>
    <w:rsid w:val="0079068B"/>
    <w:rsid w:val="00790AD4"/>
    <w:rsid w:val="00790DC0"/>
    <w:rsid w:val="00790E34"/>
    <w:rsid w:val="007911D0"/>
    <w:rsid w:val="007924DC"/>
    <w:rsid w:val="00792BA0"/>
    <w:rsid w:val="00793824"/>
    <w:rsid w:val="007940BC"/>
    <w:rsid w:val="00794C9E"/>
    <w:rsid w:val="00795259"/>
    <w:rsid w:val="007956DE"/>
    <w:rsid w:val="00795722"/>
    <w:rsid w:val="00795D5C"/>
    <w:rsid w:val="00795F97"/>
    <w:rsid w:val="00796984"/>
    <w:rsid w:val="00797148"/>
    <w:rsid w:val="007976F1"/>
    <w:rsid w:val="0079770B"/>
    <w:rsid w:val="00797C65"/>
    <w:rsid w:val="007A04DC"/>
    <w:rsid w:val="007A0705"/>
    <w:rsid w:val="007A180E"/>
    <w:rsid w:val="007A1A59"/>
    <w:rsid w:val="007A219D"/>
    <w:rsid w:val="007A3EB3"/>
    <w:rsid w:val="007A4006"/>
    <w:rsid w:val="007A43E6"/>
    <w:rsid w:val="007A46A6"/>
    <w:rsid w:val="007A4780"/>
    <w:rsid w:val="007A4F19"/>
    <w:rsid w:val="007A51DE"/>
    <w:rsid w:val="007A558F"/>
    <w:rsid w:val="007A61D8"/>
    <w:rsid w:val="007A6FFA"/>
    <w:rsid w:val="007A72E4"/>
    <w:rsid w:val="007A7680"/>
    <w:rsid w:val="007B02E9"/>
    <w:rsid w:val="007B06BD"/>
    <w:rsid w:val="007B07F5"/>
    <w:rsid w:val="007B081A"/>
    <w:rsid w:val="007B14E5"/>
    <w:rsid w:val="007B2834"/>
    <w:rsid w:val="007B2BB8"/>
    <w:rsid w:val="007B3252"/>
    <w:rsid w:val="007B35C8"/>
    <w:rsid w:val="007B4CAA"/>
    <w:rsid w:val="007B4E39"/>
    <w:rsid w:val="007B5E22"/>
    <w:rsid w:val="007B63F0"/>
    <w:rsid w:val="007B6CE7"/>
    <w:rsid w:val="007B6FA6"/>
    <w:rsid w:val="007B7AFC"/>
    <w:rsid w:val="007B7F54"/>
    <w:rsid w:val="007B7FAF"/>
    <w:rsid w:val="007C00F9"/>
    <w:rsid w:val="007C0404"/>
    <w:rsid w:val="007C04EA"/>
    <w:rsid w:val="007C1CDA"/>
    <w:rsid w:val="007C20F0"/>
    <w:rsid w:val="007C3419"/>
    <w:rsid w:val="007C3861"/>
    <w:rsid w:val="007C3B78"/>
    <w:rsid w:val="007C4346"/>
    <w:rsid w:val="007C4530"/>
    <w:rsid w:val="007C496B"/>
    <w:rsid w:val="007C5144"/>
    <w:rsid w:val="007C5361"/>
    <w:rsid w:val="007C5EF8"/>
    <w:rsid w:val="007C66E6"/>
    <w:rsid w:val="007C6CCE"/>
    <w:rsid w:val="007C73F4"/>
    <w:rsid w:val="007C74A1"/>
    <w:rsid w:val="007C74CD"/>
    <w:rsid w:val="007C78BB"/>
    <w:rsid w:val="007D03C8"/>
    <w:rsid w:val="007D149E"/>
    <w:rsid w:val="007D1D6E"/>
    <w:rsid w:val="007D2407"/>
    <w:rsid w:val="007D27CC"/>
    <w:rsid w:val="007D2C53"/>
    <w:rsid w:val="007D2F23"/>
    <w:rsid w:val="007D353F"/>
    <w:rsid w:val="007D364D"/>
    <w:rsid w:val="007D3EA2"/>
    <w:rsid w:val="007D4359"/>
    <w:rsid w:val="007D4B8C"/>
    <w:rsid w:val="007D60DB"/>
    <w:rsid w:val="007D67DA"/>
    <w:rsid w:val="007D6E6E"/>
    <w:rsid w:val="007E0334"/>
    <w:rsid w:val="007E0B5F"/>
    <w:rsid w:val="007E149E"/>
    <w:rsid w:val="007E175B"/>
    <w:rsid w:val="007E2A24"/>
    <w:rsid w:val="007E2C5A"/>
    <w:rsid w:val="007E2FD5"/>
    <w:rsid w:val="007E3973"/>
    <w:rsid w:val="007E42D0"/>
    <w:rsid w:val="007E4D5F"/>
    <w:rsid w:val="007E50D5"/>
    <w:rsid w:val="007E5AEE"/>
    <w:rsid w:val="007E6002"/>
    <w:rsid w:val="007E610C"/>
    <w:rsid w:val="007E635A"/>
    <w:rsid w:val="007E7B48"/>
    <w:rsid w:val="007F08AB"/>
    <w:rsid w:val="007F097A"/>
    <w:rsid w:val="007F1D6F"/>
    <w:rsid w:val="007F219A"/>
    <w:rsid w:val="007F2732"/>
    <w:rsid w:val="007F287F"/>
    <w:rsid w:val="007F2B26"/>
    <w:rsid w:val="007F3336"/>
    <w:rsid w:val="007F414E"/>
    <w:rsid w:val="007F422E"/>
    <w:rsid w:val="007F43E1"/>
    <w:rsid w:val="007F4696"/>
    <w:rsid w:val="007F47AC"/>
    <w:rsid w:val="007F4AAB"/>
    <w:rsid w:val="007F5512"/>
    <w:rsid w:val="007F56E6"/>
    <w:rsid w:val="007F5923"/>
    <w:rsid w:val="007F5C61"/>
    <w:rsid w:val="007F6133"/>
    <w:rsid w:val="007F6794"/>
    <w:rsid w:val="007F6DAF"/>
    <w:rsid w:val="007F7745"/>
    <w:rsid w:val="007F7AFB"/>
    <w:rsid w:val="008008AA"/>
    <w:rsid w:val="0080129C"/>
    <w:rsid w:val="008014F3"/>
    <w:rsid w:val="00802089"/>
    <w:rsid w:val="00802AEB"/>
    <w:rsid w:val="0080326A"/>
    <w:rsid w:val="00803393"/>
    <w:rsid w:val="00803597"/>
    <w:rsid w:val="008035C8"/>
    <w:rsid w:val="00803CDD"/>
    <w:rsid w:val="00803EF2"/>
    <w:rsid w:val="0080479C"/>
    <w:rsid w:val="008050DD"/>
    <w:rsid w:val="00805329"/>
    <w:rsid w:val="00805AE4"/>
    <w:rsid w:val="00805DAB"/>
    <w:rsid w:val="008062A2"/>
    <w:rsid w:val="0080631C"/>
    <w:rsid w:val="008064A8"/>
    <w:rsid w:val="008065F1"/>
    <w:rsid w:val="0080668F"/>
    <w:rsid w:val="008069E4"/>
    <w:rsid w:val="00806ED3"/>
    <w:rsid w:val="0080730A"/>
    <w:rsid w:val="008074D2"/>
    <w:rsid w:val="00807930"/>
    <w:rsid w:val="0081080A"/>
    <w:rsid w:val="00810F22"/>
    <w:rsid w:val="008115A7"/>
    <w:rsid w:val="0081190E"/>
    <w:rsid w:val="00811B77"/>
    <w:rsid w:val="00811C63"/>
    <w:rsid w:val="0081208F"/>
    <w:rsid w:val="00812C03"/>
    <w:rsid w:val="00812DCE"/>
    <w:rsid w:val="00812FB2"/>
    <w:rsid w:val="00813DD3"/>
    <w:rsid w:val="00814452"/>
    <w:rsid w:val="00815015"/>
    <w:rsid w:val="00815946"/>
    <w:rsid w:val="00815A2C"/>
    <w:rsid w:val="00815B11"/>
    <w:rsid w:val="00815BE9"/>
    <w:rsid w:val="00817DD1"/>
    <w:rsid w:val="00820237"/>
    <w:rsid w:val="008202D8"/>
    <w:rsid w:val="00821036"/>
    <w:rsid w:val="0082123B"/>
    <w:rsid w:val="00821968"/>
    <w:rsid w:val="0082224F"/>
    <w:rsid w:val="00822C87"/>
    <w:rsid w:val="00822DC1"/>
    <w:rsid w:val="00822F94"/>
    <w:rsid w:val="0082301D"/>
    <w:rsid w:val="008237BD"/>
    <w:rsid w:val="0082399E"/>
    <w:rsid w:val="00823AEB"/>
    <w:rsid w:val="00823C01"/>
    <w:rsid w:val="008249E5"/>
    <w:rsid w:val="00825882"/>
    <w:rsid w:val="00825E5F"/>
    <w:rsid w:val="00827935"/>
    <w:rsid w:val="00827C3B"/>
    <w:rsid w:val="00827C64"/>
    <w:rsid w:val="00830923"/>
    <w:rsid w:val="00830FC4"/>
    <w:rsid w:val="008313C9"/>
    <w:rsid w:val="00832573"/>
    <w:rsid w:val="008329E3"/>
    <w:rsid w:val="00832AFD"/>
    <w:rsid w:val="00832BC7"/>
    <w:rsid w:val="00833FB3"/>
    <w:rsid w:val="00835346"/>
    <w:rsid w:val="008370BE"/>
    <w:rsid w:val="008377BA"/>
    <w:rsid w:val="00837AFD"/>
    <w:rsid w:val="00840F52"/>
    <w:rsid w:val="0084100D"/>
    <w:rsid w:val="008418A7"/>
    <w:rsid w:val="008418C9"/>
    <w:rsid w:val="00841AEC"/>
    <w:rsid w:val="0084207E"/>
    <w:rsid w:val="00842856"/>
    <w:rsid w:val="00842ABD"/>
    <w:rsid w:val="00843141"/>
    <w:rsid w:val="008434EE"/>
    <w:rsid w:val="0084355E"/>
    <w:rsid w:val="008441AF"/>
    <w:rsid w:val="008445A6"/>
    <w:rsid w:val="008446CD"/>
    <w:rsid w:val="00844DBD"/>
    <w:rsid w:val="00845342"/>
    <w:rsid w:val="00845AC5"/>
    <w:rsid w:val="00846206"/>
    <w:rsid w:val="008468C7"/>
    <w:rsid w:val="00847848"/>
    <w:rsid w:val="00850465"/>
    <w:rsid w:val="00850587"/>
    <w:rsid w:val="00851478"/>
    <w:rsid w:val="00851B6E"/>
    <w:rsid w:val="008535FD"/>
    <w:rsid w:val="008540D7"/>
    <w:rsid w:val="008545FE"/>
    <w:rsid w:val="00854E16"/>
    <w:rsid w:val="00854F14"/>
    <w:rsid w:val="0085533A"/>
    <w:rsid w:val="0085546D"/>
    <w:rsid w:val="008566CD"/>
    <w:rsid w:val="008568CC"/>
    <w:rsid w:val="00856AF6"/>
    <w:rsid w:val="00856D7B"/>
    <w:rsid w:val="00857232"/>
    <w:rsid w:val="0085729A"/>
    <w:rsid w:val="00857556"/>
    <w:rsid w:val="00857595"/>
    <w:rsid w:val="00857774"/>
    <w:rsid w:val="00857EC8"/>
    <w:rsid w:val="008605E4"/>
    <w:rsid w:val="00860B78"/>
    <w:rsid w:val="00860C28"/>
    <w:rsid w:val="00860DAB"/>
    <w:rsid w:val="0086149F"/>
    <w:rsid w:val="00862064"/>
    <w:rsid w:val="00862511"/>
    <w:rsid w:val="008626D1"/>
    <w:rsid w:val="00862746"/>
    <w:rsid w:val="00862993"/>
    <w:rsid w:val="00862A78"/>
    <w:rsid w:val="00862E4F"/>
    <w:rsid w:val="00862F75"/>
    <w:rsid w:val="0086358B"/>
    <w:rsid w:val="00863739"/>
    <w:rsid w:val="00863AE8"/>
    <w:rsid w:val="00864CEC"/>
    <w:rsid w:val="00865D53"/>
    <w:rsid w:val="0086610E"/>
    <w:rsid w:val="008661B0"/>
    <w:rsid w:val="008667C4"/>
    <w:rsid w:val="00867E31"/>
    <w:rsid w:val="0087077E"/>
    <w:rsid w:val="00871AF6"/>
    <w:rsid w:val="00871B18"/>
    <w:rsid w:val="00872900"/>
    <w:rsid w:val="00872FB2"/>
    <w:rsid w:val="00873ADC"/>
    <w:rsid w:val="00874441"/>
    <w:rsid w:val="00874AFB"/>
    <w:rsid w:val="00874E28"/>
    <w:rsid w:val="00875110"/>
    <w:rsid w:val="008764E7"/>
    <w:rsid w:val="008765E0"/>
    <w:rsid w:val="00876642"/>
    <w:rsid w:val="00876DFA"/>
    <w:rsid w:val="00877320"/>
    <w:rsid w:val="0088055C"/>
    <w:rsid w:val="008806AB"/>
    <w:rsid w:val="00880A9E"/>
    <w:rsid w:val="0088115E"/>
    <w:rsid w:val="0088151A"/>
    <w:rsid w:val="008817B3"/>
    <w:rsid w:val="00881D1E"/>
    <w:rsid w:val="00882530"/>
    <w:rsid w:val="00882703"/>
    <w:rsid w:val="00883A34"/>
    <w:rsid w:val="00883CF8"/>
    <w:rsid w:val="00883E09"/>
    <w:rsid w:val="0088418B"/>
    <w:rsid w:val="00885042"/>
    <w:rsid w:val="008850E2"/>
    <w:rsid w:val="008851C9"/>
    <w:rsid w:val="0088567C"/>
    <w:rsid w:val="0088598A"/>
    <w:rsid w:val="00885B8F"/>
    <w:rsid w:val="00886E56"/>
    <w:rsid w:val="0088749F"/>
    <w:rsid w:val="00887AAA"/>
    <w:rsid w:val="00887BF5"/>
    <w:rsid w:val="00887EEF"/>
    <w:rsid w:val="0089022B"/>
    <w:rsid w:val="0089031E"/>
    <w:rsid w:val="008907F2"/>
    <w:rsid w:val="00890F9F"/>
    <w:rsid w:val="00891560"/>
    <w:rsid w:val="0089161D"/>
    <w:rsid w:val="008917EC"/>
    <w:rsid w:val="00891904"/>
    <w:rsid w:val="0089211C"/>
    <w:rsid w:val="008924E5"/>
    <w:rsid w:val="00892578"/>
    <w:rsid w:val="00892D23"/>
    <w:rsid w:val="00893343"/>
    <w:rsid w:val="00893C32"/>
    <w:rsid w:val="00893C97"/>
    <w:rsid w:val="008943AE"/>
    <w:rsid w:val="00894B19"/>
    <w:rsid w:val="00895E17"/>
    <w:rsid w:val="00895E92"/>
    <w:rsid w:val="00897C1B"/>
    <w:rsid w:val="008A0B4F"/>
    <w:rsid w:val="008A0D06"/>
    <w:rsid w:val="008A0FEF"/>
    <w:rsid w:val="008A128C"/>
    <w:rsid w:val="008A234D"/>
    <w:rsid w:val="008A2689"/>
    <w:rsid w:val="008A335E"/>
    <w:rsid w:val="008A4489"/>
    <w:rsid w:val="008A4BF1"/>
    <w:rsid w:val="008A5C3D"/>
    <w:rsid w:val="008A5DF4"/>
    <w:rsid w:val="008A5E95"/>
    <w:rsid w:val="008A5F39"/>
    <w:rsid w:val="008A610C"/>
    <w:rsid w:val="008A6E72"/>
    <w:rsid w:val="008A75CE"/>
    <w:rsid w:val="008A7D4E"/>
    <w:rsid w:val="008A7FE9"/>
    <w:rsid w:val="008B0257"/>
    <w:rsid w:val="008B07B1"/>
    <w:rsid w:val="008B0965"/>
    <w:rsid w:val="008B0EA8"/>
    <w:rsid w:val="008B0F32"/>
    <w:rsid w:val="008B1B6F"/>
    <w:rsid w:val="008B1F74"/>
    <w:rsid w:val="008B1FCB"/>
    <w:rsid w:val="008B22A7"/>
    <w:rsid w:val="008B22E6"/>
    <w:rsid w:val="008B2FA0"/>
    <w:rsid w:val="008B3494"/>
    <w:rsid w:val="008B42CE"/>
    <w:rsid w:val="008B488A"/>
    <w:rsid w:val="008B4AA2"/>
    <w:rsid w:val="008B53EE"/>
    <w:rsid w:val="008B6214"/>
    <w:rsid w:val="008B6283"/>
    <w:rsid w:val="008B63B7"/>
    <w:rsid w:val="008B7698"/>
    <w:rsid w:val="008B76EE"/>
    <w:rsid w:val="008C003B"/>
    <w:rsid w:val="008C01CA"/>
    <w:rsid w:val="008C0298"/>
    <w:rsid w:val="008C0671"/>
    <w:rsid w:val="008C1F59"/>
    <w:rsid w:val="008C2226"/>
    <w:rsid w:val="008C2584"/>
    <w:rsid w:val="008C2ADF"/>
    <w:rsid w:val="008C2B77"/>
    <w:rsid w:val="008C4AEF"/>
    <w:rsid w:val="008C4E42"/>
    <w:rsid w:val="008C52CE"/>
    <w:rsid w:val="008C57D1"/>
    <w:rsid w:val="008C6272"/>
    <w:rsid w:val="008C62A7"/>
    <w:rsid w:val="008C6758"/>
    <w:rsid w:val="008C67C7"/>
    <w:rsid w:val="008C6A2C"/>
    <w:rsid w:val="008C6CCF"/>
    <w:rsid w:val="008C6F78"/>
    <w:rsid w:val="008C713F"/>
    <w:rsid w:val="008C7A68"/>
    <w:rsid w:val="008C7D43"/>
    <w:rsid w:val="008C7E1D"/>
    <w:rsid w:val="008D02AF"/>
    <w:rsid w:val="008D05AC"/>
    <w:rsid w:val="008D0D63"/>
    <w:rsid w:val="008D1731"/>
    <w:rsid w:val="008D2292"/>
    <w:rsid w:val="008D2293"/>
    <w:rsid w:val="008D2EB9"/>
    <w:rsid w:val="008D2FE4"/>
    <w:rsid w:val="008D34DC"/>
    <w:rsid w:val="008D3961"/>
    <w:rsid w:val="008D5F5E"/>
    <w:rsid w:val="008D62D5"/>
    <w:rsid w:val="008D64DA"/>
    <w:rsid w:val="008D7843"/>
    <w:rsid w:val="008D7D9E"/>
    <w:rsid w:val="008E0288"/>
    <w:rsid w:val="008E0650"/>
    <w:rsid w:val="008E0D52"/>
    <w:rsid w:val="008E0EF7"/>
    <w:rsid w:val="008E14E5"/>
    <w:rsid w:val="008E223F"/>
    <w:rsid w:val="008E238E"/>
    <w:rsid w:val="008E2DE3"/>
    <w:rsid w:val="008E47C9"/>
    <w:rsid w:val="008E4845"/>
    <w:rsid w:val="008E4DEF"/>
    <w:rsid w:val="008E5310"/>
    <w:rsid w:val="008E54BA"/>
    <w:rsid w:val="008E55DB"/>
    <w:rsid w:val="008E56CB"/>
    <w:rsid w:val="008E57D0"/>
    <w:rsid w:val="008E5A01"/>
    <w:rsid w:val="008E5AA5"/>
    <w:rsid w:val="008E6B0B"/>
    <w:rsid w:val="008E6BF8"/>
    <w:rsid w:val="008E7933"/>
    <w:rsid w:val="008F0A56"/>
    <w:rsid w:val="008F0F18"/>
    <w:rsid w:val="008F0F22"/>
    <w:rsid w:val="008F1106"/>
    <w:rsid w:val="008F1B04"/>
    <w:rsid w:val="008F321E"/>
    <w:rsid w:val="008F3795"/>
    <w:rsid w:val="008F3FE2"/>
    <w:rsid w:val="008F4281"/>
    <w:rsid w:val="008F464F"/>
    <w:rsid w:val="008F491F"/>
    <w:rsid w:val="008F4C17"/>
    <w:rsid w:val="008F5C26"/>
    <w:rsid w:val="008F5C45"/>
    <w:rsid w:val="008F7336"/>
    <w:rsid w:val="008F7737"/>
    <w:rsid w:val="008F7BA6"/>
    <w:rsid w:val="008F7FA5"/>
    <w:rsid w:val="00900363"/>
    <w:rsid w:val="009006E1"/>
    <w:rsid w:val="00900C87"/>
    <w:rsid w:val="00900E22"/>
    <w:rsid w:val="0090134F"/>
    <w:rsid w:val="00901C28"/>
    <w:rsid w:val="00902BC6"/>
    <w:rsid w:val="00902D2B"/>
    <w:rsid w:val="0090301E"/>
    <w:rsid w:val="0090380D"/>
    <w:rsid w:val="0090470B"/>
    <w:rsid w:val="00904B8E"/>
    <w:rsid w:val="009050DE"/>
    <w:rsid w:val="009056EC"/>
    <w:rsid w:val="00905846"/>
    <w:rsid w:val="00905AF6"/>
    <w:rsid w:val="00906263"/>
    <w:rsid w:val="00906536"/>
    <w:rsid w:val="00906897"/>
    <w:rsid w:val="00906A86"/>
    <w:rsid w:val="00907254"/>
    <w:rsid w:val="009075A7"/>
    <w:rsid w:val="009079BA"/>
    <w:rsid w:val="00907B61"/>
    <w:rsid w:val="00907F1B"/>
    <w:rsid w:val="009108E5"/>
    <w:rsid w:val="00911010"/>
    <w:rsid w:val="009118CB"/>
    <w:rsid w:val="00911D70"/>
    <w:rsid w:val="009130A4"/>
    <w:rsid w:val="0091473D"/>
    <w:rsid w:val="00915449"/>
    <w:rsid w:val="009154E7"/>
    <w:rsid w:val="009157D8"/>
    <w:rsid w:val="009157F6"/>
    <w:rsid w:val="00916034"/>
    <w:rsid w:val="00916451"/>
    <w:rsid w:val="00916AB3"/>
    <w:rsid w:val="009170AF"/>
    <w:rsid w:val="00917358"/>
    <w:rsid w:val="0091749A"/>
    <w:rsid w:val="00917DBD"/>
    <w:rsid w:val="00917E88"/>
    <w:rsid w:val="009222A1"/>
    <w:rsid w:val="00922369"/>
    <w:rsid w:val="00922BB6"/>
    <w:rsid w:val="0092319A"/>
    <w:rsid w:val="00924020"/>
    <w:rsid w:val="0092443A"/>
    <w:rsid w:val="0092458A"/>
    <w:rsid w:val="00924772"/>
    <w:rsid w:val="0092487E"/>
    <w:rsid w:val="00925B14"/>
    <w:rsid w:val="00925B23"/>
    <w:rsid w:val="009261BE"/>
    <w:rsid w:val="009268C9"/>
    <w:rsid w:val="00926E01"/>
    <w:rsid w:val="009271A9"/>
    <w:rsid w:val="009276EC"/>
    <w:rsid w:val="00927DCB"/>
    <w:rsid w:val="009307D6"/>
    <w:rsid w:val="009308F8"/>
    <w:rsid w:val="00930D34"/>
    <w:rsid w:val="00930EAB"/>
    <w:rsid w:val="00930F9F"/>
    <w:rsid w:val="00931051"/>
    <w:rsid w:val="00931533"/>
    <w:rsid w:val="00931AB0"/>
    <w:rsid w:val="00931E8B"/>
    <w:rsid w:val="00932122"/>
    <w:rsid w:val="00932600"/>
    <w:rsid w:val="0093322E"/>
    <w:rsid w:val="00934497"/>
    <w:rsid w:val="0093486E"/>
    <w:rsid w:val="00934A25"/>
    <w:rsid w:val="00934B3B"/>
    <w:rsid w:val="009354DF"/>
    <w:rsid w:val="0093561F"/>
    <w:rsid w:val="0093630F"/>
    <w:rsid w:val="009370E0"/>
    <w:rsid w:val="00937131"/>
    <w:rsid w:val="00940114"/>
    <w:rsid w:val="009401B1"/>
    <w:rsid w:val="009401BD"/>
    <w:rsid w:val="009408F8"/>
    <w:rsid w:val="00940CF3"/>
    <w:rsid w:val="009416B1"/>
    <w:rsid w:val="00941FA2"/>
    <w:rsid w:val="0094287A"/>
    <w:rsid w:val="009448BA"/>
    <w:rsid w:val="0094626C"/>
    <w:rsid w:val="0094674D"/>
    <w:rsid w:val="0094692C"/>
    <w:rsid w:val="00946CB9"/>
    <w:rsid w:val="00947FCF"/>
    <w:rsid w:val="00950225"/>
    <w:rsid w:val="0095031A"/>
    <w:rsid w:val="00950CD9"/>
    <w:rsid w:val="00950E78"/>
    <w:rsid w:val="00951043"/>
    <w:rsid w:val="00953961"/>
    <w:rsid w:val="00953D43"/>
    <w:rsid w:val="009540E8"/>
    <w:rsid w:val="00954288"/>
    <w:rsid w:val="0095468C"/>
    <w:rsid w:val="009546F3"/>
    <w:rsid w:val="00954E20"/>
    <w:rsid w:val="00955313"/>
    <w:rsid w:val="00956126"/>
    <w:rsid w:val="0095632E"/>
    <w:rsid w:val="009568F9"/>
    <w:rsid w:val="00956B07"/>
    <w:rsid w:val="0095706C"/>
    <w:rsid w:val="00957994"/>
    <w:rsid w:val="00957A7C"/>
    <w:rsid w:val="00957B39"/>
    <w:rsid w:val="00957C1F"/>
    <w:rsid w:val="00957F78"/>
    <w:rsid w:val="009600AC"/>
    <w:rsid w:val="0096053F"/>
    <w:rsid w:val="00960726"/>
    <w:rsid w:val="00960B14"/>
    <w:rsid w:val="00960EA9"/>
    <w:rsid w:val="00961004"/>
    <w:rsid w:val="00961C69"/>
    <w:rsid w:val="00961F6E"/>
    <w:rsid w:val="0096257F"/>
    <w:rsid w:val="009625F1"/>
    <w:rsid w:val="00962A53"/>
    <w:rsid w:val="009630FB"/>
    <w:rsid w:val="0096492D"/>
    <w:rsid w:val="00964DD5"/>
    <w:rsid w:val="009660F5"/>
    <w:rsid w:val="0096643C"/>
    <w:rsid w:val="00967981"/>
    <w:rsid w:val="00967C97"/>
    <w:rsid w:val="00970021"/>
    <w:rsid w:val="00971E21"/>
    <w:rsid w:val="009730ED"/>
    <w:rsid w:val="00973410"/>
    <w:rsid w:val="00974456"/>
    <w:rsid w:val="009751A7"/>
    <w:rsid w:val="00975441"/>
    <w:rsid w:val="00975650"/>
    <w:rsid w:val="00976CD5"/>
    <w:rsid w:val="009773C2"/>
    <w:rsid w:val="009802B7"/>
    <w:rsid w:val="00980878"/>
    <w:rsid w:val="0098166B"/>
    <w:rsid w:val="009824B8"/>
    <w:rsid w:val="00982778"/>
    <w:rsid w:val="00982956"/>
    <w:rsid w:val="00982DA7"/>
    <w:rsid w:val="00983092"/>
    <w:rsid w:val="0098377B"/>
    <w:rsid w:val="0098421A"/>
    <w:rsid w:val="00984787"/>
    <w:rsid w:val="00985047"/>
    <w:rsid w:val="00985436"/>
    <w:rsid w:val="00985ECE"/>
    <w:rsid w:val="00985F19"/>
    <w:rsid w:val="0098660D"/>
    <w:rsid w:val="00986B73"/>
    <w:rsid w:val="00986C32"/>
    <w:rsid w:val="00986D49"/>
    <w:rsid w:val="009877FB"/>
    <w:rsid w:val="0099022B"/>
    <w:rsid w:val="00990472"/>
    <w:rsid w:val="00991062"/>
    <w:rsid w:val="009914A0"/>
    <w:rsid w:val="009916EE"/>
    <w:rsid w:val="00991F31"/>
    <w:rsid w:val="0099242F"/>
    <w:rsid w:val="009927C3"/>
    <w:rsid w:val="00992827"/>
    <w:rsid w:val="009935F4"/>
    <w:rsid w:val="0099378A"/>
    <w:rsid w:val="00993C1A"/>
    <w:rsid w:val="00993DA2"/>
    <w:rsid w:val="00994E7B"/>
    <w:rsid w:val="00996ABC"/>
    <w:rsid w:val="00996B72"/>
    <w:rsid w:val="009970EE"/>
    <w:rsid w:val="0099727C"/>
    <w:rsid w:val="00997891"/>
    <w:rsid w:val="00997BAD"/>
    <w:rsid w:val="00997CA0"/>
    <w:rsid w:val="00997F2C"/>
    <w:rsid w:val="009A0684"/>
    <w:rsid w:val="009A06EA"/>
    <w:rsid w:val="009A1301"/>
    <w:rsid w:val="009A1632"/>
    <w:rsid w:val="009A20F2"/>
    <w:rsid w:val="009A2254"/>
    <w:rsid w:val="009A25EF"/>
    <w:rsid w:val="009A2B4F"/>
    <w:rsid w:val="009A2E1F"/>
    <w:rsid w:val="009A3AD5"/>
    <w:rsid w:val="009A430B"/>
    <w:rsid w:val="009A454E"/>
    <w:rsid w:val="009A52FD"/>
    <w:rsid w:val="009A57E1"/>
    <w:rsid w:val="009A5C36"/>
    <w:rsid w:val="009A6094"/>
    <w:rsid w:val="009A6A87"/>
    <w:rsid w:val="009A7BFC"/>
    <w:rsid w:val="009B07A3"/>
    <w:rsid w:val="009B10FA"/>
    <w:rsid w:val="009B121D"/>
    <w:rsid w:val="009B1630"/>
    <w:rsid w:val="009B17E7"/>
    <w:rsid w:val="009B2279"/>
    <w:rsid w:val="009B2725"/>
    <w:rsid w:val="009B28BB"/>
    <w:rsid w:val="009B2C61"/>
    <w:rsid w:val="009B2D91"/>
    <w:rsid w:val="009B38F6"/>
    <w:rsid w:val="009B3B81"/>
    <w:rsid w:val="009B3E9C"/>
    <w:rsid w:val="009B40A4"/>
    <w:rsid w:val="009B520F"/>
    <w:rsid w:val="009B5FF4"/>
    <w:rsid w:val="009B61FC"/>
    <w:rsid w:val="009B64A1"/>
    <w:rsid w:val="009B650A"/>
    <w:rsid w:val="009B6B22"/>
    <w:rsid w:val="009B72FF"/>
    <w:rsid w:val="009B7A0C"/>
    <w:rsid w:val="009B7F31"/>
    <w:rsid w:val="009C00B7"/>
    <w:rsid w:val="009C00D5"/>
    <w:rsid w:val="009C0D16"/>
    <w:rsid w:val="009C1E66"/>
    <w:rsid w:val="009C2E40"/>
    <w:rsid w:val="009C3447"/>
    <w:rsid w:val="009C3912"/>
    <w:rsid w:val="009C3A8A"/>
    <w:rsid w:val="009C3DF0"/>
    <w:rsid w:val="009C4522"/>
    <w:rsid w:val="009C4C41"/>
    <w:rsid w:val="009C4D06"/>
    <w:rsid w:val="009C541B"/>
    <w:rsid w:val="009C59F1"/>
    <w:rsid w:val="009C5A6C"/>
    <w:rsid w:val="009C5F9F"/>
    <w:rsid w:val="009C5FDD"/>
    <w:rsid w:val="009C64DF"/>
    <w:rsid w:val="009C7AB4"/>
    <w:rsid w:val="009D023A"/>
    <w:rsid w:val="009D03AF"/>
    <w:rsid w:val="009D0DB2"/>
    <w:rsid w:val="009D1075"/>
    <w:rsid w:val="009D1A1A"/>
    <w:rsid w:val="009D2C99"/>
    <w:rsid w:val="009D32AE"/>
    <w:rsid w:val="009D4C7C"/>
    <w:rsid w:val="009D544E"/>
    <w:rsid w:val="009D5C91"/>
    <w:rsid w:val="009D684F"/>
    <w:rsid w:val="009D740F"/>
    <w:rsid w:val="009D7B3B"/>
    <w:rsid w:val="009E009E"/>
    <w:rsid w:val="009E013E"/>
    <w:rsid w:val="009E146E"/>
    <w:rsid w:val="009E1909"/>
    <w:rsid w:val="009E19F7"/>
    <w:rsid w:val="009E25C7"/>
    <w:rsid w:val="009E291D"/>
    <w:rsid w:val="009E2C5D"/>
    <w:rsid w:val="009E2D42"/>
    <w:rsid w:val="009E3163"/>
    <w:rsid w:val="009E37E8"/>
    <w:rsid w:val="009E38AF"/>
    <w:rsid w:val="009E390A"/>
    <w:rsid w:val="009E412D"/>
    <w:rsid w:val="009E4A4A"/>
    <w:rsid w:val="009E4BE2"/>
    <w:rsid w:val="009E57EE"/>
    <w:rsid w:val="009E6459"/>
    <w:rsid w:val="009E6D43"/>
    <w:rsid w:val="009E7388"/>
    <w:rsid w:val="009F0461"/>
    <w:rsid w:val="009F142A"/>
    <w:rsid w:val="009F1CA0"/>
    <w:rsid w:val="009F1E93"/>
    <w:rsid w:val="009F20F6"/>
    <w:rsid w:val="009F23F2"/>
    <w:rsid w:val="009F2638"/>
    <w:rsid w:val="009F28A7"/>
    <w:rsid w:val="009F2B4D"/>
    <w:rsid w:val="009F3BE6"/>
    <w:rsid w:val="009F57AC"/>
    <w:rsid w:val="009F6262"/>
    <w:rsid w:val="009F63AF"/>
    <w:rsid w:val="009F6BE4"/>
    <w:rsid w:val="009F73C5"/>
    <w:rsid w:val="009F7ED1"/>
    <w:rsid w:val="009F7F21"/>
    <w:rsid w:val="00A00081"/>
    <w:rsid w:val="00A0076D"/>
    <w:rsid w:val="00A01C83"/>
    <w:rsid w:val="00A028D0"/>
    <w:rsid w:val="00A02C8C"/>
    <w:rsid w:val="00A03498"/>
    <w:rsid w:val="00A035CF"/>
    <w:rsid w:val="00A03850"/>
    <w:rsid w:val="00A03A12"/>
    <w:rsid w:val="00A03E60"/>
    <w:rsid w:val="00A042A0"/>
    <w:rsid w:val="00A04EBD"/>
    <w:rsid w:val="00A0635B"/>
    <w:rsid w:val="00A06BD7"/>
    <w:rsid w:val="00A06E5A"/>
    <w:rsid w:val="00A07916"/>
    <w:rsid w:val="00A07AA4"/>
    <w:rsid w:val="00A10055"/>
    <w:rsid w:val="00A111F0"/>
    <w:rsid w:val="00A12575"/>
    <w:rsid w:val="00A12FFE"/>
    <w:rsid w:val="00A13B39"/>
    <w:rsid w:val="00A13F87"/>
    <w:rsid w:val="00A1481C"/>
    <w:rsid w:val="00A150CC"/>
    <w:rsid w:val="00A156A7"/>
    <w:rsid w:val="00A15A29"/>
    <w:rsid w:val="00A15C05"/>
    <w:rsid w:val="00A175A5"/>
    <w:rsid w:val="00A1760B"/>
    <w:rsid w:val="00A17E1C"/>
    <w:rsid w:val="00A203F8"/>
    <w:rsid w:val="00A20862"/>
    <w:rsid w:val="00A2115C"/>
    <w:rsid w:val="00A22F2F"/>
    <w:rsid w:val="00A23A52"/>
    <w:rsid w:val="00A241EE"/>
    <w:rsid w:val="00A24CB5"/>
    <w:rsid w:val="00A26117"/>
    <w:rsid w:val="00A261D0"/>
    <w:rsid w:val="00A26303"/>
    <w:rsid w:val="00A26353"/>
    <w:rsid w:val="00A26B4F"/>
    <w:rsid w:val="00A26BD5"/>
    <w:rsid w:val="00A27096"/>
    <w:rsid w:val="00A2711A"/>
    <w:rsid w:val="00A30D62"/>
    <w:rsid w:val="00A31A8E"/>
    <w:rsid w:val="00A31C9A"/>
    <w:rsid w:val="00A32109"/>
    <w:rsid w:val="00A32993"/>
    <w:rsid w:val="00A32EE6"/>
    <w:rsid w:val="00A3393A"/>
    <w:rsid w:val="00A33990"/>
    <w:rsid w:val="00A35443"/>
    <w:rsid w:val="00A35B90"/>
    <w:rsid w:val="00A361B2"/>
    <w:rsid w:val="00A37446"/>
    <w:rsid w:val="00A374FD"/>
    <w:rsid w:val="00A375BF"/>
    <w:rsid w:val="00A37E9A"/>
    <w:rsid w:val="00A37ED7"/>
    <w:rsid w:val="00A37F55"/>
    <w:rsid w:val="00A4030F"/>
    <w:rsid w:val="00A41027"/>
    <w:rsid w:val="00A411DD"/>
    <w:rsid w:val="00A415C5"/>
    <w:rsid w:val="00A418B0"/>
    <w:rsid w:val="00A41A24"/>
    <w:rsid w:val="00A4205E"/>
    <w:rsid w:val="00A420CD"/>
    <w:rsid w:val="00A42E62"/>
    <w:rsid w:val="00A432E3"/>
    <w:rsid w:val="00A44568"/>
    <w:rsid w:val="00A447DC"/>
    <w:rsid w:val="00A45361"/>
    <w:rsid w:val="00A4598B"/>
    <w:rsid w:val="00A45CD1"/>
    <w:rsid w:val="00A461E8"/>
    <w:rsid w:val="00A46987"/>
    <w:rsid w:val="00A474CB"/>
    <w:rsid w:val="00A504A0"/>
    <w:rsid w:val="00A50693"/>
    <w:rsid w:val="00A50AE0"/>
    <w:rsid w:val="00A50C31"/>
    <w:rsid w:val="00A51435"/>
    <w:rsid w:val="00A51872"/>
    <w:rsid w:val="00A5206F"/>
    <w:rsid w:val="00A52EBD"/>
    <w:rsid w:val="00A54E3C"/>
    <w:rsid w:val="00A55065"/>
    <w:rsid w:val="00A55D8D"/>
    <w:rsid w:val="00A56204"/>
    <w:rsid w:val="00A562F7"/>
    <w:rsid w:val="00A5659A"/>
    <w:rsid w:val="00A5750C"/>
    <w:rsid w:val="00A57677"/>
    <w:rsid w:val="00A57A96"/>
    <w:rsid w:val="00A57E7F"/>
    <w:rsid w:val="00A60236"/>
    <w:rsid w:val="00A6082E"/>
    <w:rsid w:val="00A60A7F"/>
    <w:rsid w:val="00A60C7F"/>
    <w:rsid w:val="00A60F68"/>
    <w:rsid w:val="00A61462"/>
    <w:rsid w:val="00A62C42"/>
    <w:rsid w:val="00A6439F"/>
    <w:rsid w:val="00A64A68"/>
    <w:rsid w:val="00A64D52"/>
    <w:rsid w:val="00A654F2"/>
    <w:rsid w:val="00A65CDC"/>
    <w:rsid w:val="00A66E75"/>
    <w:rsid w:val="00A70C86"/>
    <w:rsid w:val="00A70D91"/>
    <w:rsid w:val="00A7131E"/>
    <w:rsid w:val="00A71E8B"/>
    <w:rsid w:val="00A72249"/>
    <w:rsid w:val="00A724FC"/>
    <w:rsid w:val="00A732E7"/>
    <w:rsid w:val="00A736E0"/>
    <w:rsid w:val="00A73EE3"/>
    <w:rsid w:val="00A76DB4"/>
    <w:rsid w:val="00A77303"/>
    <w:rsid w:val="00A77DAF"/>
    <w:rsid w:val="00A77DCB"/>
    <w:rsid w:val="00A808F4"/>
    <w:rsid w:val="00A80B8F"/>
    <w:rsid w:val="00A810AA"/>
    <w:rsid w:val="00A81E4E"/>
    <w:rsid w:val="00A8227D"/>
    <w:rsid w:val="00A822FE"/>
    <w:rsid w:val="00A83B23"/>
    <w:rsid w:val="00A83D2B"/>
    <w:rsid w:val="00A8444E"/>
    <w:rsid w:val="00A84574"/>
    <w:rsid w:val="00A84C57"/>
    <w:rsid w:val="00A84C93"/>
    <w:rsid w:val="00A85131"/>
    <w:rsid w:val="00A85349"/>
    <w:rsid w:val="00A85698"/>
    <w:rsid w:val="00A85747"/>
    <w:rsid w:val="00A85DD3"/>
    <w:rsid w:val="00A8607D"/>
    <w:rsid w:val="00A867CC"/>
    <w:rsid w:val="00A879AB"/>
    <w:rsid w:val="00A87D3B"/>
    <w:rsid w:val="00A90939"/>
    <w:rsid w:val="00A90CE3"/>
    <w:rsid w:val="00A90EC6"/>
    <w:rsid w:val="00A91036"/>
    <w:rsid w:val="00A9158B"/>
    <w:rsid w:val="00A91727"/>
    <w:rsid w:val="00A917A7"/>
    <w:rsid w:val="00A91E15"/>
    <w:rsid w:val="00A92290"/>
    <w:rsid w:val="00A923B0"/>
    <w:rsid w:val="00A9308A"/>
    <w:rsid w:val="00A941F8"/>
    <w:rsid w:val="00A944E0"/>
    <w:rsid w:val="00A9465C"/>
    <w:rsid w:val="00A94ADD"/>
    <w:rsid w:val="00A94E98"/>
    <w:rsid w:val="00A95FFD"/>
    <w:rsid w:val="00A9628F"/>
    <w:rsid w:val="00A97334"/>
    <w:rsid w:val="00A97BED"/>
    <w:rsid w:val="00A97FDE"/>
    <w:rsid w:val="00AA0D79"/>
    <w:rsid w:val="00AA0E50"/>
    <w:rsid w:val="00AA14A3"/>
    <w:rsid w:val="00AA1BA3"/>
    <w:rsid w:val="00AA1EB0"/>
    <w:rsid w:val="00AA2DC9"/>
    <w:rsid w:val="00AA3A13"/>
    <w:rsid w:val="00AA4431"/>
    <w:rsid w:val="00AA44AF"/>
    <w:rsid w:val="00AA4AA0"/>
    <w:rsid w:val="00AA4B86"/>
    <w:rsid w:val="00AA5868"/>
    <w:rsid w:val="00AA59FD"/>
    <w:rsid w:val="00AA6737"/>
    <w:rsid w:val="00AA744D"/>
    <w:rsid w:val="00AB01C8"/>
    <w:rsid w:val="00AB0313"/>
    <w:rsid w:val="00AB2018"/>
    <w:rsid w:val="00AB2099"/>
    <w:rsid w:val="00AB2183"/>
    <w:rsid w:val="00AB2449"/>
    <w:rsid w:val="00AB25A3"/>
    <w:rsid w:val="00AB2736"/>
    <w:rsid w:val="00AB29EA"/>
    <w:rsid w:val="00AB2CF0"/>
    <w:rsid w:val="00AB3726"/>
    <w:rsid w:val="00AB4552"/>
    <w:rsid w:val="00AB4DFF"/>
    <w:rsid w:val="00AB4E66"/>
    <w:rsid w:val="00AB536B"/>
    <w:rsid w:val="00AB5493"/>
    <w:rsid w:val="00AB6571"/>
    <w:rsid w:val="00AB671C"/>
    <w:rsid w:val="00AB78F2"/>
    <w:rsid w:val="00AC04B9"/>
    <w:rsid w:val="00AC09B3"/>
    <w:rsid w:val="00AC1CC9"/>
    <w:rsid w:val="00AC2417"/>
    <w:rsid w:val="00AC24DE"/>
    <w:rsid w:val="00AC24F5"/>
    <w:rsid w:val="00AC25AD"/>
    <w:rsid w:val="00AC26E0"/>
    <w:rsid w:val="00AC2F57"/>
    <w:rsid w:val="00AC3E4C"/>
    <w:rsid w:val="00AC3F8E"/>
    <w:rsid w:val="00AC473C"/>
    <w:rsid w:val="00AC47A1"/>
    <w:rsid w:val="00AC4F03"/>
    <w:rsid w:val="00AC4FA2"/>
    <w:rsid w:val="00AC5228"/>
    <w:rsid w:val="00AC573F"/>
    <w:rsid w:val="00AC631B"/>
    <w:rsid w:val="00AC650D"/>
    <w:rsid w:val="00AC65C4"/>
    <w:rsid w:val="00AC688D"/>
    <w:rsid w:val="00AC70E6"/>
    <w:rsid w:val="00AC72C1"/>
    <w:rsid w:val="00AC79F6"/>
    <w:rsid w:val="00AD0D2B"/>
    <w:rsid w:val="00AD1738"/>
    <w:rsid w:val="00AD21B4"/>
    <w:rsid w:val="00AD308C"/>
    <w:rsid w:val="00AD30F4"/>
    <w:rsid w:val="00AD3622"/>
    <w:rsid w:val="00AD41C5"/>
    <w:rsid w:val="00AD44D0"/>
    <w:rsid w:val="00AD49F0"/>
    <w:rsid w:val="00AD54F2"/>
    <w:rsid w:val="00AD5840"/>
    <w:rsid w:val="00AD5E2E"/>
    <w:rsid w:val="00AD641C"/>
    <w:rsid w:val="00AD6943"/>
    <w:rsid w:val="00AD697E"/>
    <w:rsid w:val="00AD6C80"/>
    <w:rsid w:val="00AD6E01"/>
    <w:rsid w:val="00AD727C"/>
    <w:rsid w:val="00AD78BD"/>
    <w:rsid w:val="00AD7A98"/>
    <w:rsid w:val="00AE0917"/>
    <w:rsid w:val="00AE1A27"/>
    <w:rsid w:val="00AE1B21"/>
    <w:rsid w:val="00AE1E16"/>
    <w:rsid w:val="00AE2A5C"/>
    <w:rsid w:val="00AE2AF3"/>
    <w:rsid w:val="00AE2C91"/>
    <w:rsid w:val="00AE3424"/>
    <w:rsid w:val="00AE4743"/>
    <w:rsid w:val="00AE4FFC"/>
    <w:rsid w:val="00AE5018"/>
    <w:rsid w:val="00AE5CBD"/>
    <w:rsid w:val="00AE670A"/>
    <w:rsid w:val="00AE694D"/>
    <w:rsid w:val="00AE6C82"/>
    <w:rsid w:val="00AF0DF9"/>
    <w:rsid w:val="00AF0E68"/>
    <w:rsid w:val="00AF0EEE"/>
    <w:rsid w:val="00AF0FD6"/>
    <w:rsid w:val="00AF1303"/>
    <w:rsid w:val="00AF1489"/>
    <w:rsid w:val="00AF1EA4"/>
    <w:rsid w:val="00AF243B"/>
    <w:rsid w:val="00AF25DB"/>
    <w:rsid w:val="00AF2AEB"/>
    <w:rsid w:val="00AF2DA3"/>
    <w:rsid w:val="00AF4169"/>
    <w:rsid w:val="00AF42A2"/>
    <w:rsid w:val="00AF4394"/>
    <w:rsid w:val="00AF4758"/>
    <w:rsid w:val="00AF49DF"/>
    <w:rsid w:val="00AF58A3"/>
    <w:rsid w:val="00AF5917"/>
    <w:rsid w:val="00AF59C1"/>
    <w:rsid w:val="00AF625C"/>
    <w:rsid w:val="00AF67EA"/>
    <w:rsid w:val="00AF746F"/>
    <w:rsid w:val="00AF7CA4"/>
    <w:rsid w:val="00B00448"/>
    <w:rsid w:val="00B0079D"/>
    <w:rsid w:val="00B00A1F"/>
    <w:rsid w:val="00B00BB8"/>
    <w:rsid w:val="00B025C5"/>
    <w:rsid w:val="00B0316C"/>
    <w:rsid w:val="00B03C6F"/>
    <w:rsid w:val="00B045B1"/>
    <w:rsid w:val="00B04670"/>
    <w:rsid w:val="00B04A42"/>
    <w:rsid w:val="00B04D74"/>
    <w:rsid w:val="00B0555D"/>
    <w:rsid w:val="00B05AC2"/>
    <w:rsid w:val="00B06670"/>
    <w:rsid w:val="00B06962"/>
    <w:rsid w:val="00B069B3"/>
    <w:rsid w:val="00B06B78"/>
    <w:rsid w:val="00B07A2E"/>
    <w:rsid w:val="00B07DBF"/>
    <w:rsid w:val="00B10707"/>
    <w:rsid w:val="00B1091D"/>
    <w:rsid w:val="00B11A2B"/>
    <w:rsid w:val="00B11A5F"/>
    <w:rsid w:val="00B121A0"/>
    <w:rsid w:val="00B1288C"/>
    <w:rsid w:val="00B14283"/>
    <w:rsid w:val="00B14329"/>
    <w:rsid w:val="00B14D71"/>
    <w:rsid w:val="00B151BB"/>
    <w:rsid w:val="00B156F3"/>
    <w:rsid w:val="00B17881"/>
    <w:rsid w:val="00B17E74"/>
    <w:rsid w:val="00B20C62"/>
    <w:rsid w:val="00B2154F"/>
    <w:rsid w:val="00B215FF"/>
    <w:rsid w:val="00B217F3"/>
    <w:rsid w:val="00B22494"/>
    <w:rsid w:val="00B23ABC"/>
    <w:rsid w:val="00B23D8B"/>
    <w:rsid w:val="00B246B4"/>
    <w:rsid w:val="00B2481B"/>
    <w:rsid w:val="00B24E7C"/>
    <w:rsid w:val="00B2512F"/>
    <w:rsid w:val="00B252A1"/>
    <w:rsid w:val="00B253D7"/>
    <w:rsid w:val="00B25440"/>
    <w:rsid w:val="00B26BDA"/>
    <w:rsid w:val="00B2731B"/>
    <w:rsid w:val="00B274F0"/>
    <w:rsid w:val="00B30036"/>
    <w:rsid w:val="00B31004"/>
    <w:rsid w:val="00B31693"/>
    <w:rsid w:val="00B318DE"/>
    <w:rsid w:val="00B31A47"/>
    <w:rsid w:val="00B32380"/>
    <w:rsid w:val="00B3243B"/>
    <w:rsid w:val="00B324A5"/>
    <w:rsid w:val="00B32902"/>
    <w:rsid w:val="00B32E29"/>
    <w:rsid w:val="00B34078"/>
    <w:rsid w:val="00B340D3"/>
    <w:rsid w:val="00B343BC"/>
    <w:rsid w:val="00B3511E"/>
    <w:rsid w:val="00B357EA"/>
    <w:rsid w:val="00B36195"/>
    <w:rsid w:val="00B366EA"/>
    <w:rsid w:val="00B37156"/>
    <w:rsid w:val="00B37452"/>
    <w:rsid w:val="00B376D8"/>
    <w:rsid w:val="00B3775D"/>
    <w:rsid w:val="00B378FF"/>
    <w:rsid w:val="00B37F4E"/>
    <w:rsid w:val="00B40623"/>
    <w:rsid w:val="00B40AD7"/>
    <w:rsid w:val="00B41000"/>
    <w:rsid w:val="00B41F0D"/>
    <w:rsid w:val="00B42130"/>
    <w:rsid w:val="00B438B6"/>
    <w:rsid w:val="00B43A82"/>
    <w:rsid w:val="00B44202"/>
    <w:rsid w:val="00B45752"/>
    <w:rsid w:val="00B46129"/>
    <w:rsid w:val="00B461DB"/>
    <w:rsid w:val="00B46407"/>
    <w:rsid w:val="00B46CB0"/>
    <w:rsid w:val="00B46CB2"/>
    <w:rsid w:val="00B46F4A"/>
    <w:rsid w:val="00B476F8"/>
    <w:rsid w:val="00B47E53"/>
    <w:rsid w:val="00B5038D"/>
    <w:rsid w:val="00B5062B"/>
    <w:rsid w:val="00B50CB1"/>
    <w:rsid w:val="00B51912"/>
    <w:rsid w:val="00B51993"/>
    <w:rsid w:val="00B51BDB"/>
    <w:rsid w:val="00B5250D"/>
    <w:rsid w:val="00B53680"/>
    <w:rsid w:val="00B538B1"/>
    <w:rsid w:val="00B542DB"/>
    <w:rsid w:val="00B54340"/>
    <w:rsid w:val="00B54754"/>
    <w:rsid w:val="00B548C8"/>
    <w:rsid w:val="00B54FA9"/>
    <w:rsid w:val="00B5536C"/>
    <w:rsid w:val="00B55716"/>
    <w:rsid w:val="00B55F25"/>
    <w:rsid w:val="00B55F36"/>
    <w:rsid w:val="00B56F19"/>
    <w:rsid w:val="00B56F70"/>
    <w:rsid w:val="00B57C63"/>
    <w:rsid w:val="00B6036A"/>
    <w:rsid w:val="00B613CB"/>
    <w:rsid w:val="00B6179F"/>
    <w:rsid w:val="00B618A9"/>
    <w:rsid w:val="00B61A0E"/>
    <w:rsid w:val="00B61C4F"/>
    <w:rsid w:val="00B61C7B"/>
    <w:rsid w:val="00B62E7E"/>
    <w:rsid w:val="00B636F7"/>
    <w:rsid w:val="00B639AE"/>
    <w:rsid w:val="00B64167"/>
    <w:rsid w:val="00B64195"/>
    <w:rsid w:val="00B643A8"/>
    <w:rsid w:val="00B64704"/>
    <w:rsid w:val="00B64711"/>
    <w:rsid w:val="00B64A78"/>
    <w:rsid w:val="00B64AB3"/>
    <w:rsid w:val="00B64DB2"/>
    <w:rsid w:val="00B65295"/>
    <w:rsid w:val="00B66E53"/>
    <w:rsid w:val="00B66FB4"/>
    <w:rsid w:val="00B67EDE"/>
    <w:rsid w:val="00B70108"/>
    <w:rsid w:val="00B704CC"/>
    <w:rsid w:val="00B70929"/>
    <w:rsid w:val="00B70F3A"/>
    <w:rsid w:val="00B71387"/>
    <w:rsid w:val="00B71481"/>
    <w:rsid w:val="00B71B73"/>
    <w:rsid w:val="00B72036"/>
    <w:rsid w:val="00B739C0"/>
    <w:rsid w:val="00B7415E"/>
    <w:rsid w:val="00B742B3"/>
    <w:rsid w:val="00B755BA"/>
    <w:rsid w:val="00B75601"/>
    <w:rsid w:val="00B75FED"/>
    <w:rsid w:val="00B76ECC"/>
    <w:rsid w:val="00B77C05"/>
    <w:rsid w:val="00B81539"/>
    <w:rsid w:val="00B825EA"/>
    <w:rsid w:val="00B828CB"/>
    <w:rsid w:val="00B82914"/>
    <w:rsid w:val="00B83083"/>
    <w:rsid w:val="00B83701"/>
    <w:rsid w:val="00B83ADC"/>
    <w:rsid w:val="00B84085"/>
    <w:rsid w:val="00B84A7E"/>
    <w:rsid w:val="00B84C0D"/>
    <w:rsid w:val="00B8550B"/>
    <w:rsid w:val="00B85EA9"/>
    <w:rsid w:val="00B860A7"/>
    <w:rsid w:val="00B86204"/>
    <w:rsid w:val="00B8626D"/>
    <w:rsid w:val="00B8639A"/>
    <w:rsid w:val="00B86472"/>
    <w:rsid w:val="00B86941"/>
    <w:rsid w:val="00B86E7E"/>
    <w:rsid w:val="00B86EBD"/>
    <w:rsid w:val="00B90CB1"/>
    <w:rsid w:val="00B922F7"/>
    <w:rsid w:val="00B928E7"/>
    <w:rsid w:val="00B92C70"/>
    <w:rsid w:val="00B9391A"/>
    <w:rsid w:val="00B940B6"/>
    <w:rsid w:val="00B947F5"/>
    <w:rsid w:val="00B95955"/>
    <w:rsid w:val="00B95C33"/>
    <w:rsid w:val="00B971A5"/>
    <w:rsid w:val="00B9735E"/>
    <w:rsid w:val="00B9771D"/>
    <w:rsid w:val="00B97BBA"/>
    <w:rsid w:val="00B97F1F"/>
    <w:rsid w:val="00BA0013"/>
    <w:rsid w:val="00BA02E7"/>
    <w:rsid w:val="00BA06E9"/>
    <w:rsid w:val="00BA2E28"/>
    <w:rsid w:val="00BA2F83"/>
    <w:rsid w:val="00BA31DC"/>
    <w:rsid w:val="00BA383C"/>
    <w:rsid w:val="00BA4733"/>
    <w:rsid w:val="00BA4C01"/>
    <w:rsid w:val="00BA527A"/>
    <w:rsid w:val="00BA5A13"/>
    <w:rsid w:val="00BA5C08"/>
    <w:rsid w:val="00BA5FC8"/>
    <w:rsid w:val="00BA60AC"/>
    <w:rsid w:val="00BA633E"/>
    <w:rsid w:val="00BA63E3"/>
    <w:rsid w:val="00BA69B8"/>
    <w:rsid w:val="00BA7245"/>
    <w:rsid w:val="00BA767F"/>
    <w:rsid w:val="00BA7AEE"/>
    <w:rsid w:val="00BA7E81"/>
    <w:rsid w:val="00BA7FB7"/>
    <w:rsid w:val="00BB0168"/>
    <w:rsid w:val="00BB01C1"/>
    <w:rsid w:val="00BB18C5"/>
    <w:rsid w:val="00BB2B6A"/>
    <w:rsid w:val="00BB3118"/>
    <w:rsid w:val="00BB3A3D"/>
    <w:rsid w:val="00BB4B9F"/>
    <w:rsid w:val="00BB4E98"/>
    <w:rsid w:val="00BB50C0"/>
    <w:rsid w:val="00BB52D5"/>
    <w:rsid w:val="00BB57B7"/>
    <w:rsid w:val="00BB5834"/>
    <w:rsid w:val="00BB5D2F"/>
    <w:rsid w:val="00BB61B5"/>
    <w:rsid w:val="00BB6A4F"/>
    <w:rsid w:val="00BB6E63"/>
    <w:rsid w:val="00BB7742"/>
    <w:rsid w:val="00BC1D39"/>
    <w:rsid w:val="00BC229B"/>
    <w:rsid w:val="00BC30EB"/>
    <w:rsid w:val="00BC328B"/>
    <w:rsid w:val="00BC3C80"/>
    <w:rsid w:val="00BC3D4C"/>
    <w:rsid w:val="00BC40CE"/>
    <w:rsid w:val="00BC4751"/>
    <w:rsid w:val="00BC47CD"/>
    <w:rsid w:val="00BC4C91"/>
    <w:rsid w:val="00BC4CFC"/>
    <w:rsid w:val="00BC56F1"/>
    <w:rsid w:val="00BC60FA"/>
    <w:rsid w:val="00BC61A3"/>
    <w:rsid w:val="00BC6960"/>
    <w:rsid w:val="00BC7D5C"/>
    <w:rsid w:val="00BC7E53"/>
    <w:rsid w:val="00BD072F"/>
    <w:rsid w:val="00BD105F"/>
    <w:rsid w:val="00BD16DA"/>
    <w:rsid w:val="00BD2D70"/>
    <w:rsid w:val="00BD426F"/>
    <w:rsid w:val="00BD4959"/>
    <w:rsid w:val="00BD4971"/>
    <w:rsid w:val="00BD51C3"/>
    <w:rsid w:val="00BD51D8"/>
    <w:rsid w:val="00BD5699"/>
    <w:rsid w:val="00BD5B95"/>
    <w:rsid w:val="00BD5EB9"/>
    <w:rsid w:val="00BD640B"/>
    <w:rsid w:val="00BD6D02"/>
    <w:rsid w:val="00BD7511"/>
    <w:rsid w:val="00BD7658"/>
    <w:rsid w:val="00BD7924"/>
    <w:rsid w:val="00BD7938"/>
    <w:rsid w:val="00BD7FDA"/>
    <w:rsid w:val="00BE052A"/>
    <w:rsid w:val="00BE0B0A"/>
    <w:rsid w:val="00BE0FC0"/>
    <w:rsid w:val="00BE19C8"/>
    <w:rsid w:val="00BE1DF7"/>
    <w:rsid w:val="00BE26C5"/>
    <w:rsid w:val="00BE3023"/>
    <w:rsid w:val="00BE3F3D"/>
    <w:rsid w:val="00BE4196"/>
    <w:rsid w:val="00BE46A7"/>
    <w:rsid w:val="00BE4F62"/>
    <w:rsid w:val="00BE5403"/>
    <w:rsid w:val="00BE55A3"/>
    <w:rsid w:val="00BE5FE4"/>
    <w:rsid w:val="00BE5FED"/>
    <w:rsid w:val="00BE657B"/>
    <w:rsid w:val="00BE69BF"/>
    <w:rsid w:val="00BE69C8"/>
    <w:rsid w:val="00BE6B89"/>
    <w:rsid w:val="00BE76D4"/>
    <w:rsid w:val="00BE7CA7"/>
    <w:rsid w:val="00BE7F55"/>
    <w:rsid w:val="00BE7F5D"/>
    <w:rsid w:val="00BF0010"/>
    <w:rsid w:val="00BF1C64"/>
    <w:rsid w:val="00BF1D71"/>
    <w:rsid w:val="00BF235E"/>
    <w:rsid w:val="00BF28AD"/>
    <w:rsid w:val="00BF2F0F"/>
    <w:rsid w:val="00BF3181"/>
    <w:rsid w:val="00BF3283"/>
    <w:rsid w:val="00BF347F"/>
    <w:rsid w:val="00BF373D"/>
    <w:rsid w:val="00BF3A36"/>
    <w:rsid w:val="00BF4066"/>
    <w:rsid w:val="00BF65A3"/>
    <w:rsid w:val="00BF6D5C"/>
    <w:rsid w:val="00BF73FA"/>
    <w:rsid w:val="00C00514"/>
    <w:rsid w:val="00C00E26"/>
    <w:rsid w:val="00C01D5F"/>
    <w:rsid w:val="00C0233C"/>
    <w:rsid w:val="00C0268D"/>
    <w:rsid w:val="00C026C9"/>
    <w:rsid w:val="00C02811"/>
    <w:rsid w:val="00C02E35"/>
    <w:rsid w:val="00C0364B"/>
    <w:rsid w:val="00C0554E"/>
    <w:rsid w:val="00C058A6"/>
    <w:rsid w:val="00C05B26"/>
    <w:rsid w:val="00C05FA0"/>
    <w:rsid w:val="00C060D0"/>
    <w:rsid w:val="00C06A75"/>
    <w:rsid w:val="00C07844"/>
    <w:rsid w:val="00C07CBC"/>
    <w:rsid w:val="00C10029"/>
    <w:rsid w:val="00C10427"/>
    <w:rsid w:val="00C106BB"/>
    <w:rsid w:val="00C115C7"/>
    <w:rsid w:val="00C116EF"/>
    <w:rsid w:val="00C11CC4"/>
    <w:rsid w:val="00C11ED0"/>
    <w:rsid w:val="00C1278A"/>
    <w:rsid w:val="00C14134"/>
    <w:rsid w:val="00C145EE"/>
    <w:rsid w:val="00C146FB"/>
    <w:rsid w:val="00C1481D"/>
    <w:rsid w:val="00C14A5E"/>
    <w:rsid w:val="00C15D43"/>
    <w:rsid w:val="00C16612"/>
    <w:rsid w:val="00C16DA9"/>
    <w:rsid w:val="00C20B3E"/>
    <w:rsid w:val="00C20B8A"/>
    <w:rsid w:val="00C20C32"/>
    <w:rsid w:val="00C20EF5"/>
    <w:rsid w:val="00C2140E"/>
    <w:rsid w:val="00C21F68"/>
    <w:rsid w:val="00C222A0"/>
    <w:rsid w:val="00C22546"/>
    <w:rsid w:val="00C22772"/>
    <w:rsid w:val="00C2291D"/>
    <w:rsid w:val="00C229F9"/>
    <w:rsid w:val="00C22B0C"/>
    <w:rsid w:val="00C22F35"/>
    <w:rsid w:val="00C238C4"/>
    <w:rsid w:val="00C245CF"/>
    <w:rsid w:val="00C24DCE"/>
    <w:rsid w:val="00C254C3"/>
    <w:rsid w:val="00C25517"/>
    <w:rsid w:val="00C25780"/>
    <w:rsid w:val="00C26896"/>
    <w:rsid w:val="00C26A2B"/>
    <w:rsid w:val="00C26A45"/>
    <w:rsid w:val="00C302AB"/>
    <w:rsid w:val="00C3092A"/>
    <w:rsid w:val="00C30CE9"/>
    <w:rsid w:val="00C30FA8"/>
    <w:rsid w:val="00C31418"/>
    <w:rsid w:val="00C316B2"/>
    <w:rsid w:val="00C31E0C"/>
    <w:rsid w:val="00C3249E"/>
    <w:rsid w:val="00C32607"/>
    <w:rsid w:val="00C328FB"/>
    <w:rsid w:val="00C32962"/>
    <w:rsid w:val="00C33398"/>
    <w:rsid w:val="00C33563"/>
    <w:rsid w:val="00C33686"/>
    <w:rsid w:val="00C33CDB"/>
    <w:rsid w:val="00C33E3C"/>
    <w:rsid w:val="00C33F9B"/>
    <w:rsid w:val="00C340BD"/>
    <w:rsid w:val="00C340E5"/>
    <w:rsid w:val="00C34340"/>
    <w:rsid w:val="00C34C86"/>
    <w:rsid w:val="00C35425"/>
    <w:rsid w:val="00C355A5"/>
    <w:rsid w:val="00C35676"/>
    <w:rsid w:val="00C362B0"/>
    <w:rsid w:val="00C36CF3"/>
    <w:rsid w:val="00C37E73"/>
    <w:rsid w:val="00C40BDC"/>
    <w:rsid w:val="00C40DC1"/>
    <w:rsid w:val="00C411AF"/>
    <w:rsid w:val="00C417DD"/>
    <w:rsid w:val="00C41894"/>
    <w:rsid w:val="00C41924"/>
    <w:rsid w:val="00C4281F"/>
    <w:rsid w:val="00C429EA"/>
    <w:rsid w:val="00C42CAB"/>
    <w:rsid w:val="00C434AE"/>
    <w:rsid w:val="00C437CF"/>
    <w:rsid w:val="00C44C9F"/>
    <w:rsid w:val="00C44DA1"/>
    <w:rsid w:val="00C45380"/>
    <w:rsid w:val="00C46155"/>
    <w:rsid w:val="00C464A1"/>
    <w:rsid w:val="00C46BF3"/>
    <w:rsid w:val="00C47AA1"/>
    <w:rsid w:val="00C47F6C"/>
    <w:rsid w:val="00C50D68"/>
    <w:rsid w:val="00C51484"/>
    <w:rsid w:val="00C514AA"/>
    <w:rsid w:val="00C51894"/>
    <w:rsid w:val="00C52373"/>
    <w:rsid w:val="00C52813"/>
    <w:rsid w:val="00C52A61"/>
    <w:rsid w:val="00C536E6"/>
    <w:rsid w:val="00C5371A"/>
    <w:rsid w:val="00C545F0"/>
    <w:rsid w:val="00C54941"/>
    <w:rsid w:val="00C54AC5"/>
    <w:rsid w:val="00C54CC6"/>
    <w:rsid w:val="00C55465"/>
    <w:rsid w:val="00C5586A"/>
    <w:rsid w:val="00C55E14"/>
    <w:rsid w:val="00C565A3"/>
    <w:rsid w:val="00C56866"/>
    <w:rsid w:val="00C5696A"/>
    <w:rsid w:val="00C56A33"/>
    <w:rsid w:val="00C57015"/>
    <w:rsid w:val="00C57324"/>
    <w:rsid w:val="00C60FD0"/>
    <w:rsid w:val="00C61965"/>
    <w:rsid w:val="00C622EA"/>
    <w:rsid w:val="00C62510"/>
    <w:rsid w:val="00C636A4"/>
    <w:rsid w:val="00C63C3B"/>
    <w:rsid w:val="00C64DAF"/>
    <w:rsid w:val="00C650C2"/>
    <w:rsid w:val="00C65259"/>
    <w:rsid w:val="00C65549"/>
    <w:rsid w:val="00C657E0"/>
    <w:rsid w:val="00C65A79"/>
    <w:rsid w:val="00C65EB0"/>
    <w:rsid w:val="00C66236"/>
    <w:rsid w:val="00C66AF8"/>
    <w:rsid w:val="00C675E6"/>
    <w:rsid w:val="00C67747"/>
    <w:rsid w:val="00C67A79"/>
    <w:rsid w:val="00C67C02"/>
    <w:rsid w:val="00C70071"/>
    <w:rsid w:val="00C707A3"/>
    <w:rsid w:val="00C707AD"/>
    <w:rsid w:val="00C707F2"/>
    <w:rsid w:val="00C71762"/>
    <w:rsid w:val="00C72883"/>
    <w:rsid w:val="00C72C82"/>
    <w:rsid w:val="00C7317D"/>
    <w:rsid w:val="00C73648"/>
    <w:rsid w:val="00C73F94"/>
    <w:rsid w:val="00C741E7"/>
    <w:rsid w:val="00C748BE"/>
    <w:rsid w:val="00C74F81"/>
    <w:rsid w:val="00C74FE8"/>
    <w:rsid w:val="00C75072"/>
    <w:rsid w:val="00C7520A"/>
    <w:rsid w:val="00C75A8A"/>
    <w:rsid w:val="00C75F7D"/>
    <w:rsid w:val="00C767EF"/>
    <w:rsid w:val="00C7683C"/>
    <w:rsid w:val="00C76B9A"/>
    <w:rsid w:val="00C76D7F"/>
    <w:rsid w:val="00C775F4"/>
    <w:rsid w:val="00C77E93"/>
    <w:rsid w:val="00C804CA"/>
    <w:rsid w:val="00C80793"/>
    <w:rsid w:val="00C81CCE"/>
    <w:rsid w:val="00C81DC1"/>
    <w:rsid w:val="00C8295F"/>
    <w:rsid w:val="00C8308F"/>
    <w:rsid w:val="00C83B82"/>
    <w:rsid w:val="00C83C1E"/>
    <w:rsid w:val="00C84CA2"/>
    <w:rsid w:val="00C85290"/>
    <w:rsid w:val="00C85418"/>
    <w:rsid w:val="00C85630"/>
    <w:rsid w:val="00C85931"/>
    <w:rsid w:val="00C859CF"/>
    <w:rsid w:val="00C85D89"/>
    <w:rsid w:val="00C87529"/>
    <w:rsid w:val="00C876E5"/>
    <w:rsid w:val="00C90807"/>
    <w:rsid w:val="00C92AB9"/>
    <w:rsid w:val="00C9308A"/>
    <w:rsid w:val="00C93227"/>
    <w:rsid w:val="00C936E8"/>
    <w:rsid w:val="00C93A92"/>
    <w:rsid w:val="00C94C72"/>
    <w:rsid w:val="00C94F6E"/>
    <w:rsid w:val="00C9555B"/>
    <w:rsid w:val="00C95BCB"/>
    <w:rsid w:val="00C96321"/>
    <w:rsid w:val="00C96423"/>
    <w:rsid w:val="00CA01DE"/>
    <w:rsid w:val="00CA0CCB"/>
    <w:rsid w:val="00CA1BF7"/>
    <w:rsid w:val="00CA211C"/>
    <w:rsid w:val="00CA3665"/>
    <w:rsid w:val="00CA4971"/>
    <w:rsid w:val="00CA4DD2"/>
    <w:rsid w:val="00CA4F96"/>
    <w:rsid w:val="00CA511E"/>
    <w:rsid w:val="00CA53CC"/>
    <w:rsid w:val="00CA590A"/>
    <w:rsid w:val="00CA5AEC"/>
    <w:rsid w:val="00CA69B2"/>
    <w:rsid w:val="00CA6E4E"/>
    <w:rsid w:val="00CB07E3"/>
    <w:rsid w:val="00CB1615"/>
    <w:rsid w:val="00CB1A39"/>
    <w:rsid w:val="00CB28F0"/>
    <w:rsid w:val="00CB36FC"/>
    <w:rsid w:val="00CB37B9"/>
    <w:rsid w:val="00CB3AB1"/>
    <w:rsid w:val="00CB3ABE"/>
    <w:rsid w:val="00CB424F"/>
    <w:rsid w:val="00CB4664"/>
    <w:rsid w:val="00CB5144"/>
    <w:rsid w:val="00CB5581"/>
    <w:rsid w:val="00CB6A4E"/>
    <w:rsid w:val="00CB6FAA"/>
    <w:rsid w:val="00CB7ED4"/>
    <w:rsid w:val="00CB7F1F"/>
    <w:rsid w:val="00CC0029"/>
    <w:rsid w:val="00CC078D"/>
    <w:rsid w:val="00CC1681"/>
    <w:rsid w:val="00CC22F4"/>
    <w:rsid w:val="00CC2820"/>
    <w:rsid w:val="00CC2F02"/>
    <w:rsid w:val="00CC3578"/>
    <w:rsid w:val="00CC357A"/>
    <w:rsid w:val="00CC39AB"/>
    <w:rsid w:val="00CC423B"/>
    <w:rsid w:val="00CC4318"/>
    <w:rsid w:val="00CC5953"/>
    <w:rsid w:val="00CC5EF5"/>
    <w:rsid w:val="00CC62D0"/>
    <w:rsid w:val="00CC6571"/>
    <w:rsid w:val="00CC6669"/>
    <w:rsid w:val="00CC70DB"/>
    <w:rsid w:val="00CC760F"/>
    <w:rsid w:val="00CC7BA1"/>
    <w:rsid w:val="00CC7FEF"/>
    <w:rsid w:val="00CD03AA"/>
    <w:rsid w:val="00CD0C53"/>
    <w:rsid w:val="00CD14C4"/>
    <w:rsid w:val="00CD182D"/>
    <w:rsid w:val="00CD1D89"/>
    <w:rsid w:val="00CD1DF3"/>
    <w:rsid w:val="00CD247E"/>
    <w:rsid w:val="00CD2C33"/>
    <w:rsid w:val="00CD36CF"/>
    <w:rsid w:val="00CD3DE0"/>
    <w:rsid w:val="00CD4480"/>
    <w:rsid w:val="00CD4A3D"/>
    <w:rsid w:val="00CD505D"/>
    <w:rsid w:val="00CD53DC"/>
    <w:rsid w:val="00CD59C0"/>
    <w:rsid w:val="00CD5A40"/>
    <w:rsid w:val="00CD6664"/>
    <w:rsid w:val="00CD7509"/>
    <w:rsid w:val="00CD7821"/>
    <w:rsid w:val="00CD78AC"/>
    <w:rsid w:val="00CE15B7"/>
    <w:rsid w:val="00CE256C"/>
    <w:rsid w:val="00CE2813"/>
    <w:rsid w:val="00CE34A4"/>
    <w:rsid w:val="00CE419B"/>
    <w:rsid w:val="00CE4928"/>
    <w:rsid w:val="00CE4AFD"/>
    <w:rsid w:val="00CE6C6A"/>
    <w:rsid w:val="00CE70F7"/>
    <w:rsid w:val="00CE75DB"/>
    <w:rsid w:val="00CE7875"/>
    <w:rsid w:val="00CF0C5F"/>
    <w:rsid w:val="00CF0F0C"/>
    <w:rsid w:val="00CF11B3"/>
    <w:rsid w:val="00CF1664"/>
    <w:rsid w:val="00CF188B"/>
    <w:rsid w:val="00CF18F8"/>
    <w:rsid w:val="00CF228A"/>
    <w:rsid w:val="00CF26B9"/>
    <w:rsid w:val="00CF36FF"/>
    <w:rsid w:val="00CF39CB"/>
    <w:rsid w:val="00CF570F"/>
    <w:rsid w:val="00CF5C5E"/>
    <w:rsid w:val="00CF76F8"/>
    <w:rsid w:val="00CF7EF3"/>
    <w:rsid w:val="00D005C2"/>
    <w:rsid w:val="00D00865"/>
    <w:rsid w:val="00D009AC"/>
    <w:rsid w:val="00D00AA3"/>
    <w:rsid w:val="00D01234"/>
    <w:rsid w:val="00D01352"/>
    <w:rsid w:val="00D01F93"/>
    <w:rsid w:val="00D02538"/>
    <w:rsid w:val="00D029C3"/>
    <w:rsid w:val="00D02C81"/>
    <w:rsid w:val="00D02FE0"/>
    <w:rsid w:val="00D03837"/>
    <w:rsid w:val="00D04F44"/>
    <w:rsid w:val="00D0577A"/>
    <w:rsid w:val="00D06276"/>
    <w:rsid w:val="00D062F3"/>
    <w:rsid w:val="00D066CA"/>
    <w:rsid w:val="00D06A6C"/>
    <w:rsid w:val="00D079A8"/>
    <w:rsid w:val="00D10504"/>
    <w:rsid w:val="00D10579"/>
    <w:rsid w:val="00D108EC"/>
    <w:rsid w:val="00D10B28"/>
    <w:rsid w:val="00D11CBD"/>
    <w:rsid w:val="00D1267D"/>
    <w:rsid w:val="00D13698"/>
    <w:rsid w:val="00D13EB3"/>
    <w:rsid w:val="00D15724"/>
    <w:rsid w:val="00D15D56"/>
    <w:rsid w:val="00D16123"/>
    <w:rsid w:val="00D16A96"/>
    <w:rsid w:val="00D171D3"/>
    <w:rsid w:val="00D172D3"/>
    <w:rsid w:val="00D17774"/>
    <w:rsid w:val="00D1796B"/>
    <w:rsid w:val="00D17E2F"/>
    <w:rsid w:val="00D17E94"/>
    <w:rsid w:val="00D20EB5"/>
    <w:rsid w:val="00D21EDD"/>
    <w:rsid w:val="00D22F56"/>
    <w:rsid w:val="00D2367D"/>
    <w:rsid w:val="00D237D3"/>
    <w:rsid w:val="00D23B11"/>
    <w:rsid w:val="00D2428E"/>
    <w:rsid w:val="00D24394"/>
    <w:rsid w:val="00D244CB"/>
    <w:rsid w:val="00D244CC"/>
    <w:rsid w:val="00D249E3"/>
    <w:rsid w:val="00D24B27"/>
    <w:rsid w:val="00D254E5"/>
    <w:rsid w:val="00D26A0F"/>
    <w:rsid w:val="00D26D7C"/>
    <w:rsid w:val="00D300EA"/>
    <w:rsid w:val="00D304CC"/>
    <w:rsid w:val="00D30DB8"/>
    <w:rsid w:val="00D31234"/>
    <w:rsid w:val="00D31FEB"/>
    <w:rsid w:val="00D32A06"/>
    <w:rsid w:val="00D32A39"/>
    <w:rsid w:val="00D332B6"/>
    <w:rsid w:val="00D336ED"/>
    <w:rsid w:val="00D34881"/>
    <w:rsid w:val="00D34A53"/>
    <w:rsid w:val="00D351E8"/>
    <w:rsid w:val="00D3528E"/>
    <w:rsid w:val="00D35441"/>
    <w:rsid w:val="00D3555A"/>
    <w:rsid w:val="00D35B81"/>
    <w:rsid w:val="00D3607D"/>
    <w:rsid w:val="00D36119"/>
    <w:rsid w:val="00D3623D"/>
    <w:rsid w:val="00D36A37"/>
    <w:rsid w:val="00D36F76"/>
    <w:rsid w:val="00D37009"/>
    <w:rsid w:val="00D377EE"/>
    <w:rsid w:val="00D37B10"/>
    <w:rsid w:val="00D404E2"/>
    <w:rsid w:val="00D4190B"/>
    <w:rsid w:val="00D41E01"/>
    <w:rsid w:val="00D423D7"/>
    <w:rsid w:val="00D4257A"/>
    <w:rsid w:val="00D430AD"/>
    <w:rsid w:val="00D430E9"/>
    <w:rsid w:val="00D432AC"/>
    <w:rsid w:val="00D43326"/>
    <w:rsid w:val="00D433F8"/>
    <w:rsid w:val="00D43857"/>
    <w:rsid w:val="00D441CE"/>
    <w:rsid w:val="00D4433E"/>
    <w:rsid w:val="00D44645"/>
    <w:rsid w:val="00D44657"/>
    <w:rsid w:val="00D449D8"/>
    <w:rsid w:val="00D44A69"/>
    <w:rsid w:val="00D45392"/>
    <w:rsid w:val="00D45B54"/>
    <w:rsid w:val="00D45ED4"/>
    <w:rsid w:val="00D460B7"/>
    <w:rsid w:val="00D467E1"/>
    <w:rsid w:val="00D4696D"/>
    <w:rsid w:val="00D46977"/>
    <w:rsid w:val="00D46E21"/>
    <w:rsid w:val="00D474CA"/>
    <w:rsid w:val="00D5079F"/>
    <w:rsid w:val="00D50A55"/>
    <w:rsid w:val="00D51F40"/>
    <w:rsid w:val="00D51FD2"/>
    <w:rsid w:val="00D523F8"/>
    <w:rsid w:val="00D52C7B"/>
    <w:rsid w:val="00D52FA7"/>
    <w:rsid w:val="00D53DE3"/>
    <w:rsid w:val="00D54790"/>
    <w:rsid w:val="00D54F5D"/>
    <w:rsid w:val="00D559D9"/>
    <w:rsid w:val="00D5605D"/>
    <w:rsid w:val="00D56B11"/>
    <w:rsid w:val="00D5735A"/>
    <w:rsid w:val="00D575B7"/>
    <w:rsid w:val="00D5798E"/>
    <w:rsid w:val="00D60543"/>
    <w:rsid w:val="00D60FEB"/>
    <w:rsid w:val="00D61397"/>
    <w:rsid w:val="00D61E6F"/>
    <w:rsid w:val="00D61F19"/>
    <w:rsid w:val="00D623E9"/>
    <w:rsid w:val="00D6285B"/>
    <w:rsid w:val="00D631BE"/>
    <w:rsid w:val="00D6350F"/>
    <w:rsid w:val="00D6488A"/>
    <w:rsid w:val="00D64B92"/>
    <w:rsid w:val="00D650E6"/>
    <w:rsid w:val="00D670B2"/>
    <w:rsid w:val="00D675B4"/>
    <w:rsid w:val="00D67820"/>
    <w:rsid w:val="00D702BB"/>
    <w:rsid w:val="00D72101"/>
    <w:rsid w:val="00D72970"/>
    <w:rsid w:val="00D72EA9"/>
    <w:rsid w:val="00D73360"/>
    <w:rsid w:val="00D75830"/>
    <w:rsid w:val="00D75948"/>
    <w:rsid w:val="00D7690E"/>
    <w:rsid w:val="00D76C24"/>
    <w:rsid w:val="00D80563"/>
    <w:rsid w:val="00D80622"/>
    <w:rsid w:val="00D80832"/>
    <w:rsid w:val="00D811BB"/>
    <w:rsid w:val="00D81358"/>
    <w:rsid w:val="00D816E8"/>
    <w:rsid w:val="00D822F3"/>
    <w:rsid w:val="00D826FE"/>
    <w:rsid w:val="00D82868"/>
    <w:rsid w:val="00D82F21"/>
    <w:rsid w:val="00D8302C"/>
    <w:rsid w:val="00D83292"/>
    <w:rsid w:val="00D8391E"/>
    <w:rsid w:val="00D83928"/>
    <w:rsid w:val="00D842D0"/>
    <w:rsid w:val="00D85038"/>
    <w:rsid w:val="00D852EB"/>
    <w:rsid w:val="00D86056"/>
    <w:rsid w:val="00D86314"/>
    <w:rsid w:val="00D86489"/>
    <w:rsid w:val="00D871AD"/>
    <w:rsid w:val="00D87624"/>
    <w:rsid w:val="00D876AE"/>
    <w:rsid w:val="00D87B6C"/>
    <w:rsid w:val="00D90025"/>
    <w:rsid w:val="00D901D3"/>
    <w:rsid w:val="00D9072D"/>
    <w:rsid w:val="00D91554"/>
    <w:rsid w:val="00D918FC"/>
    <w:rsid w:val="00D927D9"/>
    <w:rsid w:val="00D928A0"/>
    <w:rsid w:val="00D93001"/>
    <w:rsid w:val="00D9308E"/>
    <w:rsid w:val="00D935CA"/>
    <w:rsid w:val="00D93FC1"/>
    <w:rsid w:val="00D94063"/>
    <w:rsid w:val="00D94913"/>
    <w:rsid w:val="00D949BF"/>
    <w:rsid w:val="00D94E35"/>
    <w:rsid w:val="00D956EE"/>
    <w:rsid w:val="00D9597E"/>
    <w:rsid w:val="00D95BAF"/>
    <w:rsid w:val="00D96187"/>
    <w:rsid w:val="00D97341"/>
    <w:rsid w:val="00D973AA"/>
    <w:rsid w:val="00D974B4"/>
    <w:rsid w:val="00D974E0"/>
    <w:rsid w:val="00D97683"/>
    <w:rsid w:val="00DA010A"/>
    <w:rsid w:val="00DA02F0"/>
    <w:rsid w:val="00DA099D"/>
    <w:rsid w:val="00DA13DD"/>
    <w:rsid w:val="00DA1816"/>
    <w:rsid w:val="00DA1B78"/>
    <w:rsid w:val="00DA2A49"/>
    <w:rsid w:val="00DA2AFD"/>
    <w:rsid w:val="00DA2DFF"/>
    <w:rsid w:val="00DA314B"/>
    <w:rsid w:val="00DA3297"/>
    <w:rsid w:val="00DA3994"/>
    <w:rsid w:val="00DA3F25"/>
    <w:rsid w:val="00DA409C"/>
    <w:rsid w:val="00DA47AD"/>
    <w:rsid w:val="00DA4BAD"/>
    <w:rsid w:val="00DA5927"/>
    <w:rsid w:val="00DA5AD0"/>
    <w:rsid w:val="00DA6052"/>
    <w:rsid w:val="00DA6442"/>
    <w:rsid w:val="00DA659D"/>
    <w:rsid w:val="00DA66E4"/>
    <w:rsid w:val="00DA6742"/>
    <w:rsid w:val="00DA682A"/>
    <w:rsid w:val="00DA7185"/>
    <w:rsid w:val="00DA776C"/>
    <w:rsid w:val="00DA7FA2"/>
    <w:rsid w:val="00DA7FEA"/>
    <w:rsid w:val="00DB0101"/>
    <w:rsid w:val="00DB046F"/>
    <w:rsid w:val="00DB08B0"/>
    <w:rsid w:val="00DB09C5"/>
    <w:rsid w:val="00DB09E2"/>
    <w:rsid w:val="00DB0B61"/>
    <w:rsid w:val="00DB0C25"/>
    <w:rsid w:val="00DB1745"/>
    <w:rsid w:val="00DB2B39"/>
    <w:rsid w:val="00DB30E3"/>
    <w:rsid w:val="00DB33CD"/>
    <w:rsid w:val="00DB3B03"/>
    <w:rsid w:val="00DB3F6F"/>
    <w:rsid w:val="00DB574D"/>
    <w:rsid w:val="00DB5C20"/>
    <w:rsid w:val="00DC1691"/>
    <w:rsid w:val="00DC1AAF"/>
    <w:rsid w:val="00DC1F93"/>
    <w:rsid w:val="00DC26B1"/>
    <w:rsid w:val="00DC2C0F"/>
    <w:rsid w:val="00DC2C56"/>
    <w:rsid w:val="00DC2FCD"/>
    <w:rsid w:val="00DC33E3"/>
    <w:rsid w:val="00DC3917"/>
    <w:rsid w:val="00DC3B0B"/>
    <w:rsid w:val="00DC3B36"/>
    <w:rsid w:val="00DC5224"/>
    <w:rsid w:val="00DC5574"/>
    <w:rsid w:val="00DC5F8A"/>
    <w:rsid w:val="00DC6608"/>
    <w:rsid w:val="00DC70C7"/>
    <w:rsid w:val="00DC73DA"/>
    <w:rsid w:val="00DC7DF8"/>
    <w:rsid w:val="00DD046F"/>
    <w:rsid w:val="00DD0F5D"/>
    <w:rsid w:val="00DD105A"/>
    <w:rsid w:val="00DD130D"/>
    <w:rsid w:val="00DD1DCF"/>
    <w:rsid w:val="00DD2C45"/>
    <w:rsid w:val="00DD2F03"/>
    <w:rsid w:val="00DD2FF7"/>
    <w:rsid w:val="00DD33AB"/>
    <w:rsid w:val="00DD3527"/>
    <w:rsid w:val="00DD3C59"/>
    <w:rsid w:val="00DD46FA"/>
    <w:rsid w:val="00DD5DDC"/>
    <w:rsid w:val="00DD6C3A"/>
    <w:rsid w:val="00DD730B"/>
    <w:rsid w:val="00DD76D4"/>
    <w:rsid w:val="00DD7955"/>
    <w:rsid w:val="00DD7A3B"/>
    <w:rsid w:val="00DE021C"/>
    <w:rsid w:val="00DE1696"/>
    <w:rsid w:val="00DE17A6"/>
    <w:rsid w:val="00DE1833"/>
    <w:rsid w:val="00DE1D8A"/>
    <w:rsid w:val="00DE2979"/>
    <w:rsid w:val="00DE4235"/>
    <w:rsid w:val="00DE4DEF"/>
    <w:rsid w:val="00DE4FAF"/>
    <w:rsid w:val="00DE54F1"/>
    <w:rsid w:val="00DE5811"/>
    <w:rsid w:val="00DE58BF"/>
    <w:rsid w:val="00DE59BB"/>
    <w:rsid w:val="00DE5B88"/>
    <w:rsid w:val="00DE5E16"/>
    <w:rsid w:val="00DE61AC"/>
    <w:rsid w:val="00DE66DD"/>
    <w:rsid w:val="00DE6F4B"/>
    <w:rsid w:val="00DE75C5"/>
    <w:rsid w:val="00DE7DDD"/>
    <w:rsid w:val="00DF1736"/>
    <w:rsid w:val="00DF1816"/>
    <w:rsid w:val="00DF1D09"/>
    <w:rsid w:val="00DF1E7C"/>
    <w:rsid w:val="00DF231E"/>
    <w:rsid w:val="00DF260C"/>
    <w:rsid w:val="00DF2BC0"/>
    <w:rsid w:val="00DF2C42"/>
    <w:rsid w:val="00DF32EA"/>
    <w:rsid w:val="00DF35D2"/>
    <w:rsid w:val="00DF409E"/>
    <w:rsid w:val="00DF506B"/>
    <w:rsid w:val="00DF56A8"/>
    <w:rsid w:val="00DF60B5"/>
    <w:rsid w:val="00DF6D4D"/>
    <w:rsid w:val="00E008F5"/>
    <w:rsid w:val="00E00DFF"/>
    <w:rsid w:val="00E01AB1"/>
    <w:rsid w:val="00E0274D"/>
    <w:rsid w:val="00E03881"/>
    <w:rsid w:val="00E04017"/>
    <w:rsid w:val="00E0501E"/>
    <w:rsid w:val="00E05225"/>
    <w:rsid w:val="00E05ABB"/>
    <w:rsid w:val="00E06045"/>
    <w:rsid w:val="00E06FA6"/>
    <w:rsid w:val="00E075E8"/>
    <w:rsid w:val="00E07949"/>
    <w:rsid w:val="00E10789"/>
    <w:rsid w:val="00E10BE0"/>
    <w:rsid w:val="00E11CC0"/>
    <w:rsid w:val="00E12906"/>
    <w:rsid w:val="00E12AF8"/>
    <w:rsid w:val="00E12C65"/>
    <w:rsid w:val="00E13AE6"/>
    <w:rsid w:val="00E13C14"/>
    <w:rsid w:val="00E13ECB"/>
    <w:rsid w:val="00E147DE"/>
    <w:rsid w:val="00E15507"/>
    <w:rsid w:val="00E1597A"/>
    <w:rsid w:val="00E15B95"/>
    <w:rsid w:val="00E15BCA"/>
    <w:rsid w:val="00E15D41"/>
    <w:rsid w:val="00E16525"/>
    <w:rsid w:val="00E1655B"/>
    <w:rsid w:val="00E16633"/>
    <w:rsid w:val="00E16DB1"/>
    <w:rsid w:val="00E16F67"/>
    <w:rsid w:val="00E176CE"/>
    <w:rsid w:val="00E17939"/>
    <w:rsid w:val="00E20355"/>
    <w:rsid w:val="00E2058D"/>
    <w:rsid w:val="00E20AC7"/>
    <w:rsid w:val="00E20C42"/>
    <w:rsid w:val="00E2162F"/>
    <w:rsid w:val="00E22F24"/>
    <w:rsid w:val="00E23838"/>
    <w:rsid w:val="00E23F5A"/>
    <w:rsid w:val="00E24DB3"/>
    <w:rsid w:val="00E2531D"/>
    <w:rsid w:val="00E25768"/>
    <w:rsid w:val="00E26B03"/>
    <w:rsid w:val="00E26D64"/>
    <w:rsid w:val="00E26E52"/>
    <w:rsid w:val="00E2761A"/>
    <w:rsid w:val="00E2780A"/>
    <w:rsid w:val="00E3041D"/>
    <w:rsid w:val="00E30B00"/>
    <w:rsid w:val="00E30F9C"/>
    <w:rsid w:val="00E314D1"/>
    <w:rsid w:val="00E326C2"/>
    <w:rsid w:val="00E32A5B"/>
    <w:rsid w:val="00E32EC9"/>
    <w:rsid w:val="00E3335B"/>
    <w:rsid w:val="00E34087"/>
    <w:rsid w:val="00E34E30"/>
    <w:rsid w:val="00E351C9"/>
    <w:rsid w:val="00E3548C"/>
    <w:rsid w:val="00E35963"/>
    <w:rsid w:val="00E35BC1"/>
    <w:rsid w:val="00E35FA7"/>
    <w:rsid w:val="00E36586"/>
    <w:rsid w:val="00E366DE"/>
    <w:rsid w:val="00E36C81"/>
    <w:rsid w:val="00E36D6F"/>
    <w:rsid w:val="00E37263"/>
    <w:rsid w:val="00E376FA"/>
    <w:rsid w:val="00E37B23"/>
    <w:rsid w:val="00E40B81"/>
    <w:rsid w:val="00E41EDF"/>
    <w:rsid w:val="00E43CB7"/>
    <w:rsid w:val="00E442D2"/>
    <w:rsid w:val="00E44FC2"/>
    <w:rsid w:val="00E45C91"/>
    <w:rsid w:val="00E45E98"/>
    <w:rsid w:val="00E460C5"/>
    <w:rsid w:val="00E46268"/>
    <w:rsid w:val="00E464C1"/>
    <w:rsid w:val="00E471F7"/>
    <w:rsid w:val="00E479DC"/>
    <w:rsid w:val="00E47E58"/>
    <w:rsid w:val="00E501C7"/>
    <w:rsid w:val="00E50629"/>
    <w:rsid w:val="00E50665"/>
    <w:rsid w:val="00E50AB2"/>
    <w:rsid w:val="00E519BC"/>
    <w:rsid w:val="00E51CF1"/>
    <w:rsid w:val="00E526BE"/>
    <w:rsid w:val="00E5368C"/>
    <w:rsid w:val="00E54407"/>
    <w:rsid w:val="00E548F9"/>
    <w:rsid w:val="00E54C20"/>
    <w:rsid w:val="00E551B6"/>
    <w:rsid w:val="00E55951"/>
    <w:rsid w:val="00E56D05"/>
    <w:rsid w:val="00E572B8"/>
    <w:rsid w:val="00E600A1"/>
    <w:rsid w:val="00E600D9"/>
    <w:rsid w:val="00E60915"/>
    <w:rsid w:val="00E61EA3"/>
    <w:rsid w:val="00E62187"/>
    <w:rsid w:val="00E62C68"/>
    <w:rsid w:val="00E63323"/>
    <w:rsid w:val="00E63626"/>
    <w:rsid w:val="00E63699"/>
    <w:rsid w:val="00E63BFB"/>
    <w:rsid w:val="00E6402F"/>
    <w:rsid w:val="00E647AC"/>
    <w:rsid w:val="00E64D71"/>
    <w:rsid w:val="00E6548C"/>
    <w:rsid w:val="00E656B4"/>
    <w:rsid w:val="00E65ACF"/>
    <w:rsid w:val="00E67614"/>
    <w:rsid w:val="00E6778E"/>
    <w:rsid w:val="00E678DA"/>
    <w:rsid w:val="00E67E1A"/>
    <w:rsid w:val="00E70916"/>
    <w:rsid w:val="00E71285"/>
    <w:rsid w:val="00E71566"/>
    <w:rsid w:val="00E715D2"/>
    <w:rsid w:val="00E71A14"/>
    <w:rsid w:val="00E71F08"/>
    <w:rsid w:val="00E733FA"/>
    <w:rsid w:val="00E73884"/>
    <w:rsid w:val="00E73F4E"/>
    <w:rsid w:val="00E74691"/>
    <w:rsid w:val="00E7542E"/>
    <w:rsid w:val="00E75431"/>
    <w:rsid w:val="00E7731D"/>
    <w:rsid w:val="00E77464"/>
    <w:rsid w:val="00E804BC"/>
    <w:rsid w:val="00E80908"/>
    <w:rsid w:val="00E809AE"/>
    <w:rsid w:val="00E80D0F"/>
    <w:rsid w:val="00E80D77"/>
    <w:rsid w:val="00E81395"/>
    <w:rsid w:val="00E81B18"/>
    <w:rsid w:val="00E8212A"/>
    <w:rsid w:val="00E82995"/>
    <w:rsid w:val="00E82F42"/>
    <w:rsid w:val="00E8300B"/>
    <w:rsid w:val="00E836CF"/>
    <w:rsid w:val="00E83A5C"/>
    <w:rsid w:val="00E83FE0"/>
    <w:rsid w:val="00E852A6"/>
    <w:rsid w:val="00E85985"/>
    <w:rsid w:val="00E86616"/>
    <w:rsid w:val="00E86778"/>
    <w:rsid w:val="00E8683D"/>
    <w:rsid w:val="00E86DE5"/>
    <w:rsid w:val="00E87C25"/>
    <w:rsid w:val="00E87FDE"/>
    <w:rsid w:val="00E905BE"/>
    <w:rsid w:val="00E90DD0"/>
    <w:rsid w:val="00E91E7A"/>
    <w:rsid w:val="00E91EFC"/>
    <w:rsid w:val="00E927D0"/>
    <w:rsid w:val="00E92AE2"/>
    <w:rsid w:val="00E93046"/>
    <w:rsid w:val="00E93893"/>
    <w:rsid w:val="00E94419"/>
    <w:rsid w:val="00E94889"/>
    <w:rsid w:val="00E94C8E"/>
    <w:rsid w:val="00E94E08"/>
    <w:rsid w:val="00E950A1"/>
    <w:rsid w:val="00E95BFE"/>
    <w:rsid w:val="00E96434"/>
    <w:rsid w:val="00E96880"/>
    <w:rsid w:val="00E97975"/>
    <w:rsid w:val="00E97DD8"/>
    <w:rsid w:val="00EA025F"/>
    <w:rsid w:val="00EA0747"/>
    <w:rsid w:val="00EA0962"/>
    <w:rsid w:val="00EA1910"/>
    <w:rsid w:val="00EA2326"/>
    <w:rsid w:val="00EA25A0"/>
    <w:rsid w:val="00EA2B6F"/>
    <w:rsid w:val="00EA30D8"/>
    <w:rsid w:val="00EA3B38"/>
    <w:rsid w:val="00EA3B88"/>
    <w:rsid w:val="00EA3DDC"/>
    <w:rsid w:val="00EA3F0B"/>
    <w:rsid w:val="00EA4A48"/>
    <w:rsid w:val="00EA4BAC"/>
    <w:rsid w:val="00EA4C49"/>
    <w:rsid w:val="00EA5780"/>
    <w:rsid w:val="00EA5B86"/>
    <w:rsid w:val="00EA66FA"/>
    <w:rsid w:val="00EA699C"/>
    <w:rsid w:val="00EA6E8D"/>
    <w:rsid w:val="00EA72DC"/>
    <w:rsid w:val="00EA7685"/>
    <w:rsid w:val="00EA7776"/>
    <w:rsid w:val="00EB204A"/>
    <w:rsid w:val="00EB2199"/>
    <w:rsid w:val="00EB25D8"/>
    <w:rsid w:val="00EB2E69"/>
    <w:rsid w:val="00EB3261"/>
    <w:rsid w:val="00EB3764"/>
    <w:rsid w:val="00EB3A20"/>
    <w:rsid w:val="00EB4A42"/>
    <w:rsid w:val="00EB53DF"/>
    <w:rsid w:val="00EB5545"/>
    <w:rsid w:val="00EB5727"/>
    <w:rsid w:val="00EB5CE4"/>
    <w:rsid w:val="00EB67D0"/>
    <w:rsid w:val="00EB6FC1"/>
    <w:rsid w:val="00EB79D8"/>
    <w:rsid w:val="00EC0A4C"/>
    <w:rsid w:val="00EC0D43"/>
    <w:rsid w:val="00EC11A0"/>
    <w:rsid w:val="00EC1D2C"/>
    <w:rsid w:val="00EC2BF3"/>
    <w:rsid w:val="00EC2F6F"/>
    <w:rsid w:val="00EC3854"/>
    <w:rsid w:val="00EC3916"/>
    <w:rsid w:val="00EC3A34"/>
    <w:rsid w:val="00EC4F4F"/>
    <w:rsid w:val="00EC5932"/>
    <w:rsid w:val="00EC6A1A"/>
    <w:rsid w:val="00EC6AAD"/>
    <w:rsid w:val="00ED005F"/>
    <w:rsid w:val="00ED106B"/>
    <w:rsid w:val="00ED1EC4"/>
    <w:rsid w:val="00ED2525"/>
    <w:rsid w:val="00ED26D6"/>
    <w:rsid w:val="00ED2DD5"/>
    <w:rsid w:val="00ED33BB"/>
    <w:rsid w:val="00ED36C6"/>
    <w:rsid w:val="00ED38CB"/>
    <w:rsid w:val="00ED38E9"/>
    <w:rsid w:val="00ED3BDD"/>
    <w:rsid w:val="00ED3EF1"/>
    <w:rsid w:val="00ED3EF5"/>
    <w:rsid w:val="00ED4A4F"/>
    <w:rsid w:val="00ED5DC1"/>
    <w:rsid w:val="00ED62B6"/>
    <w:rsid w:val="00ED71FE"/>
    <w:rsid w:val="00ED76CD"/>
    <w:rsid w:val="00ED7834"/>
    <w:rsid w:val="00ED78DA"/>
    <w:rsid w:val="00EE0564"/>
    <w:rsid w:val="00EE0B33"/>
    <w:rsid w:val="00EE19C5"/>
    <w:rsid w:val="00EE1C9F"/>
    <w:rsid w:val="00EE3146"/>
    <w:rsid w:val="00EE3570"/>
    <w:rsid w:val="00EE3B5B"/>
    <w:rsid w:val="00EE4534"/>
    <w:rsid w:val="00EE49F5"/>
    <w:rsid w:val="00EE5098"/>
    <w:rsid w:val="00EE5A18"/>
    <w:rsid w:val="00EE5F18"/>
    <w:rsid w:val="00EE689C"/>
    <w:rsid w:val="00EE6B5B"/>
    <w:rsid w:val="00EE6EF9"/>
    <w:rsid w:val="00EE732F"/>
    <w:rsid w:val="00EE78ED"/>
    <w:rsid w:val="00EE7917"/>
    <w:rsid w:val="00EE7985"/>
    <w:rsid w:val="00EE7B33"/>
    <w:rsid w:val="00EF0515"/>
    <w:rsid w:val="00EF0611"/>
    <w:rsid w:val="00EF071C"/>
    <w:rsid w:val="00EF0A82"/>
    <w:rsid w:val="00EF10C0"/>
    <w:rsid w:val="00EF12F8"/>
    <w:rsid w:val="00EF1715"/>
    <w:rsid w:val="00EF2012"/>
    <w:rsid w:val="00EF279F"/>
    <w:rsid w:val="00EF3973"/>
    <w:rsid w:val="00EF4110"/>
    <w:rsid w:val="00EF4404"/>
    <w:rsid w:val="00EF4A9D"/>
    <w:rsid w:val="00EF4D5D"/>
    <w:rsid w:val="00EF51D2"/>
    <w:rsid w:val="00EF564C"/>
    <w:rsid w:val="00EF5F1F"/>
    <w:rsid w:val="00EF65D1"/>
    <w:rsid w:val="00EF68BD"/>
    <w:rsid w:val="00EF6EF0"/>
    <w:rsid w:val="00EF6F5C"/>
    <w:rsid w:val="00EF728B"/>
    <w:rsid w:val="00EF73CF"/>
    <w:rsid w:val="00EF7931"/>
    <w:rsid w:val="00EF7EA4"/>
    <w:rsid w:val="00F00095"/>
    <w:rsid w:val="00F00580"/>
    <w:rsid w:val="00F00DF2"/>
    <w:rsid w:val="00F01057"/>
    <w:rsid w:val="00F01146"/>
    <w:rsid w:val="00F01B44"/>
    <w:rsid w:val="00F01E11"/>
    <w:rsid w:val="00F02CA2"/>
    <w:rsid w:val="00F0397D"/>
    <w:rsid w:val="00F05517"/>
    <w:rsid w:val="00F05A9F"/>
    <w:rsid w:val="00F05CB8"/>
    <w:rsid w:val="00F06250"/>
    <w:rsid w:val="00F06485"/>
    <w:rsid w:val="00F06884"/>
    <w:rsid w:val="00F06E74"/>
    <w:rsid w:val="00F076C1"/>
    <w:rsid w:val="00F07781"/>
    <w:rsid w:val="00F07F17"/>
    <w:rsid w:val="00F10AFC"/>
    <w:rsid w:val="00F10DC4"/>
    <w:rsid w:val="00F10F52"/>
    <w:rsid w:val="00F1157B"/>
    <w:rsid w:val="00F11AB0"/>
    <w:rsid w:val="00F12983"/>
    <w:rsid w:val="00F136BB"/>
    <w:rsid w:val="00F13C37"/>
    <w:rsid w:val="00F13FEA"/>
    <w:rsid w:val="00F14CEC"/>
    <w:rsid w:val="00F155EB"/>
    <w:rsid w:val="00F15B2E"/>
    <w:rsid w:val="00F15B96"/>
    <w:rsid w:val="00F15DA9"/>
    <w:rsid w:val="00F160E3"/>
    <w:rsid w:val="00F16455"/>
    <w:rsid w:val="00F167A4"/>
    <w:rsid w:val="00F16CF7"/>
    <w:rsid w:val="00F1768F"/>
    <w:rsid w:val="00F17C3A"/>
    <w:rsid w:val="00F218CC"/>
    <w:rsid w:val="00F22353"/>
    <w:rsid w:val="00F23A50"/>
    <w:rsid w:val="00F23AB9"/>
    <w:rsid w:val="00F23C4B"/>
    <w:rsid w:val="00F243E4"/>
    <w:rsid w:val="00F24522"/>
    <w:rsid w:val="00F248B3"/>
    <w:rsid w:val="00F2519C"/>
    <w:rsid w:val="00F253F3"/>
    <w:rsid w:val="00F254AD"/>
    <w:rsid w:val="00F258E3"/>
    <w:rsid w:val="00F25FF2"/>
    <w:rsid w:val="00F264CF"/>
    <w:rsid w:val="00F265AF"/>
    <w:rsid w:val="00F27015"/>
    <w:rsid w:val="00F271B0"/>
    <w:rsid w:val="00F27D43"/>
    <w:rsid w:val="00F27F43"/>
    <w:rsid w:val="00F30CFF"/>
    <w:rsid w:val="00F30E87"/>
    <w:rsid w:val="00F318C2"/>
    <w:rsid w:val="00F32106"/>
    <w:rsid w:val="00F32509"/>
    <w:rsid w:val="00F32971"/>
    <w:rsid w:val="00F3321C"/>
    <w:rsid w:val="00F33896"/>
    <w:rsid w:val="00F33AEC"/>
    <w:rsid w:val="00F34350"/>
    <w:rsid w:val="00F344F7"/>
    <w:rsid w:val="00F3456C"/>
    <w:rsid w:val="00F34AE0"/>
    <w:rsid w:val="00F34BFD"/>
    <w:rsid w:val="00F34C05"/>
    <w:rsid w:val="00F34DFB"/>
    <w:rsid w:val="00F3566D"/>
    <w:rsid w:val="00F3650E"/>
    <w:rsid w:val="00F367CA"/>
    <w:rsid w:val="00F36C13"/>
    <w:rsid w:val="00F3724F"/>
    <w:rsid w:val="00F37FB1"/>
    <w:rsid w:val="00F40645"/>
    <w:rsid w:val="00F40787"/>
    <w:rsid w:val="00F407B0"/>
    <w:rsid w:val="00F412F5"/>
    <w:rsid w:val="00F41859"/>
    <w:rsid w:val="00F42755"/>
    <w:rsid w:val="00F42C0C"/>
    <w:rsid w:val="00F43089"/>
    <w:rsid w:val="00F433E3"/>
    <w:rsid w:val="00F43819"/>
    <w:rsid w:val="00F43C16"/>
    <w:rsid w:val="00F4414A"/>
    <w:rsid w:val="00F44184"/>
    <w:rsid w:val="00F4453B"/>
    <w:rsid w:val="00F44F59"/>
    <w:rsid w:val="00F45406"/>
    <w:rsid w:val="00F45C68"/>
    <w:rsid w:val="00F461D8"/>
    <w:rsid w:val="00F463AA"/>
    <w:rsid w:val="00F4642B"/>
    <w:rsid w:val="00F46595"/>
    <w:rsid w:val="00F469A2"/>
    <w:rsid w:val="00F469A5"/>
    <w:rsid w:val="00F47607"/>
    <w:rsid w:val="00F4775C"/>
    <w:rsid w:val="00F47BD7"/>
    <w:rsid w:val="00F512F4"/>
    <w:rsid w:val="00F51AEC"/>
    <w:rsid w:val="00F51BC0"/>
    <w:rsid w:val="00F5217C"/>
    <w:rsid w:val="00F52541"/>
    <w:rsid w:val="00F52855"/>
    <w:rsid w:val="00F53814"/>
    <w:rsid w:val="00F53A63"/>
    <w:rsid w:val="00F540C0"/>
    <w:rsid w:val="00F54DB0"/>
    <w:rsid w:val="00F550C8"/>
    <w:rsid w:val="00F55371"/>
    <w:rsid w:val="00F55668"/>
    <w:rsid w:val="00F56004"/>
    <w:rsid w:val="00F560C1"/>
    <w:rsid w:val="00F56E28"/>
    <w:rsid w:val="00F57637"/>
    <w:rsid w:val="00F577F7"/>
    <w:rsid w:val="00F57A6A"/>
    <w:rsid w:val="00F57EA7"/>
    <w:rsid w:val="00F60076"/>
    <w:rsid w:val="00F600C8"/>
    <w:rsid w:val="00F605DB"/>
    <w:rsid w:val="00F61A29"/>
    <w:rsid w:val="00F62330"/>
    <w:rsid w:val="00F6237A"/>
    <w:rsid w:val="00F6298D"/>
    <w:rsid w:val="00F62A91"/>
    <w:rsid w:val="00F6351D"/>
    <w:rsid w:val="00F649A5"/>
    <w:rsid w:val="00F64CF1"/>
    <w:rsid w:val="00F65190"/>
    <w:rsid w:val="00F65393"/>
    <w:rsid w:val="00F6576C"/>
    <w:rsid w:val="00F65B64"/>
    <w:rsid w:val="00F669D0"/>
    <w:rsid w:val="00F66BBE"/>
    <w:rsid w:val="00F66F8E"/>
    <w:rsid w:val="00F67D2E"/>
    <w:rsid w:val="00F67D9B"/>
    <w:rsid w:val="00F70994"/>
    <w:rsid w:val="00F7168E"/>
    <w:rsid w:val="00F72205"/>
    <w:rsid w:val="00F724B7"/>
    <w:rsid w:val="00F72751"/>
    <w:rsid w:val="00F72EDE"/>
    <w:rsid w:val="00F73878"/>
    <w:rsid w:val="00F742EC"/>
    <w:rsid w:val="00F74F73"/>
    <w:rsid w:val="00F75E40"/>
    <w:rsid w:val="00F770C4"/>
    <w:rsid w:val="00F77553"/>
    <w:rsid w:val="00F77978"/>
    <w:rsid w:val="00F779DA"/>
    <w:rsid w:val="00F77AAE"/>
    <w:rsid w:val="00F80D84"/>
    <w:rsid w:val="00F80EA7"/>
    <w:rsid w:val="00F8101B"/>
    <w:rsid w:val="00F81540"/>
    <w:rsid w:val="00F819F3"/>
    <w:rsid w:val="00F82272"/>
    <w:rsid w:val="00F82334"/>
    <w:rsid w:val="00F831F8"/>
    <w:rsid w:val="00F834F2"/>
    <w:rsid w:val="00F83C6D"/>
    <w:rsid w:val="00F8419E"/>
    <w:rsid w:val="00F8555F"/>
    <w:rsid w:val="00F85914"/>
    <w:rsid w:val="00F85BFD"/>
    <w:rsid w:val="00F86590"/>
    <w:rsid w:val="00F86D62"/>
    <w:rsid w:val="00F871FC"/>
    <w:rsid w:val="00F87764"/>
    <w:rsid w:val="00F877F0"/>
    <w:rsid w:val="00F90B9F"/>
    <w:rsid w:val="00F917A5"/>
    <w:rsid w:val="00F91901"/>
    <w:rsid w:val="00F91AB8"/>
    <w:rsid w:val="00F92E43"/>
    <w:rsid w:val="00F92FE7"/>
    <w:rsid w:val="00F93414"/>
    <w:rsid w:val="00F93B7F"/>
    <w:rsid w:val="00F93DC9"/>
    <w:rsid w:val="00F93FD6"/>
    <w:rsid w:val="00F9459B"/>
    <w:rsid w:val="00F946C4"/>
    <w:rsid w:val="00F94845"/>
    <w:rsid w:val="00F952C6"/>
    <w:rsid w:val="00F9555D"/>
    <w:rsid w:val="00F95C76"/>
    <w:rsid w:val="00F962C1"/>
    <w:rsid w:val="00F96F0E"/>
    <w:rsid w:val="00F974C9"/>
    <w:rsid w:val="00F97C02"/>
    <w:rsid w:val="00F97D4A"/>
    <w:rsid w:val="00F97F26"/>
    <w:rsid w:val="00FA12D2"/>
    <w:rsid w:val="00FA15FF"/>
    <w:rsid w:val="00FA177D"/>
    <w:rsid w:val="00FA19C1"/>
    <w:rsid w:val="00FA19F4"/>
    <w:rsid w:val="00FA213F"/>
    <w:rsid w:val="00FA2316"/>
    <w:rsid w:val="00FA252A"/>
    <w:rsid w:val="00FA28CB"/>
    <w:rsid w:val="00FA2D33"/>
    <w:rsid w:val="00FA2E5D"/>
    <w:rsid w:val="00FA32B9"/>
    <w:rsid w:val="00FA3304"/>
    <w:rsid w:val="00FA3454"/>
    <w:rsid w:val="00FA383F"/>
    <w:rsid w:val="00FA3ED0"/>
    <w:rsid w:val="00FA4A4F"/>
    <w:rsid w:val="00FA4DD9"/>
    <w:rsid w:val="00FA4E5D"/>
    <w:rsid w:val="00FA585E"/>
    <w:rsid w:val="00FA5989"/>
    <w:rsid w:val="00FA7991"/>
    <w:rsid w:val="00FA7DCB"/>
    <w:rsid w:val="00FA7DFD"/>
    <w:rsid w:val="00FA7F70"/>
    <w:rsid w:val="00FB0087"/>
    <w:rsid w:val="00FB07AE"/>
    <w:rsid w:val="00FB0A9F"/>
    <w:rsid w:val="00FB10A4"/>
    <w:rsid w:val="00FB1DE4"/>
    <w:rsid w:val="00FB1FB8"/>
    <w:rsid w:val="00FB2338"/>
    <w:rsid w:val="00FB2BD0"/>
    <w:rsid w:val="00FB3235"/>
    <w:rsid w:val="00FB35EF"/>
    <w:rsid w:val="00FB389D"/>
    <w:rsid w:val="00FB48E6"/>
    <w:rsid w:val="00FB5682"/>
    <w:rsid w:val="00FB6485"/>
    <w:rsid w:val="00FB6705"/>
    <w:rsid w:val="00FB6F18"/>
    <w:rsid w:val="00FB7CD6"/>
    <w:rsid w:val="00FB7D76"/>
    <w:rsid w:val="00FB7E16"/>
    <w:rsid w:val="00FC0663"/>
    <w:rsid w:val="00FC14FB"/>
    <w:rsid w:val="00FC1822"/>
    <w:rsid w:val="00FC2BC4"/>
    <w:rsid w:val="00FC3016"/>
    <w:rsid w:val="00FC37A2"/>
    <w:rsid w:val="00FC392B"/>
    <w:rsid w:val="00FC3ADC"/>
    <w:rsid w:val="00FC3FA4"/>
    <w:rsid w:val="00FC4687"/>
    <w:rsid w:val="00FC5226"/>
    <w:rsid w:val="00FC5866"/>
    <w:rsid w:val="00FC5A3A"/>
    <w:rsid w:val="00FC5C10"/>
    <w:rsid w:val="00FC687B"/>
    <w:rsid w:val="00FC763C"/>
    <w:rsid w:val="00FD05A4"/>
    <w:rsid w:val="00FD1408"/>
    <w:rsid w:val="00FD1A6F"/>
    <w:rsid w:val="00FD264A"/>
    <w:rsid w:val="00FD2CD4"/>
    <w:rsid w:val="00FD343C"/>
    <w:rsid w:val="00FD3F90"/>
    <w:rsid w:val="00FD49B9"/>
    <w:rsid w:val="00FD54FB"/>
    <w:rsid w:val="00FD57B0"/>
    <w:rsid w:val="00FD58BE"/>
    <w:rsid w:val="00FD5BEB"/>
    <w:rsid w:val="00FD6155"/>
    <w:rsid w:val="00FD6570"/>
    <w:rsid w:val="00FD6A5E"/>
    <w:rsid w:val="00FD70D0"/>
    <w:rsid w:val="00FD7569"/>
    <w:rsid w:val="00FD7E6F"/>
    <w:rsid w:val="00FE04F7"/>
    <w:rsid w:val="00FE2C69"/>
    <w:rsid w:val="00FE2EFD"/>
    <w:rsid w:val="00FE3062"/>
    <w:rsid w:val="00FE37C2"/>
    <w:rsid w:val="00FE3B7E"/>
    <w:rsid w:val="00FE3F04"/>
    <w:rsid w:val="00FE4169"/>
    <w:rsid w:val="00FE4FB3"/>
    <w:rsid w:val="00FE5BD5"/>
    <w:rsid w:val="00FE6960"/>
    <w:rsid w:val="00FE71D5"/>
    <w:rsid w:val="00FE7530"/>
    <w:rsid w:val="00FE7A46"/>
    <w:rsid w:val="00FE7CEB"/>
    <w:rsid w:val="00FF02A9"/>
    <w:rsid w:val="00FF04D7"/>
    <w:rsid w:val="00FF0B1B"/>
    <w:rsid w:val="00FF0B5F"/>
    <w:rsid w:val="00FF1FB9"/>
    <w:rsid w:val="00FF2EF6"/>
    <w:rsid w:val="00FF30F2"/>
    <w:rsid w:val="00FF3BC4"/>
    <w:rsid w:val="00FF3F73"/>
    <w:rsid w:val="00FF4A97"/>
    <w:rsid w:val="00FF4D5D"/>
    <w:rsid w:val="00FF67B8"/>
    <w:rsid w:val="00FF6946"/>
    <w:rsid w:val="00FF6C8B"/>
    <w:rsid w:val="00FF786C"/>
    <w:rsid w:val="00FF7D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6956A"/>
  <w14:defaultImageDpi w14:val="300"/>
  <w15:docId w15:val="{94DF1827-C3CA-5E47-8AF3-D4280262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7AE"/>
    <w:rPr>
      <w:color w:val="0000FF" w:themeColor="hyperlink"/>
      <w:u w:val="single"/>
    </w:rPr>
  </w:style>
  <w:style w:type="paragraph" w:styleId="Footer">
    <w:name w:val="footer"/>
    <w:basedOn w:val="Normal"/>
    <w:link w:val="FooterChar"/>
    <w:uiPriority w:val="99"/>
    <w:unhideWhenUsed/>
    <w:rsid w:val="008535FD"/>
    <w:pPr>
      <w:tabs>
        <w:tab w:val="center" w:pos="4986"/>
        <w:tab w:val="right" w:pos="9972"/>
      </w:tabs>
    </w:pPr>
  </w:style>
  <w:style w:type="character" w:customStyle="1" w:styleId="FooterChar">
    <w:name w:val="Footer Char"/>
    <w:basedOn w:val="DefaultParagraphFont"/>
    <w:link w:val="Footer"/>
    <w:uiPriority w:val="99"/>
    <w:rsid w:val="008535FD"/>
    <w:rPr>
      <w:lang w:val="en-US"/>
    </w:rPr>
  </w:style>
  <w:style w:type="character" w:styleId="PageNumber">
    <w:name w:val="page number"/>
    <w:basedOn w:val="DefaultParagraphFont"/>
    <w:uiPriority w:val="99"/>
    <w:semiHidden/>
    <w:unhideWhenUsed/>
    <w:rsid w:val="008535FD"/>
  </w:style>
  <w:style w:type="character" w:styleId="LineNumber">
    <w:name w:val="line number"/>
    <w:basedOn w:val="DefaultParagraphFont"/>
    <w:uiPriority w:val="99"/>
    <w:semiHidden/>
    <w:unhideWhenUsed/>
    <w:rsid w:val="008535FD"/>
  </w:style>
  <w:style w:type="character" w:styleId="CommentReference">
    <w:name w:val="annotation reference"/>
    <w:basedOn w:val="DefaultParagraphFont"/>
    <w:uiPriority w:val="99"/>
    <w:semiHidden/>
    <w:unhideWhenUsed/>
    <w:rsid w:val="00E15D41"/>
    <w:rPr>
      <w:sz w:val="18"/>
      <w:szCs w:val="18"/>
    </w:rPr>
  </w:style>
  <w:style w:type="paragraph" w:styleId="CommentText">
    <w:name w:val="annotation text"/>
    <w:basedOn w:val="Normal"/>
    <w:link w:val="CommentTextChar"/>
    <w:uiPriority w:val="99"/>
    <w:unhideWhenUsed/>
    <w:rsid w:val="00E15D41"/>
  </w:style>
  <w:style w:type="character" w:customStyle="1" w:styleId="CommentTextChar">
    <w:name w:val="Comment Text Char"/>
    <w:basedOn w:val="DefaultParagraphFont"/>
    <w:link w:val="CommentText"/>
    <w:uiPriority w:val="99"/>
    <w:rsid w:val="00E15D41"/>
    <w:rPr>
      <w:lang w:val="en-US"/>
    </w:rPr>
  </w:style>
  <w:style w:type="paragraph" w:styleId="CommentSubject">
    <w:name w:val="annotation subject"/>
    <w:basedOn w:val="CommentText"/>
    <w:next w:val="CommentText"/>
    <w:link w:val="CommentSubjectChar"/>
    <w:uiPriority w:val="99"/>
    <w:semiHidden/>
    <w:unhideWhenUsed/>
    <w:rsid w:val="00E15D41"/>
    <w:rPr>
      <w:b/>
      <w:bCs/>
      <w:sz w:val="20"/>
      <w:szCs w:val="20"/>
    </w:rPr>
  </w:style>
  <w:style w:type="character" w:customStyle="1" w:styleId="CommentSubjectChar">
    <w:name w:val="Comment Subject Char"/>
    <w:basedOn w:val="CommentTextChar"/>
    <w:link w:val="CommentSubject"/>
    <w:uiPriority w:val="99"/>
    <w:semiHidden/>
    <w:rsid w:val="00E15D41"/>
    <w:rPr>
      <w:b/>
      <w:bCs/>
      <w:sz w:val="20"/>
      <w:szCs w:val="20"/>
      <w:lang w:val="en-US"/>
    </w:rPr>
  </w:style>
  <w:style w:type="paragraph" w:styleId="BalloonText">
    <w:name w:val="Balloon Text"/>
    <w:basedOn w:val="Normal"/>
    <w:link w:val="BalloonTextChar"/>
    <w:uiPriority w:val="99"/>
    <w:semiHidden/>
    <w:unhideWhenUsed/>
    <w:rsid w:val="00E15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D41"/>
    <w:rPr>
      <w:rFonts w:ascii="Lucida Grande" w:hAnsi="Lucida Grande" w:cs="Lucida Grande"/>
      <w:sz w:val="18"/>
      <w:szCs w:val="18"/>
      <w:lang w:val="en-US"/>
    </w:rPr>
  </w:style>
  <w:style w:type="table" w:styleId="TableGrid">
    <w:name w:val="Table Grid"/>
    <w:basedOn w:val="TableNormal"/>
    <w:uiPriority w:val="59"/>
    <w:rsid w:val="008566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709"/>
    <w:pPr>
      <w:tabs>
        <w:tab w:val="center" w:pos="4986"/>
        <w:tab w:val="right" w:pos="9972"/>
      </w:tabs>
    </w:pPr>
  </w:style>
  <w:style w:type="character" w:customStyle="1" w:styleId="HeaderChar">
    <w:name w:val="Header Char"/>
    <w:basedOn w:val="DefaultParagraphFont"/>
    <w:link w:val="Header"/>
    <w:uiPriority w:val="99"/>
    <w:rsid w:val="003A7709"/>
    <w:rPr>
      <w:lang w:val="en-US"/>
    </w:rPr>
  </w:style>
  <w:style w:type="paragraph" w:customStyle="1" w:styleId="EndNoteBibliographyTitle">
    <w:name w:val="EndNote Bibliography Title"/>
    <w:basedOn w:val="Normal"/>
    <w:rsid w:val="007D1D6E"/>
    <w:pPr>
      <w:jc w:val="center"/>
    </w:pPr>
    <w:rPr>
      <w:rFonts w:ascii="Cambria" w:hAnsi="Cambria"/>
      <w:lang w:val="da-DK"/>
    </w:rPr>
  </w:style>
  <w:style w:type="paragraph" w:customStyle="1" w:styleId="EndNoteBibliography">
    <w:name w:val="EndNote Bibliography"/>
    <w:basedOn w:val="Normal"/>
    <w:rsid w:val="007D1D6E"/>
    <w:rPr>
      <w:rFonts w:ascii="Cambria" w:hAnsi="Cambria"/>
      <w:lang w:val="da-DK"/>
    </w:rPr>
  </w:style>
  <w:style w:type="paragraph" w:styleId="ListParagraph">
    <w:name w:val="List Paragraph"/>
    <w:basedOn w:val="Normal"/>
    <w:uiPriority w:val="34"/>
    <w:qFormat/>
    <w:rsid w:val="004E1552"/>
    <w:pPr>
      <w:ind w:left="720"/>
      <w:contextualSpacing/>
    </w:pPr>
  </w:style>
  <w:style w:type="paragraph" w:styleId="Revision">
    <w:name w:val="Revision"/>
    <w:hidden/>
    <w:uiPriority w:val="99"/>
    <w:semiHidden/>
    <w:rsid w:val="00B376D8"/>
    <w:rPr>
      <w:lang w:val="en-US"/>
    </w:rPr>
  </w:style>
  <w:style w:type="paragraph" w:styleId="NormalWeb">
    <w:name w:val="Normal (Web)"/>
    <w:basedOn w:val="Normal"/>
    <w:uiPriority w:val="99"/>
    <w:semiHidden/>
    <w:unhideWhenUsed/>
    <w:rsid w:val="00CC22F4"/>
    <w:pPr>
      <w:spacing w:before="100" w:beforeAutospacing="1" w:after="100" w:afterAutospacing="1"/>
    </w:pPr>
    <w:rPr>
      <w:rFonts w:ascii="Times" w:hAnsi="Times" w:cs="Times New Roman"/>
      <w:sz w:val="20"/>
      <w:szCs w:val="20"/>
    </w:rPr>
  </w:style>
  <w:style w:type="paragraph" w:customStyle="1" w:styleId="Titel1">
    <w:name w:val="Titel1"/>
    <w:basedOn w:val="Normal"/>
    <w:rsid w:val="00070352"/>
    <w:pPr>
      <w:spacing w:before="100" w:beforeAutospacing="1" w:after="100" w:afterAutospacing="1"/>
    </w:pPr>
    <w:rPr>
      <w:rFonts w:ascii="Times New Roman" w:eastAsia="Times New Roman" w:hAnsi="Times New Roman" w:cs="Times New Roman"/>
      <w:lang w:val="sv-SE" w:eastAsia="sv-SE"/>
    </w:rPr>
  </w:style>
  <w:style w:type="paragraph" w:customStyle="1" w:styleId="desc">
    <w:name w:val="desc"/>
    <w:basedOn w:val="Normal"/>
    <w:rsid w:val="00070352"/>
    <w:pPr>
      <w:spacing w:before="100" w:beforeAutospacing="1" w:after="100" w:afterAutospacing="1"/>
    </w:pPr>
    <w:rPr>
      <w:rFonts w:ascii="Times New Roman" w:eastAsia="Times New Roman" w:hAnsi="Times New Roman" w:cs="Times New Roman"/>
      <w:lang w:val="sv-SE" w:eastAsia="sv-SE"/>
    </w:rPr>
  </w:style>
  <w:style w:type="paragraph" w:customStyle="1" w:styleId="details">
    <w:name w:val="details"/>
    <w:basedOn w:val="Normal"/>
    <w:rsid w:val="00070352"/>
    <w:pPr>
      <w:spacing w:before="100" w:beforeAutospacing="1" w:after="100" w:afterAutospacing="1"/>
    </w:pPr>
    <w:rPr>
      <w:rFonts w:ascii="Times New Roman" w:eastAsia="Times New Roman" w:hAnsi="Times New Roman" w:cs="Times New Roman"/>
      <w:lang w:val="sv-SE" w:eastAsia="sv-SE"/>
    </w:rPr>
  </w:style>
  <w:style w:type="character" w:customStyle="1" w:styleId="jrnl">
    <w:name w:val="jrnl"/>
    <w:basedOn w:val="DefaultParagraphFont"/>
    <w:rsid w:val="00070352"/>
  </w:style>
  <w:style w:type="character" w:customStyle="1" w:styleId="ilfuvd">
    <w:name w:val="ilfuvd"/>
    <w:basedOn w:val="DefaultParagraphFont"/>
    <w:rsid w:val="003639F2"/>
  </w:style>
  <w:style w:type="character" w:styleId="FollowedHyperlink">
    <w:name w:val="FollowedHyperlink"/>
    <w:basedOn w:val="DefaultParagraphFont"/>
    <w:uiPriority w:val="99"/>
    <w:semiHidden/>
    <w:unhideWhenUsed/>
    <w:rsid w:val="00AA6737"/>
    <w:rPr>
      <w:color w:val="800080" w:themeColor="followedHyperlink"/>
      <w:u w:val="single"/>
    </w:rPr>
  </w:style>
  <w:style w:type="paragraph" w:customStyle="1" w:styleId="Title1">
    <w:name w:val="Title1"/>
    <w:basedOn w:val="Normal"/>
    <w:rsid w:val="001C0D74"/>
    <w:pPr>
      <w:spacing w:before="100" w:beforeAutospacing="1" w:after="100" w:afterAutospacing="1"/>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6667">
      <w:bodyDiv w:val="1"/>
      <w:marLeft w:val="0"/>
      <w:marRight w:val="0"/>
      <w:marTop w:val="0"/>
      <w:marBottom w:val="0"/>
      <w:divBdr>
        <w:top w:val="none" w:sz="0" w:space="0" w:color="auto"/>
        <w:left w:val="none" w:sz="0" w:space="0" w:color="auto"/>
        <w:bottom w:val="none" w:sz="0" w:space="0" w:color="auto"/>
        <w:right w:val="none" w:sz="0" w:space="0" w:color="auto"/>
      </w:divBdr>
      <w:divsChild>
        <w:div w:id="2112314845">
          <w:marLeft w:val="0"/>
          <w:marRight w:val="0"/>
          <w:marTop w:val="34"/>
          <w:marBottom w:val="34"/>
          <w:divBdr>
            <w:top w:val="none" w:sz="0" w:space="0" w:color="auto"/>
            <w:left w:val="none" w:sz="0" w:space="0" w:color="auto"/>
            <w:bottom w:val="none" w:sz="0" w:space="0" w:color="auto"/>
            <w:right w:val="none" w:sz="0" w:space="0" w:color="auto"/>
          </w:divBdr>
        </w:div>
      </w:divsChild>
    </w:div>
    <w:div w:id="648631769">
      <w:bodyDiv w:val="1"/>
      <w:marLeft w:val="0"/>
      <w:marRight w:val="0"/>
      <w:marTop w:val="0"/>
      <w:marBottom w:val="0"/>
      <w:divBdr>
        <w:top w:val="none" w:sz="0" w:space="0" w:color="auto"/>
        <w:left w:val="none" w:sz="0" w:space="0" w:color="auto"/>
        <w:bottom w:val="none" w:sz="0" w:space="0" w:color="auto"/>
        <w:right w:val="none" w:sz="0" w:space="0" w:color="auto"/>
      </w:divBdr>
      <w:divsChild>
        <w:div w:id="1146318593">
          <w:marLeft w:val="0"/>
          <w:marRight w:val="0"/>
          <w:marTop w:val="0"/>
          <w:marBottom w:val="0"/>
          <w:divBdr>
            <w:top w:val="none" w:sz="0" w:space="0" w:color="auto"/>
            <w:left w:val="none" w:sz="0" w:space="0" w:color="auto"/>
            <w:bottom w:val="none" w:sz="0" w:space="0" w:color="auto"/>
            <w:right w:val="none" w:sz="0" w:space="0" w:color="auto"/>
          </w:divBdr>
          <w:divsChild>
            <w:div w:id="1779065067">
              <w:marLeft w:val="0"/>
              <w:marRight w:val="0"/>
              <w:marTop w:val="0"/>
              <w:marBottom w:val="0"/>
              <w:divBdr>
                <w:top w:val="none" w:sz="0" w:space="0" w:color="auto"/>
                <w:left w:val="none" w:sz="0" w:space="0" w:color="auto"/>
                <w:bottom w:val="none" w:sz="0" w:space="0" w:color="auto"/>
                <w:right w:val="none" w:sz="0" w:space="0" w:color="auto"/>
              </w:divBdr>
              <w:divsChild>
                <w:div w:id="277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1043">
      <w:bodyDiv w:val="1"/>
      <w:marLeft w:val="0"/>
      <w:marRight w:val="0"/>
      <w:marTop w:val="0"/>
      <w:marBottom w:val="0"/>
      <w:divBdr>
        <w:top w:val="none" w:sz="0" w:space="0" w:color="auto"/>
        <w:left w:val="none" w:sz="0" w:space="0" w:color="auto"/>
        <w:bottom w:val="none" w:sz="0" w:space="0" w:color="auto"/>
        <w:right w:val="none" w:sz="0" w:space="0" w:color="auto"/>
      </w:divBdr>
      <w:divsChild>
        <w:div w:id="1909027330">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hl.kenneth@gmail.com" TargetMode="External"/><Relationship Id="rId14" Type="http://schemas.microsoft.com/office/2011/relationships/people" Target="peop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2C4F-1182-F944-A4D1-ED8B00AE8439}">
  <ds:schemaRefs>
    <ds:schemaRef ds:uri="http://schemas.openxmlformats.org/officeDocument/2006/bibliography"/>
  </ds:schemaRefs>
</ds:datastoreItem>
</file>

<file path=customXml/itemProps2.xml><?xml version="1.0" encoding="utf-8"?>
<ds:datastoreItem xmlns:ds="http://schemas.openxmlformats.org/officeDocument/2006/customXml" ds:itemID="{AC661352-D390-2A49-BCCF-7DED2CE7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31</Pages>
  <Words>13262</Words>
  <Characters>75596</Characters>
  <Application>Microsoft Office Word</Application>
  <DocSecurity>0</DocSecurity>
  <Lines>629</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SDU</Company>
  <LinksUpToDate>false</LinksUpToDate>
  <CharactersWithSpaces>88681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Pihl</dc:creator>
  <cp:lastModifiedBy>Kenneth Pihl</cp:lastModifiedBy>
  <cp:revision>38</cp:revision>
  <cp:lastPrinted>2018-10-23T08:31:00Z</cp:lastPrinted>
  <dcterms:created xsi:type="dcterms:W3CDTF">2019-05-15T05:54:00Z</dcterms:created>
  <dcterms:modified xsi:type="dcterms:W3CDTF">2019-05-23T09:47:00Z</dcterms:modified>
</cp:coreProperties>
</file>