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9B74" w14:textId="77777777" w:rsidR="00FD6D6E" w:rsidRPr="00A61472" w:rsidRDefault="00A61472" w:rsidP="00993975">
      <w:pPr>
        <w:jc w:val="center"/>
        <w:rPr>
          <w:b/>
          <w:u w:val="single"/>
        </w:rPr>
      </w:pPr>
      <w:bookmarkStart w:id="0" w:name="_GoBack"/>
      <w:bookmarkEnd w:id="0"/>
      <w:r w:rsidRPr="00A61472">
        <w:rPr>
          <w:b/>
          <w:u w:val="single"/>
        </w:rPr>
        <w:t>Title page</w:t>
      </w:r>
    </w:p>
    <w:p w14:paraId="7A9761EA" w14:textId="77777777" w:rsidR="00A61472" w:rsidRDefault="00A61472"/>
    <w:p w14:paraId="1C9457BA" w14:textId="2E7C8BA4" w:rsidR="00A61472" w:rsidRDefault="00A61472">
      <w:r w:rsidRPr="00FA19B3">
        <w:rPr>
          <w:b/>
        </w:rPr>
        <w:t>Manuscript title</w:t>
      </w:r>
      <w:r>
        <w:t xml:space="preserve">: </w:t>
      </w:r>
      <w:r w:rsidR="00B214CF">
        <w:t>R</w:t>
      </w:r>
      <w:r>
        <w:t xml:space="preserve">ole of the </w:t>
      </w:r>
      <w:r w:rsidR="00C21723" w:rsidRPr="002311BB">
        <w:rPr>
          <w:highlight w:val="yellow"/>
        </w:rPr>
        <w:t>g</w:t>
      </w:r>
      <w:r w:rsidRPr="002311BB">
        <w:rPr>
          <w:highlight w:val="yellow"/>
        </w:rPr>
        <w:t xml:space="preserve">eneral </w:t>
      </w:r>
      <w:r w:rsidR="00C21723" w:rsidRPr="002311BB">
        <w:rPr>
          <w:highlight w:val="yellow"/>
        </w:rPr>
        <w:t>p</w:t>
      </w:r>
      <w:r w:rsidRPr="002311BB">
        <w:rPr>
          <w:highlight w:val="yellow"/>
        </w:rPr>
        <w:t>ractitioner</w:t>
      </w:r>
      <w:r>
        <w:t xml:space="preserve"> in the management of patients with self-harm behaviour in primary care: </w:t>
      </w:r>
      <w:r w:rsidR="00023A9D">
        <w:t xml:space="preserve">a </w:t>
      </w:r>
      <w:r>
        <w:t>systematic review</w:t>
      </w:r>
      <w:r w:rsidR="00023A9D">
        <w:t xml:space="preserve"> </w:t>
      </w:r>
    </w:p>
    <w:p w14:paraId="01F64F05" w14:textId="77777777" w:rsidR="00A61472" w:rsidRDefault="00A61472"/>
    <w:p w14:paraId="61421B20" w14:textId="77777777" w:rsidR="00A61472" w:rsidRDefault="00A61472">
      <w:r w:rsidRPr="00FA19B3">
        <w:rPr>
          <w:b/>
        </w:rPr>
        <w:t>Manuscript type</w:t>
      </w:r>
      <w:r>
        <w:t>: Research article</w:t>
      </w:r>
    </w:p>
    <w:p w14:paraId="40179031" w14:textId="77777777" w:rsidR="00A61472" w:rsidRDefault="00A61472"/>
    <w:p w14:paraId="6303720E" w14:textId="7414A36B" w:rsidR="00A61472" w:rsidRDefault="00A61472">
      <w:r w:rsidRPr="00FA19B3">
        <w:rPr>
          <w:b/>
        </w:rPr>
        <w:t>Authors</w:t>
      </w:r>
      <w:r>
        <w:t xml:space="preserve">: Mughal F, </w:t>
      </w:r>
      <w:proofErr w:type="spellStart"/>
      <w:r>
        <w:t>Troya</w:t>
      </w:r>
      <w:proofErr w:type="spellEnd"/>
      <w:r>
        <w:t xml:space="preserve"> MI, </w:t>
      </w:r>
      <w:proofErr w:type="spellStart"/>
      <w:r>
        <w:t>Dikomitis</w:t>
      </w:r>
      <w:proofErr w:type="spellEnd"/>
      <w:r>
        <w:t xml:space="preserve"> L, Chew-Graham CA, </w:t>
      </w:r>
      <w:r w:rsidR="00023EB7">
        <w:t xml:space="preserve">Corp N, </w:t>
      </w:r>
      <w:r>
        <w:t xml:space="preserve">Babatunde </w:t>
      </w:r>
      <w:r w:rsidR="003731FC">
        <w:t>O</w:t>
      </w:r>
      <w:r w:rsidR="00A603DA">
        <w:t>O</w:t>
      </w:r>
    </w:p>
    <w:p w14:paraId="163B5D27" w14:textId="77777777" w:rsidR="00A61472" w:rsidRDefault="00A61472"/>
    <w:p w14:paraId="7E716161" w14:textId="77777777" w:rsidR="00A61472" w:rsidRPr="00FA19B3" w:rsidRDefault="00A61472">
      <w:pPr>
        <w:rPr>
          <w:b/>
        </w:rPr>
      </w:pPr>
      <w:r w:rsidRPr="00FA19B3">
        <w:rPr>
          <w:b/>
        </w:rPr>
        <w:t xml:space="preserve">Corresponding author: </w:t>
      </w:r>
    </w:p>
    <w:p w14:paraId="5EB1B9A0" w14:textId="77777777" w:rsidR="00FA19B3" w:rsidRDefault="00FA19B3"/>
    <w:p w14:paraId="632B24D6" w14:textId="7B05DE2D" w:rsidR="00FA19B3" w:rsidRDefault="00FA19B3">
      <w:pPr>
        <w:rPr>
          <w:rStyle w:val="Hyperlink"/>
        </w:rPr>
      </w:pPr>
      <w:r>
        <w:t xml:space="preserve">Dr Faraz Mughal, NIHR In-Practice Fellow, </w:t>
      </w:r>
      <w:r w:rsidR="003B2F38" w:rsidRPr="002311BB">
        <w:rPr>
          <w:highlight w:val="yellow"/>
        </w:rPr>
        <w:t>School of Primary, Community and Social Care</w:t>
      </w:r>
      <w:r>
        <w:t xml:space="preserve">, </w:t>
      </w:r>
      <w:proofErr w:type="spellStart"/>
      <w:r>
        <w:t>Keele</w:t>
      </w:r>
      <w:proofErr w:type="spellEnd"/>
      <w:r>
        <w:t xml:space="preserve"> University, Staffordshire, ST5 5BG. </w:t>
      </w:r>
      <w:hyperlink r:id="rId8" w:history="1">
        <w:r w:rsidRPr="009474BD">
          <w:rPr>
            <w:rStyle w:val="Hyperlink"/>
          </w:rPr>
          <w:t>F.mughal@keele.ac.uk</w:t>
        </w:r>
      </w:hyperlink>
    </w:p>
    <w:p w14:paraId="24E4BF39" w14:textId="2C75472D" w:rsidR="00FE3053" w:rsidRDefault="00FE3053">
      <w:pPr>
        <w:rPr>
          <w:rStyle w:val="Hyperlink"/>
        </w:rPr>
      </w:pPr>
    </w:p>
    <w:p w14:paraId="2A3845AB" w14:textId="58073238" w:rsidR="00FE3053" w:rsidRPr="00FE3053" w:rsidRDefault="00FE3053">
      <w:pPr>
        <w:rPr>
          <w:rStyle w:val="Hyperlink"/>
          <w:color w:val="000000" w:themeColor="text1"/>
          <w:u w:val="none"/>
        </w:rPr>
      </w:pPr>
      <w:r>
        <w:rPr>
          <w:rStyle w:val="Hyperlink"/>
          <w:color w:val="000000" w:themeColor="text1"/>
          <w:u w:val="none"/>
        </w:rPr>
        <w:t>Honorary Clinical Research Fellow, Unit of Academic Primary Care, University of Warwick, CV4 7AL</w:t>
      </w:r>
    </w:p>
    <w:p w14:paraId="759DE3FD" w14:textId="45404F5B" w:rsidR="00F37DA1" w:rsidRDefault="00F37DA1">
      <w:pPr>
        <w:rPr>
          <w:rStyle w:val="Hyperlink"/>
        </w:rPr>
      </w:pPr>
    </w:p>
    <w:p w14:paraId="4F312602" w14:textId="2CFC1D10" w:rsidR="00F37DA1" w:rsidRPr="00F37DA1" w:rsidRDefault="003D121B">
      <w:pPr>
        <w:rPr>
          <w:b/>
          <w:color w:val="000000" w:themeColor="text1"/>
        </w:rPr>
      </w:pPr>
      <w:r>
        <w:rPr>
          <w:rStyle w:val="Hyperlink"/>
          <w:b/>
          <w:color w:val="000000" w:themeColor="text1"/>
          <w:u w:val="none"/>
        </w:rPr>
        <w:t>C</w:t>
      </w:r>
      <w:r w:rsidR="00A33892">
        <w:rPr>
          <w:rStyle w:val="Hyperlink"/>
          <w:b/>
          <w:color w:val="000000" w:themeColor="text1"/>
          <w:u w:val="none"/>
        </w:rPr>
        <w:t>o-</w:t>
      </w:r>
      <w:r w:rsidR="00F37DA1" w:rsidRPr="00F37DA1">
        <w:rPr>
          <w:rStyle w:val="Hyperlink"/>
          <w:b/>
          <w:color w:val="000000" w:themeColor="text1"/>
          <w:u w:val="none"/>
        </w:rPr>
        <w:t>authors:</w:t>
      </w:r>
    </w:p>
    <w:p w14:paraId="010E1B54" w14:textId="77777777" w:rsidR="00D90741" w:rsidRDefault="00D90741"/>
    <w:p w14:paraId="18E406CF" w14:textId="6F9894A8" w:rsidR="00D90741" w:rsidRDefault="001C2B37">
      <w:r>
        <w:t>M.</w:t>
      </w:r>
      <w:r w:rsidR="00D677ED">
        <w:t xml:space="preserve"> </w:t>
      </w:r>
      <w:r>
        <w:t xml:space="preserve">Isabela </w:t>
      </w:r>
      <w:proofErr w:type="spellStart"/>
      <w:r>
        <w:t>Troya</w:t>
      </w:r>
      <w:proofErr w:type="spellEnd"/>
      <w:r>
        <w:t xml:space="preserve">, PhD Student, </w:t>
      </w:r>
      <w:r w:rsidR="003B2F38">
        <w:t>School of Primary, Community and Social Care</w:t>
      </w:r>
      <w:r>
        <w:t xml:space="preserve">, </w:t>
      </w:r>
      <w:proofErr w:type="spellStart"/>
      <w:r>
        <w:t>Keele</w:t>
      </w:r>
      <w:proofErr w:type="spellEnd"/>
      <w:r>
        <w:t xml:space="preserve"> University, Staffordshire, ST5 5BG</w:t>
      </w:r>
    </w:p>
    <w:p w14:paraId="558F5B43" w14:textId="77AD0130" w:rsidR="00277270" w:rsidRDefault="00277270"/>
    <w:p w14:paraId="7DB30D1C" w14:textId="3B507F95" w:rsidR="004F4977" w:rsidRDefault="00277270">
      <w:r>
        <w:t xml:space="preserve">Dr Lisa </w:t>
      </w:r>
      <w:proofErr w:type="spellStart"/>
      <w:r>
        <w:t>Dikomitis</w:t>
      </w:r>
      <w:proofErr w:type="spellEnd"/>
      <w:r>
        <w:t xml:space="preserve">, </w:t>
      </w:r>
      <w:r w:rsidR="000561F7">
        <w:t>Senior Lecturer in Sociology of Health,</w:t>
      </w:r>
      <w:r w:rsidR="001633CC">
        <w:t xml:space="preserve"> School of Medicine </w:t>
      </w:r>
      <w:proofErr w:type="gramStart"/>
      <w:r w:rsidR="001633CC">
        <w:t>and</w:t>
      </w:r>
      <w:r w:rsidR="003B2F38">
        <w:t xml:space="preserve"> </w:t>
      </w:r>
      <w:r w:rsidR="001633CC">
        <w:t>,</w:t>
      </w:r>
      <w:r w:rsidR="003B2F38">
        <w:t>School</w:t>
      </w:r>
      <w:proofErr w:type="gramEnd"/>
      <w:r w:rsidR="003B2F38">
        <w:t xml:space="preserve"> of Primary, Community and Social Care</w:t>
      </w:r>
      <w:r w:rsidR="001633CC">
        <w:t xml:space="preserve"> </w:t>
      </w:r>
      <w:proofErr w:type="spellStart"/>
      <w:r w:rsidR="001633CC">
        <w:t>Keele</w:t>
      </w:r>
      <w:proofErr w:type="spellEnd"/>
      <w:r w:rsidR="001633CC">
        <w:t xml:space="preserve"> University, Staffordshire, ST5 5BG</w:t>
      </w:r>
      <w:r w:rsidR="000561F7">
        <w:t xml:space="preserve"> </w:t>
      </w:r>
    </w:p>
    <w:p w14:paraId="54823D64" w14:textId="2379F757" w:rsidR="000561F7" w:rsidRDefault="000561F7"/>
    <w:p w14:paraId="191283D9" w14:textId="1A3B4522" w:rsidR="000561F7" w:rsidRDefault="000561F7">
      <w:r>
        <w:t xml:space="preserve">Professor Carolyn Chew-Graham, Professor of General Practice Research, </w:t>
      </w:r>
      <w:r w:rsidR="003B2F38">
        <w:t>School of Primary, Community and Social Care</w:t>
      </w:r>
      <w:r>
        <w:t xml:space="preserve">, </w:t>
      </w:r>
      <w:proofErr w:type="spellStart"/>
      <w:r>
        <w:t>Keele</w:t>
      </w:r>
      <w:proofErr w:type="spellEnd"/>
      <w:r>
        <w:t xml:space="preserve"> University, Staffordshire, ST5 5BG</w:t>
      </w:r>
    </w:p>
    <w:p w14:paraId="7A7DC735" w14:textId="77777777" w:rsidR="001633CC" w:rsidRDefault="001633CC"/>
    <w:p w14:paraId="1398142E" w14:textId="16028A3B" w:rsidR="001633CC" w:rsidRDefault="001633CC">
      <w:r>
        <w:t>Honorary Professor of Primary Care Mental Health, Midlands Partnership NHS Foundation Trust, St George’s Hospital, Stafford, Staffordshire</w:t>
      </w:r>
    </w:p>
    <w:p w14:paraId="4736FD74" w14:textId="23A61DDD" w:rsidR="000561F7" w:rsidRDefault="000561F7"/>
    <w:p w14:paraId="36D46F24" w14:textId="03E6107C" w:rsidR="000561F7" w:rsidRDefault="000561F7">
      <w:r>
        <w:t xml:space="preserve">Dr Nadia Corp, Research </w:t>
      </w:r>
      <w:r w:rsidR="00B726FF">
        <w:t>Associate in Systematic Reviews,</w:t>
      </w:r>
      <w:r w:rsidR="003B2F38">
        <w:t xml:space="preserve"> School of Primary, Community and Social Care</w:t>
      </w:r>
      <w:r w:rsidR="00B726FF">
        <w:t xml:space="preserve">, </w:t>
      </w:r>
      <w:proofErr w:type="spellStart"/>
      <w:r w:rsidR="00B726FF">
        <w:t>Keele</w:t>
      </w:r>
      <w:proofErr w:type="spellEnd"/>
      <w:r w:rsidR="00B726FF">
        <w:t xml:space="preserve"> University, Staffordshire, ST5 5BG </w:t>
      </w:r>
      <w:r>
        <w:t xml:space="preserve"> </w:t>
      </w:r>
    </w:p>
    <w:p w14:paraId="295F7329" w14:textId="4DD1A8BC" w:rsidR="000561F7" w:rsidRDefault="000561F7"/>
    <w:p w14:paraId="7F432104" w14:textId="2ABD2844" w:rsidR="000561F7" w:rsidRDefault="000561F7">
      <w:r>
        <w:t xml:space="preserve">Dr </w:t>
      </w:r>
      <w:proofErr w:type="spellStart"/>
      <w:r>
        <w:t>Opeyemi</w:t>
      </w:r>
      <w:proofErr w:type="spellEnd"/>
      <w:r>
        <w:t xml:space="preserve"> Babatunde, </w:t>
      </w:r>
      <w:r w:rsidR="001841D5">
        <w:t>Lecturer in Evidence Synthesis</w:t>
      </w:r>
      <w:r w:rsidR="001633CC">
        <w:t xml:space="preserve">, Centre for Prognosis Research, </w:t>
      </w:r>
      <w:r w:rsidR="003B2F38">
        <w:t>School of Primary, Community and Social Care,</w:t>
      </w:r>
      <w:r w:rsidR="001633CC">
        <w:t xml:space="preserve"> </w:t>
      </w:r>
      <w:proofErr w:type="spellStart"/>
      <w:r w:rsidR="001633CC">
        <w:t>Keele</w:t>
      </w:r>
      <w:proofErr w:type="spellEnd"/>
      <w:r w:rsidR="001633CC">
        <w:t xml:space="preserve"> University, Staffordshire, ST5 5BG</w:t>
      </w:r>
    </w:p>
    <w:p w14:paraId="7B72D55D" w14:textId="77777777" w:rsidR="00D90741" w:rsidRDefault="00D90741"/>
    <w:p w14:paraId="19D36C93" w14:textId="77777777" w:rsidR="00D73043" w:rsidRDefault="00D73043"/>
    <w:p w14:paraId="39D7D123" w14:textId="6171A682" w:rsidR="00FA19B3" w:rsidRDefault="0027167F">
      <w:r w:rsidRPr="0021384C">
        <w:rPr>
          <w:b/>
        </w:rPr>
        <w:t>Word count</w:t>
      </w:r>
      <w:r>
        <w:t>:</w:t>
      </w:r>
      <w:r w:rsidR="00B4415A">
        <w:t xml:space="preserve"> </w:t>
      </w:r>
      <w:r w:rsidR="00E21B1D">
        <w:t>3</w:t>
      </w:r>
      <w:r w:rsidR="00267101">
        <w:t>763</w:t>
      </w:r>
    </w:p>
    <w:p w14:paraId="00B9C4D1" w14:textId="77777777" w:rsidR="00D90741" w:rsidRDefault="00D90741"/>
    <w:p w14:paraId="32E5E02C" w14:textId="5985E547" w:rsidR="00D90741" w:rsidRDefault="00D90741">
      <w:r>
        <w:t>Figures: 1</w:t>
      </w:r>
    </w:p>
    <w:p w14:paraId="6E25A035" w14:textId="261389E1" w:rsidR="00D90741" w:rsidRDefault="00D90741"/>
    <w:p w14:paraId="569D32E9" w14:textId="148FFD06" w:rsidR="00D90741" w:rsidRDefault="00D90741">
      <w:r>
        <w:t>Supplements: 1</w:t>
      </w:r>
    </w:p>
    <w:p w14:paraId="4B2AF69E" w14:textId="77777777" w:rsidR="00531492" w:rsidRDefault="00531492"/>
    <w:p w14:paraId="4A43DEDE" w14:textId="787C471D" w:rsidR="00531492" w:rsidRDefault="001C0EC3">
      <w:r>
        <w:t>Tables: 4</w:t>
      </w:r>
    </w:p>
    <w:p w14:paraId="6514493A" w14:textId="77777777" w:rsidR="001677B0" w:rsidRDefault="001677B0" w:rsidP="009E6B2E"/>
    <w:p w14:paraId="5941FC3A" w14:textId="77777777" w:rsidR="00F5492D" w:rsidRDefault="00F5492D" w:rsidP="009E6B2E">
      <w:pPr>
        <w:rPr>
          <w:b/>
          <w:u w:val="single"/>
        </w:rPr>
      </w:pPr>
    </w:p>
    <w:p w14:paraId="277FC490" w14:textId="0F0F4E78" w:rsidR="00531492" w:rsidRDefault="00531492" w:rsidP="009E6B2E">
      <w:pPr>
        <w:rPr>
          <w:b/>
          <w:u w:val="single"/>
        </w:rPr>
      </w:pPr>
      <w:r w:rsidRPr="00531492">
        <w:rPr>
          <w:b/>
          <w:u w:val="single"/>
        </w:rPr>
        <w:lastRenderedPageBreak/>
        <w:t>Abstract</w:t>
      </w:r>
    </w:p>
    <w:p w14:paraId="6BA4812E" w14:textId="77777777" w:rsidR="00531492" w:rsidRDefault="00531492" w:rsidP="001677B0">
      <w:pPr>
        <w:rPr>
          <w:b/>
          <w:u w:val="single"/>
        </w:rPr>
      </w:pPr>
    </w:p>
    <w:p w14:paraId="1AE1A8C1" w14:textId="58478D51" w:rsidR="00531492" w:rsidRPr="00AB27F2" w:rsidRDefault="00531492" w:rsidP="00531492">
      <w:pPr>
        <w:rPr>
          <w:u w:val="single"/>
        </w:rPr>
      </w:pPr>
      <w:r w:rsidRPr="00AB27F2">
        <w:rPr>
          <w:u w:val="single"/>
        </w:rPr>
        <w:t>Background</w:t>
      </w:r>
    </w:p>
    <w:p w14:paraId="4C053165" w14:textId="7E44C8C7" w:rsidR="001677B0" w:rsidRDefault="001677B0" w:rsidP="00531492"/>
    <w:p w14:paraId="2FD7795F" w14:textId="197AFA84" w:rsidR="001677B0" w:rsidRDefault="001677B0" w:rsidP="00531492">
      <w:r>
        <w:t xml:space="preserve">Self-harm is a serious risk </w:t>
      </w:r>
      <w:r w:rsidR="00A16AD0">
        <w:t>for</w:t>
      </w:r>
      <w:r>
        <w:t xml:space="preserve"> suicide, a major public health concern</w:t>
      </w:r>
      <w:r w:rsidR="008946D2">
        <w:t>,</w:t>
      </w:r>
      <w:r>
        <w:t xml:space="preserve"> and of significant burden to the NHS. Rates of self-harm in primary care are rising and </w:t>
      </w:r>
      <w:r w:rsidR="00C21723">
        <w:t>g</w:t>
      </w:r>
      <w:r w:rsidR="00031267">
        <w:t xml:space="preserve">eneral </w:t>
      </w:r>
      <w:r w:rsidR="00C21723">
        <w:t>p</w:t>
      </w:r>
      <w:r w:rsidR="00031267">
        <w:t>ractitioners (GP</w:t>
      </w:r>
      <w:r w:rsidR="00C939B5">
        <w:t>s</w:t>
      </w:r>
      <w:r w:rsidR="00031267">
        <w:t>)</w:t>
      </w:r>
      <w:r>
        <w:t xml:space="preserve"> are in contact with patients before and after self-harm.</w:t>
      </w:r>
      <w:r w:rsidR="00A16AD0">
        <w:t xml:space="preserve"> There is </w:t>
      </w:r>
      <w:r w:rsidR="00404AD1">
        <w:t>strong</w:t>
      </w:r>
      <w:r w:rsidR="00A16AD0">
        <w:t xml:space="preserve"> national interest in reducing rates of self-harm </w:t>
      </w:r>
      <w:r w:rsidR="00B93D65">
        <w:t xml:space="preserve">but </w:t>
      </w:r>
      <w:r w:rsidR="00A16AD0">
        <w:t xml:space="preserve">there </w:t>
      </w:r>
      <w:r w:rsidR="00B93D65">
        <w:t xml:space="preserve">is </w:t>
      </w:r>
      <w:r w:rsidR="00A16AD0">
        <w:t xml:space="preserve">no </w:t>
      </w:r>
      <w:r w:rsidR="00B93D65">
        <w:t xml:space="preserve">robust </w:t>
      </w:r>
      <w:r w:rsidR="00A16AD0">
        <w:t>synthesis</w:t>
      </w:r>
      <w:r w:rsidR="00B93D65">
        <w:t xml:space="preserve"> of available evidence</w:t>
      </w:r>
      <w:r w:rsidR="00A16AD0">
        <w:t xml:space="preserve"> on the role of GP</w:t>
      </w:r>
      <w:r w:rsidR="00B93D65">
        <w:t>s</w:t>
      </w:r>
      <w:r w:rsidR="00A16AD0">
        <w:t xml:space="preserve"> in the management of patients who self-harm. </w:t>
      </w:r>
      <w:r>
        <w:t xml:space="preserve"> </w:t>
      </w:r>
    </w:p>
    <w:p w14:paraId="5E13C4E2" w14:textId="77777777" w:rsidR="00531492" w:rsidRDefault="00531492" w:rsidP="00531492"/>
    <w:p w14:paraId="37750AF6" w14:textId="6715C1CC" w:rsidR="00531492" w:rsidRPr="00AB27F2" w:rsidRDefault="00531492" w:rsidP="00531492">
      <w:pPr>
        <w:rPr>
          <w:u w:val="single"/>
        </w:rPr>
      </w:pPr>
      <w:r w:rsidRPr="00AB27F2">
        <w:rPr>
          <w:u w:val="single"/>
        </w:rPr>
        <w:t>Aim</w:t>
      </w:r>
    </w:p>
    <w:p w14:paraId="48B8A772" w14:textId="6EFC8F50" w:rsidR="00A16AD0" w:rsidRDefault="00A16AD0" w:rsidP="00531492"/>
    <w:p w14:paraId="6A12D42A" w14:textId="6AF29572" w:rsidR="00A16AD0" w:rsidRDefault="00A16AD0" w:rsidP="00531492">
      <w:r>
        <w:t>To explore the role of the GP in the management of patients with self-harm behaviour.</w:t>
      </w:r>
    </w:p>
    <w:p w14:paraId="203258AF" w14:textId="77777777" w:rsidR="00531492" w:rsidRDefault="00531492" w:rsidP="00531492"/>
    <w:p w14:paraId="4680F8D5" w14:textId="775C17F8" w:rsidR="00531492" w:rsidRPr="00AB27F2" w:rsidRDefault="00531492" w:rsidP="00531492">
      <w:pPr>
        <w:rPr>
          <w:u w:val="single"/>
        </w:rPr>
      </w:pPr>
      <w:r w:rsidRPr="00AB27F2">
        <w:rPr>
          <w:u w:val="single"/>
        </w:rPr>
        <w:t>Design and setting</w:t>
      </w:r>
    </w:p>
    <w:p w14:paraId="2310721E" w14:textId="0E35ED34" w:rsidR="00A16AD0" w:rsidRDefault="00A16AD0" w:rsidP="00531492"/>
    <w:p w14:paraId="45D99EA2" w14:textId="12E87EF0" w:rsidR="00A16AD0" w:rsidRDefault="00031267" w:rsidP="00531492">
      <w:r>
        <w:t>A s</w:t>
      </w:r>
      <w:r w:rsidR="00A16AD0">
        <w:t>ystematic review</w:t>
      </w:r>
      <w:r>
        <w:t xml:space="preserve"> and narrative synthesis</w:t>
      </w:r>
      <w:r w:rsidR="00A16AD0">
        <w:t xml:space="preserve"> of primary care literature. </w:t>
      </w:r>
    </w:p>
    <w:p w14:paraId="5CD6D340" w14:textId="77777777" w:rsidR="00531492" w:rsidRDefault="00531492" w:rsidP="00531492"/>
    <w:p w14:paraId="38733037" w14:textId="77777777" w:rsidR="00531492" w:rsidRPr="00AB27F2" w:rsidRDefault="00531492" w:rsidP="00531492">
      <w:pPr>
        <w:rPr>
          <w:u w:val="single"/>
        </w:rPr>
      </w:pPr>
      <w:r w:rsidRPr="00AB27F2">
        <w:rPr>
          <w:u w:val="single"/>
        </w:rPr>
        <w:t>Method</w:t>
      </w:r>
    </w:p>
    <w:p w14:paraId="747F2822" w14:textId="77777777" w:rsidR="00A16AD0" w:rsidRDefault="00A16AD0" w:rsidP="00A16AD0"/>
    <w:p w14:paraId="60DAECAC" w14:textId="6B45D5FE" w:rsidR="00A16AD0" w:rsidRDefault="00A16AD0" w:rsidP="00A16AD0">
      <w:r>
        <w:t>This systematic review</w:t>
      </w:r>
      <w:r w:rsidR="00031267">
        <w:t xml:space="preserve"> was</w:t>
      </w:r>
      <w:r>
        <w:t xml:space="preserve"> conducted </w:t>
      </w:r>
      <w:r w:rsidR="002A696F">
        <w:t>and</w:t>
      </w:r>
      <w:r w:rsidR="00A15822">
        <w:t xml:space="preserve"> is</w:t>
      </w:r>
      <w:r w:rsidR="002A696F">
        <w:t xml:space="preserve"> reported </w:t>
      </w:r>
      <w:r>
        <w:t xml:space="preserve">in line with PRISMA guidance. </w:t>
      </w:r>
      <w:r w:rsidR="00AB27F2">
        <w:t>E</w:t>
      </w:r>
      <w:r>
        <w:t>lectronic databases systematically searched</w:t>
      </w:r>
      <w:r w:rsidR="00AB27F2">
        <w:t xml:space="preserve"> were</w:t>
      </w:r>
      <w:r>
        <w:t xml:space="preserve">: MEDLINE, PsycINFO, EMBASE, CINAHL, Web of Science, and AMED. </w:t>
      </w:r>
      <w:r w:rsidR="00066A79">
        <w:t>Two independent reviewers conducted study screening and selection</w:t>
      </w:r>
      <w:r w:rsidR="009902B8">
        <w:t>,</w:t>
      </w:r>
      <w:r w:rsidR="00066A79">
        <w:t xml:space="preserve"> data extraction</w:t>
      </w:r>
      <w:r w:rsidR="00A15822">
        <w:t>,</w:t>
      </w:r>
      <w:r w:rsidR="00066A79">
        <w:t xml:space="preserve"> and quality appraisal of included studies.</w:t>
      </w:r>
      <w:r w:rsidR="009902B8">
        <w:t xml:space="preserve"> </w:t>
      </w:r>
      <w:r w:rsidR="006326D0">
        <w:t>Thematic analysis was conducted.</w:t>
      </w:r>
    </w:p>
    <w:p w14:paraId="360D9263" w14:textId="77777777" w:rsidR="00531492" w:rsidRDefault="00531492" w:rsidP="00531492"/>
    <w:p w14:paraId="41B5A2BA" w14:textId="415C57C2" w:rsidR="00531492" w:rsidRPr="00AB27F2" w:rsidRDefault="00531492" w:rsidP="00531492">
      <w:pPr>
        <w:rPr>
          <w:u w:val="single"/>
        </w:rPr>
      </w:pPr>
      <w:r w:rsidRPr="00AB27F2">
        <w:rPr>
          <w:u w:val="single"/>
        </w:rPr>
        <w:t>Results</w:t>
      </w:r>
    </w:p>
    <w:p w14:paraId="0E9F8D50" w14:textId="19FCF5C1" w:rsidR="00066A79" w:rsidRDefault="00066A79" w:rsidP="00531492"/>
    <w:p w14:paraId="186CAFBA" w14:textId="2F324DBF" w:rsidR="00066A79" w:rsidRDefault="00401C4A" w:rsidP="00531492">
      <w:r>
        <w:t>From</w:t>
      </w:r>
      <w:r w:rsidR="006326D0">
        <w:t xml:space="preserve"> </w:t>
      </w:r>
      <w:r w:rsidR="00031267">
        <w:t>6,976 unique citations</w:t>
      </w:r>
      <w:r w:rsidR="006326D0">
        <w:t xml:space="preserve">, </w:t>
      </w:r>
      <w:r w:rsidR="00BB13C3">
        <w:t>12 studies</w:t>
      </w:r>
      <w:r w:rsidR="006326D0">
        <w:t xml:space="preserve"> met eligibility criteria and were included. The studies</w:t>
      </w:r>
      <w:r w:rsidR="00FC6E5E">
        <w:t xml:space="preserve"> </w:t>
      </w:r>
      <w:r w:rsidR="006326D0" w:rsidRPr="006326D0">
        <w:t xml:space="preserve">published from 1997-2016 of 789 GPs/family medicine physicians from Europe, America, and Australia </w:t>
      </w:r>
      <w:r w:rsidR="006326D0">
        <w:t xml:space="preserve">were </w:t>
      </w:r>
      <w:r w:rsidR="005B21B0">
        <w:t>of good methodological quality</w:t>
      </w:r>
      <w:r w:rsidR="00323F8D">
        <w:t>.</w:t>
      </w:r>
      <w:r w:rsidR="00FD6CA3">
        <w:t xml:space="preserve"> Facilitating themes for GP management of self-harm were; GP training, improved communication, service provision, clinical guidelines, and young people. Barriers for GP management of self-harm were; assessment, service provision, local</w:t>
      </w:r>
      <w:r w:rsidR="00C73DA7">
        <w:t>,</w:t>
      </w:r>
      <w:r w:rsidR="00FD6CA3">
        <w:t xml:space="preserve"> and systemic factors.</w:t>
      </w:r>
    </w:p>
    <w:p w14:paraId="70308D56" w14:textId="77777777" w:rsidR="00531492" w:rsidRDefault="00531492" w:rsidP="00531492"/>
    <w:p w14:paraId="11AB1F4C" w14:textId="77777777" w:rsidR="00531492" w:rsidRPr="00AB27F2" w:rsidRDefault="00531492" w:rsidP="00531492">
      <w:pPr>
        <w:rPr>
          <w:u w:val="single"/>
        </w:rPr>
      </w:pPr>
      <w:r w:rsidRPr="00AB27F2">
        <w:rPr>
          <w:u w:val="single"/>
        </w:rPr>
        <w:t>Conclusion</w:t>
      </w:r>
    </w:p>
    <w:p w14:paraId="6CDC4E3E" w14:textId="77777777" w:rsidR="00384ACD" w:rsidRDefault="00384ACD" w:rsidP="00531492"/>
    <w:p w14:paraId="5AB2A419" w14:textId="1DBBDF10" w:rsidR="00384ACD" w:rsidRDefault="00C73DA7" w:rsidP="00531492">
      <w:r>
        <w:t xml:space="preserve">GPs recognise self-harm as a serious </w:t>
      </w:r>
      <w:r w:rsidR="0058413E">
        <w:t xml:space="preserve">risk </w:t>
      </w:r>
      <w:r>
        <w:t>for suicide, but some feel unprepared</w:t>
      </w:r>
      <w:r w:rsidR="008B6AF9">
        <w:t>.</w:t>
      </w:r>
      <w:r>
        <w:t xml:space="preserve"> </w:t>
      </w:r>
      <w:r w:rsidR="00A31A2E">
        <w:t xml:space="preserve">The role of the GP is multidimensional </w:t>
      </w:r>
      <w:r w:rsidR="003D4F3C">
        <w:t>including</w:t>
      </w:r>
      <w:r w:rsidR="00A31A2E">
        <w:t xml:space="preserve"> frontline assessment and treatment, referring </w:t>
      </w:r>
      <w:r w:rsidR="002A696F">
        <w:t xml:space="preserve">for </w:t>
      </w:r>
      <w:r w:rsidR="00A31A2E">
        <w:t>specialist care, and</w:t>
      </w:r>
      <w:r w:rsidR="00D72227">
        <w:t xml:space="preserve"> providing</w:t>
      </w:r>
      <w:r w:rsidR="00A31A2E">
        <w:t xml:space="preserve"> on-going support. </w:t>
      </w:r>
    </w:p>
    <w:p w14:paraId="5FF0EEEC" w14:textId="77777777" w:rsidR="00A31A2E" w:rsidRDefault="00A31A2E" w:rsidP="00531492"/>
    <w:p w14:paraId="5BE4ADFE" w14:textId="6AC12EDA" w:rsidR="00531492" w:rsidRDefault="00531492" w:rsidP="00531492">
      <w:pPr>
        <w:jc w:val="center"/>
        <w:rPr>
          <w:color w:val="FF0000"/>
        </w:rPr>
      </w:pPr>
    </w:p>
    <w:p w14:paraId="102F6320" w14:textId="77777777" w:rsidR="00E21B1D" w:rsidRDefault="00E21B1D" w:rsidP="00531492">
      <w:pPr>
        <w:jc w:val="center"/>
        <w:rPr>
          <w:b/>
          <w:u w:val="single"/>
        </w:rPr>
      </w:pPr>
    </w:p>
    <w:p w14:paraId="31DE4145" w14:textId="7C356535" w:rsidR="00A52B51" w:rsidRDefault="00531492" w:rsidP="00531492">
      <w:r w:rsidRPr="00531492">
        <w:rPr>
          <w:b/>
        </w:rPr>
        <w:t>Keywords</w:t>
      </w:r>
      <w:r>
        <w:rPr>
          <w:b/>
        </w:rPr>
        <w:t xml:space="preserve">: </w:t>
      </w:r>
      <w:r w:rsidR="0012446F">
        <w:t>G</w:t>
      </w:r>
      <w:r>
        <w:t xml:space="preserve">eneral </w:t>
      </w:r>
      <w:r w:rsidR="009A18D5">
        <w:t>p</w:t>
      </w:r>
      <w:r>
        <w:t>ractitioner</w:t>
      </w:r>
      <w:r w:rsidR="00FB0724">
        <w:t>,</w:t>
      </w:r>
      <w:r w:rsidR="00382047">
        <w:t xml:space="preserve"> </w:t>
      </w:r>
      <w:r w:rsidRPr="00531492">
        <w:t>self-harm</w:t>
      </w:r>
      <w:r>
        <w:t>,</w:t>
      </w:r>
      <w:r w:rsidR="00117F86">
        <w:t xml:space="preserve"> suicide,</w:t>
      </w:r>
      <w:r>
        <w:t xml:space="preserve"> </w:t>
      </w:r>
      <w:r w:rsidR="00FB0724" w:rsidRPr="00531492">
        <w:t>primary care</w:t>
      </w:r>
      <w:r w:rsidR="003346A0">
        <w:t xml:space="preserve">, </w:t>
      </w:r>
      <w:r w:rsidR="004F1D9A">
        <w:t>systematic review</w:t>
      </w:r>
      <w:r w:rsidR="00121D26">
        <w:t>.</w:t>
      </w:r>
    </w:p>
    <w:p w14:paraId="21C354C4" w14:textId="77777777" w:rsidR="00A52B51" w:rsidRDefault="00A52B51" w:rsidP="00531492">
      <w:pPr>
        <w:rPr>
          <w:b/>
        </w:rPr>
      </w:pPr>
    </w:p>
    <w:p w14:paraId="660B20E0" w14:textId="77777777" w:rsidR="00BE27EC" w:rsidRDefault="00BE27EC" w:rsidP="00531492">
      <w:pPr>
        <w:rPr>
          <w:b/>
        </w:rPr>
      </w:pPr>
    </w:p>
    <w:p w14:paraId="766202E8" w14:textId="77777777" w:rsidR="00F5492D" w:rsidRDefault="00F5492D" w:rsidP="00531492">
      <w:pPr>
        <w:rPr>
          <w:b/>
        </w:rPr>
      </w:pPr>
    </w:p>
    <w:p w14:paraId="7B49FAA8" w14:textId="53762478" w:rsidR="00384ACD" w:rsidRPr="00A52B51" w:rsidRDefault="00B84BD1" w:rsidP="00531492">
      <w:r>
        <w:rPr>
          <w:b/>
        </w:rPr>
        <w:lastRenderedPageBreak/>
        <w:t xml:space="preserve">How </w:t>
      </w:r>
      <w:proofErr w:type="gramStart"/>
      <w:r>
        <w:rPr>
          <w:b/>
        </w:rPr>
        <w:t>this fits</w:t>
      </w:r>
      <w:proofErr w:type="gramEnd"/>
      <w:r>
        <w:rPr>
          <w:b/>
        </w:rPr>
        <w:t xml:space="preserve"> in</w:t>
      </w:r>
      <w:r w:rsidR="00BD2150">
        <w:rPr>
          <w:b/>
        </w:rPr>
        <w:t>:</w:t>
      </w:r>
    </w:p>
    <w:p w14:paraId="365D590F" w14:textId="77777777" w:rsidR="008831A8" w:rsidRDefault="008831A8" w:rsidP="00531492">
      <w:pPr>
        <w:rPr>
          <w:bCs/>
        </w:rPr>
      </w:pPr>
    </w:p>
    <w:p w14:paraId="7076AC45" w14:textId="298FD3F6" w:rsidR="008831A8" w:rsidRDefault="004276B4" w:rsidP="00531492">
      <w:pPr>
        <w:rPr>
          <w:bCs/>
        </w:rPr>
      </w:pPr>
      <w:r>
        <w:rPr>
          <w:bCs/>
        </w:rPr>
        <w:t xml:space="preserve">Self-harm presenting to primary care is rising. Patients see their </w:t>
      </w:r>
      <w:r w:rsidR="009A18D5">
        <w:rPr>
          <w:bCs/>
        </w:rPr>
        <w:t>g</w:t>
      </w:r>
      <w:r>
        <w:rPr>
          <w:bCs/>
        </w:rPr>
        <w:t xml:space="preserve">eneral </w:t>
      </w:r>
      <w:r w:rsidR="009A18D5">
        <w:rPr>
          <w:bCs/>
        </w:rPr>
        <w:t>p</w:t>
      </w:r>
      <w:r>
        <w:rPr>
          <w:bCs/>
        </w:rPr>
        <w:t>ractitioner (GP)</w:t>
      </w:r>
      <w:r w:rsidR="00724685">
        <w:rPr>
          <w:bCs/>
        </w:rPr>
        <w:t xml:space="preserve"> </w:t>
      </w:r>
      <w:r>
        <w:rPr>
          <w:bCs/>
        </w:rPr>
        <w:t>in the month</w:t>
      </w:r>
      <w:r w:rsidR="00724685">
        <w:rPr>
          <w:bCs/>
        </w:rPr>
        <w:t xml:space="preserve"> preceding and</w:t>
      </w:r>
      <w:r>
        <w:rPr>
          <w:bCs/>
        </w:rPr>
        <w:t xml:space="preserve"> after self-harm. There is no systematic synthesis o</w:t>
      </w:r>
      <w:r w:rsidR="00CD4CEA">
        <w:rPr>
          <w:bCs/>
        </w:rPr>
        <w:t>n</w:t>
      </w:r>
      <w:r>
        <w:rPr>
          <w:bCs/>
        </w:rPr>
        <w:t xml:space="preserve"> the role of the GP in the management of patients who self-harm. </w:t>
      </w:r>
      <w:r w:rsidR="00D43DE3">
        <w:rPr>
          <w:bCs/>
        </w:rPr>
        <w:t xml:space="preserve">The role of the GP is multidimensional and flexible across the patient journey </w:t>
      </w:r>
      <w:r w:rsidR="003D4F3C">
        <w:rPr>
          <w:bCs/>
        </w:rPr>
        <w:t>including</w:t>
      </w:r>
      <w:r w:rsidR="00D43DE3">
        <w:rPr>
          <w:bCs/>
        </w:rPr>
        <w:t xml:space="preserve"> frontline </w:t>
      </w:r>
      <w:r w:rsidR="00D43DE3" w:rsidRPr="00162D91">
        <w:rPr>
          <w:bCs/>
        </w:rPr>
        <w:t>assessment and treatment, refer</w:t>
      </w:r>
      <w:r w:rsidR="00724685" w:rsidRPr="00162D91">
        <w:rPr>
          <w:bCs/>
        </w:rPr>
        <w:t>ring</w:t>
      </w:r>
      <w:r w:rsidR="00D43DE3" w:rsidRPr="00162D91">
        <w:rPr>
          <w:bCs/>
        </w:rPr>
        <w:t xml:space="preserve"> to specialist care, and on-going support in primary care.</w:t>
      </w:r>
      <w:r w:rsidR="009A5153" w:rsidRPr="00162D91">
        <w:rPr>
          <w:bCs/>
        </w:rPr>
        <w:t xml:space="preserve"> This</w:t>
      </w:r>
      <w:r w:rsidR="002A696F" w:rsidRPr="00162D91">
        <w:rPr>
          <w:bCs/>
        </w:rPr>
        <w:t xml:space="preserve"> will</w:t>
      </w:r>
      <w:r w:rsidR="009A5153" w:rsidRPr="00162D91">
        <w:rPr>
          <w:bCs/>
        </w:rPr>
        <w:t xml:space="preserve"> in</w:t>
      </w:r>
      <w:r w:rsidR="00657AE8" w:rsidRPr="00162D91">
        <w:rPr>
          <w:bCs/>
        </w:rPr>
        <w:t>form</w:t>
      </w:r>
      <w:r w:rsidR="009A5153" w:rsidRPr="00162D91">
        <w:rPr>
          <w:bCs/>
        </w:rPr>
        <w:t xml:space="preserve"> the development of primary care self-harm models outlined in the NHS Long Term Plan.</w:t>
      </w:r>
      <w:r w:rsidR="009A5153">
        <w:rPr>
          <w:bCs/>
        </w:rPr>
        <w:t xml:space="preserve"> </w:t>
      </w:r>
      <w:r w:rsidR="00D43DE3">
        <w:rPr>
          <w:bCs/>
        </w:rPr>
        <w:t xml:space="preserve">  </w:t>
      </w:r>
      <w:r>
        <w:rPr>
          <w:bCs/>
        </w:rPr>
        <w:t xml:space="preserve"> </w:t>
      </w:r>
    </w:p>
    <w:p w14:paraId="2374A021" w14:textId="77777777" w:rsidR="008831A8" w:rsidRDefault="008831A8" w:rsidP="00531492">
      <w:pPr>
        <w:rPr>
          <w:b/>
          <w:u w:val="single"/>
        </w:rPr>
      </w:pPr>
    </w:p>
    <w:p w14:paraId="00335C7C" w14:textId="300B60CD" w:rsidR="00B84BD1" w:rsidRPr="008831A8" w:rsidRDefault="006973FB" w:rsidP="00531492">
      <w:pPr>
        <w:rPr>
          <w:bCs/>
        </w:rPr>
      </w:pPr>
      <w:r>
        <w:rPr>
          <w:b/>
          <w:u w:val="single"/>
        </w:rPr>
        <w:t xml:space="preserve">INTRODUCTION: </w:t>
      </w:r>
    </w:p>
    <w:p w14:paraId="4D6FC2C2" w14:textId="77777777" w:rsidR="00B84BD1" w:rsidRDefault="00B84BD1" w:rsidP="00531492">
      <w:pPr>
        <w:rPr>
          <w:b/>
        </w:rPr>
      </w:pPr>
    </w:p>
    <w:p w14:paraId="0910562A" w14:textId="76002BB2" w:rsidR="00AB0C29" w:rsidRDefault="00273391" w:rsidP="00531492">
      <w:r w:rsidRPr="00273391">
        <w:t>Self-harm is the strongest risk for suicide and a major public health challenge</w:t>
      </w:r>
      <w:r>
        <w:t xml:space="preserve"> </w:t>
      </w:r>
      <w:r w:rsidR="000752A1">
        <w:t>in the United Kingdom</w:t>
      </w:r>
      <w:r w:rsidR="00582ED9">
        <w:t xml:space="preserve"> (UK)</w:t>
      </w:r>
      <w:r w:rsidRPr="00273391">
        <w:t xml:space="preserve">. </w:t>
      </w:r>
      <w:r w:rsidRPr="00273391">
        <w:fldChar w:fldCharType="begin">
          <w:fldData xml:space="preserve">PEVuZE5vdGU+PENpdGU+PEF1dGhvcj5NYXJzPC9BdXRob3I+PFllYXI+MjAxNDwvWWVhcj48UmVj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</w:fldData>
        </w:fldChar>
      </w:r>
      <w:r w:rsidR="005B09C3">
        <w:instrText xml:space="preserve"> ADDIN EN.CITE </w:instrText>
      </w:r>
      <w:r w:rsidR="005B09C3">
        <w:fldChar w:fldCharType="begin">
          <w:fldData xml:space="preserve">PEVuZE5vdGU+PENpdGU+PEF1dGhvcj5NYXJzPC9BdXRob3I+PFllYXI+MjAxNDwvWWVhcj48UmVj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</w:fldData>
        </w:fldChar>
      </w:r>
      <w:r w:rsidR="005B09C3">
        <w:instrText xml:space="preserve"> ADDIN EN.CITE.DATA </w:instrText>
      </w:r>
      <w:r w:rsidR="005B09C3">
        <w:fldChar w:fldCharType="end"/>
      </w:r>
      <w:r w:rsidRPr="00273391">
        <w:fldChar w:fldCharType="separate"/>
      </w:r>
      <w:r w:rsidR="005B09C3">
        <w:rPr>
          <w:noProof/>
        </w:rPr>
        <w:t>(1, 2)</w:t>
      </w:r>
      <w:r w:rsidRPr="00273391">
        <w:fldChar w:fldCharType="end"/>
      </w:r>
      <w:r w:rsidRPr="00273391">
        <w:t xml:space="preserve"> </w:t>
      </w:r>
      <w:r w:rsidR="007D1B98">
        <w:t>Self-harm is a concern throughout the life-course with m</w:t>
      </w:r>
      <w:r w:rsidRPr="00273391">
        <w:t>ore than half of young people who die by suicide hav</w:t>
      </w:r>
      <w:r w:rsidR="007F7E75">
        <w:t>ing</w:t>
      </w:r>
      <w:r w:rsidRPr="00273391">
        <w:t xml:space="preserve"> a history of self-harm</w:t>
      </w:r>
      <w:r w:rsidR="007D1B98">
        <w:t xml:space="preserve">, increasing </w:t>
      </w:r>
      <w:r w:rsidR="00E816B3">
        <w:t xml:space="preserve">male </w:t>
      </w:r>
      <w:r w:rsidR="007D1B98">
        <w:t>self-harm incidence rates</w:t>
      </w:r>
      <w:r w:rsidR="00B43745">
        <w:t xml:space="preserve"> reported</w:t>
      </w:r>
      <w:r w:rsidR="007D1B98">
        <w:t xml:space="preserve"> in</w:t>
      </w:r>
      <w:r w:rsidR="00DB43B8">
        <w:t xml:space="preserve"> </w:t>
      </w:r>
      <w:r w:rsidR="007D1B98">
        <w:t>midlife</w:t>
      </w:r>
      <w:r w:rsidR="007F7E75">
        <w:t>,</w:t>
      </w:r>
      <w:r w:rsidR="007D1B98">
        <w:t xml:space="preserve"> and</w:t>
      </w:r>
      <w:r w:rsidRPr="00273391">
        <w:t xml:space="preserve"> older</w:t>
      </w:r>
      <w:r w:rsidR="00B43745">
        <w:t xml:space="preserve"> </w:t>
      </w:r>
      <w:r w:rsidRPr="00273391">
        <w:t xml:space="preserve">adult self-harm </w:t>
      </w:r>
      <w:r w:rsidR="00B43745">
        <w:t>raising</w:t>
      </w:r>
      <w:r w:rsidRPr="00273391">
        <w:t xml:space="preserve"> the risk of suicide by 145 times.</w:t>
      </w:r>
      <w:r w:rsidR="002E26E0">
        <w:fldChar w:fldCharType="begin">
          <w:fldData xml:space="preserve">PEVuZE5vdGU+PENpdGU+PEF1dGhvcj5OYXRpb25hbCBDb25maWRlbnRpYWwgSW5xdWlyeSBpbnRv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</w:fldData>
        </w:fldChar>
      </w:r>
      <w:r w:rsidR="00354ED4">
        <w:instrText xml:space="preserve"> ADDIN EN.CITE </w:instrText>
      </w:r>
      <w:r w:rsidR="00354ED4">
        <w:fldChar w:fldCharType="begin">
          <w:fldData xml:space="preserve">PEVuZE5vdGU+PENpdGU+PEF1dGhvcj5OYXRpb25hbCBDb25maWRlbnRpYWwgSW5xdWlyeSBpbnRv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</w:fldData>
        </w:fldChar>
      </w:r>
      <w:r w:rsidR="00354ED4">
        <w:instrText xml:space="preserve"> ADDIN EN.CITE.DATA </w:instrText>
      </w:r>
      <w:r w:rsidR="00354ED4">
        <w:fldChar w:fldCharType="end"/>
      </w:r>
      <w:r w:rsidR="002E26E0">
        <w:fldChar w:fldCharType="separate"/>
      </w:r>
      <w:r w:rsidR="002E26E0">
        <w:rPr>
          <w:noProof/>
        </w:rPr>
        <w:t>(2-4)</w:t>
      </w:r>
      <w:r w:rsidR="002E26E0">
        <w:fldChar w:fldCharType="end"/>
      </w:r>
      <w:r>
        <w:t xml:space="preserve"> </w:t>
      </w:r>
      <w:r w:rsidR="002C023B">
        <w:t>The increasing incidence and prevalence of s</w:t>
      </w:r>
      <w:r w:rsidR="00E90A44">
        <w:t>elf-harm</w:t>
      </w:r>
      <w:r w:rsidR="003169A7">
        <w:t xml:space="preserve"> </w:t>
      </w:r>
      <w:r w:rsidR="00E90A44">
        <w:t xml:space="preserve">is a significant burden </w:t>
      </w:r>
      <w:r w:rsidR="00532432">
        <w:t>for</w:t>
      </w:r>
      <w:r w:rsidR="00E90A44">
        <w:t xml:space="preserve"> the National Health Service (NHS)</w:t>
      </w:r>
      <w:r w:rsidR="002C023B">
        <w:t>.</w:t>
      </w:r>
      <w:r w:rsidR="00905607">
        <w:t xml:space="preserve"> </w:t>
      </w:r>
      <w:r w:rsidR="00905607">
        <w:fldChar w:fldCharType="begin">
          <w:fldData xml:space="preserve">PEVuZE5vdGU+PENpdGU+PEF1dGhvcj5DYXJyPC9BdXRob3I+PFllYXI+MjAxNjwvWWVhcj48UmVj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</w:fldData>
        </w:fldChar>
      </w:r>
      <w:r w:rsidR="002E26E0">
        <w:instrText xml:space="preserve"> ADDIN EN.CITE </w:instrText>
      </w:r>
      <w:r w:rsidR="002E26E0">
        <w:fldChar w:fldCharType="begin">
          <w:fldData xml:space="preserve">PEVuZE5vdGU+PENpdGU+PEF1dGhvcj5DYXJyPC9BdXRob3I+PFllYXI+MjAxNjwvWWVhcj48UmVj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</w:fldData>
        </w:fldChar>
      </w:r>
      <w:r w:rsidR="002E26E0">
        <w:instrText xml:space="preserve"> ADDIN EN.CITE.DATA </w:instrText>
      </w:r>
      <w:r w:rsidR="002E26E0">
        <w:fldChar w:fldCharType="end"/>
      </w:r>
      <w:r w:rsidR="00905607">
        <w:fldChar w:fldCharType="separate"/>
      </w:r>
      <w:r w:rsidR="002E26E0">
        <w:rPr>
          <w:noProof/>
        </w:rPr>
        <w:t>(5, 6)</w:t>
      </w:r>
      <w:r w:rsidR="00905607">
        <w:fldChar w:fldCharType="end"/>
      </w:r>
      <w:r w:rsidR="002C023B">
        <w:t xml:space="preserve"> A</w:t>
      </w:r>
      <w:r w:rsidR="00490AA4">
        <w:t>n estimated 220,000 self-harm episodes present</w:t>
      </w:r>
      <w:r w:rsidR="00C27C31">
        <w:t xml:space="preserve"> yearly</w:t>
      </w:r>
      <w:r w:rsidR="00490AA4">
        <w:t xml:space="preserve"> to Accident and Emergency</w:t>
      </w:r>
      <w:r w:rsidR="000F7499">
        <w:t xml:space="preserve"> (A&amp;E)</w:t>
      </w:r>
      <w:r w:rsidR="00490AA4">
        <w:t xml:space="preserve"> departments in England</w:t>
      </w:r>
      <w:r w:rsidR="00E90A44">
        <w:t xml:space="preserve">. </w:t>
      </w:r>
      <w:r w:rsidR="00E90A44">
        <w:fldChar w:fldCharType="begin">
          <w:fldData xml:space="preserve">PEVuZE5vdGU+PENpdGU+PEF1dGhvcj5IYXd0b248L0F1dGhvcj48WWVhcj4yMDA3PC9ZZWFyPjxS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</w:fldData>
        </w:fldChar>
      </w:r>
      <w:r w:rsidR="002E26E0">
        <w:instrText xml:space="preserve"> ADDIN EN.CITE </w:instrText>
      </w:r>
      <w:r w:rsidR="002E26E0">
        <w:fldChar w:fldCharType="begin">
          <w:fldData xml:space="preserve">PEVuZE5vdGU+PENpdGU+PEF1dGhvcj5IYXd0b248L0F1dGhvcj48WWVhcj4yMDA3PC9ZZWFyPjxS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</w:fldData>
        </w:fldChar>
      </w:r>
      <w:r w:rsidR="002E26E0">
        <w:instrText xml:space="preserve"> ADDIN EN.CITE.DATA </w:instrText>
      </w:r>
      <w:r w:rsidR="002E26E0">
        <w:fldChar w:fldCharType="end"/>
      </w:r>
      <w:r w:rsidR="00E90A44">
        <w:fldChar w:fldCharType="separate"/>
      </w:r>
      <w:r w:rsidR="002E26E0">
        <w:rPr>
          <w:noProof/>
        </w:rPr>
        <w:t>(7)</w:t>
      </w:r>
      <w:r w:rsidR="00E90A44">
        <w:fldChar w:fldCharType="end"/>
      </w:r>
      <w:r>
        <w:t>.</w:t>
      </w:r>
      <w:r w:rsidR="002C023B">
        <w:t xml:space="preserve"> </w:t>
      </w:r>
    </w:p>
    <w:p w14:paraId="1C6D8EF1" w14:textId="77777777" w:rsidR="00AB0C29" w:rsidRDefault="00AB0C29" w:rsidP="00531492"/>
    <w:p w14:paraId="01307250" w14:textId="085543D9" w:rsidR="00DF7E38" w:rsidRDefault="009E0864" w:rsidP="009E0864">
      <w:r>
        <w:t xml:space="preserve">The rates of self-harm </w:t>
      </w:r>
      <w:r w:rsidR="007727A0">
        <w:t>presenting to</w:t>
      </w:r>
      <w:r>
        <w:t xml:space="preserve"> primary care </w:t>
      </w:r>
      <w:r w:rsidR="00231270">
        <w:t>are rising</w:t>
      </w:r>
      <w:r w:rsidR="00CD6A87">
        <w:t xml:space="preserve"> (</w:t>
      </w:r>
      <w:r w:rsidR="00CD6A87" w:rsidRPr="005E09C7">
        <w:rPr>
          <w:highlight w:val="yellow"/>
        </w:rPr>
        <w:t>a 68% increase in self-harm presentation in girls aged 13-16</w:t>
      </w:r>
      <w:r w:rsidR="00490C80" w:rsidRPr="005E09C7">
        <w:rPr>
          <w:highlight w:val="yellow"/>
        </w:rPr>
        <w:t xml:space="preserve"> between 2011-2014</w:t>
      </w:r>
      <w:r w:rsidR="00490C80">
        <w:t>)</w:t>
      </w:r>
      <w:r w:rsidR="00231270">
        <w:t xml:space="preserve"> </w:t>
      </w:r>
      <w:r>
        <w:t>but only a minority of patients who self-harm in the community present to healthcare services.</w:t>
      </w:r>
      <w:r w:rsidR="006D4F70">
        <w:fldChar w:fldCharType="begin">
          <w:fldData xml:space="preserve">PEVuZE5vdGU+PENpdGU+PEF1dGhvcj5DYXJyPC9BdXRob3I+PFllYXI+MjAxNjwvWWVhcj48UmVj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Y2FsPjxwYWdlcz4yMzczLTgyPC9wYWdlcz48dm9sdW1lPjM3OTwvdm9sdW1lPjxudW1iZXI+OTgz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</w:fldData>
        </w:fldChar>
      </w:r>
      <w:r w:rsidR="004736A3">
        <w:instrText xml:space="preserve"> ADDIN EN.CITE </w:instrText>
      </w:r>
      <w:r w:rsidR="004736A3">
        <w:fldChar w:fldCharType="begin">
          <w:fldData xml:space="preserve">PEVuZE5vdGU+PENpdGU+PEF1dGhvcj5DYXJyPC9BdXRob3I+PFllYXI+MjAxNjwvWWVhcj48UmVj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Y2FsPjxwYWdlcz4yMzczLTgyPC9wYWdlcz48dm9sdW1lPjM3OTwvdm9sdW1lPjxudW1iZXI+OTgz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</w:fldData>
        </w:fldChar>
      </w:r>
      <w:r w:rsidR="004736A3">
        <w:instrText xml:space="preserve"> ADDIN EN.CITE.DATA </w:instrText>
      </w:r>
      <w:r w:rsidR="004736A3">
        <w:fldChar w:fldCharType="end"/>
      </w:r>
      <w:r w:rsidR="006D4F70">
        <w:fldChar w:fldCharType="separate"/>
      </w:r>
      <w:r w:rsidR="004736A3">
        <w:rPr>
          <w:noProof/>
        </w:rPr>
        <w:t>(5, 6, 8, 9)</w:t>
      </w:r>
      <w:r w:rsidR="006D4F70">
        <w:fldChar w:fldCharType="end"/>
      </w:r>
      <w:r w:rsidR="00E24D13">
        <w:t xml:space="preserve"> </w:t>
      </w:r>
      <w:r w:rsidR="00DF7E38">
        <w:t xml:space="preserve">The National Institute for Health and Care Excellence (NICE) self-harm guidance highlights the important role primary care has in the management of patients who self-harm. </w:t>
      </w:r>
      <w:r w:rsidR="00DF7E38">
        <w:fldChar w:fldCharType="begin">
          <w:fldData xml:space="preserve">PEVuZE5vdGU+PENpdGU+PEF1dGhvcj5DYXJyPC9BdXRob3I+PFllYXI+MjAxNjwvWWVhcj48UmVj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</w:fldData>
        </w:fldChar>
      </w:r>
      <w:r w:rsidR="00884A0D">
        <w:instrText xml:space="preserve"> ADDIN EN.CITE </w:instrText>
      </w:r>
      <w:r w:rsidR="00884A0D">
        <w:fldChar w:fldCharType="begin">
          <w:fldData xml:space="preserve">PEVuZE5vdGU+PENpdGU+PEF1dGhvcj5DYXJyPC9BdXRob3I+PFllYXI+MjAxNjwvWWVhcj48UmVj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</w:fldData>
        </w:fldChar>
      </w:r>
      <w:r w:rsidR="00884A0D">
        <w:instrText xml:space="preserve"> ADDIN EN.CITE.DATA </w:instrText>
      </w:r>
      <w:r w:rsidR="00884A0D">
        <w:fldChar w:fldCharType="end"/>
      </w:r>
      <w:r w:rsidR="00DF7E38">
        <w:fldChar w:fldCharType="separate"/>
      </w:r>
      <w:r w:rsidR="002E26E0">
        <w:rPr>
          <w:noProof/>
        </w:rPr>
        <w:t>(4-6, 10)</w:t>
      </w:r>
      <w:r w:rsidR="00DF7E38">
        <w:fldChar w:fldCharType="end"/>
      </w:r>
      <w:r w:rsidR="00B91FF0">
        <w:t xml:space="preserve"> There are however</w:t>
      </w:r>
      <w:r w:rsidR="00DF667C">
        <w:t>,</w:t>
      </w:r>
      <w:r w:rsidR="00B91FF0">
        <w:t xml:space="preserve"> only </w:t>
      </w:r>
      <w:r w:rsidR="00F93A5B">
        <w:t xml:space="preserve">a </w:t>
      </w:r>
      <w:r w:rsidR="00B91FF0">
        <w:t>few recommendations specific to general practice.</w:t>
      </w:r>
      <w:r w:rsidR="00B91FF0">
        <w:fldChar w:fldCharType="begin"/>
      </w:r>
      <w:r w:rsidR="00884A0D">
        <w:instrText xml:space="preserve"> ADDIN EN.CITE &lt;EndNote&gt;&lt;Cite&gt;&lt;Author&gt;National Institute For Health and Care Excellence&lt;/Author&gt;&lt;Year&gt;2004&lt;/Year&gt;&lt;RecNum&gt;21&lt;/RecNum&gt;&lt;IDText&gt;Self-harm in over 8s: short-term management and prevention of recurrence CG16&lt;/IDText&gt;&lt;DisplayText&gt;(10)&lt;/DisplayText&gt;&lt;record&gt;&lt;rec-number&gt;21&lt;/rec-number&gt;&lt;foreign-keys&gt;&lt;key app="EN" db-id="950zav9v30av06eszt4xr0xz9wpp92wvx9dp" timestamp="1531211675"&gt;21&lt;/key&gt;&lt;/foreign-keys&gt;&lt;ref-type name="Web Page"&gt;12&lt;/ref-type&gt;&lt;contributors&gt;&lt;authors&gt;&lt;author&gt;National Institute For Health and Care Excellence,&lt;/author&gt;&lt;/authors&gt;&lt;/contributors&gt;&lt;titles&gt;&lt;title&gt;Self-harm in over 8s: short-term management and prevention of recurrence CG16&lt;/title&gt;&lt;/titles&gt;&lt;number&gt;16 November 2016&lt;/number&gt;&lt;dates&gt;&lt;year&gt;2004&lt;/year&gt;&lt;/dates&gt;&lt;pub-location&gt;London, UK&lt;/pub-location&gt;&lt;urls&gt;&lt;related-urls&gt;&lt;url&gt;https://www.nice.org.uk/guidance/CG16/chapter/1-Guidance#the-management-of-self-harm-in-primary-care Accessed May 31 2019&lt;/url&gt;&lt;/related-urls&gt;&lt;/urls&gt;&lt;/record&gt;&lt;/Cite&gt;&lt;/EndNote&gt;</w:instrText>
      </w:r>
      <w:r w:rsidR="00B91FF0">
        <w:fldChar w:fldCharType="separate"/>
      </w:r>
      <w:r w:rsidR="002E26E0">
        <w:rPr>
          <w:noProof/>
        </w:rPr>
        <w:t>(10)</w:t>
      </w:r>
      <w:r w:rsidR="00B91FF0">
        <w:fldChar w:fldCharType="end"/>
      </w:r>
      <w:r w:rsidR="00DF7E38">
        <w:t xml:space="preserve">  </w:t>
      </w:r>
    </w:p>
    <w:p w14:paraId="205349E2" w14:textId="3646141C" w:rsidR="009B24AF" w:rsidRDefault="009B24AF" w:rsidP="009E0864"/>
    <w:p w14:paraId="397E38B5" w14:textId="6E8AE8FF" w:rsidR="009B24AF" w:rsidRPr="00084D06" w:rsidRDefault="00DF544F" w:rsidP="009E0864">
      <w:pPr>
        <w:rPr>
          <w:bCs/>
          <w:color w:val="000000" w:themeColor="text1"/>
        </w:rPr>
      </w:pPr>
      <w:r w:rsidRPr="00084D06">
        <w:rPr>
          <w:bCs/>
          <w:color w:val="000000" w:themeColor="text1"/>
        </w:rPr>
        <w:t>In 2018,</w:t>
      </w:r>
      <w:r w:rsidR="00BE1891" w:rsidRPr="00084D06">
        <w:rPr>
          <w:bCs/>
          <w:color w:val="000000" w:themeColor="text1"/>
        </w:rPr>
        <w:t xml:space="preserve"> the NHS Zero Suicide Ambition was launched and the first </w:t>
      </w:r>
      <w:r w:rsidR="00084D06">
        <w:rPr>
          <w:bCs/>
          <w:color w:val="000000" w:themeColor="text1"/>
        </w:rPr>
        <w:t>M</w:t>
      </w:r>
      <w:r w:rsidR="00BE1891" w:rsidRPr="00084D06">
        <w:rPr>
          <w:bCs/>
          <w:color w:val="000000" w:themeColor="text1"/>
        </w:rPr>
        <w:t xml:space="preserve">inister for </w:t>
      </w:r>
      <w:r w:rsidR="00084D06">
        <w:rPr>
          <w:bCs/>
          <w:color w:val="000000" w:themeColor="text1"/>
        </w:rPr>
        <w:t>S</w:t>
      </w:r>
      <w:r w:rsidR="00BE1891" w:rsidRPr="00084D06">
        <w:rPr>
          <w:bCs/>
          <w:color w:val="000000" w:themeColor="text1"/>
        </w:rPr>
        <w:t xml:space="preserve">uicide </w:t>
      </w:r>
      <w:r w:rsidR="00084D06">
        <w:rPr>
          <w:bCs/>
          <w:color w:val="000000" w:themeColor="text1"/>
        </w:rPr>
        <w:t>P</w:t>
      </w:r>
      <w:r w:rsidR="00BE1891" w:rsidRPr="00084D06">
        <w:rPr>
          <w:bCs/>
          <w:color w:val="000000" w:themeColor="text1"/>
        </w:rPr>
        <w:t xml:space="preserve">revention </w:t>
      </w:r>
      <w:r w:rsidR="00084D06">
        <w:rPr>
          <w:bCs/>
          <w:color w:val="000000" w:themeColor="text1"/>
        </w:rPr>
        <w:t xml:space="preserve">in the UK </w:t>
      </w:r>
      <w:r w:rsidR="00BE1891" w:rsidRPr="00084D06">
        <w:rPr>
          <w:bCs/>
          <w:color w:val="000000" w:themeColor="text1"/>
        </w:rPr>
        <w:t>was appointed highlighting th</w:t>
      </w:r>
      <w:r w:rsidR="00225CA4" w:rsidRPr="00084D06">
        <w:rPr>
          <w:bCs/>
          <w:color w:val="000000" w:themeColor="text1"/>
        </w:rPr>
        <w:t>e growing</w:t>
      </w:r>
      <w:r w:rsidR="00BE1891" w:rsidRPr="00084D06">
        <w:rPr>
          <w:bCs/>
          <w:color w:val="000000" w:themeColor="text1"/>
        </w:rPr>
        <w:t xml:space="preserve"> national focus on preventing suicide.</w:t>
      </w:r>
      <w:r w:rsidR="00084D06">
        <w:rPr>
          <w:bCs/>
          <w:color w:val="000000" w:themeColor="text1"/>
        </w:rPr>
        <w:fldChar w:fldCharType="begin"/>
      </w:r>
      <w:r w:rsidR="00884A0D">
        <w:rPr>
          <w:bCs/>
          <w:color w:val="000000" w:themeColor="text1"/>
        </w:rPr>
        <w:instrText xml:space="preserve"> ADDIN EN.CITE &lt;EndNote&gt;&lt;Cite&gt;&lt;Author&gt;NHS England&lt;/Author&gt;&lt;Year&gt;2018&lt;/Year&gt;&lt;RecNum&gt;276&lt;/RecNum&gt;&lt;DisplayText&gt;(11, 12)&lt;/DisplayText&gt;&lt;record&gt;&lt;rec-number&gt;276&lt;/rec-number&gt;&lt;foreign-keys&gt;&lt;key app="EN" db-id="950zav9v30av06eszt4xr0xz9wpp92wvx9dp" timestamp="1558446117"&gt;276&lt;/key&gt;&lt;/foreign-keys&gt;&lt;ref-type name="Web Page"&gt;12&lt;/ref-type&gt;&lt;contributors&gt;&lt;authors&gt;&lt;author&gt;NHS England, &lt;/author&gt;&lt;/authors&gt;&lt;/contributors&gt;&lt;titles&gt;&lt;title&gt;Suicide prevention and reduction&lt;/title&gt;&lt;/titles&gt;&lt;number&gt;21 May 2019&lt;/number&gt;&lt;dates&gt;&lt;year&gt;2018&lt;/year&gt;&lt;/dates&gt;&lt;urls&gt;&lt;related-urls&gt;&lt;url&gt;https://www.england.nhs.uk/2018/05/suicide-prevention-and-reduction/ Accessed 31 May 2019&lt;/url&gt;&lt;/related-urls&gt;&lt;/urls&gt;&lt;/record&gt;&lt;/Cite&gt;&lt;Cite&gt;&lt;Author&gt;Gov.UK&lt;/Author&gt;&lt;Year&gt;2018&lt;/Year&gt;&lt;RecNum&gt;277&lt;/RecNum&gt;&lt;record&gt;&lt;rec-number&gt;277&lt;/rec-number&gt;&lt;foreign-keys&gt;&lt;key app="EN" db-id="950zav9v30av06eszt4xr0xz9wpp92wvx9dp" timestamp="1558446293"&gt;277&lt;/key&gt;&lt;/foreign-keys&gt;&lt;ref-type name="Press Release"&gt;63&lt;/ref-type&gt;&lt;contributors&gt;&lt;authors&gt;&lt;author&gt;Gov.UK, &lt;/author&gt;&lt;/authors&gt;&lt;/contributors&gt;&lt;titles&gt;&lt;title&gt;PM Pledges action on suicide to mark World Mental Health Day&lt;/title&gt;&lt;/titles&gt;&lt;dates&gt;&lt;year&gt;2018&lt;/year&gt;&lt;/dates&gt;&lt;urls&gt;&lt;/urls&gt;&lt;access-date&gt;21 May 2019&lt;/access-date&gt;&lt;/record&gt;&lt;/Cite&gt;&lt;/EndNote&gt;</w:instrText>
      </w:r>
      <w:r w:rsidR="00084D06">
        <w:rPr>
          <w:bCs/>
          <w:color w:val="000000" w:themeColor="text1"/>
        </w:rPr>
        <w:fldChar w:fldCharType="separate"/>
      </w:r>
      <w:r w:rsidR="002E26E0">
        <w:rPr>
          <w:bCs/>
          <w:noProof/>
          <w:color w:val="000000" w:themeColor="text1"/>
        </w:rPr>
        <w:t>(11, 12)</w:t>
      </w:r>
      <w:r w:rsidR="00084D06">
        <w:rPr>
          <w:bCs/>
          <w:color w:val="000000" w:themeColor="text1"/>
        </w:rPr>
        <w:fldChar w:fldCharType="end"/>
      </w:r>
      <w:r w:rsidR="00BE1891" w:rsidRPr="00084D06">
        <w:rPr>
          <w:bCs/>
          <w:color w:val="000000" w:themeColor="text1"/>
        </w:rPr>
        <w:t xml:space="preserve"> </w:t>
      </w:r>
      <w:r w:rsidR="009B24AF" w:rsidRPr="00084D06">
        <w:rPr>
          <w:bCs/>
          <w:color w:val="000000" w:themeColor="text1"/>
        </w:rPr>
        <w:t>Reducing self-harm is a new key national priority for the National Suicide Prevention Strategy and the NHS Long Term Plan commits to the development of</w:t>
      </w:r>
      <w:r w:rsidR="0025532D" w:rsidRPr="00084D06">
        <w:rPr>
          <w:bCs/>
          <w:color w:val="000000" w:themeColor="text1"/>
        </w:rPr>
        <w:t xml:space="preserve"> primary care self-harm models.</w:t>
      </w:r>
      <w:r w:rsidR="00456877">
        <w:rPr>
          <w:bCs/>
          <w:color w:val="000000" w:themeColor="text1"/>
        </w:rPr>
        <w:fldChar w:fldCharType="begin"/>
      </w:r>
      <w:r w:rsidR="002E26E0">
        <w:rPr>
          <w:bCs/>
          <w:color w:val="000000" w:themeColor="text1"/>
        </w:rPr>
        <w:instrText xml:space="preserve"> ADDIN EN.CITE &lt;EndNote&gt;&lt;Cite&gt;&lt;Author&gt;HM Government&lt;/Author&gt;&lt;Year&gt;2017&lt;/Year&gt;&lt;RecNum&gt;268&lt;/RecNum&gt;&lt;DisplayText&gt;(13, 14)&lt;/DisplayText&gt;&lt;record&gt;&lt;rec-number&gt;268&lt;/rec-number&gt;&lt;foreign-keys&gt;&lt;key app="EN" db-id="950zav9v30av06eszt4xr0xz9wpp92wvx9dp" timestamp="1554070383"&gt;268&lt;/key&gt;&lt;/foreign-keys&gt;&lt;ref-type name="Report"&gt;27&lt;/ref-type&gt;&lt;contributors&gt;&lt;authors&gt;&lt;author&gt;HM Government,&lt;/author&gt;&lt;/authors&gt;&lt;/contributors&gt;&lt;titles&gt;&lt;title&gt;Preventing suicide in England: Third progress report of the cross-government outcomes strategy to save lives.&lt;/title&gt;&lt;/titles&gt;&lt;dates&gt;&lt;year&gt;2017&lt;/year&gt;&lt;/dates&gt;&lt;urls&gt;&lt;/urls&gt;&lt;/record&gt;&lt;/Cite&gt;&lt;Cite&gt;&lt;Author&gt;National Health Service&lt;/Author&gt;&lt;Year&gt;2019&lt;/Year&gt;&lt;RecNum&gt;270&lt;/RecNum&gt;&lt;record&gt;&lt;rec-number&gt;270&lt;/rec-number&gt;&lt;foreign-keys&gt;&lt;key app="EN" db-id="950zav9v30av06eszt4xr0xz9wpp92wvx9dp" timestamp="1554070849"&gt;270&lt;/key&gt;&lt;/foreign-keys&gt;&lt;ref-type name="Report"&gt;27&lt;/ref-type&gt;&lt;contributors&gt;&lt;authors&gt;&lt;author&gt;National Health Service, &lt;/author&gt;&lt;/authors&gt;&lt;/contributors&gt;&lt;titles&gt;&lt;title&gt;The NHS Long Term Plan&lt;/title&gt;&lt;/titles&gt;&lt;dates&gt;&lt;year&gt;2019&lt;/year&gt;&lt;/dates&gt;&lt;urls&gt;&lt;/urls&gt;&lt;/record&gt;&lt;/Cite&gt;&lt;/EndNote&gt;</w:instrText>
      </w:r>
      <w:r w:rsidR="00456877">
        <w:rPr>
          <w:bCs/>
          <w:color w:val="000000" w:themeColor="text1"/>
        </w:rPr>
        <w:fldChar w:fldCharType="separate"/>
      </w:r>
      <w:r w:rsidR="002E26E0">
        <w:rPr>
          <w:bCs/>
          <w:noProof/>
          <w:color w:val="000000" w:themeColor="text1"/>
        </w:rPr>
        <w:t>(13, 14)</w:t>
      </w:r>
      <w:r w:rsidR="00456877">
        <w:rPr>
          <w:bCs/>
          <w:color w:val="000000" w:themeColor="text1"/>
        </w:rPr>
        <w:fldChar w:fldCharType="end"/>
      </w:r>
      <w:r w:rsidR="00C61796" w:rsidRPr="00084D06">
        <w:rPr>
          <w:bCs/>
          <w:color w:val="000000" w:themeColor="text1"/>
        </w:rPr>
        <w:t xml:space="preserve"> </w:t>
      </w:r>
    </w:p>
    <w:p w14:paraId="3A9E0C14" w14:textId="77777777" w:rsidR="00DF7E38" w:rsidRDefault="00DF7E38" w:rsidP="009E0864"/>
    <w:p w14:paraId="6709392C" w14:textId="2015C7FE" w:rsidR="00DF7E38" w:rsidRDefault="00DF7E38" w:rsidP="00DF7E38">
      <w:r>
        <w:t>T</w:t>
      </w:r>
      <w:r w:rsidRPr="002C023B">
        <w:t>wo-thirds of patients</w:t>
      </w:r>
      <w:r>
        <w:t xml:space="preserve"> who self-harm </w:t>
      </w:r>
      <w:r w:rsidRPr="002C023B">
        <w:t xml:space="preserve">present to their </w:t>
      </w:r>
      <w:r w:rsidR="0086064E">
        <w:t>g</w:t>
      </w:r>
      <w:r w:rsidRPr="002C023B">
        <w:t xml:space="preserve">eneral </w:t>
      </w:r>
      <w:r w:rsidR="0086064E">
        <w:t>p</w:t>
      </w:r>
      <w:r w:rsidRPr="002C023B">
        <w:t xml:space="preserve">ractitioner (GP) in the month prior to a self-harm episode </w:t>
      </w:r>
      <w:r>
        <w:t xml:space="preserve">and </w:t>
      </w:r>
      <w:r w:rsidRPr="002C023B">
        <w:t>in the month after an episode of self-harm.</w:t>
      </w:r>
      <w:r w:rsidRPr="002C023B">
        <w:fldChar w:fldCharType="begin"/>
      </w:r>
      <w:r w:rsidR="002E26E0">
        <w:instrText xml:space="preserve"> ADDIN EN.CITE &lt;EndNote&gt;&lt;Cite&gt;&lt;Author&gt;Houston&lt;/Author&gt;&lt;Year&gt;2003&lt;/Year&gt;&lt;RecNum&gt;5&lt;/RecNum&gt;&lt;DisplayText&gt;(15)&lt;/DisplayText&gt;&lt;record&gt;&lt;rec-number&gt;5&lt;/rec-number&gt;&lt;foreign-keys&gt;&lt;key app="EN" db-id="950zav9v30av06eszt4xr0xz9wpp92wvx9dp" timestamp="1531211675"&gt;5&lt;/key&gt;&lt;/foreign-keys&gt;&lt;ref-type name="Journal Article"&gt;17&lt;/ref-type&gt;&lt;contributors&gt;&lt;authors&gt;&lt;author&gt;Houston, K&lt;/author&gt;&lt;author&gt;Haw, C&lt;/author&gt;&lt;author&gt;Townsend, E&lt;/author&gt;&lt;author&gt;Hawton, K&lt;/author&gt;&lt;/authors&gt;&lt;/contributors&gt;&lt;titles&gt;&lt;title&gt;General practitioner contacts with patients before and after deliberate self harm&lt;/title&gt;&lt;secondary-title&gt;Br J Gen Pract&lt;/secondary-title&gt;&lt;/titles&gt;&lt;periodical&gt;&lt;full-title&gt;Br J Gen Pract&lt;/full-title&gt;&lt;/periodical&gt;&lt;pages&gt;365-370&lt;/pages&gt;&lt;volume&gt;53&lt;/volume&gt;&lt;number&gt;490&lt;/number&gt;&lt;dates&gt;&lt;year&gt;2003&lt;/year&gt;&lt;/dates&gt;&lt;isbn&gt;0960-1643&lt;/isbn&gt;&lt;urls&gt;&lt;/urls&gt;&lt;/record&gt;&lt;/Cite&gt;&lt;/EndNote&gt;</w:instrText>
      </w:r>
      <w:r w:rsidRPr="002C023B">
        <w:fldChar w:fldCharType="separate"/>
      </w:r>
      <w:r w:rsidR="002E26E0">
        <w:rPr>
          <w:noProof/>
        </w:rPr>
        <w:t>(15)</w:t>
      </w:r>
      <w:r w:rsidRPr="002C023B">
        <w:fldChar w:fldCharType="end"/>
      </w:r>
      <w:r>
        <w:t xml:space="preserve"> </w:t>
      </w:r>
    </w:p>
    <w:p w14:paraId="7C19167C" w14:textId="7E7BBA28" w:rsidR="00506316" w:rsidRDefault="000F27AE" w:rsidP="00531492">
      <w:r>
        <w:t>There</w:t>
      </w:r>
      <w:r w:rsidR="00B14687">
        <w:t xml:space="preserve"> is no </w:t>
      </w:r>
      <w:r w:rsidR="00ED069C">
        <w:t>synthesised</w:t>
      </w:r>
      <w:r w:rsidR="00B14687">
        <w:t xml:space="preserve"> evidence regarding the knowledge, attitude</w:t>
      </w:r>
      <w:r w:rsidR="009A73D3">
        <w:t>s</w:t>
      </w:r>
      <w:r w:rsidR="00DA635D">
        <w:t>,</w:t>
      </w:r>
      <w:r w:rsidR="00B14687">
        <w:t xml:space="preserve"> and behaviour</w:t>
      </w:r>
      <w:r w:rsidR="009A73D3">
        <w:t>s</w:t>
      </w:r>
      <w:r w:rsidR="00B14687">
        <w:t xml:space="preserve"> of GP</w:t>
      </w:r>
      <w:r w:rsidR="006D1231">
        <w:t>s</w:t>
      </w:r>
      <w:r w:rsidR="00B97408">
        <w:t>,</w:t>
      </w:r>
      <w:r w:rsidR="00E04342">
        <w:t xml:space="preserve"> and the facilitators and barriers to</w:t>
      </w:r>
      <w:r w:rsidR="00B14687">
        <w:t xml:space="preserve"> </w:t>
      </w:r>
      <w:r w:rsidR="0051074A">
        <w:t xml:space="preserve">GP </w:t>
      </w:r>
      <w:r w:rsidR="00B14687">
        <w:t>management of patients who self-harm</w:t>
      </w:r>
      <w:r w:rsidR="00B91FF0">
        <w:t>. I</w:t>
      </w:r>
      <w:r w:rsidR="00DD2C20">
        <w:t>t</w:t>
      </w:r>
      <w:r w:rsidR="00F26A10">
        <w:t xml:space="preserve"> is</w:t>
      </w:r>
      <w:r w:rsidR="00DD2C20">
        <w:t xml:space="preserve"> therefore</w:t>
      </w:r>
      <w:r w:rsidR="00F26A10">
        <w:t xml:space="preserve"> important to</w:t>
      </w:r>
      <w:r w:rsidR="00DD2254">
        <w:t xml:space="preserve"> systematically</w:t>
      </w:r>
      <w:r w:rsidR="00F26A10">
        <w:t xml:space="preserve"> </w:t>
      </w:r>
      <w:r w:rsidR="00F15A6A">
        <w:t>study</w:t>
      </w:r>
      <w:r w:rsidR="00F26A10">
        <w:t xml:space="preserve"> the role of the GP in management of patients with self-harm behaviour</w:t>
      </w:r>
      <w:r w:rsidR="00D83AC9">
        <w:t>.</w:t>
      </w:r>
      <w:r w:rsidR="00CB3BD2">
        <w:fldChar w:fldCharType="begin"/>
      </w:r>
      <w:r w:rsidR="002E26E0">
        <w:instrText xml:space="preserve"> ADDIN EN.CITE &lt;EndNote&gt;&lt;Cite&gt;&lt;Author&gt;Houston&lt;/Author&gt;&lt;Year&gt;2003&lt;/Year&gt;&lt;RecNum&gt;5&lt;/RecNum&gt;&lt;DisplayText&gt;(15)&lt;/DisplayText&gt;&lt;record&gt;&lt;rec-number&gt;5&lt;/rec-number&gt;&lt;foreign-keys&gt;&lt;key app="EN" db-id="950zav9v30av06eszt4xr0xz9wpp92wvx9dp" timestamp="1531211675"&gt;5&lt;/key&gt;&lt;/foreign-keys&gt;&lt;ref-type name="Journal Article"&gt;17&lt;/ref-type&gt;&lt;contributors&gt;&lt;authors&gt;&lt;author&gt;Houston, K&lt;/author&gt;&lt;author&gt;Haw, C&lt;/author&gt;&lt;author&gt;Townsend, E&lt;/author&gt;&lt;author&gt;Hawton, K&lt;/author&gt;&lt;/authors&gt;&lt;/contributors&gt;&lt;titles&gt;&lt;title&gt;General practitioner contacts with patients before and after deliberate self harm&lt;/title&gt;&lt;secondary-title&gt;Br J Gen Pract&lt;/secondary-title&gt;&lt;/titles&gt;&lt;periodical&gt;&lt;full-title&gt;Br J Gen Pract&lt;/full-title&gt;&lt;/periodical&gt;&lt;pages&gt;365-370&lt;/pages&gt;&lt;volume&gt;53&lt;/volume&gt;&lt;number&gt;490&lt;/number&gt;&lt;dates&gt;&lt;year&gt;2003&lt;/year&gt;&lt;/dates&gt;&lt;isbn&gt;0960-1643&lt;/isbn&gt;&lt;urls&gt;&lt;/urls&gt;&lt;/record&gt;&lt;/Cite&gt;&lt;/EndNote&gt;</w:instrText>
      </w:r>
      <w:r w:rsidR="00CB3BD2">
        <w:fldChar w:fldCharType="separate"/>
      </w:r>
      <w:r w:rsidR="002E26E0">
        <w:rPr>
          <w:noProof/>
        </w:rPr>
        <w:t>(15)</w:t>
      </w:r>
      <w:r w:rsidR="00CB3BD2">
        <w:fldChar w:fldCharType="end"/>
      </w:r>
      <w:r w:rsidR="00D83AC9">
        <w:t xml:space="preserve"> </w:t>
      </w:r>
    </w:p>
    <w:p w14:paraId="03983BB2" w14:textId="77777777" w:rsidR="00506316" w:rsidRDefault="00506316" w:rsidP="00531492"/>
    <w:p w14:paraId="06B17370" w14:textId="77777777" w:rsidR="008867DC" w:rsidRDefault="00132467" w:rsidP="00531492">
      <w:r>
        <w:t xml:space="preserve">The aim of this systematic review </w:t>
      </w:r>
      <w:r w:rsidR="002C62C7">
        <w:t xml:space="preserve">is </w:t>
      </w:r>
      <w:r>
        <w:t>to explore the role of the GP in the management of patients with self-harm behaviour</w:t>
      </w:r>
      <w:r w:rsidR="00B14687">
        <w:t>. Specific objectives were to</w:t>
      </w:r>
      <w:r w:rsidR="008867DC">
        <w:t>:</w:t>
      </w:r>
    </w:p>
    <w:p w14:paraId="030D8AFF" w14:textId="10BB90DF" w:rsidR="00B14687" w:rsidRDefault="00B14687" w:rsidP="00531492">
      <w:r>
        <w:t xml:space="preserve"> </w:t>
      </w:r>
    </w:p>
    <w:p w14:paraId="087A8DF3" w14:textId="705BC5B7" w:rsidR="00B14687" w:rsidRDefault="00B14687" w:rsidP="00427D24">
      <w:pPr>
        <w:ind w:firstLine="720"/>
      </w:pPr>
      <w:r>
        <w:t>1)</w:t>
      </w:r>
      <w:r w:rsidR="004E6FC6">
        <w:t xml:space="preserve"> S</w:t>
      </w:r>
      <w:r w:rsidR="00EF0160">
        <w:t>tudy the knowledge, attitude</w:t>
      </w:r>
      <w:r w:rsidR="00D14944">
        <w:t>s</w:t>
      </w:r>
      <w:r w:rsidR="00EF0160">
        <w:t xml:space="preserve">, and behaviours of </w:t>
      </w:r>
      <w:r w:rsidR="00D41DC0">
        <w:t>GPs</w:t>
      </w:r>
      <w:r>
        <w:t xml:space="preserve"> in the</w:t>
      </w:r>
      <w:r w:rsidR="00D41DC0">
        <w:t xml:space="preserve"> assessment and treatment</w:t>
      </w:r>
      <w:r>
        <w:t xml:space="preserve"> of </w:t>
      </w:r>
      <w:r w:rsidR="00900A7F">
        <w:t>self-harm</w:t>
      </w:r>
    </w:p>
    <w:p w14:paraId="6F5531DE" w14:textId="21BE58FB" w:rsidR="007F449E" w:rsidRDefault="00B14687" w:rsidP="00427D24">
      <w:pPr>
        <w:ind w:firstLine="720"/>
      </w:pPr>
      <w:r>
        <w:t>2</w:t>
      </w:r>
      <w:r w:rsidR="00427D24">
        <w:t>)</w:t>
      </w:r>
      <w:r>
        <w:t xml:space="preserve"> Explore the </w:t>
      </w:r>
      <w:r w:rsidR="00132467">
        <w:t>barriers</w:t>
      </w:r>
      <w:r w:rsidR="00867597">
        <w:t>,</w:t>
      </w:r>
      <w:r w:rsidR="00132467">
        <w:t xml:space="preserve"> facilitators</w:t>
      </w:r>
      <w:r w:rsidR="00867597">
        <w:t>, and areas of need</w:t>
      </w:r>
      <w:r w:rsidR="00132467">
        <w:t xml:space="preserve"> f</w:t>
      </w:r>
      <w:r w:rsidR="0001257E">
        <w:t>or</w:t>
      </w:r>
      <w:r w:rsidR="00132467">
        <w:t xml:space="preserve"> </w:t>
      </w:r>
      <w:r w:rsidR="004F500E">
        <w:t xml:space="preserve">the </w:t>
      </w:r>
      <w:r w:rsidR="00132467">
        <w:t>GP</w:t>
      </w:r>
      <w:r>
        <w:t xml:space="preserve"> </w:t>
      </w:r>
      <w:r w:rsidR="00132467">
        <w:t>management</w:t>
      </w:r>
      <w:r>
        <w:t xml:space="preserve"> of </w:t>
      </w:r>
      <w:r w:rsidR="004E6FC6">
        <w:t>s</w:t>
      </w:r>
      <w:r>
        <w:t>elf-harm</w:t>
      </w:r>
      <w:r w:rsidR="00132467">
        <w:t xml:space="preserve"> in primary care </w:t>
      </w:r>
    </w:p>
    <w:p w14:paraId="4FA68B9A" w14:textId="77777777" w:rsidR="00356011" w:rsidRDefault="00042DB8" w:rsidP="00356011">
      <w:pPr>
        <w:ind w:firstLine="720"/>
      </w:pPr>
      <w:r>
        <w:t xml:space="preserve">3) </w:t>
      </w:r>
      <w:r w:rsidR="00F2407A">
        <w:t>Identify outcome</w:t>
      </w:r>
      <w:r w:rsidR="007A1798">
        <w:t>s</w:t>
      </w:r>
      <w:r w:rsidR="00F2407A">
        <w:t xml:space="preserve"> of GP </w:t>
      </w:r>
      <w:r w:rsidR="007A1798">
        <w:t>consultations</w:t>
      </w:r>
      <w:r w:rsidR="00DF7E38">
        <w:t xml:space="preserve"> for self-harm</w:t>
      </w:r>
    </w:p>
    <w:p w14:paraId="2085E06A" w14:textId="21E4553B" w:rsidR="00B84BD1" w:rsidRPr="00356011" w:rsidRDefault="006973FB" w:rsidP="00356011">
      <w:r>
        <w:rPr>
          <w:b/>
          <w:u w:val="single"/>
        </w:rPr>
        <w:lastRenderedPageBreak/>
        <w:t xml:space="preserve">METHOD: </w:t>
      </w:r>
    </w:p>
    <w:p w14:paraId="4AFF03C5" w14:textId="71CCF692" w:rsidR="00B84BD1" w:rsidRDefault="00B84BD1" w:rsidP="00531492">
      <w:pPr>
        <w:rPr>
          <w:b/>
        </w:rPr>
      </w:pPr>
    </w:p>
    <w:p w14:paraId="5F1C40F7" w14:textId="49E59DB4" w:rsidR="00413585" w:rsidRPr="006973FB" w:rsidRDefault="00413585" w:rsidP="00531492">
      <w:pPr>
        <w:rPr>
          <w:b/>
        </w:rPr>
      </w:pPr>
      <w:r w:rsidRPr="006973FB">
        <w:rPr>
          <w:b/>
        </w:rPr>
        <w:t>Protocol:</w:t>
      </w:r>
    </w:p>
    <w:p w14:paraId="08DFDF62" w14:textId="0F895B24" w:rsidR="00413585" w:rsidRDefault="00413585" w:rsidP="00531492"/>
    <w:p w14:paraId="237A31D2" w14:textId="3EA86809" w:rsidR="00413585" w:rsidRPr="00413585" w:rsidRDefault="00413585" w:rsidP="00531492">
      <w:r>
        <w:t>Th</w:t>
      </w:r>
      <w:r w:rsidR="00267C5C">
        <w:t>e</w:t>
      </w:r>
      <w:r>
        <w:t xml:space="preserve"> protocol was registered </w:t>
      </w:r>
      <w:r w:rsidR="00A51FB0">
        <w:t>with</w:t>
      </w:r>
      <w:r>
        <w:t xml:space="preserve"> PROSP</w:t>
      </w:r>
      <w:r w:rsidRPr="00413585">
        <w:rPr>
          <w:rFonts w:cstheme="minorHAnsi"/>
        </w:rPr>
        <w:t>ERO (CRD42018084703)</w:t>
      </w:r>
      <w:r>
        <w:rPr>
          <w:rFonts w:cstheme="minorHAnsi"/>
        </w:rPr>
        <w:t>.</w:t>
      </w:r>
      <w:r w:rsidRPr="00413585">
        <w:rPr>
          <w:rFonts w:cstheme="minorHAnsi"/>
        </w:rPr>
        <w:fldChar w:fldCharType="begin"/>
      </w:r>
      <w:r w:rsidR="00884A0D">
        <w:rPr>
          <w:rFonts w:cstheme="minorHAnsi"/>
        </w:rPr>
        <w:instrText xml:space="preserve"> ADDIN EN.CITE &lt;EndNote&gt;&lt;Cite&gt;&lt;Author&gt;Mughal&lt;/Author&gt;&lt;Year&gt;2018&lt;/Year&gt;&lt;RecNum&gt;235&lt;/RecNum&gt;&lt;DisplayText&gt;(16)&lt;/DisplayText&gt;&lt;record&gt;&lt;rec-number&gt;235&lt;/rec-number&gt;&lt;foreign-keys&gt;&lt;key app="EN" db-id="950zav9v30av06eszt4xr0xz9wpp92wvx9dp" timestamp="1546525092"&gt;235&lt;/key&gt;&lt;/foreign-keys&gt;&lt;ref-type name="Web Page"&gt;12&lt;/ref-type&gt;&lt;contributors&gt;&lt;authors&gt;&lt;author&gt;Mughal, F&lt;/author&gt;&lt;author&gt;Troya, I&lt;/author&gt;&lt;author&gt;Dikomitis, L&lt;/author&gt;&lt;author&gt;Chew-Graham, C&lt;/author&gt;&lt;author&gt;Babatunde, O&lt;/author&gt;&lt;/authors&gt;&lt;/contributors&gt;&lt;titles&gt;&lt;title&gt;The role of the General Practitioner in the management of patients with self-harm behaviour in primary care&lt;/title&gt;&lt;/titles&gt;&lt;number&gt;03.01.2019&lt;/number&gt;&lt;dates&gt;&lt;year&gt;2018&lt;/year&gt;&lt;/dates&gt;&lt;pub-location&gt;PROSPERO CRD42018084703&lt;/pub-location&gt;&lt;urls&gt;&lt;related-urls&gt;&lt;url&gt;http://www.crd.york.ac.uk/PROSPERO/display_record.php?ID=CRD42018084703 Accessed 31 May 2019&lt;/url&gt;&lt;/related-urls&gt;&lt;/urls&gt;&lt;/record&gt;&lt;/Cite&gt;&lt;/EndNote&gt;</w:instrText>
      </w:r>
      <w:r w:rsidRPr="00413585">
        <w:rPr>
          <w:rFonts w:cstheme="minorHAnsi"/>
        </w:rPr>
        <w:fldChar w:fldCharType="separate"/>
      </w:r>
      <w:r w:rsidR="002E26E0">
        <w:rPr>
          <w:rFonts w:cstheme="minorHAnsi"/>
          <w:noProof/>
        </w:rPr>
        <w:t>(16)</w:t>
      </w:r>
      <w:r w:rsidRPr="00413585">
        <w:rPr>
          <w:rFonts w:cstheme="minorHAnsi"/>
        </w:rPr>
        <w:fldChar w:fldCharType="end"/>
      </w:r>
      <w:r>
        <w:rPr>
          <w:rFonts w:cstheme="minorHAnsi"/>
        </w:rPr>
        <w:t xml:space="preserve"> </w:t>
      </w:r>
      <w:r w:rsidR="00E84FC7">
        <w:rPr>
          <w:rFonts w:cstheme="minorHAnsi"/>
        </w:rPr>
        <w:t>Th</w:t>
      </w:r>
      <w:r w:rsidR="00C4789E">
        <w:rPr>
          <w:rFonts w:cstheme="minorHAnsi"/>
        </w:rPr>
        <w:t>is review was</w:t>
      </w:r>
      <w:r w:rsidR="00E84FC7">
        <w:rPr>
          <w:rFonts w:cstheme="minorHAnsi"/>
        </w:rPr>
        <w:t xml:space="preserve"> conduct</w:t>
      </w:r>
      <w:r w:rsidR="00C4789E">
        <w:rPr>
          <w:rFonts w:cstheme="minorHAnsi"/>
        </w:rPr>
        <w:t>ed</w:t>
      </w:r>
      <w:r w:rsidR="00E84FC7">
        <w:rPr>
          <w:rFonts w:cstheme="minorHAnsi"/>
        </w:rPr>
        <w:t xml:space="preserve"> and report</w:t>
      </w:r>
      <w:r w:rsidR="00B72123">
        <w:rPr>
          <w:rFonts w:cstheme="minorHAnsi"/>
        </w:rPr>
        <w:t>ed</w:t>
      </w:r>
      <w:r w:rsidR="00E84FC7">
        <w:rPr>
          <w:rFonts w:cstheme="minorHAnsi"/>
        </w:rPr>
        <w:t xml:space="preserve"> </w:t>
      </w:r>
      <w:r w:rsidR="00C4789E">
        <w:rPr>
          <w:rFonts w:cstheme="minorHAnsi"/>
        </w:rPr>
        <w:t xml:space="preserve">in accordance </w:t>
      </w:r>
      <w:r w:rsidR="00D65C48">
        <w:rPr>
          <w:rFonts w:cstheme="minorHAnsi"/>
        </w:rPr>
        <w:t>with</w:t>
      </w:r>
      <w:r w:rsidR="00B72123">
        <w:rPr>
          <w:rFonts w:cstheme="minorHAnsi"/>
        </w:rPr>
        <w:t xml:space="preserve"> </w:t>
      </w:r>
      <w:r w:rsidR="00E84FC7">
        <w:rPr>
          <w:rFonts w:cstheme="minorHAnsi"/>
        </w:rPr>
        <w:t>PRISMA guidance.</w:t>
      </w:r>
      <w:r w:rsidR="00E84FC7">
        <w:rPr>
          <w:rFonts w:cstheme="minorHAnsi"/>
        </w:rPr>
        <w:fldChar w:fldCharType="begin"/>
      </w:r>
      <w:r w:rsidR="002E26E0">
        <w:rPr>
          <w:rFonts w:cstheme="minorHAnsi"/>
        </w:rPr>
        <w:instrText xml:space="preserve"> ADDIN EN.CITE &lt;EndNote&gt;&lt;Cite&gt;&lt;Author&gt;Moher&lt;/Author&gt;&lt;Year&gt;2009&lt;/Year&gt;&lt;RecNum&gt;233&lt;/RecNum&gt;&lt;DisplayText&gt;(17)&lt;/DisplayText&gt;&lt;record&gt;&lt;rec-number&gt;233&lt;/rec-number&gt;&lt;foreign-keys&gt;&lt;key app="EN" db-id="950zav9v30av06eszt4xr0xz9wpp92wvx9dp" timestamp="1546367085"&gt;233&lt;/key&gt;&lt;/foreign-keys&gt;&lt;ref-type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00E84FC7">
        <w:rPr>
          <w:rFonts w:cstheme="minorHAnsi"/>
        </w:rPr>
        <w:fldChar w:fldCharType="separate"/>
      </w:r>
      <w:r w:rsidR="002E26E0">
        <w:rPr>
          <w:rFonts w:cstheme="minorHAnsi"/>
          <w:noProof/>
        </w:rPr>
        <w:t>(17)</w:t>
      </w:r>
      <w:r w:rsidR="00E84FC7">
        <w:rPr>
          <w:rFonts w:cstheme="minorHAnsi"/>
        </w:rPr>
        <w:fldChar w:fldCharType="end"/>
      </w:r>
      <w:r w:rsidR="00F506A6">
        <w:rPr>
          <w:rFonts w:cstheme="minorHAnsi"/>
        </w:rPr>
        <w:t xml:space="preserve"> </w:t>
      </w:r>
      <w:r w:rsidR="00E84FC7">
        <w:rPr>
          <w:rFonts w:cstheme="minorHAnsi"/>
        </w:rPr>
        <w:t xml:space="preserve"> </w:t>
      </w:r>
    </w:p>
    <w:p w14:paraId="34407E6C" w14:textId="77777777" w:rsidR="00B84BD1" w:rsidRDefault="00B84BD1" w:rsidP="00531492">
      <w:pPr>
        <w:rPr>
          <w:b/>
        </w:rPr>
      </w:pPr>
    </w:p>
    <w:p w14:paraId="293ED79E" w14:textId="5B098FA9" w:rsidR="003178AF" w:rsidRDefault="00F506A6" w:rsidP="00531492">
      <w:pPr>
        <w:rPr>
          <w:b/>
        </w:rPr>
      </w:pPr>
      <w:r>
        <w:rPr>
          <w:b/>
        </w:rPr>
        <w:t>Search strategy</w:t>
      </w:r>
      <w:r w:rsidR="000A3D4C">
        <w:rPr>
          <w:b/>
        </w:rPr>
        <w:t xml:space="preserve"> and information sources</w:t>
      </w:r>
      <w:r>
        <w:rPr>
          <w:b/>
        </w:rPr>
        <w:t xml:space="preserve">: </w:t>
      </w:r>
    </w:p>
    <w:p w14:paraId="0E25CB19" w14:textId="5AED4171" w:rsidR="00F506A6" w:rsidRDefault="00F506A6" w:rsidP="00531492">
      <w:pPr>
        <w:rPr>
          <w:b/>
        </w:rPr>
      </w:pPr>
    </w:p>
    <w:p w14:paraId="19FEF266" w14:textId="08AAAFC8" w:rsidR="00477A0F" w:rsidRDefault="00646903" w:rsidP="00477A0F">
      <w:r w:rsidRPr="001779C8">
        <w:rPr>
          <w:highlight w:val="yellow"/>
        </w:rPr>
        <w:t>Six</w:t>
      </w:r>
      <w:r w:rsidR="00B657E0">
        <w:t xml:space="preserve"> electronic databases</w:t>
      </w:r>
      <w:r w:rsidR="000272CE">
        <w:t>:</w:t>
      </w:r>
      <w:r w:rsidR="0000488B">
        <w:t xml:space="preserve"> MEDLINE, PsycINFO, EMBASE, Web of Science, AMED, and CINAHL were searched from inception to 6 February 2018</w:t>
      </w:r>
      <w:r w:rsidR="00EC206C">
        <w:t xml:space="preserve"> using a structured search strategy</w:t>
      </w:r>
      <w:r w:rsidR="0000488B">
        <w:t>.</w:t>
      </w:r>
      <w:r w:rsidR="00A64F8A">
        <w:t xml:space="preserve"> The full MEDLINE search strategy can be found in Supplement 1.</w:t>
      </w:r>
    </w:p>
    <w:p w14:paraId="5A199A8E" w14:textId="77777777" w:rsidR="00477A0F" w:rsidRDefault="00477A0F" w:rsidP="00477A0F"/>
    <w:p w14:paraId="78F03989" w14:textId="04EA8620" w:rsidR="00EB38AF" w:rsidRDefault="001B4517" w:rsidP="00531492">
      <w:r>
        <w:t xml:space="preserve">Self-harm was defined </w:t>
      </w:r>
      <w:r w:rsidR="00E65534">
        <w:t>in accordance to NICE as</w:t>
      </w:r>
      <w:r>
        <w:t>: ‘self-poisoning</w:t>
      </w:r>
      <w:r w:rsidR="005065D7">
        <w:t xml:space="preserve"> or injury,</w:t>
      </w:r>
      <w:r>
        <w:t xml:space="preserve"> irrespective of </w:t>
      </w:r>
      <w:r w:rsidR="005065D7">
        <w:t xml:space="preserve">the </w:t>
      </w:r>
      <w:r>
        <w:t>apparent purpose</w:t>
      </w:r>
      <w:r w:rsidR="005065D7">
        <w:t xml:space="preserve"> of the act</w:t>
      </w:r>
      <w:r>
        <w:t>’</w:t>
      </w:r>
      <w:r w:rsidR="00723697">
        <w:t xml:space="preserve">, </w:t>
      </w:r>
      <w:r w:rsidR="00A52CD1">
        <w:t>th</w:t>
      </w:r>
      <w:r w:rsidR="003F2921">
        <w:t>us</w:t>
      </w:r>
      <w:r w:rsidR="00723697">
        <w:t xml:space="preserve"> includ</w:t>
      </w:r>
      <w:r w:rsidR="00A52CD1">
        <w:t>ing</w:t>
      </w:r>
      <w:r w:rsidR="00723697">
        <w:t xml:space="preserve"> the term ‘suicide attempt’</w:t>
      </w:r>
      <w:r w:rsidR="0020098C">
        <w:t>.</w:t>
      </w:r>
      <w:r w:rsidR="002826D7">
        <w:fldChar w:fldCharType="begin"/>
      </w:r>
      <w:r w:rsidR="00884A0D">
        <w:instrText xml:space="preserve"> ADDIN EN.CITE &lt;EndNote&gt;&lt;Cite&gt;&lt;Author&gt;National Institute For Health and Care Excellence&lt;/Author&gt;&lt;Year&gt;2004&lt;/Year&gt;&lt;RecNum&gt;21&lt;/RecNum&gt;&lt;DisplayText&gt;(10)&lt;/DisplayText&gt;&lt;record&gt;&lt;rec-number&gt;21&lt;/rec-number&gt;&lt;foreign-keys&gt;&lt;key app="EN" db-id="950zav9v30av06eszt4xr0xz9wpp92wvx9dp" timestamp="1531211675"&gt;21&lt;/key&gt;&lt;/foreign-keys&gt;&lt;ref-type name="Web Page"&gt;12&lt;/ref-type&gt;&lt;contributors&gt;&lt;authors&gt;&lt;author&gt;National Institute For Health and Care Excellence,&lt;/author&gt;&lt;/authors&gt;&lt;/contributors&gt;&lt;titles&gt;&lt;title&gt;Self-harm in over 8s: short-term management and prevention of recurrence CG16&lt;/title&gt;&lt;/titles&gt;&lt;number&gt;16 November 2016&lt;/number&gt;&lt;dates&gt;&lt;year&gt;2004&lt;/year&gt;&lt;/dates&gt;&lt;pub-location&gt;London, UK&lt;/pub-location&gt;&lt;urls&gt;&lt;related-urls&gt;&lt;url&gt;https://www.nice.org.uk/guidance/CG16/chapter/1-Guidance#the-management-of-self-harm-in-primary-care Accessed May 31 2019&lt;/url&gt;&lt;/related-urls&gt;&lt;/urls&gt;&lt;/record&gt;&lt;/Cite&gt;&lt;/EndNote&gt;</w:instrText>
      </w:r>
      <w:r w:rsidR="002826D7">
        <w:fldChar w:fldCharType="separate"/>
      </w:r>
      <w:r w:rsidR="002E26E0">
        <w:rPr>
          <w:noProof/>
        </w:rPr>
        <w:t>(10)</w:t>
      </w:r>
      <w:r w:rsidR="002826D7">
        <w:fldChar w:fldCharType="end"/>
      </w:r>
      <w:r w:rsidR="00723697">
        <w:t xml:space="preserve"> Parasuicide, although an abandoned term, was included for thoroughness.</w:t>
      </w:r>
      <w:r w:rsidR="00723697">
        <w:fldChar w:fldCharType="begin">
          <w:fldData xml:space="preserve">PEVuZE5vdGU+PENpdGU+PEF1dGhvcj5IYXd0b248L0F1dGhvcj48WWVhcj4yMDE1PC9ZZWFyPjxS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aWV3czwvYWJici0xPjwvYWx0LXBlcmlvZGljYWw+PHBhZ2VzPkNkMDEyMDEzPC9wYWdlcz48bnVt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</w:fldData>
        </w:fldChar>
      </w:r>
      <w:r w:rsidR="002E26E0">
        <w:instrText xml:space="preserve"> ADDIN EN.CITE </w:instrText>
      </w:r>
      <w:r w:rsidR="002E26E0">
        <w:fldChar w:fldCharType="begin">
          <w:fldData xml:space="preserve">PEVuZE5vdGU+PENpdGU+PEF1dGhvcj5IYXd0b248L0F1dGhvcj48WWVhcj4yMDE1PC9ZZWFyPjxS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aWV3czwvYWJici0xPjwvYWx0LXBlcmlvZGljYWw+PHBhZ2VzPkNkMDEyMDEzPC9wYWdlcz48bnVt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</w:fldData>
        </w:fldChar>
      </w:r>
      <w:r w:rsidR="002E26E0">
        <w:instrText xml:space="preserve"> ADDIN EN.CITE.DATA </w:instrText>
      </w:r>
      <w:r w:rsidR="002E26E0">
        <w:fldChar w:fldCharType="end"/>
      </w:r>
      <w:r w:rsidR="00723697">
        <w:fldChar w:fldCharType="separate"/>
      </w:r>
      <w:r w:rsidR="002E26E0">
        <w:rPr>
          <w:noProof/>
        </w:rPr>
        <w:t>(18)</w:t>
      </w:r>
      <w:r w:rsidR="00723697">
        <w:fldChar w:fldCharType="end"/>
      </w:r>
      <w:r w:rsidR="000A4690">
        <w:t xml:space="preserve"> ‘Suicidal ideation’ was </w:t>
      </w:r>
      <w:r w:rsidR="004E4B4A">
        <w:t>incorporated</w:t>
      </w:r>
      <w:r w:rsidR="000A4690">
        <w:t xml:space="preserve"> to capture studies where self-harm data may </w:t>
      </w:r>
      <w:r w:rsidR="00646903">
        <w:t xml:space="preserve">have </w:t>
      </w:r>
      <w:r w:rsidR="000A4690">
        <w:t>be</w:t>
      </w:r>
      <w:r w:rsidR="00646903">
        <w:t>en</w:t>
      </w:r>
      <w:r w:rsidR="000A4690">
        <w:t xml:space="preserve"> reported. </w:t>
      </w:r>
      <w:r w:rsidR="0082521D">
        <w:t>Reference lists of included studies were hand-searche</w:t>
      </w:r>
      <w:r w:rsidR="006A3E0E">
        <w:t>d</w:t>
      </w:r>
      <w:r w:rsidR="00026DD8">
        <w:t xml:space="preserve">. </w:t>
      </w:r>
      <w:r w:rsidR="00391905">
        <w:t xml:space="preserve">No </w:t>
      </w:r>
      <w:r w:rsidR="00391905" w:rsidRPr="00A74FD6">
        <w:t>language</w:t>
      </w:r>
      <w:r w:rsidR="00410110" w:rsidRPr="00A74FD6">
        <w:t xml:space="preserve"> or location</w:t>
      </w:r>
      <w:r w:rsidR="00391905" w:rsidRPr="00A74FD6">
        <w:t xml:space="preserve"> restrictions</w:t>
      </w:r>
      <w:r w:rsidR="00391905">
        <w:t xml:space="preserve"> were applied.</w:t>
      </w:r>
    </w:p>
    <w:p w14:paraId="45023AE1" w14:textId="77777777" w:rsidR="00EB38AF" w:rsidRDefault="00EB38AF" w:rsidP="00531492"/>
    <w:p w14:paraId="1872F280" w14:textId="77777777" w:rsidR="00F86D48" w:rsidRDefault="00F86D48" w:rsidP="00531492">
      <w:pPr>
        <w:rPr>
          <w:b/>
        </w:rPr>
      </w:pPr>
      <w:r>
        <w:rPr>
          <w:b/>
        </w:rPr>
        <w:t>Eligibility criteria:</w:t>
      </w:r>
    </w:p>
    <w:p w14:paraId="1F768F4D" w14:textId="77777777" w:rsidR="00FD3D8F" w:rsidRDefault="00FD3D8F" w:rsidP="00531492">
      <w:pPr>
        <w:rPr>
          <w:b/>
        </w:rPr>
      </w:pPr>
    </w:p>
    <w:p w14:paraId="6AE28ED4" w14:textId="7EE6D901" w:rsidR="003178AF" w:rsidRPr="00A52CD1" w:rsidRDefault="00A52CD1" w:rsidP="00531492">
      <w:r>
        <w:t xml:space="preserve">Studies were included if they reported </w:t>
      </w:r>
      <w:r w:rsidR="00536AE9">
        <w:t xml:space="preserve">relevant </w:t>
      </w:r>
      <w:r>
        <w:t>self-harm data from GPs</w:t>
      </w:r>
      <w:r w:rsidR="00391B41">
        <w:t>/</w:t>
      </w:r>
      <w:r>
        <w:t>family medicine doctors</w:t>
      </w:r>
      <w:r w:rsidR="00391B41">
        <w:t>/</w:t>
      </w:r>
      <w:r>
        <w:t>family physicians</w:t>
      </w:r>
      <w:r w:rsidR="00391B41">
        <w:t>/</w:t>
      </w:r>
      <w:r>
        <w:t>primary care physicians.</w:t>
      </w:r>
      <w:r w:rsidR="007C2EA3">
        <w:t xml:space="preserve"> </w:t>
      </w:r>
      <w:r w:rsidR="00A93A19">
        <w:t>S</w:t>
      </w:r>
      <w:r w:rsidR="00186916">
        <w:t xml:space="preserve">elf-harm data from patients of all ages were </w:t>
      </w:r>
      <w:r w:rsidR="00C939B5">
        <w:t>included</w:t>
      </w:r>
      <w:r w:rsidR="00186916">
        <w:t>.</w:t>
      </w:r>
      <w:r w:rsidR="00A370D6">
        <w:t xml:space="preserve"> Observational, qualitative, and mixed methods study designs were all included.</w:t>
      </w:r>
    </w:p>
    <w:p w14:paraId="42B2ECB3" w14:textId="77777777" w:rsidR="00D66D5F" w:rsidRDefault="00D66D5F" w:rsidP="00531492">
      <w:pPr>
        <w:rPr>
          <w:b/>
        </w:rPr>
      </w:pPr>
    </w:p>
    <w:p w14:paraId="09087988" w14:textId="77777777" w:rsidR="00A30279" w:rsidRDefault="00A30279" w:rsidP="00A30279">
      <w:r>
        <w:t>The study eligibility criteria are outlined in Table 1.</w:t>
      </w:r>
    </w:p>
    <w:p w14:paraId="2619DF92" w14:textId="77777777" w:rsidR="003178AF" w:rsidRDefault="003178AF" w:rsidP="00531492">
      <w:pPr>
        <w:rPr>
          <w:b/>
        </w:rPr>
      </w:pPr>
    </w:p>
    <w:p w14:paraId="14073916" w14:textId="76402DBC" w:rsidR="004F4394" w:rsidRDefault="004F4394" w:rsidP="00531492">
      <w:pPr>
        <w:rPr>
          <w:b/>
        </w:rPr>
      </w:pPr>
      <w:r>
        <w:rPr>
          <w:b/>
        </w:rPr>
        <w:t>Study screening and selection:</w:t>
      </w:r>
    </w:p>
    <w:p w14:paraId="1727886D" w14:textId="62A96C47" w:rsidR="004F4394" w:rsidRDefault="004F4394" w:rsidP="00531492">
      <w:pPr>
        <w:rPr>
          <w:b/>
        </w:rPr>
      </w:pPr>
    </w:p>
    <w:p w14:paraId="770998A1" w14:textId="0B47088F" w:rsidR="00DC118F" w:rsidRDefault="009C17ED" w:rsidP="00531492">
      <w:r>
        <w:t xml:space="preserve">Two </w:t>
      </w:r>
      <w:r w:rsidR="00FA1E25">
        <w:t>authors</w:t>
      </w:r>
      <w:r w:rsidR="00452B7C">
        <w:t xml:space="preserve"> (FM</w:t>
      </w:r>
      <w:r w:rsidR="00436F5D">
        <w:t xml:space="preserve"> and</w:t>
      </w:r>
      <w:r w:rsidR="00452B7C">
        <w:t xml:space="preserve"> IT)</w:t>
      </w:r>
      <w:r>
        <w:t xml:space="preserve"> independently </w:t>
      </w:r>
      <w:r w:rsidR="00A0057F">
        <w:t xml:space="preserve">reviewed </w:t>
      </w:r>
      <w:r>
        <w:t>all titles, abstracts, and full-texts against pre-defined and piloted eligibility criteria.</w:t>
      </w:r>
      <w:r w:rsidR="00894B09">
        <w:t xml:space="preserve"> Discrepancies were resolved through discussion </w:t>
      </w:r>
      <w:r w:rsidR="0021269B">
        <w:t xml:space="preserve">with </w:t>
      </w:r>
      <w:r w:rsidR="00894B09">
        <w:t xml:space="preserve">a third </w:t>
      </w:r>
      <w:r w:rsidR="00452B7C">
        <w:t>author (CCG)</w:t>
      </w:r>
      <w:r w:rsidR="00894B09">
        <w:t xml:space="preserve">. </w:t>
      </w:r>
      <w:r w:rsidR="001D248C">
        <w:t xml:space="preserve">Where </w:t>
      </w:r>
      <w:r w:rsidR="00A35A12">
        <w:t>appropriate</w:t>
      </w:r>
      <w:r w:rsidR="001D248C">
        <w:t>, translations of full</w:t>
      </w:r>
      <w:r w:rsidR="00AF0185">
        <w:t>-</w:t>
      </w:r>
      <w:r w:rsidR="001D248C">
        <w:t>text</w:t>
      </w:r>
      <w:r w:rsidR="00B55644">
        <w:t xml:space="preserve"> studies</w:t>
      </w:r>
      <w:r w:rsidR="001D248C">
        <w:t xml:space="preserve"> were sought in order to determine eligibility.</w:t>
      </w:r>
      <w:r w:rsidR="00A35A12">
        <w:t xml:space="preserve"> </w:t>
      </w:r>
      <w:r w:rsidR="00A0057F">
        <w:t xml:space="preserve">References </w:t>
      </w:r>
      <w:r w:rsidR="00A0057F" w:rsidRPr="00B3237A">
        <w:t xml:space="preserve">were managed through </w:t>
      </w:r>
      <w:r w:rsidR="00C82053" w:rsidRPr="00B3237A">
        <w:t xml:space="preserve">Legacy </w:t>
      </w:r>
      <w:r w:rsidR="00767F92" w:rsidRPr="00B3237A">
        <w:t>RefWorks</w:t>
      </w:r>
      <w:r w:rsidR="00C82053">
        <w:t>.</w:t>
      </w:r>
      <w:r w:rsidR="00D97DE0">
        <w:t xml:space="preserve"> </w:t>
      </w:r>
    </w:p>
    <w:p w14:paraId="6B0AF3BD" w14:textId="77777777" w:rsidR="00DC118F" w:rsidRDefault="00DC118F" w:rsidP="00531492"/>
    <w:p w14:paraId="5DE14FC4" w14:textId="51CCCD16" w:rsidR="00DC118F" w:rsidRDefault="00DC118F" w:rsidP="00531492">
      <w:pPr>
        <w:rPr>
          <w:b/>
        </w:rPr>
      </w:pPr>
      <w:r w:rsidRPr="00DC118F">
        <w:rPr>
          <w:b/>
        </w:rPr>
        <w:t>Data extraction and quality assessment:</w:t>
      </w:r>
    </w:p>
    <w:p w14:paraId="38E4AA85" w14:textId="2F8DB5C3" w:rsidR="006166C5" w:rsidRDefault="006166C5" w:rsidP="00531492">
      <w:pPr>
        <w:rPr>
          <w:b/>
        </w:rPr>
      </w:pPr>
    </w:p>
    <w:p w14:paraId="53EB1FA0" w14:textId="0ED03485" w:rsidR="00BA42BA" w:rsidRDefault="00B6164B" w:rsidP="00531492">
      <w:r>
        <w:t>E</w:t>
      </w:r>
      <w:r w:rsidR="003C039C">
        <w:t xml:space="preserve">ligible full-text </w:t>
      </w:r>
      <w:r w:rsidR="00C824FD">
        <w:t>studies</w:t>
      </w:r>
      <w:r w:rsidR="003C039C">
        <w:t xml:space="preserve"> </w:t>
      </w:r>
      <w:r w:rsidR="001D248C">
        <w:t xml:space="preserve">were subjected to data extraction and quality appraisal by two </w:t>
      </w:r>
      <w:r w:rsidR="003B5A97">
        <w:t>authors (FM and IT)</w:t>
      </w:r>
      <w:r w:rsidR="001D248C">
        <w:t>.</w:t>
      </w:r>
      <w:r>
        <w:t xml:space="preserve"> </w:t>
      </w:r>
      <w:r w:rsidR="00D71A92">
        <w:t xml:space="preserve">Data were extracted </w:t>
      </w:r>
      <w:proofErr w:type="gramStart"/>
      <w:r w:rsidR="00D71A92">
        <w:t>on</w:t>
      </w:r>
      <w:r w:rsidR="0021269B">
        <w:t>:</w:t>
      </w:r>
      <w:proofErr w:type="gramEnd"/>
      <w:r w:rsidR="00D71A92">
        <w:t xml:space="preserve"> study aim, study design and location, number of clinicians, clinician knowledge, attitudes, and behaviours, facilitators, barriers, </w:t>
      </w:r>
      <w:r w:rsidR="0093652A">
        <w:t>consultation outcomes</w:t>
      </w:r>
      <w:r w:rsidR="00D71A92">
        <w:t xml:space="preserve"> </w:t>
      </w:r>
      <w:r w:rsidR="00D12ECA">
        <w:t>(referral, follow up, length of consult)</w:t>
      </w:r>
      <w:r w:rsidR="00D71A92">
        <w:t>, and clinician</w:t>
      </w:r>
      <w:r w:rsidR="00B3237A">
        <w:t xml:space="preserve"> and author</w:t>
      </w:r>
      <w:r w:rsidR="00D71A92">
        <w:t xml:space="preserve"> expressed training needs.</w:t>
      </w:r>
      <w:r w:rsidR="00222487">
        <w:t xml:space="preserve"> </w:t>
      </w:r>
      <w:r w:rsidR="001D248C" w:rsidRPr="001779C8">
        <w:rPr>
          <w:highlight w:val="yellow"/>
        </w:rPr>
        <w:t>Where necessary,</w:t>
      </w:r>
      <w:r w:rsidR="00D6044D" w:rsidRPr="001779C8">
        <w:rPr>
          <w:highlight w:val="yellow"/>
        </w:rPr>
        <w:t xml:space="preserve"> to ascertain accurate representation of data</w:t>
      </w:r>
      <w:r w:rsidR="001635C7" w:rsidRPr="001779C8">
        <w:rPr>
          <w:highlight w:val="yellow"/>
        </w:rPr>
        <w:t xml:space="preserve"> </w:t>
      </w:r>
      <w:r w:rsidR="001D248C" w:rsidRPr="001779C8">
        <w:rPr>
          <w:highlight w:val="yellow"/>
        </w:rPr>
        <w:t>c</w:t>
      </w:r>
      <w:r w:rsidR="00F52E3F" w:rsidRPr="001779C8">
        <w:rPr>
          <w:highlight w:val="yellow"/>
        </w:rPr>
        <w:t xml:space="preserve">orresponding authors </w:t>
      </w:r>
      <w:r w:rsidR="00D6044D" w:rsidRPr="001779C8">
        <w:rPr>
          <w:highlight w:val="yellow"/>
        </w:rPr>
        <w:t xml:space="preserve">of </w:t>
      </w:r>
      <w:r w:rsidR="007A7DFB" w:rsidRPr="001779C8">
        <w:rPr>
          <w:highlight w:val="yellow"/>
        </w:rPr>
        <w:t>4</w:t>
      </w:r>
      <w:r w:rsidR="002500D8" w:rsidRPr="001779C8">
        <w:rPr>
          <w:highlight w:val="yellow"/>
        </w:rPr>
        <w:t xml:space="preserve"> studies</w:t>
      </w:r>
      <w:r w:rsidR="00D6044D" w:rsidRPr="001779C8">
        <w:rPr>
          <w:highlight w:val="yellow"/>
        </w:rPr>
        <w:t xml:space="preserve"> </w:t>
      </w:r>
      <w:r w:rsidR="00F52E3F" w:rsidRPr="001779C8">
        <w:rPr>
          <w:highlight w:val="yellow"/>
        </w:rPr>
        <w:t xml:space="preserve">were contacted for </w:t>
      </w:r>
      <w:r w:rsidR="00D6044D" w:rsidRPr="001779C8">
        <w:rPr>
          <w:highlight w:val="yellow"/>
        </w:rPr>
        <w:t>clarification</w:t>
      </w:r>
      <w:r w:rsidR="00D6044D">
        <w:t>.</w:t>
      </w:r>
      <w:r w:rsidR="000A0D10">
        <w:t xml:space="preserve"> </w:t>
      </w:r>
    </w:p>
    <w:p w14:paraId="53A64B1D" w14:textId="77777777" w:rsidR="003C5AB4" w:rsidRDefault="003C5AB4" w:rsidP="00531492"/>
    <w:p w14:paraId="657E0655" w14:textId="42651FBB" w:rsidR="002F1465" w:rsidRDefault="000A0D10" w:rsidP="00531492">
      <w:r>
        <w:t xml:space="preserve">Terms </w:t>
      </w:r>
      <w:r w:rsidRPr="003C5AB4">
        <w:t xml:space="preserve">were </w:t>
      </w:r>
      <w:r w:rsidR="00353FC7" w:rsidRPr="003C5AB4">
        <w:t>pre-</w:t>
      </w:r>
      <w:r w:rsidRPr="003C5AB4">
        <w:t>defined to ensure consistency</w:t>
      </w:r>
      <w:r>
        <w:t xml:space="preserve"> in </w:t>
      </w:r>
      <w:r w:rsidR="002F1465">
        <w:t xml:space="preserve">data </w:t>
      </w:r>
      <w:r>
        <w:t>extraction</w:t>
      </w:r>
      <w:r w:rsidR="002F1465">
        <w:t>:</w:t>
      </w:r>
    </w:p>
    <w:p w14:paraId="76E17871" w14:textId="77777777" w:rsidR="002F1465" w:rsidRDefault="002F1465" w:rsidP="00531492"/>
    <w:p w14:paraId="4540F4F7" w14:textId="20775D32" w:rsidR="002F1465" w:rsidRDefault="002F1465" w:rsidP="002F1465">
      <w:pPr>
        <w:pStyle w:val="ListParagraph"/>
        <w:numPr>
          <w:ilvl w:val="0"/>
          <w:numId w:val="1"/>
        </w:numPr>
      </w:pPr>
      <w:r>
        <w:lastRenderedPageBreak/>
        <w:t xml:space="preserve">Clinician </w:t>
      </w:r>
      <w:r w:rsidRPr="000547A6">
        <w:rPr>
          <w:i/>
        </w:rPr>
        <w:t>‘knowledge’</w:t>
      </w:r>
      <w:r>
        <w:t>: ‘facts, information, and skills, acquired through experience or education; the theoretical or practical understanding of a subject’.</w:t>
      </w:r>
      <w:r w:rsidR="00BE4FB8">
        <w:fldChar w:fldCharType="begin"/>
      </w:r>
      <w:r w:rsidR="002E26E0">
        <w:instrText xml:space="preserve"> ADDIN EN.CITE &lt;EndNote&gt;&lt;Cite&gt;&lt;Year&gt;2019&lt;/Year&gt;&lt;RecNum&gt;236&lt;/RecNum&gt;&lt;DisplayText&gt;(19)&lt;/DisplayText&gt;&lt;record&gt;&lt;rec-number&gt;236&lt;/rec-number&gt;&lt;foreign-keys&gt;&lt;key app="EN" db-id="950zav9v30av06eszt4xr0xz9wpp92wvx9dp" timestamp="1546536270"&gt;236&lt;/key&gt;&lt;/foreign-keys&gt;&lt;ref-type name="Dictionary"&gt;52&lt;/ref-type&gt;&lt;contributors&gt;&lt;/contributors&gt;&lt;titles&gt;&lt;title&gt;Oxford Dictionaries&lt;/title&gt;&lt;/titles&gt;&lt;dates&gt;&lt;year&gt;2019&lt;/year&gt;&lt;/dates&gt;&lt;publisher&gt;Oxford University Press&lt;/publisher&gt;&lt;urls&gt;&lt;related-urls&gt;&lt;url&gt;https://en.oxforddictionaries.com/&lt;/url&gt;&lt;/related-urls&gt;&lt;/urls&gt;&lt;access-date&gt;03.01.2019&lt;/access-date&gt;&lt;/record&gt;&lt;/Cite&gt;&lt;/EndNote&gt;</w:instrText>
      </w:r>
      <w:r w:rsidR="00BE4FB8">
        <w:fldChar w:fldCharType="separate"/>
      </w:r>
      <w:r w:rsidR="002E26E0">
        <w:rPr>
          <w:noProof/>
        </w:rPr>
        <w:t>(19)</w:t>
      </w:r>
      <w:r w:rsidR="00BE4FB8">
        <w:fldChar w:fldCharType="end"/>
      </w:r>
    </w:p>
    <w:p w14:paraId="24E2B1E1" w14:textId="77777777" w:rsidR="003D66FA" w:rsidRDefault="003D66FA" w:rsidP="00F04E7F">
      <w:pPr>
        <w:pStyle w:val="ListParagraph"/>
        <w:ind w:left="1080"/>
      </w:pPr>
    </w:p>
    <w:p w14:paraId="3A277A4B" w14:textId="7D10AA8A" w:rsidR="002F1465" w:rsidRDefault="002F1465" w:rsidP="002F1465">
      <w:pPr>
        <w:pStyle w:val="ListParagraph"/>
        <w:numPr>
          <w:ilvl w:val="0"/>
          <w:numId w:val="1"/>
        </w:numPr>
      </w:pPr>
      <w:r>
        <w:t xml:space="preserve">Clinician </w:t>
      </w:r>
      <w:r w:rsidRPr="000547A6">
        <w:rPr>
          <w:i/>
        </w:rPr>
        <w:t>‘attitude’</w:t>
      </w:r>
      <w:r>
        <w:t>: ‘a settled way of thinking or feeling about something’</w:t>
      </w:r>
      <w:r w:rsidR="00BE4FB8">
        <w:t>.</w:t>
      </w:r>
      <w:r w:rsidR="00BE4FB8">
        <w:fldChar w:fldCharType="begin"/>
      </w:r>
      <w:r w:rsidR="002E26E0">
        <w:instrText xml:space="preserve"> ADDIN EN.CITE &lt;EndNote&gt;&lt;Cite&gt;&lt;Year&gt;2019&lt;/Year&gt;&lt;RecNum&gt;236&lt;/RecNum&gt;&lt;DisplayText&gt;(19)&lt;/DisplayText&gt;&lt;record&gt;&lt;rec-number&gt;236&lt;/rec-number&gt;&lt;foreign-keys&gt;&lt;key app="EN" db-id="950zav9v30av06eszt4xr0xz9wpp92wvx9dp" timestamp="1546536270"&gt;236&lt;/key&gt;&lt;/foreign-keys&gt;&lt;ref-type name="Dictionary"&gt;52&lt;/ref-type&gt;&lt;contributors&gt;&lt;/contributors&gt;&lt;titles&gt;&lt;title&gt;Oxford Dictionaries&lt;/title&gt;&lt;/titles&gt;&lt;dates&gt;&lt;year&gt;2019&lt;/year&gt;&lt;/dates&gt;&lt;publisher&gt;Oxford University Press&lt;/publisher&gt;&lt;urls&gt;&lt;related-urls&gt;&lt;url&gt;https://en.oxforddictionaries.com/&lt;/url&gt;&lt;/related-urls&gt;&lt;/urls&gt;&lt;access-date&gt;03.01.2019&lt;/access-date&gt;&lt;/record&gt;&lt;/Cite&gt;&lt;/EndNote&gt;</w:instrText>
      </w:r>
      <w:r w:rsidR="00BE4FB8">
        <w:fldChar w:fldCharType="separate"/>
      </w:r>
      <w:r w:rsidR="002E26E0">
        <w:rPr>
          <w:noProof/>
        </w:rPr>
        <w:t>(19)</w:t>
      </w:r>
      <w:r w:rsidR="00BE4FB8">
        <w:fldChar w:fldCharType="end"/>
      </w:r>
    </w:p>
    <w:p w14:paraId="6EE33EC4" w14:textId="77777777" w:rsidR="003D66FA" w:rsidRDefault="003D66FA" w:rsidP="00F04E7F">
      <w:pPr>
        <w:pStyle w:val="ListParagraph"/>
        <w:ind w:left="1080"/>
      </w:pPr>
    </w:p>
    <w:p w14:paraId="5D6907D6" w14:textId="0C5B5602" w:rsidR="00EB028F" w:rsidRDefault="002F1465" w:rsidP="00075206">
      <w:pPr>
        <w:pStyle w:val="ListParagraph"/>
        <w:numPr>
          <w:ilvl w:val="0"/>
          <w:numId w:val="1"/>
        </w:numPr>
      </w:pPr>
      <w:r>
        <w:t xml:space="preserve">Clinician </w:t>
      </w:r>
      <w:r w:rsidRPr="000547A6">
        <w:rPr>
          <w:i/>
        </w:rPr>
        <w:t>‘behaviour’</w:t>
      </w:r>
      <w:r w:rsidR="003D66FA">
        <w:t>:</w:t>
      </w:r>
      <w:r>
        <w:t xml:space="preserve"> ‘the way in which one acts or conducts oneself, especially towards others’</w:t>
      </w:r>
      <w:r w:rsidR="00BE4FB8">
        <w:t>.</w:t>
      </w:r>
      <w:r w:rsidR="00BE4FB8">
        <w:fldChar w:fldCharType="begin"/>
      </w:r>
      <w:r w:rsidR="002E26E0">
        <w:instrText xml:space="preserve"> ADDIN EN.CITE &lt;EndNote&gt;&lt;Cite&gt;&lt;Year&gt;2019&lt;/Year&gt;&lt;RecNum&gt;236&lt;/RecNum&gt;&lt;DisplayText&gt;(19)&lt;/DisplayText&gt;&lt;record&gt;&lt;rec-number&gt;236&lt;/rec-number&gt;&lt;foreign-keys&gt;&lt;key app="EN" db-id="950zav9v30av06eszt4xr0xz9wpp92wvx9dp" timestamp="1546536270"&gt;236&lt;/key&gt;&lt;/foreign-keys&gt;&lt;ref-type name="Dictionary"&gt;52&lt;/ref-type&gt;&lt;contributors&gt;&lt;/contributors&gt;&lt;titles&gt;&lt;title&gt;Oxford Dictionaries&lt;/title&gt;&lt;/titles&gt;&lt;dates&gt;&lt;year&gt;2019&lt;/year&gt;&lt;/dates&gt;&lt;publisher&gt;Oxford University Press&lt;/publisher&gt;&lt;urls&gt;&lt;related-urls&gt;&lt;url&gt;https://en.oxforddictionaries.com/&lt;/url&gt;&lt;/related-urls&gt;&lt;/urls&gt;&lt;access-date&gt;03.01.2019&lt;/access-date&gt;&lt;/record&gt;&lt;/Cite&gt;&lt;/EndNote&gt;</w:instrText>
      </w:r>
      <w:r w:rsidR="00BE4FB8">
        <w:fldChar w:fldCharType="separate"/>
      </w:r>
      <w:r w:rsidR="002E26E0">
        <w:rPr>
          <w:noProof/>
        </w:rPr>
        <w:t>(19)</w:t>
      </w:r>
      <w:r w:rsidR="00BE4FB8">
        <w:fldChar w:fldCharType="end"/>
      </w:r>
    </w:p>
    <w:p w14:paraId="215E93A8" w14:textId="77777777" w:rsidR="00EB028F" w:rsidRDefault="00EB028F" w:rsidP="00EB028F">
      <w:pPr>
        <w:pStyle w:val="ListParagraph"/>
      </w:pPr>
    </w:p>
    <w:p w14:paraId="6A82D061" w14:textId="1EED2247" w:rsidR="003C039C" w:rsidRPr="003C039C" w:rsidRDefault="00743099" w:rsidP="00EB028F">
      <w:r>
        <w:t>The Mixed Methods Appraisal Tool (MMAT) was used t</w:t>
      </w:r>
      <w:r w:rsidR="00B04C92">
        <w:t xml:space="preserve">o assess methodological quality of </w:t>
      </w:r>
      <w:r w:rsidR="009A16A4">
        <w:t xml:space="preserve">included </w:t>
      </w:r>
      <w:r w:rsidR="00B04C92">
        <w:t>studies.</w:t>
      </w:r>
      <w:r w:rsidR="00BE4FB8">
        <w:fldChar w:fldCharType="begin">
          <w:fldData xml:space="preserve">PEVuZE5vdGU+PENpdGU+PEF1dGhvcj5Tb3V0bzwvQXV0aG9yPjxZZWFyPjIwMTU8L1llYXI+PFJl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</w:fldData>
        </w:fldChar>
      </w:r>
      <w:r w:rsidR="002E26E0">
        <w:instrText xml:space="preserve"> ADDIN EN.CITE </w:instrText>
      </w:r>
      <w:r w:rsidR="002E26E0">
        <w:fldChar w:fldCharType="begin">
          <w:fldData xml:space="preserve">PEVuZE5vdGU+PENpdGU+PEF1dGhvcj5Tb3V0bzwvQXV0aG9yPjxZZWFyPjIwMTU8L1llYXI+PFJl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</w:fldData>
        </w:fldChar>
      </w:r>
      <w:r w:rsidR="002E26E0">
        <w:instrText xml:space="preserve"> ADDIN EN.CITE.DATA </w:instrText>
      </w:r>
      <w:r w:rsidR="002E26E0">
        <w:fldChar w:fldCharType="end"/>
      </w:r>
      <w:r w:rsidR="00BE4FB8">
        <w:fldChar w:fldCharType="separate"/>
      </w:r>
      <w:r w:rsidR="002E26E0">
        <w:rPr>
          <w:noProof/>
        </w:rPr>
        <w:t>(20)</w:t>
      </w:r>
      <w:r w:rsidR="00BE4FB8">
        <w:fldChar w:fldCharType="end"/>
      </w:r>
      <w:r w:rsidR="009A16A4">
        <w:t xml:space="preserve"> </w:t>
      </w:r>
      <w:r w:rsidR="005E7A08">
        <w:t xml:space="preserve">Discrepancies in data extraction </w:t>
      </w:r>
      <w:r w:rsidR="005E2558">
        <w:t>and</w:t>
      </w:r>
      <w:r w:rsidR="005E7A08">
        <w:t xml:space="preserve"> quality assessment were resolved </w:t>
      </w:r>
      <w:r w:rsidR="005E2558">
        <w:t>through</w:t>
      </w:r>
      <w:r w:rsidR="005E7A08">
        <w:t xml:space="preserve"> discussion</w:t>
      </w:r>
      <w:r w:rsidR="005E2558">
        <w:t xml:space="preserve"> </w:t>
      </w:r>
      <w:r w:rsidR="00D6044D">
        <w:t xml:space="preserve">until </w:t>
      </w:r>
      <w:r w:rsidR="005E2558">
        <w:t>consensus</w:t>
      </w:r>
      <w:r w:rsidR="00D6044D">
        <w:t xml:space="preserve"> </w:t>
      </w:r>
      <w:r w:rsidR="00406F0D">
        <w:t>was</w:t>
      </w:r>
      <w:r w:rsidR="00D6044D">
        <w:t xml:space="preserve"> </w:t>
      </w:r>
      <w:r w:rsidR="00443379">
        <w:t>achieved</w:t>
      </w:r>
      <w:r w:rsidR="005E7A08">
        <w:t>.</w:t>
      </w:r>
      <w:r w:rsidR="005D033F">
        <w:t xml:space="preserve"> </w:t>
      </w:r>
      <w:r w:rsidR="005E7A08">
        <w:t xml:space="preserve"> </w:t>
      </w:r>
      <w:r w:rsidR="009A16A4">
        <w:t xml:space="preserve"> </w:t>
      </w:r>
      <w:r w:rsidR="00B04C92">
        <w:t xml:space="preserve"> </w:t>
      </w:r>
    </w:p>
    <w:p w14:paraId="2BE48744" w14:textId="7925F95E" w:rsidR="00FE0498" w:rsidRDefault="00FE0498" w:rsidP="00531492">
      <w:pPr>
        <w:rPr>
          <w:b/>
        </w:rPr>
      </w:pPr>
    </w:p>
    <w:p w14:paraId="40DC77CB" w14:textId="5EA47A41" w:rsidR="00FE0498" w:rsidRDefault="00FE0498" w:rsidP="00531492">
      <w:pPr>
        <w:rPr>
          <w:b/>
        </w:rPr>
      </w:pPr>
      <w:r>
        <w:rPr>
          <w:b/>
        </w:rPr>
        <w:t xml:space="preserve">Narrative synthesis: </w:t>
      </w:r>
    </w:p>
    <w:p w14:paraId="3759FE42" w14:textId="77777777" w:rsidR="00991154" w:rsidRDefault="00991154" w:rsidP="00531492">
      <w:pPr>
        <w:rPr>
          <w:b/>
        </w:rPr>
      </w:pPr>
    </w:p>
    <w:p w14:paraId="18ABBFDB" w14:textId="44B620B2" w:rsidR="004F4394" w:rsidRPr="00DC118F" w:rsidRDefault="008032FD" w:rsidP="00531492">
      <w:pPr>
        <w:rPr>
          <w:b/>
        </w:rPr>
      </w:pPr>
      <w:r w:rsidRPr="002968F9">
        <w:t xml:space="preserve">A narrative synthesis of </w:t>
      </w:r>
      <w:r w:rsidR="00E920E4" w:rsidRPr="002968F9">
        <w:t xml:space="preserve">data was conducted using the </w:t>
      </w:r>
      <w:r w:rsidR="00C927CD" w:rsidRPr="002968F9">
        <w:t xml:space="preserve">framework </w:t>
      </w:r>
      <w:r w:rsidR="00A8240B" w:rsidRPr="002968F9">
        <w:t>of</w:t>
      </w:r>
      <w:r w:rsidR="00DD2EAF" w:rsidRPr="002968F9">
        <w:t xml:space="preserve"> </w:t>
      </w:r>
      <w:proofErr w:type="spellStart"/>
      <w:r w:rsidR="00DD2EAF" w:rsidRPr="002968F9">
        <w:t>Popay</w:t>
      </w:r>
      <w:proofErr w:type="spellEnd"/>
      <w:r w:rsidR="00DD2EAF" w:rsidRPr="002968F9">
        <w:t xml:space="preserve"> et al.</w:t>
      </w:r>
      <w:r w:rsidR="00400BA5" w:rsidRPr="002968F9">
        <w:fldChar w:fldCharType="begin"/>
      </w:r>
      <w:r w:rsidR="002E26E0" w:rsidRPr="002968F9">
        <w:instrText xml:space="preserve"> ADDIN EN.CITE &lt;EndNote&gt;&lt;Cite&gt;&lt;Author&gt;Popay J&lt;/Author&gt;&lt;Year&gt;2006&lt;/Year&gt;&lt;RecNum&gt;240&lt;/RecNum&gt;&lt;DisplayText&gt;(21)&lt;/DisplayText&gt;&lt;record&gt;&lt;rec-number&gt;240&lt;/rec-number&gt;&lt;foreign-keys&gt;&lt;key app="EN" db-id="950zav9v30av06eszt4xr0xz9wpp92wvx9dp" timestamp="1552561525"&gt;240&lt;/key&gt;&lt;/foreign-keys&gt;&lt;ref-type name="Report"&gt;27&lt;/ref-type&gt;&lt;contributors&gt;&lt;authors&gt;&lt;author&gt;Popay J, Roberts H, Sowden A, Petticrew M, Arai L, Rodgers M, Britten N. &lt;/author&gt;&lt;/authors&gt;&lt;/contributors&gt;&lt;titles&gt;&lt;title&gt;Guidance on the Conduct of Narrative Synthesis in Systematic Reviews&lt;/title&gt;&lt;/titles&gt;&lt;dates&gt;&lt;year&gt;2006&lt;/year&gt;&lt;/dates&gt;&lt;pub-location&gt;A Product from the ESRC Methods Programme&lt;/pub-location&gt;&lt;urls&gt;&lt;/urls&gt;&lt;/record&gt;&lt;/Cite&gt;&lt;/EndNote&gt;</w:instrText>
      </w:r>
      <w:r w:rsidR="00400BA5" w:rsidRPr="002968F9">
        <w:fldChar w:fldCharType="separate"/>
      </w:r>
      <w:r w:rsidR="002E26E0" w:rsidRPr="002968F9">
        <w:rPr>
          <w:noProof/>
        </w:rPr>
        <w:t>(21)</w:t>
      </w:r>
      <w:r w:rsidR="00400BA5" w:rsidRPr="002968F9">
        <w:fldChar w:fldCharType="end"/>
      </w:r>
      <w:r w:rsidR="00C927CD" w:rsidRPr="001779C8">
        <w:rPr>
          <w:highlight w:val="yellow"/>
        </w:rPr>
        <w:t xml:space="preserve"> The first </w:t>
      </w:r>
      <w:r w:rsidR="000C3AED" w:rsidRPr="001779C8">
        <w:rPr>
          <w:highlight w:val="yellow"/>
        </w:rPr>
        <w:t>stage</w:t>
      </w:r>
      <w:r w:rsidR="00C927CD" w:rsidRPr="001779C8">
        <w:rPr>
          <w:highlight w:val="yellow"/>
        </w:rPr>
        <w:t xml:space="preserve"> was to develop </w:t>
      </w:r>
      <w:r w:rsidR="006936EB" w:rsidRPr="001779C8">
        <w:rPr>
          <w:highlight w:val="yellow"/>
        </w:rPr>
        <w:t xml:space="preserve">a </w:t>
      </w:r>
      <w:r w:rsidR="00C927CD" w:rsidRPr="001779C8">
        <w:rPr>
          <w:highlight w:val="yellow"/>
        </w:rPr>
        <w:t>theory on the role of the GP prior to starting the review</w:t>
      </w:r>
      <w:r w:rsidR="000C3AED" w:rsidRPr="001779C8">
        <w:rPr>
          <w:highlight w:val="yellow"/>
        </w:rPr>
        <w:t>, which</w:t>
      </w:r>
      <w:r w:rsidR="00C927CD" w:rsidRPr="001779C8">
        <w:rPr>
          <w:highlight w:val="yellow"/>
        </w:rPr>
        <w:t xml:space="preserve"> is not reported here.</w:t>
      </w:r>
      <w:r w:rsidR="00C97B54" w:rsidRPr="001779C8">
        <w:rPr>
          <w:highlight w:val="yellow"/>
        </w:rPr>
        <w:t xml:space="preserve"> </w:t>
      </w:r>
      <w:r w:rsidR="00C927CD" w:rsidRPr="001779C8">
        <w:rPr>
          <w:highlight w:val="yellow"/>
        </w:rPr>
        <w:t xml:space="preserve">The second </w:t>
      </w:r>
      <w:r w:rsidR="000C3AED" w:rsidRPr="001779C8">
        <w:rPr>
          <w:highlight w:val="yellow"/>
        </w:rPr>
        <w:t>stage</w:t>
      </w:r>
      <w:r w:rsidR="00C927CD" w:rsidRPr="001779C8">
        <w:rPr>
          <w:highlight w:val="yellow"/>
        </w:rPr>
        <w:t xml:space="preserve"> </w:t>
      </w:r>
      <w:r w:rsidR="00646903" w:rsidRPr="001779C8">
        <w:rPr>
          <w:highlight w:val="yellow"/>
        </w:rPr>
        <w:t>wa</w:t>
      </w:r>
      <w:r w:rsidR="00C927CD" w:rsidRPr="001779C8">
        <w:rPr>
          <w:highlight w:val="yellow"/>
        </w:rPr>
        <w:t>s to develop a p</w:t>
      </w:r>
      <w:r w:rsidR="00305B6E" w:rsidRPr="001779C8">
        <w:rPr>
          <w:highlight w:val="yellow"/>
        </w:rPr>
        <w:t xml:space="preserve">reliminary synthesis </w:t>
      </w:r>
      <w:r w:rsidR="00C927CD" w:rsidRPr="001779C8">
        <w:rPr>
          <w:highlight w:val="yellow"/>
        </w:rPr>
        <w:t xml:space="preserve">and </w:t>
      </w:r>
      <w:r w:rsidR="00305B6E" w:rsidRPr="001779C8">
        <w:rPr>
          <w:highlight w:val="yellow"/>
        </w:rPr>
        <w:t xml:space="preserve">was undertaken by tabulation </w:t>
      </w:r>
      <w:r w:rsidR="00653207" w:rsidRPr="001779C8">
        <w:rPr>
          <w:highlight w:val="yellow"/>
        </w:rPr>
        <w:t>allowing</w:t>
      </w:r>
      <w:r w:rsidR="00305B6E" w:rsidRPr="001779C8">
        <w:rPr>
          <w:highlight w:val="yellow"/>
        </w:rPr>
        <w:t xml:space="preserve"> for emerging patterns to be </w:t>
      </w:r>
      <w:r w:rsidR="006F74EE" w:rsidRPr="001779C8">
        <w:rPr>
          <w:highlight w:val="yellow"/>
        </w:rPr>
        <w:t>highlighted</w:t>
      </w:r>
      <w:r w:rsidR="00305B6E" w:rsidRPr="001779C8">
        <w:rPr>
          <w:highlight w:val="yellow"/>
        </w:rPr>
        <w:t>.</w:t>
      </w:r>
      <w:r w:rsidR="005636F6" w:rsidRPr="001779C8">
        <w:rPr>
          <w:highlight w:val="yellow"/>
        </w:rPr>
        <w:t xml:space="preserve"> </w:t>
      </w:r>
      <w:r w:rsidR="000C3AED" w:rsidRPr="001779C8">
        <w:rPr>
          <w:highlight w:val="yellow"/>
        </w:rPr>
        <w:t xml:space="preserve">The third stage </w:t>
      </w:r>
      <w:r w:rsidR="00646903" w:rsidRPr="001779C8">
        <w:rPr>
          <w:highlight w:val="yellow"/>
        </w:rPr>
        <w:t>wa</w:t>
      </w:r>
      <w:r w:rsidR="00A8094F" w:rsidRPr="001779C8">
        <w:rPr>
          <w:highlight w:val="yellow"/>
        </w:rPr>
        <w:t>s</w:t>
      </w:r>
      <w:r w:rsidR="000C3AED" w:rsidRPr="001779C8">
        <w:rPr>
          <w:highlight w:val="yellow"/>
        </w:rPr>
        <w:t xml:space="preserve"> to explore relationships</w:t>
      </w:r>
      <w:r w:rsidR="00621873" w:rsidRPr="001779C8">
        <w:rPr>
          <w:highlight w:val="yellow"/>
        </w:rPr>
        <w:t xml:space="preserve"> </w:t>
      </w:r>
      <w:r w:rsidR="00D332B3" w:rsidRPr="001779C8">
        <w:rPr>
          <w:highlight w:val="yellow"/>
        </w:rPr>
        <w:t>within and across studies</w:t>
      </w:r>
      <w:r w:rsidR="000C3AED" w:rsidRPr="001779C8">
        <w:rPr>
          <w:highlight w:val="yellow"/>
        </w:rPr>
        <w:t xml:space="preserve"> and this was done by</w:t>
      </w:r>
      <w:r w:rsidR="00D332B3" w:rsidRPr="001779C8">
        <w:rPr>
          <w:highlight w:val="yellow"/>
        </w:rPr>
        <w:t xml:space="preserve"> explor</w:t>
      </w:r>
      <w:r w:rsidR="000C3AED" w:rsidRPr="001779C8">
        <w:rPr>
          <w:highlight w:val="yellow"/>
        </w:rPr>
        <w:t>ing</w:t>
      </w:r>
      <w:r w:rsidR="00AA76CE" w:rsidRPr="001779C8">
        <w:rPr>
          <w:highlight w:val="yellow"/>
        </w:rPr>
        <w:t xml:space="preserve"> similarities and differences</w:t>
      </w:r>
      <w:r w:rsidR="00573C64" w:rsidRPr="001779C8">
        <w:rPr>
          <w:highlight w:val="yellow"/>
        </w:rPr>
        <w:t xml:space="preserve"> identified</w:t>
      </w:r>
      <w:r w:rsidR="00AA76CE" w:rsidRPr="001779C8">
        <w:rPr>
          <w:highlight w:val="yellow"/>
        </w:rPr>
        <w:t xml:space="preserve"> </w:t>
      </w:r>
      <w:r w:rsidR="003651BF" w:rsidRPr="001779C8">
        <w:rPr>
          <w:highlight w:val="yellow"/>
        </w:rPr>
        <w:t>across studies</w:t>
      </w:r>
      <w:r w:rsidR="00FC7B44" w:rsidRPr="001779C8">
        <w:rPr>
          <w:highlight w:val="yellow"/>
        </w:rPr>
        <w:t>.</w:t>
      </w:r>
      <w:r w:rsidR="00BA04CC" w:rsidRPr="001779C8">
        <w:rPr>
          <w:highlight w:val="yellow"/>
        </w:rPr>
        <w:t xml:space="preserve"> </w:t>
      </w:r>
      <w:r w:rsidR="00FC7B44" w:rsidRPr="001779C8">
        <w:rPr>
          <w:highlight w:val="yellow"/>
        </w:rPr>
        <w:t>T</w:t>
      </w:r>
      <w:r w:rsidR="00BA04CC" w:rsidRPr="001779C8">
        <w:rPr>
          <w:highlight w:val="yellow"/>
        </w:rPr>
        <w:t xml:space="preserve">hematic analysis </w:t>
      </w:r>
      <w:r w:rsidR="002C3069" w:rsidRPr="001779C8">
        <w:rPr>
          <w:highlight w:val="yellow"/>
        </w:rPr>
        <w:t>enabled</w:t>
      </w:r>
      <w:r w:rsidR="000F1A6B" w:rsidRPr="001779C8">
        <w:rPr>
          <w:highlight w:val="yellow"/>
        </w:rPr>
        <w:t xml:space="preserve"> </w:t>
      </w:r>
      <w:r w:rsidR="006D76F4" w:rsidRPr="001779C8">
        <w:rPr>
          <w:highlight w:val="yellow"/>
        </w:rPr>
        <w:t>themes to be identified</w:t>
      </w:r>
      <w:r w:rsidR="00C91D84" w:rsidRPr="001779C8">
        <w:rPr>
          <w:highlight w:val="yellow"/>
        </w:rPr>
        <w:t xml:space="preserve"> across studies</w:t>
      </w:r>
      <w:r w:rsidR="00EE3DC1" w:rsidRPr="001779C8">
        <w:rPr>
          <w:highlight w:val="yellow"/>
        </w:rPr>
        <w:t xml:space="preserve"> and</w:t>
      </w:r>
      <w:r w:rsidR="002C3069" w:rsidRPr="001779C8">
        <w:rPr>
          <w:highlight w:val="yellow"/>
        </w:rPr>
        <w:t xml:space="preserve"> were</w:t>
      </w:r>
      <w:r w:rsidR="00BA04CC" w:rsidRPr="001779C8">
        <w:rPr>
          <w:highlight w:val="yellow"/>
        </w:rPr>
        <w:t xml:space="preserve"> agreed </w:t>
      </w:r>
      <w:r w:rsidR="007D3B52" w:rsidRPr="001779C8">
        <w:rPr>
          <w:highlight w:val="yellow"/>
        </w:rPr>
        <w:t>upon by all authors</w:t>
      </w:r>
      <w:r w:rsidR="00573C64" w:rsidRPr="001779C8">
        <w:rPr>
          <w:highlight w:val="yellow"/>
        </w:rPr>
        <w:t>.</w:t>
      </w:r>
      <w:r w:rsidR="000C3AED" w:rsidRPr="001779C8">
        <w:rPr>
          <w:highlight w:val="yellow"/>
        </w:rPr>
        <w:t xml:space="preserve"> The final stage </w:t>
      </w:r>
      <w:r w:rsidR="00646903" w:rsidRPr="001779C8">
        <w:rPr>
          <w:highlight w:val="yellow"/>
        </w:rPr>
        <w:t>wa</w:t>
      </w:r>
      <w:r w:rsidR="00387084" w:rsidRPr="001779C8">
        <w:rPr>
          <w:highlight w:val="yellow"/>
        </w:rPr>
        <w:t>s</w:t>
      </w:r>
      <w:r w:rsidR="000C3AED" w:rsidRPr="001779C8">
        <w:rPr>
          <w:highlight w:val="yellow"/>
        </w:rPr>
        <w:t xml:space="preserve"> to assess the robustness of the </w:t>
      </w:r>
      <w:r w:rsidR="00B00EF1" w:rsidRPr="001779C8">
        <w:rPr>
          <w:highlight w:val="yellow"/>
        </w:rPr>
        <w:t>synthesis which is not reported here.</w:t>
      </w:r>
      <w:r w:rsidR="00B00EF1">
        <w:t xml:space="preserve"> </w:t>
      </w:r>
      <w:r w:rsidR="000C3AED">
        <w:t xml:space="preserve"> </w:t>
      </w:r>
      <w:r w:rsidR="00573C64">
        <w:t xml:space="preserve"> </w:t>
      </w:r>
    </w:p>
    <w:p w14:paraId="48CF6074" w14:textId="77777777" w:rsidR="00EF5ADA" w:rsidRDefault="00EF5ADA" w:rsidP="00531492">
      <w:pPr>
        <w:rPr>
          <w:b/>
        </w:rPr>
      </w:pPr>
    </w:p>
    <w:p w14:paraId="67C962E9" w14:textId="77777777" w:rsidR="008714F2" w:rsidRDefault="008714F2" w:rsidP="00531492">
      <w:pPr>
        <w:rPr>
          <w:b/>
        </w:rPr>
      </w:pPr>
    </w:p>
    <w:p w14:paraId="49A29F3B" w14:textId="382E6AF1" w:rsidR="00B84BD1" w:rsidRPr="00635A5C" w:rsidRDefault="00EC06A5" w:rsidP="00531492">
      <w:pPr>
        <w:rPr>
          <w:b/>
          <w:u w:val="single"/>
        </w:rPr>
      </w:pPr>
      <w:r w:rsidRPr="00635A5C">
        <w:rPr>
          <w:b/>
          <w:u w:val="single"/>
        </w:rPr>
        <w:t>RESULTS</w:t>
      </w:r>
    </w:p>
    <w:p w14:paraId="4C8F19AB" w14:textId="28D8A2BE" w:rsidR="00EC06A5" w:rsidRDefault="00EC06A5" w:rsidP="00531492">
      <w:pPr>
        <w:rPr>
          <w:b/>
        </w:rPr>
      </w:pPr>
    </w:p>
    <w:p w14:paraId="0CB34E99" w14:textId="741E3782" w:rsidR="00393EB3" w:rsidRDefault="00AA7627" w:rsidP="00531492">
      <w:r>
        <w:t xml:space="preserve">The search yielded </w:t>
      </w:r>
      <w:r w:rsidR="00E16986">
        <w:t>6,976</w:t>
      </w:r>
      <w:r w:rsidR="00E26328">
        <w:t xml:space="preserve"> </w:t>
      </w:r>
      <w:r w:rsidR="00D6044D">
        <w:t>unique citations</w:t>
      </w:r>
      <w:r w:rsidR="000859BF">
        <w:t xml:space="preserve">, out of which </w:t>
      </w:r>
      <w:r w:rsidR="00BF1DF8">
        <w:t xml:space="preserve">46 full-text </w:t>
      </w:r>
      <w:r w:rsidR="00912ABA">
        <w:t>articles</w:t>
      </w:r>
      <w:r w:rsidR="000859BF">
        <w:t xml:space="preserve"> </w:t>
      </w:r>
      <w:r w:rsidR="00BF1DF8">
        <w:t xml:space="preserve">were </w:t>
      </w:r>
      <w:r w:rsidR="000859BF">
        <w:t>reviewed for eligibility</w:t>
      </w:r>
      <w:r w:rsidR="00BC386C">
        <w:t>,</w:t>
      </w:r>
      <w:r w:rsidR="004E7E2D">
        <w:t xml:space="preserve"> </w:t>
      </w:r>
      <w:r w:rsidR="00823466">
        <w:t>and</w:t>
      </w:r>
      <w:r w:rsidR="004E7E2D">
        <w:t xml:space="preserve"> 12 full-text </w:t>
      </w:r>
      <w:r w:rsidR="00A91DF3">
        <w:t>studies</w:t>
      </w:r>
      <w:r w:rsidR="004E7E2D">
        <w:t xml:space="preserve"> </w:t>
      </w:r>
      <w:r w:rsidR="00BC386C">
        <w:t>were included in synthesis</w:t>
      </w:r>
      <w:r w:rsidR="004E7E2D">
        <w:t>.</w:t>
      </w:r>
      <w:r w:rsidR="007E73B2">
        <w:t xml:space="preserve"> </w:t>
      </w:r>
      <w:r w:rsidR="00B7281A">
        <w:t>Figure 1 outlines the</w:t>
      </w:r>
      <w:r w:rsidR="008F7961">
        <w:t xml:space="preserve"> </w:t>
      </w:r>
      <w:r w:rsidR="00D6044D">
        <w:t xml:space="preserve">flow of studies within the </w:t>
      </w:r>
      <w:r w:rsidR="008F7961">
        <w:t>review</w:t>
      </w:r>
      <w:r w:rsidR="00B7281A">
        <w:t>.</w:t>
      </w:r>
      <w:r w:rsidR="00393EB3">
        <w:t xml:space="preserve"> </w:t>
      </w:r>
    </w:p>
    <w:p w14:paraId="4F4169B8" w14:textId="231F6FD0" w:rsidR="00393EB3" w:rsidRDefault="00393EB3" w:rsidP="00531492"/>
    <w:p w14:paraId="081137E3" w14:textId="156847F8" w:rsidR="007B2BDB" w:rsidRPr="007B2BDB" w:rsidRDefault="007B2BDB" w:rsidP="00531492">
      <w:pPr>
        <w:rPr>
          <w:b/>
        </w:rPr>
      </w:pPr>
      <w:r w:rsidRPr="007B2BDB">
        <w:rPr>
          <w:b/>
        </w:rPr>
        <w:t>Study characteristics:</w:t>
      </w:r>
    </w:p>
    <w:p w14:paraId="2D2E522C" w14:textId="6513238B" w:rsidR="007B2BDB" w:rsidRDefault="007B2BDB" w:rsidP="00531492"/>
    <w:p w14:paraId="186B0072" w14:textId="7FB687E7" w:rsidR="006F706E" w:rsidRDefault="00D6044D" w:rsidP="00531492">
      <w:r w:rsidRPr="00D6044D">
        <w:t xml:space="preserve">Table 2 details individual study characteristics. </w:t>
      </w:r>
      <w:r w:rsidR="000859BF">
        <w:t xml:space="preserve">Included </w:t>
      </w:r>
      <w:r w:rsidR="00A23D65">
        <w:t>studies</w:t>
      </w:r>
      <w:r w:rsidR="00AB761B">
        <w:t xml:space="preserve"> </w:t>
      </w:r>
      <w:r w:rsidR="000859BF">
        <w:t xml:space="preserve">involved </w:t>
      </w:r>
      <w:r w:rsidR="00C35420">
        <w:t xml:space="preserve">789 GPs/family medicine physicians </w:t>
      </w:r>
      <w:r w:rsidR="006219A0">
        <w:t>from</w:t>
      </w:r>
      <w:r w:rsidR="00CF2375">
        <w:t xml:space="preserve"> Europe</w:t>
      </w:r>
      <w:r w:rsidR="000859BF">
        <w:t xml:space="preserve"> (n</w:t>
      </w:r>
      <w:r w:rsidR="00A25705">
        <w:t>=10</w:t>
      </w:r>
      <w:r w:rsidR="000859BF">
        <w:t>)</w:t>
      </w:r>
      <w:r w:rsidR="00CF2375">
        <w:t>, America</w:t>
      </w:r>
      <w:r w:rsidR="0053200A">
        <w:t xml:space="preserve"> </w:t>
      </w:r>
      <w:r w:rsidR="000859BF" w:rsidRPr="000859BF">
        <w:t>(</w:t>
      </w:r>
      <w:r w:rsidR="00A25705">
        <w:t>n=1</w:t>
      </w:r>
      <w:r w:rsidR="000859BF" w:rsidRPr="000859BF">
        <w:t>)</w:t>
      </w:r>
      <w:r w:rsidR="00CF2375">
        <w:t>, and Australia</w:t>
      </w:r>
      <w:r w:rsidR="0053200A">
        <w:t xml:space="preserve"> </w:t>
      </w:r>
      <w:r w:rsidR="000859BF" w:rsidRPr="000859BF">
        <w:t>(</w:t>
      </w:r>
      <w:r w:rsidR="00A25705">
        <w:t>n=1</w:t>
      </w:r>
      <w:r w:rsidR="000859BF" w:rsidRPr="000859BF">
        <w:t>)</w:t>
      </w:r>
      <w:r w:rsidR="00AB761B">
        <w:t>.</w:t>
      </w:r>
      <w:r w:rsidR="00457A7B">
        <w:fldChar w:fldCharType="begin">
          <w:fldData xml:space="preserve">PEVuZE5vdGU+PENpdGU+PEF1dGhvcj5DaGFuZGxlcjwvQXV0aG9yPjxZZWFyPjIwMTY8L1llYXI+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cmlvZGljYWw+PGZ1bGwtdGl0bGU+QnIgSiBHZW4gUHJhY3Q8L2Z1bGwtdGl0bGU+PC9wZXJpb2Rp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PFJlY051bT4yNDI8L1JlY051bT48RGlzcGxheVRleHQ+KDIyLTMzKTwvRGlzcGxheVRleHQ+PHJl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cmlvZGljYWw+PGZ1bGwtdGl0bGU+QnIgSiBHZW4gUHJhY3Q8L2Z1bGwtdGl0bGU+PC9wZXJpb2Rp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</w:fldData>
        </w:fldChar>
      </w:r>
      <w:r w:rsidR="002E26E0">
        <w:instrText xml:space="preserve"> ADDIN EN.CITE.DATA </w:instrText>
      </w:r>
      <w:r w:rsidR="002E26E0">
        <w:fldChar w:fldCharType="end"/>
      </w:r>
      <w:r w:rsidR="00457A7B">
        <w:fldChar w:fldCharType="separate"/>
      </w:r>
      <w:r w:rsidR="002E26E0">
        <w:rPr>
          <w:noProof/>
        </w:rPr>
        <w:t>(22-33)</w:t>
      </w:r>
      <w:r w:rsidR="00457A7B">
        <w:fldChar w:fldCharType="end"/>
      </w:r>
      <w:r w:rsidR="00AB761B">
        <w:t xml:space="preserve"> </w:t>
      </w:r>
      <w:r w:rsidR="00824D1A">
        <w:t xml:space="preserve">The clinician </w:t>
      </w:r>
      <w:r w:rsidR="002C5DFF">
        <w:t xml:space="preserve">age range </w:t>
      </w:r>
      <w:r w:rsidR="00824D1A">
        <w:t xml:space="preserve">was </w:t>
      </w:r>
      <w:r w:rsidR="00DF7E38">
        <w:t xml:space="preserve">reported to be </w:t>
      </w:r>
      <w:r w:rsidR="00824D1A">
        <w:t>2</w:t>
      </w:r>
      <w:r w:rsidR="008D5D35">
        <w:t>0</w:t>
      </w:r>
      <w:r w:rsidR="00824D1A">
        <w:t>-63</w:t>
      </w:r>
      <w:r w:rsidR="00F10066">
        <w:t xml:space="preserve"> </w:t>
      </w:r>
      <w:r>
        <w:t>years</w:t>
      </w:r>
      <w:r w:rsidR="000859BF">
        <w:t xml:space="preserve">, while </w:t>
      </w:r>
      <w:r w:rsidR="00F11C50">
        <w:t>male</w:t>
      </w:r>
      <w:r w:rsidR="00DA3765">
        <w:t>-</w:t>
      </w:r>
      <w:r w:rsidR="00F11C50">
        <w:t>to</w:t>
      </w:r>
      <w:r w:rsidR="00DA3765">
        <w:t>-</w:t>
      </w:r>
      <w:r w:rsidR="00F11C50">
        <w:t>female</w:t>
      </w:r>
      <w:r w:rsidR="00C6344E">
        <w:t xml:space="preserve"> clinician</w:t>
      </w:r>
      <w:r w:rsidR="00F11C50">
        <w:t xml:space="preserve"> ratio</w:t>
      </w:r>
      <w:r w:rsidR="0040792B">
        <w:t xml:space="preserve"> was</w:t>
      </w:r>
      <w:r w:rsidR="00EC05E2">
        <w:t xml:space="preserve"> 254:203</w:t>
      </w:r>
      <w:r w:rsidR="00824D1A">
        <w:t>.</w:t>
      </w:r>
      <w:r w:rsidR="009A5910">
        <w:fldChar w:fldCharType="begin">
          <w:fldData xml:space="preserve">PEVuZE5vdGU+PENpdGU+PEF1dGhvcj5Gb3g8L0F1dGhvcj48WWVhcj4yMDE1PC9ZZWFyPjxSZWNO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</w:fldData>
        </w:fldChar>
      </w:r>
      <w:r w:rsidR="002E26E0">
        <w:instrText xml:space="preserve"> ADDIN EN.CITE </w:instrText>
      </w:r>
      <w:r w:rsidR="002E26E0">
        <w:fldChar w:fldCharType="begin">
          <w:fldData xml:space="preserve">PEVuZE5vdGU+PENpdGU+PEF1dGhvcj5Gb3g8L0F1dGhvcj48WWVhcj4yMDE1PC9ZZWFyPjxSZWNO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</w:fldData>
        </w:fldChar>
      </w:r>
      <w:r w:rsidR="002E26E0">
        <w:instrText xml:space="preserve"> ADDIN EN.CITE.DATA </w:instrText>
      </w:r>
      <w:r w:rsidR="002E26E0">
        <w:fldChar w:fldCharType="end"/>
      </w:r>
      <w:r w:rsidR="009A5910">
        <w:fldChar w:fldCharType="separate"/>
      </w:r>
      <w:r w:rsidR="002E26E0">
        <w:rPr>
          <w:noProof/>
        </w:rPr>
        <w:t>(22, 25, 26, 28, 29, 31, 33)</w:t>
      </w:r>
      <w:r w:rsidR="009A5910">
        <w:fldChar w:fldCharType="end"/>
      </w:r>
      <w:r w:rsidR="00A92EE9">
        <w:t xml:space="preserve"> </w:t>
      </w:r>
      <w:r w:rsidR="00FA7589">
        <w:t xml:space="preserve"> </w:t>
      </w:r>
    </w:p>
    <w:p w14:paraId="0A8E71B2" w14:textId="2AE6959E" w:rsidR="006F706E" w:rsidRDefault="006F706E" w:rsidP="00531492"/>
    <w:p w14:paraId="757D2B5A" w14:textId="77777777" w:rsidR="00B42E2D" w:rsidRDefault="00B42E2D" w:rsidP="00B42E2D">
      <w:pPr>
        <w:rPr>
          <w:b/>
        </w:rPr>
      </w:pPr>
      <w:r w:rsidRPr="00162DFE">
        <w:rPr>
          <w:b/>
        </w:rPr>
        <w:t xml:space="preserve">Quality assessment: </w:t>
      </w:r>
    </w:p>
    <w:p w14:paraId="5DF51467" w14:textId="77777777" w:rsidR="00B42E2D" w:rsidRPr="008714F2" w:rsidRDefault="00B42E2D" w:rsidP="00B42E2D">
      <w:r>
        <w:t xml:space="preserve">     </w:t>
      </w:r>
    </w:p>
    <w:p w14:paraId="1E1CA53D" w14:textId="324FB315" w:rsidR="00B42E2D" w:rsidRPr="009A5106" w:rsidRDefault="00B42E2D" w:rsidP="00B42E2D">
      <w:r w:rsidRPr="009A5106">
        <w:t xml:space="preserve">The methodological quality of </w:t>
      </w:r>
      <w:r w:rsidR="000859BF">
        <w:t xml:space="preserve">most of the </w:t>
      </w:r>
      <w:r w:rsidRPr="009A5106">
        <w:t xml:space="preserve">included studies </w:t>
      </w:r>
      <w:r w:rsidR="000859BF" w:rsidRPr="000859BF">
        <w:t>(n=9)</w:t>
      </w:r>
      <w:r w:rsidR="000859BF">
        <w:t xml:space="preserve"> </w:t>
      </w:r>
      <w:r w:rsidRPr="009A5106">
        <w:t xml:space="preserve">was </w:t>
      </w:r>
      <w:r>
        <w:t>high (75% or 100%)</w:t>
      </w:r>
      <w:r w:rsidRPr="009A5106">
        <w:t>. Table 4 highlights</w:t>
      </w:r>
      <w:r>
        <w:t xml:space="preserve"> MMAT</w:t>
      </w:r>
      <w:r w:rsidRPr="009A5106">
        <w:t xml:space="preserve"> </w:t>
      </w:r>
      <w:r>
        <w:t xml:space="preserve">study </w:t>
      </w:r>
      <w:r w:rsidRPr="009A5106">
        <w:t xml:space="preserve">scores </w:t>
      </w:r>
      <w:r>
        <w:t>with</w:t>
      </w:r>
      <w:r w:rsidRPr="009A5106">
        <w:t xml:space="preserve"> </w:t>
      </w:r>
      <w:r>
        <w:t xml:space="preserve">reasons where 100% </w:t>
      </w:r>
      <w:r w:rsidR="005744E1">
        <w:t>was</w:t>
      </w:r>
      <w:r>
        <w:t xml:space="preserve"> not achieved</w:t>
      </w:r>
      <w:r w:rsidRPr="009A5106">
        <w:t xml:space="preserve">. </w:t>
      </w:r>
      <w:r>
        <w:t>Studies that scored poorly (25%) (n=3) had unrepresentative samples, poor reporting of outcomes, and used non-validated tools</w:t>
      </w:r>
      <w:r w:rsidRPr="009A5106">
        <w:t>.</w:t>
      </w:r>
      <w:r>
        <w:fldChar w:fldCharType="begin">
          <w:fldData xml:space="preserve">PEVuZE5vdGU+PENpdGU+PEF1dGhvcj5GaXR6c2ltb25zPC9BdXRob3I+PFllYXI+MTk5NzwvWWVh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</w:fldData>
        </w:fldChar>
      </w:r>
      <w:r w:rsidR="002E26E0">
        <w:instrText xml:space="preserve"> ADDIN EN.CITE </w:instrText>
      </w:r>
      <w:r w:rsidR="002E26E0">
        <w:fldChar w:fldCharType="begin">
          <w:fldData xml:space="preserve">PEVuZE5vdGU+PENpdGU+PEF1dGhvcj5GaXR6c2ltb25zPC9BdXRob3I+PFllYXI+MTk5NzwvWWVh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</w:fldData>
        </w:fldChar>
      </w:r>
      <w:r w:rsidR="002E26E0">
        <w:instrText xml:space="preserve"> ADDIN EN.CITE.DATA </w:instrText>
      </w:r>
      <w:r w:rsidR="002E26E0">
        <w:fldChar w:fldCharType="end"/>
      </w:r>
      <w:r>
        <w:fldChar w:fldCharType="separate"/>
      </w:r>
      <w:r w:rsidR="002E26E0">
        <w:rPr>
          <w:noProof/>
        </w:rPr>
        <w:t>(27, 30, 33)</w:t>
      </w:r>
      <w:r>
        <w:fldChar w:fldCharType="end"/>
      </w:r>
      <w:r>
        <w:t xml:space="preserve"> Studies that scored 100% (n=3), presented findings in the appropriate context with researcher reflexivity.</w:t>
      </w:r>
      <w:r>
        <w:fldChar w:fldCharType="begin">
          <w:fldData xml:space="preserve">PEVuZE5vdGU+PENpdGU+PEF1dGhvcj5NaWNoYWlsPC9BdXRob3I+PFllYXI+MjAxNjwvWWVhcj48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</w:fldData>
        </w:fldChar>
      </w:r>
      <w:r w:rsidR="002E26E0">
        <w:instrText xml:space="preserve"> ADDIN EN.CITE </w:instrText>
      </w:r>
      <w:r w:rsidR="002E26E0">
        <w:fldChar w:fldCharType="begin">
          <w:fldData xml:space="preserve">PEVuZE5vdGU+PENpdGU+PEF1dGhvcj5NaWNoYWlsPC9BdXRob3I+PFllYXI+MjAxNjwvWWVhcj48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</w:fldData>
        </w:fldChar>
      </w:r>
      <w:r w:rsidR="002E26E0">
        <w:instrText xml:space="preserve"> ADDIN EN.CITE.DATA </w:instrText>
      </w:r>
      <w:r w:rsidR="002E26E0">
        <w:fldChar w:fldCharType="end"/>
      </w:r>
      <w:r>
        <w:fldChar w:fldCharType="separate"/>
      </w:r>
      <w:r w:rsidR="002E26E0">
        <w:rPr>
          <w:noProof/>
        </w:rPr>
        <w:t>(28, 29)</w:t>
      </w:r>
      <w:r>
        <w:fldChar w:fldCharType="end"/>
      </w:r>
      <w:r>
        <w:t xml:space="preserve">    </w:t>
      </w:r>
      <w:r w:rsidRPr="009A5106">
        <w:t xml:space="preserve"> </w:t>
      </w:r>
    </w:p>
    <w:p w14:paraId="20745C15" w14:textId="77777777" w:rsidR="006149FD" w:rsidRDefault="006149FD" w:rsidP="00531492"/>
    <w:p w14:paraId="751F3418" w14:textId="6FCFAC69" w:rsidR="007443A9" w:rsidRDefault="00E12040" w:rsidP="00531492">
      <w:pPr>
        <w:rPr>
          <w:b/>
        </w:rPr>
      </w:pPr>
      <w:r w:rsidRPr="00E12040">
        <w:rPr>
          <w:b/>
        </w:rPr>
        <w:t xml:space="preserve">Clinician knowledge, attitudes, and behaviours: </w:t>
      </w:r>
    </w:p>
    <w:p w14:paraId="0D163A99" w14:textId="6234AD4F" w:rsidR="009F67D0" w:rsidRDefault="009F67D0" w:rsidP="00531492">
      <w:pPr>
        <w:rPr>
          <w:b/>
        </w:rPr>
      </w:pPr>
    </w:p>
    <w:p w14:paraId="19E9ABA2" w14:textId="0001D8E6" w:rsidR="009F67D0" w:rsidRPr="009B7672" w:rsidRDefault="009F67D0" w:rsidP="00531492">
      <w:pPr>
        <w:rPr>
          <w:bCs/>
        </w:rPr>
      </w:pPr>
      <w:r w:rsidRPr="001841D5">
        <w:rPr>
          <w:bCs/>
          <w:highlight w:val="yellow"/>
        </w:rPr>
        <w:lastRenderedPageBreak/>
        <w:t xml:space="preserve">In </w:t>
      </w:r>
      <w:r w:rsidR="009D2993" w:rsidRPr="001841D5">
        <w:rPr>
          <w:bCs/>
          <w:highlight w:val="yellow"/>
        </w:rPr>
        <w:t>the following section</w:t>
      </w:r>
      <w:r w:rsidRPr="001841D5">
        <w:rPr>
          <w:bCs/>
          <w:highlight w:val="yellow"/>
        </w:rPr>
        <w:t xml:space="preserve">, we present the main reported outcomes </w:t>
      </w:r>
      <w:r w:rsidR="003649A5" w:rsidRPr="001841D5">
        <w:rPr>
          <w:bCs/>
          <w:highlight w:val="yellow"/>
        </w:rPr>
        <w:t>of</w:t>
      </w:r>
      <w:r w:rsidRPr="001841D5">
        <w:rPr>
          <w:bCs/>
          <w:highlight w:val="yellow"/>
        </w:rPr>
        <w:t xml:space="preserve"> the systematic review: </w:t>
      </w:r>
      <w:r w:rsidR="003649A5" w:rsidRPr="001841D5">
        <w:rPr>
          <w:bCs/>
          <w:highlight w:val="yellow"/>
        </w:rPr>
        <w:t xml:space="preserve">clinician </w:t>
      </w:r>
      <w:r w:rsidRPr="001841D5">
        <w:rPr>
          <w:bCs/>
          <w:highlight w:val="yellow"/>
        </w:rPr>
        <w:t xml:space="preserve">knowledge, attitudes, </w:t>
      </w:r>
      <w:r w:rsidR="003649A5" w:rsidRPr="001841D5">
        <w:rPr>
          <w:bCs/>
          <w:highlight w:val="yellow"/>
        </w:rPr>
        <w:t xml:space="preserve">and </w:t>
      </w:r>
      <w:r w:rsidRPr="001841D5">
        <w:rPr>
          <w:bCs/>
          <w:highlight w:val="yellow"/>
        </w:rPr>
        <w:t xml:space="preserve">behaviours, facilitators and barriers for </w:t>
      </w:r>
      <w:r w:rsidR="003649A5" w:rsidRPr="001841D5">
        <w:rPr>
          <w:bCs/>
          <w:highlight w:val="yellow"/>
        </w:rPr>
        <w:t xml:space="preserve">GP </w:t>
      </w:r>
      <w:r w:rsidRPr="001841D5">
        <w:rPr>
          <w:bCs/>
          <w:highlight w:val="yellow"/>
        </w:rPr>
        <w:t xml:space="preserve">management, consultation outcomes, and training needs. </w:t>
      </w:r>
      <w:r w:rsidR="009B7672" w:rsidRPr="001841D5">
        <w:rPr>
          <w:bCs/>
          <w:highlight w:val="yellow"/>
        </w:rPr>
        <w:t>Within the facilitators and barriers, there are identified themes reported that have emerged from the data</w:t>
      </w:r>
      <w:r w:rsidR="009B7672">
        <w:rPr>
          <w:bCs/>
        </w:rPr>
        <w:t xml:space="preserve">. </w:t>
      </w:r>
      <w:r w:rsidRPr="009B7672">
        <w:rPr>
          <w:bCs/>
        </w:rPr>
        <w:t xml:space="preserve"> </w:t>
      </w:r>
    </w:p>
    <w:p w14:paraId="32B96F53" w14:textId="77777777" w:rsidR="007443A9" w:rsidRDefault="007443A9" w:rsidP="00531492">
      <w:pPr>
        <w:rPr>
          <w:b/>
        </w:rPr>
      </w:pPr>
    </w:p>
    <w:p w14:paraId="7B3B3231" w14:textId="74DB1C53" w:rsidR="00FA7589" w:rsidRPr="00CA7F15" w:rsidRDefault="00ED0ED3" w:rsidP="00531492">
      <w:pPr>
        <w:rPr>
          <w:u w:val="single"/>
        </w:rPr>
      </w:pPr>
      <w:r w:rsidRPr="00CA7F15">
        <w:rPr>
          <w:u w:val="single"/>
        </w:rPr>
        <w:t>Knowledge:</w:t>
      </w:r>
    </w:p>
    <w:p w14:paraId="14DA92C4" w14:textId="203D315D" w:rsidR="00A05C8A" w:rsidRDefault="00A05C8A" w:rsidP="00531492"/>
    <w:p w14:paraId="2339D971" w14:textId="0472ABF2" w:rsidR="00DC7CB8" w:rsidRDefault="00DE4BD4" w:rsidP="00531492">
      <w:r>
        <w:t xml:space="preserve">Some </w:t>
      </w:r>
      <w:r w:rsidR="007048BF">
        <w:t>GPs</w:t>
      </w:r>
      <w:r w:rsidR="004D4CFB">
        <w:t xml:space="preserve"> attain some knowledge of managing self-harm, primarily through teaching and training.</w:t>
      </w:r>
      <w:r w:rsidR="00686A93">
        <w:t xml:space="preserve"> </w:t>
      </w:r>
      <w:r w:rsidR="00A223F8">
        <w:t>T</w:t>
      </w:r>
      <w:r w:rsidR="00C4130E">
        <w:t>hree</w:t>
      </w:r>
      <w:r w:rsidR="00A223F8">
        <w:t xml:space="preserve"> studies </w:t>
      </w:r>
      <w:r w:rsidR="00A223F8" w:rsidRPr="00E30EC3">
        <w:t>mentioned</w:t>
      </w:r>
      <w:r w:rsidR="007A6D65" w:rsidRPr="00E30EC3">
        <w:t xml:space="preserve"> clinician</w:t>
      </w:r>
      <w:r w:rsidR="00C4130E" w:rsidRPr="00E30EC3">
        <w:t xml:space="preserve">s receiving </w:t>
      </w:r>
      <w:r w:rsidR="00E371E9" w:rsidRPr="00E30EC3">
        <w:t>additional</w:t>
      </w:r>
      <w:r w:rsidR="00A223F8" w:rsidRPr="00E30EC3">
        <w:t xml:space="preserve"> training</w:t>
      </w:r>
      <w:r w:rsidR="00A223F8">
        <w:t xml:space="preserve"> in self-harm.</w:t>
      </w:r>
      <w:r w:rsidR="00A223F8">
        <w:fldChar w:fldCharType="begin">
          <w:fldData xml:space="preserve">PEVuZE5vdGU+PENpdGU+PEF1dGhvcj5HcmltaG9sdDwvQXV0aG9yPjxZZWFyPjIwMTQ8L1llYXI+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</w:fldData>
        </w:fldChar>
      </w:r>
      <w:r w:rsidR="002E26E0">
        <w:instrText xml:space="preserve"> ADDIN EN.CITE </w:instrText>
      </w:r>
      <w:r w:rsidR="002E26E0">
        <w:fldChar w:fldCharType="begin">
          <w:fldData xml:space="preserve">PEVuZE5vdGU+PENpdGU+PEF1dGhvcj5HcmltaG9sdDwvQXV0aG9yPjxZZWFyPjIwMTQ8L1llYXI+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</w:fldData>
        </w:fldChar>
      </w:r>
      <w:r w:rsidR="002E26E0">
        <w:instrText xml:space="preserve"> ADDIN EN.CITE.DATA </w:instrText>
      </w:r>
      <w:r w:rsidR="002E26E0">
        <w:fldChar w:fldCharType="end"/>
      </w:r>
      <w:r w:rsidR="00A223F8">
        <w:fldChar w:fldCharType="separate"/>
      </w:r>
      <w:r w:rsidR="002E26E0">
        <w:rPr>
          <w:noProof/>
        </w:rPr>
        <w:t>(22, 26, 30)</w:t>
      </w:r>
      <w:r w:rsidR="00A223F8">
        <w:fldChar w:fldCharType="end"/>
      </w:r>
      <w:r w:rsidR="00291099">
        <w:t xml:space="preserve"> </w:t>
      </w:r>
      <w:r w:rsidR="00132CE6">
        <w:t xml:space="preserve">One study reported </w:t>
      </w:r>
      <w:r w:rsidR="007514E0">
        <w:t xml:space="preserve">GP self-perceived competence on </w:t>
      </w:r>
      <w:r w:rsidR="007514E0" w:rsidRPr="00CB6157">
        <w:rPr>
          <w:color w:val="000000" w:themeColor="text1"/>
        </w:rPr>
        <w:t xml:space="preserve">suicidal behaviour </w:t>
      </w:r>
      <w:r w:rsidR="00A00D6C">
        <w:t xml:space="preserve">to be </w:t>
      </w:r>
      <w:r w:rsidR="007514E0">
        <w:t>3.2 (</w:t>
      </w:r>
      <w:r w:rsidR="009A66FD">
        <w:t xml:space="preserve">95% confidence interval, </w:t>
      </w:r>
      <w:r w:rsidR="007514E0">
        <w:t>3.1-3.4) on a 1-5 scale</w:t>
      </w:r>
      <w:r w:rsidR="004659E8">
        <w:t>,</w:t>
      </w:r>
      <w:r w:rsidR="007514E0">
        <w:t xml:space="preserve"> with </w:t>
      </w:r>
      <w:r w:rsidR="000219D5">
        <w:t xml:space="preserve">only </w:t>
      </w:r>
      <w:r w:rsidR="007514E0">
        <w:t>39%</w:t>
      </w:r>
      <w:r w:rsidR="003A787F">
        <w:t xml:space="preserve"> (35/91)</w:t>
      </w:r>
      <w:r w:rsidR="007514E0">
        <w:t xml:space="preserve"> </w:t>
      </w:r>
      <w:r w:rsidR="00332E42">
        <w:t xml:space="preserve">of GPs </w:t>
      </w:r>
      <w:r w:rsidR="007514E0">
        <w:t xml:space="preserve">attending </w:t>
      </w:r>
      <w:r w:rsidR="00267346">
        <w:t>training</w:t>
      </w:r>
      <w:r w:rsidR="007514E0">
        <w:t xml:space="preserve"> in the last 5 years.</w:t>
      </w:r>
      <w:r w:rsidR="007514E0">
        <w:fldChar w:fldCharType="begin"/>
      </w:r>
      <w:r w:rsidR="002E26E0">
        <w:instrText xml:space="preserve"> ADDIN EN.CITE &lt;EndNote&gt;&lt;Cite&gt;&lt;Author&gt;Grimholt&lt;/Author&gt;&lt;Year&gt;2014&lt;/Year&gt;&lt;RecNum&gt;254&lt;/RecNum&gt;&lt;DisplayText&gt;(26)&lt;/DisplayText&gt;&lt;record&gt;&lt;rec-number&gt;254&lt;/rec-number&gt;&lt;foreign-keys&gt;&lt;key app="EN" db-id="950zav9v30av06eszt4xr0xz9wpp92wvx9dp" timestamp="1553601730"&gt;254&lt;/key&gt;&lt;/foreign-keys&gt;&lt;ref-type name="Journal Article"&gt;17&lt;/ref-type&gt;&lt;contributors&gt;&lt;authors&gt;&lt;author&gt;Grimholt, T. K.&lt;/author&gt;&lt;author&gt;Haavet, O. R.&lt;/author&gt;&lt;author&gt;Jacobsen, D.&lt;/author&gt;&lt;author&gt;Sandvik, L.&lt;/author&gt;&lt;author&gt;Ekeberg, O.&lt;/author&gt;&lt;/authors&gt;&lt;/contributors&gt;&lt;auth-address&gt;Department of Acute Medicine, Oslo University Hospital, Pb, 4950 Nydalen, Oslo 0424, Norway. Tinegrim@yahoo.no.&lt;/auth-address&gt;&lt;titles&gt;&lt;title&gt;Perceived competence and attitudes towards patients with suicidal behaviour: a survey of general practitioners, psychiatrists and internists&lt;/title&gt;&lt;secondary-title&gt;BMC Health Serv Res&lt;/secondary-title&gt;&lt;alt-title&gt;BMC health services research&lt;/alt-title&gt;&lt;/titles&gt;&lt;alt-periodical&gt;&lt;full-title&gt;BMC Health Services Research&lt;/full-title&gt;&lt;/alt-periodical&gt;&lt;pages&gt;208&lt;/pages&gt;&lt;volume&gt;14&lt;/volume&gt;&lt;edition&gt;2014/06/03&lt;/edition&gt;&lt;keywords&gt;&lt;keyword&gt;Adult&lt;/keyword&gt;&lt;keyword&gt;*Attitude of Health Personnel&lt;/keyword&gt;&lt;keyword&gt;Confidence Intervals&lt;/keyword&gt;&lt;keyword&gt;Female&lt;/keyword&gt;&lt;keyword&gt;General Practitioners/*psychology&lt;/keyword&gt;&lt;keyword&gt;Humans&lt;/keyword&gt;&lt;keyword&gt;Male&lt;/keyword&gt;&lt;keyword&gt;*Medical Staff, Hospital&lt;/keyword&gt;&lt;keyword&gt;Middle Aged&lt;/keyword&gt;&lt;keyword&gt;Norway&lt;/keyword&gt;&lt;keyword&gt;Patients/*psychology&lt;/keyword&gt;&lt;keyword&gt;*Physician-Patient Relations&lt;/keyword&gt;&lt;keyword&gt;*Psychiatry&lt;/keyword&gt;&lt;keyword&gt;*Self Efficacy&lt;/keyword&gt;&lt;keyword&gt;*Suicidal Ideation&lt;/keyword&gt;&lt;keyword&gt;Surveys and Questionnaires&lt;/keyword&gt;&lt;/keywords&gt;&lt;dates&gt;&lt;year&gt;2014&lt;/year&gt;&lt;pub-dates&gt;&lt;date&gt;May 8&lt;/date&gt;&lt;/pub-dates&gt;&lt;/dates&gt;&lt;isbn&gt;1472-6963&lt;/isbn&gt;&lt;accession-num&gt;24886154&lt;/accession-num&gt;&lt;urls&gt;&lt;/urls&gt;&lt;custom2&gt;PMC4048050&lt;/custom2&gt;&lt;electronic-resource-num&gt;10.1186/1472-6963-14-208&lt;/electronic-resource-num&gt;&lt;remote-database-provider&gt;NLM&lt;/remote-database-provider&gt;&lt;language&gt;eng&lt;/language&gt;&lt;/record&gt;&lt;/Cite&gt;&lt;/EndNote&gt;</w:instrText>
      </w:r>
      <w:r w:rsidR="007514E0">
        <w:fldChar w:fldCharType="separate"/>
      </w:r>
      <w:r w:rsidR="002E26E0">
        <w:rPr>
          <w:noProof/>
        </w:rPr>
        <w:t>(26)</w:t>
      </w:r>
      <w:r w:rsidR="007514E0">
        <w:fldChar w:fldCharType="end"/>
      </w:r>
      <w:r w:rsidR="00A0052C">
        <w:t xml:space="preserve"> </w:t>
      </w:r>
      <w:r w:rsidR="00132CE6">
        <w:t xml:space="preserve">Amongst included studies, reports </w:t>
      </w:r>
      <w:r w:rsidR="0072460F">
        <w:t>concerning</w:t>
      </w:r>
      <w:r w:rsidR="00132CE6">
        <w:t xml:space="preserve"> </w:t>
      </w:r>
      <w:r w:rsidR="00A0052C">
        <w:t>self-harm</w:t>
      </w:r>
      <w:r w:rsidR="00332E42">
        <w:t xml:space="preserve"> training</w:t>
      </w:r>
      <w:r w:rsidR="00A0052C">
        <w:t xml:space="preserve"> </w:t>
      </w:r>
      <w:r w:rsidR="00C8161D">
        <w:t xml:space="preserve">being </w:t>
      </w:r>
      <w:r w:rsidR="00A0052C">
        <w:t>provided</w:t>
      </w:r>
      <w:r w:rsidR="00E275B3">
        <w:t xml:space="preserve"> less</w:t>
      </w:r>
      <w:r w:rsidR="00A0052C">
        <w:t xml:space="preserve"> </w:t>
      </w:r>
      <w:r w:rsidR="008014DB">
        <w:t>than</w:t>
      </w:r>
      <w:r w:rsidR="00A0052C">
        <w:t xml:space="preserve"> general mental health </w:t>
      </w:r>
      <w:r w:rsidR="00F8309F">
        <w:t>training</w:t>
      </w:r>
      <w:r w:rsidR="00C8161D">
        <w:t xml:space="preserve"> were noted</w:t>
      </w:r>
      <w:r w:rsidR="00A0052C">
        <w:t>.</w:t>
      </w:r>
      <w:r w:rsidR="00A0052C">
        <w:fldChar w:fldCharType="begin"/>
      </w:r>
      <w:r w:rsidR="002E26E0">
        <w:instrText xml:space="preserve"> ADDIN EN.CITE &lt;EndNote&gt;&lt;Cite&gt;&lt;Author&gt;Saini&lt;/Author&gt;&lt;Year&gt;2010&lt;/Year&gt;&lt;RecNum&gt;251&lt;/RecNum&gt;&lt;DisplayText&gt;(30)&lt;/DisplayText&gt;&lt;record&gt;&lt;rec-number&gt;251&lt;/rec-number&gt;&lt;foreign-keys&gt;&lt;key app="EN" db-id="950zav9v30av06eszt4xr0xz9wpp92wvx9dp" timestamp="1553601557"&gt;251&lt;/key&gt;&lt;/foreign-keys&gt;&lt;ref-type name="Journal Article"&gt;17&lt;/ref-type&gt;&lt;contributors&gt;&lt;authors&gt;&lt;author&gt;Saini, P.&lt;/author&gt;&lt;author&gt;Windfuhr, K.&lt;/author&gt;&lt;author&gt;Pearson, A.&lt;/author&gt;&lt;author&gt;Da Cruz, D.&lt;/author&gt;&lt;author&gt;Miles, C.&lt;/author&gt;&lt;author&gt;Cordingley, L.&lt;/author&gt;&lt;author&gt;While, D.&lt;/author&gt;&lt;author&gt;Swinson, N.&lt;/author&gt;&lt;author&gt;Williams, A.&lt;/author&gt;&lt;author&gt;Shaw, J.&lt;/author&gt;&lt;author&gt;Appleby, L.&lt;/author&gt;&lt;author&gt;Kapur, N.&lt;/author&gt;&lt;/authors&gt;&lt;/contributors&gt;&lt;auth-address&gt;National Confidential Inquiry into Suicide and Homicide by People with Mental Illness, Centre for Suicide Prevention, Jean McFarlane Building, University of Manchester, M13 9PL, UK. kirsten.windfuhr@manchester.ac.uk.&lt;/auth-address&gt;&lt;titles&gt;&lt;title&gt;Suicide prevention in primary care: General practitioners&amp;apos; views on service availability&lt;/title&gt;&lt;secondary-title&gt;BMC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notes&lt;/abbr-1&gt;&lt;/alt-periodical&gt;&lt;pages&gt;246&lt;/pages&gt;&lt;volume&gt;3&lt;/volume&gt;&lt;edition&gt;2010/10/06&lt;/edition&gt;&lt;dates&gt;&lt;year&gt;2010&lt;/year&gt;&lt;pub-dates&gt;&lt;date&gt;Oct 1&lt;/date&gt;&lt;/pub-dates&gt;&lt;/dates&gt;&lt;isbn&gt;1756-0500&lt;/isbn&gt;&lt;accession-num&gt;20920302&lt;/accession-num&gt;&lt;urls&gt;&lt;/urls&gt;&lt;custom2&gt;PMC2958884&lt;/custom2&gt;&lt;electronic-resource-num&gt;10.1186/1756-0500-3-246&lt;/electronic-resource-num&gt;&lt;remote-database-provider&gt;NLM&lt;/remote-database-provider&gt;&lt;language&gt;eng&lt;/language&gt;&lt;/record&gt;&lt;/Cite&gt;&lt;/EndNote&gt;</w:instrText>
      </w:r>
      <w:r w:rsidR="00A0052C">
        <w:fldChar w:fldCharType="separate"/>
      </w:r>
      <w:r w:rsidR="002E26E0">
        <w:rPr>
          <w:noProof/>
        </w:rPr>
        <w:t>(30)</w:t>
      </w:r>
      <w:r w:rsidR="00A0052C">
        <w:fldChar w:fldCharType="end"/>
      </w:r>
      <w:r w:rsidR="0080619E">
        <w:t xml:space="preserve"> </w:t>
      </w:r>
      <w:r w:rsidR="007514E0">
        <w:t xml:space="preserve"> </w:t>
      </w:r>
    </w:p>
    <w:p w14:paraId="7BE5066E" w14:textId="1C34A884" w:rsidR="00F65B17" w:rsidRDefault="00F65B17" w:rsidP="00531492"/>
    <w:p w14:paraId="2B31A1DA" w14:textId="63CAF84C" w:rsidR="00F65B17" w:rsidRPr="00A05C8A" w:rsidRDefault="00F65B17" w:rsidP="00531492">
      <w:r>
        <w:t xml:space="preserve">GPs </w:t>
      </w:r>
      <w:r w:rsidR="00CD2563">
        <w:t>reported</w:t>
      </w:r>
      <w:r>
        <w:t xml:space="preserve"> a taught theoretical link between self-harm and risk of suicide, </w:t>
      </w:r>
      <w:r w:rsidR="008E2DA7">
        <w:t>although</w:t>
      </w:r>
      <w:r>
        <w:t>, this is</w:t>
      </w:r>
      <w:r w:rsidR="00764FEF">
        <w:t xml:space="preserve"> </w:t>
      </w:r>
      <w:r>
        <w:t>contrasted by practical experience of managing patients who self-harm as a way of ‘releasing’ emotions.</w:t>
      </w:r>
      <w:r>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EN.CITE.DATA </w:instrText>
      </w:r>
      <w:r w:rsidR="002E26E0">
        <w:fldChar w:fldCharType="end"/>
      </w:r>
      <w:r>
        <w:fldChar w:fldCharType="separate"/>
      </w:r>
      <w:r w:rsidR="002E26E0">
        <w:rPr>
          <w:noProof/>
        </w:rPr>
        <w:t>(22)</w:t>
      </w:r>
      <w:r>
        <w:fldChar w:fldCharType="end"/>
      </w:r>
      <w:r w:rsidR="00A06AAE">
        <w:t xml:space="preserve"> Furthermore, there remains uncertainty </w:t>
      </w:r>
      <w:r w:rsidR="00DF7E38">
        <w:t xml:space="preserve">amongst GPs </w:t>
      </w:r>
      <w:r w:rsidR="00A06AAE">
        <w:t>over how to establish future risk of self-harm.</w:t>
      </w:r>
      <w:r w:rsidR="00A06AAE">
        <w:fldChar w:fldCharType="begin"/>
      </w:r>
      <w:r w:rsidR="002E26E0">
        <w:instrText xml:space="preserve"> ADDIN EN.CITE &lt;EndNote&gt;&lt;Cite&gt;&lt;Author&gt;Michail&lt;/Author&gt;&lt;Year&gt;2016&lt;/Year&gt;&lt;RecNum&gt;14&lt;/RecNum&gt;&lt;DisplayText&gt;(28)&lt;/DisplayText&gt;&lt;record&gt;&lt;rec-number&gt;14&lt;/rec-number&gt;&lt;foreign-keys&gt;&lt;key app="EN" db-id="950zav9v30av06eszt4xr0xz9wpp92wvx9dp" timestamp="1531211675"&gt;14&lt;/key&gt;&lt;/foreign-keys&gt;&lt;ref-type name="Journal Article"&gt;17&lt;/ref-type&gt;&lt;contributors&gt;&lt;authors&gt;&lt;author&gt;Michail, Maria&lt;/author&gt;&lt;author&gt;Tait, Lynda&lt;/author&gt;&lt;/authors&gt;&lt;/contributors&gt;&lt;titles&gt;&lt;title&gt;Exploring general practitioners’ views and experiences on suicide risk assessment and management of young people in primary care: a qualitative study in the UK&lt;/title&gt;&lt;secondary-title&gt;BMJ Open&lt;/secondary-title&gt;&lt;/titles&gt;&lt;periodical&gt;&lt;full-title&gt;BMJ Open&lt;/full-title&gt;&lt;/periodical&gt;&lt;pages&gt;e009654&lt;/pages&gt;&lt;volume&gt;6&lt;/volume&gt;&lt;number&gt;1&lt;/number&gt;&lt;dates&gt;&lt;year&gt;2016&lt;/year&gt;&lt;pub-dates&gt;&lt;date&gt;01/12&amp;#xD;08/07/received&amp;#xD;12/14/revised&amp;#xD;12/15/accepted&lt;/date&gt;&lt;/pub-dates&gt;&lt;/dates&gt;&lt;pub-location&gt;BMA House, Tavistock Square, London, WC1H 9JR&lt;/pub-location&gt;&lt;publisher&gt;BMJ Publishing Group&lt;/publisher&gt;&lt;isbn&gt;2044-6055&lt;/isbn&gt;&lt;accession-num&gt;PMC4716217&lt;/accession-num&gt;&lt;urls&gt;&lt;related-urls&gt;&lt;url&gt;http://www.ncbi.nlm.nih.gov/pmc/articles/PMC4716217/&lt;/url&gt;&lt;/related-urls&gt;&lt;/urls&gt;&lt;electronic-resource-num&gt;10.1136/bmjopen-2015-009654&lt;/electronic-resource-num&gt;&lt;remote-database-name&gt;PMC&lt;/remote-database-name&gt;&lt;/record&gt;&lt;/Cite&gt;&lt;/EndNote&gt;</w:instrText>
      </w:r>
      <w:r w:rsidR="00A06AAE">
        <w:fldChar w:fldCharType="separate"/>
      </w:r>
      <w:r w:rsidR="002E26E0">
        <w:rPr>
          <w:noProof/>
        </w:rPr>
        <w:t>(28)</w:t>
      </w:r>
      <w:r w:rsidR="00A06AAE">
        <w:fldChar w:fldCharType="end"/>
      </w:r>
      <w:r w:rsidR="00EF51C4">
        <w:t xml:space="preserve"> </w:t>
      </w:r>
    </w:p>
    <w:p w14:paraId="32610B52" w14:textId="77777777" w:rsidR="000E755A" w:rsidRDefault="000E755A" w:rsidP="00531492">
      <w:pPr>
        <w:rPr>
          <w:b/>
        </w:rPr>
      </w:pPr>
    </w:p>
    <w:p w14:paraId="5FBB7F98" w14:textId="5FFF266F" w:rsidR="00C952A1" w:rsidRPr="00CA7F15" w:rsidRDefault="00706948" w:rsidP="00531492">
      <w:pPr>
        <w:rPr>
          <w:u w:val="single"/>
        </w:rPr>
      </w:pPr>
      <w:r w:rsidRPr="00CA7F15">
        <w:rPr>
          <w:u w:val="single"/>
        </w:rPr>
        <w:t>Attitude</w:t>
      </w:r>
      <w:r w:rsidR="009A53C4" w:rsidRPr="00CA7F15">
        <w:rPr>
          <w:u w:val="single"/>
        </w:rPr>
        <w:t>s</w:t>
      </w:r>
      <w:r w:rsidRPr="00CA7F15">
        <w:rPr>
          <w:u w:val="single"/>
        </w:rPr>
        <w:t>:</w:t>
      </w:r>
    </w:p>
    <w:p w14:paraId="7D121F6E" w14:textId="3B4CA816" w:rsidR="00706948" w:rsidRDefault="00706948" w:rsidP="00531492"/>
    <w:p w14:paraId="53464344" w14:textId="4F910909" w:rsidR="0002088A" w:rsidRDefault="00892D7F" w:rsidP="00531492">
      <w:r>
        <w:t xml:space="preserve">Some </w:t>
      </w:r>
      <w:r w:rsidR="006012F3">
        <w:t xml:space="preserve">GPs </w:t>
      </w:r>
      <w:r>
        <w:t xml:space="preserve">suggest that </w:t>
      </w:r>
      <w:r w:rsidR="006012F3">
        <w:t xml:space="preserve">self-harm </w:t>
      </w:r>
      <w:r w:rsidR="00B6062F">
        <w:t>is</w:t>
      </w:r>
      <w:r w:rsidR="00B058F1">
        <w:t xml:space="preserve"> help-seeking behaviour.</w:t>
      </w:r>
      <w:r w:rsidR="00F93DF7">
        <w:t xml:space="preserve"> </w:t>
      </w:r>
      <w:r w:rsidR="00124227">
        <w:t>Although p</w:t>
      </w:r>
      <w:r w:rsidR="00F93DF7">
        <w:t xml:space="preserve">ositive in their attitude to </w:t>
      </w:r>
      <w:r w:rsidR="00E7518D">
        <w:t>support self-harm patients</w:t>
      </w:r>
      <w:r w:rsidR="00124227">
        <w:t>,</w:t>
      </w:r>
      <w:r w:rsidR="00F93DF7">
        <w:t xml:space="preserve"> GPs lack confidence in </w:t>
      </w:r>
      <w:r w:rsidR="00C42961">
        <w:t xml:space="preserve">self-harm </w:t>
      </w:r>
      <w:r w:rsidR="00F93DF7">
        <w:t>management</w:t>
      </w:r>
      <w:r w:rsidR="00124227">
        <w:t>.</w:t>
      </w:r>
      <w:r w:rsidR="00C6352A">
        <w:t xml:space="preserve"> </w:t>
      </w:r>
      <w:r w:rsidR="00124227">
        <w:t>They</w:t>
      </w:r>
      <w:r w:rsidR="00C6352A">
        <w:t xml:space="preserve"> rely on clinical instinct</w:t>
      </w:r>
      <w:r w:rsidR="00B6062F">
        <w:t xml:space="preserve"> to guide risk assessment</w:t>
      </w:r>
      <w:r w:rsidR="00474FDC">
        <w:t xml:space="preserve"> and</w:t>
      </w:r>
      <w:r w:rsidR="00B6062F">
        <w:t xml:space="preserve"> </w:t>
      </w:r>
      <w:r w:rsidR="00033B51">
        <w:t>recognis</w:t>
      </w:r>
      <w:r w:rsidR="00124227">
        <w:t>e</w:t>
      </w:r>
      <w:r w:rsidR="00B6062F">
        <w:t xml:space="preserve"> the c</w:t>
      </w:r>
      <w:r w:rsidR="00E53F42">
        <w:t>hallenge</w:t>
      </w:r>
      <w:r w:rsidR="007D2502">
        <w:t xml:space="preserve"> </w:t>
      </w:r>
      <w:r w:rsidR="00B6062F">
        <w:t>of identifying suicidal intent in self-harm risk assessment</w:t>
      </w:r>
      <w:r w:rsidR="00F93DF7">
        <w:t xml:space="preserve">. </w:t>
      </w:r>
    </w:p>
    <w:p w14:paraId="1F05077F" w14:textId="77777777" w:rsidR="0002088A" w:rsidRDefault="0002088A" w:rsidP="00531492"/>
    <w:p w14:paraId="0325E636" w14:textId="6A696FE4" w:rsidR="000A057C" w:rsidRDefault="00E46171" w:rsidP="00531492">
      <w:r>
        <w:t>Three studies rela</w:t>
      </w:r>
      <w:r w:rsidR="00A54E04">
        <w:t>ted</w:t>
      </w:r>
      <w:r>
        <w:t xml:space="preserve"> GPs fel</w:t>
      </w:r>
      <w:r w:rsidR="003B3B81">
        <w:t>t</w:t>
      </w:r>
      <w:r>
        <w:t xml:space="preserve"> self-harm </w:t>
      </w:r>
      <w:r w:rsidR="00B56EEB">
        <w:t>to</w:t>
      </w:r>
      <w:r>
        <w:t xml:space="preserve"> be a ‘cry for help’</w:t>
      </w:r>
      <w:r w:rsidR="003F0E50">
        <w:t xml:space="preserve"> and</w:t>
      </w:r>
      <w:r>
        <w:t xml:space="preserve"> help-seeking behaviour.</w:t>
      </w:r>
      <w:r>
        <w:fldChar w:fldCharType="begin">
          <w:fldData xml:space="preserve">PEVuZE5vdGU+PENpdGU+PEF1dGhvcj5DaGFuZGxlcjwvQXV0aG9yPjxZZWFyPjIwMTY8L1llYXI+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PFJlY051bT4yNDI8L1JlY051bT48RGlzcGxheVRleHQ+KDIyLCAyOCwgMzEpPC9EaXNwbGF5VGV4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</w:fldData>
        </w:fldChar>
      </w:r>
      <w:r w:rsidR="002E26E0">
        <w:instrText xml:space="preserve"> ADDIN EN.CITE.DATA </w:instrText>
      </w:r>
      <w:r w:rsidR="002E26E0">
        <w:fldChar w:fldCharType="end"/>
      </w:r>
      <w:r>
        <w:fldChar w:fldCharType="separate"/>
      </w:r>
      <w:r w:rsidR="002E26E0">
        <w:rPr>
          <w:noProof/>
        </w:rPr>
        <w:t>(22, 28, 31)</w:t>
      </w:r>
      <w:r>
        <w:fldChar w:fldCharType="end"/>
      </w:r>
      <w:r w:rsidR="00045AA9">
        <w:t xml:space="preserve"> </w:t>
      </w:r>
      <w:r w:rsidR="00A945F6" w:rsidRPr="00B7345F">
        <w:rPr>
          <w:color w:val="000000" w:themeColor="text1"/>
        </w:rPr>
        <w:t>One study described self-harm as ‘tension-release’ and another study relayed self-harm to be a coping strategy for young people.</w:t>
      </w:r>
      <w:r w:rsidR="00A945F6" w:rsidRPr="00B7345F">
        <w:rPr>
          <w:color w:val="000000" w:themeColor="text1"/>
        </w:rPr>
        <w:fldChar w:fldCharType="begin">
          <w:fldData xml:space="preserve">PEVuZE5vdGU+PENpdGU+PEF1dGhvcj5DaGFuZGxlcjwvQXV0aG9yPjxZZWFyPjIwMTY8L1llYXI+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==
</w:fldData>
        </w:fldChar>
      </w:r>
      <w:r w:rsidR="002E26E0">
        <w:rPr>
          <w:color w:val="000000" w:themeColor="text1"/>
        </w:rPr>
        <w:instrText xml:space="preserve"> ADDIN EN.CITE </w:instrText>
      </w:r>
      <w:r w:rsidR="002E26E0">
        <w:rPr>
          <w:color w:val="000000" w:themeColor="text1"/>
        </w:rPr>
        <w:fldChar w:fldCharType="begin">
          <w:fldData xml:space="preserve">PEVuZE5vdGU+PENpdGU+PEF1dGhvcj5DaGFuZGxlcjwvQXV0aG9yPjxZZWFyPjIwMTY8L1llYXI+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==
</w:fldData>
        </w:fldChar>
      </w:r>
      <w:r w:rsidR="002E26E0">
        <w:rPr>
          <w:color w:val="000000" w:themeColor="text1"/>
        </w:rPr>
        <w:instrText xml:space="preserve"> ADDIN EN.CITE.DATA </w:instrText>
      </w:r>
      <w:r w:rsidR="002E26E0">
        <w:rPr>
          <w:color w:val="000000" w:themeColor="text1"/>
        </w:rPr>
      </w:r>
      <w:r w:rsidR="002E26E0">
        <w:rPr>
          <w:color w:val="000000" w:themeColor="text1"/>
        </w:rPr>
        <w:fldChar w:fldCharType="end"/>
      </w:r>
      <w:r w:rsidR="00A945F6" w:rsidRPr="00B7345F">
        <w:rPr>
          <w:color w:val="000000" w:themeColor="text1"/>
        </w:rPr>
      </w:r>
      <w:r w:rsidR="00A945F6" w:rsidRPr="00B7345F">
        <w:rPr>
          <w:color w:val="000000" w:themeColor="text1"/>
        </w:rPr>
        <w:fldChar w:fldCharType="separate"/>
      </w:r>
      <w:r w:rsidR="002E26E0">
        <w:rPr>
          <w:noProof/>
          <w:color w:val="000000" w:themeColor="text1"/>
        </w:rPr>
        <w:t>(22, 25)</w:t>
      </w:r>
      <w:r w:rsidR="00A945F6" w:rsidRPr="00B7345F">
        <w:rPr>
          <w:color w:val="000000" w:themeColor="text1"/>
        </w:rPr>
        <w:fldChar w:fldCharType="end"/>
      </w:r>
      <w:r w:rsidR="00625E23" w:rsidRPr="00B7345F">
        <w:rPr>
          <w:color w:val="000000" w:themeColor="text1"/>
        </w:rPr>
        <w:t xml:space="preserve"> Two studies found GPs felt patients </w:t>
      </w:r>
      <w:r w:rsidR="009165EE">
        <w:rPr>
          <w:color w:val="000000" w:themeColor="text1"/>
        </w:rPr>
        <w:t xml:space="preserve">with </w:t>
      </w:r>
      <w:r w:rsidR="00625E23" w:rsidRPr="00B7345F">
        <w:rPr>
          <w:color w:val="000000" w:themeColor="text1"/>
        </w:rPr>
        <w:t xml:space="preserve">self-harm </w:t>
      </w:r>
      <w:r w:rsidR="009165EE">
        <w:rPr>
          <w:color w:val="000000" w:themeColor="text1"/>
        </w:rPr>
        <w:t xml:space="preserve">behaviour </w:t>
      </w:r>
      <w:r w:rsidR="00625E23" w:rsidRPr="00B7345F">
        <w:rPr>
          <w:color w:val="000000" w:themeColor="text1"/>
        </w:rPr>
        <w:t xml:space="preserve">should have a </w:t>
      </w:r>
      <w:r w:rsidR="00C860B0">
        <w:rPr>
          <w:color w:val="000000" w:themeColor="text1"/>
        </w:rPr>
        <w:t>mental health</w:t>
      </w:r>
      <w:r w:rsidR="00625E23" w:rsidRPr="00B7345F">
        <w:rPr>
          <w:color w:val="000000" w:themeColor="text1"/>
        </w:rPr>
        <w:t xml:space="preserve"> assessment.</w:t>
      </w:r>
      <w:r w:rsidR="00625E23" w:rsidRPr="00B7345F">
        <w:rPr>
          <w:color w:val="000000" w:themeColor="text1"/>
        </w:rPr>
        <w:fldChar w:fldCharType="begin">
          <w:fldData xml:space="preserve">PEVuZE5vdGU+PENpdGU+PEF1dGhvcj5GaXR6c2ltb25zPC9BdXRob3I+PFllYXI+MTk5NzwvWWVh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</w:fldData>
        </w:fldChar>
      </w:r>
      <w:r w:rsidR="002E26E0">
        <w:rPr>
          <w:color w:val="000000" w:themeColor="text1"/>
        </w:rPr>
        <w:instrText xml:space="preserve"> ADDIN EN.CITE </w:instrText>
      </w:r>
      <w:r w:rsidR="002E26E0">
        <w:rPr>
          <w:color w:val="000000" w:themeColor="text1"/>
        </w:rPr>
        <w:fldChar w:fldCharType="begin">
          <w:fldData xml:space="preserve">PEVuZE5vdGU+PENpdGU+PEF1dGhvcj5GaXR6c2ltb25zPC9BdXRob3I+PFllYXI+MTk5NzwvWWVh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</w:fldData>
        </w:fldChar>
      </w:r>
      <w:r w:rsidR="002E26E0">
        <w:rPr>
          <w:color w:val="000000" w:themeColor="text1"/>
        </w:rPr>
        <w:instrText xml:space="preserve"> ADDIN EN.CITE.DATA </w:instrText>
      </w:r>
      <w:r w:rsidR="002E26E0">
        <w:rPr>
          <w:color w:val="000000" w:themeColor="text1"/>
        </w:rPr>
      </w:r>
      <w:r w:rsidR="002E26E0">
        <w:rPr>
          <w:color w:val="000000" w:themeColor="text1"/>
        </w:rPr>
        <w:fldChar w:fldCharType="end"/>
      </w:r>
      <w:r w:rsidR="00625E23" w:rsidRPr="00B7345F">
        <w:rPr>
          <w:color w:val="000000" w:themeColor="text1"/>
        </w:rPr>
      </w:r>
      <w:r w:rsidR="00625E23" w:rsidRPr="00B7345F">
        <w:rPr>
          <w:color w:val="000000" w:themeColor="text1"/>
        </w:rPr>
        <w:fldChar w:fldCharType="separate"/>
      </w:r>
      <w:r w:rsidR="002E26E0">
        <w:rPr>
          <w:noProof/>
          <w:color w:val="000000" w:themeColor="text1"/>
        </w:rPr>
        <w:t>(27, 29)</w:t>
      </w:r>
      <w:r w:rsidR="00625E23" w:rsidRPr="00B7345F">
        <w:rPr>
          <w:color w:val="000000" w:themeColor="text1"/>
        </w:rPr>
        <w:fldChar w:fldCharType="end"/>
      </w:r>
      <w:r w:rsidR="00BA749B" w:rsidRPr="00B7345F">
        <w:rPr>
          <w:color w:val="000000" w:themeColor="text1"/>
        </w:rPr>
        <w:t xml:space="preserve"> </w:t>
      </w:r>
      <w:r w:rsidR="00F449FF" w:rsidRPr="00B7345F">
        <w:rPr>
          <w:color w:val="000000" w:themeColor="text1"/>
        </w:rPr>
        <w:t xml:space="preserve">Another study reported </w:t>
      </w:r>
      <w:r w:rsidR="00892D7F">
        <w:rPr>
          <w:color w:val="000000" w:themeColor="text1"/>
        </w:rPr>
        <w:t>that</w:t>
      </w:r>
      <w:r w:rsidR="00892D7F" w:rsidRPr="00B7345F">
        <w:rPr>
          <w:color w:val="000000" w:themeColor="text1"/>
        </w:rPr>
        <w:t xml:space="preserve"> </w:t>
      </w:r>
      <w:r w:rsidR="00BA749B" w:rsidRPr="00B7345F">
        <w:rPr>
          <w:color w:val="000000" w:themeColor="text1"/>
        </w:rPr>
        <w:t>GPs</w:t>
      </w:r>
      <w:r w:rsidR="007D6796" w:rsidRPr="00B7345F">
        <w:rPr>
          <w:color w:val="000000" w:themeColor="text1"/>
        </w:rPr>
        <w:t>, do</w:t>
      </w:r>
      <w:r w:rsidR="00BA749B" w:rsidRPr="00B7345F">
        <w:rPr>
          <w:color w:val="000000" w:themeColor="text1"/>
        </w:rPr>
        <w:t xml:space="preserve"> however, want to </w:t>
      </w:r>
      <w:r w:rsidR="00892D7F">
        <w:rPr>
          <w:color w:val="000000" w:themeColor="text1"/>
        </w:rPr>
        <w:t>support</w:t>
      </w:r>
      <w:r w:rsidR="00892D7F" w:rsidRPr="00B7345F">
        <w:rPr>
          <w:color w:val="000000" w:themeColor="text1"/>
        </w:rPr>
        <w:t xml:space="preserve"> </w:t>
      </w:r>
      <w:r w:rsidR="00BA749B" w:rsidRPr="00B7345F">
        <w:rPr>
          <w:color w:val="000000" w:themeColor="text1"/>
        </w:rPr>
        <w:t xml:space="preserve">patients </w:t>
      </w:r>
      <w:r w:rsidR="00892D7F">
        <w:rPr>
          <w:color w:val="000000" w:themeColor="text1"/>
        </w:rPr>
        <w:t>following self-harm</w:t>
      </w:r>
      <w:r w:rsidR="00BA749B" w:rsidRPr="00B7345F">
        <w:rPr>
          <w:color w:val="000000" w:themeColor="text1"/>
        </w:rPr>
        <w:t xml:space="preserve"> </w:t>
      </w:r>
      <w:r w:rsidR="0032587F" w:rsidRPr="00B7345F">
        <w:rPr>
          <w:color w:val="000000" w:themeColor="text1"/>
        </w:rPr>
        <w:t xml:space="preserve">and </w:t>
      </w:r>
      <w:r w:rsidR="0032587F">
        <w:t>have a positive attitude</w:t>
      </w:r>
      <w:r w:rsidR="007D6796">
        <w:t xml:space="preserve"> towards</w:t>
      </w:r>
      <w:r w:rsidR="0032587F">
        <w:t xml:space="preserve"> </w:t>
      </w:r>
      <w:r w:rsidR="00892D7F">
        <w:t>people with self-harm behaviour</w:t>
      </w:r>
      <w:r w:rsidR="0032587F">
        <w:t>.</w:t>
      </w:r>
      <w:r w:rsidR="0032587F">
        <w:fldChar w:fldCharType="begin"/>
      </w:r>
      <w:r w:rsidR="002E26E0">
        <w:instrText xml:space="preserve"> ADDIN EN.CITE &lt;EndNote&gt;&lt;Cite&gt;&lt;Author&gt;Grimholt&lt;/Author&gt;&lt;Year&gt;2014&lt;/Year&gt;&lt;RecNum&gt;254&lt;/RecNum&gt;&lt;DisplayText&gt;(26)&lt;/DisplayText&gt;&lt;record&gt;&lt;rec-number&gt;254&lt;/rec-number&gt;&lt;foreign-keys&gt;&lt;key app="EN" db-id="950zav9v30av06eszt4xr0xz9wpp92wvx9dp" timestamp="1553601730"&gt;254&lt;/key&gt;&lt;/foreign-keys&gt;&lt;ref-type name="Journal Article"&gt;17&lt;/ref-type&gt;&lt;contributors&gt;&lt;authors&gt;&lt;author&gt;Grimholt, T. K.&lt;/author&gt;&lt;author&gt;Haavet, O. R.&lt;/author&gt;&lt;author&gt;Jacobsen, D.&lt;/author&gt;&lt;author&gt;Sandvik, L.&lt;/author&gt;&lt;author&gt;Ekeberg, O.&lt;/author&gt;&lt;/authors&gt;&lt;/contributors&gt;&lt;auth-address&gt;Department of Acute Medicine, Oslo University Hospital, Pb, 4950 Nydalen, Oslo 0424, Norway. Tinegrim@yahoo.no.&lt;/auth-address&gt;&lt;titles&gt;&lt;title&gt;Perceived competence and attitudes towards patients with suicidal behaviour: a survey of general practitioners, psychiatrists and internists&lt;/title&gt;&lt;secondary-title&gt;BMC Health Serv Res&lt;/secondary-title&gt;&lt;alt-title&gt;BMC health services research&lt;/alt-title&gt;&lt;/titles&gt;&lt;alt-periodical&gt;&lt;full-title&gt;BMC Health Services Research&lt;/full-title&gt;&lt;/alt-periodical&gt;&lt;pages&gt;208&lt;/pages&gt;&lt;volume&gt;14&lt;/volume&gt;&lt;edition&gt;2014/06/03&lt;/edition&gt;&lt;keywords&gt;&lt;keyword&gt;Adult&lt;/keyword&gt;&lt;keyword&gt;*Attitude of Health Personnel&lt;/keyword&gt;&lt;keyword&gt;Confidence Intervals&lt;/keyword&gt;&lt;keyword&gt;Female&lt;/keyword&gt;&lt;keyword&gt;General Practitioners/*psychology&lt;/keyword&gt;&lt;keyword&gt;Humans&lt;/keyword&gt;&lt;keyword&gt;Male&lt;/keyword&gt;&lt;keyword&gt;*Medical Staff, Hospital&lt;/keyword&gt;&lt;keyword&gt;Middle Aged&lt;/keyword&gt;&lt;keyword&gt;Norway&lt;/keyword&gt;&lt;keyword&gt;Patients/*psychology&lt;/keyword&gt;&lt;keyword&gt;*Physician-Patient Relations&lt;/keyword&gt;&lt;keyword&gt;*Psychiatry&lt;/keyword&gt;&lt;keyword&gt;*Self Efficacy&lt;/keyword&gt;&lt;keyword&gt;*Suicidal Ideation&lt;/keyword&gt;&lt;keyword&gt;Surveys and Questionnaires&lt;/keyword&gt;&lt;/keywords&gt;&lt;dates&gt;&lt;year&gt;2014&lt;/year&gt;&lt;pub-dates&gt;&lt;date&gt;May 8&lt;/date&gt;&lt;/pub-dates&gt;&lt;/dates&gt;&lt;isbn&gt;1472-6963&lt;/isbn&gt;&lt;accession-num&gt;24886154&lt;/accession-num&gt;&lt;urls&gt;&lt;/urls&gt;&lt;custom2&gt;PMC4048050&lt;/custom2&gt;&lt;electronic-resource-num&gt;10.1186/1472-6963-14-208&lt;/electronic-resource-num&gt;&lt;remote-database-provider&gt;NLM&lt;/remote-database-provider&gt;&lt;language&gt;eng&lt;/language&gt;&lt;/record&gt;&lt;/Cite&gt;&lt;/EndNote&gt;</w:instrText>
      </w:r>
      <w:r w:rsidR="0032587F">
        <w:fldChar w:fldCharType="separate"/>
      </w:r>
      <w:r w:rsidR="002E26E0">
        <w:rPr>
          <w:noProof/>
        </w:rPr>
        <w:t>(26)</w:t>
      </w:r>
      <w:r w:rsidR="0032587F">
        <w:fldChar w:fldCharType="end"/>
      </w:r>
      <w:r w:rsidR="007D6796">
        <w:t xml:space="preserve"> </w:t>
      </w:r>
      <w:r w:rsidR="006035A9">
        <w:t xml:space="preserve">One study </w:t>
      </w:r>
      <w:r w:rsidR="00892D7F">
        <w:t xml:space="preserve">reported that </w:t>
      </w:r>
      <w:r w:rsidR="006035A9">
        <w:t xml:space="preserve">GPs see themselves as frontline support for young people and a ‘stop-gap’ service for young people </w:t>
      </w:r>
      <w:r w:rsidR="00892D7F">
        <w:t xml:space="preserve">with </w:t>
      </w:r>
      <w:r w:rsidR="006035A9">
        <w:t xml:space="preserve">self-harm </w:t>
      </w:r>
      <w:r w:rsidR="00892D7F">
        <w:t xml:space="preserve">behaviour </w:t>
      </w:r>
      <w:r w:rsidR="006035A9">
        <w:t>whilst awaiting specialist assessment.</w:t>
      </w:r>
      <w:r w:rsidR="006035A9">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EN.CITE.DATA </w:instrText>
      </w:r>
      <w:r w:rsidR="002E26E0">
        <w:fldChar w:fldCharType="end"/>
      </w:r>
      <w:r w:rsidR="006035A9">
        <w:fldChar w:fldCharType="separate"/>
      </w:r>
      <w:r w:rsidR="002E26E0">
        <w:rPr>
          <w:noProof/>
        </w:rPr>
        <w:t>(25)</w:t>
      </w:r>
      <w:r w:rsidR="006035A9">
        <w:fldChar w:fldCharType="end"/>
      </w:r>
    </w:p>
    <w:p w14:paraId="16BFAED8" w14:textId="77777777" w:rsidR="000A057C" w:rsidRDefault="000A057C" w:rsidP="00531492"/>
    <w:p w14:paraId="1B7B3FAC" w14:textId="26FA613E" w:rsidR="00A505C8" w:rsidRDefault="00AE26B2" w:rsidP="008959BB">
      <w:r>
        <w:t>T</w:t>
      </w:r>
      <w:r w:rsidR="00AC19D2">
        <w:t>hree</w:t>
      </w:r>
      <w:r>
        <w:t xml:space="preserve"> studies </w:t>
      </w:r>
      <w:r w:rsidR="009165EE">
        <w:t xml:space="preserve">suggested that </w:t>
      </w:r>
      <w:r>
        <w:t xml:space="preserve">GPs </w:t>
      </w:r>
      <w:r w:rsidR="009165EE">
        <w:t xml:space="preserve">reported a lack of </w:t>
      </w:r>
      <w:r>
        <w:t>confidence</w:t>
      </w:r>
      <w:r w:rsidR="00D2517A">
        <w:t xml:space="preserve"> and </w:t>
      </w:r>
      <w:r w:rsidR="00800068">
        <w:t xml:space="preserve">53% </w:t>
      </w:r>
      <w:r w:rsidR="009E3DB9">
        <w:t>(137/260)</w:t>
      </w:r>
      <w:r w:rsidR="002A592B">
        <w:t xml:space="preserve"> </w:t>
      </w:r>
      <w:r w:rsidR="00D2517A">
        <w:t>fe</w:t>
      </w:r>
      <w:r w:rsidR="002A592B">
        <w:t>lt</w:t>
      </w:r>
      <w:r w:rsidR="00D2517A">
        <w:t xml:space="preserve"> unprepared</w:t>
      </w:r>
      <w:r>
        <w:t xml:space="preserve"> in assessing and communicating </w:t>
      </w:r>
      <w:r w:rsidR="00DD6E58">
        <w:t xml:space="preserve">with </w:t>
      </w:r>
      <w:r>
        <w:t>patients who self-harm,</w:t>
      </w:r>
      <w:r w:rsidR="00C5001F">
        <w:t xml:space="preserve"> specifically </w:t>
      </w:r>
      <w:r w:rsidR="00CB6117">
        <w:t>on</w:t>
      </w:r>
      <w:r w:rsidR="00C5001F">
        <w:t xml:space="preserve"> suicide risk assessment, and</w:t>
      </w:r>
      <w:r>
        <w:t xml:space="preserve"> </w:t>
      </w:r>
      <w:r w:rsidR="00441B86">
        <w:t xml:space="preserve">working with </w:t>
      </w:r>
      <w:r>
        <w:t>young people.</w:t>
      </w:r>
      <w:r>
        <w:fldChar w:fldCharType="begin">
          <w:fldData xml:space="preserve">PEVuZE5vdGU+PENpdGU+PEF1dGhvcj5DaGFuZGxlcjwvQXV0aG9yPjxZZWFyPjIwMTY8L1llYXI+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==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PFJlY051bT4yNDI8L1JlY051bT48RGlzcGxheVRleHQ+KDIyLCAyNSwgMzMpPC9EaXNwbGF5VGV4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==
</w:fldData>
        </w:fldChar>
      </w:r>
      <w:r w:rsidR="002E26E0">
        <w:instrText xml:space="preserve"> ADDIN EN.CITE.DATA </w:instrText>
      </w:r>
      <w:r w:rsidR="002E26E0">
        <w:fldChar w:fldCharType="end"/>
      </w:r>
      <w:r>
        <w:fldChar w:fldCharType="separate"/>
      </w:r>
      <w:r w:rsidR="002E26E0">
        <w:rPr>
          <w:noProof/>
        </w:rPr>
        <w:t>(22, 25, 33)</w:t>
      </w:r>
      <w:r>
        <w:fldChar w:fldCharType="end"/>
      </w:r>
      <w:r w:rsidR="009E3F1A">
        <w:t xml:space="preserve"> GPs </w:t>
      </w:r>
      <w:r w:rsidR="00441B86">
        <w:t>felt</w:t>
      </w:r>
      <w:r w:rsidR="009E3F1A">
        <w:t xml:space="preserve"> self-harm is on a ‘spectrum of risk’ for suicide, with some GPs suggesting it is hard to separate self-harm from </w:t>
      </w:r>
      <w:r w:rsidR="004F4460">
        <w:t>‘</w:t>
      </w:r>
      <w:r w:rsidR="009E3F1A">
        <w:t>suicidality</w:t>
      </w:r>
      <w:r w:rsidR="004F4460">
        <w:t xml:space="preserve"> (self-harm with suicidal intent)</w:t>
      </w:r>
      <w:r w:rsidR="004E3B8B">
        <w:t>’</w:t>
      </w:r>
      <w:r w:rsidR="009E3F1A">
        <w:t>.</w:t>
      </w:r>
      <w:r w:rsidR="009E3F1A">
        <w:fldChar w:fldCharType="begin">
          <w:fldData xml:space="preserve">PEVuZE5vdGU+PENpdGU+PEF1dGhvcj5DaGFuZGxlcjwvQXV0aG9yPjxZZWFyPjIwMTY8L1llYXI+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==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PFJlY051bT4yNDI8L1JlY051bT48RGlzcGxheVRleHQ+KDIyLCAyNSk8L0Rpc3BsYXlUZXh0Pjxy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==
</w:fldData>
        </w:fldChar>
      </w:r>
      <w:r w:rsidR="002E26E0">
        <w:instrText xml:space="preserve"> ADDIN EN.CITE.DATA </w:instrText>
      </w:r>
      <w:r w:rsidR="002E26E0">
        <w:fldChar w:fldCharType="end"/>
      </w:r>
      <w:r w:rsidR="009E3F1A">
        <w:fldChar w:fldCharType="separate"/>
      </w:r>
      <w:r w:rsidR="002E26E0">
        <w:rPr>
          <w:noProof/>
        </w:rPr>
        <w:t>(22, 25)</w:t>
      </w:r>
      <w:r w:rsidR="009E3F1A">
        <w:fldChar w:fldCharType="end"/>
      </w:r>
      <w:r w:rsidR="009E3F1A">
        <w:t xml:space="preserve"> </w:t>
      </w:r>
    </w:p>
    <w:p w14:paraId="43FB31EA" w14:textId="77777777" w:rsidR="00A505C8" w:rsidRDefault="00A505C8" w:rsidP="008959BB"/>
    <w:p w14:paraId="733697AF" w14:textId="428CC4A5" w:rsidR="008959BB" w:rsidRDefault="009E3F1A" w:rsidP="008959BB">
      <w:r>
        <w:t xml:space="preserve">GPs </w:t>
      </w:r>
      <w:r w:rsidR="008959BB">
        <w:t xml:space="preserve">in one study </w:t>
      </w:r>
      <w:r w:rsidR="00FE0AA5">
        <w:t xml:space="preserve">commented </w:t>
      </w:r>
      <w:r w:rsidR="00E22C52">
        <w:t xml:space="preserve">that </w:t>
      </w:r>
      <w:r>
        <w:t xml:space="preserve">identifying suicidal intent </w:t>
      </w:r>
      <w:r w:rsidR="0023367E">
        <w:t>i</w:t>
      </w:r>
      <w:r>
        <w:t xml:space="preserve">s </w:t>
      </w:r>
      <w:r w:rsidR="002370F6">
        <w:t>imprecise</w:t>
      </w:r>
      <w:r w:rsidR="00DD6E58">
        <w:t xml:space="preserve">, </w:t>
      </w:r>
      <w:r w:rsidR="00780AB4">
        <w:t xml:space="preserve">and </w:t>
      </w:r>
      <w:r w:rsidR="00DD6E58">
        <w:t>also</w:t>
      </w:r>
      <w:r w:rsidR="007D77F5">
        <w:t xml:space="preserve"> </w:t>
      </w:r>
      <w:r>
        <w:t>the patient</w:t>
      </w:r>
      <w:r w:rsidR="00DB3172">
        <w:t xml:space="preserve"> may not be able to</w:t>
      </w:r>
      <w:r w:rsidR="008959BB">
        <w:t>,</w:t>
      </w:r>
      <w:r w:rsidR="00DB3172">
        <w:t xml:space="preserve"> or wish to disclose</w:t>
      </w:r>
      <w:r w:rsidR="008959BB">
        <w:t>,</w:t>
      </w:r>
      <w:r w:rsidR="00DB3172">
        <w:t xml:space="preserve"> suicidal intent if present</w:t>
      </w:r>
      <w:r>
        <w:t>.</w:t>
      </w:r>
      <w:r w:rsidR="00CC7872">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EN.CITE.DATA </w:instrText>
      </w:r>
      <w:r w:rsidR="002E26E0">
        <w:fldChar w:fldCharType="end"/>
      </w:r>
      <w:r w:rsidR="00CC7872">
        <w:fldChar w:fldCharType="separate"/>
      </w:r>
      <w:r w:rsidR="002E26E0">
        <w:rPr>
          <w:noProof/>
        </w:rPr>
        <w:t>(22)</w:t>
      </w:r>
      <w:r w:rsidR="00CC7872">
        <w:fldChar w:fldCharType="end"/>
      </w:r>
      <w:r w:rsidR="00064CC8">
        <w:t xml:space="preserve"> </w:t>
      </w:r>
      <w:r w:rsidR="008959BB">
        <w:t>GPs suggested the difficulty lay in the complex and close relationship between self-harm and suicide.</w:t>
      </w:r>
      <w:r w:rsidR="008959BB">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EN.CITE.DATA </w:instrText>
      </w:r>
      <w:r w:rsidR="002E26E0">
        <w:fldChar w:fldCharType="end"/>
      </w:r>
      <w:r w:rsidR="008959BB">
        <w:fldChar w:fldCharType="separate"/>
      </w:r>
      <w:r w:rsidR="002E26E0">
        <w:rPr>
          <w:noProof/>
        </w:rPr>
        <w:t>(22)</w:t>
      </w:r>
      <w:r w:rsidR="008959BB">
        <w:fldChar w:fldCharType="end"/>
      </w:r>
      <w:r w:rsidR="008959BB" w:rsidRPr="008959BB">
        <w:t xml:space="preserve"> </w:t>
      </w:r>
      <w:r w:rsidR="008959BB">
        <w:t xml:space="preserve">Two studies </w:t>
      </w:r>
      <w:r w:rsidR="008959BB" w:rsidRPr="001841D5">
        <w:rPr>
          <w:highlight w:val="yellow"/>
        </w:rPr>
        <w:t>highlight</w:t>
      </w:r>
      <w:r w:rsidR="003070D3" w:rsidRPr="001841D5">
        <w:rPr>
          <w:highlight w:val="yellow"/>
        </w:rPr>
        <w:t>ed</w:t>
      </w:r>
      <w:r w:rsidR="008959BB">
        <w:t xml:space="preserve"> that GPs reported using ‘gut feeling’ and instinct in conducting self-harm risk assessment and management in adults and young people.</w:t>
      </w:r>
      <w:r w:rsidR="008959BB">
        <w:fldChar w:fldCharType="begin">
          <w:fldData xml:space="preserve">PEVuZE5vdGU+PENpdGU+PEF1dGhvcj5DaGFuZGxlcjwvQXV0aG9yPjxZZWFyPjIwMTY8L1llYXI+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PFJlY051bT4yNDI8L1JlY051bT48RGlzcGxheVRleHQ+KDIyLCAyOCk8L0Rpc3BsYXlUZXh0Pjxy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</w:fldData>
        </w:fldChar>
      </w:r>
      <w:r w:rsidR="002E26E0">
        <w:instrText xml:space="preserve"> ADDIN EN.CITE.DATA </w:instrText>
      </w:r>
      <w:r w:rsidR="002E26E0">
        <w:fldChar w:fldCharType="end"/>
      </w:r>
      <w:r w:rsidR="008959BB">
        <w:fldChar w:fldCharType="separate"/>
      </w:r>
      <w:r w:rsidR="002E26E0">
        <w:rPr>
          <w:noProof/>
        </w:rPr>
        <w:t>(22, 28)</w:t>
      </w:r>
      <w:r w:rsidR="008959BB">
        <w:fldChar w:fldCharType="end"/>
      </w:r>
      <w:r w:rsidR="008959BB">
        <w:t xml:space="preserve"> In one study </w:t>
      </w:r>
      <w:r w:rsidR="008959BB">
        <w:lastRenderedPageBreak/>
        <w:t>GPs emphasise</w:t>
      </w:r>
      <w:r w:rsidR="0070321D">
        <w:t>d</w:t>
      </w:r>
      <w:r w:rsidR="008959BB">
        <w:t xml:space="preserve"> the lack of accessible self-harm primary care services.</w:t>
      </w:r>
      <w:r w:rsidR="008959BB">
        <w:fldChar w:fldCharType="begin"/>
      </w:r>
      <w:r w:rsidR="002E26E0">
        <w:instrText xml:space="preserve"> ADDIN EN.CITE &lt;EndNote&gt;&lt;Cite&gt;&lt;Author&gt;Saini&lt;/Author&gt;&lt;Year&gt;2010&lt;/Year&gt;&lt;RecNum&gt;251&lt;/RecNum&gt;&lt;DisplayText&gt;(30)&lt;/DisplayText&gt;&lt;record&gt;&lt;rec-number&gt;251&lt;/rec-number&gt;&lt;foreign-keys&gt;&lt;key app="EN" db-id="950zav9v30av06eszt4xr0xz9wpp92wvx9dp" timestamp="1553601557"&gt;251&lt;/key&gt;&lt;/foreign-keys&gt;&lt;ref-type name="Journal Article"&gt;17&lt;/ref-type&gt;&lt;contributors&gt;&lt;authors&gt;&lt;author&gt;Saini, P.&lt;/author&gt;&lt;author&gt;Windfuhr, K.&lt;/author&gt;&lt;author&gt;Pearson, A.&lt;/author&gt;&lt;author&gt;Da Cruz, D.&lt;/author&gt;&lt;author&gt;Miles, C.&lt;/author&gt;&lt;author&gt;Cordingley, L.&lt;/author&gt;&lt;author&gt;While, D.&lt;/author&gt;&lt;author&gt;Swinson, N.&lt;/author&gt;&lt;author&gt;Williams, A.&lt;/author&gt;&lt;author&gt;Shaw, J.&lt;/author&gt;&lt;author&gt;Appleby, L.&lt;/author&gt;&lt;author&gt;Kapur, N.&lt;/author&gt;&lt;/authors&gt;&lt;/contributors&gt;&lt;auth-address&gt;National Confidential Inquiry into Suicide and Homicide by People with Mental Illness, Centre for Suicide Prevention, Jean McFarlane Building, University of Manchester, M13 9PL, UK. kirsten.windfuhr@manchester.ac.uk.&lt;/auth-address&gt;&lt;titles&gt;&lt;title&gt;Suicide prevention in primary care: General practitioners&amp;apos; views on service availability&lt;/title&gt;&lt;secondary-title&gt;BMC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notes&lt;/abbr-1&gt;&lt;/alt-periodical&gt;&lt;pages&gt;246&lt;/pages&gt;&lt;volume&gt;3&lt;/volume&gt;&lt;edition&gt;2010/10/06&lt;/edition&gt;&lt;dates&gt;&lt;year&gt;2010&lt;/year&gt;&lt;pub-dates&gt;&lt;date&gt;Oct 1&lt;/date&gt;&lt;/pub-dates&gt;&lt;/dates&gt;&lt;isbn&gt;1756-0500&lt;/isbn&gt;&lt;accession-num&gt;20920302&lt;/accession-num&gt;&lt;urls&gt;&lt;/urls&gt;&lt;custom2&gt;PMC2958884&lt;/custom2&gt;&lt;electronic-resource-num&gt;10.1186/1756-0500-3-246&lt;/electronic-resource-num&gt;&lt;remote-database-provider&gt;NLM&lt;/remote-database-provider&gt;&lt;language&gt;eng&lt;/language&gt;&lt;/record&gt;&lt;/Cite&gt;&lt;/EndNote&gt;</w:instrText>
      </w:r>
      <w:r w:rsidR="008959BB">
        <w:fldChar w:fldCharType="separate"/>
      </w:r>
      <w:r w:rsidR="002E26E0">
        <w:rPr>
          <w:noProof/>
        </w:rPr>
        <w:t>(30)</w:t>
      </w:r>
      <w:r w:rsidR="008959BB">
        <w:fldChar w:fldCharType="end"/>
      </w:r>
      <w:r w:rsidR="008959BB">
        <w:t xml:space="preserve"> One study described GPs felt hospital admission for self-harm reinforces self-harm behaviour.</w:t>
      </w:r>
      <w:r w:rsidR="008959BB">
        <w:fldChar w:fldCharType="begin"/>
      </w:r>
      <w:r w:rsidR="002E26E0">
        <w:instrText xml:space="preserve"> ADDIN EN.CITE &lt;EndNote&gt;&lt;Cite&gt;&lt;Author&gt;Slaven&lt;/Author&gt;&lt;Year&gt;2002&lt;/Year&gt;&lt;RecNum&gt;255&lt;/RecNum&gt;&lt;DisplayText&gt;(32)&lt;/DisplayText&gt;&lt;record&gt;&lt;rec-number&gt;255&lt;/rec-number&gt;&lt;foreign-keys&gt;&lt;key app="EN" db-id="950zav9v30av06eszt4xr0xz9wpp92wvx9dp" timestamp="1553601765"&gt;255&lt;/key&gt;&lt;/foreign-keys&gt;&lt;ref-type name="Journal Article"&gt;17&lt;/ref-type&gt;&lt;contributors&gt;&lt;authors&gt;&lt;author&gt;Slaven, J.&lt;/author&gt;&lt;author&gt;Kisely, S.&lt;/author&gt;&lt;/authors&gt;&lt;/contributors&gt;&lt;auth-address&gt;Mental Health Service, South East Coastal Health Service, Esperance, Western Australia, Australia.&lt;/auth-address&gt;&lt;titles&gt;&lt;title&gt;Staff perceptions of care for deliberate self-harm patients in rural Western Australia: a qualitative study&lt;/title&gt;&lt;secondary-title&gt;Aust J Rural Health&lt;/secondary-title&gt;&lt;alt-title&gt;The Australian journal of rural health&lt;/alt-title&gt;&lt;/titles&gt;&lt;periodical&gt;&lt;full-title&gt;Aust J Rural Health&lt;/full-title&gt;&lt;abbr-1&gt;The Australian journal of rural health&lt;/abbr-1&gt;&lt;/periodical&gt;&lt;alt-periodical&gt;&lt;full-title&gt;Aust J Rural Health&lt;/full-title&gt;&lt;abbr-1&gt;The Australian journal of rural health&lt;/abbr-1&gt;&lt;/alt-periodical&gt;&lt;pages&gt;233-8&lt;/pages&gt;&lt;volume&gt;10&lt;/volume&gt;&lt;number&gt;5&lt;/number&gt;&lt;edition&gt;2002/09/17&lt;/edition&gt;&lt;keywords&gt;&lt;keyword&gt;Adult&lt;/keyword&gt;&lt;keyword&gt;*Attitude of Health Personnel&lt;/keyword&gt;&lt;keyword&gt;Humans&lt;/keyword&gt;&lt;keyword&gt;Interviews as Topic&lt;/keyword&gt;&lt;keyword&gt;Patient Care Management/*standards&lt;/keyword&gt;&lt;keyword&gt;Qualitative Research&lt;/keyword&gt;&lt;keyword&gt;Self-Injurious Behavior/*prevention &amp;amp; control&lt;/keyword&gt;&lt;keyword&gt;Suicide, Attempted/*prevention &amp;amp; control&lt;/keyword&gt;&lt;keyword&gt;Western Australia&lt;/keyword&gt;&lt;/keywords&gt;&lt;dates&gt;&lt;year&gt;2002&lt;/year&gt;&lt;pub-dates&gt;&lt;date&gt;Oct&lt;/date&gt;&lt;/pub-dates&gt;&lt;/dates&gt;&lt;isbn&gt;1038-5282 (Print)&amp;#xD;1038-5282&lt;/isbn&gt;&lt;accession-num&gt;12230430&lt;/accession-num&gt;&lt;urls&gt;&lt;/urls&gt;&lt;remote-database-provider&gt;NLM&lt;/remote-database-provider&gt;&lt;language&gt;eng&lt;/language&gt;&lt;/record&gt;&lt;/Cite&gt;&lt;/EndNote&gt;</w:instrText>
      </w:r>
      <w:r w:rsidR="008959BB">
        <w:fldChar w:fldCharType="separate"/>
      </w:r>
      <w:r w:rsidR="002E26E0">
        <w:rPr>
          <w:noProof/>
        </w:rPr>
        <w:t>(32)</w:t>
      </w:r>
      <w:r w:rsidR="008959BB">
        <w:fldChar w:fldCharType="end"/>
      </w:r>
    </w:p>
    <w:p w14:paraId="5363C311" w14:textId="77777777" w:rsidR="001C3A3C" w:rsidRDefault="001C3A3C" w:rsidP="00531492"/>
    <w:p w14:paraId="06D927D7" w14:textId="0B4B50ED" w:rsidR="00706948" w:rsidRDefault="00064CC8" w:rsidP="00531492">
      <w:r>
        <w:t xml:space="preserve">GPs working with disadvantaged patient groups </w:t>
      </w:r>
      <w:r w:rsidR="008959BB">
        <w:t xml:space="preserve">seemed </w:t>
      </w:r>
      <w:r>
        <w:t xml:space="preserve">more likely to suggest suicide risk assessment as an imprecise endeavour as patients’ lives </w:t>
      </w:r>
      <w:r w:rsidR="00441B86">
        <w:t xml:space="preserve">were described as </w:t>
      </w:r>
      <w:r>
        <w:t>volatile and dangerous.</w:t>
      </w:r>
      <w:r w:rsidR="00780AB4">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EN.CITE.DATA </w:instrText>
      </w:r>
      <w:r w:rsidR="002E26E0">
        <w:fldChar w:fldCharType="end"/>
      </w:r>
      <w:r w:rsidR="00780AB4">
        <w:fldChar w:fldCharType="separate"/>
      </w:r>
      <w:r w:rsidR="002E26E0">
        <w:rPr>
          <w:noProof/>
        </w:rPr>
        <w:t>(22)</w:t>
      </w:r>
      <w:r w:rsidR="00780AB4">
        <w:fldChar w:fldCharType="end"/>
      </w:r>
      <w:r w:rsidR="00CC7872">
        <w:t xml:space="preserve"> </w:t>
      </w:r>
      <w:r w:rsidR="00825A3E">
        <w:t xml:space="preserve">Interestingly, GPs who worked in rural and affluent areas discussed self-harm with and </w:t>
      </w:r>
      <w:r w:rsidR="000C32FD">
        <w:t xml:space="preserve">without </w:t>
      </w:r>
      <w:r w:rsidR="008959BB">
        <w:t xml:space="preserve">suicidal intent </w:t>
      </w:r>
      <w:r w:rsidR="00825A3E">
        <w:t>as distinct separate practices.</w:t>
      </w:r>
      <w:r w:rsidR="00455476">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EN.CITE.DATA </w:instrText>
      </w:r>
      <w:r w:rsidR="002E26E0">
        <w:fldChar w:fldCharType="end"/>
      </w:r>
      <w:r w:rsidR="00455476">
        <w:fldChar w:fldCharType="separate"/>
      </w:r>
      <w:r w:rsidR="002E26E0">
        <w:rPr>
          <w:noProof/>
        </w:rPr>
        <w:t>(22)</w:t>
      </w:r>
      <w:r w:rsidR="00455476">
        <w:fldChar w:fldCharType="end"/>
      </w:r>
      <w:r w:rsidR="00CC7872">
        <w:t xml:space="preserve"> </w:t>
      </w:r>
      <w:r>
        <w:t xml:space="preserve"> </w:t>
      </w:r>
    </w:p>
    <w:p w14:paraId="38848775" w14:textId="4F4D60E8" w:rsidR="000C1A09" w:rsidRDefault="000C1A09" w:rsidP="00531492"/>
    <w:p w14:paraId="77A615B9" w14:textId="1A4D3FCE" w:rsidR="00475A61" w:rsidRDefault="007E29E5" w:rsidP="00531492">
      <w:r>
        <w:t>In one study</w:t>
      </w:r>
      <w:r w:rsidR="001F71BF">
        <w:t xml:space="preserve"> GPs fel</w:t>
      </w:r>
      <w:r w:rsidR="00A3056B">
        <w:t>t</w:t>
      </w:r>
      <w:r w:rsidR="001F71BF">
        <w:t xml:space="preserve"> self-harm in young people should be acknowledged for both</w:t>
      </w:r>
      <w:r w:rsidR="006320F9">
        <w:t xml:space="preserve"> the</w:t>
      </w:r>
      <w:r w:rsidR="001F71BF">
        <w:t xml:space="preserve"> young person and parent</w:t>
      </w:r>
      <w:r w:rsidR="009F4127">
        <w:t>s</w:t>
      </w:r>
      <w:r w:rsidR="007E1AB6">
        <w:t xml:space="preserve"> and</w:t>
      </w:r>
      <w:r w:rsidR="001656EB">
        <w:t xml:space="preserve"> </w:t>
      </w:r>
      <w:r w:rsidR="001F71BF">
        <w:t>not ignored</w:t>
      </w:r>
      <w:r w:rsidR="007E1AB6">
        <w:t>.</w:t>
      </w:r>
      <w:r w:rsidR="007E1AB6">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EN.CITE.DATA </w:instrText>
      </w:r>
      <w:r w:rsidR="002E26E0">
        <w:fldChar w:fldCharType="end"/>
      </w:r>
      <w:r w:rsidR="007E1AB6">
        <w:fldChar w:fldCharType="separate"/>
      </w:r>
      <w:r w:rsidR="002E26E0">
        <w:rPr>
          <w:noProof/>
        </w:rPr>
        <w:t>(25)</w:t>
      </w:r>
      <w:r w:rsidR="007E1AB6">
        <w:fldChar w:fldCharType="end"/>
      </w:r>
      <w:r w:rsidR="001F71BF">
        <w:t xml:space="preserve"> </w:t>
      </w:r>
      <w:r w:rsidR="007E1AB6">
        <w:t>GP</w:t>
      </w:r>
      <w:r w:rsidR="001F71BF">
        <w:t>s</w:t>
      </w:r>
      <w:r w:rsidR="007E1AB6">
        <w:t xml:space="preserve"> felt self-harm is</w:t>
      </w:r>
      <w:r w:rsidR="001F71BF">
        <w:t xml:space="preserve"> linked to social problems and more common in older adolescents.</w:t>
      </w:r>
      <w:r w:rsidR="00457C9E">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EN.CITE.DATA </w:instrText>
      </w:r>
      <w:r w:rsidR="002E26E0">
        <w:fldChar w:fldCharType="end"/>
      </w:r>
      <w:r w:rsidR="00457C9E">
        <w:fldChar w:fldCharType="separate"/>
      </w:r>
      <w:r w:rsidR="002E26E0">
        <w:rPr>
          <w:noProof/>
        </w:rPr>
        <w:t>(25)</w:t>
      </w:r>
      <w:r w:rsidR="00457C9E">
        <w:fldChar w:fldCharType="end"/>
      </w:r>
      <w:r w:rsidR="00A3056B">
        <w:t xml:space="preserve"> There were however concerns over</w:t>
      </w:r>
      <w:r w:rsidR="000E58C9">
        <w:t xml:space="preserve"> potential</w:t>
      </w:r>
      <w:r w:rsidR="00A3056B">
        <w:t xml:space="preserve"> conflict with parents of young people</w:t>
      </w:r>
      <w:r w:rsidR="006320F9">
        <w:t>,</w:t>
      </w:r>
      <w:r w:rsidR="00A3056B">
        <w:t xml:space="preserve"> and in isolating the young person who self-harms.</w:t>
      </w:r>
      <w:r w:rsidR="00F977FC">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EN.CITE.DATA </w:instrText>
      </w:r>
      <w:r w:rsidR="002E26E0">
        <w:fldChar w:fldCharType="end"/>
      </w:r>
      <w:r w:rsidR="00F977FC">
        <w:fldChar w:fldCharType="separate"/>
      </w:r>
      <w:r w:rsidR="002E26E0">
        <w:rPr>
          <w:noProof/>
        </w:rPr>
        <w:t>(25)</w:t>
      </w:r>
      <w:r w:rsidR="00F977FC">
        <w:fldChar w:fldCharType="end"/>
      </w:r>
      <w:r w:rsidR="002374BC">
        <w:t xml:space="preserve"> </w:t>
      </w:r>
    </w:p>
    <w:p w14:paraId="3D764934" w14:textId="77777777" w:rsidR="00475A61" w:rsidRDefault="00475A61" w:rsidP="00531492"/>
    <w:p w14:paraId="53DB18FA" w14:textId="77777777" w:rsidR="009A53C4" w:rsidRPr="00CA7F15" w:rsidRDefault="00475A61" w:rsidP="00531492">
      <w:pPr>
        <w:rPr>
          <w:u w:val="single"/>
        </w:rPr>
      </w:pPr>
      <w:r w:rsidRPr="00CA7F15">
        <w:rPr>
          <w:u w:val="single"/>
        </w:rPr>
        <w:t>Behav</w:t>
      </w:r>
      <w:r w:rsidR="00B320B4" w:rsidRPr="00CA7F15">
        <w:rPr>
          <w:u w:val="single"/>
        </w:rPr>
        <w:t>i</w:t>
      </w:r>
      <w:r w:rsidRPr="00CA7F15">
        <w:rPr>
          <w:u w:val="single"/>
        </w:rPr>
        <w:t>our</w:t>
      </w:r>
      <w:r w:rsidR="009A53C4" w:rsidRPr="00CA7F15">
        <w:rPr>
          <w:u w:val="single"/>
        </w:rPr>
        <w:t>s</w:t>
      </w:r>
      <w:r w:rsidRPr="00CA7F15">
        <w:rPr>
          <w:u w:val="single"/>
        </w:rPr>
        <w:t>:</w:t>
      </w:r>
    </w:p>
    <w:p w14:paraId="668B871C" w14:textId="1E99B76B" w:rsidR="000C1A09" w:rsidRDefault="000C1A09" w:rsidP="00531492"/>
    <w:p w14:paraId="0A1E4E5A" w14:textId="18998F77" w:rsidR="00810C24" w:rsidRPr="00B7345F" w:rsidRDefault="00AC75AF" w:rsidP="00531492">
      <w:pPr>
        <w:rPr>
          <w:color w:val="000000" w:themeColor="text1"/>
        </w:rPr>
      </w:pPr>
      <w:r w:rsidRPr="00B7345F">
        <w:rPr>
          <w:color w:val="000000" w:themeColor="text1"/>
        </w:rPr>
        <w:t xml:space="preserve">GPs </w:t>
      </w:r>
      <w:r w:rsidR="004F75B6" w:rsidRPr="00B7345F">
        <w:rPr>
          <w:color w:val="000000" w:themeColor="text1"/>
        </w:rPr>
        <w:t>appear to adopt</w:t>
      </w:r>
      <w:r w:rsidRPr="00B7345F">
        <w:rPr>
          <w:color w:val="000000" w:themeColor="text1"/>
        </w:rPr>
        <w:t xml:space="preserve"> </w:t>
      </w:r>
      <w:r w:rsidR="00DC148C" w:rsidRPr="00B7345F">
        <w:rPr>
          <w:color w:val="000000" w:themeColor="text1"/>
        </w:rPr>
        <w:t>differ</w:t>
      </w:r>
      <w:r w:rsidR="004F75B6" w:rsidRPr="00B7345F">
        <w:rPr>
          <w:color w:val="000000" w:themeColor="text1"/>
        </w:rPr>
        <w:t>ent</w:t>
      </w:r>
      <w:r w:rsidRPr="00B7345F">
        <w:rPr>
          <w:color w:val="000000" w:themeColor="text1"/>
        </w:rPr>
        <w:t xml:space="preserve"> consultation strategies when assessing</w:t>
      </w:r>
      <w:r w:rsidR="00061410" w:rsidRPr="00B7345F">
        <w:rPr>
          <w:color w:val="000000" w:themeColor="text1"/>
        </w:rPr>
        <w:t xml:space="preserve"> self-harm</w:t>
      </w:r>
      <w:r w:rsidR="004F75B6" w:rsidRPr="00B7345F">
        <w:rPr>
          <w:color w:val="000000" w:themeColor="text1"/>
        </w:rPr>
        <w:t xml:space="preserve"> in adults and young people</w:t>
      </w:r>
      <w:r w:rsidR="00061410" w:rsidRPr="00B7345F">
        <w:rPr>
          <w:color w:val="000000" w:themeColor="text1"/>
        </w:rPr>
        <w:t xml:space="preserve"> and</w:t>
      </w:r>
      <w:r w:rsidR="00590DE0" w:rsidRPr="00B7345F">
        <w:rPr>
          <w:color w:val="000000" w:themeColor="text1"/>
        </w:rPr>
        <w:t xml:space="preserve"> </w:t>
      </w:r>
      <w:r w:rsidR="000C7D8A" w:rsidRPr="00B7345F">
        <w:rPr>
          <w:color w:val="000000" w:themeColor="text1"/>
        </w:rPr>
        <w:t>use</w:t>
      </w:r>
      <w:r w:rsidR="00061410" w:rsidRPr="00B7345F">
        <w:rPr>
          <w:color w:val="000000" w:themeColor="text1"/>
        </w:rPr>
        <w:t xml:space="preserve"> </w:t>
      </w:r>
      <w:r w:rsidR="00590DE0" w:rsidRPr="00B7345F">
        <w:rPr>
          <w:color w:val="000000" w:themeColor="text1"/>
        </w:rPr>
        <w:t>an array of treatment options</w:t>
      </w:r>
      <w:r w:rsidR="002470ED" w:rsidRPr="00B7345F">
        <w:rPr>
          <w:color w:val="000000" w:themeColor="text1"/>
        </w:rPr>
        <w:t xml:space="preserve">. They </w:t>
      </w:r>
      <w:r w:rsidR="008959BB">
        <w:rPr>
          <w:color w:val="000000" w:themeColor="text1"/>
        </w:rPr>
        <w:t xml:space="preserve">reported </w:t>
      </w:r>
      <w:r w:rsidR="002470ED" w:rsidRPr="00B7345F">
        <w:rPr>
          <w:color w:val="000000" w:themeColor="text1"/>
        </w:rPr>
        <w:t>manag</w:t>
      </w:r>
      <w:r w:rsidR="008959BB">
        <w:rPr>
          <w:color w:val="000000" w:themeColor="text1"/>
        </w:rPr>
        <w:t>ing</w:t>
      </w:r>
      <w:r w:rsidR="002470ED" w:rsidRPr="00B7345F">
        <w:rPr>
          <w:color w:val="000000" w:themeColor="text1"/>
        </w:rPr>
        <w:t xml:space="preserve"> self-harm by u</w:t>
      </w:r>
      <w:r w:rsidR="00A53A74" w:rsidRPr="00B7345F">
        <w:rPr>
          <w:color w:val="000000" w:themeColor="text1"/>
        </w:rPr>
        <w:t>tilising</w:t>
      </w:r>
      <w:r w:rsidR="002470ED" w:rsidRPr="00B7345F">
        <w:rPr>
          <w:color w:val="000000" w:themeColor="text1"/>
        </w:rPr>
        <w:t xml:space="preserve"> </w:t>
      </w:r>
      <w:r w:rsidR="00BD6837" w:rsidRPr="00B7345F">
        <w:rPr>
          <w:color w:val="000000" w:themeColor="text1"/>
        </w:rPr>
        <w:t>both primary and secondary care services</w:t>
      </w:r>
      <w:r w:rsidR="002470ED" w:rsidRPr="00B7345F">
        <w:rPr>
          <w:color w:val="000000" w:themeColor="text1"/>
        </w:rPr>
        <w:t xml:space="preserve">. </w:t>
      </w:r>
      <w:r w:rsidR="00CD745F" w:rsidRPr="00B7345F">
        <w:rPr>
          <w:color w:val="000000" w:themeColor="text1"/>
        </w:rPr>
        <w:t xml:space="preserve">Three studies </w:t>
      </w:r>
      <w:r w:rsidR="00ED524A" w:rsidRPr="00B7345F">
        <w:rPr>
          <w:color w:val="000000" w:themeColor="text1"/>
        </w:rPr>
        <w:t>described</w:t>
      </w:r>
      <w:r w:rsidR="00CD745F" w:rsidRPr="00B7345F">
        <w:rPr>
          <w:color w:val="000000" w:themeColor="text1"/>
        </w:rPr>
        <w:t xml:space="preserve"> GPs referring patients</w:t>
      </w:r>
      <w:r w:rsidR="008959BB">
        <w:rPr>
          <w:color w:val="000000" w:themeColor="text1"/>
        </w:rPr>
        <w:t xml:space="preserve"> with</w:t>
      </w:r>
      <w:r w:rsidR="00CD745F" w:rsidRPr="00B7345F">
        <w:rPr>
          <w:color w:val="000000" w:themeColor="text1"/>
        </w:rPr>
        <w:t xml:space="preserve"> self-harm </w:t>
      </w:r>
      <w:r w:rsidR="008959BB">
        <w:rPr>
          <w:color w:val="000000" w:themeColor="text1"/>
        </w:rPr>
        <w:t xml:space="preserve">behaviour </w:t>
      </w:r>
      <w:r w:rsidR="00CD745F" w:rsidRPr="00B7345F">
        <w:rPr>
          <w:color w:val="000000" w:themeColor="text1"/>
        </w:rPr>
        <w:t>to secondary care settings</w:t>
      </w:r>
      <w:r w:rsidR="00040A79" w:rsidRPr="00B7345F">
        <w:rPr>
          <w:color w:val="000000" w:themeColor="text1"/>
        </w:rPr>
        <w:t>;</w:t>
      </w:r>
      <w:r w:rsidR="00AC19D2" w:rsidRPr="00B7345F">
        <w:rPr>
          <w:color w:val="000000" w:themeColor="text1"/>
        </w:rPr>
        <w:t xml:space="preserve"> </w:t>
      </w:r>
      <w:r w:rsidR="00CB50DE" w:rsidRPr="00B7345F">
        <w:rPr>
          <w:color w:val="000000" w:themeColor="text1"/>
        </w:rPr>
        <w:t>A&amp;E</w:t>
      </w:r>
      <w:r w:rsidR="00AC19D2" w:rsidRPr="00B7345F">
        <w:rPr>
          <w:color w:val="000000" w:themeColor="text1"/>
        </w:rPr>
        <w:t>, ambulatory care,</w:t>
      </w:r>
      <w:r w:rsidR="0072370F" w:rsidRPr="00B7345F">
        <w:rPr>
          <w:color w:val="000000" w:themeColor="text1"/>
        </w:rPr>
        <w:t xml:space="preserve"> and</w:t>
      </w:r>
      <w:r w:rsidR="00AC19D2" w:rsidRPr="00B7345F">
        <w:rPr>
          <w:color w:val="000000" w:themeColor="text1"/>
        </w:rPr>
        <w:t xml:space="preserve"> mental health</w:t>
      </w:r>
      <w:r w:rsidR="00861826">
        <w:rPr>
          <w:color w:val="000000" w:themeColor="text1"/>
        </w:rPr>
        <w:t xml:space="preserve"> services</w:t>
      </w:r>
      <w:r w:rsidR="00AC19D2" w:rsidRPr="00B7345F">
        <w:rPr>
          <w:color w:val="000000" w:themeColor="text1"/>
        </w:rPr>
        <w:t>.</w:t>
      </w:r>
      <w:r w:rsidR="00AC19D2" w:rsidRPr="00B7345F">
        <w:rPr>
          <w:color w:val="000000" w:themeColor="text1"/>
        </w:rPr>
        <w:fldChar w:fldCharType="begin">
          <w:fldData xml:space="preserve">PEVuZE5vdGU+PENpdGU+PEF1dGhvcj5DcmF3Zm9yZDwvQXV0aG9yPjxZZWFyPjIwMDA8L1llYXI+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cmlvZGljYWw+PGZ1bGwtdGl0bGU+QnIgSiBHZW4gUHJhY3Q8L2Z1bGwtdGl0bGU+PC9wZXJpb2Rp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</w:fldData>
        </w:fldChar>
      </w:r>
      <w:r w:rsidR="002E26E0">
        <w:rPr>
          <w:color w:val="000000" w:themeColor="text1"/>
        </w:rPr>
        <w:instrText xml:space="preserve"> ADDIN EN.CITE </w:instrText>
      </w:r>
      <w:r w:rsidR="002E26E0">
        <w:rPr>
          <w:color w:val="000000" w:themeColor="text1"/>
        </w:rPr>
        <w:fldChar w:fldCharType="begin">
          <w:fldData xml:space="preserve">PEVuZE5vdGU+PENpdGU+PEF1dGhvcj5DcmF3Zm9yZDwvQXV0aG9yPjxZZWFyPjIwMDA8L1llYXI+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</w:fldData>
        </w:fldChar>
      </w:r>
      <w:r w:rsidR="002E26E0">
        <w:rPr>
          <w:color w:val="000000" w:themeColor="text1"/>
        </w:rPr>
        <w:instrText xml:space="preserve"> ADDIN EN.CITE.DATA </w:instrText>
      </w:r>
      <w:r w:rsidR="002E26E0">
        <w:rPr>
          <w:color w:val="000000" w:themeColor="text1"/>
        </w:rPr>
      </w:r>
      <w:r w:rsidR="002E26E0">
        <w:rPr>
          <w:color w:val="000000" w:themeColor="text1"/>
        </w:rPr>
        <w:fldChar w:fldCharType="end"/>
      </w:r>
      <w:r w:rsidR="00AC19D2" w:rsidRPr="00B7345F">
        <w:rPr>
          <w:color w:val="000000" w:themeColor="text1"/>
        </w:rPr>
      </w:r>
      <w:r w:rsidR="00AC19D2" w:rsidRPr="00B7345F">
        <w:rPr>
          <w:color w:val="000000" w:themeColor="text1"/>
        </w:rPr>
        <w:fldChar w:fldCharType="separate"/>
      </w:r>
      <w:r w:rsidR="002E26E0">
        <w:rPr>
          <w:noProof/>
          <w:color w:val="000000" w:themeColor="text1"/>
        </w:rPr>
        <w:t>(23, 24, 27)</w:t>
      </w:r>
      <w:r w:rsidR="00AC19D2" w:rsidRPr="00B7345F">
        <w:rPr>
          <w:color w:val="000000" w:themeColor="text1"/>
        </w:rPr>
        <w:fldChar w:fldCharType="end"/>
      </w:r>
      <w:r w:rsidR="00AC19D2" w:rsidRPr="00B7345F">
        <w:rPr>
          <w:color w:val="000000" w:themeColor="text1"/>
        </w:rPr>
        <w:t xml:space="preserve"> </w:t>
      </w:r>
      <w:r w:rsidR="00252564" w:rsidRPr="00B7345F">
        <w:rPr>
          <w:color w:val="000000" w:themeColor="text1"/>
        </w:rPr>
        <w:t>Four studies</w:t>
      </w:r>
      <w:r w:rsidR="004E672C" w:rsidRPr="00B7345F">
        <w:rPr>
          <w:color w:val="000000" w:themeColor="text1"/>
        </w:rPr>
        <w:t xml:space="preserve"> </w:t>
      </w:r>
      <w:r w:rsidR="00252564" w:rsidRPr="00B7345F">
        <w:rPr>
          <w:color w:val="000000" w:themeColor="text1"/>
        </w:rPr>
        <w:t xml:space="preserve">mention </w:t>
      </w:r>
      <w:r w:rsidR="00AC19D2" w:rsidRPr="00B7345F">
        <w:rPr>
          <w:color w:val="000000" w:themeColor="text1"/>
        </w:rPr>
        <w:t>GPs</w:t>
      </w:r>
      <w:r w:rsidR="004E26FF" w:rsidRPr="00B7345F">
        <w:rPr>
          <w:color w:val="000000" w:themeColor="text1"/>
        </w:rPr>
        <w:t xml:space="preserve"> manag</w:t>
      </w:r>
      <w:r w:rsidR="00252564" w:rsidRPr="00B7345F">
        <w:rPr>
          <w:color w:val="000000" w:themeColor="text1"/>
        </w:rPr>
        <w:t>ing</w:t>
      </w:r>
      <w:r w:rsidR="004E26FF" w:rsidRPr="00B7345F">
        <w:rPr>
          <w:color w:val="000000" w:themeColor="text1"/>
        </w:rPr>
        <w:t xml:space="preserve"> self-harm in primary care.</w:t>
      </w:r>
      <w:r w:rsidR="004E26FF" w:rsidRPr="00B7345F">
        <w:rPr>
          <w:color w:val="000000" w:themeColor="text1"/>
        </w:rPr>
        <w:fldChar w:fldCharType="begin">
          <w:fldData xml:space="preserve">PEVuZE5vdGU+PENpdGU+PEF1dGhvcj5DaGFuZGxlcjwvQXV0aG9yPjxZZWFyPjIwMTY8L1llYXI+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</w:fldData>
        </w:fldChar>
      </w:r>
      <w:r w:rsidR="002E26E0">
        <w:rPr>
          <w:color w:val="000000" w:themeColor="text1"/>
        </w:rPr>
        <w:instrText xml:space="preserve"> ADDIN EN.CITE </w:instrText>
      </w:r>
      <w:r w:rsidR="002E26E0">
        <w:rPr>
          <w:color w:val="000000" w:themeColor="text1"/>
        </w:rPr>
        <w:fldChar w:fldCharType="begin">
          <w:fldData xml:space="preserve">PEVuZE5vdGU+PENpdGU+PEF1dGhvcj5DaGFuZGxlcjwvQXV0aG9yPjxZZWFyPjIwMTY8L1llYXI+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</w:fldData>
        </w:fldChar>
      </w:r>
      <w:r w:rsidR="002E26E0">
        <w:rPr>
          <w:color w:val="000000" w:themeColor="text1"/>
        </w:rPr>
        <w:instrText xml:space="preserve"> ADDIN EN.CITE.DATA </w:instrText>
      </w:r>
      <w:r w:rsidR="002E26E0">
        <w:rPr>
          <w:color w:val="000000" w:themeColor="text1"/>
        </w:rPr>
      </w:r>
      <w:r w:rsidR="002E26E0">
        <w:rPr>
          <w:color w:val="000000" w:themeColor="text1"/>
        </w:rPr>
        <w:fldChar w:fldCharType="end"/>
      </w:r>
      <w:r w:rsidR="004E26FF" w:rsidRPr="00B7345F">
        <w:rPr>
          <w:color w:val="000000" w:themeColor="text1"/>
        </w:rPr>
      </w:r>
      <w:r w:rsidR="004E26FF" w:rsidRPr="00B7345F">
        <w:rPr>
          <w:color w:val="000000" w:themeColor="text1"/>
        </w:rPr>
        <w:fldChar w:fldCharType="separate"/>
      </w:r>
      <w:r w:rsidR="002E26E0">
        <w:rPr>
          <w:noProof/>
          <w:color w:val="000000" w:themeColor="text1"/>
        </w:rPr>
        <w:t>(22, 23, 25, 27)</w:t>
      </w:r>
      <w:r w:rsidR="004E26FF" w:rsidRPr="00B7345F">
        <w:rPr>
          <w:color w:val="000000" w:themeColor="text1"/>
        </w:rPr>
        <w:fldChar w:fldCharType="end"/>
      </w:r>
      <w:r w:rsidR="001C40F2" w:rsidRPr="00B7345F">
        <w:rPr>
          <w:color w:val="000000" w:themeColor="text1"/>
        </w:rPr>
        <w:t xml:space="preserve"> </w:t>
      </w:r>
    </w:p>
    <w:p w14:paraId="71C9034C" w14:textId="479072A5" w:rsidR="00CB7159" w:rsidRDefault="00CB7159" w:rsidP="00531492"/>
    <w:p w14:paraId="0B8AFD7C" w14:textId="2EEFF093" w:rsidR="00CB7159" w:rsidRDefault="00ED524A" w:rsidP="00531492">
      <w:r>
        <w:t xml:space="preserve">One study </w:t>
      </w:r>
      <w:r w:rsidR="008959BB">
        <w:t xml:space="preserve">described </w:t>
      </w:r>
      <w:r>
        <w:t xml:space="preserve">a GP </w:t>
      </w:r>
      <w:r w:rsidR="008959BB">
        <w:t xml:space="preserve">who reported </w:t>
      </w:r>
      <w:r>
        <w:t>not always intervening in a self-harm patient with suicidal thoughts – passing the responsibility back onto the patient.</w:t>
      </w:r>
      <w:r>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EN.CITE.DATA </w:instrText>
      </w:r>
      <w:r w:rsidR="002E26E0">
        <w:fldChar w:fldCharType="end"/>
      </w:r>
      <w:r>
        <w:fldChar w:fldCharType="separate"/>
      </w:r>
      <w:r w:rsidR="002E26E0">
        <w:rPr>
          <w:noProof/>
        </w:rPr>
        <w:t>(22)</w:t>
      </w:r>
      <w:r>
        <w:fldChar w:fldCharType="end"/>
      </w:r>
      <w:r w:rsidR="00241E56">
        <w:t xml:space="preserve"> Another study highlight</w:t>
      </w:r>
      <w:r w:rsidR="00AD6E01">
        <w:t>ed</w:t>
      </w:r>
      <w:r w:rsidR="00241E56">
        <w:t xml:space="preserve"> GPs using direct questions, lay terminology, and building rapport with young people who self-harm.</w:t>
      </w:r>
      <w:r w:rsidR="00241E56">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EN.CITE.DATA </w:instrText>
      </w:r>
      <w:r w:rsidR="002E26E0">
        <w:fldChar w:fldCharType="end"/>
      </w:r>
      <w:r w:rsidR="00241E56">
        <w:fldChar w:fldCharType="separate"/>
      </w:r>
      <w:r w:rsidR="002E26E0">
        <w:rPr>
          <w:noProof/>
        </w:rPr>
        <w:t>(25)</w:t>
      </w:r>
      <w:r w:rsidR="00241E56">
        <w:fldChar w:fldCharType="end"/>
      </w:r>
      <w:r w:rsidR="00241E56">
        <w:t xml:space="preserve"> </w:t>
      </w:r>
      <w:r w:rsidR="008959BB">
        <w:t>A</w:t>
      </w:r>
      <w:r w:rsidR="00C520A9">
        <w:t xml:space="preserve"> further</w:t>
      </w:r>
      <w:r w:rsidR="00241E56">
        <w:t xml:space="preserve"> study portray</w:t>
      </w:r>
      <w:r w:rsidR="00AD6E01">
        <w:t>ed</w:t>
      </w:r>
      <w:r w:rsidR="00241E56">
        <w:t xml:space="preserve"> uncertainty among GPs when managing young people</w:t>
      </w:r>
      <w:r w:rsidR="008959BB">
        <w:t xml:space="preserve"> with self-harm behaviour</w:t>
      </w:r>
      <w:r w:rsidR="00241E56">
        <w:t>.</w:t>
      </w:r>
      <w:r w:rsidR="00241E56">
        <w:fldChar w:fldCharType="begin"/>
      </w:r>
      <w:r w:rsidR="002E26E0">
        <w:instrText xml:space="preserve"> ADDIN EN.CITE &lt;EndNote&gt;&lt;Cite&gt;&lt;Author&gt;Michail&lt;/Author&gt;&lt;Year&gt;2016&lt;/Year&gt;&lt;RecNum&gt;14&lt;/RecNum&gt;&lt;DisplayText&gt;(28)&lt;/DisplayText&gt;&lt;record&gt;&lt;rec-number&gt;14&lt;/rec-number&gt;&lt;foreign-keys&gt;&lt;key app="EN" db-id="950zav9v30av06eszt4xr0xz9wpp92wvx9dp" timestamp="1531211675"&gt;14&lt;/key&gt;&lt;/foreign-keys&gt;&lt;ref-type name="Journal Article"&gt;17&lt;/ref-type&gt;&lt;contributors&gt;&lt;authors&gt;&lt;author&gt;Michail, Maria&lt;/author&gt;&lt;author&gt;Tait, Lynda&lt;/author&gt;&lt;/authors&gt;&lt;/contributors&gt;&lt;titles&gt;&lt;title&gt;Exploring general practitioners’ views and experiences on suicide risk assessment and management of young people in primary care: a qualitative study in the UK&lt;/title&gt;&lt;secondary-title&gt;BMJ Open&lt;/secondary-title&gt;&lt;/titles&gt;&lt;periodical&gt;&lt;full-title&gt;BMJ Open&lt;/full-title&gt;&lt;/periodical&gt;&lt;pages&gt;e009654&lt;/pages&gt;&lt;volume&gt;6&lt;/volume&gt;&lt;number&gt;1&lt;/number&gt;&lt;dates&gt;&lt;year&gt;2016&lt;/year&gt;&lt;pub-dates&gt;&lt;date&gt;01/12&amp;#xD;08/07/received&amp;#xD;12/14/revised&amp;#xD;12/15/accepted&lt;/date&gt;&lt;/pub-dates&gt;&lt;/dates&gt;&lt;pub-location&gt;BMA House, Tavistock Square, London, WC1H 9JR&lt;/pub-location&gt;&lt;publisher&gt;BMJ Publishing Group&lt;/publisher&gt;&lt;isbn&gt;2044-6055&lt;/isbn&gt;&lt;accession-num&gt;PMC4716217&lt;/accession-num&gt;&lt;urls&gt;&lt;related-urls&gt;&lt;url&gt;http://www.ncbi.nlm.nih.gov/pmc/articles/PMC4716217/&lt;/url&gt;&lt;/related-urls&gt;&lt;/urls&gt;&lt;electronic-resource-num&gt;10.1136/bmjopen-2015-009654&lt;/electronic-resource-num&gt;&lt;remote-database-name&gt;PMC&lt;/remote-database-name&gt;&lt;/record&gt;&lt;/Cite&gt;&lt;/EndNote&gt;</w:instrText>
      </w:r>
      <w:r w:rsidR="00241E56">
        <w:fldChar w:fldCharType="separate"/>
      </w:r>
      <w:r w:rsidR="002E26E0">
        <w:rPr>
          <w:noProof/>
        </w:rPr>
        <w:t>(28)</w:t>
      </w:r>
      <w:r w:rsidR="00241E56">
        <w:fldChar w:fldCharType="end"/>
      </w:r>
      <w:r w:rsidR="00B22065">
        <w:t xml:space="preserve"> </w:t>
      </w:r>
    </w:p>
    <w:p w14:paraId="33653AD5" w14:textId="4D8EC396" w:rsidR="00B22065" w:rsidRDefault="00B22065" w:rsidP="00531492"/>
    <w:p w14:paraId="55C647A2" w14:textId="4CFFD746" w:rsidR="00F41854" w:rsidRPr="00B7345F" w:rsidRDefault="00BD560E" w:rsidP="00531492">
      <w:pPr>
        <w:rPr>
          <w:color w:val="000000" w:themeColor="text1"/>
        </w:rPr>
      </w:pPr>
      <w:r>
        <w:t>One</w:t>
      </w:r>
      <w:r w:rsidR="00AD6E01">
        <w:t xml:space="preserve"> </w:t>
      </w:r>
      <w:r w:rsidR="00B22065">
        <w:t xml:space="preserve">study </w:t>
      </w:r>
      <w:r w:rsidR="00AE7071">
        <w:t>report</w:t>
      </w:r>
      <w:r w:rsidR="00AD6E01">
        <w:t>ed</w:t>
      </w:r>
      <w:r w:rsidR="00AE7071">
        <w:t xml:space="preserve"> the </w:t>
      </w:r>
      <w:r w:rsidR="00AE7071" w:rsidRPr="00B7345F">
        <w:rPr>
          <w:color w:val="000000" w:themeColor="text1"/>
        </w:rPr>
        <w:t>lack of self-harm coding in electronic general practice records and in rural settings GP referrals are influenced by service provision.</w:t>
      </w:r>
      <w:r w:rsidR="00AE7071" w:rsidRPr="00B7345F">
        <w:rPr>
          <w:color w:val="000000" w:themeColor="text1"/>
        </w:rPr>
        <w:fldChar w:fldCharType="begin">
          <w:fldData xml:space="preserve">PEVuZE5vdGU+PENpdGU+PEF1dGhvcj5QcmFzYWQ8L0F1dGhvcj48WWVhcj4xOTk5PC9ZZWFyPjxS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</w:fldData>
        </w:fldChar>
      </w:r>
      <w:r w:rsidR="002E26E0">
        <w:rPr>
          <w:color w:val="000000" w:themeColor="text1"/>
        </w:rPr>
        <w:instrText xml:space="preserve"> ADDIN EN.CITE </w:instrText>
      </w:r>
      <w:r w:rsidR="002E26E0">
        <w:rPr>
          <w:color w:val="000000" w:themeColor="text1"/>
        </w:rPr>
        <w:fldChar w:fldCharType="begin">
          <w:fldData xml:space="preserve">PEVuZE5vdGU+PENpdGU+PEF1dGhvcj5QcmFzYWQ8L0F1dGhvcj48WWVhcj4xOTk5PC9ZZWFyPjxS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</w:fldData>
        </w:fldChar>
      </w:r>
      <w:r w:rsidR="002E26E0">
        <w:rPr>
          <w:color w:val="000000" w:themeColor="text1"/>
        </w:rPr>
        <w:instrText xml:space="preserve"> ADDIN EN.CITE.DATA </w:instrText>
      </w:r>
      <w:r w:rsidR="002E26E0">
        <w:rPr>
          <w:color w:val="000000" w:themeColor="text1"/>
        </w:rPr>
      </w:r>
      <w:r w:rsidR="002E26E0">
        <w:rPr>
          <w:color w:val="000000" w:themeColor="text1"/>
        </w:rPr>
        <w:fldChar w:fldCharType="end"/>
      </w:r>
      <w:r w:rsidR="00AE7071" w:rsidRPr="00B7345F">
        <w:rPr>
          <w:color w:val="000000" w:themeColor="text1"/>
        </w:rPr>
      </w:r>
      <w:r w:rsidR="00AE7071" w:rsidRPr="00B7345F">
        <w:rPr>
          <w:color w:val="000000" w:themeColor="text1"/>
        </w:rPr>
        <w:fldChar w:fldCharType="separate"/>
      </w:r>
      <w:r w:rsidR="002E26E0">
        <w:rPr>
          <w:noProof/>
          <w:color w:val="000000" w:themeColor="text1"/>
        </w:rPr>
        <w:t>(29, 32)</w:t>
      </w:r>
      <w:r w:rsidR="00AE7071" w:rsidRPr="00B7345F">
        <w:rPr>
          <w:color w:val="000000" w:themeColor="text1"/>
        </w:rPr>
        <w:fldChar w:fldCharType="end"/>
      </w:r>
      <w:r w:rsidR="004E37E5" w:rsidRPr="00B7345F">
        <w:rPr>
          <w:color w:val="000000" w:themeColor="text1"/>
        </w:rPr>
        <w:t xml:space="preserve"> </w:t>
      </w:r>
      <w:r w:rsidR="00DA3179" w:rsidRPr="00B7345F">
        <w:rPr>
          <w:color w:val="000000" w:themeColor="text1"/>
        </w:rPr>
        <w:t xml:space="preserve">Crawford and </w:t>
      </w:r>
      <w:proofErr w:type="spellStart"/>
      <w:r w:rsidR="00DA3179" w:rsidRPr="00B7345F">
        <w:rPr>
          <w:color w:val="000000" w:themeColor="text1"/>
        </w:rPr>
        <w:t>Wessely</w:t>
      </w:r>
      <w:proofErr w:type="spellEnd"/>
      <w:r w:rsidR="00DA3179" w:rsidRPr="00B7345F">
        <w:rPr>
          <w:color w:val="000000" w:themeColor="text1"/>
        </w:rPr>
        <w:t xml:space="preserve"> </w:t>
      </w:r>
      <w:r w:rsidR="00ED28B8" w:rsidRPr="00B7345F">
        <w:rPr>
          <w:color w:val="000000" w:themeColor="text1"/>
        </w:rPr>
        <w:t xml:space="preserve">identified </w:t>
      </w:r>
      <w:r w:rsidR="008959BB">
        <w:rPr>
          <w:color w:val="000000" w:themeColor="text1"/>
        </w:rPr>
        <w:t xml:space="preserve">that </w:t>
      </w:r>
      <w:r w:rsidR="00ED28B8" w:rsidRPr="00B7345F">
        <w:rPr>
          <w:color w:val="000000" w:themeColor="text1"/>
        </w:rPr>
        <w:t>GPs undertak</w:t>
      </w:r>
      <w:r w:rsidR="000C66B8" w:rsidRPr="00B7345F">
        <w:rPr>
          <w:color w:val="000000" w:themeColor="text1"/>
        </w:rPr>
        <w:t>e</w:t>
      </w:r>
      <w:r w:rsidR="00ED28B8" w:rsidRPr="00B7345F">
        <w:rPr>
          <w:color w:val="000000" w:themeColor="text1"/>
        </w:rPr>
        <w:t xml:space="preserve"> psychosocial interventions post self-harm, start or continue psychotropic medication,</w:t>
      </w:r>
      <w:r w:rsidR="00122664" w:rsidRPr="00B7345F">
        <w:rPr>
          <w:color w:val="000000" w:themeColor="text1"/>
        </w:rPr>
        <w:t xml:space="preserve"> refer to community counselling,</w:t>
      </w:r>
      <w:r w:rsidR="00ED28B8" w:rsidRPr="00B7345F">
        <w:rPr>
          <w:color w:val="000000" w:themeColor="text1"/>
        </w:rPr>
        <w:t xml:space="preserve"> and are more likely to intervene if there is documented suicidal behaviour/ideation.</w:t>
      </w:r>
      <w:r w:rsidR="00ED28B8" w:rsidRPr="00B7345F">
        <w:rPr>
          <w:color w:val="000000" w:themeColor="text1"/>
        </w:rPr>
        <w:fldChar w:fldCharType="begin"/>
      </w:r>
      <w:r w:rsidR="002E26E0">
        <w:rPr>
          <w:color w:val="000000" w:themeColor="text1"/>
        </w:rPr>
        <w:instrText xml:space="preserve"> ADDIN EN.CITE &lt;EndNote&gt;&lt;Cite&gt;&lt;Author&gt;Crawford&lt;/Author&gt;&lt;Year&gt;2000&lt;/Year&gt;&lt;RecNum&gt;256&lt;/RecNum&gt;&lt;DisplayText&gt;(23)&lt;/DisplayText&gt;&lt;record&gt;&lt;rec-number&gt;256&lt;/rec-number&gt;&lt;foreign-keys&gt;&lt;key app="EN" db-id="950zav9v30av06eszt4xr0xz9wpp92wvx9dp" timestamp="1553601961"&gt;256&lt;/key&gt;&lt;/foreign-keys&gt;&lt;ref-type name="Journal Article"&gt;17&lt;/ref-type&gt;&lt;contributors&gt;&lt;authors&gt;&lt;author&gt;Crawford, MJ.&lt;/author&gt;&lt;author&gt;Wessely, S.&lt;/author&gt;&lt;/authors&gt;&lt;/contributors&gt;&lt;titles&gt;&lt;title&gt;The management of patients following deliberate self harm - what happens to those discharged from hospital to GP care?&lt;/title&gt;&lt;secondary-title&gt;Primary Care Psychiatry&lt;/secondary-title&gt;&lt;/titles&gt;&lt;periodical&gt;&lt;full-title&gt;Primary Care Psychiatry&lt;/full-title&gt;&lt;/periodical&gt;&lt;volume&gt;6&lt;/volume&gt;&lt;number&gt;2&lt;/number&gt;&lt;dates&gt;&lt;year&gt;2000&lt;/year&gt;&lt;/dates&gt;&lt;urls&gt;&lt;/urls&gt;&lt;/record&gt;&lt;/Cite&gt;&lt;/EndNote&gt;</w:instrText>
      </w:r>
      <w:r w:rsidR="00ED28B8" w:rsidRPr="00B7345F">
        <w:rPr>
          <w:color w:val="000000" w:themeColor="text1"/>
        </w:rPr>
        <w:fldChar w:fldCharType="separate"/>
      </w:r>
      <w:r w:rsidR="002E26E0">
        <w:rPr>
          <w:noProof/>
          <w:color w:val="000000" w:themeColor="text1"/>
        </w:rPr>
        <w:t>(23)</w:t>
      </w:r>
      <w:r w:rsidR="00ED28B8" w:rsidRPr="00B7345F">
        <w:rPr>
          <w:color w:val="000000" w:themeColor="text1"/>
        </w:rPr>
        <w:fldChar w:fldCharType="end"/>
      </w:r>
      <w:r w:rsidR="0062179F" w:rsidRPr="00B7345F">
        <w:rPr>
          <w:color w:val="000000" w:themeColor="text1"/>
        </w:rPr>
        <w:t xml:space="preserve"> </w:t>
      </w:r>
    </w:p>
    <w:p w14:paraId="1167B549" w14:textId="77777777" w:rsidR="00CB6157" w:rsidRDefault="00CB6157" w:rsidP="00531492"/>
    <w:p w14:paraId="13820932" w14:textId="205FAC75" w:rsidR="00162DFE" w:rsidRPr="00F41854" w:rsidRDefault="00291099" w:rsidP="00531492">
      <w:r>
        <w:t>Table 3 summarises the key similarities and differences across studies of clinician knowledge, attitudes, and behaviours.</w:t>
      </w:r>
    </w:p>
    <w:p w14:paraId="567180C0" w14:textId="77777777" w:rsidR="006C1F79" w:rsidRDefault="006C1F79" w:rsidP="00531492">
      <w:pPr>
        <w:rPr>
          <w:b/>
        </w:rPr>
      </w:pPr>
    </w:p>
    <w:p w14:paraId="53A75C70" w14:textId="77777777" w:rsidR="006C1F79" w:rsidRDefault="006C1F79" w:rsidP="00531492">
      <w:pPr>
        <w:rPr>
          <w:b/>
        </w:rPr>
      </w:pPr>
    </w:p>
    <w:p w14:paraId="79684448" w14:textId="40E85072" w:rsidR="00162DFE" w:rsidRDefault="00162DFE" w:rsidP="00531492">
      <w:pPr>
        <w:rPr>
          <w:b/>
        </w:rPr>
      </w:pPr>
      <w:r>
        <w:rPr>
          <w:b/>
        </w:rPr>
        <w:t>Facilitators:</w:t>
      </w:r>
    </w:p>
    <w:p w14:paraId="2B62F42A" w14:textId="0E3DC56E" w:rsidR="002E5442" w:rsidRDefault="002E5442" w:rsidP="00531492">
      <w:pPr>
        <w:rPr>
          <w:b/>
        </w:rPr>
      </w:pPr>
    </w:p>
    <w:p w14:paraId="72CBBC17" w14:textId="002326D7" w:rsidR="002E5442" w:rsidRPr="002E5442" w:rsidRDefault="0084261A" w:rsidP="00531492">
      <w:r>
        <w:t>Five</w:t>
      </w:r>
      <w:r w:rsidR="002E5442" w:rsidRPr="002E5442">
        <w:t xml:space="preserve"> themes</w:t>
      </w:r>
      <w:r w:rsidR="00644F66">
        <w:t xml:space="preserve"> on facilitators</w:t>
      </w:r>
      <w:r w:rsidR="00FF7A6C">
        <w:t xml:space="preserve"> </w:t>
      </w:r>
      <w:r w:rsidR="00722900">
        <w:t>to</w:t>
      </w:r>
      <w:r w:rsidR="00FF7A6C">
        <w:t xml:space="preserve"> GP management</w:t>
      </w:r>
      <w:r w:rsidR="002E5442" w:rsidRPr="002E5442">
        <w:t xml:space="preserve"> </w:t>
      </w:r>
      <w:r w:rsidR="008959BB">
        <w:t xml:space="preserve">of </w:t>
      </w:r>
      <w:r w:rsidR="0055798D">
        <w:t xml:space="preserve">self-harm in primary care </w:t>
      </w:r>
      <w:r w:rsidR="002E5442" w:rsidRPr="002E5442">
        <w:t>emerged</w:t>
      </w:r>
      <w:r w:rsidR="008663ED">
        <w:t xml:space="preserve"> from the synthesis</w:t>
      </w:r>
      <w:r w:rsidR="00263893">
        <w:t xml:space="preserve">: </w:t>
      </w:r>
    </w:p>
    <w:p w14:paraId="1BA790FE" w14:textId="0672134E" w:rsidR="00C4306A" w:rsidRDefault="00C4306A" w:rsidP="00531492">
      <w:pPr>
        <w:rPr>
          <w:b/>
        </w:rPr>
      </w:pPr>
    </w:p>
    <w:p w14:paraId="1B952FA8" w14:textId="6EB6CBE7" w:rsidR="002E5442" w:rsidRPr="0006793C" w:rsidRDefault="0006793C" w:rsidP="00531492">
      <w:pPr>
        <w:rPr>
          <w:i/>
        </w:rPr>
      </w:pPr>
      <w:r w:rsidRPr="0006793C">
        <w:rPr>
          <w:i/>
        </w:rPr>
        <w:t>GP t</w:t>
      </w:r>
      <w:r w:rsidR="00232929" w:rsidRPr="0006793C">
        <w:rPr>
          <w:i/>
        </w:rPr>
        <w:t xml:space="preserve">raining </w:t>
      </w:r>
    </w:p>
    <w:p w14:paraId="74D20A11" w14:textId="77777777" w:rsidR="002E5442" w:rsidRDefault="002E5442" w:rsidP="00531492"/>
    <w:p w14:paraId="615B3F32" w14:textId="6C9A5ACD" w:rsidR="00C4306A" w:rsidRDefault="00F5714B" w:rsidP="00531492">
      <w:r>
        <w:t>Training was t</w:t>
      </w:r>
      <w:r w:rsidR="00DA3FB8">
        <w:t xml:space="preserve">he most </w:t>
      </w:r>
      <w:r w:rsidR="00C44AAC">
        <w:t>identified</w:t>
      </w:r>
      <w:r w:rsidR="00DA3FB8">
        <w:t xml:space="preserve"> facilitator for GP management of patients who self-harm</w:t>
      </w:r>
      <w:r w:rsidR="00363F7E">
        <w:t xml:space="preserve">, an important facet </w:t>
      </w:r>
      <w:r w:rsidR="005E6C09">
        <w:t>t</w:t>
      </w:r>
      <w:r w:rsidR="00363F7E">
        <w:t xml:space="preserve">o </w:t>
      </w:r>
      <w:r w:rsidR="007A5958">
        <w:t xml:space="preserve">improved care of patients </w:t>
      </w:r>
      <w:r w:rsidR="008959BB">
        <w:t xml:space="preserve">with </w:t>
      </w:r>
      <w:r w:rsidR="007A5958">
        <w:t>self-harm</w:t>
      </w:r>
      <w:r w:rsidR="008959BB">
        <w:t xml:space="preserve"> behaviour</w:t>
      </w:r>
      <w:r w:rsidR="00457305">
        <w:t>.</w:t>
      </w:r>
      <w:r w:rsidR="0009424A">
        <w:fldChar w:fldCharType="begin">
          <w:fldData xml:space="preserve">PEVuZE5vdGU+PENpdGU+PEF1dGhvcj5GaXR6c2ltb25zPC9BdXRob3I+PFllYXI+MTk5NzwvWWVh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</w:fldData>
        </w:fldChar>
      </w:r>
      <w:r w:rsidR="002E26E0">
        <w:instrText xml:space="preserve"> ADDIN EN.CITE </w:instrText>
      </w:r>
      <w:r w:rsidR="002E26E0">
        <w:fldChar w:fldCharType="begin">
          <w:fldData xml:space="preserve">PEVuZE5vdGU+PENpdGU+PEF1dGhvcj5GaXR6c2ltb25zPC9BdXRob3I+PFllYXI+MTk5NzwvWWVh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</w:fldData>
        </w:fldChar>
      </w:r>
      <w:r w:rsidR="002E26E0">
        <w:instrText xml:space="preserve"> ADDIN EN.CITE.DATA </w:instrText>
      </w:r>
      <w:r w:rsidR="002E26E0">
        <w:fldChar w:fldCharType="end"/>
      </w:r>
      <w:r w:rsidR="0009424A">
        <w:fldChar w:fldCharType="separate"/>
      </w:r>
      <w:r w:rsidR="002E26E0">
        <w:rPr>
          <w:noProof/>
        </w:rPr>
        <w:t xml:space="preserve">(25, 27, 28, 30, </w:t>
      </w:r>
      <w:r w:rsidR="002E26E0">
        <w:rPr>
          <w:noProof/>
        </w:rPr>
        <w:lastRenderedPageBreak/>
        <w:t>33)</w:t>
      </w:r>
      <w:r w:rsidR="0009424A">
        <w:fldChar w:fldCharType="end"/>
      </w:r>
      <w:r w:rsidR="00457305">
        <w:t xml:space="preserve"> </w:t>
      </w:r>
      <w:r w:rsidR="00645C2A">
        <w:t>Specific t</w:t>
      </w:r>
      <w:r w:rsidR="00457305">
        <w:t>raining</w:t>
      </w:r>
      <w:r w:rsidR="002F17FE">
        <w:t xml:space="preserve"> highlighted</w:t>
      </w:r>
      <w:r w:rsidR="00457305">
        <w:t xml:space="preserve"> </w:t>
      </w:r>
      <w:r w:rsidR="002F17FE">
        <w:t>included</w:t>
      </w:r>
      <w:r w:rsidR="00457305">
        <w:t>: continu</w:t>
      </w:r>
      <w:r w:rsidR="003C0364">
        <w:t>ing</w:t>
      </w:r>
      <w:r w:rsidR="00457305">
        <w:t xml:space="preserve"> professional development</w:t>
      </w:r>
      <w:r w:rsidR="003C0364">
        <w:t xml:space="preserve"> (CPD)</w:t>
      </w:r>
      <w:r w:rsidR="00457305">
        <w:t xml:space="preserve"> on self-harm, </w:t>
      </w:r>
      <w:r w:rsidR="0009424A">
        <w:t>communication skills for the primary care team, GPs learning brief psychosocial interventions, and assessment of young people.</w:t>
      </w:r>
      <w:r w:rsidR="0009424A">
        <w:fldChar w:fldCharType="begin">
          <w:fldData xml:space="preserve">PEVuZE5vdGU+PENpdGU+PEF1dGhvcj5GaXR6c2ltb25zPC9BdXRob3I+PFllYXI+MTk5NzwvWWVh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</w:fldData>
        </w:fldChar>
      </w:r>
      <w:r w:rsidR="002E26E0">
        <w:instrText xml:space="preserve"> ADDIN EN.CITE </w:instrText>
      </w:r>
      <w:r w:rsidR="002E26E0">
        <w:fldChar w:fldCharType="begin">
          <w:fldData xml:space="preserve">PEVuZE5vdGU+PENpdGU+PEF1dGhvcj5GaXR6c2ltb25zPC9BdXRob3I+PFllYXI+MTk5NzwvWWVh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</w:fldData>
        </w:fldChar>
      </w:r>
      <w:r w:rsidR="002E26E0">
        <w:instrText xml:space="preserve"> ADDIN EN.CITE.DATA </w:instrText>
      </w:r>
      <w:r w:rsidR="002E26E0">
        <w:fldChar w:fldCharType="end"/>
      </w:r>
      <w:r w:rsidR="0009424A">
        <w:fldChar w:fldCharType="separate"/>
      </w:r>
      <w:r w:rsidR="002E26E0">
        <w:rPr>
          <w:noProof/>
        </w:rPr>
        <w:t>(25, 27, 28, 33)</w:t>
      </w:r>
      <w:r w:rsidR="0009424A">
        <w:fldChar w:fldCharType="end"/>
      </w:r>
      <w:r w:rsidR="0009424A">
        <w:t xml:space="preserve"> </w:t>
      </w:r>
      <w:r w:rsidR="001B2263">
        <w:t>A</w:t>
      </w:r>
      <w:r w:rsidR="00E96BFF">
        <w:t xml:space="preserve">n improvement in GP confidence in suicide risk assessment </w:t>
      </w:r>
      <w:r w:rsidR="00080565">
        <w:t>and</w:t>
      </w:r>
      <w:r w:rsidR="00E96BFF">
        <w:t xml:space="preserve"> </w:t>
      </w:r>
      <w:r w:rsidR="009F28E5">
        <w:t xml:space="preserve">self-harm training </w:t>
      </w:r>
      <w:r w:rsidR="00AF0D9D">
        <w:t>within the</w:t>
      </w:r>
      <w:r w:rsidR="009F28E5">
        <w:t xml:space="preserve"> primary care</w:t>
      </w:r>
      <w:r w:rsidR="00AF0D9D">
        <w:t xml:space="preserve"> context</w:t>
      </w:r>
      <w:r w:rsidR="00A90EF6">
        <w:t xml:space="preserve"> were identified</w:t>
      </w:r>
      <w:r w:rsidR="00E96BFF">
        <w:t>.</w:t>
      </w:r>
      <w:r w:rsidR="00E96BFF">
        <w:fldChar w:fldCharType="begin">
          <w:fldData xml:space="preserve">PEVuZE5vdGU+PENpdGU+PEF1dGhvcj5TYWluaTwvQXV0aG9yPjxZZWFyPjIwMTA8L1llYXI+PFJl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</w:fldData>
        </w:fldChar>
      </w:r>
      <w:r w:rsidR="002E26E0">
        <w:instrText xml:space="preserve"> ADDIN EN.CITE </w:instrText>
      </w:r>
      <w:r w:rsidR="002E26E0">
        <w:fldChar w:fldCharType="begin">
          <w:fldData xml:space="preserve">PEVuZE5vdGU+PENpdGU+PEF1dGhvcj5TYWluaTwvQXV0aG9yPjxZZWFyPjIwMTA8L1llYXI+PFJl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</w:fldData>
        </w:fldChar>
      </w:r>
      <w:r w:rsidR="002E26E0">
        <w:instrText xml:space="preserve"> ADDIN EN.CITE.DATA </w:instrText>
      </w:r>
      <w:r w:rsidR="002E26E0">
        <w:fldChar w:fldCharType="end"/>
      </w:r>
      <w:r w:rsidR="00E96BFF">
        <w:fldChar w:fldCharType="separate"/>
      </w:r>
      <w:r w:rsidR="002E26E0">
        <w:rPr>
          <w:noProof/>
        </w:rPr>
        <w:t>(22, 30)</w:t>
      </w:r>
      <w:r w:rsidR="00E96BFF">
        <w:fldChar w:fldCharType="end"/>
      </w:r>
      <w:r w:rsidR="003C2F91">
        <w:t xml:space="preserve"> </w:t>
      </w:r>
      <w:r w:rsidR="0009424A">
        <w:t xml:space="preserve"> </w:t>
      </w:r>
    </w:p>
    <w:p w14:paraId="7A2036EE" w14:textId="40E836FB" w:rsidR="00EF1F8F" w:rsidRDefault="00EF1F8F" w:rsidP="00531492"/>
    <w:p w14:paraId="18408F7D" w14:textId="52E14C6C" w:rsidR="00A54B4B" w:rsidRPr="008206B2" w:rsidRDefault="00976771" w:rsidP="00531492">
      <w:pPr>
        <w:rPr>
          <w:i/>
        </w:rPr>
      </w:pPr>
      <w:r w:rsidRPr="008206B2">
        <w:rPr>
          <w:i/>
        </w:rPr>
        <w:t>Improved communication</w:t>
      </w:r>
    </w:p>
    <w:p w14:paraId="077E58A1" w14:textId="77777777" w:rsidR="00A54B4B" w:rsidRDefault="00A54B4B" w:rsidP="00531492"/>
    <w:p w14:paraId="71D791C3" w14:textId="042CE79D" w:rsidR="00C16516" w:rsidRDefault="00C9536B" w:rsidP="00531492">
      <w:r>
        <w:t xml:space="preserve">Enhanced communication between primary care and mental health teams </w:t>
      </w:r>
      <w:r w:rsidR="00AC01A4">
        <w:t xml:space="preserve">is </w:t>
      </w:r>
      <w:r w:rsidR="00727200">
        <w:t xml:space="preserve">an </w:t>
      </w:r>
      <w:r w:rsidR="002D307C">
        <w:t>essential</w:t>
      </w:r>
      <w:r w:rsidR="00AC01A4">
        <w:t xml:space="preserve"> facilitator</w:t>
      </w:r>
      <w:r>
        <w:t>.</w:t>
      </w:r>
      <w:r w:rsidR="008206B2">
        <w:t xml:space="preserve"> </w:t>
      </w:r>
      <w:r w:rsidR="00EF1F8F">
        <w:t xml:space="preserve">Four studies relayed the need for better communication between </w:t>
      </w:r>
      <w:r w:rsidR="00203EB6">
        <w:t>mental health</w:t>
      </w:r>
      <w:r w:rsidR="001634B3">
        <w:t xml:space="preserve"> (Community Mental Health Teams/Child and Adolescent Mental Health Services)</w:t>
      </w:r>
      <w:r w:rsidR="00203EB6">
        <w:t xml:space="preserve"> and primary care teams on patient risk assessment, treatment plans, follow up, and discharge</w:t>
      </w:r>
      <w:r w:rsidR="001634B3">
        <w:t>.</w:t>
      </w:r>
      <w:r w:rsidR="001634B3">
        <w:fldChar w:fldCharType="begin">
          <w:fldData xml:space="preserve">PEVuZE5vdGU+PENpdGU+PEF1dGhvcj5GaXR6c2ltb25zPC9BdXRob3I+PFllYXI+MTk5NzwvWWVh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</w:fldData>
        </w:fldChar>
      </w:r>
      <w:r w:rsidR="002E26E0">
        <w:instrText xml:space="preserve"> ADDIN EN.CITE </w:instrText>
      </w:r>
      <w:r w:rsidR="002E26E0">
        <w:fldChar w:fldCharType="begin">
          <w:fldData xml:space="preserve">PEVuZE5vdGU+PENpdGU+PEF1dGhvcj5GaXR6c2ltb25zPC9BdXRob3I+PFllYXI+MTk5NzwvWWVh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</w:fldData>
        </w:fldChar>
      </w:r>
      <w:r w:rsidR="002E26E0">
        <w:instrText xml:space="preserve"> ADDIN EN.CITE.DATA </w:instrText>
      </w:r>
      <w:r w:rsidR="002E26E0">
        <w:fldChar w:fldCharType="end"/>
      </w:r>
      <w:r w:rsidR="001634B3">
        <w:fldChar w:fldCharType="separate"/>
      </w:r>
      <w:r w:rsidR="002E26E0">
        <w:rPr>
          <w:noProof/>
        </w:rPr>
        <w:t>(25, 27, 30, 32)</w:t>
      </w:r>
      <w:r w:rsidR="001634B3">
        <w:fldChar w:fldCharType="end"/>
      </w:r>
      <w:r w:rsidR="006C0504">
        <w:t xml:space="preserve"> </w:t>
      </w:r>
    </w:p>
    <w:p w14:paraId="729C8306" w14:textId="77777777" w:rsidR="00C16516" w:rsidRDefault="00C16516" w:rsidP="00531492"/>
    <w:p w14:paraId="51365F95" w14:textId="7C9879E9" w:rsidR="0045734E" w:rsidRPr="002B32A0" w:rsidRDefault="002B32A0" w:rsidP="00531492">
      <w:pPr>
        <w:rPr>
          <w:i/>
        </w:rPr>
      </w:pPr>
      <w:r w:rsidRPr="002B32A0">
        <w:rPr>
          <w:i/>
        </w:rPr>
        <w:t>Service provision</w:t>
      </w:r>
    </w:p>
    <w:p w14:paraId="79FEFA4E" w14:textId="77777777" w:rsidR="0045734E" w:rsidRPr="00B7345F" w:rsidRDefault="0045734E" w:rsidP="00531492">
      <w:pPr>
        <w:rPr>
          <w:color w:val="000000" w:themeColor="text1"/>
        </w:rPr>
      </w:pPr>
    </w:p>
    <w:p w14:paraId="27921207" w14:textId="409F2731" w:rsidR="00EF1F8F" w:rsidRPr="00B7345F" w:rsidRDefault="00F70A97" w:rsidP="00531492">
      <w:pPr>
        <w:rPr>
          <w:color w:val="000000" w:themeColor="text1"/>
        </w:rPr>
      </w:pPr>
      <w:r w:rsidRPr="00B7345F">
        <w:rPr>
          <w:color w:val="000000" w:themeColor="text1"/>
        </w:rPr>
        <w:t>Enhanced service provision</w:t>
      </w:r>
      <w:r w:rsidR="007928B8" w:rsidRPr="00B7345F">
        <w:rPr>
          <w:color w:val="000000" w:themeColor="text1"/>
        </w:rPr>
        <w:t xml:space="preserve"> for self-harm in primary care</w:t>
      </w:r>
      <w:r w:rsidR="003C7AF2" w:rsidRPr="00B7345F">
        <w:rPr>
          <w:color w:val="000000" w:themeColor="text1"/>
        </w:rPr>
        <w:t xml:space="preserve"> would </w:t>
      </w:r>
      <w:r w:rsidR="00543FB7" w:rsidRPr="00B7345F">
        <w:rPr>
          <w:color w:val="000000" w:themeColor="text1"/>
        </w:rPr>
        <w:t xml:space="preserve">support </w:t>
      </w:r>
      <w:r w:rsidR="00FB3B5C" w:rsidRPr="00B7345F">
        <w:rPr>
          <w:color w:val="000000" w:themeColor="text1"/>
        </w:rPr>
        <w:t xml:space="preserve">GP management. </w:t>
      </w:r>
      <w:r w:rsidR="006C0504" w:rsidRPr="00B7345F">
        <w:rPr>
          <w:color w:val="000000" w:themeColor="text1"/>
        </w:rPr>
        <w:t>A single point of access</w:t>
      </w:r>
      <w:r w:rsidR="00D405F8" w:rsidRPr="00B7345F">
        <w:rPr>
          <w:color w:val="000000" w:themeColor="text1"/>
        </w:rPr>
        <w:t xml:space="preserve"> (SPOA)</w:t>
      </w:r>
      <w:r w:rsidR="006C0504" w:rsidRPr="00B7345F">
        <w:rPr>
          <w:color w:val="000000" w:themeColor="text1"/>
        </w:rPr>
        <w:t xml:space="preserve"> for self-harm and </w:t>
      </w:r>
      <w:r w:rsidR="00B924A5" w:rsidRPr="00B7345F">
        <w:rPr>
          <w:color w:val="000000" w:themeColor="text1"/>
        </w:rPr>
        <w:t xml:space="preserve">a </w:t>
      </w:r>
      <w:r w:rsidR="00D71361" w:rsidRPr="00B7345F">
        <w:rPr>
          <w:color w:val="000000" w:themeColor="text1"/>
        </w:rPr>
        <w:t xml:space="preserve">keyworker across practices focusing on </w:t>
      </w:r>
      <w:r w:rsidR="006C0504" w:rsidRPr="00B7345F">
        <w:rPr>
          <w:color w:val="000000" w:themeColor="text1"/>
        </w:rPr>
        <w:t xml:space="preserve">information </w:t>
      </w:r>
      <w:r w:rsidR="00D71361" w:rsidRPr="00B7345F">
        <w:rPr>
          <w:color w:val="000000" w:themeColor="text1"/>
        </w:rPr>
        <w:t>sharing and mental health care integration w</w:t>
      </w:r>
      <w:r w:rsidR="009A5D1A" w:rsidRPr="00B7345F">
        <w:rPr>
          <w:color w:val="000000" w:themeColor="text1"/>
        </w:rPr>
        <w:t>ere examples</w:t>
      </w:r>
      <w:r w:rsidR="00D71361" w:rsidRPr="00B7345F">
        <w:rPr>
          <w:color w:val="000000" w:themeColor="text1"/>
        </w:rPr>
        <w:t xml:space="preserve"> </w:t>
      </w:r>
      <w:r w:rsidR="00A101A4" w:rsidRPr="00B7345F">
        <w:rPr>
          <w:color w:val="000000" w:themeColor="text1"/>
        </w:rPr>
        <w:t>highlighted</w:t>
      </w:r>
      <w:r w:rsidR="006C0504" w:rsidRPr="00B7345F">
        <w:rPr>
          <w:color w:val="000000" w:themeColor="text1"/>
        </w:rPr>
        <w:t>.</w:t>
      </w:r>
      <w:r w:rsidR="00B924A5" w:rsidRPr="00B7345F">
        <w:rPr>
          <w:color w:val="000000" w:themeColor="text1"/>
        </w:rPr>
        <w:fldChar w:fldCharType="begin"/>
      </w:r>
      <w:r w:rsidR="002E26E0">
        <w:rPr>
          <w:color w:val="000000" w:themeColor="text1"/>
        </w:rPr>
        <w:instrText xml:space="preserve"> ADDIN EN.CITE &lt;EndNote&gt;&lt;Cite&gt;&lt;Author&gt;Prasad&lt;/Author&gt;&lt;Year&gt;1999&lt;/Year&gt;&lt;RecNum&gt;4&lt;/RecNum&gt;&lt;DisplayText&gt;(29)&lt;/DisplayText&gt;&lt;record&gt;&lt;rec-number&gt;4&lt;/rec-number&gt;&lt;foreign-keys&gt;&lt;key app="EN" db-id="950zav9v30av06eszt4xr0xz9wpp92wvx9dp" timestamp="1531211675"&gt;4&lt;/key&gt;&lt;/foreign-keys&gt;&lt;ref-type name="Journal Article"&gt;17&lt;/ref-type&gt;&lt;contributors&gt;&lt;authors&gt;&lt;author&gt;Prasad, L. R.&lt;/author&gt;&lt;author&gt;Gantley, M. M.&lt;/author&gt;&lt;author&gt;Underwood, M. R.&lt;/author&gt;&lt;/authors&gt;&lt;/contributors&gt;&lt;titles&gt;&lt;title&gt;Management of deliberate self harm in general practice: a qualitative study&lt;/title&gt;&lt;secondary-title&gt;Br J Gen Pract&lt;/secondary-title&gt;&lt;/titles&gt;&lt;periodical&gt;&lt;full-title&gt;Br J Gen Pract&lt;/full-title&gt;&lt;/periodical&gt;&lt;pages&gt;721-724&lt;/pages&gt;&lt;volume&gt;49&lt;/volume&gt;&lt;number&gt;446&lt;/number&gt;&lt;dates&gt;&lt;year&gt;1999&lt;/year&gt;&lt;/dates&gt;&lt;isbn&gt;0960-1643&lt;/isbn&gt;&lt;accession-num&gt;PMC1313500&lt;/accession-num&gt;&lt;urls&gt;&lt;related-urls&gt;&lt;url&gt;http://www.ncbi.nlm.nih.gov/pmc/articles/PMC1313500/&lt;/url&gt;&lt;/related-urls&gt;&lt;/urls&gt;&lt;remote-database-name&gt;PMC&lt;/remote-database-name&gt;&lt;/record&gt;&lt;/Cite&gt;&lt;/EndNote&gt;</w:instrText>
      </w:r>
      <w:r w:rsidR="00B924A5" w:rsidRPr="00B7345F">
        <w:rPr>
          <w:color w:val="000000" w:themeColor="text1"/>
        </w:rPr>
        <w:fldChar w:fldCharType="separate"/>
      </w:r>
      <w:r w:rsidR="002E26E0">
        <w:rPr>
          <w:noProof/>
          <w:color w:val="000000" w:themeColor="text1"/>
        </w:rPr>
        <w:t>(29)</w:t>
      </w:r>
      <w:r w:rsidR="00B924A5" w:rsidRPr="00B7345F">
        <w:rPr>
          <w:color w:val="000000" w:themeColor="text1"/>
        </w:rPr>
        <w:fldChar w:fldCharType="end"/>
      </w:r>
      <w:r w:rsidR="00B924A5" w:rsidRPr="00B7345F">
        <w:rPr>
          <w:color w:val="000000" w:themeColor="text1"/>
        </w:rPr>
        <w:t xml:space="preserve"> </w:t>
      </w:r>
      <w:r w:rsidR="009865CD" w:rsidRPr="00B7345F">
        <w:rPr>
          <w:color w:val="000000" w:themeColor="text1"/>
        </w:rPr>
        <w:t>A</w:t>
      </w:r>
      <w:r w:rsidR="00B924A5" w:rsidRPr="00B7345F">
        <w:rPr>
          <w:color w:val="000000" w:themeColor="text1"/>
        </w:rPr>
        <w:t xml:space="preserve"> community </w:t>
      </w:r>
      <w:r w:rsidR="0081285C" w:rsidRPr="00B7345F">
        <w:rPr>
          <w:color w:val="000000" w:themeColor="text1"/>
        </w:rPr>
        <w:t>psychiatry</w:t>
      </w:r>
      <w:r w:rsidR="00B924A5" w:rsidRPr="00B7345F">
        <w:rPr>
          <w:color w:val="000000" w:themeColor="text1"/>
        </w:rPr>
        <w:t xml:space="preserve"> nurse (CPN), counsellor, or psychologist attached to practices w</w:t>
      </w:r>
      <w:r w:rsidR="0099081C" w:rsidRPr="00B7345F">
        <w:rPr>
          <w:color w:val="000000" w:themeColor="text1"/>
        </w:rPr>
        <w:t>ere</w:t>
      </w:r>
      <w:r w:rsidR="00B924A5" w:rsidRPr="00B7345F">
        <w:rPr>
          <w:color w:val="000000" w:themeColor="text1"/>
        </w:rPr>
        <w:t xml:space="preserve"> also suggested.</w:t>
      </w:r>
      <w:r w:rsidR="00B924A5" w:rsidRPr="00B7345F">
        <w:rPr>
          <w:color w:val="000000" w:themeColor="text1"/>
        </w:rPr>
        <w:fldChar w:fldCharType="begin"/>
      </w:r>
      <w:r w:rsidR="002E26E0">
        <w:rPr>
          <w:color w:val="000000" w:themeColor="text1"/>
        </w:rPr>
        <w:instrText xml:space="preserve"> ADDIN EN.CITE &lt;EndNote&gt;&lt;Cite&gt;&lt;Author&gt;Prasad&lt;/Author&gt;&lt;Year&gt;1999&lt;/Year&gt;&lt;RecNum&gt;4&lt;/RecNum&gt;&lt;DisplayText&gt;(29)&lt;/DisplayText&gt;&lt;record&gt;&lt;rec-number&gt;4&lt;/rec-number&gt;&lt;foreign-keys&gt;&lt;key app="EN" db-id="950zav9v30av06eszt4xr0xz9wpp92wvx9dp" timestamp="1531211675"&gt;4&lt;/key&gt;&lt;/foreign-keys&gt;&lt;ref-type name="Journal Article"&gt;17&lt;/ref-type&gt;&lt;contributors&gt;&lt;authors&gt;&lt;author&gt;Prasad, L. R.&lt;/author&gt;&lt;author&gt;Gantley, M. M.&lt;/author&gt;&lt;author&gt;Underwood, M. R.&lt;/author&gt;&lt;/authors&gt;&lt;/contributors&gt;&lt;titles&gt;&lt;title&gt;Management of deliberate self harm in general practice: a qualitative study&lt;/title&gt;&lt;secondary-title&gt;Br J Gen Pract&lt;/secondary-title&gt;&lt;/titles&gt;&lt;periodical&gt;&lt;full-title&gt;Br J Gen Pract&lt;/full-title&gt;&lt;/periodical&gt;&lt;pages&gt;721-724&lt;/pages&gt;&lt;volume&gt;49&lt;/volume&gt;&lt;number&gt;446&lt;/number&gt;&lt;dates&gt;&lt;year&gt;1999&lt;/year&gt;&lt;/dates&gt;&lt;isbn&gt;0960-1643&lt;/isbn&gt;&lt;accession-num&gt;PMC1313500&lt;/accession-num&gt;&lt;urls&gt;&lt;related-urls&gt;&lt;url&gt;http://www.ncbi.nlm.nih.gov/pmc/articles/PMC1313500/&lt;/url&gt;&lt;/related-urls&gt;&lt;/urls&gt;&lt;remote-database-name&gt;PMC&lt;/remote-database-name&gt;&lt;/record&gt;&lt;/Cite&gt;&lt;/EndNote&gt;</w:instrText>
      </w:r>
      <w:r w:rsidR="00B924A5" w:rsidRPr="00B7345F">
        <w:rPr>
          <w:color w:val="000000" w:themeColor="text1"/>
        </w:rPr>
        <w:fldChar w:fldCharType="separate"/>
      </w:r>
      <w:r w:rsidR="002E26E0">
        <w:rPr>
          <w:noProof/>
          <w:color w:val="000000" w:themeColor="text1"/>
        </w:rPr>
        <w:t>(29)</w:t>
      </w:r>
      <w:r w:rsidR="00B924A5" w:rsidRPr="00B7345F">
        <w:rPr>
          <w:color w:val="000000" w:themeColor="text1"/>
        </w:rPr>
        <w:fldChar w:fldCharType="end"/>
      </w:r>
      <w:r w:rsidR="009865CD" w:rsidRPr="00B7345F">
        <w:rPr>
          <w:color w:val="000000" w:themeColor="text1"/>
        </w:rPr>
        <w:t xml:space="preserve"> The need </w:t>
      </w:r>
      <w:r w:rsidR="00037492" w:rsidRPr="00B7345F">
        <w:rPr>
          <w:color w:val="000000" w:themeColor="text1"/>
        </w:rPr>
        <w:t>for</w:t>
      </w:r>
      <w:r w:rsidR="00E45CD1" w:rsidRPr="00B7345F">
        <w:rPr>
          <w:color w:val="000000" w:themeColor="text1"/>
        </w:rPr>
        <w:t xml:space="preserve"> dedicated</w:t>
      </w:r>
      <w:r w:rsidR="009865CD" w:rsidRPr="00B7345F">
        <w:rPr>
          <w:color w:val="000000" w:themeColor="text1"/>
        </w:rPr>
        <w:t xml:space="preserve"> primary care self-harm services was highlighted.</w:t>
      </w:r>
      <w:r w:rsidR="009865CD" w:rsidRPr="00B7345F">
        <w:rPr>
          <w:color w:val="000000" w:themeColor="text1"/>
        </w:rPr>
        <w:fldChar w:fldCharType="begin">
          <w:fldData xml:space="preserve">PEVuZE5vdGU+PENpdGU+PEF1dGhvcj5QcmFzYWQ8L0F1dGhvcj48WWVhcj4xOTk5PC9ZZWFyPjxS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</w:fldData>
        </w:fldChar>
      </w:r>
      <w:r w:rsidR="002E26E0">
        <w:rPr>
          <w:color w:val="000000" w:themeColor="text1"/>
        </w:rPr>
        <w:instrText xml:space="preserve"> ADDIN EN.CITE </w:instrText>
      </w:r>
      <w:r w:rsidR="002E26E0">
        <w:rPr>
          <w:color w:val="000000" w:themeColor="text1"/>
        </w:rPr>
        <w:fldChar w:fldCharType="begin">
          <w:fldData xml:space="preserve">PEVuZE5vdGU+PENpdGU+PEF1dGhvcj5QcmFzYWQ8L0F1dGhvcj48WWVhcj4xOTk5PC9ZZWFyPjxS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</w:fldData>
        </w:fldChar>
      </w:r>
      <w:r w:rsidR="002E26E0">
        <w:rPr>
          <w:color w:val="000000" w:themeColor="text1"/>
        </w:rPr>
        <w:instrText xml:space="preserve"> ADDIN EN.CITE.DATA </w:instrText>
      </w:r>
      <w:r w:rsidR="002E26E0">
        <w:rPr>
          <w:color w:val="000000" w:themeColor="text1"/>
        </w:rPr>
      </w:r>
      <w:r w:rsidR="002E26E0">
        <w:rPr>
          <w:color w:val="000000" w:themeColor="text1"/>
        </w:rPr>
        <w:fldChar w:fldCharType="end"/>
      </w:r>
      <w:r w:rsidR="009865CD" w:rsidRPr="00B7345F">
        <w:rPr>
          <w:color w:val="000000" w:themeColor="text1"/>
        </w:rPr>
      </w:r>
      <w:r w:rsidR="009865CD" w:rsidRPr="00B7345F">
        <w:rPr>
          <w:color w:val="000000" w:themeColor="text1"/>
        </w:rPr>
        <w:fldChar w:fldCharType="separate"/>
      </w:r>
      <w:r w:rsidR="002E26E0">
        <w:rPr>
          <w:noProof/>
          <w:color w:val="000000" w:themeColor="text1"/>
        </w:rPr>
        <w:t>(29, 30)</w:t>
      </w:r>
      <w:r w:rsidR="009865CD" w:rsidRPr="00B7345F">
        <w:rPr>
          <w:color w:val="000000" w:themeColor="text1"/>
        </w:rPr>
        <w:fldChar w:fldCharType="end"/>
      </w:r>
    </w:p>
    <w:p w14:paraId="57891007" w14:textId="0760265F" w:rsidR="00B05091" w:rsidRDefault="00B05091" w:rsidP="00531492"/>
    <w:p w14:paraId="0EACB201" w14:textId="356BDB29" w:rsidR="000230CA" w:rsidRPr="00DA7EDA" w:rsidRDefault="00E23F2A" w:rsidP="00531492">
      <w:pPr>
        <w:rPr>
          <w:i/>
        </w:rPr>
      </w:pPr>
      <w:r>
        <w:rPr>
          <w:i/>
        </w:rPr>
        <w:t>C</w:t>
      </w:r>
      <w:r w:rsidR="00DA7EDA" w:rsidRPr="00DA7EDA">
        <w:rPr>
          <w:i/>
        </w:rPr>
        <w:t>linical guidelines</w:t>
      </w:r>
    </w:p>
    <w:p w14:paraId="79D8086F" w14:textId="6FC872D9" w:rsidR="000230CA" w:rsidRDefault="000230CA" w:rsidP="00531492"/>
    <w:p w14:paraId="7D7848DB" w14:textId="5A5F4EF9" w:rsidR="006838B1" w:rsidRDefault="00607314" w:rsidP="006838B1">
      <w:r>
        <w:t xml:space="preserve">The co-production of self-harm guidelines </w:t>
      </w:r>
      <w:r w:rsidR="00216995">
        <w:t>is</w:t>
      </w:r>
      <w:r>
        <w:t xml:space="preserve"> key for effective GP self-harm management. </w:t>
      </w:r>
      <w:r w:rsidR="00322D46">
        <w:t>Three</w:t>
      </w:r>
      <w:r w:rsidR="006D5D92">
        <w:t xml:space="preserve"> studies identif</w:t>
      </w:r>
      <w:r w:rsidR="0002460F">
        <w:t>ied</w:t>
      </w:r>
      <w:r w:rsidR="006D5D92">
        <w:t xml:space="preserve"> a need for co-produced self-harm</w:t>
      </w:r>
      <w:r w:rsidR="00554E63">
        <w:t xml:space="preserve"> clinical</w:t>
      </w:r>
      <w:r w:rsidR="006D5D92">
        <w:t xml:space="preserve"> guidelines</w:t>
      </w:r>
      <w:r w:rsidR="002843DD">
        <w:t xml:space="preserve"> in all ages</w:t>
      </w:r>
      <w:r w:rsidR="006D5D92">
        <w:t>.</w:t>
      </w:r>
      <w:r w:rsidR="00B17276">
        <w:fldChar w:fldCharType="begin">
          <w:fldData xml:space="preserve">PEVuZE5vdGU+PENpdGU+PEF1dGhvcj5QcmFzYWQ8L0F1dGhvcj48WWVhcj4xOTk5PC9ZZWFyPjxS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</w:fldData>
        </w:fldChar>
      </w:r>
      <w:r w:rsidR="002E26E0">
        <w:instrText xml:space="preserve"> ADDIN EN.CITE </w:instrText>
      </w:r>
      <w:r w:rsidR="002E26E0">
        <w:fldChar w:fldCharType="begin">
          <w:fldData xml:space="preserve">PEVuZE5vdGU+PENpdGU+PEF1dGhvcj5QcmFzYWQ8L0F1dGhvcj48WWVhcj4xOTk5PC9ZZWFyPjxS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</w:fldData>
        </w:fldChar>
      </w:r>
      <w:r w:rsidR="002E26E0">
        <w:instrText xml:space="preserve"> ADDIN EN.CITE.DATA </w:instrText>
      </w:r>
      <w:r w:rsidR="002E26E0">
        <w:fldChar w:fldCharType="end"/>
      </w:r>
      <w:r w:rsidR="00B17276">
        <w:fldChar w:fldCharType="separate"/>
      </w:r>
      <w:r w:rsidR="002E26E0">
        <w:rPr>
          <w:noProof/>
        </w:rPr>
        <w:t>(29, 30, 33)</w:t>
      </w:r>
      <w:r w:rsidR="00B17276">
        <w:fldChar w:fldCharType="end"/>
      </w:r>
      <w:r w:rsidR="00C11D38">
        <w:t xml:space="preserve"> </w:t>
      </w:r>
      <w:r w:rsidR="006838B1">
        <w:t xml:space="preserve">The use of general practice self-harm risk tools and implementation of self-harm management guidelines was </w:t>
      </w:r>
      <w:r w:rsidR="00050714">
        <w:t>advocated</w:t>
      </w:r>
      <w:r w:rsidR="008959BB">
        <w:t xml:space="preserve"> by</w:t>
      </w:r>
      <w:r w:rsidR="00E808C7">
        <w:t xml:space="preserve"> GPs in one study </w:t>
      </w:r>
      <w:r w:rsidR="006838B1">
        <w:fldChar w:fldCharType="begin"/>
      </w:r>
      <w:r w:rsidR="002E26E0">
        <w:instrText xml:space="preserve"> ADDIN EN.CITE &lt;EndNote&gt;&lt;Cite&gt;&lt;Author&gt;Slaven&lt;/Author&gt;&lt;Year&gt;2002&lt;/Year&gt;&lt;RecNum&gt;255&lt;/RecNum&gt;&lt;DisplayText&gt;(32)&lt;/DisplayText&gt;&lt;record&gt;&lt;rec-number&gt;255&lt;/rec-number&gt;&lt;foreign-keys&gt;&lt;key app="EN" db-id="950zav9v30av06eszt4xr0xz9wpp92wvx9dp" timestamp="1553601765"&gt;255&lt;/key&gt;&lt;/foreign-keys&gt;&lt;ref-type name="Journal Article"&gt;17&lt;/ref-type&gt;&lt;contributors&gt;&lt;authors&gt;&lt;author&gt;Slaven, J.&lt;/author&gt;&lt;author&gt;Kisely, S.&lt;/author&gt;&lt;/authors&gt;&lt;/contributors&gt;&lt;auth-address&gt;Mental Health Service, South East Coastal Health Service, Esperance, Western Australia, Australia.&lt;/auth-address&gt;&lt;titles&gt;&lt;title&gt;Staff perceptions of care for deliberate self-harm patients in rural Western Australia: a qualitative study&lt;/title&gt;&lt;secondary-title&gt;Aust J Rural Health&lt;/secondary-title&gt;&lt;alt-title&gt;The Australian journal of rural health&lt;/alt-title&gt;&lt;/titles&gt;&lt;periodical&gt;&lt;full-title&gt;Aust J Rural Health&lt;/full-title&gt;&lt;abbr-1&gt;The Australian journal of rural health&lt;/abbr-1&gt;&lt;/periodical&gt;&lt;alt-periodical&gt;&lt;full-title&gt;Aust J Rural Health&lt;/full-title&gt;&lt;abbr-1&gt;The Australian journal of rural health&lt;/abbr-1&gt;&lt;/alt-periodical&gt;&lt;pages&gt;233-8&lt;/pages&gt;&lt;volume&gt;10&lt;/volume&gt;&lt;number&gt;5&lt;/number&gt;&lt;edition&gt;2002/09/17&lt;/edition&gt;&lt;keywords&gt;&lt;keyword&gt;Adult&lt;/keyword&gt;&lt;keyword&gt;*Attitude of Health Personnel&lt;/keyword&gt;&lt;keyword&gt;Humans&lt;/keyword&gt;&lt;keyword&gt;Interviews as Topic&lt;/keyword&gt;&lt;keyword&gt;Patient Care Management/*standards&lt;/keyword&gt;&lt;keyword&gt;Qualitative Research&lt;/keyword&gt;&lt;keyword&gt;Self-Injurious Behavior/*prevention &amp;amp; control&lt;/keyword&gt;&lt;keyword&gt;Suicide, Attempted/*prevention &amp;amp; control&lt;/keyword&gt;&lt;keyword&gt;Western Australia&lt;/keyword&gt;&lt;/keywords&gt;&lt;dates&gt;&lt;year&gt;2002&lt;/year&gt;&lt;pub-dates&gt;&lt;date&gt;Oct&lt;/date&gt;&lt;/pub-dates&gt;&lt;/dates&gt;&lt;isbn&gt;1038-5282 (Print)&amp;#xD;1038-5282&lt;/isbn&gt;&lt;accession-num&gt;12230430&lt;/accession-num&gt;&lt;urls&gt;&lt;/urls&gt;&lt;remote-database-provider&gt;NLM&lt;/remote-database-provider&gt;&lt;language&gt;eng&lt;/language&gt;&lt;/record&gt;&lt;/Cite&gt;&lt;/EndNote&gt;</w:instrText>
      </w:r>
      <w:r w:rsidR="006838B1">
        <w:fldChar w:fldCharType="separate"/>
      </w:r>
      <w:r w:rsidR="002E26E0">
        <w:rPr>
          <w:noProof/>
        </w:rPr>
        <w:t>(32)</w:t>
      </w:r>
      <w:r w:rsidR="006838B1">
        <w:fldChar w:fldCharType="end"/>
      </w:r>
      <w:r w:rsidR="006838B1">
        <w:t xml:space="preserve"> </w:t>
      </w:r>
    </w:p>
    <w:p w14:paraId="0E2E5888" w14:textId="77777777" w:rsidR="000446CE" w:rsidRDefault="000446CE" w:rsidP="00531492">
      <w:pPr>
        <w:rPr>
          <w:i/>
        </w:rPr>
      </w:pPr>
    </w:p>
    <w:p w14:paraId="70320500" w14:textId="1E21B520" w:rsidR="002B32A0" w:rsidRPr="000C247C" w:rsidRDefault="009E1FA6" w:rsidP="00531492">
      <w:pPr>
        <w:rPr>
          <w:i/>
        </w:rPr>
      </w:pPr>
      <w:r>
        <w:rPr>
          <w:i/>
        </w:rPr>
        <w:t>Young people</w:t>
      </w:r>
    </w:p>
    <w:p w14:paraId="133A16EE" w14:textId="77777777" w:rsidR="006838B1" w:rsidRDefault="006838B1" w:rsidP="006838B1"/>
    <w:p w14:paraId="0EB1B4A1" w14:textId="5E70C03C" w:rsidR="006838B1" w:rsidRDefault="0024645D" w:rsidP="00531492">
      <w:r>
        <w:t xml:space="preserve">Parents and guardians of young people have an important part to play in </w:t>
      </w:r>
      <w:r w:rsidR="00381E2C">
        <w:t xml:space="preserve">the management of young people. </w:t>
      </w:r>
      <w:r w:rsidR="006838B1">
        <w:t>Two studies described the involvement of parents/care-givers in help-seeking and in the consultation as a facilitator.</w:t>
      </w:r>
      <w:r w:rsidR="006838B1">
        <w:fldChar w:fldCharType="begin">
          <w:fldData xml:space="preserve">PEVuZE5vdGU+PENpdGU+PEF1dGhvcj5Gb3g8L0F1dGhvcj48WWVhcj4yMDE1PC9ZZWFyPjxSZWNO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dW0+MjQ1PC9SZWNOdW0+PERpc3BsYXlUZXh0PigyNSwgMjgpPC9EaXNwbGF5VGV4dD48cmVjb3Jk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</w:fldData>
        </w:fldChar>
      </w:r>
      <w:r w:rsidR="002E26E0">
        <w:instrText xml:space="preserve"> ADDIN EN.CITE.DATA </w:instrText>
      </w:r>
      <w:r w:rsidR="002E26E0">
        <w:fldChar w:fldCharType="end"/>
      </w:r>
      <w:r w:rsidR="006838B1">
        <w:fldChar w:fldCharType="separate"/>
      </w:r>
      <w:r w:rsidR="002E26E0">
        <w:rPr>
          <w:noProof/>
        </w:rPr>
        <w:t>(25, 28)</w:t>
      </w:r>
      <w:r w:rsidR="006838B1">
        <w:fldChar w:fldCharType="end"/>
      </w:r>
      <w:r w:rsidR="006838B1">
        <w:t xml:space="preserve"> </w:t>
      </w:r>
      <w:r w:rsidR="000C247C">
        <w:t>A</w:t>
      </w:r>
      <w:r w:rsidR="00C11D38">
        <w:t xml:space="preserve"> study reported GPs felt young people </w:t>
      </w:r>
      <w:r w:rsidR="007540D4">
        <w:t>completing a questionnaire</w:t>
      </w:r>
      <w:r w:rsidR="00E808C7">
        <w:t xml:space="preserve"> (</w:t>
      </w:r>
      <w:r w:rsidR="007F3A1C">
        <w:t xml:space="preserve">questionnaire </w:t>
      </w:r>
      <w:r w:rsidR="00E808C7">
        <w:t>content not stated)</w:t>
      </w:r>
      <w:r w:rsidR="007540D4">
        <w:t xml:space="preserve"> for the</w:t>
      </w:r>
      <w:r w:rsidR="00C11D38">
        <w:t xml:space="preserve"> next consult would assist in management.</w:t>
      </w:r>
      <w:r w:rsidR="00C11D38">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EN.CITE.DATA </w:instrText>
      </w:r>
      <w:r w:rsidR="002E26E0">
        <w:fldChar w:fldCharType="end"/>
      </w:r>
      <w:r w:rsidR="00C11D38">
        <w:fldChar w:fldCharType="separate"/>
      </w:r>
      <w:r w:rsidR="002E26E0">
        <w:rPr>
          <w:noProof/>
        </w:rPr>
        <w:t>(25)</w:t>
      </w:r>
      <w:r w:rsidR="00C11D38">
        <w:fldChar w:fldCharType="end"/>
      </w:r>
      <w:r w:rsidR="00C11D38">
        <w:t xml:space="preserve"> </w:t>
      </w:r>
    </w:p>
    <w:p w14:paraId="590A7505" w14:textId="01383749" w:rsidR="006E34F7" w:rsidRDefault="006E34F7" w:rsidP="00531492"/>
    <w:p w14:paraId="344DEE4C" w14:textId="3B830DC8" w:rsidR="00162DFE" w:rsidRDefault="00162DFE" w:rsidP="00531492">
      <w:pPr>
        <w:rPr>
          <w:b/>
        </w:rPr>
      </w:pPr>
      <w:r>
        <w:rPr>
          <w:b/>
        </w:rPr>
        <w:t>Barriers:</w:t>
      </w:r>
    </w:p>
    <w:p w14:paraId="2DB4813B" w14:textId="00CE8A88" w:rsidR="00E00D31" w:rsidRDefault="00E00D31" w:rsidP="00531492">
      <w:pPr>
        <w:rPr>
          <w:b/>
        </w:rPr>
      </w:pPr>
    </w:p>
    <w:p w14:paraId="492CEA26" w14:textId="1320EB72" w:rsidR="00DA6FBD" w:rsidRPr="00DA6FBD" w:rsidRDefault="0084261A" w:rsidP="00531492">
      <w:r>
        <w:t>Four</w:t>
      </w:r>
      <w:r w:rsidR="00DA6FBD">
        <w:t xml:space="preserve"> themes on barriers to GP management </w:t>
      </w:r>
      <w:r w:rsidR="008959BB">
        <w:t>of</w:t>
      </w:r>
      <w:r w:rsidR="00EA348F">
        <w:t xml:space="preserve"> self-harm in primary care </w:t>
      </w:r>
      <w:r w:rsidR="00DA6FBD">
        <w:t>emerged</w:t>
      </w:r>
      <w:r w:rsidR="00E04223">
        <w:t xml:space="preserve"> from the synthesis</w:t>
      </w:r>
      <w:r w:rsidR="00DA6FBD">
        <w:t xml:space="preserve">: </w:t>
      </w:r>
    </w:p>
    <w:p w14:paraId="6342135B" w14:textId="77777777" w:rsidR="00DA6FBD" w:rsidRDefault="00DA6FBD" w:rsidP="00531492">
      <w:pPr>
        <w:rPr>
          <w:i/>
        </w:rPr>
      </w:pPr>
    </w:p>
    <w:p w14:paraId="4CC780A2" w14:textId="156119F1" w:rsidR="00DA6FBD" w:rsidRDefault="00DA6FBD" w:rsidP="00531492">
      <w:r w:rsidRPr="00DA6FBD">
        <w:rPr>
          <w:i/>
        </w:rPr>
        <w:t>Assessment</w:t>
      </w:r>
    </w:p>
    <w:p w14:paraId="5B4E6BE7" w14:textId="1F564DE1" w:rsidR="00DA6FBD" w:rsidRDefault="00DA6FBD" w:rsidP="00531492"/>
    <w:p w14:paraId="295EC948" w14:textId="0A2AE30E" w:rsidR="00DA6FBD" w:rsidRDefault="00DA6FBD" w:rsidP="00531492">
      <w:r>
        <w:t xml:space="preserve">Time and confidence </w:t>
      </w:r>
      <w:r w:rsidR="008959BB">
        <w:t xml:space="preserve">was reported to </w:t>
      </w:r>
      <w:r>
        <w:t>affect</w:t>
      </w:r>
      <w:r w:rsidR="005441D3">
        <w:t xml:space="preserve"> GP assessment </w:t>
      </w:r>
      <w:r w:rsidR="008959BB">
        <w:t xml:space="preserve">of </w:t>
      </w:r>
      <w:r w:rsidR="005441D3">
        <w:t>patients</w:t>
      </w:r>
      <w:r w:rsidR="008959BB">
        <w:t xml:space="preserve"> with self-harm behaviour</w:t>
      </w:r>
      <w:r w:rsidR="00E00D31">
        <w:t>.</w:t>
      </w:r>
      <w:r w:rsidR="00E00D31">
        <w:fldChar w:fldCharType="begin">
          <w:fldData xml:space="preserve">PEVuZE5vdGU+PENpdGU+PEF1dGhvcj5DaGFuZGxlcjwvQXV0aG9yPjxZZWFyPjIwMTY8L1llYXI+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PFJlY051bT4yNDI8L1JlY051bT48RGlzcGxheVRleHQ+KDIyLCAyNSwgMjgsIDI5KTwvRGlzcGxh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</w:fldData>
        </w:fldChar>
      </w:r>
      <w:r w:rsidR="002E26E0">
        <w:instrText xml:space="preserve"> ADDIN EN.CITE.DATA </w:instrText>
      </w:r>
      <w:r w:rsidR="002E26E0">
        <w:fldChar w:fldCharType="end"/>
      </w:r>
      <w:r w:rsidR="00E00D31">
        <w:fldChar w:fldCharType="separate"/>
      </w:r>
      <w:r w:rsidR="002E26E0">
        <w:rPr>
          <w:noProof/>
        </w:rPr>
        <w:t>(22, 25, 28, 29)</w:t>
      </w:r>
      <w:r w:rsidR="00E00D31">
        <w:fldChar w:fldCharType="end"/>
      </w:r>
      <w:r w:rsidR="0040678E">
        <w:t xml:space="preserve"> Feeling unprepared and having a lack of specialist knowledge </w:t>
      </w:r>
      <w:r w:rsidR="0040678E">
        <w:lastRenderedPageBreak/>
        <w:t>w</w:t>
      </w:r>
      <w:r w:rsidR="00AD3CC6">
        <w:t>ere</w:t>
      </w:r>
      <w:r w:rsidR="00812D9D">
        <w:t xml:space="preserve"> further challenges</w:t>
      </w:r>
      <w:r w:rsidR="00687BD6">
        <w:t xml:space="preserve"> identified</w:t>
      </w:r>
      <w:r w:rsidR="0087769A">
        <w:t>.</w:t>
      </w:r>
      <w:r w:rsidR="0087769A">
        <w:fldChar w:fldCharType="begin">
          <w:fldData xml:space="preserve">PEVuZE5vdGU+PENpdGU+PEF1dGhvcj5DaGFuZGxlcjwvQXV0aG9yPjxZZWFyPjIwMTY8L1llYXI+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=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PFJlY051bT4yNDI8L1JlY051bT48RGlzcGxheVRleHQ+KDIyLCAzMyk8L0Rpc3BsYXlUZXh0Pjxy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=
</w:fldData>
        </w:fldChar>
      </w:r>
      <w:r w:rsidR="002E26E0">
        <w:instrText xml:space="preserve"> ADDIN EN.CITE.DATA </w:instrText>
      </w:r>
      <w:r w:rsidR="002E26E0">
        <w:fldChar w:fldCharType="end"/>
      </w:r>
      <w:r w:rsidR="0087769A">
        <w:fldChar w:fldCharType="separate"/>
      </w:r>
      <w:r w:rsidR="002E26E0">
        <w:rPr>
          <w:noProof/>
        </w:rPr>
        <w:t>(22, 33)</w:t>
      </w:r>
      <w:r w:rsidR="0087769A">
        <w:fldChar w:fldCharType="end"/>
      </w:r>
      <w:r w:rsidR="00DB2DE8">
        <w:t xml:space="preserve"> One study found a self-harm screening tool for young people to be too formal and a barrier to listening.</w:t>
      </w:r>
      <w:r w:rsidR="009E4A30">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EN.CITE.DATA </w:instrText>
      </w:r>
      <w:r w:rsidR="002E26E0">
        <w:fldChar w:fldCharType="end"/>
      </w:r>
      <w:r w:rsidR="009E4A30">
        <w:fldChar w:fldCharType="separate"/>
      </w:r>
      <w:r w:rsidR="002E26E0">
        <w:rPr>
          <w:noProof/>
        </w:rPr>
        <w:t>(25)</w:t>
      </w:r>
      <w:r w:rsidR="009E4A30">
        <w:fldChar w:fldCharType="end"/>
      </w:r>
      <w:r w:rsidR="00DB2DE8">
        <w:t xml:space="preserve"> </w:t>
      </w:r>
      <w:r w:rsidR="00812D9D">
        <w:t xml:space="preserve"> </w:t>
      </w:r>
    </w:p>
    <w:p w14:paraId="5D2BC597" w14:textId="77777777" w:rsidR="00DA6FBD" w:rsidRDefault="00DA6FBD" w:rsidP="00531492"/>
    <w:p w14:paraId="5F570FA0" w14:textId="57B66AD7" w:rsidR="005441D3" w:rsidRDefault="00F4140E" w:rsidP="00531492">
      <w:pPr>
        <w:rPr>
          <w:i/>
        </w:rPr>
      </w:pPr>
      <w:r w:rsidRPr="00F4140E">
        <w:rPr>
          <w:i/>
        </w:rPr>
        <w:t>Service provision</w:t>
      </w:r>
    </w:p>
    <w:p w14:paraId="0C2D90A7" w14:textId="4B130247" w:rsidR="00F4140E" w:rsidRDefault="00F4140E" w:rsidP="00531492">
      <w:pPr>
        <w:rPr>
          <w:i/>
        </w:rPr>
      </w:pPr>
    </w:p>
    <w:p w14:paraId="4BE72732" w14:textId="49BD13F5" w:rsidR="00487944" w:rsidRDefault="00A8753F" w:rsidP="00531492">
      <w:r>
        <w:t xml:space="preserve">The current </w:t>
      </w:r>
      <w:r w:rsidR="00213727">
        <w:t>shortage</w:t>
      </w:r>
      <w:r>
        <w:t xml:space="preserve"> of alternative self-harm and support services </w:t>
      </w:r>
      <w:r w:rsidR="001571A2">
        <w:t>is</w:t>
      </w:r>
      <w:r w:rsidR="008959BB">
        <w:t xml:space="preserve"> </w:t>
      </w:r>
      <w:r>
        <w:t xml:space="preserve">a barrier to effective GP management. </w:t>
      </w:r>
      <w:r w:rsidR="00C9143A">
        <w:t xml:space="preserve">A lack of </w:t>
      </w:r>
      <w:r w:rsidR="00F94D1C">
        <w:t>funding</w:t>
      </w:r>
      <w:r w:rsidR="008273DC">
        <w:t xml:space="preserve">, </w:t>
      </w:r>
      <w:r w:rsidR="00F94D1C">
        <w:t>patient liaison</w:t>
      </w:r>
      <w:r w:rsidR="008273DC">
        <w:t xml:space="preserve"> and community services</w:t>
      </w:r>
      <w:r w:rsidR="00C9143A">
        <w:t>,</w:t>
      </w:r>
      <w:r w:rsidR="00AD3CC6">
        <w:t xml:space="preserve"> in-practice self-harm services</w:t>
      </w:r>
      <w:r w:rsidR="00394CAF">
        <w:t>,</w:t>
      </w:r>
      <w:r w:rsidR="00C9143A">
        <w:t xml:space="preserve"> and </w:t>
      </w:r>
      <w:r w:rsidR="00AD3CC6">
        <w:t>counsellors who speak minority languages were</w:t>
      </w:r>
      <w:r w:rsidR="00394CAF">
        <w:t xml:space="preserve"> all</w:t>
      </w:r>
      <w:r w:rsidR="00AD3CC6">
        <w:t xml:space="preserve"> identified</w:t>
      </w:r>
      <w:r w:rsidR="00394CAF">
        <w:t xml:space="preserve"> as barriers to GP management</w:t>
      </w:r>
      <w:r w:rsidR="00AD3CC6">
        <w:t>.</w:t>
      </w:r>
      <w:r w:rsidR="00AD3CC6">
        <w:fldChar w:fldCharType="begin">
          <w:fldData xml:space="preserve">PEVuZE5vdGU+PENpdGU+PEF1dGhvcj5QcmFzYWQ8L0F1dGhvcj48WWVhcj4xOTk5PC9ZZWFyPjxS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</w:fldData>
        </w:fldChar>
      </w:r>
      <w:r w:rsidR="002E26E0">
        <w:instrText xml:space="preserve"> ADDIN EN.CITE </w:instrText>
      </w:r>
      <w:r w:rsidR="002E26E0">
        <w:fldChar w:fldCharType="begin">
          <w:fldData xml:space="preserve">PEVuZE5vdGU+PENpdGU+PEF1dGhvcj5QcmFzYWQ8L0F1dGhvcj48WWVhcj4xOTk5PC9ZZWFyPjxS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</w:fldData>
        </w:fldChar>
      </w:r>
      <w:r w:rsidR="002E26E0">
        <w:instrText xml:space="preserve"> ADDIN EN.CITE.DATA </w:instrText>
      </w:r>
      <w:r w:rsidR="002E26E0">
        <w:fldChar w:fldCharType="end"/>
      </w:r>
      <w:r w:rsidR="00AD3CC6">
        <w:fldChar w:fldCharType="separate"/>
      </w:r>
      <w:r w:rsidR="002E26E0">
        <w:rPr>
          <w:noProof/>
        </w:rPr>
        <w:t>(25, 29, 30)</w:t>
      </w:r>
      <w:r w:rsidR="00AD3CC6">
        <w:fldChar w:fldCharType="end"/>
      </w:r>
      <w:r w:rsidR="00647528">
        <w:t xml:space="preserve"> </w:t>
      </w:r>
      <w:r w:rsidR="00487944">
        <w:t>One study identified a lack of support for suicide risk assessment in primary care.</w:t>
      </w:r>
      <w:r w:rsidR="00487944">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EN.CITE.DATA </w:instrText>
      </w:r>
      <w:r w:rsidR="002E26E0">
        <w:fldChar w:fldCharType="end"/>
      </w:r>
      <w:r w:rsidR="00487944">
        <w:fldChar w:fldCharType="separate"/>
      </w:r>
      <w:r w:rsidR="002E26E0">
        <w:rPr>
          <w:noProof/>
        </w:rPr>
        <w:t>(22)</w:t>
      </w:r>
      <w:r w:rsidR="00487944">
        <w:fldChar w:fldCharType="end"/>
      </w:r>
    </w:p>
    <w:p w14:paraId="50310A61" w14:textId="2E6CD7B2" w:rsidR="00487944" w:rsidRDefault="00487944" w:rsidP="00531492"/>
    <w:p w14:paraId="209B9B5C" w14:textId="054DEAF7" w:rsidR="00AC3CEA" w:rsidRDefault="008F72D5" w:rsidP="00531492">
      <w:pPr>
        <w:rPr>
          <w:i/>
        </w:rPr>
      </w:pPr>
      <w:r>
        <w:rPr>
          <w:i/>
        </w:rPr>
        <w:t>Local</w:t>
      </w:r>
      <w:r w:rsidR="00AC3CEA" w:rsidRPr="00AC3CEA">
        <w:rPr>
          <w:i/>
        </w:rPr>
        <w:t xml:space="preserve"> factors</w:t>
      </w:r>
    </w:p>
    <w:p w14:paraId="193BBE87" w14:textId="0DF7C8ED" w:rsidR="00EC2EC9" w:rsidRDefault="00EC2EC9" w:rsidP="00531492">
      <w:pPr>
        <w:rPr>
          <w:i/>
        </w:rPr>
      </w:pPr>
    </w:p>
    <w:p w14:paraId="75E3F6CC" w14:textId="3CB6867F" w:rsidR="00FC4955" w:rsidRPr="00FC4955" w:rsidRDefault="00E90564" w:rsidP="00531492">
      <w:r>
        <w:t>L</w:t>
      </w:r>
      <w:r w:rsidR="00FC4955">
        <w:t xml:space="preserve">ocal factors were identified that </w:t>
      </w:r>
      <w:r w:rsidR="00E137A1">
        <w:t xml:space="preserve">negatively </w:t>
      </w:r>
      <w:r w:rsidR="00FC4955">
        <w:t>influenced GP management of self-harm.</w:t>
      </w:r>
      <w:r w:rsidR="00E137A1">
        <w:t xml:space="preserve"> The long waiting times </w:t>
      </w:r>
      <w:r w:rsidR="008E31D6">
        <w:t>to</w:t>
      </w:r>
      <w:r w:rsidR="00E137A1">
        <w:t xml:space="preserve"> receiv</w:t>
      </w:r>
      <w:r w:rsidR="008E31D6">
        <w:t>e</w:t>
      </w:r>
      <w:r w:rsidR="00E137A1">
        <w:t xml:space="preserve"> letters from CAMHS were highlighted.</w:t>
      </w:r>
      <w:r w:rsidR="00E137A1">
        <w:fldChar w:fldCharType="begin"/>
      </w:r>
      <w:r w:rsidR="002E26E0">
        <w:instrText xml:space="preserve"> ADDIN EN.CITE &lt;EndNote&gt;&lt;Cite&gt;&lt;Author&gt;Prasad&lt;/Author&gt;&lt;Year&gt;1999&lt;/Year&gt;&lt;RecNum&gt;4&lt;/RecNum&gt;&lt;DisplayText&gt;(29)&lt;/DisplayText&gt;&lt;record&gt;&lt;rec-number&gt;4&lt;/rec-number&gt;&lt;foreign-keys&gt;&lt;key app="EN" db-id="950zav9v30av06eszt4xr0xz9wpp92wvx9dp" timestamp="1531211675"&gt;4&lt;/key&gt;&lt;/foreign-keys&gt;&lt;ref-type name="Journal Article"&gt;17&lt;/ref-type&gt;&lt;contributors&gt;&lt;authors&gt;&lt;author&gt;Prasad, L. R.&lt;/author&gt;&lt;author&gt;Gantley, M. M.&lt;/author&gt;&lt;author&gt;Underwood, M. R.&lt;/author&gt;&lt;/authors&gt;&lt;/contributors&gt;&lt;titles&gt;&lt;title&gt;Management of deliberate self harm in general practice: a qualitative study&lt;/title&gt;&lt;secondary-title&gt;Br J Gen Pract&lt;/secondary-title&gt;&lt;/titles&gt;&lt;periodical&gt;&lt;full-title&gt;Br J Gen Pract&lt;/full-title&gt;&lt;/periodical&gt;&lt;pages&gt;721-724&lt;/pages&gt;&lt;volume&gt;49&lt;/volume&gt;&lt;number&gt;446&lt;/number&gt;&lt;dates&gt;&lt;year&gt;1999&lt;/year&gt;&lt;/dates&gt;&lt;isbn&gt;0960-1643&lt;/isbn&gt;&lt;accession-num&gt;PMC1313500&lt;/accession-num&gt;&lt;urls&gt;&lt;related-urls&gt;&lt;url&gt;http://www.ncbi.nlm.nih.gov/pmc/articles/PMC1313500/&lt;/url&gt;&lt;/related-urls&gt;&lt;/urls&gt;&lt;remote-database-name&gt;PMC&lt;/remote-database-name&gt;&lt;/record&gt;&lt;/Cite&gt;&lt;/EndNote&gt;</w:instrText>
      </w:r>
      <w:r w:rsidR="00E137A1">
        <w:fldChar w:fldCharType="separate"/>
      </w:r>
      <w:r w:rsidR="002E26E0">
        <w:rPr>
          <w:noProof/>
        </w:rPr>
        <w:t>(29)</w:t>
      </w:r>
      <w:r w:rsidR="00E137A1">
        <w:fldChar w:fldCharType="end"/>
      </w:r>
      <w:r w:rsidR="00E03408">
        <w:t xml:space="preserve"> A lack of written self-harm practice policies was recognised as a barrier.</w:t>
      </w:r>
      <w:r w:rsidR="00E03408">
        <w:fldChar w:fldCharType="begin"/>
      </w:r>
      <w:r w:rsidR="002E26E0">
        <w:instrText xml:space="preserve"> ADDIN EN.CITE &lt;EndNote&gt;&lt;Cite&gt;&lt;Author&gt;Saini&lt;/Author&gt;&lt;Year&gt;2010&lt;/Year&gt;&lt;RecNum&gt;251&lt;/RecNum&gt;&lt;DisplayText&gt;(30)&lt;/DisplayText&gt;&lt;record&gt;&lt;rec-number&gt;251&lt;/rec-number&gt;&lt;foreign-keys&gt;&lt;key app="EN" db-id="950zav9v30av06eszt4xr0xz9wpp92wvx9dp" timestamp="1553601557"&gt;251&lt;/key&gt;&lt;/foreign-keys&gt;&lt;ref-type name="Journal Article"&gt;17&lt;/ref-type&gt;&lt;contributors&gt;&lt;authors&gt;&lt;author&gt;Saini, P.&lt;/author&gt;&lt;author&gt;Windfuhr, K.&lt;/author&gt;&lt;author&gt;Pearson, A.&lt;/author&gt;&lt;author&gt;Da Cruz, D.&lt;/author&gt;&lt;author&gt;Miles, C.&lt;/author&gt;&lt;author&gt;Cordingley, L.&lt;/author&gt;&lt;author&gt;While, D.&lt;/author&gt;&lt;author&gt;Swinson, N.&lt;/author&gt;&lt;author&gt;Williams, A.&lt;/author&gt;&lt;author&gt;Shaw, J.&lt;/author&gt;&lt;author&gt;Appleby, L.&lt;/author&gt;&lt;author&gt;Kapur, N.&lt;/author&gt;&lt;/authors&gt;&lt;/contributors&gt;&lt;auth-address&gt;National Confidential Inquiry into Suicide and Homicide by People with Mental Illness, Centre for Suicide Prevention, Jean McFarlane Building, University of Manchester, M13 9PL, UK. kirsten.windfuhr@manchester.ac.uk.&lt;/auth-address&gt;&lt;titles&gt;&lt;title&gt;Suicide prevention in primary care: General practitioners&amp;apos; views on service availability&lt;/title&gt;&lt;secondary-title&gt;BMC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notes&lt;/abbr-1&gt;&lt;/alt-periodical&gt;&lt;pages&gt;246&lt;/pages&gt;&lt;volume&gt;3&lt;/volume&gt;&lt;edition&gt;2010/10/06&lt;/edition&gt;&lt;dates&gt;&lt;year&gt;2010&lt;/year&gt;&lt;pub-dates&gt;&lt;date&gt;Oct 1&lt;/date&gt;&lt;/pub-dates&gt;&lt;/dates&gt;&lt;isbn&gt;1756-0500&lt;/isbn&gt;&lt;accession-num&gt;20920302&lt;/accession-num&gt;&lt;urls&gt;&lt;/urls&gt;&lt;custom2&gt;PMC2958884&lt;/custom2&gt;&lt;electronic-resource-num&gt;10.1186/1756-0500-3-246&lt;/electronic-resource-num&gt;&lt;remote-database-provider&gt;NLM&lt;/remote-database-provider&gt;&lt;language&gt;eng&lt;/language&gt;&lt;/record&gt;&lt;/Cite&gt;&lt;/EndNote&gt;</w:instrText>
      </w:r>
      <w:r w:rsidR="00E03408">
        <w:fldChar w:fldCharType="separate"/>
      </w:r>
      <w:r w:rsidR="002E26E0">
        <w:rPr>
          <w:noProof/>
        </w:rPr>
        <w:t>(30)</w:t>
      </w:r>
      <w:r w:rsidR="00E03408">
        <w:fldChar w:fldCharType="end"/>
      </w:r>
      <w:r w:rsidR="00E03408">
        <w:t xml:space="preserve"> </w:t>
      </w:r>
      <w:r w:rsidR="00E137A1">
        <w:t>In rural settings, there were concerns over maintaining patient confidentiality</w:t>
      </w:r>
      <w:r w:rsidR="003C4CBF">
        <w:t xml:space="preserve"> and</w:t>
      </w:r>
      <w:r w:rsidR="00507BFA">
        <w:t xml:space="preserve"> on </w:t>
      </w:r>
      <w:r w:rsidR="003C4CBF">
        <w:t>inadequate follow up</w:t>
      </w:r>
      <w:r w:rsidR="00B20754">
        <w:t xml:space="preserve"> and </w:t>
      </w:r>
      <w:r w:rsidR="003C4CBF">
        <w:t>communication on risk, treatment</w:t>
      </w:r>
      <w:r w:rsidR="003B28D5">
        <w:t>,</w:t>
      </w:r>
      <w:r w:rsidR="003C4CBF">
        <w:t xml:space="preserve"> and discharge plans</w:t>
      </w:r>
      <w:r w:rsidR="00353245">
        <w:t xml:space="preserve"> from mental health services</w:t>
      </w:r>
      <w:r w:rsidR="003C4CBF">
        <w:t>.</w:t>
      </w:r>
      <w:r w:rsidR="003C4CBF">
        <w:fldChar w:fldCharType="begin"/>
      </w:r>
      <w:r w:rsidR="002E26E0">
        <w:instrText xml:space="preserve"> ADDIN EN.CITE &lt;EndNote&gt;&lt;Cite&gt;&lt;Author&gt;Slaven&lt;/Author&gt;&lt;Year&gt;2002&lt;/Year&gt;&lt;RecNum&gt;255&lt;/RecNum&gt;&lt;DisplayText&gt;(32)&lt;/DisplayText&gt;&lt;record&gt;&lt;rec-number&gt;255&lt;/rec-number&gt;&lt;foreign-keys&gt;&lt;key app="EN" db-id="950zav9v30av06eszt4xr0xz9wpp92wvx9dp" timestamp="1553601765"&gt;255&lt;/key&gt;&lt;/foreign-keys&gt;&lt;ref-type name="Journal Article"&gt;17&lt;/ref-type&gt;&lt;contributors&gt;&lt;authors&gt;&lt;author&gt;Slaven, J.&lt;/author&gt;&lt;author&gt;Kisely, S.&lt;/author&gt;&lt;/authors&gt;&lt;/contributors&gt;&lt;auth-address&gt;Mental Health Service, South East Coastal Health Service, Esperance, Western Australia, Australia.&lt;/auth-address&gt;&lt;titles&gt;&lt;title&gt;Staff perceptions of care for deliberate self-harm patients in rural Western Australia: a qualitative study&lt;/title&gt;&lt;secondary-title&gt;Aust J Rural Health&lt;/secondary-title&gt;&lt;alt-title&gt;The Australian journal of rural health&lt;/alt-title&gt;&lt;/titles&gt;&lt;periodical&gt;&lt;full-title&gt;Aust J Rural Health&lt;/full-title&gt;&lt;abbr-1&gt;The Australian journal of rural health&lt;/abbr-1&gt;&lt;/periodical&gt;&lt;alt-periodical&gt;&lt;full-title&gt;Aust J Rural Health&lt;/full-title&gt;&lt;abbr-1&gt;The Australian journal of rural health&lt;/abbr-1&gt;&lt;/alt-periodical&gt;&lt;pages&gt;233-8&lt;/pages&gt;&lt;volume&gt;10&lt;/volume&gt;&lt;number&gt;5&lt;/number&gt;&lt;edition&gt;2002/09/17&lt;/edition&gt;&lt;keywords&gt;&lt;keyword&gt;Adult&lt;/keyword&gt;&lt;keyword&gt;*Attitude of Health Personnel&lt;/keyword&gt;&lt;keyword&gt;Humans&lt;/keyword&gt;&lt;keyword&gt;Interviews as Topic&lt;/keyword&gt;&lt;keyword&gt;Patient Care Management/*standards&lt;/keyword&gt;&lt;keyword&gt;Qualitative Research&lt;/keyword&gt;&lt;keyword&gt;Self-Injurious Behavior/*prevention &amp;amp; control&lt;/keyword&gt;&lt;keyword&gt;Suicide, Attempted/*prevention &amp;amp; control&lt;/keyword&gt;&lt;keyword&gt;Western Australia&lt;/keyword&gt;&lt;/keywords&gt;&lt;dates&gt;&lt;year&gt;2002&lt;/year&gt;&lt;pub-dates&gt;&lt;date&gt;Oct&lt;/date&gt;&lt;/pub-dates&gt;&lt;/dates&gt;&lt;isbn&gt;1038-5282 (Print)&amp;#xD;1038-5282&lt;/isbn&gt;&lt;accession-num&gt;12230430&lt;/accession-num&gt;&lt;urls&gt;&lt;/urls&gt;&lt;remote-database-provider&gt;NLM&lt;/remote-database-provider&gt;&lt;language&gt;eng&lt;/language&gt;&lt;/record&gt;&lt;/Cite&gt;&lt;/EndNote&gt;</w:instrText>
      </w:r>
      <w:r w:rsidR="003C4CBF">
        <w:fldChar w:fldCharType="separate"/>
      </w:r>
      <w:r w:rsidR="002E26E0">
        <w:rPr>
          <w:noProof/>
        </w:rPr>
        <w:t>(32)</w:t>
      </w:r>
      <w:r w:rsidR="003C4CBF">
        <w:fldChar w:fldCharType="end"/>
      </w:r>
      <w:r w:rsidR="00BF55AD">
        <w:t xml:space="preserve"> Two studies mentioned the involvement of parents/care</w:t>
      </w:r>
      <w:r w:rsidR="008729C8">
        <w:t>-</w:t>
      </w:r>
      <w:r w:rsidR="00BF55AD">
        <w:t>givers as</w:t>
      </w:r>
      <w:r w:rsidR="00B77D3A">
        <w:t xml:space="preserve"> potential</w:t>
      </w:r>
      <w:r w:rsidR="00BF55AD">
        <w:t xml:space="preserve"> barriers to</w:t>
      </w:r>
      <w:r w:rsidR="00B77D3A">
        <w:t xml:space="preserve"> the</w:t>
      </w:r>
      <w:r w:rsidR="00BF55AD">
        <w:t xml:space="preserve"> open discussion of self-harm</w:t>
      </w:r>
      <w:r w:rsidR="006C23D0">
        <w:t xml:space="preserve"> with young people</w:t>
      </w:r>
      <w:r w:rsidR="00BF55AD">
        <w:t xml:space="preserve"> in the consultation.</w:t>
      </w:r>
      <w:r w:rsidR="0084261A">
        <w:fldChar w:fldCharType="begin">
          <w:fldData xml:space="preserve">PEVuZE5vdGU+PENpdGU+PEF1dGhvcj5Gb3g8L0F1dGhvcj48WWVhcj4yMDE1PC9ZZWFyPjxSZWNO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dW0+MjQ1PC9SZWNOdW0+PERpc3BsYXlUZXh0PigyNSwgMjgpPC9EaXNwbGF5VGV4dD48cmVjb3Jk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</w:fldData>
        </w:fldChar>
      </w:r>
      <w:r w:rsidR="002E26E0">
        <w:instrText xml:space="preserve"> ADDIN EN.CITE.DATA </w:instrText>
      </w:r>
      <w:r w:rsidR="002E26E0">
        <w:fldChar w:fldCharType="end"/>
      </w:r>
      <w:r w:rsidR="0084261A">
        <w:fldChar w:fldCharType="separate"/>
      </w:r>
      <w:r w:rsidR="002E26E0">
        <w:rPr>
          <w:noProof/>
        </w:rPr>
        <w:t>(25, 28)</w:t>
      </w:r>
      <w:r w:rsidR="0084261A">
        <w:fldChar w:fldCharType="end"/>
      </w:r>
      <w:r w:rsidR="003C4CBF">
        <w:t xml:space="preserve"> </w:t>
      </w:r>
      <w:r w:rsidR="00FC4955">
        <w:t xml:space="preserve"> </w:t>
      </w:r>
    </w:p>
    <w:p w14:paraId="5DA12F67" w14:textId="77777777" w:rsidR="00922BC6" w:rsidRDefault="00922BC6" w:rsidP="00531492">
      <w:pPr>
        <w:rPr>
          <w:i/>
        </w:rPr>
      </w:pPr>
    </w:p>
    <w:p w14:paraId="0A8776BA" w14:textId="62B1E4BE" w:rsidR="00EC2EC9" w:rsidRDefault="00EC2EC9" w:rsidP="00531492">
      <w:pPr>
        <w:rPr>
          <w:i/>
        </w:rPr>
      </w:pPr>
      <w:r>
        <w:rPr>
          <w:i/>
        </w:rPr>
        <w:t>Systemic factors</w:t>
      </w:r>
    </w:p>
    <w:p w14:paraId="5195DD40" w14:textId="7D55D356" w:rsidR="00EC2EC9" w:rsidRDefault="00EC2EC9" w:rsidP="00531492">
      <w:pPr>
        <w:rPr>
          <w:i/>
        </w:rPr>
      </w:pPr>
    </w:p>
    <w:p w14:paraId="60998A71" w14:textId="0ADB1AEA" w:rsidR="00EC2EC9" w:rsidRPr="00EC2EC9" w:rsidRDefault="009A7531" w:rsidP="00531492">
      <w:r>
        <w:t xml:space="preserve">Systemic factors </w:t>
      </w:r>
      <w:r w:rsidRPr="00085082">
        <w:t xml:space="preserve">hindered GP ability to effectively manage self-harm patients. </w:t>
      </w:r>
      <w:r w:rsidR="00843A13" w:rsidRPr="00085082">
        <w:t>Heavy w</w:t>
      </w:r>
      <w:r w:rsidR="00EC5EB6" w:rsidRPr="00085082">
        <w:t>orkload for GPs was seen as a barrier to</w:t>
      </w:r>
      <w:r w:rsidR="00044CE3" w:rsidRPr="00085082">
        <w:t xml:space="preserve"> thorough suicide</w:t>
      </w:r>
      <w:r w:rsidR="00EC5EB6" w:rsidRPr="00085082">
        <w:t xml:space="preserve"> risk assessment.</w:t>
      </w:r>
      <w:r w:rsidR="00EC5EB6" w:rsidRPr="00085082">
        <w:fldChar w:fldCharType="begin"/>
      </w:r>
      <w:r w:rsidR="002E26E0" w:rsidRPr="00085082">
        <w:instrText xml:space="preserve"> ADDIN EN.CITE &lt;EndNote&gt;&lt;Cite&gt;&lt;Author&gt;Michail&lt;/Author&gt;&lt;Year&gt;2016&lt;/Year&gt;&lt;RecNum&gt;14&lt;/RecNum&gt;&lt;DisplayText&gt;(28)&lt;/DisplayText&gt;&lt;record&gt;&lt;rec-number&gt;14&lt;/rec-number&gt;&lt;foreign-keys&gt;&lt;key app="EN" db-id="950zav9v30av06eszt4xr0xz9wpp92wvx9dp" timestamp="1531211675"&gt;14&lt;/key&gt;&lt;/foreign-keys&gt;&lt;ref-type name="Journal Article"&gt;17&lt;/ref-type&gt;&lt;contributors&gt;&lt;authors&gt;&lt;author&gt;Michail, Maria&lt;/author&gt;&lt;author&gt;Tait, Lynda&lt;/author&gt;&lt;/authors&gt;&lt;/contributors&gt;&lt;titles&gt;&lt;title&gt;Exploring general practitioners’ views and experiences on suicide risk assessment and management of young people in primary care: a qualitative study in the UK&lt;/title&gt;&lt;secondary-title&gt;BMJ Open&lt;/secondary-title&gt;&lt;/titles&gt;&lt;periodical&gt;&lt;full-title&gt;BMJ Open&lt;/full-title&gt;&lt;/periodical&gt;&lt;pages&gt;e009654&lt;/pages&gt;&lt;volume&gt;6&lt;/volume&gt;&lt;number&gt;1&lt;/number&gt;&lt;dates&gt;&lt;year&gt;2016&lt;/year&gt;&lt;pub-dates&gt;&lt;date&gt;01/12&amp;#xD;08/07/received&amp;#xD;12/14/revised&amp;#xD;12/15/accepted&lt;/date&gt;&lt;/pub-dates&gt;&lt;/dates&gt;&lt;pub-location&gt;BMA House, Tavistock Square, London, WC1H 9JR&lt;/pub-location&gt;&lt;publisher&gt;BMJ Publishing Group&lt;/publisher&gt;&lt;isbn&gt;2044-6055&lt;/isbn&gt;&lt;accession-num&gt;PMC4716217&lt;/accession-num&gt;&lt;urls&gt;&lt;related-urls&gt;&lt;url&gt;http://www.ncbi.nlm.nih.gov/pmc/articles/PMC4716217/&lt;/url&gt;&lt;/related-urls&gt;&lt;/urls&gt;&lt;electronic-resource-num&gt;10.1136/bmjopen-2015-009654&lt;/electronic-resource-num&gt;&lt;remote-database-name&gt;PMC&lt;/remote-database-name&gt;&lt;/record&gt;&lt;/Cite&gt;&lt;/EndNote&gt;</w:instrText>
      </w:r>
      <w:r w:rsidR="00EC5EB6" w:rsidRPr="00085082">
        <w:fldChar w:fldCharType="separate"/>
      </w:r>
      <w:r w:rsidR="002E26E0" w:rsidRPr="00085082">
        <w:rPr>
          <w:noProof/>
        </w:rPr>
        <w:t>(28)</w:t>
      </w:r>
      <w:r w:rsidR="00EC5EB6" w:rsidRPr="00085082">
        <w:fldChar w:fldCharType="end"/>
      </w:r>
      <w:r w:rsidR="00EC5EB6">
        <w:t xml:space="preserve"> </w:t>
      </w:r>
      <w:r w:rsidR="008729C8">
        <w:t>Demographic</w:t>
      </w:r>
      <w:r w:rsidR="00EC5EB6">
        <w:t xml:space="preserve"> boundarie</w:t>
      </w:r>
      <w:r w:rsidR="00922BC6">
        <w:t xml:space="preserve">s </w:t>
      </w:r>
      <w:r w:rsidR="00781CA9">
        <w:t xml:space="preserve">were felt to </w:t>
      </w:r>
      <w:r w:rsidR="00EC5EB6">
        <w:t>interfer</w:t>
      </w:r>
      <w:r w:rsidR="008959BB">
        <w:t>e</w:t>
      </w:r>
      <w:r w:rsidR="00EC5EB6">
        <w:t xml:space="preserve"> with GP referral pathways</w:t>
      </w:r>
      <w:r w:rsidR="007B31C1">
        <w:t xml:space="preserve"> to mental health services</w:t>
      </w:r>
      <w:r w:rsidR="00EC5EB6">
        <w:t>.</w:t>
      </w:r>
      <w:r w:rsidR="00EC5EB6">
        <w:fldChar w:fldCharType="begin"/>
      </w:r>
      <w:r w:rsidR="002E26E0">
        <w:instrText xml:space="preserve"> ADDIN EN.CITE &lt;EndNote&gt;&lt;Cite&gt;&lt;Author&gt;Prasad&lt;/Author&gt;&lt;Year&gt;1999&lt;/Year&gt;&lt;RecNum&gt;4&lt;/RecNum&gt;&lt;DisplayText&gt;(29)&lt;/DisplayText&gt;&lt;record&gt;&lt;rec-number&gt;4&lt;/rec-number&gt;&lt;foreign-keys&gt;&lt;key app="EN" db-id="950zav9v30av06eszt4xr0xz9wpp92wvx9dp" timestamp="1531211675"&gt;4&lt;/key&gt;&lt;/foreign-keys&gt;&lt;ref-type name="Journal Article"&gt;17&lt;/ref-type&gt;&lt;contributors&gt;&lt;authors&gt;&lt;author&gt;Prasad, L. R.&lt;/author&gt;&lt;author&gt;Gantley, M. M.&lt;/author&gt;&lt;author&gt;Underwood, M. R.&lt;/author&gt;&lt;/authors&gt;&lt;/contributors&gt;&lt;titles&gt;&lt;title&gt;Management of deliberate self harm in general practice: a qualitative study&lt;/title&gt;&lt;secondary-title&gt;Br J Gen Pract&lt;/secondary-title&gt;&lt;/titles&gt;&lt;periodical&gt;&lt;full-title&gt;Br J Gen Pract&lt;/full-title&gt;&lt;/periodical&gt;&lt;pages&gt;721-724&lt;/pages&gt;&lt;volume&gt;49&lt;/volume&gt;&lt;number&gt;446&lt;/number&gt;&lt;dates&gt;&lt;year&gt;1999&lt;/year&gt;&lt;/dates&gt;&lt;isbn&gt;0960-1643&lt;/isbn&gt;&lt;accession-num&gt;PMC1313500&lt;/accession-num&gt;&lt;urls&gt;&lt;related-urls&gt;&lt;url&gt;http://www.ncbi.nlm.nih.gov/pmc/articles/PMC1313500/&lt;/url&gt;&lt;/related-urls&gt;&lt;/urls&gt;&lt;remote-database-name&gt;PMC&lt;/remote-database-name&gt;&lt;/record&gt;&lt;/Cite&gt;&lt;/EndNote&gt;</w:instrText>
      </w:r>
      <w:r w:rsidR="00EC5EB6">
        <w:fldChar w:fldCharType="separate"/>
      </w:r>
      <w:r w:rsidR="002E26E0">
        <w:rPr>
          <w:noProof/>
        </w:rPr>
        <w:t>(29)</w:t>
      </w:r>
      <w:r w:rsidR="00EC5EB6">
        <w:fldChar w:fldCharType="end"/>
      </w:r>
      <w:r w:rsidR="00922BC6">
        <w:t xml:space="preserve"> One study cited a lack of out-of-hours patient record access and access to mental health services were obstacles to GP management.</w:t>
      </w:r>
      <w:r w:rsidR="00922BC6">
        <w:fldChar w:fldCharType="begin"/>
      </w:r>
      <w:r w:rsidR="002E26E0">
        <w:instrText xml:space="preserve"> ADDIN EN.CITE &lt;EndNote&gt;&lt;Cite&gt;&lt;Author&gt;Slaven&lt;/Author&gt;&lt;Year&gt;2002&lt;/Year&gt;&lt;RecNum&gt;255&lt;/RecNum&gt;&lt;DisplayText&gt;(32)&lt;/DisplayText&gt;&lt;record&gt;&lt;rec-number&gt;255&lt;/rec-number&gt;&lt;foreign-keys&gt;&lt;key app="EN" db-id="950zav9v30av06eszt4xr0xz9wpp92wvx9dp" timestamp="1553601765"&gt;255&lt;/key&gt;&lt;/foreign-keys&gt;&lt;ref-type name="Journal Article"&gt;17&lt;/ref-type&gt;&lt;contributors&gt;&lt;authors&gt;&lt;author&gt;Slaven, J.&lt;/author&gt;&lt;author&gt;Kisely, S.&lt;/author&gt;&lt;/authors&gt;&lt;/contributors&gt;&lt;auth-address&gt;Mental Health Service, South East Coastal Health Service, Esperance, Western Australia, Australia.&lt;/auth-address&gt;&lt;titles&gt;&lt;title&gt;Staff perceptions of care for deliberate self-harm patients in rural Western Australia: a qualitative study&lt;/title&gt;&lt;secondary-title&gt;Aust J Rural Health&lt;/secondary-title&gt;&lt;alt-title&gt;The Australian journal of rural health&lt;/alt-title&gt;&lt;/titles&gt;&lt;periodical&gt;&lt;full-title&gt;Aust J Rural Health&lt;/full-title&gt;&lt;abbr-1&gt;The Australian journal of rural health&lt;/abbr-1&gt;&lt;/periodical&gt;&lt;alt-periodical&gt;&lt;full-title&gt;Aust J Rural Health&lt;/full-title&gt;&lt;abbr-1&gt;The Australian journal of rural health&lt;/abbr-1&gt;&lt;/alt-periodical&gt;&lt;pages&gt;233-8&lt;/pages&gt;&lt;volume&gt;10&lt;/volume&gt;&lt;number&gt;5&lt;/number&gt;&lt;edition&gt;2002/09/17&lt;/edition&gt;&lt;keywords&gt;&lt;keyword&gt;Adult&lt;/keyword&gt;&lt;keyword&gt;*Attitude of Health Personnel&lt;/keyword&gt;&lt;keyword&gt;Humans&lt;/keyword&gt;&lt;keyword&gt;Interviews as Topic&lt;/keyword&gt;&lt;keyword&gt;Patient Care Management/*standards&lt;/keyword&gt;&lt;keyword&gt;Qualitative Research&lt;/keyword&gt;&lt;keyword&gt;Self-Injurious Behavior/*prevention &amp;amp; control&lt;/keyword&gt;&lt;keyword&gt;Suicide, Attempted/*prevention &amp;amp; control&lt;/keyword&gt;&lt;keyword&gt;Western Australia&lt;/keyword&gt;&lt;/keywords&gt;&lt;dates&gt;&lt;year&gt;2002&lt;/year&gt;&lt;pub-dates&gt;&lt;date&gt;Oct&lt;/date&gt;&lt;/pub-dates&gt;&lt;/dates&gt;&lt;isbn&gt;1038-5282 (Print)&amp;#xD;1038-5282&lt;/isbn&gt;&lt;accession-num&gt;12230430&lt;/accession-num&gt;&lt;urls&gt;&lt;/urls&gt;&lt;remote-database-provider&gt;NLM&lt;/remote-database-provider&gt;&lt;language&gt;eng&lt;/language&gt;&lt;/record&gt;&lt;/Cite&gt;&lt;/EndNote&gt;</w:instrText>
      </w:r>
      <w:r w:rsidR="00922BC6">
        <w:fldChar w:fldCharType="separate"/>
      </w:r>
      <w:r w:rsidR="002E26E0">
        <w:rPr>
          <w:noProof/>
        </w:rPr>
        <w:t>(32)</w:t>
      </w:r>
      <w:r w:rsidR="00922BC6">
        <w:fldChar w:fldCharType="end"/>
      </w:r>
      <w:r w:rsidR="00F333D1">
        <w:t xml:space="preserve"> The same study mentioned</w:t>
      </w:r>
      <w:r w:rsidR="008C119F">
        <w:t xml:space="preserve"> the inability to choose which mental health professional </w:t>
      </w:r>
      <w:r w:rsidR="002A696F">
        <w:t xml:space="preserve">the GP </w:t>
      </w:r>
      <w:r w:rsidR="008C119F">
        <w:t>could refer to as a further barrier.</w:t>
      </w:r>
      <w:r w:rsidR="008C119F">
        <w:fldChar w:fldCharType="begin"/>
      </w:r>
      <w:r w:rsidR="002E26E0">
        <w:instrText xml:space="preserve"> ADDIN EN.CITE &lt;EndNote&gt;&lt;Cite&gt;&lt;Author&gt;Slaven&lt;/Author&gt;&lt;Year&gt;2002&lt;/Year&gt;&lt;RecNum&gt;255&lt;/RecNum&gt;&lt;DisplayText&gt;(32)&lt;/DisplayText&gt;&lt;record&gt;&lt;rec-number&gt;255&lt;/rec-number&gt;&lt;foreign-keys&gt;&lt;key app="EN" db-id="950zav9v30av06eszt4xr0xz9wpp92wvx9dp" timestamp="1553601765"&gt;255&lt;/key&gt;&lt;/foreign-keys&gt;&lt;ref-type name="Journal Article"&gt;17&lt;/ref-type&gt;&lt;contributors&gt;&lt;authors&gt;&lt;author&gt;Slaven, J.&lt;/author&gt;&lt;author&gt;Kisely, S.&lt;/author&gt;&lt;/authors&gt;&lt;/contributors&gt;&lt;auth-address&gt;Mental Health Service, South East Coastal Health Service, Esperance, Western Australia, Australia.&lt;/auth-address&gt;&lt;titles&gt;&lt;title&gt;Staff perceptions of care for deliberate self-harm patients in rural Western Australia: a qualitative study&lt;/title&gt;&lt;secondary-title&gt;Aust J Rural Health&lt;/secondary-title&gt;&lt;alt-title&gt;The Australian journal of rural health&lt;/alt-title&gt;&lt;/titles&gt;&lt;periodical&gt;&lt;full-title&gt;Aust J Rural Health&lt;/full-title&gt;&lt;abbr-1&gt;The Australian journal of rural health&lt;/abbr-1&gt;&lt;/periodical&gt;&lt;alt-periodical&gt;&lt;full-title&gt;Aust J Rural Health&lt;/full-title&gt;&lt;abbr-1&gt;The Australian journal of rural health&lt;/abbr-1&gt;&lt;/alt-periodical&gt;&lt;pages&gt;233-8&lt;/pages&gt;&lt;volume&gt;10&lt;/volume&gt;&lt;number&gt;5&lt;/number&gt;&lt;edition&gt;2002/09/17&lt;/edition&gt;&lt;keywords&gt;&lt;keyword&gt;Adult&lt;/keyword&gt;&lt;keyword&gt;*Attitude of Health Personnel&lt;/keyword&gt;&lt;keyword&gt;Humans&lt;/keyword&gt;&lt;keyword&gt;Interviews as Topic&lt;/keyword&gt;&lt;keyword&gt;Patient Care Management/*standards&lt;/keyword&gt;&lt;keyword&gt;Qualitative Research&lt;/keyword&gt;&lt;keyword&gt;Self-Injurious Behavior/*prevention &amp;amp; control&lt;/keyword&gt;&lt;keyword&gt;Suicide, Attempted/*prevention &amp;amp; control&lt;/keyword&gt;&lt;keyword&gt;Western Australia&lt;/keyword&gt;&lt;/keywords&gt;&lt;dates&gt;&lt;year&gt;2002&lt;/year&gt;&lt;pub-dates&gt;&lt;date&gt;Oct&lt;/date&gt;&lt;/pub-dates&gt;&lt;/dates&gt;&lt;isbn&gt;1038-5282 (Print)&amp;#xD;1038-5282&lt;/isbn&gt;&lt;accession-num&gt;12230430&lt;/accession-num&gt;&lt;urls&gt;&lt;/urls&gt;&lt;remote-database-provider&gt;NLM&lt;/remote-database-provider&gt;&lt;language&gt;eng&lt;/language&gt;&lt;/record&gt;&lt;/Cite&gt;&lt;/EndNote&gt;</w:instrText>
      </w:r>
      <w:r w:rsidR="008C119F">
        <w:fldChar w:fldCharType="separate"/>
      </w:r>
      <w:r w:rsidR="002E26E0">
        <w:rPr>
          <w:noProof/>
        </w:rPr>
        <w:t>(32)</w:t>
      </w:r>
      <w:r w:rsidR="008C119F">
        <w:fldChar w:fldCharType="end"/>
      </w:r>
      <w:r w:rsidR="00922BC6">
        <w:t xml:space="preserve"> </w:t>
      </w:r>
    </w:p>
    <w:p w14:paraId="595CCE15" w14:textId="585AE128" w:rsidR="00AC3CEA" w:rsidRDefault="00AC3CEA" w:rsidP="00531492">
      <w:pPr>
        <w:rPr>
          <w:i/>
        </w:rPr>
      </w:pPr>
    </w:p>
    <w:p w14:paraId="74F017A6" w14:textId="37A9B8CA" w:rsidR="00162DFE" w:rsidRDefault="00162DFE" w:rsidP="00531492">
      <w:pPr>
        <w:rPr>
          <w:b/>
        </w:rPr>
      </w:pPr>
      <w:r>
        <w:rPr>
          <w:b/>
        </w:rPr>
        <w:t>Consultation outcome</w:t>
      </w:r>
      <w:r w:rsidR="00D6420A">
        <w:rPr>
          <w:b/>
        </w:rPr>
        <w:t>s</w:t>
      </w:r>
      <w:r>
        <w:rPr>
          <w:b/>
        </w:rPr>
        <w:t>:</w:t>
      </w:r>
    </w:p>
    <w:p w14:paraId="43D9A7DA" w14:textId="76D864FD" w:rsidR="00D063ED" w:rsidRDefault="00D063ED" w:rsidP="00531492">
      <w:pPr>
        <w:rPr>
          <w:b/>
        </w:rPr>
      </w:pPr>
    </w:p>
    <w:p w14:paraId="66A7459A" w14:textId="07451BB9" w:rsidR="00103065" w:rsidRPr="00165231" w:rsidRDefault="00B50560" w:rsidP="00531492">
      <w:pPr>
        <w:rPr>
          <w:u w:val="single"/>
        </w:rPr>
      </w:pPr>
      <w:r>
        <w:rPr>
          <w:u w:val="single"/>
        </w:rPr>
        <w:t>Admission:</w:t>
      </w:r>
    </w:p>
    <w:p w14:paraId="3E566B37" w14:textId="145BFCD1" w:rsidR="00165231" w:rsidRDefault="00165231" w:rsidP="00531492">
      <w:pPr>
        <w:rPr>
          <w:b/>
        </w:rPr>
      </w:pPr>
    </w:p>
    <w:p w14:paraId="06FA2DE9" w14:textId="101A3811" w:rsidR="007F257A" w:rsidRDefault="0004212A" w:rsidP="00531492">
      <w:r>
        <w:t>GPs admit patients who have self-harmed</w:t>
      </w:r>
      <w:r w:rsidR="00ED7826">
        <w:t xml:space="preserve"> to hospital</w:t>
      </w:r>
      <w:r>
        <w:t xml:space="preserve"> </w:t>
      </w:r>
      <w:r w:rsidR="000A0F10">
        <w:t xml:space="preserve">although </w:t>
      </w:r>
      <w:r>
        <w:t>the severity of self-harm</w:t>
      </w:r>
      <w:r w:rsidR="00C6228A">
        <w:t xml:space="preserve"> in those admitted</w:t>
      </w:r>
      <w:r>
        <w:t xml:space="preserve"> is unknown. </w:t>
      </w:r>
      <w:r w:rsidR="00165231" w:rsidRPr="00B50560">
        <w:t>T</w:t>
      </w:r>
      <w:r w:rsidR="00C604DF">
        <w:t>hree</w:t>
      </w:r>
      <w:r w:rsidR="00165231" w:rsidRPr="00B50560">
        <w:t xml:space="preserve"> studies</w:t>
      </w:r>
      <w:r w:rsidR="00165231">
        <w:rPr>
          <w:b/>
        </w:rPr>
        <w:t xml:space="preserve"> </w:t>
      </w:r>
      <w:r w:rsidR="00165231">
        <w:t>mention</w:t>
      </w:r>
      <w:r w:rsidR="000518B3">
        <w:t>ed</w:t>
      </w:r>
      <w:r w:rsidR="00165231">
        <w:t xml:space="preserve"> GPs admit patients w</w:t>
      </w:r>
      <w:r w:rsidR="00E40828">
        <w:t>ho have</w:t>
      </w:r>
      <w:r w:rsidR="00165231">
        <w:t xml:space="preserve"> self-harm</w:t>
      </w:r>
      <w:r w:rsidR="00E40828">
        <w:t>ed</w:t>
      </w:r>
      <w:r w:rsidR="00165231">
        <w:t xml:space="preserve"> to </w:t>
      </w:r>
      <w:r w:rsidR="00B50560">
        <w:t>hospital</w:t>
      </w:r>
      <w:r w:rsidR="000518B3">
        <w:t xml:space="preserve">, ranging from </w:t>
      </w:r>
      <w:r w:rsidR="00727A12">
        <w:t xml:space="preserve">60% (128/212) to </w:t>
      </w:r>
      <w:r w:rsidR="000518B3">
        <w:t>80%</w:t>
      </w:r>
      <w:r w:rsidR="00CA3EDF">
        <w:t xml:space="preserve"> (244/305) </w:t>
      </w:r>
      <w:r w:rsidR="00B53F8B">
        <w:t>of patients who attempted suicide</w:t>
      </w:r>
      <w:r w:rsidR="00C604DF">
        <w:t>.</w:t>
      </w:r>
      <w:r w:rsidR="00C604DF">
        <w:fldChar w:fldCharType="begin">
          <w:fldData xml:space="preserve">PEVuZE5vdGU+PENpdGU+PEF1dGhvcj5MZSBQb250PC9BdXRob3I+PFllYXI+MjAwNDwvWWVhcj48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</w:fldData>
        </w:fldChar>
      </w:r>
      <w:r w:rsidR="002E26E0">
        <w:instrText xml:space="preserve"> ADDIN EN.CITE </w:instrText>
      </w:r>
      <w:r w:rsidR="002E26E0">
        <w:fldChar w:fldCharType="begin">
          <w:fldData xml:space="preserve">PEVuZE5vdGU+PENpdGU+PEF1dGhvcj5MZSBQb250PC9BdXRob3I+PFllYXI+MjAwNDwvWWVhcj48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</w:fldData>
        </w:fldChar>
      </w:r>
      <w:r w:rsidR="002E26E0">
        <w:instrText xml:space="preserve"> ADDIN EN.CITE.DATA </w:instrText>
      </w:r>
      <w:r w:rsidR="002E26E0">
        <w:fldChar w:fldCharType="end"/>
      </w:r>
      <w:r w:rsidR="00C604DF">
        <w:fldChar w:fldCharType="separate"/>
      </w:r>
      <w:r w:rsidR="002E26E0">
        <w:rPr>
          <w:noProof/>
        </w:rPr>
        <w:t>(24, 27, 31)</w:t>
      </w:r>
      <w:r w:rsidR="00C604DF">
        <w:fldChar w:fldCharType="end"/>
      </w:r>
      <w:r w:rsidR="00C604DF">
        <w:t xml:space="preserve"> </w:t>
      </w:r>
    </w:p>
    <w:p w14:paraId="4DDCCD68" w14:textId="77777777" w:rsidR="007F257A" w:rsidRDefault="007F257A" w:rsidP="00531492"/>
    <w:p w14:paraId="162DAAC3" w14:textId="773BA610" w:rsidR="007F257A" w:rsidRPr="007F257A" w:rsidRDefault="007F257A" w:rsidP="00531492">
      <w:pPr>
        <w:rPr>
          <w:u w:val="single"/>
        </w:rPr>
      </w:pPr>
      <w:r w:rsidRPr="007F257A">
        <w:rPr>
          <w:u w:val="single"/>
        </w:rPr>
        <w:t>Referral:</w:t>
      </w:r>
    </w:p>
    <w:p w14:paraId="27FE9D9E" w14:textId="399FF59D" w:rsidR="00165231" w:rsidRDefault="00165231" w:rsidP="00531492"/>
    <w:p w14:paraId="489E531D" w14:textId="55BD4B5C" w:rsidR="007F257A" w:rsidRDefault="00A3756A" w:rsidP="00531492">
      <w:r>
        <w:t xml:space="preserve">GPs refer to </w:t>
      </w:r>
      <w:r w:rsidR="00D119BE">
        <w:t>counselling</w:t>
      </w:r>
      <w:r w:rsidR="00082EC1">
        <w:t xml:space="preserve"> and secondary care services. </w:t>
      </w:r>
      <w:r w:rsidR="006B1538">
        <w:t>GPs referred 19% (58/305) for ambulatory care follow-up.</w:t>
      </w:r>
      <w:r w:rsidR="006B1538">
        <w:fldChar w:fldCharType="begin"/>
      </w:r>
      <w:r w:rsidR="002E26E0">
        <w:instrText xml:space="preserve"> ADDIN EN.CITE &lt;EndNote&gt;&lt;Cite&gt;&lt;Author&gt;Le Pont&lt;/Author&gt;&lt;Year&gt;2004&lt;/Year&gt;&lt;RecNum&gt;253&lt;/RecNum&gt;&lt;DisplayText&gt;(24)&lt;/DisplayText&gt;&lt;record&gt;&lt;rec-number&gt;253&lt;/rec-number&gt;&lt;foreign-keys&gt;&lt;key app="EN" db-id="950zav9v30av06eszt4xr0xz9wpp92wvx9dp" timestamp="1553601692"&gt;253&lt;/key&gt;&lt;/foreign-keys&gt;&lt;ref-type name="Journal Article"&gt;17&lt;/ref-type&gt;&lt;contributors&gt;&lt;authors&gt;&lt;author&gt;Le Pont, F.&lt;/author&gt;&lt;author&gt;Letrilliart, L.&lt;/author&gt;&lt;author&gt;Massari, V.&lt;/author&gt;&lt;author&gt;Dorleans, Y.&lt;/author&gt;&lt;author&gt;Thomas, G.&lt;/author&gt;&lt;author&gt;Flahault, A.&lt;/author&gt;&lt;/authors&gt;&lt;/contributors&gt;&lt;auth-address&gt;INSERM U444, Faculte de Medecine Saint Antoine, Paris, France. lepont@u444.jussieu.fr&lt;/auth-address&gt;&lt;titles&gt;&lt;title&gt;Suicide and attempted suicide in France: results of a general practice sentinel network, 1999-2001&lt;/title&gt;&lt;secondary-title&gt;Br J Gen Pract&lt;/secondary-title&gt;&lt;alt-title&gt;The British journal of general practice : the journal of the Royal College of General Practitioners&lt;/alt-title&gt;&lt;/titles&gt;&lt;periodical&gt;&lt;full-title&gt;Br J Gen Pract&lt;/full-title&gt;&lt;/periodical&gt;&lt;pages&gt;282-4&lt;/pages&gt;&lt;volume&gt;54&lt;/volume&gt;&lt;number&gt;501&lt;/number&gt;&lt;edition&gt;2004/04/29&lt;/edition&gt;&lt;keywords&gt;&lt;keyword&gt;Adolescent&lt;/keyword&gt;&lt;keyword&gt;Adult&lt;/keyword&gt;&lt;keyword&gt;Aged&lt;/keyword&gt;&lt;keyword&gt;Family Practice/statistics &amp;amp; numerical data&lt;/keyword&gt;&lt;keyword&gt;Female&lt;/keyword&gt;&lt;keyword&gt;France/epidemiology&lt;/keyword&gt;&lt;keyword&gt;Humans&lt;/keyword&gt;&lt;keyword&gt;Male&lt;/keyword&gt;&lt;keyword&gt;Middle Aged&lt;/keyword&gt;&lt;keyword&gt;Population Surveillance&lt;/keyword&gt;&lt;keyword&gt;Suicide/*statistics &amp;amp; numerical data&lt;/keyword&gt;&lt;keyword&gt;Suicide, Attempted/statistics &amp;amp; numerical data&lt;/keyword&gt;&lt;/keywords&gt;&lt;dates&gt;&lt;year&gt;2004&lt;/year&gt;&lt;pub-dates&gt;&lt;date&gt;Apr&lt;/date&gt;&lt;/pub-dates&gt;&lt;/dates&gt;&lt;isbn&gt;0960-1643 (Print)&amp;#xD;0960-1643&lt;/isbn&gt;&lt;accession-num&gt;15113496&lt;/accession-num&gt;&lt;urls&gt;&lt;/urls&gt;&lt;custom2&gt;PMC1314854&lt;/custom2&gt;&lt;remote-database-provider&gt;NLM&lt;/remote-database-provider&gt;&lt;language&gt;eng&lt;/language&gt;&lt;/record&gt;&lt;/Cite&gt;&lt;/EndNote&gt;</w:instrText>
      </w:r>
      <w:r w:rsidR="006B1538">
        <w:fldChar w:fldCharType="separate"/>
      </w:r>
      <w:r w:rsidR="002E26E0">
        <w:rPr>
          <w:noProof/>
        </w:rPr>
        <w:t>(24)</w:t>
      </w:r>
      <w:r w:rsidR="006B1538">
        <w:fldChar w:fldCharType="end"/>
      </w:r>
      <w:r w:rsidR="00F0791A">
        <w:t xml:space="preserve"> </w:t>
      </w:r>
      <w:r w:rsidR="00907AE4">
        <w:t>One study</w:t>
      </w:r>
      <w:r w:rsidR="00A777C0">
        <w:t xml:space="preserve"> identified</w:t>
      </w:r>
      <w:r w:rsidR="00955EB1">
        <w:t xml:space="preserve"> a GP</w:t>
      </w:r>
      <w:r w:rsidR="00F0791A">
        <w:t xml:space="preserve"> refer</w:t>
      </w:r>
      <w:r w:rsidR="00955EB1">
        <w:t>ring patients</w:t>
      </w:r>
      <w:r w:rsidR="00F0791A">
        <w:t xml:space="preserve"> </w:t>
      </w:r>
      <w:r w:rsidR="00955EB1">
        <w:t>to</w:t>
      </w:r>
      <w:r w:rsidR="00F0791A">
        <w:t xml:space="preserve"> specialist </w:t>
      </w:r>
      <w:r w:rsidR="00955EB1">
        <w:t xml:space="preserve">services for </w:t>
      </w:r>
      <w:r w:rsidR="00F0791A">
        <w:t>suicide risk assessment</w:t>
      </w:r>
      <w:r w:rsidR="00955EB1">
        <w:t>.</w:t>
      </w:r>
      <w:r w:rsidR="00955EB1">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EN.CITE.DATA </w:instrText>
      </w:r>
      <w:r w:rsidR="002E26E0">
        <w:fldChar w:fldCharType="end"/>
      </w:r>
      <w:r w:rsidR="00955EB1">
        <w:fldChar w:fldCharType="separate"/>
      </w:r>
      <w:r w:rsidR="002E26E0">
        <w:rPr>
          <w:noProof/>
        </w:rPr>
        <w:t>(22)</w:t>
      </w:r>
      <w:r w:rsidR="00955EB1">
        <w:fldChar w:fldCharType="end"/>
      </w:r>
      <w:r w:rsidR="00231B91">
        <w:t xml:space="preserve"> </w:t>
      </w:r>
      <w:r w:rsidR="00AA2182">
        <w:t>Three</w:t>
      </w:r>
      <w:r w:rsidR="00E74287">
        <w:t xml:space="preserve"> studies reported GP referrals made to mental health services, 15% (31/211) in Crawford and </w:t>
      </w:r>
      <w:proofErr w:type="spellStart"/>
      <w:r w:rsidR="00E74287">
        <w:t>Wessely</w:t>
      </w:r>
      <w:proofErr w:type="spellEnd"/>
      <w:r w:rsidR="00AA2182">
        <w:t xml:space="preserve"> and 30% (64/212)</w:t>
      </w:r>
      <w:r w:rsidR="00FB5B8F">
        <w:t xml:space="preserve"> in Fitzsimons et al</w:t>
      </w:r>
      <w:r w:rsidR="00E74287">
        <w:t>.</w:t>
      </w:r>
      <w:r w:rsidR="005B2847">
        <w:fldChar w:fldCharType="begin">
          <w:fldData xml:space="preserve">PEVuZE5vdGU+PENpdGU+PEF1dGhvcj5DcmF3Zm9yZDwvQXV0aG9yPjxZZWFyPjIwMDA8L1llYXI+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</w:fldData>
        </w:fldChar>
      </w:r>
      <w:r w:rsidR="002E26E0">
        <w:instrText xml:space="preserve"> ADDIN EN.CITE </w:instrText>
      </w:r>
      <w:r w:rsidR="002E26E0">
        <w:fldChar w:fldCharType="begin">
          <w:fldData xml:space="preserve">PEVuZE5vdGU+PENpdGU+PEF1dGhvcj5DcmF3Zm9yZDwvQXV0aG9yPjxZZWFyPjIwMDA8L1llYXI+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</w:fldData>
        </w:fldChar>
      </w:r>
      <w:r w:rsidR="002E26E0">
        <w:instrText xml:space="preserve"> ADDIN EN.CITE.DATA </w:instrText>
      </w:r>
      <w:r w:rsidR="002E26E0">
        <w:fldChar w:fldCharType="end"/>
      </w:r>
      <w:r w:rsidR="005B2847">
        <w:fldChar w:fldCharType="separate"/>
      </w:r>
      <w:r w:rsidR="002E26E0">
        <w:rPr>
          <w:noProof/>
        </w:rPr>
        <w:t>(23, 25, 27)</w:t>
      </w:r>
      <w:r w:rsidR="005B2847">
        <w:fldChar w:fldCharType="end"/>
      </w:r>
      <w:r w:rsidR="00F31649">
        <w:t xml:space="preserve"> Two studies mentioned referral</w:t>
      </w:r>
      <w:r w:rsidR="00455F87">
        <w:t>s</w:t>
      </w:r>
      <w:r w:rsidR="000B083E">
        <w:t xml:space="preserve"> </w:t>
      </w:r>
      <w:r w:rsidR="00F31649">
        <w:t xml:space="preserve">to </w:t>
      </w:r>
      <w:r w:rsidR="000B083E">
        <w:t>counselling services.</w:t>
      </w:r>
      <w:r w:rsidR="000B083E">
        <w:fldChar w:fldCharType="begin">
          <w:fldData xml:space="preserve">PEVuZE5vdGU+PENpdGU+PEF1dGhvcj5DcmF3Zm9yZDwvQXV0aG9yPjxZZWFyPjIwMDA8L1llYXI+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</w:fldData>
        </w:fldChar>
      </w:r>
      <w:r w:rsidR="002E26E0">
        <w:instrText xml:space="preserve"> ADDIN EN.CITE </w:instrText>
      </w:r>
      <w:r w:rsidR="002E26E0">
        <w:fldChar w:fldCharType="begin">
          <w:fldData xml:space="preserve">PEVuZE5vdGU+PENpdGU+PEF1dGhvcj5DcmF3Zm9yZDwvQXV0aG9yPjxZZWFyPjIwMDA8L1llYXI+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</w:fldData>
        </w:fldChar>
      </w:r>
      <w:r w:rsidR="002E26E0">
        <w:instrText xml:space="preserve"> ADDIN EN.CITE.DATA </w:instrText>
      </w:r>
      <w:r w:rsidR="002E26E0">
        <w:fldChar w:fldCharType="end"/>
      </w:r>
      <w:r w:rsidR="000B083E">
        <w:fldChar w:fldCharType="separate"/>
      </w:r>
      <w:r w:rsidR="002E26E0">
        <w:rPr>
          <w:noProof/>
        </w:rPr>
        <w:t>(23, 27)</w:t>
      </w:r>
      <w:r w:rsidR="000B083E">
        <w:fldChar w:fldCharType="end"/>
      </w:r>
      <w:r w:rsidR="009353D5">
        <w:t xml:space="preserve"> </w:t>
      </w:r>
    </w:p>
    <w:p w14:paraId="57CC4B14" w14:textId="53692ECF" w:rsidR="00EB30D3" w:rsidRDefault="00EB30D3" w:rsidP="00531492"/>
    <w:p w14:paraId="05358E4C" w14:textId="00BA0CC6" w:rsidR="00EB30D3" w:rsidRDefault="00EB30D3" w:rsidP="00531492">
      <w:pPr>
        <w:rPr>
          <w:u w:val="single"/>
        </w:rPr>
      </w:pPr>
      <w:r w:rsidRPr="008B79C7">
        <w:rPr>
          <w:u w:val="single"/>
        </w:rPr>
        <w:t>Follow up:</w:t>
      </w:r>
    </w:p>
    <w:p w14:paraId="7C88C179" w14:textId="25732BFB" w:rsidR="00685A07" w:rsidRDefault="00685A07" w:rsidP="00531492">
      <w:pPr>
        <w:rPr>
          <w:u w:val="single"/>
        </w:rPr>
      </w:pPr>
    </w:p>
    <w:p w14:paraId="77DD583A" w14:textId="43E0169B" w:rsidR="00CB0C7D" w:rsidRDefault="00DC71D6" w:rsidP="00531492">
      <w:r>
        <w:t>Self</w:t>
      </w:r>
      <w:r w:rsidR="00371B0A">
        <w:t xml:space="preserve">-harm patients </w:t>
      </w:r>
      <w:r>
        <w:t xml:space="preserve">are followed up in </w:t>
      </w:r>
      <w:r w:rsidR="00371B0A">
        <w:t xml:space="preserve">general practice. </w:t>
      </w:r>
      <w:r w:rsidR="00F0167E" w:rsidRPr="00F0167E">
        <w:t>7% (14/212)</w:t>
      </w:r>
      <w:r w:rsidR="00F0167E">
        <w:t xml:space="preserve"> were followed up in general practice in Fitzsimons et al.</w:t>
      </w:r>
      <w:r w:rsidR="00F0167E">
        <w:fldChar w:fldCharType="begin"/>
      </w:r>
      <w:r w:rsidR="002E26E0">
        <w:instrText xml:space="preserve"> ADDIN EN.CITE &lt;EndNote&gt;&lt;Cite&gt;&lt;Author&gt;Fitzsimons&lt;/Author&gt;&lt;Year&gt;1997&lt;/Year&gt;&lt;RecNum&gt;257&lt;/RecNum&gt;&lt;DisplayText&gt;(27)&lt;/DisplayText&gt;&lt;record&gt;&lt;rec-number&gt;257&lt;/rec-number&gt;&lt;foreign-keys&gt;&lt;key app="EN" db-id="950zav9v30av06eszt4xr0xz9wpp92wvx9dp" timestamp="1553602259"&gt;257&lt;/key&gt;&lt;/foreign-keys&gt;&lt;ref-type name="Journal Article"&gt;17&lt;/ref-type&gt;&lt;contributors&gt;&lt;authors&gt;&lt;author&gt;Fitzsimons, M. M.&lt;/author&gt;&lt;author&gt;Kelleher, M. J.&lt;/author&gt;&lt;author&gt;Keeley, H. S.&lt;/author&gt;&lt;author&gt;Corcoran, P.&lt;/author&gt;&lt;author&gt;Byrne, S.&lt;/author&gt;&lt;author&gt;Williamson, E.&lt;/author&gt;&lt;author&gt;Burke, U.&lt;/author&gt;&lt;/authors&gt;&lt;/contributors&gt;&lt;auth-address&gt;National Suicide Research Foundation, Cork.&lt;/auth-address&gt;&lt;titles&gt;&lt;title&gt;Parasuicide and general practice: a pilot study&lt;/title&gt;&lt;secondary-title&gt;Ir Med J&lt;/secondary-title&gt;&lt;alt-title&gt;Irish medical journal&lt;/alt-title&gt;&lt;/titles&gt;&lt;periodical&gt;&lt;full-title&gt;Ir Med J&lt;/full-title&gt;&lt;abbr-1&gt;Irish medical journal&lt;/abbr-1&gt;&lt;/periodical&gt;&lt;alt-periodical&gt;&lt;full-title&gt;Ir Med J&lt;/full-title&gt;&lt;abbr-1&gt;Irish medical journal&lt;/abbr-1&gt;&lt;/alt-periodical&gt;&lt;pages&gt;190, 192&lt;/pages&gt;&lt;volume&gt;90&lt;/volume&gt;&lt;number&gt;5&lt;/number&gt;&lt;edition&gt;1997/08/01&lt;/edition&gt;&lt;keywords&gt;&lt;keyword&gt;*Family Practice&lt;/keyword&gt;&lt;keyword&gt;Female&lt;/keyword&gt;&lt;keyword&gt;Humans&lt;/keyword&gt;&lt;keyword&gt;Ireland/epidemiology&lt;/keyword&gt;&lt;keyword&gt;Male&lt;/keyword&gt;&lt;keyword&gt;Pilot Projects&lt;/keyword&gt;&lt;keyword&gt;Self-Injurious Behavior&lt;/keyword&gt;&lt;keyword&gt;Suicide, Attempted/*psychology&lt;/keyword&gt;&lt;keyword&gt;Surveys and Questionnaires&lt;/keyword&gt;&lt;/keywords&gt;&lt;dates&gt;&lt;year&gt;1997&lt;/year&gt;&lt;pub-dates&gt;&lt;date&gt;Aug-Sep&lt;/date&gt;&lt;/pub-dates&gt;&lt;/dates&gt;&lt;isbn&gt;0332-3102 (Print)&amp;#xD;0332-3102&lt;/isbn&gt;&lt;accession-num&gt;9345832&lt;/accession-num&gt;&lt;urls&gt;&lt;/urls&gt;&lt;remote-database-provider&gt;NLM&lt;/remote-database-provider&gt;&lt;language&gt;eng&lt;/language&gt;&lt;/record&gt;&lt;/Cite&gt;&lt;/EndNote&gt;</w:instrText>
      </w:r>
      <w:r w:rsidR="00F0167E">
        <w:fldChar w:fldCharType="separate"/>
      </w:r>
      <w:r w:rsidR="002E26E0">
        <w:rPr>
          <w:noProof/>
        </w:rPr>
        <w:t>(27)</w:t>
      </w:r>
      <w:r w:rsidR="00F0167E">
        <w:fldChar w:fldCharType="end"/>
      </w:r>
      <w:r w:rsidR="00C86DA3">
        <w:t xml:space="preserve"> </w:t>
      </w:r>
      <w:r w:rsidR="00F75ACD">
        <w:t xml:space="preserve">In young people, </w:t>
      </w:r>
      <w:r w:rsidR="00617B33">
        <w:t xml:space="preserve">GPs </w:t>
      </w:r>
      <w:r w:rsidR="00E30700">
        <w:t>provided</w:t>
      </w:r>
      <w:r w:rsidR="00F75ACD">
        <w:t xml:space="preserve"> regular </w:t>
      </w:r>
      <w:r w:rsidR="00617B33">
        <w:t>follow</w:t>
      </w:r>
      <w:r w:rsidR="00D3167C">
        <w:t xml:space="preserve"> </w:t>
      </w:r>
      <w:r w:rsidR="00CB0C7D">
        <w:t>up</w:t>
      </w:r>
      <w:r w:rsidR="00617B33">
        <w:t>.</w:t>
      </w:r>
      <w:r w:rsidR="008D0FC0">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EN.CITE.DATA </w:instrText>
      </w:r>
      <w:r w:rsidR="002E26E0">
        <w:fldChar w:fldCharType="end"/>
      </w:r>
      <w:r w:rsidR="008D0FC0">
        <w:fldChar w:fldCharType="separate"/>
      </w:r>
      <w:r w:rsidR="002E26E0">
        <w:rPr>
          <w:noProof/>
        </w:rPr>
        <w:t>(25)</w:t>
      </w:r>
      <w:r w:rsidR="008D0FC0">
        <w:fldChar w:fldCharType="end"/>
      </w:r>
      <w:r w:rsidR="000F1BD7">
        <w:t xml:space="preserve"> Patients at greater risk of</w:t>
      </w:r>
      <w:r w:rsidR="00807B70">
        <w:t xml:space="preserve"> perceived</w:t>
      </w:r>
      <w:r w:rsidR="000F1BD7">
        <w:t xml:space="preserve"> repeat self-harm </w:t>
      </w:r>
      <w:r w:rsidR="009868F4">
        <w:t>were</w:t>
      </w:r>
      <w:r w:rsidR="000F1BD7">
        <w:t xml:space="preserve"> more likely to have self-harm documented in </w:t>
      </w:r>
      <w:r w:rsidR="009868F4">
        <w:t>their</w:t>
      </w:r>
      <w:r w:rsidR="000F1BD7">
        <w:t xml:space="preserve"> records.</w:t>
      </w:r>
      <w:r w:rsidR="000F1BD7">
        <w:fldChar w:fldCharType="begin"/>
      </w:r>
      <w:r w:rsidR="002E26E0">
        <w:instrText xml:space="preserve"> ADDIN EN.CITE &lt;EndNote&gt;&lt;Cite&gt;&lt;Author&gt;Crawford&lt;/Author&gt;&lt;Year&gt;2000&lt;/Year&gt;&lt;RecNum&gt;256&lt;/RecNum&gt;&lt;DisplayText&gt;(23)&lt;/DisplayText&gt;&lt;record&gt;&lt;rec-number&gt;256&lt;/rec-number&gt;&lt;foreign-keys&gt;&lt;key app="EN" db-id="950zav9v30av06eszt4xr0xz9wpp92wvx9dp" timestamp="1553601961"&gt;256&lt;/key&gt;&lt;/foreign-keys&gt;&lt;ref-type name="Journal Article"&gt;17&lt;/ref-type&gt;&lt;contributors&gt;&lt;authors&gt;&lt;author&gt;Crawford, MJ.&lt;/author&gt;&lt;author&gt;Wessely, S.&lt;/author&gt;&lt;/authors&gt;&lt;/contributors&gt;&lt;titles&gt;&lt;title&gt;The management of patients following deliberate self harm - what happens to those discharged from hospital to GP care?&lt;/title&gt;&lt;secondary-title&gt;Primary Care Psychiatry&lt;/secondary-title&gt;&lt;/titles&gt;&lt;periodical&gt;&lt;full-title&gt;Primary Care Psychiatry&lt;/full-title&gt;&lt;/periodical&gt;&lt;volume&gt;6&lt;/volume&gt;&lt;number&gt;2&lt;/number&gt;&lt;dates&gt;&lt;year&gt;2000&lt;/year&gt;&lt;/dates&gt;&lt;urls&gt;&lt;/urls&gt;&lt;/record&gt;&lt;/Cite&gt;&lt;/EndNote&gt;</w:instrText>
      </w:r>
      <w:r w:rsidR="000F1BD7">
        <w:fldChar w:fldCharType="separate"/>
      </w:r>
      <w:r w:rsidR="002E26E0">
        <w:rPr>
          <w:noProof/>
        </w:rPr>
        <w:t>(23)</w:t>
      </w:r>
      <w:r w:rsidR="000F1BD7">
        <w:fldChar w:fldCharType="end"/>
      </w:r>
      <w:r w:rsidR="00CB0C7D">
        <w:t xml:space="preserve"> </w:t>
      </w:r>
    </w:p>
    <w:p w14:paraId="5984EE3A" w14:textId="77777777" w:rsidR="00CB0C7D" w:rsidRDefault="00CB0C7D" w:rsidP="00531492"/>
    <w:p w14:paraId="0C635E40" w14:textId="58E595A1" w:rsidR="00CB0C7D" w:rsidRPr="00F113F3" w:rsidRDefault="003319FD" w:rsidP="00531492">
      <w:pPr>
        <w:rPr>
          <w:u w:val="single"/>
        </w:rPr>
      </w:pPr>
      <w:r>
        <w:rPr>
          <w:u w:val="single"/>
        </w:rPr>
        <w:t>Management</w:t>
      </w:r>
      <w:r w:rsidR="00CB0C7D" w:rsidRPr="00F113F3">
        <w:rPr>
          <w:u w:val="single"/>
        </w:rPr>
        <w:t>:</w:t>
      </w:r>
    </w:p>
    <w:p w14:paraId="4E6B064A" w14:textId="5F5DEBA0" w:rsidR="00685A07" w:rsidRDefault="00685A07" w:rsidP="00531492"/>
    <w:p w14:paraId="31255189" w14:textId="41AE0C89" w:rsidR="00CB0C7D" w:rsidRPr="00F0167E" w:rsidRDefault="004B2675" w:rsidP="00531492">
      <w:r>
        <w:t xml:space="preserve">GPs </w:t>
      </w:r>
      <w:r w:rsidR="002444D8">
        <w:t>undertake psychosocial interventions and prescribe medication for patients who self-harm.</w:t>
      </w:r>
      <w:r w:rsidR="008E13B2">
        <w:t xml:space="preserve"> </w:t>
      </w:r>
      <w:r w:rsidR="00CB0C7D">
        <w:t>Two studies outline</w:t>
      </w:r>
      <w:r w:rsidR="00582B03">
        <w:t>d</w:t>
      </w:r>
      <w:r w:rsidR="00CB0C7D">
        <w:t xml:space="preserve"> GPs conducting psychosocial interventions in the consultation, 27% (55/211) in Crawford and </w:t>
      </w:r>
      <w:proofErr w:type="spellStart"/>
      <w:r w:rsidR="00CB0C7D">
        <w:t>Wessely</w:t>
      </w:r>
      <w:proofErr w:type="spellEnd"/>
      <w:r w:rsidR="00CB0C7D">
        <w:t>.</w:t>
      </w:r>
      <w:r w:rsidR="00CB0C7D">
        <w:fldChar w:fldCharType="begin">
          <w:fldData xml:space="preserve">PEVuZE5vdGU+PENpdGU+PEF1dGhvcj5Gb3g8L0F1dGhvcj48WWVhcj4yMDE1PC9ZZWFyPjxSZWNO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</w:fldData>
        </w:fldChar>
      </w:r>
      <w:r w:rsidR="002E26E0">
        <w:instrText xml:space="preserve"> ADDIN EN.CITE </w:instrText>
      </w:r>
      <w:r w:rsidR="002E26E0">
        <w:fldChar w:fldCharType="begin">
          <w:fldData xml:space="preserve">PEVuZE5vdGU+PENpdGU+PEF1dGhvcj5Gb3g8L0F1dGhvcj48WWVhcj4yMDE1PC9ZZWFyPjxSZWNO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</w:fldData>
        </w:fldChar>
      </w:r>
      <w:r w:rsidR="002E26E0">
        <w:instrText xml:space="preserve"> ADDIN EN.CITE.DATA </w:instrText>
      </w:r>
      <w:r w:rsidR="002E26E0">
        <w:fldChar w:fldCharType="end"/>
      </w:r>
      <w:r w:rsidR="00CB0C7D">
        <w:fldChar w:fldCharType="separate"/>
      </w:r>
      <w:r w:rsidR="002E26E0">
        <w:rPr>
          <w:noProof/>
        </w:rPr>
        <w:t>(23, 25)</w:t>
      </w:r>
      <w:r w:rsidR="00CB0C7D">
        <w:fldChar w:fldCharType="end"/>
      </w:r>
      <w:r w:rsidR="00AD1AF2">
        <w:t xml:space="preserve"> 9% (18/211) </w:t>
      </w:r>
      <w:r w:rsidR="00DD0349">
        <w:t xml:space="preserve">of patients </w:t>
      </w:r>
      <w:r w:rsidR="00325C62">
        <w:t>were prescribed</w:t>
      </w:r>
      <w:r w:rsidR="00AD1AF2">
        <w:t xml:space="preserve"> new or </w:t>
      </w:r>
      <w:r w:rsidR="004A345B">
        <w:t>repeat</w:t>
      </w:r>
      <w:r w:rsidR="00AD1AF2">
        <w:t xml:space="preserve"> psychotropic medication.</w:t>
      </w:r>
      <w:r w:rsidR="00AD1AF2">
        <w:fldChar w:fldCharType="begin"/>
      </w:r>
      <w:r w:rsidR="002E26E0">
        <w:instrText xml:space="preserve"> ADDIN EN.CITE &lt;EndNote&gt;&lt;Cite&gt;&lt;Author&gt;Crawford&lt;/Author&gt;&lt;Year&gt;2000&lt;/Year&gt;&lt;RecNum&gt;256&lt;/RecNum&gt;&lt;DisplayText&gt;(23)&lt;/DisplayText&gt;&lt;record&gt;&lt;rec-number&gt;256&lt;/rec-number&gt;&lt;foreign-keys&gt;&lt;key app="EN" db-id="950zav9v30av06eszt4xr0xz9wpp92wvx9dp" timestamp="1553601961"&gt;256&lt;/key&gt;&lt;/foreign-keys&gt;&lt;ref-type name="Journal Article"&gt;17&lt;/ref-type&gt;&lt;contributors&gt;&lt;authors&gt;&lt;author&gt;Crawford, MJ.&lt;/author&gt;&lt;author&gt;Wessely, S.&lt;/author&gt;&lt;/authors&gt;&lt;/contributors&gt;&lt;titles&gt;&lt;title&gt;The management of patients following deliberate self harm - what happens to those discharged from hospital to GP care?&lt;/title&gt;&lt;secondary-title&gt;Primary Care Psychiatry&lt;/secondary-title&gt;&lt;/titles&gt;&lt;periodical&gt;&lt;full-title&gt;Primary Care Psychiatry&lt;/full-title&gt;&lt;/periodical&gt;&lt;volume&gt;6&lt;/volume&gt;&lt;number&gt;2&lt;/number&gt;&lt;dates&gt;&lt;year&gt;2000&lt;/year&gt;&lt;/dates&gt;&lt;urls&gt;&lt;/urls&gt;&lt;/record&gt;&lt;/Cite&gt;&lt;/EndNote&gt;</w:instrText>
      </w:r>
      <w:r w:rsidR="00AD1AF2">
        <w:fldChar w:fldCharType="separate"/>
      </w:r>
      <w:r w:rsidR="002E26E0">
        <w:rPr>
          <w:noProof/>
        </w:rPr>
        <w:t>(23)</w:t>
      </w:r>
      <w:r w:rsidR="00AD1AF2">
        <w:fldChar w:fldCharType="end"/>
      </w:r>
      <w:r w:rsidR="00807B70">
        <w:t xml:space="preserve"> </w:t>
      </w:r>
      <w:r w:rsidR="00A41385">
        <w:t>Where self-harm was documented in</w:t>
      </w:r>
      <w:r w:rsidR="00807B70">
        <w:t xml:space="preserve"> patient records, 75% (42/56) received an intervention.</w:t>
      </w:r>
      <w:r w:rsidR="00807B70">
        <w:fldChar w:fldCharType="begin"/>
      </w:r>
      <w:r w:rsidR="002E26E0">
        <w:instrText xml:space="preserve"> ADDIN EN.CITE &lt;EndNote&gt;&lt;Cite&gt;&lt;Author&gt;Crawford&lt;/Author&gt;&lt;Year&gt;2000&lt;/Year&gt;&lt;RecNum&gt;256&lt;/RecNum&gt;&lt;DisplayText&gt;(23)&lt;/DisplayText&gt;&lt;record&gt;&lt;rec-number&gt;256&lt;/rec-number&gt;&lt;foreign-keys&gt;&lt;key app="EN" db-id="950zav9v30av06eszt4xr0xz9wpp92wvx9dp" timestamp="1553601961"&gt;256&lt;/key&gt;&lt;/foreign-keys&gt;&lt;ref-type name="Journal Article"&gt;17&lt;/ref-type&gt;&lt;contributors&gt;&lt;authors&gt;&lt;author&gt;Crawford, MJ.&lt;/author&gt;&lt;author&gt;Wessely, S.&lt;/author&gt;&lt;/authors&gt;&lt;/contributors&gt;&lt;titles&gt;&lt;title&gt;The management of patients following deliberate self harm - what happens to those discharged from hospital to GP care?&lt;/title&gt;&lt;secondary-title&gt;Primary Care Psychiatry&lt;/secondary-title&gt;&lt;/titles&gt;&lt;periodical&gt;&lt;full-title&gt;Primary Care Psychiatry&lt;/full-title&gt;&lt;/periodical&gt;&lt;volume&gt;6&lt;/volume&gt;&lt;number&gt;2&lt;/number&gt;&lt;dates&gt;&lt;year&gt;2000&lt;/year&gt;&lt;/dates&gt;&lt;urls&gt;&lt;/urls&gt;&lt;/record&gt;&lt;/Cite&gt;&lt;/EndNote&gt;</w:instrText>
      </w:r>
      <w:r w:rsidR="00807B70">
        <w:fldChar w:fldCharType="separate"/>
      </w:r>
      <w:r w:rsidR="002E26E0">
        <w:rPr>
          <w:noProof/>
        </w:rPr>
        <w:t>(23)</w:t>
      </w:r>
      <w:r w:rsidR="00807B70">
        <w:fldChar w:fldCharType="end"/>
      </w:r>
    </w:p>
    <w:p w14:paraId="68BEF83C" w14:textId="01460D03" w:rsidR="00EB30D3" w:rsidRDefault="00EB30D3" w:rsidP="00531492"/>
    <w:p w14:paraId="776DDF30" w14:textId="35492BB8" w:rsidR="00EB30D3" w:rsidRPr="008B79C7" w:rsidRDefault="00EB30D3" w:rsidP="00531492">
      <w:pPr>
        <w:rPr>
          <w:u w:val="single"/>
        </w:rPr>
      </w:pPr>
      <w:r w:rsidRPr="008B79C7">
        <w:rPr>
          <w:u w:val="single"/>
        </w:rPr>
        <w:t>Length of consultation:</w:t>
      </w:r>
    </w:p>
    <w:p w14:paraId="557D435D" w14:textId="418E1F77" w:rsidR="00B50560" w:rsidRDefault="00B50560" w:rsidP="00531492"/>
    <w:p w14:paraId="0459E94F" w14:textId="40DBF0B4" w:rsidR="00B50560" w:rsidRPr="00165231" w:rsidRDefault="00131043" w:rsidP="00531492">
      <w:r>
        <w:t xml:space="preserve">No studies reported GP consultation length. </w:t>
      </w:r>
    </w:p>
    <w:p w14:paraId="7E4FE663" w14:textId="77777777" w:rsidR="00103065" w:rsidRDefault="00103065" w:rsidP="00531492">
      <w:pPr>
        <w:rPr>
          <w:b/>
        </w:rPr>
      </w:pPr>
    </w:p>
    <w:p w14:paraId="6C0DE8BA" w14:textId="489D2141" w:rsidR="00162DFE" w:rsidRPr="00E12040" w:rsidRDefault="00162DFE" w:rsidP="00531492">
      <w:pPr>
        <w:rPr>
          <w:b/>
        </w:rPr>
      </w:pPr>
      <w:r>
        <w:rPr>
          <w:b/>
        </w:rPr>
        <w:t xml:space="preserve">Training needs: </w:t>
      </w:r>
    </w:p>
    <w:p w14:paraId="2A47893A" w14:textId="765C01AB" w:rsidR="007B2BDB" w:rsidRDefault="007B2BDB" w:rsidP="00531492"/>
    <w:p w14:paraId="4F367565" w14:textId="712F5E00" w:rsidR="00E124A2" w:rsidRPr="00C41ACA" w:rsidRDefault="00586A0B" w:rsidP="00531492">
      <w:pPr>
        <w:rPr>
          <w:u w:val="single"/>
        </w:rPr>
      </w:pPr>
      <w:r w:rsidRPr="00C41ACA">
        <w:rPr>
          <w:u w:val="single"/>
        </w:rPr>
        <w:t>Clinician expressed:</w:t>
      </w:r>
    </w:p>
    <w:p w14:paraId="4136205C" w14:textId="548434B9" w:rsidR="00586A0B" w:rsidRDefault="00586A0B" w:rsidP="00531492"/>
    <w:p w14:paraId="31B4E404" w14:textId="0FB2910C" w:rsidR="00F032F7" w:rsidRDefault="00737DE1" w:rsidP="00531492">
      <w:r>
        <w:t xml:space="preserve">Primary </w:t>
      </w:r>
      <w:r w:rsidR="0012359E">
        <w:t xml:space="preserve">care </w:t>
      </w:r>
      <w:r w:rsidR="00434134">
        <w:t>doctors</w:t>
      </w:r>
      <w:r w:rsidR="0012359E">
        <w:t xml:space="preserve"> want varied </w:t>
      </w:r>
      <w:r w:rsidR="00B71AC9">
        <w:t>continual</w:t>
      </w:r>
      <w:r w:rsidR="0012359E">
        <w:t xml:space="preserve"> CPD with a focus on young people consultations. </w:t>
      </w:r>
      <w:r w:rsidR="00EF75BE">
        <w:t xml:space="preserve">Three studies </w:t>
      </w:r>
      <w:r w:rsidR="00311DD8">
        <w:t>report</w:t>
      </w:r>
      <w:r w:rsidR="00F15603">
        <w:t>ed</w:t>
      </w:r>
      <w:r w:rsidR="00311DD8">
        <w:t xml:space="preserve"> GPs stating</w:t>
      </w:r>
      <w:r w:rsidR="00EF75BE">
        <w:t xml:space="preserve"> a need for on-going </w:t>
      </w:r>
      <w:r w:rsidR="003C0364">
        <w:t>CPD</w:t>
      </w:r>
      <w:r w:rsidR="00EF75BE">
        <w:t xml:space="preserve"> with practical information in varied formats (online, small groups, face-face, and </w:t>
      </w:r>
      <w:r w:rsidR="00C90733">
        <w:t>tutor</w:t>
      </w:r>
      <w:r w:rsidR="00EF75BE">
        <w:t>).</w:t>
      </w:r>
      <w:r w:rsidR="00EF75BE">
        <w:fldChar w:fldCharType="begin">
          <w:fldData xml:space="preserve">PEVuZE5vdGU+PENpdGU+PEF1dGhvcj5GaXR6c2ltb25zPC9BdXRob3I+PFllYXI+MTk5NzwvWWVh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</w:fldData>
        </w:fldChar>
      </w:r>
      <w:r w:rsidR="002E26E0">
        <w:instrText xml:space="preserve"> ADDIN EN.CITE </w:instrText>
      </w:r>
      <w:r w:rsidR="002E26E0">
        <w:fldChar w:fldCharType="begin">
          <w:fldData xml:space="preserve">PEVuZE5vdGU+PENpdGU+PEF1dGhvcj5GaXR6c2ltb25zPC9BdXRob3I+PFllYXI+MTk5NzwvWWVh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</w:fldData>
        </w:fldChar>
      </w:r>
      <w:r w:rsidR="002E26E0">
        <w:instrText xml:space="preserve"> ADDIN EN.CITE.DATA </w:instrText>
      </w:r>
      <w:r w:rsidR="002E26E0">
        <w:fldChar w:fldCharType="end"/>
      </w:r>
      <w:r w:rsidR="00EF75BE">
        <w:fldChar w:fldCharType="separate"/>
      </w:r>
      <w:r w:rsidR="002E26E0">
        <w:rPr>
          <w:noProof/>
        </w:rPr>
        <w:t>(25, 27, 29)</w:t>
      </w:r>
      <w:r w:rsidR="00EF75BE">
        <w:fldChar w:fldCharType="end"/>
      </w:r>
      <w:r w:rsidR="00EF75BE">
        <w:t xml:space="preserve"> T</w:t>
      </w:r>
      <w:r w:rsidR="00684445">
        <w:t>hree</w:t>
      </w:r>
      <w:r w:rsidR="00EF75BE">
        <w:t xml:space="preserve"> studies</w:t>
      </w:r>
      <w:r w:rsidR="00921535">
        <w:t xml:space="preserve"> </w:t>
      </w:r>
      <w:r w:rsidR="00330C66">
        <w:t xml:space="preserve">described </w:t>
      </w:r>
      <w:r w:rsidR="00EF75BE">
        <w:t>training</w:t>
      </w:r>
      <w:r w:rsidR="00684445">
        <w:t xml:space="preserve"> needed for managing young people</w:t>
      </w:r>
      <w:r w:rsidR="00B3350D">
        <w:t xml:space="preserve"> on</w:t>
      </w:r>
      <w:r w:rsidR="00F75864">
        <w:t>:</w:t>
      </w:r>
      <w:r w:rsidR="00EF75BE">
        <w:t xml:space="preserve"> involving guardians in consultations,</w:t>
      </w:r>
      <w:r w:rsidR="007D435D">
        <w:t xml:space="preserve"> maintaining confidentiality,</w:t>
      </w:r>
      <w:r w:rsidR="00EF75BE">
        <w:t xml:space="preserve"> communication,</w:t>
      </w:r>
      <w:r w:rsidR="00684445">
        <w:t xml:space="preserve"> self-harm risk factors,</w:t>
      </w:r>
      <w:r w:rsidR="00EF75BE">
        <w:t xml:space="preserve"> and </w:t>
      </w:r>
      <w:r w:rsidR="007D435D">
        <w:t>managing</w:t>
      </w:r>
      <w:r w:rsidR="00EF75BE">
        <w:t xml:space="preserve"> </w:t>
      </w:r>
      <w:r w:rsidR="007D435D">
        <w:t>challenging consultations</w:t>
      </w:r>
      <w:r w:rsidR="00EF75BE">
        <w:t>.</w:t>
      </w:r>
      <w:r w:rsidR="00EF75BE">
        <w:fldChar w:fldCharType="begin">
          <w:fldData xml:space="preserve">PEVuZE5vdGU+PENpdGU+PEF1dGhvcj5Gb3g8L0F1dGhvcj48WWVhcj4yMDE1PC9ZZWFyPjxSZWNO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dW0+MjQ1PC9SZWNOdW0+PERpc3BsYXlUZXh0PigyNSwgMjgsIDMzKTwvRGlzcGxheVRleHQ+PHJl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</w:fldData>
        </w:fldChar>
      </w:r>
      <w:r w:rsidR="002E26E0">
        <w:instrText xml:space="preserve"> ADDIN EN.CITE.DATA </w:instrText>
      </w:r>
      <w:r w:rsidR="002E26E0">
        <w:fldChar w:fldCharType="end"/>
      </w:r>
      <w:r w:rsidR="00EF75BE">
        <w:fldChar w:fldCharType="separate"/>
      </w:r>
      <w:r w:rsidR="002E26E0">
        <w:rPr>
          <w:noProof/>
        </w:rPr>
        <w:t>(25, 28, 33)</w:t>
      </w:r>
      <w:r w:rsidR="00EF75BE">
        <w:fldChar w:fldCharType="end"/>
      </w:r>
    </w:p>
    <w:p w14:paraId="302C8809" w14:textId="6CB721D1" w:rsidR="00E24273" w:rsidRDefault="00E24273" w:rsidP="00531492"/>
    <w:p w14:paraId="48992EE9" w14:textId="2FA257E8" w:rsidR="000A351E" w:rsidRPr="00B12B7B" w:rsidRDefault="00B12B7B" w:rsidP="00531492">
      <w:pPr>
        <w:rPr>
          <w:u w:val="single"/>
        </w:rPr>
      </w:pPr>
      <w:r w:rsidRPr="00B12B7B">
        <w:rPr>
          <w:u w:val="single"/>
        </w:rPr>
        <w:t>Author inferred:</w:t>
      </w:r>
    </w:p>
    <w:p w14:paraId="20D93F05" w14:textId="4953619B" w:rsidR="00B12B7B" w:rsidRDefault="00B12B7B" w:rsidP="00531492"/>
    <w:p w14:paraId="1ED45964" w14:textId="45D197A8" w:rsidR="00B12B7B" w:rsidRDefault="00EB7559" w:rsidP="00531492">
      <w:r>
        <w:t xml:space="preserve">Study authors </w:t>
      </w:r>
      <w:r w:rsidR="002108A7">
        <w:t xml:space="preserve">relay a need </w:t>
      </w:r>
      <w:r w:rsidR="00E422AE">
        <w:t xml:space="preserve">for training </w:t>
      </w:r>
      <w:r w:rsidR="00252968">
        <w:t>on the</w:t>
      </w:r>
      <w:r w:rsidR="008959BB">
        <w:t xml:space="preserve"> management of patients with self-harm behaviour </w:t>
      </w:r>
      <w:r w:rsidR="006951DB">
        <w:t>within a</w:t>
      </w:r>
      <w:r w:rsidR="00E422AE">
        <w:t xml:space="preserve"> general practice</w:t>
      </w:r>
      <w:r w:rsidR="006951DB">
        <w:t xml:space="preserve"> context</w:t>
      </w:r>
      <w:r w:rsidR="00E422AE">
        <w:t xml:space="preserve">. </w:t>
      </w:r>
      <w:r w:rsidR="009D7E7F">
        <w:t>One study</w:t>
      </w:r>
      <w:r w:rsidR="00B12B7B">
        <w:t xml:space="preserve"> </w:t>
      </w:r>
      <w:r w:rsidR="00712392">
        <w:t>state</w:t>
      </w:r>
      <w:r w:rsidR="00F15603">
        <w:t>d</w:t>
      </w:r>
      <w:r w:rsidR="00B12B7B">
        <w:t xml:space="preserve"> accessible and enhanced training is needed on the assessment and management of self-harm</w:t>
      </w:r>
      <w:r w:rsidR="009F0117">
        <w:t>,</w:t>
      </w:r>
      <w:r w:rsidR="00B12B7B">
        <w:t xml:space="preserve"> </w:t>
      </w:r>
      <w:r w:rsidR="00822166">
        <w:t xml:space="preserve">incorporating </w:t>
      </w:r>
      <w:r w:rsidR="00B12B7B">
        <w:t xml:space="preserve">GP experience and </w:t>
      </w:r>
      <w:r w:rsidR="00822166">
        <w:t xml:space="preserve">the </w:t>
      </w:r>
      <w:r w:rsidR="00B12B7B">
        <w:t>role of general practice in suicide prevention.</w:t>
      </w:r>
      <w:r w:rsidR="00B12B7B">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PFJlY051bT4yNDI8L1JlY051bT48RGlzcGxheVRleHQ+KDIyKTwvRGlzcGxheVRleHQ+PHJlY29y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=
</w:fldData>
        </w:fldChar>
      </w:r>
      <w:r w:rsidR="002E26E0">
        <w:instrText xml:space="preserve"> ADDIN EN.CITE.DATA </w:instrText>
      </w:r>
      <w:r w:rsidR="002E26E0">
        <w:fldChar w:fldCharType="end"/>
      </w:r>
      <w:r w:rsidR="00B12B7B">
        <w:fldChar w:fldCharType="separate"/>
      </w:r>
      <w:r w:rsidR="002E26E0">
        <w:rPr>
          <w:noProof/>
        </w:rPr>
        <w:t>(22)</w:t>
      </w:r>
      <w:r w:rsidR="00B12B7B">
        <w:fldChar w:fldCharType="end"/>
      </w:r>
      <w:r w:rsidR="00822166">
        <w:t xml:space="preserve"> </w:t>
      </w:r>
      <w:r w:rsidR="008E33B3">
        <w:t>There were</w:t>
      </w:r>
      <w:r w:rsidR="00822166">
        <w:t xml:space="preserve"> concerns of </w:t>
      </w:r>
      <w:r w:rsidR="00064D8D">
        <w:t>low</w:t>
      </w:r>
      <w:r w:rsidR="00822166">
        <w:t xml:space="preserve"> identification of self-harm in 11-14 year olds and </w:t>
      </w:r>
      <w:r w:rsidR="008E33B3">
        <w:t>a push</w:t>
      </w:r>
      <w:r w:rsidR="00822166">
        <w:t xml:space="preserve"> for training on managing young people.</w:t>
      </w:r>
      <w:r w:rsidR="00822166">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 </w:instrText>
      </w:r>
      <w:r w:rsidR="002E26E0">
        <w:fldChar w:fldCharType="begin">
          <w:fldData xml:space="preserve">PEVuZE5vdGU+PENpdGU+PEF1dGhvcj5Gb3g8L0F1dGhvcj48WWVhcj4yMDE1PC9ZZWFyPjxSZWNO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</w:fldData>
        </w:fldChar>
      </w:r>
      <w:r w:rsidR="002E26E0">
        <w:instrText xml:space="preserve"> ADDIN EN.CITE.DATA </w:instrText>
      </w:r>
      <w:r w:rsidR="002E26E0">
        <w:fldChar w:fldCharType="end"/>
      </w:r>
      <w:r w:rsidR="00822166">
        <w:fldChar w:fldCharType="separate"/>
      </w:r>
      <w:r w:rsidR="002E26E0">
        <w:rPr>
          <w:noProof/>
        </w:rPr>
        <w:t>(25)</w:t>
      </w:r>
      <w:r w:rsidR="00822166">
        <w:fldChar w:fldCharType="end"/>
      </w:r>
      <w:r w:rsidR="00712392">
        <w:t xml:space="preserve"> </w:t>
      </w:r>
      <w:proofErr w:type="spellStart"/>
      <w:r w:rsidR="00D54FAF">
        <w:t>Michail</w:t>
      </w:r>
      <w:proofErr w:type="spellEnd"/>
      <w:r w:rsidR="00D54FAF">
        <w:t xml:space="preserve"> and Tait </w:t>
      </w:r>
      <w:r w:rsidR="00DA1BA8">
        <w:t>argue</w:t>
      </w:r>
      <w:r w:rsidR="00D54FAF">
        <w:t xml:space="preserve"> for a taught</w:t>
      </w:r>
      <w:r w:rsidR="009B6349">
        <w:t xml:space="preserve"> co-produced</w:t>
      </w:r>
      <w:r w:rsidR="00D54FAF">
        <w:t xml:space="preserve"> holistic approach to suicide risk assessment </w:t>
      </w:r>
      <w:r w:rsidR="009B6349">
        <w:t>in young people.</w:t>
      </w:r>
      <w:r w:rsidR="009B6349">
        <w:fldChar w:fldCharType="begin"/>
      </w:r>
      <w:r w:rsidR="002E26E0">
        <w:instrText xml:space="preserve"> ADDIN EN.CITE &lt;EndNote&gt;&lt;Cite&gt;&lt;Author&gt;Michail&lt;/Author&gt;&lt;Year&gt;2016&lt;/Year&gt;&lt;RecNum&gt;14&lt;/RecNum&gt;&lt;DisplayText&gt;(28)&lt;/DisplayText&gt;&lt;record&gt;&lt;rec-number&gt;14&lt;/rec-number&gt;&lt;foreign-keys&gt;&lt;key app="EN" db-id="950zav9v30av06eszt4xr0xz9wpp92wvx9dp" timestamp="1531211675"&gt;14&lt;/key&gt;&lt;/foreign-keys&gt;&lt;ref-type name="Journal Article"&gt;17&lt;/ref-type&gt;&lt;contributors&gt;&lt;authors&gt;&lt;author&gt;Michail, Maria&lt;/author&gt;&lt;author&gt;Tait, Lynda&lt;/author&gt;&lt;/authors&gt;&lt;/contributors&gt;&lt;titles&gt;&lt;title&gt;Exploring general practitioners’ views and experiences on suicide risk assessment and management of young people in primary care: a qualitative study in the UK&lt;/title&gt;&lt;secondary-title&gt;BMJ Open&lt;/secondary-title&gt;&lt;/titles&gt;&lt;periodical&gt;&lt;full-title&gt;BMJ Open&lt;/full-title&gt;&lt;/periodical&gt;&lt;pages&gt;e009654&lt;/pages&gt;&lt;volume&gt;6&lt;/volume&gt;&lt;number&gt;1&lt;/number&gt;&lt;dates&gt;&lt;year&gt;2016&lt;/year&gt;&lt;pub-dates&gt;&lt;date&gt;01/12&amp;#xD;08/07/received&amp;#xD;12/14/revised&amp;#xD;12/15/accepted&lt;/date&gt;&lt;/pub-dates&gt;&lt;/dates&gt;&lt;pub-location&gt;BMA House, Tavistock Square, London, WC1H 9JR&lt;/pub-location&gt;&lt;publisher&gt;BMJ Publishing Group&lt;/publisher&gt;&lt;isbn&gt;2044-6055&lt;/isbn&gt;&lt;accession-num&gt;PMC4716217&lt;/accession-num&gt;&lt;urls&gt;&lt;related-urls&gt;&lt;url&gt;http://www.ncbi.nlm.nih.gov/pmc/articles/PMC4716217/&lt;/url&gt;&lt;/related-urls&gt;&lt;/urls&gt;&lt;electronic-resource-num&gt;10.1136/bmjopen-2015-009654&lt;/electronic-resource-num&gt;&lt;remote-database-name&gt;PMC&lt;/remote-database-name&gt;&lt;/record&gt;&lt;/Cite&gt;&lt;/EndNote&gt;</w:instrText>
      </w:r>
      <w:r w:rsidR="009B6349">
        <w:fldChar w:fldCharType="separate"/>
      </w:r>
      <w:r w:rsidR="002E26E0">
        <w:rPr>
          <w:noProof/>
        </w:rPr>
        <w:t>(28)</w:t>
      </w:r>
      <w:r w:rsidR="009B6349">
        <w:fldChar w:fldCharType="end"/>
      </w:r>
      <w:r w:rsidR="004A3550">
        <w:t xml:space="preserve"> </w:t>
      </w:r>
      <w:proofErr w:type="spellStart"/>
      <w:r w:rsidR="004A3550">
        <w:t>Talia</w:t>
      </w:r>
      <w:r w:rsidR="008F1CEB">
        <w:t>ferro</w:t>
      </w:r>
      <w:proofErr w:type="spellEnd"/>
      <w:r w:rsidR="008F1CEB">
        <w:t xml:space="preserve"> et al </w:t>
      </w:r>
      <w:r w:rsidR="00A50F2C">
        <w:t>relay</w:t>
      </w:r>
      <w:r w:rsidR="00B733C9">
        <w:t>ed</w:t>
      </w:r>
      <w:r w:rsidR="00A50F2C">
        <w:t xml:space="preserve"> training needed on psychosocial assessment and ways to reduce self-harm behaviour in young people.</w:t>
      </w:r>
      <w:r w:rsidR="00A50F2C">
        <w:fldChar w:fldCharType="begin"/>
      </w:r>
      <w:r w:rsidR="002E26E0">
        <w:instrText xml:space="preserve"> ADDIN EN.CITE &lt;EndNote&gt;&lt;Cite&gt;&lt;Author&gt;Taliaferro&lt;/Author&gt;&lt;Year&gt;2013&lt;/Year&gt;&lt;RecNum&gt;241&lt;/RecNum&gt;&lt;DisplayText&gt;(33)&lt;/DisplayText&gt;&lt;record&gt;&lt;rec-number&gt;241&lt;/rec-number&gt;&lt;foreign-keys&gt;&lt;key app="EN" db-id="950zav9v30av06eszt4xr0xz9wpp92wvx9dp" timestamp="1553601331"&gt;241&lt;/key&gt;&lt;key app="ENWeb" db-id=""&gt;0&lt;/key&gt;&lt;/foreign-keys&gt;&lt;ref-type name="Journal Article"&gt;17&lt;/ref-type&gt;&lt;contributors&gt;&lt;authors&gt;&lt;author&gt;Taliaferro, Lindsay A.&lt;/author&gt;&lt;author&gt;Muehlenkamp, Jennifer J.&lt;/author&gt;&lt;author&gt;Hetler, Joel&lt;/author&gt;&lt;author&gt;Edwall, Glenace&lt;/author&gt;&lt;author&gt;Wright, Catherine&lt;/author&gt;&lt;author&gt;Edwards, Anne&lt;/author&gt;&lt;author&gt;Borowsky, Iris W.&lt;/author&gt;&lt;/authors&gt;&lt;/contributors&gt;&lt;titles&gt;&lt;title&gt;Nonsuicidal Self-Injury among Adolescents: A Training Priority for Primary Care Providers&lt;/title&gt;&lt;secondary-title&gt;Suicide Life Threat Behav&lt;/secondary-title&gt;&lt;/titles&gt;&lt;periodical&gt;&lt;full-title&gt;Suicide Life Threat Behav&lt;/full-title&gt;&lt;abbr-1&gt;Suicide &amp;amp; life-threatening behavior&lt;/abbr-1&gt;&lt;/periodical&gt;&lt;pages&gt;250-261&lt;/pages&gt;&lt;volume&gt;43&lt;/volume&gt;&lt;number&gt;3&lt;/number&gt;&lt;section&gt;250&lt;/section&gt;&lt;dates&gt;&lt;year&gt;2013&lt;/year&gt;&lt;/dates&gt;&lt;isbn&gt;03630234&lt;/isbn&gt;&lt;urls&gt;&lt;/urls&gt;&lt;electronic-resource-num&gt;10.1111/sltb.12001&lt;/electronic-resource-num&gt;&lt;/record&gt;&lt;/Cite&gt;&lt;/EndNote&gt;</w:instrText>
      </w:r>
      <w:r w:rsidR="00A50F2C">
        <w:fldChar w:fldCharType="separate"/>
      </w:r>
      <w:r w:rsidR="002E26E0">
        <w:rPr>
          <w:noProof/>
        </w:rPr>
        <w:t>(33)</w:t>
      </w:r>
      <w:r w:rsidR="00A50F2C">
        <w:fldChar w:fldCharType="end"/>
      </w:r>
      <w:r w:rsidR="009B6349">
        <w:t xml:space="preserve"> </w:t>
      </w:r>
    </w:p>
    <w:p w14:paraId="2E2A9241" w14:textId="77777777" w:rsidR="00BD2150" w:rsidRDefault="00BD2150" w:rsidP="00531492">
      <w:pPr>
        <w:rPr>
          <w:b/>
        </w:rPr>
      </w:pPr>
    </w:p>
    <w:p w14:paraId="3BF6B1EC" w14:textId="77777777" w:rsidR="00DA1F61" w:rsidRDefault="00DA1F61" w:rsidP="00531492">
      <w:pPr>
        <w:rPr>
          <w:b/>
        </w:rPr>
      </w:pPr>
    </w:p>
    <w:p w14:paraId="3CEACAEB" w14:textId="77777777" w:rsidR="0038088C" w:rsidRDefault="0038088C" w:rsidP="00531492">
      <w:pPr>
        <w:rPr>
          <w:b/>
          <w:u w:val="single"/>
        </w:rPr>
      </w:pPr>
    </w:p>
    <w:p w14:paraId="7DAE85C1" w14:textId="77777777" w:rsidR="0038088C" w:rsidRDefault="0038088C" w:rsidP="00531492">
      <w:pPr>
        <w:rPr>
          <w:b/>
          <w:u w:val="single"/>
        </w:rPr>
      </w:pPr>
    </w:p>
    <w:p w14:paraId="7A427B09" w14:textId="167766C6" w:rsidR="00B84BD1" w:rsidRPr="00D60483" w:rsidRDefault="00DD5C17" w:rsidP="00531492">
      <w:pPr>
        <w:rPr>
          <w:b/>
          <w:u w:val="single"/>
        </w:rPr>
      </w:pPr>
      <w:r w:rsidRPr="00D60483">
        <w:rPr>
          <w:b/>
          <w:u w:val="single"/>
        </w:rPr>
        <w:t>DISCUSSION:</w:t>
      </w:r>
    </w:p>
    <w:p w14:paraId="63770A32" w14:textId="77777777" w:rsidR="00B84BD1" w:rsidRDefault="00B84BD1" w:rsidP="00531492">
      <w:pPr>
        <w:rPr>
          <w:b/>
        </w:rPr>
      </w:pPr>
    </w:p>
    <w:p w14:paraId="68CEF8CD" w14:textId="26E9086D" w:rsidR="00B84BD1" w:rsidRPr="001035EE" w:rsidRDefault="00B84BD1" w:rsidP="00531492">
      <w:pPr>
        <w:rPr>
          <w:u w:val="single"/>
        </w:rPr>
      </w:pPr>
      <w:r w:rsidRPr="001035EE">
        <w:rPr>
          <w:u w:val="single"/>
        </w:rPr>
        <w:lastRenderedPageBreak/>
        <w:t>Summary</w:t>
      </w:r>
      <w:r w:rsidR="001035EE" w:rsidRPr="001035EE">
        <w:rPr>
          <w:u w:val="single"/>
        </w:rPr>
        <w:t>:</w:t>
      </w:r>
    </w:p>
    <w:p w14:paraId="70ABF734" w14:textId="67613231" w:rsidR="00E17532" w:rsidRDefault="00E17532" w:rsidP="00531492"/>
    <w:p w14:paraId="450A71EC" w14:textId="5BEC2583" w:rsidR="00B24B2D" w:rsidRDefault="00946927" w:rsidP="00531492">
      <w:r>
        <w:t>GPs</w:t>
      </w:r>
      <w:r w:rsidR="00953AE9">
        <w:t xml:space="preserve"> recognise self-harm as</w:t>
      </w:r>
      <w:r w:rsidR="000763CD">
        <w:t xml:space="preserve"> a serious risk for suicide and </w:t>
      </w:r>
      <w:r w:rsidR="00BE6F14">
        <w:t xml:space="preserve">their </w:t>
      </w:r>
      <w:r w:rsidR="0089757F">
        <w:t>responsibility</w:t>
      </w:r>
      <w:r w:rsidR="00BE6F14">
        <w:t xml:space="preserve"> in asses</w:t>
      </w:r>
      <w:r w:rsidR="00960271">
        <w:t>sing</w:t>
      </w:r>
      <w:r w:rsidR="00BE6F14">
        <w:t xml:space="preserve"> and </w:t>
      </w:r>
      <w:r w:rsidR="00CD2914">
        <w:t>treating</w:t>
      </w:r>
      <w:r w:rsidR="00BE6F14">
        <w:t xml:space="preserve"> patients </w:t>
      </w:r>
      <w:r w:rsidR="000742FE">
        <w:t xml:space="preserve">who </w:t>
      </w:r>
      <w:r w:rsidR="00BE6F14">
        <w:t xml:space="preserve">self-harm, </w:t>
      </w:r>
      <w:r w:rsidR="00421B59">
        <w:t>but</w:t>
      </w:r>
      <w:r w:rsidR="00BE6F14">
        <w:t xml:space="preserve"> some feel unprepared</w:t>
      </w:r>
      <w:r w:rsidR="002A577A">
        <w:t>.</w:t>
      </w:r>
      <w:r w:rsidR="003979CD">
        <w:t xml:space="preserve"> The lack of available self-harm training is a cause for concern given self-harm is generally managed in primary care.</w:t>
      </w:r>
      <w:r w:rsidR="002A577A">
        <w:t xml:space="preserve"> </w:t>
      </w:r>
      <w:r w:rsidR="00604AB2">
        <w:t xml:space="preserve">The challenging nature of </w:t>
      </w:r>
      <w:r w:rsidR="006861B4">
        <w:t>managing self-harm is highlighted</w:t>
      </w:r>
      <w:r w:rsidR="00AD4265">
        <w:t xml:space="preserve"> </w:t>
      </w:r>
      <w:r w:rsidR="00BF60DF">
        <w:t>especially in young people</w:t>
      </w:r>
      <w:r w:rsidR="003979CD">
        <w:t>,</w:t>
      </w:r>
      <w:r w:rsidR="00AD4265">
        <w:t xml:space="preserve"> but </w:t>
      </w:r>
      <w:r w:rsidR="00B24B2D">
        <w:t>GPs</w:t>
      </w:r>
      <w:r w:rsidR="00AD4265">
        <w:t xml:space="preserve"> do</w:t>
      </w:r>
      <w:r w:rsidR="00B24B2D">
        <w:t xml:space="preserve"> see themselves as frontline support for </w:t>
      </w:r>
      <w:r w:rsidR="00EA46DC">
        <w:t>young people who self-harm.</w:t>
      </w:r>
    </w:p>
    <w:p w14:paraId="17A242B1" w14:textId="77777777" w:rsidR="003979CD" w:rsidRDefault="003979CD" w:rsidP="00531492"/>
    <w:p w14:paraId="79BA5C77" w14:textId="54CB92F7" w:rsidR="00CA177C" w:rsidRDefault="00344E73" w:rsidP="00531492">
      <w:r>
        <w:t>Five</w:t>
      </w:r>
      <w:r w:rsidR="00A46204">
        <w:t xml:space="preserve"> facilitating </w:t>
      </w:r>
      <w:r>
        <w:t xml:space="preserve">themes were identified that if addressed </w:t>
      </w:r>
      <w:r w:rsidR="008A554B">
        <w:t>would</w:t>
      </w:r>
      <w:r>
        <w:t xml:space="preserve"> enable more effective GP management: </w:t>
      </w:r>
      <w:r w:rsidR="006C524B">
        <w:t>GP training</w:t>
      </w:r>
      <w:r w:rsidR="00B24B2D">
        <w:t>,</w:t>
      </w:r>
      <w:r w:rsidR="006C524B">
        <w:t xml:space="preserve"> </w:t>
      </w:r>
      <w:r>
        <w:t>improved communication</w:t>
      </w:r>
      <w:r w:rsidR="006C524B">
        <w:t>,</w:t>
      </w:r>
      <w:r>
        <w:t xml:space="preserve"> service provision, clinical guidelines, and young people.</w:t>
      </w:r>
      <w:r w:rsidR="009C1D75">
        <w:t xml:space="preserve"> Four </w:t>
      </w:r>
      <w:r w:rsidR="003A06AF">
        <w:t xml:space="preserve">themes on </w:t>
      </w:r>
      <w:r w:rsidR="009C1D75">
        <w:t xml:space="preserve">barriers </w:t>
      </w:r>
      <w:r w:rsidR="00267811">
        <w:t>arose</w:t>
      </w:r>
      <w:r w:rsidR="00CD7323">
        <w:t xml:space="preserve">: assessment, service provision, local, and systemic factors. </w:t>
      </w:r>
      <w:r w:rsidR="009C1D75">
        <w:t xml:space="preserve"> </w:t>
      </w:r>
    </w:p>
    <w:p w14:paraId="55CB5578" w14:textId="77777777" w:rsidR="00CA177C" w:rsidRDefault="00CA177C" w:rsidP="00531492"/>
    <w:p w14:paraId="30755B3D" w14:textId="16B6B142" w:rsidR="004A423C" w:rsidRDefault="003F628F" w:rsidP="00531492">
      <w:r>
        <w:t xml:space="preserve">GP </w:t>
      </w:r>
      <w:r w:rsidR="00A41385">
        <w:t xml:space="preserve">consultation outcomes </w:t>
      </w:r>
      <w:r>
        <w:t>with patients who self-harm</w:t>
      </w:r>
      <w:r w:rsidR="00594918">
        <w:t xml:space="preserve"> </w:t>
      </w:r>
      <w:r w:rsidR="005A180B">
        <w:t>include</w:t>
      </w:r>
      <w:r w:rsidR="00A41385">
        <w:t xml:space="preserve"> patient admission</w:t>
      </w:r>
      <w:r w:rsidR="00A17DCB">
        <w:t xml:space="preserve"> to hospital</w:t>
      </w:r>
      <w:r w:rsidR="005A180B">
        <w:t>;</w:t>
      </w:r>
      <w:r>
        <w:t xml:space="preserve"> referral to co</w:t>
      </w:r>
      <w:r w:rsidR="00074932">
        <w:t>unselling</w:t>
      </w:r>
      <w:r>
        <w:t xml:space="preserve"> or secondary care services,</w:t>
      </w:r>
      <w:r w:rsidR="00A41385">
        <w:t xml:space="preserve"> follow-up in general practice, and GPs </w:t>
      </w:r>
      <w:r w:rsidR="00391D89">
        <w:t>conducting</w:t>
      </w:r>
      <w:r w:rsidR="00A41385">
        <w:t xml:space="preserve"> psychosocial interventions and</w:t>
      </w:r>
      <w:r w:rsidR="00391D89">
        <w:t>/or</w:t>
      </w:r>
      <w:r w:rsidR="00A41385">
        <w:t xml:space="preserve"> prescribing psychotropic medication.</w:t>
      </w:r>
      <w:r w:rsidR="004815AA">
        <w:t xml:space="preserve"> GP self-harm training must be varied</w:t>
      </w:r>
      <w:r w:rsidR="003220D4">
        <w:t>, include managing young people,</w:t>
      </w:r>
      <w:r w:rsidR="004815AA">
        <w:t xml:space="preserve"> </w:t>
      </w:r>
      <w:r w:rsidR="003014BC">
        <w:t xml:space="preserve">and </w:t>
      </w:r>
      <w:r w:rsidR="003220D4">
        <w:t>relevant</w:t>
      </w:r>
      <w:r w:rsidR="003014BC">
        <w:t xml:space="preserve"> to </w:t>
      </w:r>
      <w:r w:rsidR="003220D4">
        <w:t>the</w:t>
      </w:r>
      <w:r w:rsidR="003014BC">
        <w:t xml:space="preserve"> primary care context.</w:t>
      </w:r>
      <w:r w:rsidR="00A41385">
        <w:t xml:space="preserve"> </w:t>
      </w:r>
    </w:p>
    <w:p w14:paraId="79BADCE2" w14:textId="77777777" w:rsidR="00A505C8" w:rsidRDefault="00A505C8" w:rsidP="00531492"/>
    <w:p w14:paraId="14BAE511" w14:textId="020A153F" w:rsidR="00955297" w:rsidRPr="004A423C" w:rsidRDefault="00D81EB8" w:rsidP="00531492">
      <w:r w:rsidRPr="001841D5">
        <w:rPr>
          <w:color w:val="000000" w:themeColor="text1"/>
          <w:highlight w:val="yellow"/>
        </w:rPr>
        <w:t xml:space="preserve">The role of the GP in the management of patients with self-harm behaviour is </w:t>
      </w:r>
      <w:r w:rsidR="00B96E5A" w:rsidRPr="001841D5">
        <w:rPr>
          <w:color w:val="000000" w:themeColor="text1"/>
          <w:highlight w:val="yellow"/>
        </w:rPr>
        <w:t>multi</w:t>
      </w:r>
      <w:r w:rsidR="00FE2704" w:rsidRPr="001841D5">
        <w:rPr>
          <w:color w:val="000000" w:themeColor="text1"/>
          <w:highlight w:val="yellow"/>
        </w:rPr>
        <w:t>faceted</w:t>
      </w:r>
      <w:r w:rsidR="00AF4E84" w:rsidRPr="001841D5">
        <w:rPr>
          <w:color w:val="000000" w:themeColor="text1"/>
          <w:highlight w:val="yellow"/>
        </w:rPr>
        <w:t xml:space="preserve"> </w:t>
      </w:r>
      <w:r w:rsidR="00396E75" w:rsidRPr="001841D5">
        <w:rPr>
          <w:color w:val="000000" w:themeColor="text1"/>
          <w:highlight w:val="yellow"/>
        </w:rPr>
        <w:t xml:space="preserve">and </w:t>
      </w:r>
      <w:r w:rsidR="00284ABE" w:rsidRPr="001841D5">
        <w:rPr>
          <w:color w:val="000000" w:themeColor="text1"/>
          <w:highlight w:val="yellow"/>
        </w:rPr>
        <w:t xml:space="preserve">flexible </w:t>
      </w:r>
      <w:r w:rsidR="00AF4E84" w:rsidRPr="001841D5">
        <w:rPr>
          <w:color w:val="000000" w:themeColor="text1"/>
          <w:highlight w:val="yellow"/>
        </w:rPr>
        <w:t>across the patient journey</w:t>
      </w:r>
      <w:r w:rsidR="00043054" w:rsidRPr="001841D5">
        <w:rPr>
          <w:color w:val="000000" w:themeColor="text1"/>
          <w:highlight w:val="yellow"/>
        </w:rPr>
        <w:t xml:space="preserve"> including</w:t>
      </w:r>
      <w:r w:rsidR="00955297">
        <w:rPr>
          <w:color w:val="000000" w:themeColor="text1"/>
        </w:rPr>
        <w:t>:</w:t>
      </w:r>
      <w:r w:rsidR="00DD777A">
        <w:rPr>
          <w:color w:val="000000" w:themeColor="text1"/>
        </w:rPr>
        <w:t xml:space="preserve"> </w:t>
      </w:r>
    </w:p>
    <w:p w14:paraId="1CE4CEC5" w14:textId="77777777" w:rsidR="005C7E13" w:rsidRDefault="005C7E13" w:rsidP="00531492">
      <w:pPr>
        <w:rPr>
          <w:color w:val="000000" w:themeColor="text1"/>
        </w:rPr>
      </w:pPr>
    </w:p>
    <w:p w14:paraId="23B432D5" w14:textId="6B420436" w:rsidR="00955297" w:rsidRPr="00955297" w:rsidRDefault="006A3941" w:rsidP="00955297">
      <w:pPr>
        <w:pStyle w:val="ListParagraph"/>
        <w:numPr>
          <w:ilvl w:val="0"/>
          <w:numId w:val="1"/>
        </w:numPr>
      </w:pPr>
      <w:r>
        <w:rPr>
          <w:color w:val="000000" w:themeColor="text1"/>
        </w:rPr>
        <w:t>P</w:t>
      </w:r>
      <w:r w:rsidR="00DD777A" w:rsidRPr="00955297">
        <w:rPr>
          <w:color w:val="000000" w:themeColor="text1"/>
        </w:rPr>
        <w:t>roviding frontline assessment and treatment</w:t>
      </w:r>
    </w:p>
    <w:p w14:paraId="67C25852" w14:textId="09BAFE26" w:rsidR="00955297" w:rsidRPr="00955297" w:rsidRDefault="006A3941" w:rsidP="00955297">
      <w:pPr>
        <w:pStyle w:val="ListParagraph"/>
        <w:numPr>
          <w:ilvl w:val="0"/>
          <w:numId w:val="1"/>
        </w:numPr>
      </w:pPr>
      <w:r>
        <w:rPr>
          <w:color w:val="000000" w:themeColor="text1"/>
        </w:rPr>
        <w:t>R</w:t>
      </w:r>
      <w:r w:rsidR="00DD777A" w:rsidRPr="00955297">
        <w:rPr>
          <w:color w:val="000000" w:themeColor="text1"/>
        </w:rPr>
        <w:t>eferr</w:t>
      </w:r>
      <w:r w:rsidR="00D044E1">
        <w:rPr>
          <w:color w:val="000000" w:themeColor="text1"/>
        </w:rPr>
        <w:t>ing</w:t>
      </w:r>
      <w:r w:rsidR="00DD777A" w:rsidRPr="00955297">
        <w:rPr>
          <w:color w:val="000000" w:themeColor="text1"/>
        </w:rPr>
        <w:t xml:space="preserve"> to specialist care</w:t>
      </w:r>
    </w:p>
    <w:p w14:paraId="16CF7E42" w14:textId="7F5B0F9B" w:rsidR="00A67D79" w:rsidRPr="00B84BD1" w:rsidRDefault="006A3941" w:rsidP="00955297">
      <w:pPr>
        <w:pStyle w:val="ListParagraph"/>
        <w:numPr>
          <w:ilvl w:val="0"/>
          <w:numId w:val="1"/>
        </w:numPr>
      </w:pPr>
      <w:r>
        <w:rPr>
          <w:color w:val="000000" w:themeColor="text1"/>
        </w:rPr>
        <w:t>O</w:t>
      </w:r>
      <w:r w:rsidR="00DD777A" w:rsidRPr="00955297">
        <w:rPr>
          <w:color w:val="000000" w:themeColor="text1"/>
        </w:rPr>
        <w:t xml:space="preserve">n-going support in primary care. </w:t>
      </w:r>
    </w:p>
    <w:p w14:paraId="4242C1B2" w14:textId="77777777" w:rsidR="00DB16FA" w:rsidRDefault="00DB16FA" w:rsidP="00531492">
      <w:pPr>
        <w:rPr>
          <w:u w:val="single"/>
        </w:rPr>
      </w:pPr>
    </w:p>
    <w:p w14:paraId="1641F669" w14:textId="19684A11" w:rsidR="00B84BD1" w:rsidRDefault="00B84BD1" w:rsidP="00531492">
      <w:pPr>
        <w:rPr>
          <w:u w:val="single"/>
        </w:rPr>
      </w:pPr>
      <w:r w:rsidRPr="001035EE">
        <w:rPr>
          <w:u w:val="single"/>
        </w:rPr>
        <w:t>Strengths and limitations</w:t>
      </w:r>
      <w:r w:rsidR="001035EE" w:rsidRPr="001035EE">
        <w:rPr>
          <w:u w:val="single"/>
        </w:rPr>
        <w:t>:</w:t>
      </w:r>
    </w:p>
    <w:p w14:paraId="2597C8F6" w14:textId="4B05559D" w:rsidR="001F1E32" w:rsidRDefault="001F1E32" w:rsidP="00531492">
      <w:pPr>
        <w:rPr>
          <w:u w:val="single"/>
        </w:rPr>
      </w:pPr>
    </w:p>
    <w:p w14:paraId="5E3B0EB9" w14:textId="34995080" w:rsidR="00ED4F3D" w:rsidRDefault="00603B0B" w:rsidP="00531492">
      <w:r>
        <w:t>This</w:t>
      </w:r>
      <w:r w:rsidR="001F1E32">
        <w:t xml:space="preserve"> is the first </w:t>
      </w:r>
      <w:r>
        <w:t xml:space="preserve">systematic </w:t>
      </w:r>
      <w:r w:rsidR="001F1E32">
        <w:t xml:space="preserve">review </w:t>
      </w:r>
      <w:r w:rsidR="00FD2FE0">
        <w:t>exploring</w:t>
      </w:r>
      <w:r w:rsidR="001F1E32">
        <w:t xml:space="preserve"> the role of the GP in managing </w:t>
      </w:r>
      <w:r w:rsidR="00AA5D32">
        <w:t>patients who self-harm</w:t>
      </w:r>
      <w:r w:rsidR="001F1E32">
        <w:t>.</w:t>
      </w:r>
      <w:r w:rsidR="007C1CCE">
        <w:t xml:space="preserve"> </w:t>
      </w:r>
      <w:r w:rsidR="00884A0D" w:rsidRPr="00BA4560">
        <w:t>The review methodology was consistent with established standards (PRISMA) with review processes of study selection, data extraction, and quality appraisal piloted by the review team and conducted independently by pair of authors.</w:t>
      </w:r>
      <w:r w:rsidR="00884A0D" w:rsidRPr="00BA4560">
        <w:fldChar w:fldCharType="begin"/>
      </w:r>
      <w:r w:rsidR="00884A0D" w:rsidRPr="00BA4560">
        <w:instrText xml:space="preserve"> ADDIN EN.CITE &lt;EndNote&gt;&lt;Cite&gt;&lt;Author&gt;Moher&lt;/Author&gt;&lt;Year&gt;2009&lt;/Year&gt;&lt;RecNum&gt;233&lt;/RecNum&gt;&lt;DisplayText&gt;(17)&lt;/DisplayText&gt;&lt;record&gt;&lt;rec-number&gt;233&lt;/rec-number&gt;&lt;foreign-keys&gt;&lt;key app="EN" db-id="950zav9v30av06eszt4xr0xz9wpp92wvx9dp" timestamp="1546367085"&gt;233&lt;/key&gt;&lt;/foreign-keys&gt;&lt;ref-type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00884A0D" w:rsidRPr="00BA4560">
        <w:fldChar w:fldCharType="separate"/>
      </w:r>
      <w:r w:rsidR="00884A0D" w:rsidRPr="00BA4560">
        <w:rPr>
          <w:noProof/>
        </w:rPr>
        <w:t>(17)</w:t>
      </w:r>
      <w:r w:rsidR="00884A0D" w:rsidRPr="00BA4560">
        <w:fldChar w:fldCharType="end"/>
      </w:r>
      <w:r w:rsidR="00884A0D" w:rsidRPr="00BA4560">
        <w:t xml:space="preserve"> </w:t>
      </w:r>
      <w:r w:rsidR="007C1CCE" w:rsidRPr="00BA4560">
        <w:t>The</w:t>
      </w:r>
      <w:r w:rsidR="00D821B5">
        <w:t xml:space="preserve"> narrative</w:t>
      </w:r>
      <w:r w:rsidR="007C1CCE" w:rsidRPr="00BA4560">
        <w:t xml:space="preserve"> synthesis</w:t>
      </w:r>
      <w:r w:rsidR="008C545A" w:rsidRPr="00BA4560">
        <w:t xml:space="preserve"> approach</w:t>
      </w:r>
      <w:r w:rsidR="007C1CCE" w:rsidRPr="00BA4560">
        <w:t xml:space="preserve"> allowed for inclusion of both quantitative and qualitative data.</w:t>
      </w:r>
      <w:r w:rsidR="00636242" w:rsidRPr="00BA4560">
        <w:fldChar w:fldCharType="begin"/>
      </w:r>
      <w:r w:rsidR="002E26E0" w:rsidRPr="00BA4560">
        <w:instrText xml:space="preserve"> ADDIN EN.CITE &lt;EndNote&gt;&lt;Cite&gt;&lt;Author&gt;Popay J&lt;/Author&gt;&lt;Year&gt;2006&lt;/Year&gt;&lt;RecNum&gt;240&lt;/RecNum&gt;&lt;DisplayText&gt;(21)&lt;/DisplayText&gt;&lt;record&gt;&lt;rec-number&gt;240&lt;/rec-number&gt;&lt;foreign-keys&gt;&lt;key app="EN" db-id="950zav9v30av06eszt4xr0xz9wpp92wvx9dp" timestamp="1552561525"&gt;240&lt;/key&gt;&lt;/foreign-keys&gt;&lt;ref-type name="Report"&gt;27&lt;/ref-type&gt;&lt;contributors&gt;&lt;authors&gt;&lt;author&gt;Popay J, Roberts H, Sowden A, Petticrew M, Arai L, Rodgers M, Britten N. &lt;/author&gt;&lt;/authors&gt;&lt;/contributors&gt;&lt;titles&gt;&lt;title&gt;Guidance on the Conduct of Narrative Synthesis in Systematic Reviews&lt;/title&gt;&lt;/titles&gt;&lt;dates&gt;&lt;year&gt;2006&lt;/year&gt;&lt;/dates&gt;&lt;pub-location&gt;A Product from the ESRC Methods Programme&lt;/pub-location&gt;&lt;urls&gt;&lt;/urls&gt;&lt;/record&gt;&lt;/Cite&gt;&lt;/EndNote&gt;</w:instrText>
      </w:r>
      <w:r w:rsidR="00636242" w:rsidRPr="00BA4560">
        <w:fldChar w:fldCharType="separate"/>
      </w:r>
      <w:r w:rsidR="002E26E0" w:rsidRPr="00BA4560">
        <w:rPr>
          <w:noProof/>
        </w:rPr>
        <w:t>(21)</w:t>
      </w:r>
      <w:r w:rsidR="00636242" w:rsidRPr="00BA4560">
        <w:fldChar w:fldCharType="end"/>
      </w:r>
      <w:r w:rsidR="00D33A83" w:rsidRPr="00BA4560">
        <w:t xml:space="preserve"> </w:t>
      </w:r>
      <w:r w:rsidR="00FF2E12" w:rsidRPr="00BA4560">
        <w:t xml:space="preserve">A broad search strategy was implemented to </w:t>
      </w:r>
      <w:r w:rsidR="008F2307" w:rsidRPr="00BA4560">
        <w:t>achieve</w:t>
      </w:r>
      <w:r w:rsidR="00FF2E12" w:rsidRPr="00BA4560">
        <w:t xml:space="preserve"> high </w:t>
      </w:r>
      <w:r w:rsidR="009C3410" w:rsidRPr="00BA4560">
        <w:t>search</w:t>
      </w:r>
      <w:r w:rsidR="00FF2E12" w:rsidRPr="00BA4560">
        <w:t xml:space="preserve"> sensitivity.</w:t>
      </w:r>
      <w:r w:rsidR="00DE3B42" w:rsidRPr="00BA4560">
        <w:fldChar w:fldCharType="begin"/>
      </w:r>
      <w:r w:rsidR="00884A0D" w:rsidRPr="00BA4560">
        <w:instrText xml:space="preserve"> ADDIN EN.CITE &lt;EndNote&gt;&lt;Cite&gt;&lt;Author&gt;Lefebvre&lt;/Author&gt;&lt;Year&gt;2011&lt;/Year&gt;&lt;RecNum&gt;234&lt;/RecNum&gt;&lt;DisplayText&gt;(34)&lt;/DisplayText&gt;&lt;record&gt;&lt;rec-number&gt;234&lt;/rec-number&gt;&lt;foreign-keys&gt;&lt;key app="EN" db-id="950zav9v30av06eszt4xr0xz9wpp92wvx9dp" timestamp="1546370493"&gt;234&lt;/key&gt;&lt;/foreign-keys&gt;&lt;ref-type name="Book Section"&gt;5&lt;/ref-type&gt;&lt;contributors&gt;&lt;authors&gt;&lt;author&gt;Lefebvre, C.&lt;/author&gt;&lt;author&gt;Manheimer, E.&lt;/author&gt;&lt;author&gt;Glanville, J.&lt;/author&gt;&lt;author&gt;On behalf of the Cochrane Information Retreival Methods Group ’Searching for Studies’,&lt;/author&gt;&lt;/authors&gt;&lt;secondary-authors&gt;&lt;author&gt;Higgins, JPT.&lt;/author&gt;&lt;author&gt;Green, S.&lt;/author&gt;&lt;/secondary-authors&gt;&lt;/contributors&gt;&lt;titles&gt;&lt;title&gt;Cochrane Handbook for Systematic Reviews of Interventions Version 5.1.0 [updated March 2011]&lt;/title&gt;&lt;/titles&gt;&lt;section&gt;Searching for Studies&lt;/section&gt;&lt;dates&gt;&lt;year&gt;2011&lt;/year&gt;&lt;/dates&gt;&lt;publisher&gt;The Cochrane Collaboration&lt;/publisher&gt;&lt;urls&gt;&lt;related-urls&gt;&lt;url&gt;www.handbook.cochrane.org&lt;/url&gt;&lt;/related-urls&gt;&lt;/urls&gt;&lt;/record&gt;&lt;/Cite&gt;&lt;/EndNote&gt;</w:instrText>
      </w:r>
      <w:r w:rsidR="00DE3B42" w:rsidRPr="00BA4560">
        <w:fldChar w:fldCharType="separate"/>
      </w:r>
      <w:r w:rsidR="00884A0D" w:rsidRPr="00BA4560">
        <w:rPr>
          <w:noProof/>
        </w:rPr>
        <w:t>(34)</w:t>
      </w:r>
      <w:r w:rsidR="00DE3B42" w:rsidRPr="00BA4560">
        <w:fldChar w:fldCharType="end"/>
      </w:r>
      <w:r w:rsidR="00D62CFA">
        <w:t xml:space="preserve"> </w:t>
      </w:r>
    </w:p>
    <w:p w14:paraId="0A9651E4" w14:textId="77777777" w:rsidR="00ED4F3D" w:rsidRDefault="00ED4F3D" w:rsidP="00531492"/>
    <w:p w14:paraId="26B2567B" w14:textId="36D35B5B" w:rsidR="001F1E32" w:rsidRDefault="00BF396A" w:rsidP="00531492">
      <w:r w:rsidRPr="001841D5">
        <w:rPr>
          <w:highlight w:val="yellow"/>
        </w:rPr>
        <w:t>A limitation of narrative synthesis is that without a critical</w:t>
      </w:r>
      <w:r w:rsidR="000000E3" w:rsidRPr="001841D5">
        <w:rPr>
          <w:highlight w:val="yellow"/>
        </w:rPr>
        <w:t>ly</w:t>
      </w:r>
      <w:r w:rsidRPr="001841D5">
        <w:rPr>
          <w:highlight w:val="yellow"/>
        </w:rPr>
        <w:t xml:space="preserve"> reflexive approach to the synthesis process there is </w:t>
      </w:r>
      <w:r w:rsidR="00286332" w:rsidRPr="001841D5">
        <w:rPr>
          <w:highlight w:val="yellow"/>
        </w:rPr>
        <w:t xml:space="preserve">the </w:t>
      </w:r>
      <w:r w:rsidRPr="001841D5">
        <w:rPr>
          <w:highlight w:val="yellow"/>
        </w:rPr>
        <w:t>possib</w:t>
      </w:r>
      <w:r w:rsidR="001B5399" w:rsidRPr="001841D5">
        <w:rPr>
          <w:highlight w:val="yellow"/>
        </w:rPr>
        <w:t>ility</w:t>
      </w:r>
      <w:r w:rsidRPr="001841D5">
        <w:rPr>
          <w:highlight w:val="yellow"/>
        </w:rPr>
        <w:t xml:space="preserve"> of biased and inaccurate conclusions.</w:t>
      </w:r>
      <w:r w:rsidRPr="001841D5">
        <w:rPr>
          <w:highlight w:val="yellow"/>
        </w:rPr>
        <w:fldChar w:fldCharType="begin"/>
      </w:r>
      <w:r w:rsidRPr="001841D5">
        <w:rPr>
          <w:highlight w:val="yellow"/>
        </w:rPr>
        <w:instrText xml:space="preserve"> ADDIN EN.CITE &lt;EndNote&gt;&lt;Cite&gt;&lt;Author&gt;Popay J&lt;/Author&gt;&lt;Year&gt;2006&lt;/Year&gt;&lt;RecNum&gt;240&lt;/RecNum&gt;&lt;DisplayText&gt;(21)&lt;/DisplayText&gt;&lt;record&gt;&lt;rec-number&gt;240&lt;/rec-number&gt;&lt;foreign-keys&gt;&lt;key app="EN" db-id="950zav9v30av06eszt4xr0xz9wpp92wvx9dp" timestamp="1552561525"&gt;240&lt;/key&gt;&lt;/foreign-keys&gt;&lt;ref-type name="Report"&gt;27&lt;/ref-type&gt;&lt;contributors&gt;&lt;authors&gt;&lt;author&gt;Popay J, Roberts H, Sowden A, Petticrew M, Arai L, Rodgers M, Britten N. &lt;/author&gt;&lt;/authors&gt;&lt;/contributors&gt;&lt;titles&gt;&lt;title&gt;Guidance on the Conduct of Narrative Synthesis in Systematic Reviews&lt;/title&gt;&lt;/titles&gt;&lt;dates&gt;&lt;year&gt;2006&lt;/year&gt;&lt;/dates&gt;&lt;pub-location&gt;A Product from the ESRC Methods Programme&lt;/pub-location&gt;&lt;urls&gt;&lt;/urls&gt;&lt;/record&gt;&lt;/Cite&gt;&lt;/EndNote&gt;</w:instrText>
      </w:r>
      <w:r w:rsidRPr="001841D5">
        <w:rPr>
          <w:highlight w:val="yellow"/>
        </w:rPr>
        <w:fldChar w:fldCharType="separate"/>
      </w:r>
      <w:r w:rsidRPr="001841D5">
        <w:rPr>
          <w:noProof/>
          <w:highlight w:val="yellow"/>
        </w:rPr>
        <w:t>(21)</w:t>
      </w:r>
      <w:r w:rsidRPr="001841D5">
        <w:rPr>
          <w:highlight w:val="yellow"/>
        </w:rPr>
        <w:fldChar w:fldCharType="end"/>
      </w:r>
      <w:r w:rsidR="000000E3" w:rsidRPr="001841D5">
        <w:rPr>
          <w:highlight w:val="yellow"/>
        </w:rPr>
        <w:t xml:space="preserve"> </w:t>
      </w:r>
      <w:r w:rsidR="0050096A" w:rsidRPr="001841D5">
        <w:rPr>
          <w:highlight w:val="yellow"/>
        </w:rPr>
        <w:t>This was addressed by reflecting on the quality of evidence included and by pre-defining terms prior to data extraction</w:t>
      </w:r>
      <w:r w:rsidR="0050096A">
        <w:t xml:space="preserve">. </w:t>
      </w:r>
      <w:r w:rsidR="000F606D" w:rsidRPr="00DF33EF">
        <w:t>Two PhD theses</w:t>
      </w:r>
      <w:r w:rsidR="00C06174" w:rsidRPr="00DF33EF">
        <w:t xml:space="preserve"> </w:t>
      </w:r>
      <w:r w:rsidR="00BD0708" w:rsidRPr="00DF33EF">
        <w:t>w</w:t>
      </w:r>
      <w:r w:rsidR="00C06174" w:rsidRPr="00DF33EF">
        <w:t>ere</w:t>
      </w:r>
      <w:r w:rsidR="00BD0708" w:rsidRPr="00DF33EF">
        <w:t xml:space="preserve"> excluded</w:t>
      </w:r>
      <w:r w:rsidR="00487D27" w:rsidRPr="00DF33EF">
        <w:t xml:space="preserve"> in</w:t>
      </w:r>
      <w:r w:rsidR="00487D27">
        <w:t xml:space="preserve"> the selection process</w:t>
      </w:r>
      <w:r w:rsidR="00BD0708">
        <w:t xml:space="preserve"> </w:t>
      </w:r>
      <w:r w:rsidR="00487D27">
        <w:t>due</w:t>
      </w:r>
      <w:r w:rsidR="00AB4316">
        <w:t xml:space="preserve"> </w:t>
      </w:r>
      <w:r w:rsidR="00487D27">
        <w:t>to</w:t>
      </w:r>
      <w:r w:rsidR="009C2CE5">
        <w:t xml:space="preserve"> resource</w:t>
      </w:r>
      <w:r w:rsidR="00AB4316">
        <w:t xml:space="preserve"> </w:t>
      </w:r>
      <w:r w:rsidR="00AA1D46">
        <w:t>capacity</w:t>
      </w:r>
      <w:r w:rsidR="00AB4316">
        <w:t xml:space="preserve"> and</w:t>
      </w:r>
      <w:r w:rsidR="00487D27">
        <w:t xml:space="preserve"> inability to obtain</w:t>
      </w:r>
      <w:r w:rsidR="00F4306D">
        <w:t xml:space="preserve"> them</w:t>
      </w:r>
      <w:r w:rsidR="0037533F">
        <w:t>,</w:t>
      </w:r>
      <w:r w:rsidR="00487D27">
        <w:t xml:space="preserve"> </w:t>
      </w:r>
      <w:r w:rsidR="003500E8">
        <w:t>thus increasing</w:t>
      </w:r>
      <w:r w:rsidR="0037533F">
        <w:t xml:space="preserve"> risk of</w:t>
      </w:r>
      <w:r w:rsidR="003500E8">
        <w:t xml:space="preserve"> selection bias</w:t>
      </w:r>
      <w:r w:rsidR="00487D27">
        <w:t>.</w:t>
      </w:r>
      <w:r w:rsidR="00530A6E">
        <w:fldChar w:fldCharType="begin"/>
      </w:r>
      <w:r w:rsidR="00884A0D">
        <w:instrText xml:space="preserve"> ADDIN EN.CITE &lt;EndNote&gt;&lt;Cite&gt;&lt;Author&gt;Ahmed&lt;/Author&gt;&lt;Year&gt;2012&lt;/Year&gt;&lt;RecNum&gt;271&lt;/RecNum&gt;&lt;DisplayText&gt;(35)&lt;/DisplayText&gt;&lt;record&gt;&lt;rec-number&gt;271&lt;/rec-number&gt;&lt;foreign-keys&gt;&lt;key app="EN" db-id="950zav9v30av06eszt4xr0xz9wpp92wvx9dp" timestamp="1556970092"&gt;271&lt;/key&gt;&lt;/foreign-keys&gt;&lt;ref-type name="Journal Article"&gt;17&lt;/ref-type&gt;&lt;contributors&gt;&lt;authors&gt;&lt;author&gt;Ahmed, I.&lt;/author&gt;&lt;author&gt;Sutton, A. J.&lt;/author&gt;&lt;author&gt;Riley, R. D.&lt;/author&gt;&lt;/authors&gt;&lt;/contributors&gt;&lt;auth-address&gt;MRC Midlands Hub for Trials Methodology Research, School of Health and Population Sciences, University of Birmingham, Birmingham B15 2TT, UK.&lt;/auth-address&gt;&lt;titles&gt;&lt;title&gt;Assessment of publication bias, selection bias, and unavailable data in meta-analyses using individual participant data: a database survey&lt;/title&gt;&lt;secondary-title&gt;Bmj&lt;/secondary-title&gt;&lt;alt-title&gt;BMJ (Clinical research ed.)&lt;/alt-title&gt;&lt;/titles&gt;&lt;periodical&gt;&lt;full-title&gt;BMJ&lt;/full-title&gt;&lt;/periodical&gt;&lt;pages&gt;d7762&lt;/pages&gt;&lt;volume&gt;344&lt;/volume&gt;&lt;edition&gt;2012/01/05&lt;/edition&gt;&lt;keywords&gt;&lt;keyword&gt;Databases, Bibliographic&lt;/keyword&gt;&lt;keyword&gt;*Meta-Analysis as Topic&lt;/keyword&gt;&lt;keyword&gt;*Peer Review, Research&lt;/keyword&gt;&lt;keyword&gt;Publication Bias/*statistics &amp;amp; numerical data&lt;/keyword&gt;&lt;keyword&gt;Randomized Controlled Trials as Topic&lt;/keyword&gt;&lt;keyword&gt;Selection Bias&lt;/keyword&gt;&lt;/keywords&gt;&lt;dates&gt;&lt;year&gt;2012&lt;/year&gt;&lt;pub-dates&gt;&lt;date&gt;Jan 3&lt;/date&gt;&lt;/pub-dates&gt;&lt;/dates&gt;&lt;isbn&gt;0959-8138&lt;/isbn&gt;&lt;accession-num&gt;22214758&lt;/accession-num&gt;&lt;urls&gt;&lt;/urls&gt;&lt;electronic-resource-num&gt;10.1136/bmj.d7762&lt;/electronic-resource-num&gt;&lt;remote-database-provider&gt;NLM&lt;/remote-database-provider&gt;&lt;language&gt;eng&lt;/language&gt;&lt;/record&gt;&lt;/Cite&gt;&lt;/EndNote&gt;</w:instrText>
      </w:r>
      <w:r w:rsidR="00530A6E">
        <w:fldChar w:fldCharType="separate"/>
      </w:r>
      <w:r w:rsidR="00884A0D">
        <w:rPr>
          <w:noProof/>
        </w:rPr>
        <w:t>(35)</w:t>
      </w:r>
      <w:r w:rsidR="00530A6E">
        <w:fldChar w:fldCharType="end"/>
      </w:r>
      <w:r w:rsidR="00B13A40">
        <w:t>.</w:t>
      </w:r>
      <w:r w:rsidR="00C72D19">
        <w:t xml:space="preserve"> </w:t>
      </w:r>
      <w:r w:rsidR="00101885">
        <w:t xml:space="preserve">Four studies that utilised survey methodology recruited small samples and </w:t>
      </w:r>
      <w:r w:rsidR="007F21C8">
        <w:t>t</w:t>
      </w:r>
      <w:r w:rsidR="00587656">
        <w:t>heir</w:t>
      </w:r>
      <w:r w:rsidR="007F21C8">
        <w:t xml:space="preserve"> </w:t>
      </w:r>
      <w:r w:rsidR="009C7134">
        <w:t xml:space="preserve">results may not be representative of </w:t>
      </w:r>
      <w:r w:rsidR="00DA3096">
        <w:t xml:space="preserve">all </w:t>
      </w:r>
      <w:r w:rsidR="00587656">
        <w:t>eligible</w:t>
      </w:r>
      <w:r w:rsidR="004C3F47">
        <w:t xml:space="preserve"> </w:t>
      </w:r>
      <w:r w:rsidR="00DA3096">
        <w:t>GPs.</w:t>
      </w:r>
      <w:r w:rsidR="002642A3">
        <w:fldChar w:fldCharType="begin">
          <w:fldData xml:space="preserve">PEVuZE5vdGU+PENpdGU+PEF1dGhvcj5TYWluaTwvQXV0aG9yPjxZZWFyPjIwMTA8L1llYXI+PFJl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</w:fldData>
        </w:fldChar>
      </w:r>
      <w:r w:rsidR="002E26E0">
        <w:instrText xml:space="preserve"> ADDIN EN.CITE </w:instrText>
      </w:r>
      <w:r w:rsidR="002E26E0">
        <w:fldChar w:fldCharType="begin">
          <w:fldData xml:space="preserve">PEVuZE5vdGU+PENpdGU+PEF1dGhvcj5TYWluaTwvQXV0aG9yPjxZZWFyPjIwMTA8L1llYXI+PFJl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</w:fldData>
        </w:fldChar>
      </w:r>
      <w:r w:rsidR="002E26E0">
        <w:instrText xml:space="preserve"> ADDIN EN.CITE.DATA </w:instrText>
      </w:r>
      <w:r w:rsidR="002E26E0">
        <w:fldChar w:fldCharType="end"/>
      </w:r>
      <w:r w:rsidR="002642A3">
        <w:fldChar w:fldCharType="separate"/>
      </w:r>
      <w:r w:rsidR="002E26E0">
        <w:rPr>
          <w:noProof/>
        </w:rPr>
        <w:t>(26, 27, 30, 33)</w:t>
      </w:r>
      <w:r w:rsidR="002642A3">
        <w:fldChar w:fldCharType="end"/>
      </w:r>
      <w:r w:rsidR="00A7217D">
        <w:t xml:space="preserve"> </w:t>
      </w:r>
    </w:p>
    <w:p w14:paraId="6E612693" w14:textId="2011B863" w:rsidR="005513FD" w:rsidRDefault="005513FD" w:rsidP="00531492"/>
    <w:p w14:paraId="7B96E25F" w14:textId="1DC8A6DF" w:rsidR="00B84BD1" w:rsidRDefault="00BF1E23" w:rsidP="00531492">
      <w:r>
        <w:t>No</w:t>
      </w:r>
      <w:r w:rsidR="005513FD">
        <w:t xml:space="preserve"> evidence on </w:t>
      </w:r>
      <w:r>
        <w:t>GP consultation length was found in included studies</w:t>
      </w:r>
      <w:r w:rsidR="000F5E36">
        <w:t>, however GPs reported a lack of time as a significant barrier in the management of self-harm</w:t>
      </w:r>
      <w:r>
        <w:t>.</w:t>
      </w:r>
      <w:r w:rsidR="000F5E36">
        <w:fldChar w:fldCharType="begin">
          <w:fldData xml:space="preserve">PEVuZE5vdGU+PENpdGU+PEF1dGhvcj5DaGFuZGxlcjwvQXV0aG9yPjxZZWFyPjIwMTY8L1llYXI+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</w:fldData>
        </w:fldChar>
      </w:r>
      <w:r w:rsidR="000F5E36">
        <w:instrText xml:space="preserve"> ADDIN EN.CITE </w:instrText>
      </w:r>
      <w:r w:rsidR="000F5E36">
        <w:fldChar w:fldCharType="begin">
          <w:fldData xml:space="preserve">PEVuZE5vdGU+PENpdGU+PEF1dGhvcj5DaGFuZGxlcjwvQXV0aG9yPjxZZWFyPjIwMTY8L1llYXI+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</w:fldData>
        </w:fldChar>
      </w:r>
      <w:r w:rsidR="000F5E36">
        <w:instrText xml:space="preserve"> ADDIN EN.CITE.DATA </w:instrText>
      </w:r>
      <w:r w:rsidR="000F5E36">
        <w:fldChar w:fldCharType="end"/>
      </w:r>
      <w:r w:rsidR="000F5E36">
        <w:fldChar w:fldCharType="separate"/>
      </w:r>
      <w:r w:rsidR="000F5E36">
        <w:rPr>
          <w:noProof/>
        </w:rPr>
        <w:t>(22, 25, 29)</w:t>
      </w:r>
      <w:r w:rsidR="000F5E36">
        <w:fldChar w:fldCharType="end"/>
      </w:r>
      <w:r w:rsidR="00CE26C1">
        <w:t xml:space="preserve"> Two studies stated GP </w:t>
      </w:r>
      <w:r w:rsidR="00CE26C1" w:rsidRPr="00717EAA">
        <w:t xml:space="preserve">age range to begin from 20 </w:t>
      </w:r>
      <w:r w:rsidR="00185535" w:rsidRPr="00717EAA">
        <w:t>and</w:t>
      </w:r>
      <w:r w:rsidR="00CE26C1" w:rsidRPr="00717EAA">
        <w:t xml:space="preserve"> 25 in England</w:t>
      </w:r>
      <w:r w:rsidR="00B74855" w:rsidRPr="00717EAA">
        <w:t>.</w:t>
      </w:r>
      <w:r w:rsidR="00B74855" w:rsidRPr="00717EAA">
        <w:fldChar w:fldCharType="begin">
          <w:fldData xml:space="preserve">PEVuZE5vdGU+PENpdGU+PEF1dGhvcj5Gb3g8L0F1dGhvcj48WWVhcj4yMDE1PC9ZZWFyPjxSZWNO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</w:fldData>
        </w:fldChar>
      </w:r>
      <w:r w:rsidR="002E26E0" w:rsidRPr="00717EAA">
        <w:instrText xml:space="preserve"> ADDIN EN.CITE </w:instrText>
      </w:r>
      <w:r w:rsidR="002E26E0" w:rsidRPr="00717EAA">
        <w:fldChar w:fldCharType="begin">
          <w:fldData xml:space="preserve">PEVuZE5vdGU+PENpdGU+PEF1dGhvcj5Gb3g8L0F1dGhvcj48WWVhcj4yMDE1PC9ZZWFyPjxSZWNO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</w:fldData>
        </w:fldChar>
      </w:r>
      <w:r w:rsidR="002E26E0" w:rsidRPr="00717EAA">
        <w:instrText xml:space="preserve"> ADDIN EN.CITE.DATA </w:instrText>
      </w:r>
      <w:r w:rsidR="002E26E0" w:rsidRPr="00717EAA">
        <w:fldChar w:fldCharType="end"/>
      </w:r>
      <w:r w:rsidR="00B74855" w:rsidRPr="00717EAA">
        <w:fldChar w:fldCharType="separate"/>
      </w:r>
      <w:r w:rsidR="002E26E0" w:rsidRPr="00717EAA">
        <w:rPr>
          <w:noProof/>
        </w:rPr>
        <w:t>(25, 28)</w:t>
      </w:r>
      <w:r w:rsidR="00B74855" w:rsidRPr="00717EAA">
        <w:fldChar w:fldCharType="end"/>
      </w:r>
      <w:r w:rsidR="00B74855" w:rsidRPr="00717EAA">
        <w:t xml:space="preserve"> N</w:t>
      </w:r>
      <w:r w:rsidR="00CE26C1" w:rsidRPr="00717EAA">
        <w:t xml:space="preserve">either of </w:t>
      </w:r>
      <w:r w:rsidR="00B6126B" w:rsidRPr="00717EAA">
        <w:t>both</w:t>
      </w:r>
      <w:r w:rsidR="00CE26C1" w:rsidRPr="00717EAA">
        <w:t xml:space="preserve"> ages </w:t>
      </w:r>
      <w:r w:rsidR="004F1A6F" w:rsidRPr="00717EAA">
        <w:t xml:space="preserve">would </w:t>
      </w:r>
      <w:r w:rsidR="00CE26C1" w:rsidRPr="00717EAA">
        <w:t xml:space="preserve">represent the </w:t>
      </w:r>
      <w:r w:rsidR="00A33006" w:rsidRPr="00717EAA">
        <w:t>minimum</w:t>
      </w:r>
      <w:r w:rsidR="00CE26C1" w:rsidRPr="00717EAA">
        <w:t xml:space="preserve"> age of a </w:t>
      </w:r>
      <w:r w:rsidR="00A33006" w:rsidRPr="00717EAA">
        <w:t>post Certificate of Completion of Training</w:t>
      </w:r>
      <w:r w:rsidR="00CE26C1" w:rsidRPr="00717EAA">
        <w:t xml:space="preserve"> GP</w:t>
      </w:r>
      <w:r w:rsidR="00B74855" w:rsidRPr="00717EAA">
        <w:t xml:space="preserve"> in </w:t>
      </w:r>
      <w:r w:rsidR="00B74855" w:rsidRPr="00717EAA">
        <w:lastRenderedPageBreak/>
        <w:t>England.</w:t>
      </w:r>
      <w:r w:rsidR="004F1A6F" w:rsidRPr="00717EAA">
        <w:fldChar w:fldCharType="begin"/>
      </w:r>
      <w:r w:rsidR="00884A0D" w:rsidRPr="00717EAA">
        <w:instrText xml:space="preserve"> ADDIN EN.CITE &lt;EndNote&gt;&lt;Cite&gt;&lt;Author&gt;Royal College of General Practitioners&lt;/Author&gt;&lt;Year&gt;2019&lt;/Year&gt;&lt;RecNum&gt;278&lt;/RecNum&gt;&lt;DisplayText&gt;(36)&lt;/DisplayText&gt;&lt;record&gt;&lt;rec-number&gt;278&lt;/rec-number&gt;&lt;foreign-keys&gt;&lt;key app="EN" db-id="950zav9v30av06eszt4xr0xz9wpp92wvx9dp" timestamp="1558826577"&gt;278&lt;/key&gt;&lt;/foreign-keys&gt;&lt;ref-type name="Report"&gt;27&lt;/ref-type&gt;&lt;contributors&gt;&lt;authors&gt;&lt;author&gt;Royal College of General Practitioners,&lt;/author&gt;&lt;/authors&gt;&lt;/contributors&gt;&lt;titles&gt;&lt;title&gt;Guidance on the content of speciality training programmes in general practice intended to lead to the award of CCT&lt;/title&gt;&lt;/titles&gt;&lt;dates&gt;&lt;year&gt;2019&lt;/year&gt;&lt;/dates&gt;&lt;urls&gt;&lt;/urls&gt;&lt;/record&gt;&lt;/Cite&gt;&lt;/EndNote&gt;</w:instrText>
      </w:r>
      <w:r w:rsidR="004F1A6F" w:rsidRPr="00717EAA">
        <w:fldChar w:fldCharType="separate"/>
      </w:r>
      <w:r w:rsidR="00884A0D" w:rsidRPr="00717EAA">
        <w:rPr>
          <w:noProof/>
        </w:rPr>
        <w:t>(36)</w:t>
      </w:r>
      <w:r w:rsidR="004F1A6F" w:rsidRPr="00717EAA">
        <w:fldChar w:fldCharType="end"/>
      </w:r>
      <w:r w:rsidR="00FD3D65" w:rsidRPr="00717EAA">
        <w:t xml:space="preserve"> Included studies were from Western </w:t>
      </w:r>
      <w:r w:rsidR="00AD2407" w:rsidRPr="00717EAA">
        <w:t>countries</w:t>
      </w:r>
      <w:r w:rsidR="00FD3D65" w:rsidRPr="00717EAA">
        <w:t xml:space="preserve"> and this review did not capture </w:t>
      </w:r>
      <w:r w:rsidR="00287E44" w:rsidRPr="00717EAA">
        <w:t xml:space="preserve">GP </w:t>
      </w:r>
      <w:r w:rsidR="00FD3D65" w:rsidRPr="00717EAA">
        <w:t xml:space="preserve">evidence from </w:t>
      </w:r>
      <w:r w:rsidR="00C44FCF" w:rsidRPr="00717EAA">
        <w:t>low and middle income countries.</w:t>
      </w:r>
      <w:r w:rsidR="00C44FCF">
        <w:t xml:space="preserve"> </w:t>
      </w:r>
    </w:p>
    <w:p w14:paraId="682B1492" w14:textId="77777777" w:rsidR="00BF1E23" w:rsidRPr="00B84BD1" w:rsidRDefault="00BF1E23" w:rsidP="00531492"/>
    <w:p w14:paraId="66775A9C" w14:textId="07AD7417" w:rsidR="00B84BD1" w:rsidRDefault="00B84BD1" w:rsidP="00531492">
      <w:pPr>
        <w:rPr>
          <w:u w:val="single"/>
        </w:rPr>
      </w:pPr>
      <w:r w:rsidRPr="001035EE">
        <w:rPr>
          <w:u w:val="single"/>
        </w:rPr>
        <w:t>Comparison</w:t>
      </w:r>
      <w:r w:rsidR="00284ABE">
        <w:rPr>
          <w:u w:val="single"/>
        </w:rPr>
        <w:t>s</w:t>
      </w:r>
      <w:r w:rsidRPr="001035EE">
        <w:rPr>
          <w:u w:val="single"/>
        </w:rPr>
        <w:t xml:space="preserve"> with existing literature</w:t>
      </w:r>
      <w:r w:rsidR="001035EE" w:rsidRPr="001035EE">
        <w:rPr>
          <w:u w:val="single"/>
        </w:rPr>
        <w:t>:</w:t>
      </w:r>
    </w:p>
    <w:p w14:paraId="30DEF329" w14:textId="74233386" w:rsidR="002D5E66" w:rsidRDefault="002D5E66" w:rsidP="00531492">
      <w:pPr>
        <w:rPr>
          <w:u w:val="single"/>
        </w:rPr>
      </w:pPr>
    </w:p>
    <w:p w14:paraId="19CF9AA7" w14:textId="4A3E14BC" w:rsidR="00471D49" w:rsidRDefault="00252968" w:rsidP="00531492">
      <w:r>
        <w:t>A</w:t>
      </w:r>
      <w:r w:rsidR="006C2358">
        <w:t>n Australian qualitative study</w:t>
      </w:r>
      <w:r w:rsidR="00345D83">
        <w:t xml:space="preserve"> </w:t>
      </w:r>
      <w:r w:rsidR="0059589B">
        <w:t>reported GPs</w:t>
      </w:r>
      <w:r w:rsidR="00284ABE">
        <w:t xml:space="preserve"> </w:t>
      </w:r>
      <w:r w:rsidR="00345D83">
        <w:t>fe</w:t>
      </w:r>
      <w:r w:rsidR="00317DA8">
        <w:t>lt</w:t>
      </w:r>
      <w:r w:rsidR="00345D83">
        <w:t xml:space="preserve"> they had no significant role to play in the care of older adults </w:t>
      </w:r>
      <w:r w:rsidR="00847D99">
        <w:t xml:space="preserve">who </w:t>
      </w:r>
      <w:r w:rsidR="00345D83">
        <w:t>self-harm</w:t>
      </w:r>
      <w:r w:rsidR="00F3306D">
        <w:t>, feeling hopeless</w:t>
      </w:r>
      <w:r w:rsidR="007D0EF6">
        <w:t xml:space="preserve"> when</w:t>
      </w:r>
      <w:r w:rsidR="00F3306D">
        <w:t xml:space="preserve"> </w:t>
      </w:r>
      <w:r w:rsidR="00B211D4">
        <w:t>dealing with</w:t>
      </w:r>
      <w:r w:rsidR="00F3306D">
        <w:t xml:space="preserve"> complex medical and social needs,</w:t>
      </w:r>
      <w:r w:rsidR="00345D83">
        <w:t xml:space="preserve"> </w:t>
      </w:r>
      <w:r w:rsidR="00A16BEC">
        <w:t xml:space="preserve">and </w:t>
      </w:r>
      <w:r w:rsidR="00B211D4">
        <w:t xml:space="preserve">citing </w:t>
      </w:r>
      <w:r w:rsidR="00345D83">
        <w:t>a lack of treatment options.</w:t>
      </w:r>
      <w:r w:rsidR="00F53265">
        <w:fldChar w:fldCharType="begin">
          <w:fldData xml:space="preserve">PEVuZE5vdGU+PENpdGU+PEF1dGhvcj5XYW5kPC9BdXRob3I+PFllYXI+MjAxODwvWWVhcj48UmVj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</w:fldData>
        </w:fldChar>
      </w:r>
      <w:r w:rsidR="00884A0D">
        <w:instrText xml:space="preserve"> ADDIN EN.CITE </w:instrText>
      </w:r>
      <w:r w:rsidR="00884A0D">
        <w:fldChar w:fldCharType="begin">
          <w:fldData xml:space="preserve">PEVuZE5vdGU+PENpdGU+PEF1dGhvcj5XYW5kPC9BdXRob3I+PFllYXI+MjAxODwvWWVhcj48UmVj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</w:fldData>
        </w:fldChar>
      </w:r>
      <w:r w:rsidR="00884A0D">
        <w:instrText xml:space="preserve"> ADDIN EN.CITE.DATA </w:instrText>
      </w:r>
      <w:r w:rsidR="00884A0D">
        <w:fldChar w:fldCharType="end"/>
      </w:r>
      <w:r w:rsidR="00F53265">
        <w:fldChar w:fldCharType="separate"/>
      </w:r>
      <w:r w:rsidR="00884A0D">
        <w:rPr>
          <w:noProof/>
        </w:rPr>
        <w:t>(37)</w:t>
      </w:r>
      <w:r w:rsidR="00F53265">
        <w:fldChar w:fldCharType="end"/>
      </w:r>
      <w:r w:rsidR="00E82187">
        <w:t xml:space="preserve"> This systematic review f</w:t>
      </w:r>
      <w:r w:rsidR="00F74920">
        <w:t xml:space="preserve">ound GPs </w:t>
      </w:r>
      <w:r w:rsidR="007876CB">
        <w:t>were</w:t>
      </w:r>
      <w:r w:rsidR="00F74920">
        <w:t xml:space="preserve"> concerned over a lack of primary care self-harm services to </w:t>
      </w:r>
      <w:r w:rsidR="00DB3761">
        <w:t xml:space="preserve">support </w:t>
      </w:r>
      <w:r w:rsidR="00F74920">
        <w:t>their management but importantly</w:t>
      </w:r>
      <w:r w:rsidR="00A25851">
        <w:t>,</w:t>
      </w:r>
      <w:r w:rsidR="00F74920">
        <w:t xml:space="preserve"> </w:t>
      </w:r>
      <w:r w:rsidR="00001A12">
        <w:t xml:space="preserve">GPs were positive to </w:t>
      </w:r>
      <w:r w:rsidR="00305B5C">
        <w:t xml:space="preserve">patients with </w:t>
      </w:r>
      <w:r w:rsidR="00001A12">
        <w:t>self-harm</w:t>
      </w:r>
      <w:r w:rsidR="004A43AD">
        <w:t>,</w:t>
      </w:r>
      <w:r w:rsidR="004F06FA">
        <w:t xml:space="preserve"> taking </w:t>
      </w:r>
      <w:r w:rsidR="00001A12">
        <w:t>responsibility to manage patients, sometimes reflecting</w:t>
      </w:r>
      <w:r w:rsidR="004F06FA">
        <w:t xml:space="preserve"> this</w:t>
      </w:r>
      <w:r w:rsidR="00001A12">
        <w:t xml:space="preserve"> responsibility </w:t>
      </w:r>
      <w:r w:rsidR="004F06FA">
        <w:t>onto</w:t>
      </w:r>
      <w:r w:rsidR="00001A12">
        <w:t xml:space="preserve"> the patient.</w:t>
      </w:r>
      <w:r w:rsidR="00001A12">
        <w:fldChar w:fldCharType="begin">
          <w:fldData xml:space="preserve">PEVuZE5vdGU+PENpdGU+PEF1dGhvcj5TYWluaTwvQXV0aG9yPjxZZWFyPjIwMTY8L1llYXI+PFJl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==
</w:fldData>
        </w:fldChar>
      </w:r>
      <w:r w:rsidR="002E26E0">
        <w:instrText xml:space="preserve"> ADDIN EN.CITE </w:instrText>
      </w:r>
      <w:r w:rsidR="002E26E0">
        <w:fldChar w:fldCharType="begin">
          <w:fldData xml:space="preserve">PEVuZE5vdGU+PENpdGU+PEF1dGhvcj5TYWluaTwvQXV0aG9yPjxZZWFyPjIwMTY8L1llYXI+PFJl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==
</w:fldData>
        </w:fldChar>
      </w:r>
      <w:r w:rsidR="002E26E0">
        <w:instrText xml:space="preserve"> ADDIN EN.CITE.DATA </w:instrText>
      </w:r>
      <w:r w:rsidR="002E26E0">
        <w:fldChar w:fldCharType="end"/>
      </w:r>
      <w:r w:rsidR="00001A12">
        <w:fldChar w:fldCharType="separate"/>
      </w:r>
      <w:r w:rsidR="002E26E0">
        <w:rPr>
          <w:noProof/>
        </w:rPr>
        <w:t>(25, 26, 31)</w:t>
      </w:r>
      <w:r w:rsidR="00001A12">
        <w:fldChar w:fldCharType="end"/>
      </w:r>
      <w:r w:rsidR="00381E75">
        <w:t xml:space="preserve"> </w:t>
      </w:r>
    </w:p>
    <w:p w14:paraId="02901C89" w14:textId="77777777" w:rsidR="00471D49" w:rsidRDefault="00471D49" w:rsidP="00531492"/>
    <w:p w14:paraId="263A84E6" w14:textId="0A2F1AA9" w:rsidR="001A1757" w:rsidRDefault="009650DB" w:rsidP="00531492">
      <w:r>
        <w:t xml:space="preserve">GP training as part of suicide prevention programmes can improve clinician skills in assessment and </w:t>
      </w:r>
      <w:r w:rsidR="0000761A">
        <w:t xml:space="preserve">management of </w:t>
      </w:r>
      <w:r>
        <w:t>suicide risk but the effect on</w:t>
      </w:r>
      <w:r w:rsidR="003323AC">
        <w:t xml:space="preserve"> reducing</w:t>
      </w:r>
      <w:r>
        <w:t xml:space="preserve"> self-harm, repeat self-harm, and suicide is equivocal.</w:t>
      </w:r>
      <w:r>
        <w:fldChar w:fldCharType="begin">
          <w:fldData xml:space="preserve">PEVuZE5vdGU+PENpdGU+PEF1dGhvcj5BcHBsZWJ5PC9BdXRob3I+PFllYXI+MjAwMDwvWWVhcj48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</w:fldData>
        </w:fldChar>
      </w:r>
      <w:r w:rsidR="00884A0D">
        <w:instrText xml:space="preserve"> ADDIN EN.CITE </w:instrText>
      </w:r>
      <w:r w:rsidR="00884A0D">
        <w:fldChar w:fldCharType="begin">
          <w:fldData xml:space="preserve">PEVuZE5vdGU+PENpdGU+PEF1dGhvcj5BcHBsZWJ5PC9BdXRob3I+PFllYXI+MjAwMDwvWWVhcj48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</w:fldData>
        </w:fldChar>
      </w:r>
      <w:r w:rsidR="00884A0D">
        <w:instrText xml:space="preserve"> ADDIN EN.CITE.DATA </w:instrText>
      </w:r>
      <w:r w:rsidR="00884A0D">
        <w:fldChar w:fldCharType="end"/>
      </w:r>
      <w:r>
        <w:fldChar w:fldCharType="separate"/>
      </w:r>
      <w:r w:rsidR="00884A0D">
        <w:rPr>
          <w:noProof/>
        </w:rPr>
        <w:t>(38-40)</w:t>
      </w:r>
      <w:r>
        <w:fldChar w:fldCharType="end"/>
      </w:r>
      <w:r w:rsidR="005609C8">
        <w:t xml:space="preserve"> The described difficulty in distinguishing suicidal intent in self-harm </w:t>
      </w:r>
      <w:r w:rsidR="00272DF4">
        <w:t>is widely recognised</w:t>
      </w:r>
      <w:r w:rsidR="00EE565D">
        <w:t>, with</w:t>
      </w:r>
      <w:r w:rsidR="00272DF4">
        <w:t xml:space="preserve"> NICE defin</w:t>
      </w:r>
      <w:r w:rsidR="00EE565D">
        <w:t>ing</w:t>
      </w:r>
      <w:r w:rsidR="00272DF4">
        <w:t xml:space="preserve"> self-harm irrespective of suicidal intent.</w:t>
      </w:r>
      <w:r w:rsidR="00272DF4">
        <w:fldChar w:fldCharType="begin">
          <w:fldData xml:space="preserve">PEVuZE5vdGU+PENpdGU+PEF1dGhvcj5DaGFuZGxlcjwvQXV0aG9yPjxZZWFyPjIwMTY8L1llYXI+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</w:fldData>
        </w:fldChar>
      </w:r>
      <w:r w:rsidR="00884A0D">
        <w:instrText xml:space="preserve"> ADDIN EN.CITE </w:instrText>
      </w:r>
      <w:r w:rsidR="00884A0D">
        <w:fldChar w:fldCharType="begin">
          <w:fldData xml:space="preserve">PEVuZE5vdGU+PENpdGU+PEF1dGhvcj5DaGFuZGxlcjwvQXV0aG9yPjxZZWFyPjIwMTY8L1llYXI+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</w:fldData>
        </w:fldChar>
      </w:r>
      <w:r w:rsidR="00884A0D">
        <w:instrText xml:space="preserve"> ADDIN EN.CITE.DATA </w:instrText>
      </w:r>
      <w:r w:rsidR="00884A0D">
        <w:fldChar w:fldCharType="end"/>
      </w:r>
      <w:r w:rsidR="00272DF4">
        <w:fldChar w:fldCharType="separate"/>
      </w:r>
      <w:r w:rsidR="00884A0D">
        <w:rPr>
          <w:noProof/>
        </w:rPr>
        <w:t>(10, 22, 41)</w:t>
      </w:r>
      <w:r w:rsidR="00272DF4">
        <w:fldChar w:fldCharType="end"/>
      </w:r>
      <w:r w:rsidR="003C197D">
        <w:t xml:space="preserve"> </w:t>
      </w:r>
    </w:p>
    <w:p w14:paraId="31794ABD" w14:textId="77777777" w:rsidR="001A1757" w:rsidRDefault="001A1757" w:rsidP="00531492"/>
    <w:p w14:paraId="057C8E66" w14:textId="67CD81A0" w:rsidR="002D5E66" w:rsidRPr="002C3887" w:rsidRDefault="001A1757" w:rsidP="00531492">
      <w:r>
        <w:t xml:space="preserve">GPs </w:t>
      </w:r>
      <w:r w:rsidR="006062C1">
        <w:t>expressed</w:t>
      </w:r>
      <w:r>
        <w:t xml:space="preserve"> uncertain</w:t>
      </w:r>
      <w:r w:rsidR="006062C1">
        <w:t>ty</w:t>
      </w:r>
      <w:r>
        <w:t xml:space="preserve"> </w:t>
      </w:r>
      <w:r w:rsidR="006062C1">
        <w:t>in</w:t>
      </w:r>
      <w:r>
        <w:t xml:space="preserve"> </w:t>
      </w:r>
      <w:r w:rsidR="00D634AC">
        <w:t>establishing</w:t>
      </w:r>
      <w:r>
        <w:t xml:space="preserve"> self-harm risk.</w:t>
      </w:r>
      <w:r w:rsidR="00E949E3">
        <w:fldChar w:fldCharType="begin"/>
      </w:r>
      <w:r w:rsidR="002E26E0">
        <w:instrText xml:space="preserve"> ADDIN EN.CITE &lt;EndNote&gt;&lt;Cite&gt;&lt;Author&gt;Michail&lt;/Author&gt;&lt;Year&gt;2016&lt;/Year&gt;&lt;RecNum&gt;14&lt;/RecNum&gt;&lt;DisplayText&gt;(28)&lt;/DisplayText&gt;&lt;record&gt;&lt;rec-number&gt;14&lt;/rec-number&gt;&lt;foreign-keys&gt;&lt;key app="EN" db-id="950zav9v30av06eszt4xr0xz9wpp92wvx9dp" timestamp="1531211675"&gt;14&lt;/key&gt;&lt;/foreign-keys&gt;&lt;ref-type name="Journal Article"&gt;17&lt;/ref-type&gt;&lt;contributors&gt;&lt;authors&gt;&lt;author&gt;Michail, Maria&lt;/author&gt;&lt;author&gt;Tait, Lynda&lt;/author&gt;&lt;/authors&gt;&lt;/contributors&gt;&lt;titles&gt;&lt;title&gt;Exploring general practitioners’ views and experiences on suicide risk assessment and management of young people in primary care: a qualitative study in the UK&lt;/title&gt;&lt;secondary-title&gt;BMJ Open&lt;/secondary-title&gt;&lt;/titles&gt;&lt;periodical&gt;&lt;full-title&gt;BMJ Open&lt;/full-title&gt;&lt;/periodical&gt;&lt;pages&gt;e009654&lt;/pages&gt;&lt;volume&gt;6&lt;/volume&gt;&lt;number&gt;1&lt;/number&gt;&lt;dates&gt;&lt;year&gt;2016&lt;/year&gt;&lt;pub-dates&gt;&lt;date&gt;01/12&amp;#xD;08/07/received&amp;#xD;12/14/revised&amp;#xD;12/15/accepted&lt;/date&gt;&lt;/pub-dates&gt;&lt;/dates&gt;&lt;pub-location&gt;BMA House, Tavistock Square, London, WC1H 9JR&lt;/pub-location&gt;&lt;publisher&gt;BMJ Publishing Group&lt;/publisher&gt;&lt;isbn&gt;2044-6055&lt;/isbn&gt;&lt;accession-num&gt;PMC4716217&lt;/accession-num&gt;&lt;urls&gt;&lt;related-urls&gt;&lt;url&gt;http://www.ncbi.nlm.nih.gov/pmc/articles/PMC4716217/&lt;/url&gt;&lt;/related-urls&gt;&lt;/urls&gt;&lt;electronic-resource-num&gt;10.1136/bmjopen-2015-009654&lt;/electronic-resource-num&gt;&lt;remote-database-name&gt;PMC&lt;/remote-database-name&gt;&lt;/record&gt;&lt;/Cite&gt;&lt;/EndNote&gt;</w:instrText>
      </w:r>
      <w:r w:rsidR="00E949E3">
        <w:fldChar w:fldCharType="separate"/>
      </w:r>
      <w:r w:rsidR="002E26E0">
        <w:rPr>
          <w:noProof/>
        </w:rPr>
        <w:t>(28)</w:t>
      </w:r>
      <w:r w:rsidR="00E949E3">
        <w:fldChar w:fldCharType="end"/>
      </w:r>
      <w:r w:rsidR="004D6FF6">
        <w:t xml:space="preserve"> </w:t>
      </w:r>
      <w:r w:rsidR="00A23532">
        <w:t>We are not aware of effective general practice methods</w:t>
      </w:r>
      <w:r w:rsidR="00376092">
        <w:t xml:space="preserve"> to predict</w:t>
      </w:r>
      <w:r w:rsidR="00CD3DA8">
        <w:t xml:space="preserve"> </w:t>
      </w:r>
      <w:r w:rsidR="00A23532">
        <w:t>or assess self-harm</w:t>
      </w:r>
      <w:r w:rsidR="00D8201E">
        <w:t xml:space="preserve"> and thus feel this uncertainty is appropriate. T</w:t>
      </w:r>
      <w:r w:rsidR="006B442F">
        <w:t>he predicti</w:t>
      </w:r>
      <w:r w:rsidR="00AE75CB">
        <w:t>on of</w:t>
      </w:r>
      <w:r w:rsidR="006B442F">
        <w:t xml:space="preserve"> self-harm using self-harm risk scales in emergency departments is poor a</w:t>
      </w:r>
      <w:r w:rsidR="007C791F">
        <w:t>nd</w:t>
      </w:r>
      <w:r w:rsidR="006B442F">
        <w:t xml:space="preserve"> </w:t>
      </w:r>
      <w:r w:rsidR="00DF6F39">
        <w:t>not</w:t>
      </w:r>
      <w:r w:rsidR="006B442F">
        <w:t xml:space="preserve"> cost-effective.</w:t>
      </w:r>
      <w:r w:rsidR="00A86ABB">
        <w:fldChar w:fldCharType="begin">
          <w:fldData xml:space="preserve">PEVuZE5vdGU+PENpdGU+PEF1dGhvcj5TdGVlZzwvQXV0aG9yPjxZZWFyPjIwMTg8L1llYXI+PFJl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</w:fldData>
        </w:fldChar>
      </w:r>
      <w:r w:rsidR="00884A0D">
        <w:instrText xml:space="preserve"> ADDIN EN.CITE </w:instrText>
      </w:r>
      <w:r w:rsidR="00884A0D">
        <w:fldChar w:fldCharType="begin">
          <w:fldData xml:space="preserve">PEVuZE5vdGU+PENpdGU+PEF1dGhvcj5TdGVlZzwvQXV0aG9yPjxZZWFyPjIwMTg8L1llYXI+PFJl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</w:fldData>
        </w:fldChar>
      </w:r>
      <w:r w:rsidR="00884A0D">
        <w:instrText xml:space="preserve"> ADDIN EN.CITE.DATA </w:instrText>
      </w:r>
      <w:r w:rsidR="00884A0D">
        <w:fldChar w:fldCharType="end"/>
      </w:r>
      <w:r w:rsidR="00A86ABB">
        <w:fldChar w:fldCharType="separate"/>
      </w:r>
      <w:r w:rsidR="00884A0D">
        <w:rPr>
          <w:noProof/>
        </w:rPr>
        <w:t>(42, 43)</w:t>
      </w:r>
      <w:r w:rsidR="00A86ABB">
        <w:fldChar w:fldCharType="end"/>
      </w:r>
      <w:r w:rsidR="007F485E">
        <w:t xml:space="preserve"> </w:t>
      </w:r>
      <w:r w:rsidR="006B442F">
        <w:t xml:space="preserve"> </w:t>
      </w:r>
      <w:r w:rsidR="0004762E">
        <w:t xml:space="preserve"> </w:t>
      </w:r>
      <w:r w:rsidR="00305F75">
        <w:t xml:space="preserve"> </w:t>
      </w:r>
      <w:r w:rsidR="00B36042">
        <w:t xml:space="preserve"> </w:t>
      </w:r>
      <w:r w:rsidR="009650DB">
        <w:t xml:space="preserve"> </w:t>
      </w:r>
      <w:r w:rsidR="003B5DE8">
        <w:t xml:space="preserve"> </w:t>
      </w:r>
      <w:r w:rsidR="006001D0">
        <w:t xml:space="preserve"> </w:t>
      </w:r>
      <w:r w:rsidR="00F3306D">
        <w:t xml:space="preserve"> </w:t>
      </w:r>
      <w:r w:rsidR="00F74920">
        <w:t xml:space="preserve"> </w:t>
      </w:r>
      <w:r w:rsidR="00345D83">
        <w:t xml:space="preserve"> </w:t>
      </w:r>
    </w:p>
    <w:p w14:paraId="45657966" w14:textId="77777777" w:rsidR="00463675" w:rsidRDefault="00463675" w:rsidP="00531492"/>
    <w:p w14:paraId="10661FBF" w14:textId="2B84FC4E" w:rsidR="00B84BD1" w:rsidRPr="001035EE" w:rsidRDefault="00B84BD1" w:rsidP="00531492">
      <w:pPr>
        <w:rPr>
          <w:u w:val="single"/>
        </w:rPr>
      </w:pPr>
      <w:r w:rsidRPr="001035EE">
        <w:rPr>
          <w:u w:val="single"/>
        </w:rPr>
        <w:t>Implications for research and practice</w:t>
      </w:r>
      <w:r w:rsidR="001035EE" w:rsidRPr="001035EE">
        <w:rPr>
          <w:u w:val="single"/>
        </w:rPr>
        <w:t>:</w:t>
      </w:r>
    </w:p>
    <w:p w14:paraId="5FA7FE83" w14:textId="4ADBC28D" w:rsidR="00D730FA" w:rsidRDefault="00D730FA" w:rsidP="00531492"/>
    <w:p w14:paraId="7F779F45" w14:textId="2FA84D3F" w:rsidR="00E2518F" w:rsidRDefault="009636BB" w:rsidP="00D730FA">
      <w:r>
        <w:t xml:space="preserve">This review highlights the </w:t>
      </w:r>
      <w:r w:rsidRPr="004E09C4">
        <w:t>lack of evidence on the GP role in self-harm management.</w:t>
      </w:r>
      <w:r w:rsidR="00677D8F" w:rsidRPr="004E09C4">
        <w:t xml:space="preserve"> </w:t>
      </w:r>
      <w:r w:rsidR="000B6A03" w:rsidRPr="004E09C4">
        <w:t xml:space="preserve">We </w:t>
      </w:r>
      <w:r w:rsidR="00DC35A6" w:rsidRPr="004E09C4">
        <w:t>feel</w:t>
      </w:r>
      <w:r w:rsidR="00C24E46" w:rsidRPr="004E09C4">
        <w:t xml:space="preserve"> the role of the GP is multi-dimensional</w:t>
      </w:r>
      <w:r w:rsidR="006B6582" w:rsidRPr="004E09C4">
        <w:t>,</w:t>
      </w:r>
      <w:r w:rsidR="007055DB" w:rsidRPr="004E09C4">
        <w:t xml:space="preserve"> </w:t>
      </w:r>
      <w:r w:rsidR="006B6582" w:rsidRPr="004E09C4">
        <w:t>but</w:t>
      </w:r>
      <w:r w:rsidR="009965A6" w:rsidRPr="004E09C4">
        <w:t xml:space="preserve"> with</w:t>
      </w:r>
      <w:r w:rsidR="007055DB" w:rsidRPr="004E09C4">
        <w:t xml:space="preserve"> time constraints</w:t>
      </w:r>
      <w:r w:rsidR="002055AD" w:rsidRPr="004E09C4">
        <w:t>.</w:t>
      </w:r>
      <w:r w:rsidR="007F0909" w:rsidRPr="004E09C4">
        <w:fldChar w:fldCharType="begin">
          <w:fldData xml:space="preserve">PEVuZE5vdGU+PENpdGU+PEF1dGhvcj5DaGFuZGxlcjwvQXV0aG9yPjxZZWFyPjIwMTY8L1llYXI+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</w:fldData>
        </w:fldChar>
      </w:r>
      <w:r w:rsidR="002E26E0" w:rsidRPr="004E09C4">
        <w:instrText xml:space="preserve"> ADDIN EN.CITE </w:instrText>
      </w:r>
      <w:r w:rsidR="002E26E0" w:rsidRPr="004E09C4">
        <w:fldChar w:fldCharType="begin">
          <w:fldData xml:space="preserve">PEVuZE5vdGU+PENpdGU+PEF1dGhvcj5DaGFuZGxlcjwvQXV0aG9yPjxZZWFyPjIwMTY8L1llYXI+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</w:fldData>
        </w:fldChar>
      </w:r>
      <w:r w:rsidR="002E26E0" w:rsidRPr="004E09C4">
        <w:instrText xml:space="preserve"> ADDIN EN.CITE.DATA </w:instrText>
      </w:r>
      <w:r w:rsidR="002E26E0" w:rsidRPr="004E09C4">
        <w:fldChar w:fldCharType="end"/>
      </w:r>
      <w:r w:rsidR="007F0909" w:rsidRPr="004E09C4">
        <w:fldChar w:fldCharType="separate"/>
      </w:r>
      <w:r w:rsidR="002E26E0" w:rsidRPr="004E09C4">
        <w:rPr>
          <w:noProof/>
        </w:rPr>
        <w:t>(22, 25, 28, 29)</w:t>
      </w:r>
      <w:r w:rsidR="007F0909" w:rsidRPr="004E09C4">
        <w:fldChar w:fldCharType="end"/>
      </w:r>
      <w:r w:rsidR="002055AD" w:rsidRPr="004E09C4">
        <w:t xml:space="preserve"> F</w:t>
      </w:r>
      <w:r w:rsidR="00C24E46" w:rsidRPr="004E09C4">
        <w:t>u</w:t>
      </w:r>
      <w:r w:rsidR="002055AD" w:rsidRPr="004E09C4">
        <w:t>ture</w:t>
      </w:r>
      <w:r w:rsidR="00C24E46" w:rsidRPr="004E09C4">
        <w:t xml:space="preserve"> research should </w:t>
      </w:r>
      <w:r w:rsidR="004F5509" w:rsidRPr="004E09C4">
        <w:t xml:space="preserve">examine the impact of self-harm on GP consultation length and </w:t>
      </w:r>
      <w:r w:rsidR="007055DB" w:rsidRPr="004E09C4">
        <w:t xml:space="preserve">understand how GPs can maximise the potential of the </w:t>
      </w:r>
      <w:r w:rsidR="009965A6" w:rsidRPr="004E09C4">
        <w:t xml:space="preserve">general practice </w:t>
      </w:r>
      <w:r w:rsidR="007055DB" w:rsidRPr="004E09C4">
        <w:t>consultation to support patients</w:t>
      </w:r>
      <w:r w:rsidR="00856E70" w:rsidRPr="004E09C4">
        <w:t xml:space="preserve"> who self-harm</w:t>
      </w:r>
      <w:r w:rsidR="007055DB" w:rsidRPr="004E09C4">
        <w:t>.</w:t>
      </w:r>
      <w:r w:rsidR="007055DB" w:rsidRPr="004E09C4">
        <w:fldChar w:fldCharType="begin">
          <w:fldData xml:space="preserve">PEVuZE5vdGU+PENpdGU+PEF1dGhvcj5NdWdoYWw8L0F1dGhvcj48WWVhcj4yMDE5PC9ZZWFyPjxS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</w:fldData>
        </w:fldChar>
      </w:r>
      <w:r w:rsidR="00884A0D" w:rsidRPr="004E09C4">
        <w:instrText xml:space="preserve"> ADDIN EN.CITE </w:instrText>
      </w:r>
      <w:r w:rsidR="00884A0D" w:rsidRPr="004E09C4">
        <w:fldChar w:fldCharType="begin">
          <w:fldData xml:space="preserve">PEVuZE5vdGU+PENpdGU+PEF1dGhvcj5NdWdoYWw8L0F1dGhvcj48WWVhcj4yMDE5PC9ZZWFyPjxS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</w:fldData>
        </w:fldChar>
      </w:r>
      <w:r w:rsidR="00884A0D" w:rsidRPr="004E09C4">
        <w:instrText xml:space="preserve"> ADDIN EN.CITE.DATA </w:instrText>
      </w:r>
      <w:r w:rsidR="00884A0D" w:rsidRPr="004E09C4">
        <w:fldChar w:fldCharType="end"/>
      </w:r>
      <w:r w:rsidR="007055DB" w:rsidRPr="004E09C4">
        <w:fldChar w:fldCharType="separate"/>
      </w:r>
      <w:r w:rsidR="00884A0D" w:rsidRPr="004E09C4">
        <w:rPr>
          <w:noProof/>
        </w:rPr>
        <w:t>(44)</w:t>
      </w:r>
      <w:r w:rsidR="007055DB" w:rsidRPr="004E09C4">
        <w:fldChar w:fldCharType="end"/>
      </w:r>
      <w:r w:rsidR="0006663E">
        <w:t xml:space="preserve"> </w:t>
      </w:r>
      <w:r w:rsidR="003A70DF" w:rsidRPr="00520D1D">
        <w:rPr>
          <w:highlight w:val="yellow"/>
        </w:rPr>
        <w:t>Gaining in-depth views of patients and</w:t>
      </w:r>
      <w:r w:rsidR="003F359A" w:rsidRPr="00520D1D">
        <w:rPr>
          <w:highlight w:val="yellow"/>
        </w:rPr>
        <w:t xml:space="preserve"> mental health colleagues is important in further </w:t>
      </w:r>
      <w:r w:rsidR="000D6AC2" w:rsidRPr="00520D1D">
        <w:rPr>
          <w:highlight w:val="yellow"/>
        </w:rPr>
        <w:t>exploring</w:t>
      </w:r>
      <w:r w:rsidR="003F359A" w:rsidRPr="00520D1D">
        <w:rPr>
          <w:highlight w:val="yellow"/>
        </w:rPr>
        <w:t xml:space="preserve"> the GP role.</w:t>
      </w:r>
      <w:r w:rsidR="00DA6C2B" w:rsidRPr="00520D1D">
        <w:rPr>
          <w:highlight w:val="yellow"/>
        </w:rPr>
        <w:t xml:space="preserve"> We present the role of the GP grounded in current </w:t>
      </w:r>
      <w:r w:rsidR="00FB505E" w:rsidRPr="00520D1D">
        <w:rPr>
          <w:highlight w:val="yellow"/>
        </w:rPr>
        <w:t>primary care</w:t>
      </w:r>
      <w:r w:rsidR="00DA6C2B" w:rsidRPr="00520D1D">
        <w:rPr>
          <w:highlight w:val="yellow"/>
        </w:rPr>
        <w:t xml:space="preserve"> </w:t>
      </w:r>
      <w:r w:rsidR="001E67FA" w:rsidRPr="00520D1D">
        <w:rPr>
          <w:highlight w:val="yellow"/>
        </w:rPr>
        <w:t>but do</w:t>
      </w:r>
      <w:r w:rsidR="00DA6C2B" w:rsidRPr="00520D1D">
        <w:rPr>
          <w:highlight w:val="yellow"/>
        </w:rPr>
        <w:t xml:space="preserve"> recognise the </w:t>
      </w:r>
      <w:r w:rsidR="005607DC" w:rsidRPr="00520D1D">
        <w:rPr>
          <w:highlight w:val="yellow"/>
        </w:rPr>
        <w:t xml:space="preserve">role of the </w:t>
      </w:r>
      <w:r w:rsidR="001E67FA" w:rsidRPr="00520D1D">
        <w:rPr>
          <w:highlight w:val="yellow"/>
        </w:rPr>
        <w:t>GP</w:t>
      </w:r>
      <w:r w:rsidR="00DA6C2B" w:rsidRPr="00520D1D">
        <w:rPr>
          <w:highlight w:val="yellow"/>
        </w:rPr>
        <w:t xml:space="preserve"> </w:t>
      </w:r>
      <w:r w:rsidR="005607DC" w:rsidRPr="00520D1D">
        <w:rPr>
          <w:highlight w:val="yellow"/>
        </w:rPr>
        <w:t>will be</w:t>
      </w:r>
      <w:r w:rsidR="001E67FA" w:rsidRPr="00520D1D">
        <w:rPr>
          <w:highlight w:val="yellow"/>
        </w:rPr>
        <w:t xml:space="preserve"> refined and developed </w:t>
      </w:r>
      <w:r w:rsidR="00985BF5" w:rsidRPr="00520D1D">
        <w:rPr>
          <w:highlight w:val="yellow"/>
        </w:rPr>
        <w:t xml:space="preserve">over </w:t>
      </w:r>
      <w:r w:rsidR="001E67FA" w:rsidRPr="00520D1D">
        <w:rPr>
          <w:highlight w:val="yellow"/>
        </w:rPr>
        <w:t>time.</w:t>
      </w:r>
      <w:r w:rsidR="00520D1D">
        <w:rPr>
          <w:highlight w:val="yellow"/>
        </w:rPr>
        <w:fldChar w:fldCharType="begin"/>
      </w:r>
      <w:r w:rsidR="00520D1D">
        <w:rPr>
          <w:highlight w:val="yellow"/>
        </w:rPr>
        <w:instrText xml:space="preserve"> ADDIN EN.CITE &lt;EndNote&gt;&lt;Cite&gt;&lt;Author&gt;National Health Service&lt;/Author&gt;&lt;Year&gt;2019&lt;/Year&gt;&lt;RecNum&gt;270&lt;/RecNum&gt;&lt;DisplayText&gt;(14)&lt;/DisplayText&gt;&lt;record&gt;&lt;rec-number&gt;270&lt;/rec-number&gt;&lt;foreign-keys&gt;&lt;key app="EN" db-id="950zav9v30av06eszt4xr0xz9wpp92wvx9dp" timestamp="1554070849"&gt;270&lt;/key&gt;&lt;/foreign-keys&gt;&lt;ref-type name="Report"&gt;27&lt;/ref-type&gt;&lt;contributors&gt;&lt;authors&gt;&lt;author&gt;National Health Service, &lt;/author&gt;&lt;/authors&gt;&lt;/contributors&gt;&lt;titles&gt;&lt;title&gt;The NHS Long Term Plan&lt;/title&gt;&lt;/titles&gt;&lt;dates&gt;&lt;year&gt;2019&lt;/year&gt;&lt;/dates&gt;&lt;urls&gt;&lt;/urls&gt;&lt;/record&gt;&lt;/Cite&gt;&lt;/EndNote&gt;</w:instrText>
      </w:r>
      <w:r w:rsidR="00520D1D">
        <w:rPr>
          <w:highlight w:val="yellow"/>
        </w:rPr>
        <w:fldChar w:fldCharType="separate"/>
      </w:r>
      <w:r w:rsidR="00520D1D">
        <w:rPr>
          <w:noProof/>
          <w:highlight w:val="yellow"/>
        </w:rPr>
        <w:t>(14)</w:t>
      </w:r>
      <w:r w:rsidR="00520D1D">
        <w:rPr>
          <w:highlight w:val="yellow"/>
        </w:rPr>
        <w:fldChar w:fldCharType="end"/>
      </w:r>
    </w:p>
    <w:p w14:paraId="704ED4DD" w14:textId="77777777" w:rsidR="00E2518F" w:rsidRDefault="00E2518F" w:rsidP="00D730FA"/>
    <w:p w14:paraId="39B157F2" w14:textId="1247F10E" w:rsidR="00765C0E" w:rsidRDefault="006450DD" w:rsidP="00D730FA">
      <w:r>
        <w:t>The GP is placed to support early identification and intervention in patients who self-harm and therefore t</w:t>
      </w:r>
      <w:r w:rsidR="00E426E2">
        <w:t>he development and testing of</w:t>
      </w:r>
      <w:r w:rsidR="002B543E">
        <w:t xml:space="preserve"> effective</w:t>
      </w:r>
      <w:r w:rsidR="00E426E2">
        <w:t xml:space="preserve"> brief GP-delivered</w:t>
      </w:r>
      <w:r w:rsidR="002B543E">
        <w:t xml:space="preserve"> self-harm</w:t>
      </w:r>
      <w:r w:rsidR="00E426E2">
        <w:t xml:space="preserve"> interventions</w:t>
      </w:r>
      <w:r w:rsidR="00222FA9">
        <w:t xml:space="preserve"> to reduce self-harm</w:t>
      </w:r>
      <w:r w:rsidR="00E426E2">
        <w:t xml:space="preserve"> </w:t>
      </w:r>
      <w:r w:rsidR="00A929AE">
        <w:t xml:space="preserve">is </w:t>
      </w:r>
      <w:r w:rsidR="00A91587">
        <w:t xml:space="preserve">urgently </w:t>
      </w:r>
      <w:r w:rsidR="00A929AE">
        <w:t xml:space="preserve">needed </w:t>
      </w:r>
      <w:r>
        <w:t xml:space="preserve">and </w:t>
      </w:r>
      <w:r w:rsidR="00983E27">
        <w:t>potentially can</w:t>
      </w:r>
      <w:r w:rsidR="002B543E">
        <w:t xml:space="preserve"> reduc</w:t>
      </w:r>
      <w:r w:rsidR="0058200B">
        <w:t>e</w:t>
      </w:r>
      <w:r w:rsidR="002B543E">
        <w:t xml:space="preserve"> admission and referral rates </w:t>
      </w:r>
      <w:r w:rsidR="00DA2538">
        <w:t>to secondary care</w:t>
      </w:r>
      <w:r w:rsidR="003C6EA0">
        <w:t>.</w:t>
      </w:r>
      <w:r w:rsidR="003C6EA0">
        <w:fldChar w:fldCharType="begin">
          <w:fldData xml:space="preserve">PEVuZE5vdGU+PENpdGU+PEF1dGhvcj5DaGFuZGxlcjwvQXV0aG9yPjxZZWFyPjIwMTY8L1llYXI+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</w:fldData>
        </w:fldChar>
      </w:r>
      <w:r w:rsidR="002E26E0">
        <w:instrText xml:space="preserve"> ADDIN EN.CITE </w:instrText>
      </w:r>
      <w:r w:rsidR="002E26E0">
        <w:fldChar w:fldCharType="begin">
          <w:fldData xml:space="preserve">PEVuZE5vdGU+PENpdGU+PEF1dGhvcj5DaGFuZGxlcjwvQXV0aG9yPjxZZWFyPjIwMTY8L1llYXI+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</w:fldData>
        </w:fldChar>
      </w:r>
      <w:r w:rsidR="002E26E0">
        <w:instrText xml:space="preserve"> ADDIN EN.CITE.DATA </w:instrText>
      </w:r>
      <w:r w:rsidR="002E26E0">
        <w:fldChar w:fldCharType="end"/>
      </w:r>
      <w:r w:rsidR="003C6EA0">
        <w:fldChar w:fldCharType="separate"/>
      </w:r>
      <w:r w:rsidR="002E26E0">
        <w:rPr>
          <w:noProof/>
        </w:rPr>
        <w:t>(22, 23, 25, 27)</w:t>
      </w:r>
      <w:r w:rsidR="003C6EA0">
        <w:fldChar w:fldCharType="end"/>
      </w:r>
      <w:r w:rsidR="00856648">
        <w:t xml:space="preserve"> At present, there are no effective GP-delivered self-harm interventions.</w:t>
      </w:r>
      <w:r w:rsidR="00856648">
        <w:fldChar w:fldCharType="begin">
          <w:fldData xml:space="preserve">PEVuZE5vdGU+PENpdGU+PEF1dGhvcj5NaWxuZXI8L0F1dGhvcj48WWVhcj4yMDE3PC9ZZWFyPjxS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=
</w:fldData>
        </w:fldChar>
      </w:r>
      <w:r w:rsidR="00884A0D">
        <w:instrText xml:space="preserve"> ADDIN EN.CITE </w:instrText>
      </w:r>
      <w:r w:rsidR="00884A0D">
        <w:fldChar w:fldCharType="begin">
          <w:fldData xml:space="preserve">PEVuZE5vdGU+PENpdGU+PEF1dGhvcj5NaWxuZXI8L0F1dGhvcj48WWVhcj4yMDE3PC9ZZWFyPjxS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=
</w:fldData>
        </w:fldChar>
      </w:r>
      <w:r w:rsidR="00884A0D">
        <w:instrText xml:space="preserve"> ADDIN EN.CITE.DATA </w:instrText>
      </w:r>
      <w:r w:rsidR="00884A0D">
        <w:fldChar w:fldCharType="end"/>
      </w:r>
      <w:r w:rsidR="00856648">
        <w:fldChar w:fldCharType="separate"/>
      </w:r>
      <w:r w:rsidR="00884A0D">
        <w:rPr>
          <w:noProof/>
        </w:rPr>
        <w:t>(40)</w:t>
      </w:r>
      <w:r w:rsidR="00856648">
        <w:fldChar w:fldCharType="end"/>
      </w:r>
      <w:r w:rsidR="00856648">
        <w:t xml:space="preserve"> </w:t>
      </w:r>
      <w:r w:rsidR="003C6EA0">
        <w:t>This also</w:t>
      </w:r>
      <w:r w:rsidR="00AD6010">
        <w:t xml:space="preserve"> meets</w:t>
      </w:r>
      <w:r w:rsidR="004F335B">
        <w:t xml:space="preserve"> a key </w:t>
      </w:r>
      <w:r w:rsidR="00557804">
        <w:t xml:space="preserve">aim </w:t>
      </w:r>
      <w:r w:rsidR="004F335B">
        <w:t>of the National Suicide Prevention Strategy</w:t>
      </w:r>
      <w:r w:rsidR="00DA2538">
        <w:t>.</w:t>
      </w:r>
      <w:r w:rsidR="00E82C66">
        <w:fldChar w:fldCharType="begin"/>
      </w:r>
      <w:r w:rsidR="002E26E0">
        <w:instrText xml:space="preserve"> ADDIN EN.CITE &lt;EndNote&gt;&lt;Cite&gt;&lt;Author&gt;HM Government&lt;/Author&gt;&lt;Year&gt;2017&lt;/Year&gt;&lt;RecNum&gt;268&lt;/RecNum&gt;&lt;DisplayText&gt;(13)&lt;/DisplayText&gt;&lt;record&gt;&lt;rec-number&gt;268&lt;/rec-number&gt;&lt;foreign-keys&gt;&lt;key app="EN" db-id="950zav9v30av06eszt4xr0xz9wpp92wvx9dp" timestamp="1554070383"&gt;268&lt;/key&gt;&lt;/foreign-keys&gt;&lt;ref-type name="Report"&gt;27&lt;/ref-type&gt;&lt;contributors&gt;&lt;authors&gt;&lt;author&gt;HM Government,&lt;/author&gt;&lt;/authors&gt;&lt;/contributors&gt;&lt;titles&gt;&lt;title&gt;Preventing suicide in England: Third progress report of the cross-government outcomes strategy to save lives.&lt;/title&gt;&lt;/titles&gt;&lt;dates&gt;&lt;year&gt;2017&lt;/year&gt;&lt;/dates&gt;&lt;urls&gt;&lt;/urls&gt;&lt;/record&gt;&lt;/Cite&gt;&lt;/EndNote&gt;</w:instrText>
      </w:r>
      <w:r w:rsidR="00E82C66">
        <w:fldChar w:fldCharType="separate"/>
      </w:r>
      <w:r w:rsidR="002E26E0">
        <w:rPr>
          <w:noProof/>
        </w:rPr>
        <w:t>(13)</w:t>
      </w:r>
      <w:r w:rsidR="00E82C66">
        <w:fldChar w:fldCharType="end"/>
      </w:r>
      <w:r w:rsidR="00493D0C">
        <w:t xml:space="preserve"> </w:t>
      </w:r>
      <w:r w:rsidR="00C93B00">
        <w:t xml:space="preserve"> </w:t>
      </w:r>
    </w:p>
    <w:p w14:paraId="66914F43" w14:textId="77777777" w:rsidR="00765C0E" w:rsidRDefault="00765C0E" w:rsidP="00D730FA"/>
    <w:p w14:paraId="5B4D7A2A" w14:textId="771AF539" w:rsidR="00E2518F" w:rsidRDefault="00B1566F" w:rsidP="00D730FA">
      <w:r w:rsidRPr="00520D1D">
        <w:rPr>
          <w:highlight w:val="yellow"/>
        </w:rPr>
        <w:t>This review identifies an urgent need for acceptable</w:t>
      </w:r>
      <w:r w:rsidR="000C2CE9" w:rsidRPr="00520D1D">
        <w:rPr>
          <w:highlight w:val="yellow"/>
        </w:rPr>
        <w:t xml:space="preserve">, </w:t>
      </w:r>
      <w:r w:rsidR="007000F7" w:rsidRPr="00520D1D">
        <w:rPr>
          <w:highlight w:val="yellow"/>
        </w:rPr>
        <w:t>on-going, and holistic</w:t>
      </w:r>
      <w:r w:rsidRPr="00520D1D">
        <w:rPr>
          <w:highlight w:val="yellow"/>
        </w:rPr>
        <w:t xml:space="preserve"> training for GPs </w:t>
      </w:r>
      <w:r w:rsidR="00FB505E" w:rsidRPr="00520D1D">
        <w:rPr>
          <w:highlight w:val="yellow"/>
        </w:rPr>
        <w:t xml:space="preserve">about self-harm, </w:t>
      </w:r>
      <w:r w:rsidR="00CC28C2" w:rsidRPr="00520D1D">
        <w:rPr>
          <w:highlight w:val="yellow"/>
        </w:rPr>
        <w:t>to</w:t>
      </w:r>
      <w:r w:rsidRPr="00520D1D">
        <w:rPr>
          <w:highlight w:val="yellow"/>
        </w:rPr>
        <w:t xml:space="preserve"> improve </w:t>
      </w:r>
      <w:r w:rsidR="00FB505E" w:rsidRPr="00520D1D">
        <w:rPr>
          <w:highlight w:val="yellow"/>
        </w:rPr>
        <w:t xml:space="preserve">their </w:t>
      </w:r>
      <w:r w:rsidRPr="00520D1D">
        <w:rPr>
          <w:highlight w:val="yellow"/>
        </w:rPr>
        <w:t xml:space="preserve">knowledge and confidence in </w:t>
      </w:r>
      <w:r w:rsidR="00D003DE" w:rsidRPr="00520D1D">
        <w:rPr>
          <w:highlight w:val="yellow"/>
        </w:rPr>
        <w:t>management</w:t>
      </w:r>
      <w:r w:rsidR="000C169A" w:rsidRPr="00520D1D">
        <w:rPr>
          <w:highlight w:val="yellow"/>
        </w:rPr>
        <w:t>, particularly</w:t>
      </w:r>
      <w:r w:rsidR="008C4EA1" w:rsidRPr="00520D1D">
        <w:rPr>
          <w:highlight w:val="yellow"/>
        </w:rPr>
        <w:t xml:space="preserve"> in communication with</w:t>
      </w:r>
      <w:r w:rsidR="000C169A" w:rsidRPr="00520D1D">
        <w:rPr>
          <w:highlight w:val="yellow"/>
        </w:rPr>
        <w:t xml:space="preserve"> young people,</w:t>
      </w:r>
      <w:r w:rsidR="008856CB" w:rsidRPr="00520D1D">
        <w:rPr>
          <w:highlight w:val="yellow"/>
        </w:rPr>
        <w:t xml:space="preserve"> </w:t>
      </w:r>
      <w:r w:rsidR="00B93EC3" w:rsidRPr="00520D1D">
        <w:rPr>
          <w:highlight w:val="yellow"/>
        </w:rPr>
        <w:t>that</w:t>
      </w:r>
      <w:r w:rsidR="008856CB" w:rsidRPr="00520D1D">
        <w:rPr>
          <w:highlight w:val="yellow"/>
        </w:rPr>
        <w:t xml:space="preserve"> must be continually evaluated and cost effective</w:t>
      </w:r>
      <w:r w:rsidR="008856CB" w:rsidRPr="004E09C4">
        <w:t>.</w:t>
      </w:r>
      <w:r w:rsidR="00ED14BB" w:rsidRPr="004E09C4">
        <w:fldChar w:fldCharType="begin">
          <w:fldData xml:space="preserve">PEVuZE5vdGU+PENpdGU+PEF1dGhvcj5DaGFuZGxlcjwvQXV0aG9yPjxZZWFyPjIwMTY8L1llYXI+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</w:fldData>
        </w:fldChar>
      </w:r>
      <w:r w:rsidR="002E26E0" w:rsidRPr="004E09C4">
        <w:instrText xml:space="preserve"> ADDIN EN.CITE </w:instrText>
      </w:r>
      <w:r w:rsidR="002E26E0" w:rsidRPr="004E09C4">
        <w:fldChar w:fldCharType="begin">
          <w:fldData xml:space="preserve">PEVuZE5vdGU+PENpdGU+PEF1dGhvcj5DaGFuZGxlcjwvQXV0aG9yPjxZZWFyPjIwMTY8L1llYXI+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</w:fldData>
        </w:fldChar>
      </w:r>
      <w:r w:rsidR="002E26E0" w:rsidRPr="004E09C4">
        <w:instrText xml:space="preserve"> ADDIN EN.CITE.DATA </w:instrText>
      </w:r>
      <w:r w:rsidR="002E26E0" w:rsidRPr="004E09C4">
        <w:fldChar w:fldCharType="end"/>
      </w:r>
      <w:r w:rsidR="00ED14BB" w:rsidRPr="004E09C4">
        <w:fldChar w:fldCharType="separate"/>
      </w:r>
      <w:r w:rsidR="002E26E0" w:rsidRPr="004E09C4">
        <w:rPr>
          <w:noProof/>
        </w:rPr>
        <w:t>(22, 28)</w:t>
      </w:r>
      <w:r w:rsidR="00ED14BB" w:rsidRPr="004E09C4">
        <w:fldChar w:fldCharType="end"/>
      </w:r>
      <w:r w:rsidR="00F84C4F" w:rsidRPr="004E09C4">
        <w:t xml:space="preserve"> The recent self-harm and suicide prevention competence framework may aid in developing appropriate </w:t>
      </w:r>
      <w:r w:rsidR="00850477" w:rsidRPr="004E09C4">
        <w:t>general practice</w:t>
      </w:r>
      <w:r w:rsidR="004E7BC2" w:rsidRPr="004E09C4">
        <w:t xml:space="preserve"> training</w:t>
      </w:r>
      <w:r w:rsidR="00F84C4F" w:rsidRPr="004E09C4">
        <w:t>.</w:t>
      </w:r>
      <w:r w:rsidR="00F84C4F" w:rsidRPr="004E09C4">
        <w:fldChar w:fldCharType="begin"/>
      </w:r>
      <w:r w:rsidR="00884A0D" w:rsidRPr="004E09C4">
        <w:instrText xml:space="preserve"> ADDIN EN.CITE &lt;EndNote&gt;&lt;Cite&gt;&lt;Author&gt;Health&lt;/Author&gt;&lt;Year&gt;2018&lt;/Year&gt;&lt;RecNum&gt;275&lt;/RecNum&gt;&lt;DisplayText&gt;(45)&lt;/DisplayText&gt;&lt;record&gt;&lt;rec-number&gt;275&lt;/rec-number&gt;&lt;foreign-keys&gt;&lt;key app="EN" db-id="950zav9v30av06eszt4xr0xz9wpp92wvx9dp" timestamp="1556981854"&gt;275&lt;/key&gt;&lt;/foreign-keys&gt;&lt;ref-type name="Report"&gt;27&lt;/ref-type&gt;&lt;contributors&gt;&lt;authors&gt;&lt;author&gt;National Collaborating Centre for Mental Health, &lt;/author&gt;&lt;/authors&gt;&lt;/contributors&gt;&lt;titles&gt;&lt;title&gt;Self-harm and Suicide Prevention Competence Framework: Adults and Older Adults&lt;/title&gt;&lt;/titles&gt;&lt;dates&gt;&lt;year&gt;2018&lt;/year&gt;&lt;/dates&gt;&lt;urls&gt;&lt;/urls&gt;&lt;/record&gt;&lt;/Cite&gt;&lt;/EndNote&gt;</w:instrText>
      </w:r>
      <w:r w:rsidR="00F84C4F" w:rsidRPr="004E09C4">
        <w:fldChar w:fldCharType="separate"/>
      </w:r>
      <w:r w:rsidR="00884A0D" w:rsidRPr="004E09C4">
        <w:rPr>
          <w:noProof/>
        </w:rPr>
        <w:t>(45)</w:t>
      </w:r>
      <w:r w:rsidR="00F84C4F" w:rsidRPr="004E09C4">
        <w:fldChar w:fldCharType="end"/>
      </w:r>
      <w:r w:rsidR="007B0BB0" w:rsidRPr="004E09C4">
        <w:t xml:space="preserve"> The development of self-harm </w:t>
      </w:r>
      <w:r w:rsidR="007B0BB0" w:rsidRPr="004E09C4">
        <w:lastRenderedPageBreak/>
        <w:t>clinical guidelines</w:t>
      </w:r>
      <w:r w:rsidR="00947D10" w:rsidRPr="004E09C4">
        <w:t xml:space="preserve"> and practice policies</w:t>
      </w:r>
      <w:r w:rsidR="007B0BB0" w:rsidRPr="004E09C4">
        <w:t xml:space="preserve"> </w:t>
      </w:r>
      <w:r w:rsidR="00515A4D" w:rsidRPr="004E09C4">
        <w:t xml:space="preserve">should be </w:t>
      </w:r>
      <w:r w:rsidR="00A02D26" w:rsidRPr="004E09C4">
        <w:t>general practice specific</w:t>
      </w:r>
      <w:r w:rsidR="00515A4D" w:rsidRPr="004E09C4">
        <w:t xml:space="preserve"> and co-produced with </w:t>
      </w:r>
      <w:r w:rsidR="00C830D9" w:rsidRPr="004E09C4">
        <w:t>primary care staff</w:t>
      </w:r>
      <w:r w:rsidR="00284053" w:rsidRPr="004E09C4">
        <w:t>, patients,</w:t>
      </w:r>
      <w:r w:rsidR="00515A4D" w:rsidRPr="004E09C4">
        <w:t xml:space="preserve"> and </w:t>
      </w:r>
      <w:r w:rsidR="00284053" w:rsidRPr="004E09C4">
        <w:t>the</w:t>
      </w:r>
      <w:r w:rsidR="00284053">
        <w:t xml:space="preserve"> public</w:t>
      </w:r>
      <w:r w:rsidR="00515A4D">
        <w:t>.</w:t>
      </w:r>
      <w:r w:rsidR="00A47FCB">
        <w:fldChar w:fldCharType="begin">
          <w:fldData xml:space="preserve">PEVuZE5vdGU+PENpdGU+PEF1dGhvcj5QcmFzYWQ8L0F1dGhvcj48WWVhcj4xOTk5PC9ZZWFyPjxS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</w:fldData>
        </w:fldChar>
      </w:r>
      <w:r w:rsidR="00884A0D">
        <w:instrText xml:space="preserve"> ADDIN EN.CITE </w:instrText>
      </w:r>
      <w:r w:rsidR="00884A0D">
        <w:fldChar w:fldCharType="begin">
          <w:fldData xml:space="preserve">PEVuZE5vdGU+PENpdGU+PEF1dGhvcj5QcmFzYWQ8L0F1dGhvcj48WWVhcj4xOTk5PC9ZZWFyPjxS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</w:fldData>
        </w:fldChar>
      </w:r>
      <w:r w:rsidR="00884A0D">
        <w:instrText xml:space="preserve"> ADDIN EN.CITE.DATA </w:instrText>
      </w:r>
      <w:r w:rsidR="00884A0D">
        <w:fldChar w:fldCharType="end"/>
      </w:r>
      <w:r w:rsidR="00A47FCB">
        <w:fldChar w:fldCharType="separate"/>
      </w:r>
      <w:r w:rsidR="00884A0D">
        <w:rPr>
          <w:noProof/>
        </w:rPr>
        <w:t>(29, 30, 33, 46)</w:t>
      </w:r>
      <w:r w:rsidR="00A47FCB">
        <w:fldChar w:fldCharType="end"/>
      </w:r>
      <w:r w:rsidR="00A47FCB">
        <w:t xml:space="preserve"> </w:t>
      </w:r>
    </w:p>
    <w:p w14:paraId="33D3CFF3" w14:textId="77777777" w:rsidR="00E2518F" w:rsidRDefault="00E2518F" w:rsidP="00D730FA"/>
    <w:p w14:paraId="5642B9E1" w14:textId="56FA4A77" w:rsidR="00471D49" w:rsidRDefault="00D25509" w:rsidP="00D730FA">
      <w:pPr>
        <w:rPr>
          <w:i/>
        </w:rPr>
      </w:pPr>
      <w:r>
        <w:t>Primary care networks</w:t>
      </w:r>
      <w:r w:rsidR="00A968E7">
        <w:t xml:space="preserve"> should</w:t>
      </w:r>
      <w:r w:rsidR="00824944">
        <w:t xml:space="preserve"> incorporate</w:t>
      </w:r>
      <w:r w:rsidR="00A968E7">
        <w:t xml:space="preserve"> these guidelines </w:t>
      </w:r>
      <w:r w:rsidR="004338A3">
        <w:t xml:space="preserve">and policies </w:t>
      </w:r>
      <w:r w:rsidR="00A968E7">
        <w:t>into wider suicide prevention strate</w:t>
      </w:r>
      <w:r w:rsidR="00031A15">
        <w:t>gies</w:t>
      </w:r>
      <w:r w:rsidR="00A968E7">
        <w:t xml:space="preserve"> </w:t>
      </w:r>
      <w:r w:rsidR="004D0C81">
        <w:t>and</w:t>
      </w:r>
      <w:r w:rsidR="00A968E7">
        <w:t xml:space="preserve"> pilot</w:t>
      </w:r>
      <w:r w:rsidR="00BB7754">
        <w:t xml:space="preserve"> and evaluate,</w:t>
      </w:r>
      <w:r w:rsidR="00A968E7">
        <w:t xml:space="preserve"> in partnership with relevant third-sector organisation</w:t>
      </w:r>
      <w:r w:rsidR="00717A1A">
        <w:t>s</w:t>
      </w:r>
      <w:r w:rsidR="000A66BA">
        <w:t>,</w:t>
      </w:r>
      <w:r w:rsidR="00717A1A">
        <w:t xml:space="preserve"> integrated</w:t>
      </w:r>
      <w:r w:rsidR="00A968E7">
        <w:t xml:space="preserve"> </w:t>
      </w:r>
      <w:r w:rsidR="00172B45">
        <w:t xml:space="preserve">evidence-informed </w:t>
      </w:r>
      <w:r w:rsidR="00A968E7">
        <w:t>primary care self-harm</w:t>
      </w:r>
      <w:r w:rsidR="00CA5C5D">
        <w:t xml:space="preserve"> models and</w:t>
      </w:r>
      <w:r w:rsidR="00A968E7">
        <w:t xml:space="preserve"> services</w:t>
      </w:r>
      <w:r w:rsidR="0059458D">
        <w:t>.</w:t>
      </w:r>
      <w:r w:rsidR="007C2743">
        <w:fldChar w:fldCharType="begin"/>
      </w:r>
      <w:r w:rsidR="00884A0D">
        <w:instrText xml:space="preserve"> ADDIN EN.CITE &lt;EndNote&gt;&lt;Cite&gt;&lt;Author&gt;HM Government&lt;/Author&gt;&lt;Year&gt;2017&lt;/Year&gt;&lt;RecNum&gt;268&lt;/RecNum&gt;&lt;DisplayText&gt;(13, 14, 47)&lt;/DisplayText&gt;&lt;record&gt;&lt;rec-number&gt;268&lt;/rec-number&gt;&lt;foreign-keys&gt;&lt;key app="EN" db-id="950zav9v30av06eszt4xr0xz9wpp92wvx9dp" timestamp="1554070383"&gt;268&lt;/key&gt;&lt;/foreign-keys&gt;&lt;ref-type name="Report"&gt;27&lt;/ref-type&gt;&lt;contributors&gt;&lt;authors&gt;&lt;author&gt;HM Government,&lt;/author&gt;&lt;/authors&gt;&lt;/contributors&gt;&lt;titles&gt;&lt;title&gt;Preventing suicide in England: Third progress report of the cross-government outcomes strategy to save lives.&lt;/title&gt;&lt;/titles&gt;&lt;dates&gt;&lt;year&gt;2017&lt;/year&gt;&lt;/dates&gt;&lt;urls&gt;&lt;/urls&gt;&lt;/record&gt;&lt;/Cite&gt;&lt;Cite&gt;&lt;Author&gt;Organisation&lt;/Author&gt;&lt;Year&gt;2014&lt;/Year&gt;&lt;RecNum&gt;269&lt;/RecNum&gt;&lt;record&gt;&lt;rec-number&gt;269&lt;/rec-number&gt;&lt;foreign-keys&gt;&lt;key app="EN" db-id="950zav9v30av06eszt4xr0xz9wpp92wvx9dp" timestamp="1554070628"&gt;269&lt;/key&gt;&lt;/foreign-keys&gt;&lt;ref-type name="Report"&gt;27&lt;/ref-type&gt;&lt;contributors&gt;&lt;authors&gt;&lt;author&gt;World Health Organisation,&lt;/author&gt;&lt;/authors&gt;&lt;/contributors&gt;&lt;titles&gt;&lt;title&gt;Preventing suicide: A global imperative&lt;/title&gt;&lt;/titles&gt;&lt;dates&gt;&lt;year&gt;2014&lt;/year&gt;&lt;/dates&gt;&lt;urls&gt;&lt;/urls&gt;&lt;/record&gt;&lt;/Cite&gt;&lt;Cite&gt;&lt;Author&gt;National Health Service&lt;/Author&gt;&lt;Year&gt;2019&lt;/Year&gt;&lt;RecNum&gt;270&lt;/RecNum&gt;&lt;record&gt;&lt;rec-number&gt;270&lt;/rec-number&gt;&lt;foreign-keys&gt;&lt;key app="EN" db-id="950zav9v30av06eszt4xr0xz9wpp92wvx9dp" timestamp="1554070849"&gt;270&lt;/key&gt;&lt;/foreign-keys&gt;&lt;ref-type name="Report"&gt;27&lt;/ref-type&gt;&lt;contributors&gt;&lt;authors&gt;&lt;author&gt;National Health Service, &lt;/author&gt;&lt;/authors&gt;&lt;/contributors&gt;&lt;titles&gt;&lt;title&gt;The NHS Long Term Plan&lt;/title&gt;&lt;/titles&gt;&lt;dates&gt;&lt;year&gt;2019&lt;/year&gt;&lt;/dates&gt;&lt;urls&gt;&lt;/urls&gt;&lt;/record&gt;&lt;/Cite&gt;&lt;/EndNote&gt;</w:instrText>
      </w:r>
      <w:r w:rsidR="007C2743">
        <w:fldChar w:fldCharType="separate"/>
      </w:r>
      <w:r w:rsidR="00884A0D">
        <w:rPr>
          <w:noProof/>
        </w:rPr>
        <w:t>(13, 14, 47)</w:t>
      </w:r>
      <w:r w:rsidR="007C2743">
        <w:fldChar w:fldCharType="end"/>
      </w:r>
      <w:r w:rsidR="00817BC9">
        <w:t xml:space="preserve"> </w:t>
      </w:r>
      <w:r w:rsidR="00817BC9" w:rsidRPr="00520D1D">
        <w:rPr>
          <w:highlight w:val="yellow"/>
        </w:rPr>
        <w:t xml:space="preserve">For GPs to </w:t>
      </w:r>
      <w:r w:rsidR="006F5F5C" w:rsidRPr="00520D1D">
        <w:rPr>
          <w:highlight w:val="yellow"/>
        </w:rPr>
        <w:t>assess, treat,</w:t>
      </w:r>
      <w:r w:rsidR="00C96BDE" w:rsidRPr="00520D1D">
        <w:rPr>
          <w:highlight w:val="yellow"/>
        </w:rPr>
        <w:t xml:space="preserve"> refer,</w:t>
      </w:r>
      <w:r w:rsidR="006F5F5C" w:rsidRPr="00520D1D">
        <w:rPr>
          <w:highlight w:val="yellow"/>
        </w:rPr>
        <w:t xml:space="preserve"> and</w:t>
      </w:r>
      <w:r w:rsidR="00BF18F0" w:rsidRPr="00520D1D">
        <w:rPr>
          <w:highlight w:val="yellow"/>
        </w:rPr>
        <w:t xml:space="preserve"> </w:t>
      </w:r>
      <w:r w:rsidR="00817BC9" w:rsidRPr="00520D1D">
        <w:rPr>
          <w:highlight w:val="yellow"/>
        </w:rPr>
        <w:t>support patients who self-harm in primary care</w:t>
      </w:r>
      <w:r w:rsidR="0088112B" w:rsidRPr="00520D1D">
        <w:rPr>
          <w:highlight w:val="yellow"/>
        </w:rPr>
        <w:t>;</w:t>
      </w:r>
      <w:r w:rsidR="005F05EE" w:rsidRPr="00520D1D">
        <w:rPr>
          <w:highlight w:val="yellow"/>
        </w:rPr>
        <w:t xml:space="preserve"> improved communication</w:t>
      </w:r>
      <w:r w:rsidR="00FE5302" w:rsidRPr="00520D1D">
        <w:rPr>
          <w:highlight w:val="yellow"/>
        </w:rPr>
        <w:t xml:space="preserve"> on patient management</w:t>
      </w:r>
      <w:r w:rsidR="005F05EE" w:rsidRPr="00520D1D">
        <w:rPr>
          <w:highlight w:val="yellow"/>
        </w:rPr>
        <w:t xml:space="preserve"> with secondary</w:t>
      </w:r>
      <w:r w:rsidR="00BF18F0" w:rsidRPr="00520D1D">
        <w:rPr>
          <w:highlight w:val="yellow"/>
        </w:rPr>
        <w:t xml:space="preserve"> care service</w:t>
      </w:r>
      <w:r w:rsidR="006F287D" w:rsidRPr="00520D1D">
        <w:rPr>
          <w:highlight w:val="yellow"/>
        </w:rPr>
        <w:t>s</w:t>
      </w:r>
      <w:r w:rsidR="00FE5302" w:rsidRPr="00520D1D">
        <w:rPr>
          <w:highlight w:val="yellow"/>
        </w:rPr>
        <w:t>,</w:t>
      </w:r>
      <w:r w:rsidR="006F287D" w:rsidRPr="00520D1D">
        <w:rPr>
          <w:highlight w:val="yellow"/>
        </w:rPr>
        <w:t xml:space="preserve"> the development of </w:t>
      </w:r>
      <w:r w:rsidR="0088112B" w:rsidRPr="00520D1D">
        <w:rPr>
          <w:highlight w:val="yellow"/>
        </w:rPr>
        <w:t xml:space="preserve">effective </w:t>
      </w:r>
      <w:r w:rsidR="006F287D" w:rsidRPr="00520D1D">
        <w:rPr>
          <w:highlight w:val="yellow"/>
        </w:rPr>
        <w:t xml:space="preserve">GP-led </w:t>
      </w:r>
      <w:r w:rsidR="006E5C41" w:rsidRPr="00520D1D">
        <w:rPr>
          <w:highlight w:val="yellow"/>
        </w:rPr>
        <w:t xml:space="preserve">brief </w:t>
      </w:r>
      <w:r w:rsidR="006F287D" w:rsidRPr="00520D1D">
        <w:rPr>
          <w:highlight w:val="yellow"/>
        </w:rPr>
        <w:t>interventions, and</w:t>
      </w:r>
      <w:r w:rsidR="0088112B" w:rsidRPr="00520D1D">
        <w:rPr>
          <w:highlight w:val="yellow"/>
        </w:rPr>
        <w:t xml:space="preserve"> the</w:t>
      </w:r>
      <w:r w:rsidR="006F287D" w:rsidRPr="00520D1D">
        <w:rPr>
          <w:highlight w:val="yellow"/>
        </w:rPr>
        <w:t xml:space="preserve"> integration of </w:t>
      </w:r>
      <w:r w:rsidR="00AA0EDA" w:rsidRPr="00520D1D">
        <w:rPr>
          <w:highlight w:val="yellow"/>
        </w:rPr>
        <w:t xml:space="preserve">evidence-based </w:t>
      </w:r>
      <w:r w:rsidR="006F287D" w:rsidRPr="00520D1D">
        <w:rPr>
          <w:highlight w:val="yellow"/>
        </w:rPr>
        <w:t xml:space="preserve">primary care self-harm models are </w:t>
      </w:r>
      <w:r w:rsidR="00552F94" w:rsidRPr="00520D1D">
        <w:rPr>
          <w:highlight w:val="yellow"/>
        </w:rPr>
        <w:t xml:space="preserve">all </w:t>
      </w:r>
      <w:r w:rsidR="006F287D" w:rsidRPr="00520D1D">
        <w:rPr>
          <w:highlight w:val="yellow"/>
        </w:rPr>
        <w:t>fundamental</w:t>
      </w:r>
      <w:r w:rsidR="006F287D">
        <w:t>.</w:t>
      </w:r>
      <w:r w:rsidR="00BF18F0">
        <w:t xml:space="preserve"> </w:t>
      </w:r>
      <w:r w:rsidR="000B2765">
        <w:t xml:space="preserve"> </w:t>
      </w:r>
    </w:p>
    <w:p w14:paraId="753589C6" w14:textId="77777777" w:rsidR="00F8752A" w:rsidRPr="00B84BD1" w:rsidRDefault="00F8752A" w:rsidP="00531492"/>
    <w:p w14:paraId="0E36C593" w14:textId="57F9B930" w:rsidR="00B84BD1" w:rsidRDefault="00B84BD1" w:rsidP="00531492">
      <w:pPr>
        <w:rPr>
          <w:b/>
        </w:rPr>
      </w:pPr>
      <w:r>
        <w:rPr>
          <w:b/>
        </w:rPr>
        <w:t>Funding:</w:t>
      </w:r>
    </w:p>
    <w:p w14:paraId="546A5D19" w14:textId="0F82588F" w:rsidR="00AA7AE3" w:rsidRDefault="00AA7AE3" w:rsidP="00531492">
      <w:pPr>
        <w:rPr>
          <w:b/>
        </w:rPr>
      </w:pPr>
    </w:p>
    <w:p w14:paraId="168C1C93" w14:textId="45932ACE" w:rsidR="00AA7AE3" w:rsidRDefault="003D2186" w:rsidP="00531492">
      <w:r>
        <w:t xml:space="preserve">This manuscript presents independent research </w:t>
      </w:r>
      <w:r w:rsidR="00331431">
        <w:t>supported</w:t>
      </w:r>
      <w:r>
        <w:t xml:space="preserve"> </w:t>
      </w:r>
      <w:r w:rsidR="00331431">
        <w:t xml:space="preserve">by FM’s </w:t>
      </w:r>
      <w:r>
        <w:t>National Institute for Health Research (NIHR)</w:t>
      </w:r>
      <w:r w:rsidR="009C42AB">
        <w:t xml:space="preserve"> In-Practice Fellowship (IPF-2017-11-002). </w:t>
      </w:r>
    </w:p>
    <w:p w14:paraId="584DD120" w14:textId="77777777" w:rsidR="00005074" w:rsidRDefault="00005074" w:rsidP="00531492"/>
    <w:p w14:paraId="00A27A31" w14:textId="072D63A5" w:rsidR="009C42AB" w:rsidRDefault="009C42AB" w:rsidP="00531492">
      <w:r>
        <w:t xml:space="preserve">IT is funded by a </w:t>
      </w:r>
      <w:proofErr w:type="spellStart"/>
      <w:r>
        <w:t>Keele</w:t>
      </w:r>
      <w:proofErr w:type="spellEnd"/>
      <w:r>
        <w:t xml:space="preserve"> University ACORN studentship.</w:t>
      </w:r>
      <w:r w:rsidR="00E25CBA">
        <w:t xml:space="preserve"> LD was awarded a Senior Fellowship by the Higher Education Academy. </w:t>
      </w:r>
      <w:r>
        <w:t xml:space="preserve"> </w:t>
      </w:r>
    </w:p>
    <w:p w14:paraId="462C73BF" w14:textId="77777777" w:rsidR="00005074" w:rsidRDefault="00005074" w:rsidP="00531492"/>
    <w:p w14:paraId="6C8CF4F4" w14:textId="3C5C90D1" w:rsidR="009C42AB" w:rsidRDefault="009C42AB" w:rsidP="00531492">
      <w:r>
        <w:t>CCG is part funded by West Midlands Collaboration for Leadership in Applied Health Research and Care.</w:t>
      </w:r>
    </w:p>
    <w:p w14:paraId="59EF2B76" w14:textId="77777777" w:rsidR="00005074" w:rsidRDefault="00005074" w:rsidP="00531492"/>
    <w:p w14:paraId="78000C0F" w14:textId="32614DB7" w:rsidR="009C42AB" w:rsidRPr="00AA7AE3" w:rsidRDefault="009C42AB" w:rsidP="00531492">
      <w:r>
        <w:t xml:space="preserve">The views expressed in this paper are those of the authors and not necessarily those of the NHS, NIHR, or the Department of Health and Social Care. </w:t>
      </w:r>
    </w:p>
    <w:p w14:paraId="66465B16" w14:textId="77777777" w:rsidR="00B84BD1" w:rsidRDefault="00B84BD1" w:rsidP="00531492">
      <w:pPr>
        <w:rPr>
          <w:b/>
        </w:rPr>
      </w:pPr>
    </w:p>
    <w:p w14:paraId="34214E28" w14:textId="19734130" w:rsidR="00B84BD1" w:rsidRDefault="00B84BD1" w:rsidP="00531492">
      <w:pPr>
        <w:rPr>
          <w:b/>
        </w:rPr>
      </w:pPr>
      <w:r>
        <w:rPr>
          <w:b/>
        </w:rPr>
        <w:t>Ethical approval:</w:t>
      </w:r>
    </w:p>
    <w:p w14:paraId="759884FB" w14:textId="77329A60" w:rsidR="00AA7AE3" w:rsidRDefault="00AA7AE3" w:rsidP="00531492">
      <w:pPr>
        <w:rPr>
          <w:b/>
        </w:rPr>
      </w:pPr>
    </w:p>
    <w:p w14:paraId="6B594531" w14:textId="2BA1FD57" w:rsidR="00AA7AE3" w:rsidRPr="00AA7AE3" w:rsidRDefault="00C01C99" w:rsidP="00531492">
      <w:r>
        <w:t>Ethical approval was not sought however t</w:t>
      </w:r>
      <w:r w:rsidR="00AA7AE3">
        <w:t>his study adheres to the ethical standards set by the Declaration of Hels</w:t>
      </w:r>
      <w:r w:rsidR="00005074">
        <w:t>in</w:t>
      </w:r>
      <w:r w:rsidR="00AA7AE3">
        <w:t>ki</w:t>
      </w:r>
      <w:r w:rsidR="00005074">
        <w:t xml:space="preserve">. </w:t>
      </w:r>
      <w:r w:rsidR="00AA7AE3">
        <w:t xml:space="preserve"> </w:t>
      </w:r>
    </w:p>
    <w:p w14:paraId="7CC03556" w14:textId="77777777" w:rsidR="00B84BD1" w:rsidRDefault="00B84BD1" w:rsidP="00531492">
      <w:pPr>
        <w:rPr>
          <w:b/>
        </w:rPr>
      </w:pPr>
    </w:p>
    <w:p w14:paraId="74CB1827" w14:textId="59C9E134" w:rsidR="00B84BD1" w:rsidRDefault="00B84BD1" w:rsidP="00531492">
      <w:pPr>
        <w:rPr>
          <w:b/>
        </w:rPr>
      </w:pPr>
      <w:r>
        <w:rPr>
          <w:b/>
        </w:rPr>
        <w:t>Competing interests</w:t>
      </w:r>
    </w:p>
    <w:p w14:paraId="30D17A88" w14:textId="6F5689CC" w:rsidR="00AA7AE3" w:rsidRDefault="00AA7AE3" w:rsidP="00531492">
      <w:pPr>
        <w:rPr>
          <w:b/>
        </w:rPr>
      </w:pPr>
    </w:p>
    <w:p w14:paraId="76E617C4" w14:textId="77777777" w:rsidR="00D81E88" w:rsidRDefault="00AA7AE3" w:rsidP="00531492">
      <w:r>
        <w:t>FM is the RCGP Clinical Fellow in Mental Health, Clinical Innovation and Research Centre</w:t>
      </w:r>
      <w:r w:rsidR="00EA5186">
        <w:t xml:space="preserve">, </w:t>
      </w:r>
      <w:r w:rsidR="00284ABE">
        <w:t xml:space="preserve">RCGP, </w:t>
      </w:r>
      <w:r w:rsidR="00EA5186">
        <w:t xml:space="preserve">and has authored RCGP </w:t>
      </w:r>
      <w:proofErr w:type="spellStart"/>
      <w:r w:rsidR="00EA5186">
        <w:t>TopTips</w:t>
      </w:r>
      <w:proofErr w:type="spellEnd"/>
      <w:r w:rsidR="00EA5186">
        <w:t xml:space="preserve"> for</w:t>
      </w:r>
      <w:r w:rsidR="00881AA9">
        <w:t xml:space="preserve"> GPs </w:t>
      </w:r>
      <w:r w:rsidR="004814D3">
        <w:t>on</w:t>
      </w:r>
      <w:r w:rsidR="00EA5186">
        <w:t xml:space="preserve"> self-harm and suicide in young people</w:t>
      </w:r>
      <w:r w:rsidR="00881AA9">
        <w:t>.</w:t>
      </w:r>
      <w:r w:rsidR="00BF7473">
        <w:t xml:space="preserve"> </w:t>
      </w:r>
    </w:p>
    <w:p w14:paraId="2796EA03" w14:textId="77777777" w:rsidR="00D81E88" w:rsidRDefault="00D81E88" w:rsidP="00531492"/>
    <w:p w14:paraId="61A8E026" w14:textId="1347C47B" w:rsidR="009C42AB" w:rsidRDefault="00BF7473" w:rsidP="00531492">
      <w:r>
        <w:t xml:space="preserve">CCG is </w:t>
      </w:r>
      <w:r w:rsidR="00920A93">
        <w:t>chair of the RCGP Scientific Foundation Board and</w:t>
      </w:r>
      <w:r w:rsidR="00B3798A">
        <w:t xml:space="preserve"> </w:t>
      </w:r>
      <w:r w:rsidR="00920A93">
        <w:t>RCGP Curriculum Advisor</w:t>
      </w:r>
      <w:r w:rsidR="00B3798A">
        <w:t>, Mental Health</w:t>
      </w:r>
      <w:r w:rsidR="00920A93">
        <w:t xml:space="preserve">. </w:t>
      </w:r>
      <w:r w:rsidR="00284ABE">
        <w:t xml:space="preserve">CCG is Chair </w:t>
      </w:r>
      <w:r w:rsidR="00410C76">
        <w:t>of the Society for</w:t>
      </w:r>
      <w:r w:rsidR="002A696F">
        <w:t xml:space="preserve"> </w:t>
      </w:r>
      <w:r w:rsidR="00284ABE">
        <w:t>A</w:t>
      </w:r>
      <w:r w:rsidR="002A696F">
        <w:t xml:space="preserve">cademic </w:t>
      </w:r>
      <w:r w:rsidR="00284ABE">
        <w:t>P</w:t>
      </w:r>
      <w:r w:rsidR="002A696F">
        <w:t xml:space="preserve">rimary </w:t>
      </w:r>
      <w:r w:rsidR="00284ABE">
        <w:t>C</w:t>
      </w:r>
      <w:r w:rsidR="002A696F">
        <w:t>are</w:t>
      </w:r>
      <w:r w:rsidR="003555F6">
        <w:t>.</w:t>
      </w:r>
    </w:p>
    <w:p w14:paraId="133FFB71" w14:textId="77777777" w:rsidR="009C42AB" w:rsidRDefault="009C42AB" w:rsidP="00531492"/>
    <w:p w14:paraId="49315E42" w14:textId="62EF5941" w:rsidR="00B84BD1" w:rsidRPr="009C42AB" w:rsidRDefault="00B84BD1" w:rsidP="00531492">
      <w:r>
        <w:rPr>
          <w:b/>
        </w:rPr>
        <w:t>Acknowledgements</w:t>
      </w:r>
    </w:p>
    <w:p w14:paraId="05F9EA57" w14:textId="0E852E85" w:rsidR="00B84BD1" w:rsidRDefault="00B84BD1" w:rsidP="00531492">
      <w:pPr>
        <w:rPr>
          <w:b/>
        </w:rPr>
      </w:pPr>
    </w:p>
    <w:p w14:paraId="7A6B01B9" w14:textId="77777777" w:rsidR="00D81E88" w:rsidRDefault="00005074" w:rsidP="00531492">
      <w:r>
        <w:t>We</w:t>
      </w:r>
      <w:r w:rsidR="006722D1">
        <w:t xml:space="preserve"> wish to</w:t>
      </w:r>
      <w:r>
        <w:t xml:space="preserve"> thank </w:t>
      </w:r>
      <w:proofErr w:type="spellStart"/>
      <w:r w:rsidR="0011000B">
        <w:t>Buddhika</w:t>
      </w:r>
      <w:proofErr w:type="spellEnd"/>
      <w:r w:rsidR="0011000B">
        <w:t xml:space="preserve"> Fernando </w:t>
      </w:r>
      <w:r w:rsidR="00AA0113">
        <w:t xml:space="preserve">and Nadia Samuelsson </w:t>
      </w:r>
      <w:r w:rsidR="0011000B">
        <w:t xml:space="preserve">for assistance </w:t>
      </w:r>
      <w:r w:rsidR="00081DF7">
        <w:t>in</w:t>
      </w:r>
      <w:r w:rsidR="0011000B">
        <w:t xml:space="preserve"> translation of studies</w:t>
      </w:r>
      <w:r w:rsidR="00AE117B">
        <w:t xml:space="preserve"> and the study authors who </w:t>
      </w:r>
      <w:r w:rsidR="00683BEF">
        <w:t xml:space="preserve">responded </w:t>
      </w:r>
      <w:r w:rsidR="007B5D41">
        <w:t xml:space="preserve">to </w:t>
      </w:r>
      <w:r w:rsidR="004F7145">
        <w:t xml:space="preserve">individual data </w:t>
      </w:r>
      <w:r w:rsidR="007B5D41">
        <w:t>requests.</w:t>
      </w:r>
      <w:r w:rsidR="00637F97">
        <w:t xml:space="preserve"> </w:t>
      </w:r>
    </w:p>
    <w:p w14:paraId="5E5B6BB4" w14:textId="77777777" w:rsidR="00D81E88" w:rsidRDefault="00D81E88" w:rsidP="00531492"/>
    <w:p w14:paraId="26566A27" w14:textId="762E03F9" w:rsidR="00AA7AE3" w:rsidRDefault="00637F97" w:rsidP="00531492">
      <w:r>
        <w:t xml:space="preserve">We thank Jennie </w:t>
      </w:r>
      <w:proofErr w:type="spellStart"/>
      <w:r>
        <w:t>Popay</w:t>
      </w:r>
      <w:proofErr w:type="spellEnd"/>
      <w:r>
        <w:t xml:space="preserve"> and colleagues for their guidance on the conduct of narrative synthesis in systematic reviews. </w:t>
      </w:r>
      <w:r w:rsidR="007B5D41">
        <w:t xml:space="preserve">  </w:t>
      </w:r>
      <w:r w:rsidR="00005074">
        <w:t xml:space="preserve"> </w:t>
      </w:r>
    </w:p>
    <w:p w14:paraId="1224EBB6" w14:textId="2D73730B" w:rsidR="00637F97" w:rsidRDefault="00637F97" w:rsidP="00531492"/>
    <w:p w14:paraId="4111433D" w14:textId="77777777" w:rsidR="00637F97" w:rsidRPr="00AA7AE3" w:rsidRDefault="00637F97" w:rsidP="00531492"/>
    <w:p w14:paraId="61F79A5D" w14:textId="77777777" w:rsidR="003770A3" w:rsidRDefault="003770A3" w:rsidP="00531492">
      <w:pPr>
        <w:rPr>
          <w:b/>
        </w:rPr>
      </w:pPr>
    </w:p>
    <w:p w14:paraId="36871F47" w14:textId="4EA92FE5" w:rsidR="00E90A44" w:rsidRDefault="00B84BD1" w:rsidP="00531492">
      <w:pPr>
        <w:rPr>
          <w:b/>
        </w:rPr>
      </w:pPr>
      <w:r>
        <w:rPr>
          <w:b/>
        </w:rPr>
        <w:t>References</w:t>
      </w:r>
      <w:r>
        <w:rPr>
          <w:b/>
        </w:rPr>
        <w:tab/>
      </w:r>
    </w:p>
    <w:p w14:paraId="1E814334" w14:textId="77777777" w:rsidR="00E90A44" w:rsidRDefault="00E90A44" w:rsidP="00531492">
      <w:pPr>
        <w:rPr>
          <w:b/>
        </w:rPr>
      </w:pPr>
    </w:p>
    <w:p w14:paraId="1EAA66B2" w14:textId="77777777" w:rsidR="00520D1D" w:rsidRPr="00520D1D" w:rsidRDefault="00E90A44" w:rsidP="00520D1D">
      <w:pPr>
        <w:pStyle w:val="EndNoteBibliography"/>
        <w:rPr>
          <w:noProof/>
        </w:rPr>
      </w:pPr>
      <w:r>
        <w:rPr>
          <w:b/>
        </w:rPr>
        <w:fldChar w:fldCharType="begin"/>
      </w:r>
      <w:r>
        <w:rPr>
          <w:b/>
        </w:rPr>
        <w:instrText xml:space="preserve"> ADDIN EN.REFLIST </w:instrText>
      </w:r>
      <w:r>
        <w:rPr>
          <w:b/>
        </w:rPr>
        <w:fldChar w:fldCharType="separate"/>
      </w:r>
      <w:r w:rsidR="00520D1D" w:rsidRPr="00520D1D">
        <w:rPr>
          <w:noProof/>
        </w:rPr>
        <w:t>1.</w:t>
      </w:r>
      <w:r w:rsidR="00520D1D" w:rsidRPr="00520D1D">
        <w:rPr>
          <w:noProof/>
        </w:rPr>
        <w:tab/>
        <w:t>Mars B, Heron J, Crane C, et al. Clinical and social outcomes of adolescent self harm: population based birth cohort study. BMJ. 2014;349:g5954.</w:t>
      </w:r>
    </w:p>
    <w:p w14:paraId="32870C00" w14:textId="77777777" w:rsidR="00520D1D" w:rsidRPr="00520D1D" w:rsidRDefault="00520D1D" w:rsidP="00520D1D">
      <w:pPr>
        <w:pStyle w:val="EndNoteBibliography"/>
        <w:rPr>
          <w:noProof/>
        </w:rPr>
      </w:pPr>
      <w:r w:rsidRPr="00520D1D">
        <w:rPr>
          <w:noProof/>
        </w:rPr>
        <w:t>2.</w:t>
      </w:r>
      <w:r w:rsidRPr="00520D1D">
        <w:rPr>
          <w:noProof/>
        </w:rPr>
        <w:tab/>
        <w:t>National Confidential Inquiry into Suicide and Homicide by People with Mental Illness (NCISH). Suicide by children and young people,. Manchester: University of Manchester; 2017.</w:t>
      </w:r>
    </w:p>
    <w:p w14:paraId="2BD8406F" w14:textId="77777777" w:rsidR="00520D1D" w:rsidRPr="00520D1D" w:rsidRDefault="00520D1D" w:rsidP="00520D1D">
      <w:pPr>
        <w:pStyle w:val="EndNoteBibliography"/>
        <w:rPr>
          <w:noProof/>
        </w:rPr>
      </w:pPr>
      <w:r w:rsidRPr="00520D1D">
        <w:rPr>
          <w:noProof/>
        </w:rPr>
        <w:t>3.</w:t>
      </w:r>
      <w:r w:rsidRPr="00520D1D">
        <w:rPr>
          <w:noProof/>
        </w:rPr>
        <w:tab/>
        <w:t>Clements C, Hawton K, Guelayov G, et al. Self-harm in midlife: analysis using data from the Multicentre Stufy of Self-harm in England. Br J Psychiatry. 2019.</w:t>
      </w:r>
    </w:p>
    <w:p w14:paraId="61638A0A" w14:textId="77777777" w:rsidR="00520D1D" w:rsidRPr="00520D1D" w:rsidRDefault="00520D1D" w:rsidP="00520D1D">
      <w:pPr>
        <w:pStyle w:val="EndNoteBibliography"/>
        <w:rPr>
          <w:noProof/>
        </w:rPr>
      </w:pPr>
      <w:r w:rsidRPr="00520D1D">
        <w:rPr>
          <w:noProof/>
        </w:rPr>
        <w:t>4.</w:t>
      </w:r>
      <w:r w:rsidRPr="00520D1D">
        <w:rPr>
          <w:noProof/>
        </w:rPr>
        <w:tab/>
        <w:t>Morgan C, Webb RT, Carr MJ, et al. Self-harm in a primary care cohort of older people: incidence, clinical management, and risk of suicide and other causes of death. Lancet Psychiatry. 2018;5(11):905-12.</w:t>
      </w:r>
    </w:p>
    <w:p w14:paraId="308E412C" w14:textId="77777777" w:rsidR="00520D1D" w:rsidRPr="00520D1D" w:rsidRDefault="00520D1D" w:rsidP="00520D1D">
      <w:pPr>
        <w:pStyle w:val="EndNoteBibliography"/>
        <w:rPr>
          <w:noProof/>
        </w:rPr>
      </w:pPr>
      <w:r w:rsidRPr="00520D1D">
        <w:rPr>
          <w:noProof/>
        </w:rPr>
        <w:t>5.</w:t>
      </w:r>
      <w:r w:rsidRPr="00520D1D">
        <w:rPr>
          <w:noProof/>
        </w:rPr>
        <w:tab/>
        <w:t>Carr MJ, Ashcroft DM, Kontopantelis E, et al. The epidemiology of self-harm in a UK-wide primary care patient cohort, 2001–2013. BMC Psychiatry. 2016;16(1):53.</w:t>
      </w:r>
    </w:p>
    <w:p w14:paraId="1D1F0ECC" w14:textId="77777777" w:rsidR="00520D1D" w:rsidRPr="00520D1D" w:rsidRDefault="00520D1D" w:rsidP="00520D1D">
      <w:pPr>
        <w:pStyle w:val="EndNoteBibliography"/>
        <w:rPr>
          <w:noProof/>
        </w:rPr>
      </w:pPr>
      <w:r w:rsidRPr="00520D1D">
        <w:rPr>
          <w:noProof/>
        </w:rPr>
        <w:t>6.</w:t>
      </w:r>
      <w:r w:rsidRPr="00520D1D">
        <w:rPr>
          <w:noProof/>
        </w:rPr>
        <w:tab/>
        <w:t>Morgan C, Webb RT, Carr MJ, et al. Incidence, clinical management, and mortality risk following self harm among children and adolescents: cohort study in primary care. BMJ. 2017;359:j4351.</w:t>
      </w:r>
    </w:p>
    <w:p w14:paraId="25947B5A" w14:textId="77777777" w:rsidR="00520D1D" w:rsidRPr="00520D1D" w:rsidRDefault="00520D1D" w:rsidP="00520D1D">
      <w:pPr>
        <w:pStyle w:val="EndNoteBibliography"/>
        <w:rPr>
          <w:noProof/>
        </w:rPr>
      </w:pPr>
      <w:r w:rsidRPr="00520D1D">
        <w:rPr>
          <w:noProof/>
        </w:rPr>
        <w:t>7.</w:t>
      </w:r>
      <w:r w:rsidRPr="00520D1D">
        <w:rPr>
          <w:noProof/>
        </w:rPr>
        <w:tab/>
        <w:t>Hawton K, Bergen H, Casey D, et al. Self-harm in England: a tale of three cities. Multicentre study of self-harm. Soc Psychiatry Psychiatr Epidemiol. 2007;42(7):513-21.</w:t>
      </w:r>
    </w:p>
    <w:p w14:paraId="6BFE62EE" w14:textId="77777777" w:rsidR="00520D1D" w:rsidRPr="00520D1D" w:rsidRDefault="00520D1D" w:rsidP="00520D1D">
      <w:pPr>
        <w:pStyle w:val="EndNoteBibliography"/>
        <w:rPr>
          <w:noProof/>
        </w:rPr>
      </w:pPr>
      <w:r w:rsidRPr="00520D1D">
        <w:rPr>
          <w:noProof/>
        </w:rPr>
        <w:t>8.</w:t>
      </w:r>
      <w:r w:rsidRPr="00520D1D">
        <w:rPr>
          <w:noProof/>
        </w:rPr>
        <w:tab/>
        <w:t>Geulayov G, Casey D, McDonald KC, et al. Incidence of suicide, hospital-presenting non-fatal self-harm, and community-occurring non-fatal self-harm in adolescents in England (the iceberg model of self-harm): a retrospective study. Lancet Psychiatry. 2018;5(2):167-74.</w:t>
      </w:r>
    </w:p>
    <w:p w14:paraId="435E25CB" w14:textId="77777777" w:rsidR="00520D1D" w:rsidRPr="00520D1D" w:rsidRDefault="00520D1D" w:rsidP="00520D1D">
      <w:pPr>
        <w:pStyle w:val="EndNoteBibliography"/>
        <w:rPr>
          <w:noProof/>
        </w:rPr>
      </w:pPr>
      <w:r w:rsidRPr="00520D1D">
        <w:rPr>
          <w:noProof/>
        </w:rPr>
        <w:t>9.</w:t>
      </w:r>
      <w:r w:rsidRPr="00520D1D">
        <w:rPr>
          <w:noProof/>
        </w:rPr>
        <w:tab/>
        <w:t>Hawton K, Saunders KE, O'Connor RC. Self-harm and suicide in adolescents. Lancet. 2012;379(9834):2373-82.</w:t>
      </w:r>
    </w:p>
    <w:p w14:paraId="197EC4E0" w14:textId="3278EB3A" w:rsidR="00520D1D" w:rsidRPr="00520D1D" w:rsidRDefault="00520D1D" w:rsidP="00520D1D">
      <w:pPr>
        <w:pStyle w:val="EndNoteBibliography"/>
        <w:rPr>
          <w:noProof/>
        </w:rPr>
      </w:pPr>
      <w:r w:rsidRPr="00520D1D">
        <w:rPr>
          <w:noProof/>
        </w:rPr>
        <w:t>10.</w:t>
      </w:r>
      <w:r w:rsidRPr="00520D1D">
        <w:rPr>
          <w:noProof/>
        </w:rPr>
        <w:tab/>
        <w:t xml:space="preserve">National Institute For Health and Care Excellence. Self-harm in over 8s: short-term management and prevention of recurrence CG16 London, UK2004 [Available from: </w:t>
      </w:r>
      <w:hyperlink r:id="rId9" w:anchor="the-management-of-self-harm-in-primary-care" w:history="1">
        <w:r w:rsidRPr="00520D1D">
          <w:rPr>
            <w:rStyle w:val="Hyperlink"/>
            <w:noProof/>
          </w:rPr>
          <w:t>https://www.nice.org.uk/guidance/CG16/chapter/1-Guidance#the-management-of-self-harm-in-primary-care</w:t>
        </w:r>
      </w:hyperlink>
      <w:r w:rsidRPr="00520D1D">
        <w:rPr>
          <w:noProof/>
        </w:rPr>
        <w:t xml:space="preserve"> Accessed May 31 2019.</w:t>
      </w:r>
    </w:p>
    <w:p w14:paraId="1B101416" w14:textId="0989AE4F" w:rsidR="00520D1D" w:rsidRPr="00520D1D" w:rsidRDefault="00520D1D" w:rsidP="00520D1D">
      <w:pPr>
        <w:pStyle w:val="EndNoteBibliography"/>
        <w:rPr>
          <w:noProof/>
        </w:rPr>
      </w:pPr>
      <w:r w:rsidRPr="00520D1D">
        <w:rPr>
          <w:noProof/>
        </w:rPr>
        <w:t>11.</w:t>
      </w:r>
      <w:r w:rsidRPr="00520D1D">
        <w:rPr>
          <w:noProof/>
        </w:rPr>
        <w:tab/>
        <w:t xml:space="preserve">NHS England. Suicide prevention and reduction 2018 [Available from: </w:t>
      </w:r>
      <w:hyperlink r:id="rId10" w:history="1">
        <w:r w:rsidRPr="00520D1D">
          <w:rPr>
            <w:rStyle w:val="Hyperlink"/>
            <w:noProof/>
          </w:rPr>
          <w:t>https://www.england.nhs.uk/2018/05/suicide-prevention-and-reduction/</w:t>
        </w:r>
      </w:hyperlink>
      <w:r w:rsidRPr="00520D1D">
        <w:rPr>
          <w:noProof/>
        </w:rPr>
        <w:t xml:space="preserve"> Accessed 31 May 2019.</w:t>
      </w:r>
    </w:p>
    <w:p w14:paraId="5C1A8E05" w14:textId="77777777" w:rsidR="00520D1D" w:rsidRPr="00520D1D" w:rsidRDefault="00520D1D" w:rsidP="00520D1D">
      <w:pPr>
        <w:pStyle w:val="EndNoteBibliography"/>
        <w:rPr>
          <w:noProof/>
        </w:rPr>
      </w:pPr>
      <w:r w:rsidRPr="00520D1D">
        <w:rPr>
          <w:noProof/>
        </w:rPr>
        <w:t>12.</w:t>
      </w:r>
      <w:r w:rsidRPr="00520D1D">
        <w:rPr>
          <w:noProof/>
        </w:rPr>
        <w:tab/>
        <w:t>PM Pledges action on suicide to mark World Mental Health Day [press release]. 2018.</w:t>
      </w:r>
    </w:p>
    <w:p w14:paraId="546D2FD2" w14:textId="77777777" w:rsidR="00520D1D" w:rsidRPr="00520D1D" w:rsidRDefault="00520D1D" w:rsidP="00520D1D">
      <w:pPr>
        <w:pStyle w:val="EndNoteBibliography"/>
        <w:rPr>
          <w:noProof/>
        </w:rPr>
      </w:pPr>
      <w:r w:rsidRPr="00520D1D">
        <w:rPr>
          <w:noProof/>
        </w:rPr>
        <w:t>13.</w:t>
      </w:r>
      <w:r w:rsidRPr="00520D1D">
        <w:rPr>
          <w:noProof/>
        </w:rPr>
        <w:tab/>
        <w:t>HM Government. Preventing suicide in England: Third progress report of the cross-government outcomes strategy to save lives.; 2017.</w:t>
      </w:r>
    </w:p>
    <w:p w14:paraId="0D2DB1E8" w14:textId="77777777" w:rsidR="00520D1D" w:rsidRPr="00520D1D" w:rsidRDefault="00520D1D" w:rsidP="00520D1D">
      <w:pPr>
        <w:pStyle w:val="EndNoteBibliography"/>
        <w:rPr>
          <w:noProof/>
        </w:rPr>
      </w:pPr>
      <w:r w:rsidRPr="00520D1D">
        <w:rPr>
          <w:noProof/>
        </w:rPr>
        <w:t>14.</w:t>
      </w:r>
      <w:r w:rsidRPr="00520D1D">
        <w:rPr>
          <w:noProof/>
        </w:rPr>
        <w:tab/>
        <w:t>National Health Service. The NHS Long Term Plan. 2019.</w:t>
      </w:r>
    </w:p>
    <w:p w14:paraId="2B4E7043" w14:textId="77777777" w:rsidR="00520D1D" w:rsidRPr="00520D1D" w:rsidRDefault="00520D1D" w:rsidP="00520D1D">
      <w:pPr>
        <w:pStyle w:val="EndNoteBibliography"/>
        <w:rPr>
          <w:noProof/>
        </w:rPr>
      </w:pPr>
      <w:r w:rsidRPr="00520D1D">
        <w:rPr>
          <w:noProof/>
        </w:rPr>
        <w:t>15.</w:t>
      </w:r>
      <w:r w:rsidRPr="00520D1D">
        <w:rPr>
          <w:noProof/>
        </w:rPr>
        <w:tab/>
        <w:t>Houston K, Haw C, Townsend E, et al. General practitioner contacts with patients before and after deliberate self harm. Br J Gen Pract. 2003;53(490):365-70.</w:t>
      </w:r>
    </w:p>
    <w:p w14:paraId="182050AB" w14:textId="4039E215" w:rsidR="00520D1D" w:rsidRPr="00520D1D" w:rsidRDefault="00520D1D" w:rsidP="00520D1D">
      <w:pPr>
        <w:pStyle w:val="EndNoteBibliography"/>
        <w:rPr>
          <w:noProof/>
        </w:rPr>
      </w:pPr>
      <w:r w:rsidRPr="00520D1D">
        <w:rPr>
          <w:noProof/>
        </w:rPr>
        <w:t>16.</w:t>
      </w:r>
      <w:r w:rsidRPr="00520D1D">
        <w:rPr>
          <w:noProof/>
        </w:rPr>
        <w:tab/>
        <w:t xml:space="preserve">Mughal F, Troya I, Dikomitis L, et al. The role of the General Practitioner in the management of patients with self-harm behaviour in primary care PROSPERO CRD420180847032018 [Available from: </w:t>
      </w:r>
      <w:hyperlink r:id="rId11" w:history="1">
        <w:r w:rsidRPr="00520D1D">
          <w:rPr>
            <w:rStyle w:val="Hyperlink"/>
            <w:noProof/>
          </w:rPr>
          <w:t>http://www.crd.york.ac.uk/PROSPERO/display_record.php?ID=CRD42018084703</w:t>
        </w:r>
      </w:hyperlink>
      <w:r w:rsidRPr="00520D1D">
        <w:rPr>
          <w:noProof/>
        </w:rPr>
        <w:t xml:space="preserve"> Accessed 31 May 2019.</w:t>
      </w:r>
    </w:p>
    <w:p w14:paraId="73E6B3D4" w14:textId="77777777" w:rsidR="00520D1D" w:rsidRPr="00520D1D" w:rsidRDefault="00520D1D" w:rsidP="00520D1D">
      <w:pPr>
        <w:pStyle w:val="EndNoteBibliography"/>
        <w:rPr>
          <w:noProof/>
        </w:rPr>
      </w:pPr>
      <w:r w:rsidRPr="00520D1D">
        <w:rPr>
          <w:noProof/>
        </w:rPr>
        <w:t>17.</w:t>
      </w:r>
      <w:r w:rsidRPr="00520D1D">
        <w:rPr>
          <w:noProof/>
        </w:rPr>
        <w:tab/>
        <w:t>Moher D, Liberati A, Tetzlaff J, et al. Preferred reporting items for systematic reviews and meta-analyses: the PRISMA statement. PLoS Med. 2009;6(7):e1000097.</w:t>
      </w:r>
    </w:p>
    <w:p w14:paraId="2FF9F9E2" w14:textId="77777777" w:rsidR="00520D1D" w:rsidRPr="00520D1D" w:rsidRDefault="00520D1D" w:rsidP="00520D1D">
      <w:pPr>
        <w:pStyle w:val="EndNoteBibliography"/>
        <w:rPr>
          <w:noProof/>
        </w:rPr>
      </w:pPr>
      <w:r w:rsidRPr="00520D1D">
        <w:rPr>
          <w:noProof/>
        </w:rPr>
        <w:lastRenderedPageBreak/>
        <w:t>18.</w:t>
      </w:r>
      <w:r w:rsidRPr="00520D1D">
        <w:rPr>
          <w:noProof/>
        </w:rPr>
        <w:tab/>
        <w:t>Hawton K, Witt KG, Taylor Salisbury TL, et al. Interventions for self-harm in children and adolescents. Cochrane Database Syst Rev. 2015(12):Cd012013.</w:t>
      </w:r>
    </w:p>
    <w:p w14:paraId="678FC0B0" w14:textId="77777777" w:rsidR="00520D1D" w:rsidRPr="00520D1D" w:rsidRDefault="00520D1D" w:rsidP="00520D1D">
      <w:pPr>
        <w:pStyle w:val="EndNoteBibliography"/>
        <w:rPr>
          <w:noProof/>
        </w:rPr>
      </w:pPr>
      <w:r w:rsidRPr="00520D1D">
        <w:rPr>
          <w:noProof/>
        </w:rPr>
        <w:t>19.</w:t>
      </w:r>
      <w:r w:rsidRPr="00520D1D">
        <w:rPr>
          <w:noProof/>
        </w:rPr>
        <w:tab/>
        <w:t>: Oxford University Press; 2019. Oxford Dictionaries.</w:t>
      </w:r>
    </w:p>
    <w:p w14:paraId="1B164F33" w14:textId="77777777" w:rsidR="00520D1D" w:rsidRPr="00520D1D" w:rsidRDefault="00520D1D" w:rsidP="00520D1D">
      <w:pPr>
        <w:pStyle w:val="EndNoteBibliography"/>
        <w:rPr>
          <w:noProof/>
        </w:rPr>
      </w:pPr>
      <w:r w:rsidRPr="00520D1D">
        <w:rPr>
          <w:noProof/>
        </w:rPr>
        <w:t>20.</w:t>
      </w:r>
      <w:r w:rsidRPr="00520D1D">
        <w:rPr>
          <w:noProof/>
        </w:rPr>
        <w:tab/>
        <w:t>Souto RQ, Khanassov V, Hong QN, et al. Systematic mixed studies reviews: updating results on the reliability and efficiency of the Mixed Methods Appraisal Tool. Int J Nurs Stud. 2015;52(1):500-1.</w:t>
      </w:r>
    </w:p>
    <w:p w14:paraId="28EFB087" w14:textId="77777777" w:rsidR="00520D1D" w:rsidRPr="00520D1D" w:rsidRDefault="00520D1D" w:rsidP="00520D1D">
      <w:pPr>
        <w:pStyle w:val="EndNoteBibliography"/>
        <w:rPr>
          <w:noProof/>
        </w:rPr>
      </w:pPr>
      <w:r w:rsidRPr="00520D1D">
        <w:rPr>
          <w:noProof/>
        </w:rPr>
        <w:t>21.</w:t>
      </w:r>
      <w:r w:rsidRPr="00520D1D">
        <w:rPr>
          <w:noProof/>
        </w:rPr>
        <w:tab/>
        <w:t>Popay J RH, Sowden A, Petticrew M, Arai L, Rodgers M, Britten N. . Guidance on the Conduct of Narrative Synthesis in Systematic Reviews. A Product from the ESRC Methods Programme; 2006.</w:t>
      </w:r>
    </w:p>
    <w:p w14:paraId="3BD7EE5D" w14:textId="77777777" w:rsidR="00520D1D" w:rsidRPr="00520D1D" w:rsidRDefault="00520D1D" w:rsidP="00520D1D">
      <w:pPr>
        <w:pStyle w:val="EndNoteBibliography"/>
        <w:rPr>
          <w:noProof/>
        </w:rPr>
      </w:pPr>
      <w:r w:rsidRPr="00520D1D">
        <w:rPr>
          <w:noProof/>
        </w:rPr>
        <w:t>22.</w:t>
      </w:r>
      <w:r w:rsidRPr="00520D1D">
        <w:rPr>
          <w:noProof/>
        </w:rPr>
        <w:tab/>
        <w:t>Chandler A, King C, Burton C, et al. General Practitioners' Accounts of Patients Who Have Self-Harmed: A Qualitative, Observational Study. Crisis. 2016;37(1):42-50.</w:t>
      </w:r>
    </w:p>
    <w:p w14:paraId="118EC6B2" w14:textId="77777777" w:rsidR="00520D1D" w:rsidRPr="00520D1D" w:rsidRDefault="00520D1D" w:rsidP="00520D1D">
      <w:pPr>
        <w:pStyle w:val="EndNoteBibliography"/>
        <w:rPr>
          <w:noProof/>
        </w:rPr>
      </w:pPr>
      <w:r w:rsidRPr="00520D1D">
        <w:rPr>
          <w:noProof/>
        </w:rPr>
        <w:t>23.</w:t>
      </w:r>
      <w:r w:rsidRPr="00520D1D">
        <w:rPr>
          <w:noProof/>
        </w:rPr>
        <w:tab/>
        <w:t>Crawford M, Wessely S. The management of patients following deliberate self harm - what happens to those discharged from hospital to GP care? Primary Care Psychiatry. 2000;6(2).</w:t>
      </w:r>
    </w:p>
    <w:p w14:paraId="60255009" w14:textId="77777777" w:rsidR="00520D1D" w:rsidRPr="00520D1D" w:rsidRDefault="00520D1D" w:rsidP="00520D1D">
      <w:pPr>
        <w:pStyle w:val="EndNoteBibliography"/>
        <w:rPr>
          <w:noProof/>
        </w:rPr>
      </w:pPr>
      <w:r w:rsidRPr="00520D1D">
        <w:rPr>
          <w:noProof/>
        </w:rPr>
        <w:t>24.</w:t>
      </w:r>
      <w:r w:rsidRPr="00520D1D">
        <w:rPr>
          <w:noProof/>
        </w:rPr>
        <w:tab/>
        <w:t>Le Pont F, Letrilliart L, Massari V, et al. Suicide and attempted suicide in France: results of a general practice sentinel network, 1999-2001. Br J Gen Pract. 2004;54(501):282-4.</w:t>
      </w:r>
    </w:p>
    <w:p w14:paraId="477FF44E" w14:textId="77777777" w:rsidR="00520D1D" w:rsidRPr="00520D1D" w:rsidRDefault="00520D1D" w:rsidP="00520D1D">
      <w:pPr>
        <w:pStyle w:val="EndNoteBibliography"/>
        <w:rPr>
          <w:noProof/>
        </w:rPr>
      </w:pPr>
      <w:r w:rsidRPr="00520D1D">
        <w:rPr>
          <w:noProof/>
        </w:rPr>
        <w:t>25.</w:t>
      </w:r>
      <w:r w:rsidRPr="00520D1D">
        <w:rPr>
          <w:noProof/>
        </w:rPr>
        <w:tab/>
        <w:t>Fox F, Stallard P, Cooney G. GPs role identifying young people who self-harm: a mixed methods study. Fam Pract. 2015;32(4):415-9.</w:t>
      </w:r>
    </w:p>
    <w:p w14:paraId="7F821084" w14:textId="77777777" w:rsidR="00520D1D" w:rsidRPr="00520D1D" w:rsidRDefault="00520D1D" w:rsidP="00520D1D">
      <w:pPr>
        <w:pStyle w:val="EndNoteBibliography"/>
        <w:rPr>
          <w:noProof/>
        </w:rPr>
      </w:pPr>
      <w:r w:rsidRPr="00520D1D">
        <w:rPr>
          <w:noProof/>
        </w:rPr>
        <w:t>26.</w:t>
      </w:r>
      <w:r w:rsidRPr="00520D1D">
        <w:rPr>
          <w:noProof/>
        </w:rPr>
        <w:tab/>
        <w:t>Grimholt TK, Haavet OR, Jacobsen D, et al. Perceived competence and attitudes towards patients with suicidal behaviour: a survey of general practitioners, psychiatrists and internists. BMC Health Serv Res. 2014;14:208.</w:t>
      </w:r>
    </w:p>
    <w:p w14:paraId="64300402" w14:textId="77777777" w:rsidR="00520D1D" w:rsidRPr="00520D1D" w:rsidRDefault="00520D1D" w:rsidP="00520D1D">
      <w:pPr>
        <w:pStyle w:val="EndNoteBibliography"/>
        <w:rPr>
          <w:noProof/>
        </w:rPr>
      </w:pPr>
      <w:r w:rsidRPr="00520D1D">
        <w:rPr>
          <w:noProof/>
        </w:rPr>
        <w:t>27.</w:t>
      </w:r>
      <w:r w:rsidRPr="00520D1D">
        <w:rPr>
          <w:noProof/>
        </w:rPr>
        <w:tab/>
        <w:t>Fitzsimons MM, Kelleher MJ, Keeley HS, et al. Parasuicide and general practice: a pilot study. Ir Med J. 1997;90(5):190, 2.</w:t>
      </w:r>
    </w:p>
    <w:p w14:paraId="2DB3BF05" w14:textId="77777777" w:rsidR="00520D1D" w:rsidRPr="00520D1D" w:rsidRDefault="00520D1D" w:rsidP="00520D1D">
      <w:pPr>
        <w:pStyle w:val="EndNoteBibliography"/>
        <w:rPr>
          <w:noProof/>
        </w:rPr>
      </w:pPr>
      <w:r w:rsidRPr="00520D1D">
        <w:rPr>
          <w:noProof/>
        </w:rPr>
        <w:t>28.</w:t>
      </w:r>
      <w:r w:rsidRPr="00520D1D">
        <w:rPr>
          <w:noProof/>
        </w:rPr>
        <w:tab/>
        <w:t>Michail M, Tait L. Exploring general practitioners’ views and experiences on suicide risk assessment and management of young people in primary care: a qualitative study in the UK. BMJ Open. 2016;6(1):e009654.</w:t>
      </w:r>
    </w:p>
    <w:p w14:paraId="2186C639" w14:textId="77777777" w:rsidR="00520D1D" w:rsidRPr="00520D1D" w:rsidRDefault="00520D1D" w:rsidP="00520D1D">
      <w:pPr>
        <w:pStyle w:val="EndNoteBibliography"/>
        <w:rPr>
          <w:noProof/>
        </w:rPr>
      </w:pPr>
      <w:r w:rsidRPr="00520D1D">
        <w:rPr>
          <w:noProof/>
        </w:rPr>
        <w:t>29.</w:t>
      </w:r>
      <w:r w:rsidRPr="00520D1D">
        <w:rPr>
          <w:noProof/>
        </w:rPr>
        <w:tab/>
        <w:t>Prasad LR, Gantley MM, Underwood MR. Management of deliberate self harm in general practice: a qualitative study. Br J Gen Pract. 1999;49(446):721-4.</w:t>
      </w:r>
    </w:p>
    <w:p w14:paraId="32AFEAEC" w14:textId="77777777" w:rsidR="00520D1D" w:rsidRPr="00520D1D" w:rsidRDefault="00520D1D" w:rsidP="00520D1D">
      <w:pPr>
        <w:pStyle w:val="EndNoteBibliography"/>
        <w:rPr>
          <w:noProof/>
        </w:rPr>
      </w:pPr>
      <w:r w:rsidRPr="00520D1D">
        <w:rPr>
          <w:noProof/>
        </w:rPr>
        <w:t>30.</w:t>
      </w:r>
      <w:r w:rsidRPr="00520D1D">
        <w:rPr>
          <w:noProof/>
        </w:rPr>
        <w:tab/>
        <w:t>Saini P, Windfuhr K, Pearson A, et al. Suicide prevention in primary care: General practitioners' views on service availability. BMC Res Notes. 2010;3:246.</w:t>
      </w:r>
    </w:p>
    <w:p w14:paraId="66584692" w14:textId="77777777" w:rsidR="00520D1D" w:rsidRPr="00520D1D" w:rsidRDefault="00520D1D" w:rsidP="00520D1D">
      <w:pPr>
        <w:pStyle w:val="EndNoteBibliography"/>
        <w:rPr>
          <w:noProof/>
        </w:rPr>
      </w:pPr>
      <w:r w:rsidRPr="00520D1D">
        <w:rPr>
          <w:noProof/>
        </w:rPr>
        <w:t>31.</w:t>
      </w:r>
      <w:r w:rsidRPr="00520D1D">
        <w:rPr>
          <w:noProof/>
        </w:rPr>
        <w:tab/>
        <w:t>Saini P, Chantler K, Kapur N. General practitioners' perspectives on primary care consultations for suicidal patients. Health Soc Care Community. 2016;24(3):260-9.</w:t>
      </w:r>
    </w:p>
    <w:p w14:paraId="6612401C" w14:textId="77777777" w:rsidR="00520D1D" w:rsidRPr="00520D1D" w:rsidRDefault="00520D1D" w:rsidP="00520D1D">
      <w:pPr>
        <w:pStyle w:val="EndNoteBibliography"/>
        <w:rPr>
          <w:noProof/>
        </w:rPr>
      </w:pPr>
      <w:r w:rsidRPr="00520D1D">
        <w:rPr>
          <w:noProof/>
        </w:rPr>
        <w:t>32.</w:t>
      </w:r>
      <w:r w:rsidRPr="00520D1D">
        <w:rPr>
          <w:noProof/>
        </w:rPr>
        <w:tab/>
        <w:t>Slaven J, Kisely S. Staff perceptions of care for deliberate self-harm patients in rural Western Australia: a qualitative study. Aust J Rural Health. 2002;10(5):233-8.</w:t>
      </w:r>
    </w:p>
    <w:p w14:paraId="742A7100" w14:textId="77777777" w:rsidR="00520D1D" w:rsidRPr="00520D1D" w:rsidRDefault="00520D1D" w:rsidP="00520D1D">
      <w:pPr>
        <w:pStyle w:val="EndNoteBibliography"/>
        <w:rPr>
          <w:noProof/>
        </w:rPr>
      </w:pPr>
      <w:r w:rsidRPr="00520D1D">
        <w:rPr>
          <w:noProof/>
        </w:rPr>
        <w:t>33.</w:t>
      </w:r>
      <w:r w:rsidRPr="00520D1D">
        <w:rPr>
          <w:noProof/>
        </w:rPr>
        <w:tab/>
        <w:t>Taliaferro LA, Muehlenkamp JJ, Hetler J, et al. Nonsuicidal Self-Injury among Adolescents: A Training Priority for Primary Care Providers. Suicide Life Threat Behav. 2013;43(3):250-61.</w:t>
      </w:r>
    </w:p>
    <w:p w14:paraId="374B0D1A" w14:textId="77777777" w:rsidR="00520D1D" w:rsidRPr="00520D1D" w:rsidRDefault="00520D1D" w:rsidP="00520D1D">
      <w:pPr>
        <w:pStyle w:val="EndNoteBibliography"/>
        <w:rPr>
          <w:noProof/>
        </w:rPr>
      </w:pPr>
      <w:r w:rsidRPr="00520D1D">
        <w:rPr>
          <w:noProof/>
        </w:rPr>
        <w:t>34.</w:t>
      </w:r>
      <w:r w:rsidRPr="00520D1D">
        <w:rPr>
          <w:noProof/>
        </w:rPr>
        <w:tab/>
        <w:t>Lefebvre C, Manheimer E, Glanville J, et al. Cochrane Handbook for Systematic Reviews of Interventions Version 5.1.0 [updated March 2011]. In: Higgins J, Green S, editors.: The Cochrane Collaboration; 2011.</w:t>
      </w:r>
    </w:p>
    <w:p w14:paraId="2E90D8B5" w14:textId="77777777" w:rsidR="00520D1D" w:rsidRPr="00520D1D" w:rsidRDefault="00520D1D" w:rsidP="00520D1D">
      <w:pPr>
        <w:pStyle w:val="EndNoteBibliography"/>
        <w:rPr>
          <w:noProof/>
        </w:rPr>
      </w:pPr>
      <w:r w:rsidRPr="00520D1D">
        <w:rPr>
          <w:noProof/>
        </w:rPr>
        <w:t>35.</w:t>
      </w:r>
      <w:r w:rsidRPr="00520D1D">
        <w:rPr>
          <w:noProof/>
        </w:rPr>
        <w:tab/>
        <w:t>Ahmed I, Sutton AJ, Riley RD. Assessment of publication bias, selection bias, and unavailable data in meta-analyses using individual participant data: a database survey. BMJ. 2012;344:d7762.</w:t>
      </w:r>
    </w:p>
    <w:p w14:paraId="5BC67788" w14:textId="77777777" w:rsidR="00520D1D" w:rsidRPr="00520D1D" w:rsidRDefault="00520D1D" w:rsidP="00520D1D">
      <w:pPr>
        <w:pStyle w:val="EndNoteBibliography"/>
        <w:rPr>
          <w:noProof/>
        </w:rPr>
      </w:pPr>
      <w:r w:rsidRPr="00520D1D">
        <w:rPr>
          <w:noProof/>
        </w:rPr>
        <w:t>36.</w:t>
      </w:r>
      <w:r w:rsidRPr="00520D1D">
        <w:rPr>
          <w:noProof/>
        </w:rPr>
        <w:tab/>
        <w:t>Royal College of General Practitioners. Guidance on the content of speciality training programmes in general practice intended to lead to the award of CCT. 2019.</w:t>
      </w:r>
    </w:p>
    <w:p w14:paraId="426455DC" w14:textId="77777777" w:rsidR="00520D1D" w:rsidRPr="00520D1D" w:rsidRDefault="00520D1D" w:rsidP="00520D1D">
      <w:pPr>
        <w:pStyle w:val="EndNoteBibliography"/>
        <w:rPr>
          <w:noProof/>
        </w:rPr>
      </w:pPr>
      <w:r w:rsidRPr="00520D1D">
        <w:rPr>
          <w:noProof/>
        </w:rPr>
        <w:lastRenderedPageBreak/>
        <w:t>37.</w:t>
      </w:r>
      <w:r w:rsidRPr="00520D1D">
        <w:rPr>
          <w:noProof/>
        </w:rPr>
        <w:tab/>
        <w:t>Wand AP, Peisah C, Draper B, et al. How do general practitioners conceptualise self-harm in their older patients? A qualitative study. Aust J Gen Pract. 2018;47(3):146-51.</w:t>
      </w:r>
    </w:p>
    <w:p w14:paraId="64C486E0" w14:textId="77777777" w:rsidR="00520D1D" w:rsidRPr="00520D1D" w:rsidRDefault="00520D1D" w:rsidP="00520D1D">
      <w:pPr>
        <w:pStyle w:val="EndNoteBibliography"/>
        <w:rPr>
          <w:noProof/>
        </w:rPr>
      </w:pPr>
      <w:r w:rsidRPr="00520D1D">
        <w:rPr>
          <w:noProof/>
        </w:rPr>
        <w:t>38.</w:t>
      </w:r>
      <w:r w:rsidRPr="00520D1D">
        <w:rPr>
          <w:noProof/>
        </w:rPr>
        <w:tab/>
        <w:t>Appleby L, Morriss R, Gask L, et al. An educational intervention for front-line health professionals in the assessment and management of suicidal patients (The STORM Project). Psychol Med. 2000;30(4):805-12.</w:t>
      </w:r>
    </w:p>
    <w:p w14:paraId="60193E7F" w14:textId="77777777" w:rsidR="00520D1D" w:rsidRPr="00520D1D" w:rsidRDefault="00520D1D" w:rsidP="00520D1D">
      <w:pPr>
        <w:pStyle w:val="EndNoteBibliography"/>
        <w:rPr>
          <w:noProof/>
        </w:rPr>
      </w:pPr>
      <w:r w:rsidRPr="00520D1D">
        <w:rPr>
          <w:noProof/>
        </w:rPr>
        <w:t>39.</w:t>
      </w:r>
      <w:r w:rsidRPr="00520D1D">
        <w:rPr>
          <w:noProof/>
        </w:rPr>
        <w:tab/>
        <w:t>Morriss R, Gask L, Webb R, et al. The effects on suicide rates of an educational intervention for front-line health professionals with suicidal patients (the STORM Project). Psychol Med. 2005;35(7):957-60.</w:t>
      </w:r>
    </w:p>
    <w:p w14:paraId="280D1953" w14:textId="77777777" w:rsidR="00520D1D" w:rsidRPr="00520D1D" w:rsidRDefault="00520D1D" w:rsidP="00520D1D">
      <w:pPr>
        <w:pStyle w:val="EndNoteBibliography"/>
        <w:rPr>
          <w:noProof/>
        </w:rPr>
      </w:pPr>
      <w:r w:rsidRPr="00520D1D">
        <w:rPr>
          <w:noProof/>
        </w:rPr>
        <w:t>40.</w:t>
      </w:r>
      <w:r w:rsidRPr="00520D1D">
        <w:rPr>
          <w:noProof/>
        </w:rPr>
        <w:tab/>
        <w:t>Milner A, Witt K, Pirkis J, et al. The effectiveness of suicide prevention delivered by GPs: A systematic review and meta-analysis. J Affect Disord. 2017;210:294-302.</w:t>
      </w:r>
    </w:p>
    <w:p w14:paraId="7494FA61" w14:textId="77777777" w:rsidR="00520D1D" w:rsidRPr="00520D1D" w:rsidRDefault="00520D1D" w:rsidP="00520D1D">
      <w:pPr>
        <w:pStyle w:val="EndNoteBibliography"/>
        <w:rPr>
          <w:noProof/>
        </w:rPr>
      </w:pPr>
      <w:r w:rsidRPr="00520D1D">
        <w:rPr>
          <w:noProof/>
        </w:rPr>
        <w:t>41.</w:t>
      </w:r>
      <w:r w:rsidRPr="00520D1D">
        <w:rPr>
          <w:noProof/>
        </w:rPr>
        <w:tab/>
        <w:t>Kapur N, Cooper J, O'Connor RC, et al. Non-suicidal self-injury v. attempted suicide: new diagnosis or false dichotomy? Br J Psychiatry. 2013;202(5):326-8.</w:t>
      </w:r>
    </w:p>
    <w:p w14:paraId="12F5D408" w14:textId="77777777" w:rsidR="00520D1D" w:rsidRPr="00520D1D" w:rsidRDefault="00520D1D" w:rsidP="00520D1D">
      <w:pPr>
        <w:pStyle w:val="EndNoteBibliography"/>
        <w:rPr>
          <w:noProof/>
        </w:rPr>
      </w:pPr>
      <w:r w:rsidRPr="00520D1D">
        <w:rPr>
          <w:noProof/>
        </w:rPr>
        <w:t>42.</w:t>
      </w:r>
      <w:r w:rsidRPr="00520D1D">
        <w:rPr>
          <w:noProof/>
        </w:rPr>
        <w:tab/>
        <w:t>Steeg S, Quinlivan L, Nowland R, et al. Accuracy of risk scales for predicting repeat self-harm and suicide: a multicentre, population-level cohort study using routine clinical data. BMC Psychiatry. 2018;18(1):113.</w:t>
      </w:r>
    </w:p>
    <w:p w14:paraId="28ECC19A" w14:textId="77777777" w:rsidR="00520D1D" w:rsidRPr="00520D1D" w:rsidRDefault="00520D1D" w:rsidP="00520D1D">
      <w:pPr>
        <w:pStyle w:val="EndNoteBibliography"/>
        <w:rPr>
          <w:noProof/>
        </w:rPr>
      </w:pPr>
      <w:r w:rsidRPr="00520D1D">
        <w:rPr>
          <w:noProof/>
        </w:rPr>
        <w:t>43.</w:t>
      </w:r>
      <w:r w:rsidRPr="00520D1D">
        <w:rPr>
          <w:noProof/>
        </w:rPr>
        <w:tab/>
        <w:t>Quinlivan L, Steeg S, Elvidge J, et al. Risk assessment scales to predict risk of hospital treated repeat self-harm: A cost-effectiveness modelling analysis. J Affect Disord. 2019;249:208-15.</w:t>
      </w:r>
    </w:p>
    <w:p w14:paraId="62146F8B" w14:textId="77777777" w:rsidR="00520D1D" w:rsidRPr="00520D1D" w:rsidRDefault="00520D1D" w:rsidP="00520D1D">
      <w:pPr>
        <w:pStyle w:val="EndNoteBibliography"/>
        <w:rPr>
          <w:noProof/>
        </w:rPr>
      </w:pPr>
      <w:r w:rsidRPr="00520D1D">
        <w:rPr>
          <w:noProof/>
        </w:rPr>
        <w:t>44.</w:t>
      </w:r>
      <w:r w:rsidRPr="00520D1D">
        <w:rPr>
          <w:noProof/>
        </w:rPr>
        <w:tab/>
        <w:t>Mughal F, Babatunde O, Dikomitis L, et al. Self-harm in young people: the exceptional potential of the general practice consultation. Br J Gen Pract. 2019;69(681):168-9.</w:t>
      </w:r>
    </w:p>
    <w:p w14:paraId="60C5FF4A" w14:textId="77777777" w:rsidR="00520D1D" w:rsidRPr="00520D1D" w:rsidRDefault="00520D1D" w:rsidP="00520D1D">
      <w:pPr>
        <w:pStyle w:val="EndNoteBibliography"/>
        <w:rPr>
          <w:noProof/>
        </w:rPr>
      </w:pPr>
      <w:r w:rsidRPr="00520D1D">
        <w:rPr>
          <w:noProof/>
        </w:rPr>
        <w:t>45.</w:t>
      </w:r>
      <w:r w:rsidRPr="00520D1D">
        <w:rPr>
          <w:noProof/>
        </w:rPr>
        <w:tab/>
        <w:t>National Collaborating Centre for Mental Health. Self-harm and Suicide Prevention Competence Framework: Adults and Older Adults. 2018.</w:t>
      </w:r>
    </w:p>
    <w:p w14:paraId="54A0250B" w14:textId="77777777" w:rsidR="00520D1D" w:rsidRPr="00520D1D" w:rsidRDefault="00520D1D" w:rsidP="00520D1D">
      <w:pPr>
        <w:pStyle w:val="EndNoteBibliography"/>
        <w:rPr>
          <w:noProof/>
        </w:rPr>
      </w:pPr>
      <w:r w:rsidRPr="00520D1D">
        <w:rPr>
          <w:noProof/>
        </w:rPr>
        <w:t>46.</w:t>
      </w:r>
      <w:r w:rsidRPr="00520D1D">
        <w:rPr>
          <w:noProof/>
        </w:rPr>
        <w:tab/>
        <w:t>Hickey G, Brearley S, Coldham T, et al. Guidance on co-producing a research project. INVOLVE. 2018.</w:t>
      </w:r>
    </w:p>
    <w:p w14:paraId="600DFFC1" w14:textId="77777777" w:rsidR="00520D1D" w:rsidRPr="00520D1D" w:rsidRDefault="00520D1D" w:rsidP="00520D1D">
      <w:pPr>
        <w:pStyle w:val="EndNoteBibliography"/>
        <w:rPr>
          <w:noProof/>
        </w:rPr>
      </w:pPr>
      <w:r w:rsidRPr="00520D1D">
        <w:rPr>
          <w:noProof/>
        </w:rPr>
        <w:t>47.</w:t>
      </w:r>
      <w:r w:rsidRPr="00520D1D">
        <w:rPr>
          <w:noProof/>
        </w:rPr>
        <w:tab/>
        <w:t>World Health Organisation. Preventing suicide: A global imperative. 2014.</w:t>
      </w:r>
    </w:p>
    <w:p w14:paraId="5F9FAF58" w14:textId="1EB9FC3A" w:rsidR="00B84BD1" w:rsidRDefault="00E90A44" w:rsidP="00531492">
      <w:pPr>
        <w:rPr>
          <w:b/>
        </w:rPr>
      </w:pPr>
      <w:r>
        <w:rPr>
          <w:b/>
        </w:rPr>
        <w:fldChar w:fldCharType="end"/>
      </w:r>
    </w:p>
    <w:p w14:paraId="38ADA832" w14:textId="791A5E20" w:rsidR="00DB175D" w:rsidRDefault="00DB175D" w:rsidP="00531492">
      <w:pPr>
        <w:rPr>
          <w:b/>
        </w:rPr>
      </w:pPr>
    </w:p>
    <w:p w14:paraId="26027B9D" w14:textId="77777777" w:rsidR="0055289B" w:rsidRDefault="0055289B" w:rsidP="00531492">
      <w:pPr>
        <w:rPr>
          <w:b/>
        </w:rPr>
      </w:pPr>
    </w:p>
    <w:p w14:paraId="5104C87E" w14:textId="77777777" w:rsidR="00E17532" w:rsidRDefault="00E17532" w:rsidP="00531492">
      <w:pPr>
        <w:rPr>
          <w:b/>
        </w:rPr>
      </w:pPr>
    </w:p>
    <w:p w14:paraId="0AE14CAA" w14:textId="77777777" w:rsidR="00E17532" w:rsidRDefault="00E17532" w:rsidP="00531492">
      <w:pPr>
        <w:rPr>
          <w:b/>
        </w:rPr>
      </w:pPr>
    </w:p>
    <w:p w14:paraId="35EDBC9E" w14:textId="77777777" w:rsidR="00E17532" w:rsidRDefault="00E17532" w:rsidP="00531492">
      <w:pPr>
        <w:rPr>
          <w:b/>
        </w:rPr>
      </w:pPr>
    </w:p>
    <w:p w14:paraId="01725B63" w14:textId="77777777" w:rsidR="00E17532" w:rsidRDefault="00E17532" w:rsidP="00531492">
      <w:pPr>
        <w:rPr>
          <w:b/>
        </w:rPr>
      </w:pPr>
    </w:p>
    <w:p w14:paraId="011C2554" w14:textId="72E9CE47" w:rsidR="00E17532" w:rsidRDefault="00E17532" w:rsidP="00531492">
      <w:pPr>
        <w:rPr>
          <w:b/>
        </w:rPr>
      </w:pPr>
    </w:p>
    <w:p w14:paraId="0E9B7A99" w14:textId="7DBAFC58" w:rsidR="003770A3" w:rsidRDefault="003770A3" w:rsidP="00531492">
      <w:pPr>
        <w:rPr>
          <w:b/>
        </w:rPr>
      </w:pPr>
    </w:p>
    <w:p w14:paraId="096FC817" w14:textId="205BC13F" w:rsidR="003770A3" w:rsidRDefault="003770A3" w:rsidP="00531492">
      <w:pPr>
        <w:rPr>
          <w:b/>
        </w:rPr>
      </w:pPr>
    </w:p>
    <w:p w14:paraId="7B114BC6" w14:textId="6194EC7B" w:rsidR="003770A3" w:rsidRDefault="003770A3" w:rsidP="00531492">
      <w:pPr>
        <w:rPr>
          <w:b/>
        </w:rPr>
      </w:pPr>
    </w:p>
    <w:p w14:paraId="294106C6" w14:textId="3EAD9679" w:rsidR="003770A3" w:rsidRDefault="003770A3" w:rsidP="00531492">
      <w:pPr>
        <w:rPr>
          <w:b/>
        </w:rPr>
      </w:pPr>
    </w:p>
    <w:p w14:paraId="247270CF" w14:textId="555E684D" w:rsidR="003770A3" w:rsidRDefault="003770A3" w:rsidP="00531492">
      <w:pPr>
        <w:rPr>
          <w:b/>
        </w:rPr>
      </w:pPr>
    </w:p>
    <w:p w14:paraId="21D4272B" w14:textId="62EF6440" w:rsidR="003770A3" w:rsidRDefault="003770A3" w:rsidP="00531492">
      <w:pPr>
        <w:rPr>
          <w:b/>
        </w:rPr>
      </w:pPr>
    </w:p>
    <w:p w14:paraId="14E5DDF8" w14:textId="51812A17" w:rsidR="003770A3" w:rsidRDefault="003770A3" w:rsidP="00531492">
      <w:pPr>
        <w:rPr>
          <w:b/>
        </w:rPr>
      </w:pPr>
    </w:p>
    <w:p w14:paraId="63389AA1" w14:textId="0D91105F" w:rsidR="003770A3" w:rsidRDefault="003770A3" w:rsidP="00531492">
      <w:pPr>
        <w:rPr>
          <w:b/>
        </w:rPr>
      </w:pPr>
    </w:p>
    <w:p w14:paraId="112DC5FC" w14:textId="2411143D" w:rsidR="003770A3" w:rsidRDefault="003770A3" w:rsidP="00531492">
      <w:pPr>
        <w:rPr>
          <w:b/>
        </w:rPr>
      </w:pPr>
    </w:p>
    <w:p w14:paraId="3E422AC6" w14:textId="0B6FB3C4" w:rsidR="003770A3" w:rsidRDefault="003770A3" w:rsidP="00531492">
      <w:pPr>
        <w:rPr>
          <w:b/>
        </w:rPr>
      </w:pPr>
    </w:p>
    <w:p w14:paraId="575024C4" w14:textId="389F66BE" w:rsidR="003770A3" w:rsidRDefault="003770A3" w:rsidP="00531492">
      <w:pPr>
        <w:rPr>
          <w:b/>
        </w:rPr>
      </w:pPr>
    </w:p>
    <w:p w14:paraId="5635644F" w14:textId="59560A02" w:rsidR="003770A3" w:rsidRDefault="003770A3" w:rsidP="00531492">
      <w:pPr>
        <w:rPr>
          <w:b/>
        </w:rPr>
      </w:pPr>
    </w:p>
    <w:p w14:paraId="54CACA5D" w14:textId="77777777" w:rsidR="003770A3" w:rsidRDefault="003770A3" w:rsidP="00531492">
      <w:pPr>
        <w:rPr>
          <w:b/>
        </w:rPr>
      </w:pPr>
    </w:p>
    <w:p w14:paraId="76A3B85E" w14:textId="77777777" w:rsidR="00E17532" w:rsidRDefault="00E17532" w:rsidP="00531492">
      <w:pPr>
        <w:rPr>
          <w:b/>
        </w:rPr>
      </w:pPr>
    </w:p>
    <w:p w14:paraId="0BAB30B6" w14:textId="77777777" w:rsidR="006638B9" w:rsidRDefault="006638B9" w:rsidP="00531492">
      <w:pPr>
        <w:rPr>
          <w:b/>
        </w:rPr>
      </w:pPr>
    </w:p>
    <w:p w14:paraId="64B11C24" w14:textId="40AA1994" w:rsidR="00C021AA" w:rsidRDefault="00C021AA" w:rsidP="00531492">
      <w:pPr>
        <w:rPr>
          <w:b/>
        </w:rPr>
      </w:pPr>
      <w:r>
        <w:rPr>
          <w:b/>
        </w:rPr>
        <w:t xml:space="preserve">Supplement 1: MEDLINE </w:t>
      </w:r>
      <w:r w:rsidR="00605357">
        <w:rPr>
          <w:b/>
        </w:rPr>
        <w:t xml:space="preserve">(OVID) </w:t>
      </w:r>
      <w:r>
        <w:rPr>
          <w:b/>
        </w:rPr>
        <w:t>search strategy</w:t>
      </w:r>
    </w:p>
    <w:p w14:paraId="63BB828B" w14:textId="2B8C052F" w:rsidR="00C021AA" w:rsidRDefault="00C021AA" w:rsidP="00531492">
      <w:pPr>
        <w:rPr>
          <w:b/>
        </w:rPr>
      </w:pP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1"/>
        <w:gridCol w:w="6493"/>
        <w:gridCol w:w="801"/>
      </w:tblGrid>
      <w:tr w:rsidR="00C021AA" w:rsidRPr="000116F2" w14:paraId="49545D66"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4C198F1" w14:textId="77777777" w:rsidR="00C021AA" w:rsidRPr="000116F2" w:rsidRDefault="00C021AA" w:rsidP="00110F1A">
            <w:pPr>
              <w:spacing w:line="360" w:lineRule="atLeast"/>
              <w:rPr>
                <w:rFonts w:ascii="Helvetica" w:eastAsia="Times New Roman" w:hAnsi="Helvetica" w:cs="Helvetica"/>
                <w:b/>
                <w:bCs/>
                <w:color w:val="0A0905"/>
                <w:sz w:val="18"/>
                <w:szCs w:val="18"/>
                <w:lang w:eastAsia="en-GB"/>
              </w:rPr>
            </w:pPr>
            <w:r w:rsidRPr="000116F2">
              <w:rPr>
                <w:rFonts w:ascii="Helvetica" w:eastAsia="Times New Roman" w:hAnsi="Helvetica" w:cs="Helvetica"/>
                <w:b/>
                <w:bCs/>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215267A" w14:textId="77777777" w:rsidR="00C021AA" w:rsidRPr="000116F2" w:rsidRDefault="00C021AA" w:rsidP="00110F1A">
            <w:pPr>
              <w:spacing w:line="360" w:lineRule="atLeast"/>
              <w:rPr>
                <w:rFonts w:ascii="Helvetica" w:eastAsia="Times New Roman" w:hAnsi="Helvetica" w:cs="Helvetica"/>
                <w:b/>
                <w:bCs/>
                <w:color w:val="0A0905"/>
                <w:sz w:val="18"/>
                <w:szCs w:val="18"/>
                <w:lang w:eastAsia="en-GB"/>
              </w:rPr>
            </w:pPr>
            <w:r w:rsidRPr="000116F2">
              <w:rPr>
                <w:rFonts w:ascii="Helvetica" w:eastAsia="Times New Roman" w:hAnsi="Helvetica" w:cs="Helvetica"/>
                <w:b/>
                <w:bCs/>
                <w:color w:val="0A0905"/>
                <w:sz w:val="18"/>
                <w:szCs w:val="18"/>
                <w:lang w:eastAsia="en-GB"/>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071D064" w14:textId="77777777" w:rsidR="00C021AA" w:rsidRPr="000116F2" w:rsidRDefault="00C021AA" w:rsidP="00110F1A">
            <w:pPr>
              <w:spacing w:line="360" w:lineRule="atLeast"/>
              <w:rPr>
                <w:rFonts w:ascii="Helvetica" w:eastAsia="Times New Roman" w:hAnsi="Helvetica" w:cs="Helvetica"/>
                <w:b/>
                <w:bCs/>
                <w:color w:val="0A0905"/>
                <w:sz w:val="18"/>
                <w:szCs w:val="18"/>
                <w:lang w:eastAsia="en-GB"/>
              </w:rPr>
            </w:pPr>
            <w:r w:rsidRPr="000116F2">
              <w:rPr>
                <w:rFonts w:ascii="Helvetica" w:eastAsia="Times New Roman" w:hAnsi="Helvetica" w:cs="Helvetica"/>
                <w:b/>
                <w:bCs/>
                <w:color w:val="0A0905"/>
                <w:sz w:val="18"/>
                <w:szCs w:val="18"/>
                <w:lang w:eastAsia="en-GB"/>
              </w:rPr>
              <w:t>Results</w:t>
            </w:r>
          </w:p>
        </w:tc>
      </w:tr>
      <w:tr w:rsidR="00C021AA" w:rsidRPr="000116F2" w14:paraId="4EB496A1"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90006D"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6D1E6D"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 xml:space="preserve">exp Self-Injurious </w:t>
            </w:r>
            <w:proofErr w:type="spellStart"/>
            <w:r w:rsidRPr="000116F2">
              <w:rPr>
                <w:rFonts w:ascii="Helvetica" w:eastAsia="Times New Roman" w:hAnsi="Helvetica" w:cs="Helvetica"/>
                <w:color w:val="0A0905"/>
                <w:sz w:val="18"/>
                <w:szCs w:val="18"/>
                <w:lang w:eastAsia="en-GB"/>
              </w:rPr>
              <w:t>Behavior</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352AB7"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62562</w:t>
            </w:r>
          </w:p>
        </w:tc>
      </w:tr>
      <w:tr w:rsidR="00C021AA" w:rsidRPr="000116F2" w14:paraId="6069F324"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038AEA"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F4E01C"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exp Poisoning/</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469FB6"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147581</w:t>
            </w:r>
          </w:p>
        </w:tc>
      </w:tr>
      <w:tr w:rsidR="00C021AA" w:rsidRPr="000116F2" w14:paraId="5D39339F"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A186D1"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BDD87D"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 xml:space="preserve">exp </w:t>
            </w:r>
            <w:proofErr w:type="spellStart"/>
            <w:r w:rsidRPr="000116F2">
              <w:rPr>
                <w:rFonts w:ascii="Helvetica" w:eastAsia="Times New Roman" w:hAnsi="Helvetica" w:cs="Helvetica"/>
                <w:color w:val="0A0905"/>
                <w:sz w:val="18"/>
                <w:szCs w:val="18"/>
                <w:lang w:eastAsia="en-GB"/>
              </w:rPr>
              <w:t>Self Mutilation</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272813"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3143</w:t>
            </w:r>
          </w:p>
        </w:tc>
      </w:tr>
      <w:tr w:rsidR="00C021AA" w:rsidRPr="000116F2" w14:paraId="53C58980"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7E48FA"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C2A670"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exp Drug Overdose/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780E32"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9415</w:t>
            </w:r>
          </w:p>
        </w:tc>
      </w:tr>
      <w:tr w:rsidR="00C021AA" w:rsidRPr="000116F2" w14:paraId="5392E557"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38DEB9"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C53647"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exp Suicide/ or exp Suicidal Ideation/ or exp Suicide, Attempted/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BFF7D2"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55669</w:t>
            </w:r>
          </w:p>
        </w:tc>
      </w:tr>
      <w:tr w:rsidR="00C021AA" w:rsidRPr="000116F2" w14:paraId="12AB94B5"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752155"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8C94D8"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proofErr w:type="spellStart"/>
            <w:r w:rsidRPr="000116F2">
              <w:rPr>
                <w:rFonts w:ascii="Helvetica" w:eastAsia="Times New Roman" w:hAnsi="Helvetica" w:cs="Helvetica"/>
                <w:color w:val="0A0905"/>
                <w:sz w:val="18"/>
                <w:szCs w:val="18"/>
                <w:lang w:eastAsia="en-GB"/>
              </w:rPr>
              <w:t>self harm</w:t>
            </w:r>
            <w:proofErr w:type="spellEnd"/>
            <w:proofErr w:type="gram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36E993"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3469</w:t>
            </w:r>
          </w:p>
        </w:tc>
      </w:tr>
      <w:tr w:rsidR="00C021AA" w:rsidRPr="000116F2" w14:paraId="17623789"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74913C"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F48E74"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proofErr w:type="spellStart"/>
            <w:r w:rsidRPr="000116F2">
              <w:rPr>
                <w:rFonts w:ascii="Helvetica" w:eastAsia="Times New Roman" w:hAnsi="Helvetica" w:cs="Helvetica"/>
                <w:color w:val="0A0905"/>
                <w:sz w:val="18"/>
                <w:szCs w:val="18"/>
                <w:lang w:eastAsia="en-GB"/>
              </w:rPr>
              <w:t>headbang</w:t>
            </w:r>
            <w:proofErr w:type="spellEnd"/>
            <w:proofErr w:type="gramStart"/>
            <w:r w:rsidRPr="000116F2">
              <w:rPr>
                <w:rFonts w:ascii="Helvetica" w:eastAsia="Times New Roman" w:hAnsi="Helvetica" w:cs="Helvetica"/>
                <w:color w:val="0A0905"/>
                <w:sz w:val="18"/>
                <w:szCs w:val="18"/>
                <w:lang w:eastAsia="en-GB"/>
              </w:rPr>
              <w:t>*.</w:t>
            </w:r>
            <w:proofErr w:type="spell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09C1F2"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32</w:t>
            </w:r>
          </w:p>
        </w:tc>
      </w:tr>
      <w:tr w:rsidR="00C021AA" w:rsidRPr="000116F2" w14:paraId="70C5C065"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F93559"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80621C"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head bang</w:t>
            </w:r>
            <w:proofErr w:type="gramStart"/>
            <w:r w:rsidRPr="000116F2">
              <w:rPr>
                <w:rFonts w:ascii="Helvetica" w:eastAsia="Times New Roman" w:hAnsi="Helvetica" w:cs="Helvetica"/>
                <w:color w:val="0A0905"/>
                <w:sz w:val="18"/>
                <w:szCs w:val="18"/>
                <w:lang w:eastAsia="en-GB"/>
              </w:rPr>
              <w:t>*.</w:t>
            </w:r>
            <w:proofErr w:type="spell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40B0A6"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121</w:t>
            </w:r>
          </w:p>
        </w:tc>
      </w:tr>
      <w:tr w:rsidR="00C021AA" w:rsidRPr="000116F2" w14:paraId="272C4042"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72D8B3"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F04E86"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 xml:space="preserve">self </w:t>
            </w:r>
            <w:proofErr w:type="spellStart"/>
            <w:r w:rsidRPr="000116F2">
              <w:rPr>
                <w:rFonts w:ascii="Helvetica" w:eastAsia="Times New Roman" w:hAnsi="Helvetica" w:cs="Helvetica"/>
                <w:color w:val="0A0905"/>
                <w:sz w:val="18"/>
                <w:szCs w:val="18"/>
                <w:lang w:eastAsia="en-GB"/>
              </w:rPr>
              <w:t>injur</w:t>
            </w:r>
            <w:proofErr w:type="spellEnd"/>
            <w:proofErr w:type="gramStart"/>
            <w:r w:rsidRPr="000116F2">
              <w:rPr>
                <w:rFonts w:ascii="Helvetica" w:eastAsia="Times New Roman" w:hAnsi="Helvetica" w:cs="Helvetica"/>
                <w:color w:val="0A0905"/>
                <w:sz w:val="18"/>
                <w:szCs w:val="18"/>
                <w:lang w:eastAsia="en-GB"/>
              </w:rPr>
              <w:t>*.</w:t>
            </w:r>
            <w:proofErr w:type="spell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01627D"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3214</w:t>
            </w:r>
          </w:p>
        </w:tc>
      </w:tr>
      <w:tr w:rsidR="00C021AA" w:rsidRPr="000116F2" w14:paraId="4B089AC9"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A9FE90"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97CB4D"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proofErr w:type="spellStart"/>
            <w:r w:rsidRPr="000116F2">
              <w:rPr>
                <w:rFonts w:ascii="Helvetica" w:eastAsia="Times New Roman" w:hAnsi="Helvetica" w:cs="Helvetica"/>
                <w:color w:val="0A0905"/>
                <w:sz w:val="18"/>
                <w:szCs w:val="18"/>
                <w:lang w:eastAsia="en-GB"/>
              </w:rPr>
              <w:t>self destruct</w:t>
            </w:r>
            <w:proofErr w:type="spellEnd"/>
            <w:proofErr w:type="gram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5F45E0"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1568</w:t>
            </w:r>
          </w:p>
        </w:tc>
      </w:tr>
      <w:tr w:rsidR="00C021AA" w:rsidRPr="000116F2" w14:paraId="2A3F675B"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26E6F7"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775253"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proofErr w:type="spellStart"/>
            <w:r w:rsidRPr="000116F2">
              <w:rPr>
                <w:rFonts w:ascii="Helvetica" w:eastAsia="Times New Roman" w:hAnsi="Helvetica" w:cs="Helvetica"/>
                <w:color w:val="0A0905"/>
                <w:sz w:val="18"/>
                <w:szCs w:val="18"/>
                <w:lang w:eastAsia="en-GB"/>
              </w:rPr>
              <w:t>overdos</w:t>
            </w:r>
            <w:proofErr w:type="spellEnd"/>
            <w:proofErr w:type="gramStart"/>
            <w:r w:rsidRPr="000116F2">
              <w:rPr>
                <w:rFonts w:ascii="Helvetica" w:eastAsia="Times New Roman" w:hAnsi="Helvetica" w:cs="Helvetica"/>
                <w:color w:val="0A0905"/>
                <w:sz w:val="18"/>
                <w:szCs w:val="18"/>
                <w:lang w:eastAsia="en-GB"/>
              </w:rPr>
              <w:t>*.</w:t>
            </w:r>
            <w:proofErr w:type="spell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9DDD4C"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16751</w:t>
            </w:r>
          </w:p>
        </w:tc>
      </w:tr>
      <w:tr w:rsidR="00C021AA" w:rsidRPr="000116F2" w14:paraId="3E6C3574"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6CD11E"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9F5B8B"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 xml:space="preserve">self </w:t>
            </w:r>
            <w:proofErr w:type="spellStart"/>
            <w:r w:rsidRPr="000116F2">
              <w:rPr>
                <w:rFonts w:ascii="Helvetica" w:eastAsia="Times New Roman" w:hAnsi="Helvetica" w:cs="Helvetica"/>
                <w:color w:val="0A0905"/>
                <w:sz w:val="18"/>
                <w:szCs w:val="18"/>
                <w:lang w:eastAsia="en-GB"/>
              </w:rPr>
              <w:t>mutilat</w:t>
            </w:r>
            <w:proofErr w:type="spellEnd"/>
            <w:proofErr w:type="gramStart"/>
            <w:r w:rsidRPr="000116F2">
              <w:rPr>
                <w:rFonts w:ascii="Helvetica" w:eastAsia="Times New Roman" w:hAnsi="Helvetica" w:cs="Helvetica"/>
                <w:color w:val="0A0905"/>
                <w:sz w:val="18"/>
                <w:szCs w:val="18"/>
                <w:lang w:eastAsia="en-GB"/>
              </w:rPr>
              <w:t>*.</w:t>
            </w:r>
            <w:proofErr w:type="spell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87AFB3"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1440</w:t>
            </w:r>
          </w:p>
        </w:tc>
      </w:tr>
      <w:tr w:rsidR="00C021AA" w:rsidRPr="000116F2" w14:paraId="45D1D4A6"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4B6B4C"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601960"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proofErr w:type="spellStart"/>
            <w:r w:rsidRPr="000116F2">
              <w:rPr>
                <w:rFonts w:ascii="Helvetica" w:eastAsia="Times New Roman" w:hAnsi="Helvetica" w:cs="Helvetica"/>
                <w:color w:val="0A0905"/>
                <w:sz w:val="18"/>
                <w:szCs w:val="18"/>
                <w:lang w:eastAsia="en-GB"/>
              </w:rPr>
              <w:t>self inflict</w:t>
            </w:r>
            <w:proofErr w:type="spellEnd"/>
            <w:proofErr w:type="gram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BA5EC0"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1787</w:t>
            </w:r>
          </w:p>
        </w:tc>
      </w:tr>
      <w:tr w:rsidR="00C021AA" w:rsidRPr="000116F2" w14:paraId="61BF7937"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D7C989"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5B4F74"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proofErr w:type="spellStart"/>
            <w:r w:rsidRPr="000116F2">
              <w:rPr>
                <w:rFonts w:ascii="Helvetica" w:eastAsia="Times New Roman" w:hAnsi="Helvetica" w:cs="Helvetica"/>
                <w:color w:val="0A0905"/>
                <w:sz w:val="18"/>
                <w:szCs w:val="18"/>
                <w:lang w:eastAsia="en-GB"/>
              </w:rPr>
              <w:t>self poison</w:t>
            </w:r>
            <w:proofErr w:type="spellEnd"/>
            <w:proofErr w:type="gram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04084F"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1519</w:t>
            </w:r>
          </w:p>
        </w:tc>
      </w:tr>
      <w:tr w:rsidR="00C021AA" w:rsidRPr="000116F2" w14:paraId="77BFB545"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9A2DDE"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DE4CED"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proofErr w:type="spellStart"/>
            <w:r w:rsidRPr="000116F2">
              <w:rPr>
                <w:rFonts w:ascii="Helvetica" w:eastAsia="Times New Roman" w:hAnsi="Helvetica" w:cs="Helvetica"/>
                <w:color w:val="0A0905"/>
                <w:sz w:val="18"/>
                <w:szCs w:val="18"/>
                <w:lang w:eastAsia="en-GB"/>
              </w:rPr>
              <w:t>parasuicid</w:t>
            </w:r>
            <w:proofErr w:type="spellEnd"/>
            <w:proofErr w:type="gramStart"/>
            <w:r w:rsidRPr="000116F2">
              <w:rPr>
                <w:rFonts w:ascii="Helvetica" w:eastAsia="Times New Roman" w:hAnsi="Helvetica" w:cs="Helvetica"/>
                <w:color w:val="0A0905"/>
                <w:sz w:val="18"/>
                <w:szCs w:val="18"/>
                <w:lang w:eastAsia="en-GB"/>
              </w:rPr>
              <w:t>*.</w:t>
            </w:r>
            <w:proofErr w:type="spell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3A118A"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590</w:t>
            </w:r>
          </w:p>
        </w:tc>
      </w:tr>
      <w:tr w:rsidR="00C021AA" w:rsidRPr="000116F2" w14:paraId="70576E63"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9A059D"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D62116"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 xml:space="preserve">((self or </w:t>
            </w:r>
            <w:proofErr w:type="spellStart"/>
            <w:r w:rsidRPr="000116F2">
              <w:rPr>
                <w:rFonts w:ascii="Helvetica" w:eastAsia="Times New Roman" w:hAnsi="Helvetica" w:cs="Helvetica"/>
                <w:color w:val="0A0905"/>
                <w:sz w:val="18"/>
                <w:szCs w:val="18"/>
                <w:lang w:eastAsia="en-GB"/>
              </w:rPr>
              <w:t>themself</w:t>
            </w:r>
            <w:proofErr w:type="spellEnd"/>
            <w:r w:rsidRPr="000116F2">
              <w:rPr>
                <w:rFonts w:ascii="Helvetica" w:eastAsia="Times New Roman" w:hAnsi="Helvetica" w:cs="Helvetica"/>
                <w:color w:val="0A0905"/>
                <w:sz w:val="18"/>
                <w:szCs w:val="18"/>
                <w:lang w:eastAsia="en-GB"/>
              </w:rPr>
              <w:t xml:space="preserve"> or </w:t>
            </w:r>
            <w:proofErr w:type="spellStart"/>
            <w:r w:rsidRPr="000116F2">
              <w:rPr>
                <w:rFonts w:ascii="Helvetica" w:eastAsia="Times New Roman" w:hAnsi="Helvetica" w:cs="Helvetica"/>
                <w:color w:val="0A0905"/>
                <w:sz w:val="18"/>
                <w:szCs w:val="18"/>
                <w:lang w:eastAsia="en-GB"/>
              </w:rPr>
              <w:t>themselv</w:t>
            </w:r>
            <w:proofErr w:type="spellEnd"/>
            <w:r w:rsidRPr="000116F2">
              <w:rPr>
                <w:rFonts w:ascii="Helvetica" w:eastAsia="Times New Roman" w:hAnsi="Helvetica" w:cs="Helvetica"/>
                <w:color w:val="0A0905"/>
                <w:sz w:val="18"/>
                <w:szCs w:val="18"/>
                <w:lang w:eastAsia="en-GB"/>
              </w:rPr>
              <w:t>*) adj3 cut*</w:t>
            </w:r>
            <w:proofErr w:type="gramStart"/>
            <w:r w:rsidRPr="000116F2">
              <w:rPr>
                <w:rFonts w:ascii="Helvetica" w:eastAsia="Times New Roman" w:hAnsi="Helvetica" w:cs="Helvetica"/>
                <w:color w:val="0A0905"/>
                <w:sz w:val="18"/>
                <w:szCs w:val="18"/>
                <w:lang w:eastAsia="en-GB"/>
              </w:rPr>
              <w:t>).</w:t>
            </w:r>
            <w:proofErr w:type="spell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C04D04"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570</w:t>
            </w:r>
          </w:p>
        </w:tc>
      </w:tr>
      <w:tr w:rsidR="00C021AA" w:rsidRPr="000116F2" w14:paraId="514A470A"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32C74B"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1487D9"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or/1-16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AC767B"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226062</w:t>
            </w:r>
          </w:p>
        </w:tc>
      </w:tr>
      <w:tr w:rsidR="00C021AA" w:rsidRPr="000116F2" w14:paraId="37171A72"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943C4D"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DA1E81"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(family adj3 (physician* or doctor* or practitioner* or specialist*)</w:t>
            </w:r>
            <w:proofErr w:type="gramStart"/>
            <w:r w:rsidRPr="000116F2">
              <w:rPr>
                <w:rFonts w:ascii="Helvetica" w:eastAsia="Times New Roman" w:hAnsi="Helvetica" w:cs="Helvetica"/>
                <w:color w:val="0A0905"/>
                <w:sz w:val="18"/>
                <w:szCs w:val="18"/>
                <w:lang w:eastAsia="en-GB"/>
              </w:rPr>
              <w:t>).</w:t>
            </w:r>
            <w:proofErr w:type="spell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D10E1B"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19878</w:t>
            </w:r>
          </w:p>
        </w:tc>
      </w:tr>
      <w:tr w:rsidR="00C021AA" w:rsidRPr="000116F2" w14:paraId="55514FE1"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5E4BD4"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8FB146"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proofErr w:type="spellStart"/>
            <w:proofErr w:type="gramStart"/>
            <w:r w:rsidRPr="000116F2">
              <w:rPr>
                <w:rFonts w:ascii="Helvetica" w:eastAsia="Times New Roman" w:hAnsi="Helvetica" w:cs="Helvetica"/>
                <w:color w:val="0A0905"/>
                <w:sz w:val="18"/>
                <w:szCs w:val="18"/>
                <w:lang w:eastAsia="en-GB"/>
              </w:rPr>
              <w:t>GP.ti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90992E"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31916</w:t>
            </w:r>
          </w:p>
        </w:tc>
      </w:tr>
      <w:tr w:rsidR="00C021AA" w:rsidRPr="000116F2" w14:paraId="2BAE06BB"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72403C"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16FAF0"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general practitioner</w:t>
            </w:r>
            <w:proofErr w:type="gramStart"/>
            <w:r w:rsidRPr="000116F2">
              <w:rPr>
                <w:rFonts w:ascii="Helvetica" w:eastAsia="Times New Roman" w:hAnsi="Helvetica" w:cs="Helvetica"/>
                <w:color w:val="0A0905"/>
                <w:sz w:val="18"/>
                <w:szCs w:val="18"/>
                <w:lang w:eastAsia="en-GB"/>
              </w:rPr>
              <w:t>*.</w:t>
            </w:r>
            <w:proofErr w:type="spell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A5AB6B"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40556</w:t>
            </w:r>
          </w:p>
        </w:tc>
      </w:tr>
      <w:tr w:rsidR="00C021AA" w:rsidRPr="000116F2" w14:paraId="29EC4C02"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450C20"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EEF972"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(general practice adj3 (doctor* or practitioner* or physician* or specialist*)</w:t>
            </w:r>
            <w:proofErr w:type="gramStart"/>
            <w:r w:rsidRPr="000116F2">
              <w:rPr>
                <w:rFonts w:ascii="Helvetica" w:eastAsia="Times New Roman" w:hAnsi="Helvetica" w:cs="Helvetica"/>
                <w:color w:val="0A0905"/>
                <w:sz w:val="18"/>
                <w:szCs w:val="18"/>
                <w:lang w:eastAsia="en-GB"/>
              </w:rPr>
              <w:t>).</w:t>
            </w:r>
            <w:proofErr w:type="spell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E471BD"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815</w:t>
            </w:r>
          </w:p>
        </w:tc>
      </w:tr>
      <w:tr w:rsidR="00C021AA" w:rsidRPr="000116F2" w14:paraId="411A2CD2"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2CB560"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371D1B"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(primary care adj3 (doctor* or practitioner* or specialist* or physician*)</w:t>
            </w:r>
            <w:proofErr w:type="gramStart"/>
            <w:r w:rsidRPr="000116F2">
              <w:rPr>
                <w:rFonts w:ascii="Helvetica" w:eastAsia="Times New Roman" w:hAnsi="Helvetica" w:cs="Helvetica"/>
                <w:color w:val="0A0905"/>
                <w:sz w:val="18"/>
                <w:szCs w:val="18"/>
                <w:lang w:eastAsia="en-GB"/>
              </w:rPr>
              <w:t>).</w:t>
            </w:r>
            <w:proofErr w:type="spellStart"/>
            <w:r w:rsidRPr="000116F2">
              <w:rPr>
                <w:rFonts w:ascii="Helvetica" w:eastAsia="Times New Roman" w:hAnsi="Helvetica" w:cs="Helvetica"/>
                <w:color w:val="0A0905"/>
                <w:sz w:val="18"/>
                <w:szCs w:val="18"/>
                <w:lang w:eastAsia="en-GB"/>
              </w:rPr>
              <w:t>ti</w:t>
            </w:r>
            <w:proofErr w:type="gramEnd"/>
            <w:r w:rsidRPr="000116F2">
              <w:rPr>
                <w:rFonts w:ascii="Helvetica" w:eastAsia="Times New Roman" w:hAnsi="Helvetica" w:cs="Helvetica"/>
                <w:color w:val="0A0905"/>
                <w:sz w:val="18"/>
                <w:szCs w:val="18"/>
                <w:lang w:eastAsia="en-GB"/>
              </w:rPr>
              <w:t>,ab</w:t>
            </w:r>
            <w:proofErr w:type="spellEnd"/>
            <w:r w:rsidRPr="000116F2">
              <w:rPr>
                <w:rFonts w:ascii="Helvetica" w:eastAsia="Times New Roman" w:hAnsi="Helvetica" w:cs="Helvetica"/>
                <w:color w:val="0A0905"/>
                <w:sz w:val="18"/>
                <w:szCs w:val="18"/>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6490F7"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19684</w:t>
            </w:r>
          </w:p>
        </w:tc>
      </w:tr>
      <w:tr w:rsidR="00C021AA" w:rsidRPr="000116F2" w14:paraId="3800D734"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364D02"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34FB99"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exp General Practitioners/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A50D6C"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5879</w:t>
            </w:r>
          </w:p>
        </w:tc>
      </w:tr>
      <w:tr w:rsidR="00C021AA" w:rsidRPr="000116F2" w14:paraId="0815A346"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4CC01B"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7299F6"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exp Physicians, Family/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893728"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15721</w:t>
            </w:r>
          </w:p>
        </w:tc>
      </w:tr>
      <w:tr w:rsidR="00C021AA" w:rsidRPr="000116F2" w14:paraId="5A3106F7"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255F35"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C25677"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exp Physicians, Primary Care/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7BF9F5"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2460</w:t>
            </w:r>
          </w:p>
        </w:tc>
      </w:tr>
      <w:tr w:rsidR="00C021AA" w:rsidRPr="000116F2" w14:paraId="46209A94"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E51F34"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EACFD3"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or/18-25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33CBDD"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109933</w:t>
            </w:r>
          </w:p>
        </w:tc>
      </w:tr>
      <w:tr w:rsidR="00C021AA" w:rsidRPr="000116F2" w14:paraId="2157283D" w14:textId="77777777" w:rsidTr="00110F1A">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D6E991"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CB5CA8"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17 and 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AE71F9" w14:textId="77777777" w:rsidR="00C021AA" w:rsidRPr="000116F2" w:rsidRDefault="00C021AA" w:rsidP="00110F1A">
            <w:pPr>
              <w:spacing w:line="360" w:lineRule="atLeast"/>
              <w:rPr>
                <w:rFonts w:ascii="Helvetica" w:eastAsia="Times New Roman" w:hAnsi="Helvetica" w:cs="Helvetica"/>
                <w:color w:val="0A0905"/>
                <w:sz w:val="18"/>
                <w:szCs w:val="18"/>
                <w:lang w:eastAsia="en-GB"/>
              </w:rPr>
            </w:pPr>
            <w:r w:rsidRPr="000116F2">
              <w:rPr>
                <w:rFonts w:ascii="Helvetica" w:eastAsia="Times New Roman" w:hAnsi="Helvetica" w:cs="Helvetica"/>
                <w:color w:val="0A0905"/>
                <w:sz w:val="18"/>
                <w:szCs w:val="18"/>
                <w:lang w:eastAsia="en-GB"/>
              </w:rPr>
              <w:t>1345</w:t>
            </w:r>
          </w:p>
        </w:tc>
      </w:tr>
    </w:tbl>
    <w:p w14:paraId="35AFAB20" w14:textId="77777777" w:rsidR="00C021AA" w:rsidRDefault="00C021AA" w:rsidP="00531492">
      <w:pPr>
        <w:rPr>
          <w:b/>
        </w:rPr>
      </w:pPr>
    </w:p>
    <w:p w14:paraId="1A80C94C" w14:textId="77777777" w:rsidR="00C021AA" w:rsidRDefault="00C021AA" w:rsidP="00531492">
      <w:pPr>
        <w:rPr>
          <w:b/>
        </w:rPr>
      </w:pPr>
    </w:p>
    <w:p w14:paraId="5A225BBC" w14:textId="77777777" w:rsidR="00C021AA" w:rsidRDefault="00C021AA" w:rsidP="00531492">
      <w:pPr>
        <w:rPr>
          <w:b/>
        </w:rPr>
      </w:pPr>
    </w:p>
    <w:p w14:paraId="0F8CEF87" w14:textId="77777777" w:rsidR="00C021AA" w:rsidRDefault="00C021AA" w:rsidP="00531492">
      <w:pPr>
        <w:rPr>
          <w:b/>
        </w:rPr>
      </w:pPr>
    </w:p>
    <w:p w14:paraId="6AFEEE93" w14:textId="77777777" w:rsidR="00C021AA" w:rsidRDefault="00C021AA" w:rsidP="00531492">
      <w:pPr>
        <w:rPr>
          <w:b/>
        </w:rPr>
      </w:pPr>
    </w:p>
    <w:p w14:paraId="71764FB2" w14:textId="77777777" w:rsidR="00C021AA" w:rsidRDefault="00C021AA" w:rsidP="00531492">
      <w:pPr>
        <w:rPr>
          <w:b/>
        </w:rPr>
      </w:pPr>
    </w:p>
    <w:p w14:paraId="4330C768" w14:textId="3B0C5C5F" w:rsidR="00DB175D" w:rsidRDefault="00DB175D" w:rsidP="00531492">
      <w:pPr>
        <w:rPr>
          <w:b/>
        </w:rPr>
      </w:pPr>
      <w:r>
        <w:rPr>
          <w:b/>
        </w:rPr>
        <w:t>Table 1</w:t>
      </w:r>
      <w:r w:rsidR="00561303">
        <w:rPr>
          <w:b/>
        </w:rPr>
        <w:t>a</w:t>
      </w:r>
      <w:r>
        <w:rPr>
          <w:b/>
        </w:rPr>
        <w:t xml:space="preserve">: </w:t>
      </w:r>
      <w:r w:rsidR="00561303">
        <w:rPr>
          <w:b/>
        </w:rPr>
        <w:t>Inclusion</w:t>
      </w:r>
      <w:r>
        <w:rPr>
          <w:b/>
        </w:rPr>
        <w:t xml:space="preserve"> criteria </w:t>
      </w:r>
      <w:r w:rsidR="00C350B4">
        <w:rPr>
          <w:b/>
        </w:rPr>
        <w:t>adopted</w:t>
      </w:r>
      <w:r>
        <w:rPr>
          <w:b/>
        </w:rPr>
        <w:t xml:space="preserve"> in this review</w:t>
      </w:r>
    </w:p>
    <w:p w14:paraId="15BC9731" w14:textId="7F00EF1D" w:rsidR="00DB175D" w:rsidRDefault="00DB175D" w:rsidP="00531492">
      <w:pPr>
        <w:rPr>
          <w:b/>
        </w:rPr>
      </w:pPr>
    </w:p>
    <w:tbl>
      <w:tblPr>
        <w:tblStyle w:val="TableGrid"/>
        <w:tblW w:w="0" w:type="auto"/>
        <w:tblLook w:val="04A0" w:firstRow="1" w:lastRow="0" w:firstColumn="1" w:lastColumn="0" w:noHBand="0" w:noVBand="1"/>
      </w:tblPr>
      <w:tblGrid>
        <w:gridCol w:w="2222"/>
        <w:gridCol w:w="6655"/>
      </w:tblGrid>
      <w:tr w:rsidR="00DB175D" w14:paraId="04B21FB3" w14:textId="77777777" w:rsidTr="00B22065">
        <w:tc>
          <w:tcPr>
            <w:tcW w:w="2122" w:type="dxa"/>
          </w:tcPr>
          <w:p w14:paraId="3DF994B8" w14:textId="77777777" w:rsidR="00DB175D" w:rsidRPr="00DA0C08" w:rsidRDefault="00DB175D" w:rsidP="00B22065">
            <w:pPr>
              <w:spacing w:line="276" w:lineRule="auto"/>
              <w:jc w:val="both"/>
              <w:rPr>
                <w:rFonts w:asciiTheme="majorHAnsi" w:hAnsiTheme="majorHAnsi"/>
                <w:b/>
                <w:sz w:val="20"/>
                <w:szCs w:val="20"/>
              </w:rPr>
            </w:pPr>
            <w:r w:rsidRPr="00DA0C08">
              <w:rPr>
                <w:rFonts w:asciiTheme="majorHAnsi" w:hAnsiTheme="majorHAnsi"/>
                <w:b/>
                <w:sz w:val="20"/>
                <w:szCs w:val="20"/>
              </w:rPr>
              <w:t>Population (s) and condition of interest</w:t>
            </w:r>
          </w:p>
        </w:tc>
        <w:tc>
          <w:tcPr>
            <w:tcW w:w="6655" w:type="dxa"/>
          </w:tcPr>
          <w:p w14:paraId="2ACB2AEA" w14:textId="77777777" w:rsidR="00DB175D" w:rsidRPr="00DA0C08" w:rsidRDefault="00DB175D" w:rsidP="00B22065">
            <w:pPr>
              <w:spacing w:line="276" w:lineRule="auto"/>
              <w:jc w:val="both"/>
              <w:rPr>
                <w:rFonts w:asciiTheme="majorHAnsi" w:hAnsiTheme="majorHAnsi"/>
                <w:sz w:val="20"/>
                <w:szCs w:val="20"/>
              </w:rPr>
            </w:pPr>
            <w:r w:rsidRPr="00DA0C08">
              <w:rPr>
                <w:rFonts w:asciiTheme="majorHAnsi" w:hAnsiTheme="majorHAnsi"/>
                <w:b/>
                <w:sz w:val="20"/>
                <w:szCs w:val="20"/>
              </w:rPr>
              <w:t>Population:</w:t>
            </w:r>
            <w:r w:rsidRPr="00DA0C08">
              <w:rPr>
                <w:rFonts w:asciiTheme="majorHAnsi" w:hAnsiTheme="majorHAnsi"/>
                <w:sz w:val="20"/>
                <w:szCs w:val="20"/>
              </w:rPr>
              <w:t xml:space="preserve"> GPs, family medicine doctors, family physicians, primary care physicians</w:t>
            </w:r>
          </w:p>
          <w:p w14:paraId="4F3A2534" w14:textId="3D192EDF" w:rsidR="00DB175D" w:rsidRPr="00DA0C08" w:rsidRDefault="00DB175D" w:rsidP="00B22065">
            <w:pPr>
              <w:spacing w:line="276" w:lineRule="auto"/>
              <w:jc w:val="both"/>
              <w:rPr>
                <w:rFonts w:asciiTheme="majorHAnsi" w:hAnsiTheme="majorHAnsi"/>
                <w:sz w:val="20"/>
                <w:szCs w:val="20"/>
              </w:rPr>
            </w:pPr>
            <w:r w:rsidRPr="00DA0C08">
              <w:rPr>
                <w:rFonts w:asciiTheme="majorHAnsi" w:hAnsiTheme="majorHAnsi"/>
                <w:b/>
                <w:sz w:val="20"/>
                <w:szCs w:val="20"/>
              </w:rPr>
              <w:t>Condition of interest:</w:t>
            </w:r>
            <w:r w:rsidRPr="00DA0C08">
              <w:rPr>
                <w:rFonts w:asciiTheme="majorHAnsi" w:hAnsiTheme="majorHAnsi"/>
                <w:sz w:val="20"/>
                <w:szCs w:val="20"/>
              </w:rPr>
              <w:t xml:space="preserve"> Self-harm</w:t>
            </w:r>
            <w:r w:rsidR="002811EF">
              <w:rPr>
                <w:rFonts w:asciiTheme="majorHAnsi" w:hAnsiTheme="majorHAnsi"/>
                <w:sz w:val="20"/>
                <w:szCs w:val="20"/>
              </w:rPr>
              <w:t xml:space="preserve"> (SH)</w:t>
            </w:r>
            <w:r w:rsidRPr="00DA0C08">
              <w:rPr>
                <w:rFonts w:asciiTheme="majorHAnsi" w:hAnsiTheme="majorHAnsi"/>
                <w:sz w:val="20"/>
                <w:szCs w:val="20"/>
              </w:rPr>
              <w:t xml:space="preserve">, non-suicidal </w:t>
            </w:r>
            <w:r w:rsidR="00C4253C">
              <w:rPr>
                <w:rFonts w:asciiTheme="majorHAnsi" w:hAnsiTheme="majorHAnsi"/>
                <w:sz w:val="20"/>
                <w:szCs w:val="20"/>
              </w:rPr>
              <w:t>SH</w:t>
            </w:r>
            <w:r w:rsidRPr="00DA0C08">
              <w:rPr>
                <w:rFonts w:asciiTheme="majorHAnsi" w:hAnsiTheme="majorHAnsi"/>
                <w:sz w:val="20"/>
                <w:szCs w:val="20"/>
              </w:rPr>
              <w:t xml:space="preserve">, deliberate </w:t>
            </w:r>
            <w:r w:rsidR="00C4253C">
              <w:rPr>
                <w:rFonts w:asciiTheme="majorHAnsi" w:hAnsiTheme="majorHAnsi"/>
                <w:sz w:val="20"/>
                <w:szCs w:val="20"/>
              </w:rPr>
              <w:t>SH</w:t>
            </w:r>
            <w:r w:rsidRPr="00DA0C08">
              <w:rPr>
                <w:rFonts w:asciiTheme="majorHAnsi" w:hAnsiTheme="majorHAnsi"/>
                <w:sz w:val="20"/>
                <w:szCs w:val="20"/>
              </w:rPr>
              <w:t>, suicidal attempt/behaviour, parasuicide</w:t>
            </w:r>
            <w:r>
              <w:rPr>
                <w:rFonts w:asciiTheme="majorHAnsi" w:hAnsiTheme="majorHAnsi"/>
                <w:sz w:val="20"/>
                <w:szCs w:val="20"/>
              </w:rPr>
              <w:t>, suicidal ideation</w:t>
            </w:r>
          </w:p>
        </w:tc>
      </w:tr>
      <w:tr w:rsidR="00DB175D" w14:paraId="72686B38" w14:textId="77777777" w:rsidTr="00B22065">
        <w:tc>
          <w:tcPr>
            <w:tcW w:w="2122" w:type="dxa"/>
          </w:tcPr>
          <w:p w14:paraId="4076C768" w14:textId="77777777" w:rsidR="00DB175D" w:rsidRPr="00DA0C08" w:rsidRDefault="00DB175D" w:rsidP="00B22065">
            <w:pPr>
              <w:spacing w:line="276" w:lineRule="auto"/>
              <w:jc w:val="both"/>
              <w:rPr>
                <w:rFonts w:asciiTheme="majorHAnsi" w:hAnsiTheme="majorHAnsi"/>
                <w:b/>
                <w:sz w:val="20"/>
                <w:szCs w:val="20"/>
              </w:rPr>
            </w:pPr>
            <w:r w:rsidRPr="00DA0C08">
              <w:rPr>
                <w:rFonts w:asciiTheme="majorHAnsi" w:hAnsiTheme="majorHAnsi"/>
                <w:b/>
                <w:sz w:val="20"/>
                <w:szCs w:val="20"/>
              </w:rPr>
              <w:t>Intervention(s)/Exposure</w:t>
            </w:r>
          </w:p>
        </w:tc>
        <w:tc>
          <w:tcPr>
            <w:tcW w:w="6655" w:type="dxa"/>
          </w:tcPr>
          <w:p w14:paraId="27CCAF28" w14:textId="547CF2B6" w:rsidR="00DB175D" w:rsidRPr="00DA0C08" w:rsidRDefault="00DB175D" w:rsidP="00B22065">
            <w:pPr>
              <w:spacing w:line="276" w:lineRule="auto"/>
              <w:jc w:val="both"/>
              <w:rPr>
                <w:rFonts w:asciiTheme="majorHAnsi" w:hAnsiTheme="majorHAnsi"/>
                <w:sz w:val="20"/>
                <w:szCs w:val="20"/>
              </w:rPr>
            </w:pPr>
            <w:r w:rsidRPr="00DA0C08">
              <w:rPr>
                <w:rFonts w:asciiTheme="majorHAnsi" w:hAnsiTheme="majorHAnsi"/>
                <w:sz w:val="20"/>
                <w:szCs w:val="20"/>
              </w:rPr>
              <w:t>Patients of all ages who have self-harm</w:t>
            </w:r>
            <w:r w:rsidR="00097F92">
              <w:rPr>
                <w:rFonts w:asciiTheme="majorHAnsi" w:hAnsiTheme="majorHAnsi"/>
                <w:sz w:val="20"/>
                <w:szCs w:val="20"/>
              </w:rPr>
              <w:t>ed</w:t>
            </w:r>
            <w:r>
              <w:rPr>
                <w:rFonts w:asciiTheme="majorHAnsi" w:hAnsiTheme="majorHAnsi"/>
                <w:sz w:val="20"/>
                <w:szCs w:val="20"/>
              </w:rPr>
              <w:t xml:space="preserve"> or</w:t>
            </w:r>
            <w:r w:rsidR="000C2477">
              <w:rPr>
                <w:rFonts w:asciiTheme="majorHAnsi" w:hAnsiTheme="majorHAnsi"/>
                <w:sz w:val="20"/>
                <w:szCs w:val="20"/>
              </w:rPr>
              <w:t xml:space="preserve"> </w:t>
            </w:r>
            <w:r w:rsidR="00097F92">
              <w:rPr>
                <w:rFonts w:asciiTheme="majorHAnsi" w:hAnsiTheme="majorHAnsi"/>
                <w:sz w:val="20"/>
                <w:szCs w:val="20"/>
              </w:rPr>
              <w:t xml:space="preserve">have </w:t>
            </w:r>
            <w:r>
              <w:rPr>
                <w:rFonts w:asciiTheme="majorHAnsi" w:hAnsiTheme="majorHAnsi"/>
                <w:sz w:val="20"/>
                <w:szCs w:val="20"/>
              </w:rPr>
              <w:t>self-harm thoughts</w:t>
            </w:r>
          </w:p>
        </w:tc>
      </w:tr>
      <w:tr w:rsidR="00DB175D" w14:paraId="12CDEC0E" w14:textId="77777777" w:rsidTr="00B22065">
        <w:tc>
          <w:tcPr>
            <w:tcW w:w="2122" w:type="dxa"/>
          </w:tcPr>
          <w:p w14:paraId="2AE62D72" w14:textId="77777777" w:rsidR="00DB175D" w:rsidRPr="00DA0C08" w:rsidRDefault="00DB175D" w:rsidP="00B22065">
            <w:pPr>
              <w:spacing w:line="276" w:lineRule="auto"/>
              <w:jc w:val="both"/>
              <w:rPr>
                <w:rFonts w:asciiTheme="majorHAnsi" w:hAnsiTheme="majorHAnsi"/>
                <w:b/>
                <w:sz w:val="20"/>
                <w:szCs w:val="20"/>
              </w:rPr>
            </w:pPr>
            <w:r w:rsidRPr="00DA0C08">
              <w:rPr>
                <w:rFonts w:asciiTheme="majorHAnsi" w:hAnsiTheme="majorHAnsi"/>
                <w:b/>
                <w:sz w:val="20"/>
                <w:szCs w:val="20"/>
              </w:rPr>
              <w:t>Comparators</w:t>
            </w:r>
          </w:p>
        </w:tc>
        <w:tc>
          <w:tcPr>
            <w:tcW w:w="6655" w:type="dxa"/>
          </w:tcPr>
          <w:p w14:paraId="5B6A29AE" w14:textId="77777777" w:rsidR="00DB175D" w:rsidRPr="00DA0C08" w:rsidRDefault="00DB175D" w:rsidP="00B22065">
            <w:pPr>
              <w:tabs>
                <w:tab w:val="left" w:pos="965"/>
              </w:tabs>
              <w:spacing w:line="276" w:lineRule="auto"/>
              <w:jc w:val="both"/>
              <w:rPr>
                <w:rFonts w:asciiTheme="majorHAnsi" w:hAnsiTheme="majorHAnsi"/>
                <w:sz w:val="20"/>
                <w:szCs w:val="20"/>
              </w:rPr>
            </w:pPr>
            <w:r w:rsidRPr="00DA0C08">
              <w:rPr>
                <w:rFonts w:asciiTheme="majorHAnsi" w:hAnsiTheme="majorHAnsi"/>
                <w:sz w:val="20"/>
                <w:szCs w:val="20"/>
              </w:rPr>
              <w:t>None</w:t>
            </w:r>
            <w:r w:rsidRPr="00DA0C08">
              <w:rPr>
                <w:rFonts w:asciiTheme="majorHAnsi" w:hAnsiTheme="majorHAnsi"/>
                <w:sz w:val="20"/>
                <w:szCs w:val="20"/>
              </w:rPr>
              <w:tab/>
            </w:r>
          </w:p>
        </w:tc>
      </w:tr>
      <w:tr w:rsidR="00DB175D" w14:paraId="531AAE2A" w14:textId="77777777" w:rsidTr="00B22065">
        <w:tc>
          <w:tcPr>
            <w:tcW w:w="2122" w:type="dxa"/>
          </w:tcPr>
          <w:p w14:paraId="00E58186" w14:textId="77777777" w:rsidR="00DB175D" w:rsidRPr="00DA0C08" w:rsidRDefault="00DB175D" w:rsidP="00B22065">
            <w:pPr>
              <w:spacing w:line="276" w:lineRule="auto"/>
              <w:jc w:val="both"/>
              <w:rPr>
                <w:rFonts w:asciiTheme="majorHAnsi" w:hAnsiTheme="majorHAnsi"/>
                <w:b/>
                <w:sz w:val="20"/>
                <w:szCs w:val="20"/>
              </w:rPr>
            </w:pPr>
            <w:r w:rsidRPr="00DA0C08">
              <w:rPr>
                <w:rFonts w:asciiTheme="majorHAnsi" w:hAnsiTheme="majorHAnsi"/>
                <w:b/>
                <w:sz w:val="20"/>
                <w:szCs w:val="20"/>
              </w:rPr>
              <w:t>Outcome</w:t>
            </w:r>
          </w:p>
        </w:tc>
        <w:tc>
          <w:tcPr>
            <w:tcW w:w="6655" w:type="dxa"/>
          </w:tcPr>
          <w:p w14:paraId="7FA69A23" w14:textId="77777777" w:rsidR="00DB175D" w:rsidRPr="00DA0C08" w:rsidRDefault="00DB175D" w:rsidP="00B22065">
            <w:pPr>
              <w:spacing w:line="276" w:lineRule="auto"/>
              <w:rPr>
                <w:rFonts w:asciiTheme="majorHAnsi" w:hAnsiTheme="majorHAnsi"/>
                <w:bCs/>
                <w:color w:val="000000" w:themeColor="text1"/>
                <w:sz w:val="20"/>
                <w:szCs w:val="20"/>
              </w:rPr>
            </w:pPr>
            <w:proofErr w:type="spellStart"/>
            <w:r w:rsidRPr="00DA0C08">
              <w:rPr>
                <w:rFonts w:asciiTheme="majorHAnsi" w:hAnsiTheme="majorHAnsi"/>
                <w:bCs/>
                <w:sz w:val="20"/>
                <w:szCs w:val="20"/>
              </w:rPr>
              <w:t>i</w:t>
            </w:r>
            <w:proofErr w:type="spellEnd"/>
            <w:r w:rsidRPr="00DA0C08">
              <w:rPr>
                <w:rFonts w:asciiTheme="majorHAnsi" w:hAnsiTheme="majorHAnsi"/>
                <w:bCs/>
                <w:sz w:val="20"/>
                <w:szCs w:val="20"/>
              </w:rPr>
              <w:t xml:space="preserve">) </w:t>
            </w:r>
            <w:r w:rsidRPr="00DA0C08">
              <w:rPr>
                <w:rFonts w:asciiTheme="majorHAnsi" w:hAnsiTheme="majorHAnsi"/>
                <w:bCs/>
                <w:color w:val="000000" w:themeColor="text1"/>
                <w:sz w:val="20"/>
                <w:szCs w:val="20"/>
              </w:rPr>
              <w:t xml:space="preserve">Knowledge, attitudes, and behaviours of GPs in consultation assessment, diagnosis, treatment, risk assessment, referral, and follow up of patients who SH </w:t>
            </w:r>
          </w:p>
          <w:p w14:paraId="35743437" w14:textId="77777777" w:rsidR="00DB175D" w:rsidRPr="00DA0C08" w:rsidRDefault="00DB175D" w:rsidP="00B22065">
            <w:pPr>
              <w:spacing w:line="276" w:lineRule="auto"/>
              <w:rPr>
                <w:rFonts w:asciiTheme="majorHAnsi" w:hAnsiTheme="majorHAnsi"/>
                <w:bCs/>
                <w:color w:val="000000" w:themeColor="text1"/>
                <w:sz w:val="20"/>
                <w:szCs w:val="20"/>
              </w:rPr>
            </w:pPr>
            <w:r w:rsidRPr="00DA0C08">
              <w:rPr>
                <w:rFonts w:asciiTheme="majorHAnsi" w:hAnsiTheme="majorHAnsi"/>
                <w:bCs/>
                <w:color w:val="000000" w:themeColor="text1"/>
                <w:sz w:val="20"/>
                <w:szCs w:val="20"/>
              </w:rPr>
              <w:t>ii) Facilitating factors for GP management of people who SH</w:t>
            </w:r>
          </w:p>
          <w:p w14:paraId="4603FEF7" w14:textId="77777777" w:rsidR="00DB175D" w:rsidRPr="00DA0C08" w:rsidRDefault="00DB175D" w:rsidP="00B22065">
            <w:pPr>
              <w:spacing w:line="276" w:lineRule="auto"/>
              <w:rPr>
                <w:rFonts w:asciiTheme="majorHAnsi" w:hAnsiTheme="majorHAnsi"/>
                <w:bCs/>
                <w:color w:val="000000" w:themeColor="text1"/>
                <w:sz w:val="20"/>
                <w:szCs w:val="20"/>
              </w:rPr>
            </w:pPr>
            <w:r w:rsidRPr="00DA0C08">
              <w:rPr>
                <w:rFonts w:asciiTheme="majorHAnsi" w:hAnsiTheme="majorHAnsi"/>
                <w:bCs/>
                <w:color w:val="000000" w:themeColor="text1"/>
                <w:sz w:val="20"/>
                <w:szCs w:val="20"/>
              </w:rPr>
              <w:t>iii) Identified barriers for GP management of people who SH</w:t>
            </w:r>
          </w:p>
          <w:p w14:paraId="22593388" w14:textId="62FBC736" w:rsidR="00DB175D" w:rsidRPr="00DA0C08" w:rsidRDefault="00DB175D" w:rsidP="00B22065">
            <w:pPr>
              <w:spacing w:line="276" w:lineRule="auto"/>
              <w:rPr>
                <w:rFonts w:asciiTheme="majorHAnsi" w:hAnsiTheme="majorHAnsi"/>
                <w:bCs/>
                <w:color w:val="000000" w:themeColor="text1"/>
                <w:sz w:val="20"/>
                <w:szCs w:val="20"/>
              </w:rPr>
            </w:pPr>
            <w:r w:rsidRPr="00DA0C08">
              <w:rPr>
                <w:rFonts w:asciiTheme="majorHAnsi" w:hAnsiTheme="majorHAnsi"/>
                <w:bCs/>
                <w:color w:val="000000" w:themeColor="text1"/>
                <w:sz w:val="20"/>
                <w:szCs w:val="20"/>
              </w:rPr>
              <w:t>iv) Outcome of GP consultations</w:t>
            </w:r>
            <w:r w:rsidR="004706B5">
              <w:rPr>
                <w:rFonts w:asciiTheme="majorHAnsi" w:hAnsiTheme="majorHAnsi"/>
                <w:bCs/>
                <w:color w:val="000000" w:themeColor="text1"/>
                <w:sz w:val="20"/>
                <w:szCs w:val="20"/>
              </w:rPr>
              <w:t xml:space="preserve"> for </w:t>
            </w:r>
            <w:r w:rsidR="0030043D">
              <w:rPr>
                <w:rFonts w:asciiTheme="majorHAnsi" w:hAnsiTheme="majorHAnsi"/>
                <w:bCs/>
                <w:color w:val="000000" w:themeColor="text1"/>
                <w:sz w:val="20"/>
                <w:szCs w:val="20"/>
              </w:rPr>
              <w:t>SH</w:t>
            </w:r>
            <w:r w:rsidRPr="00DA0C08">
              <w:rPr>
                <w:rFonts w:asciiTheme="majorHAnsi" w:hAnsiTheme="majorHAnsi"/>
                <w:bCs/>
                <w:color w:val="000000" w:themeColor="text1"/>
                <w:sz w:val="20"/>
                <w:szCs w:val="20"/>
              </w:rPr>
              <w:t>: referral, follow up pattern, and consultation length</w:t>
            </w:r>
          </w:p>
        </w:tc>
      </w:tr>
      <w:tr w:rsidR="00DB175D" w14:paraId="777D487C" w14:textId="77777777" w:rsidTr="00B22065">
        <w:tc>
          <w:tcPr>
            <w:tcW w:w="2122" w:type="dxa"/>
          </w:tcPr>
          <w:p w14:paraId="41985F38" w14:textId="77777777" w:rsidR="00DB175D" w:rsidRPr="00DA0C08" w:rsidRDefault="00DB175D" w:rsidP="00B22065">
            <w:pPr>
              <w:spacing w:line="276" w:lineRule="auto"/>
              <w:jc w:val="both"/>
              <w:rPr>
                <w:rFonts w:asciiTheme="majorHAnsi" w:hAnsiTheme="majorHAnsi"/>
                <w:b/>
                <w:sz w:val="20"/>
                <w:szCs w:val="20"/>
              </w:rPr>
            </w:pPr>
            <w:r w:rsidRPr="00DA0C08">
              <w:rPr>
                <w:rFonts w:asciiTheme="majorHAnsi" w:hAnsiTheme="majorHAnsi"/>
                <w:b/>
                <w:sz w:val="20"/>
                <w:szCs w:val="20"/>
              </w:rPr>
              <w:t>Setting</w:t>
            </w:r>
          </w:p>
        </w:tc>
        <w:tc>
          <w:tcPr>
            <w:tcW w:w="6655" w:type="dxa"/>
          </w:tcPr>
          <w:p w14:paraId="0D89B8A5" w14:textId="77777777" w:rsidR="00DB175D" w:rsidRPr="00DA0C08" w:rsidRDefault="00DB175D" w:rsidP="00B22065">
            <w:pPr>
              <w:spacing w:line="276" w:lineRule="auto"/>
              <w:jc w:val="both"/>
              <w:rPr>
                <w:rFonts w:asciiTheme="majorHAnsi" w:hAnsiTheme="majorHAnsi"/>
                <w:sz w:val="20"/>
                <w:szCs w:val="20"/>
              </w:rPr>
            </w:pPr>
            <w:r w:rsidRPr="00DA0C08">
              <w:rPr>
                <w:rFonts w:asciiTheme="majorHAnsi" w:hAnsiTheme="majorHAnsi"/>
                <w:sz w:val="20"/>
                <w:szCs w:val="20"/>
              </w:rPr>
              <w:t>International primary care</w:t>
            </w:r>
          </w:p>
        </w:tc>
      </w:tr>
      <w:tr w:rsidR="00DB175D" w14:paraId="4C47E6E0" w14:textId="77777777" w:rsidTr="00B22065">
        <w:tc>
          <w:tcPr>
            <w:tcW w:w="2122" w:type="dxa"/>
          </w:tcPr>
          <w:p w14:paraId="1C52C63E" w14:textId="77777777" w:rsidR="00DB175D" w:rsidRPr="00DA0C08" w:rsidRDefault="00DB175D" w:rsidP="00B22065">
            <w:pPr>
              <w:spacing w:line="276" w:lineRule="auto"/>
              <w:jc w:val="both"/>
              <w:rPr>
                <w:rFonts w:asciiTheme="majorHAnsi" w:hAnsiTheme="majorHAnsi"/>
                <w:b/>
                <w:sz w:val="20"/>
                <w:szCs w:val="20"/>
              </w:rPr>
            </w:pPr>
            <w:r w:rsidRPr="00DA0C08">
              <w:rPr>
                <w:rFonts w:asciiTheme="majorHAnsi" w:hAnsiTheme="majorHAnsi"/>
                <w:b/>
                <w:sz w:val="20"/>
                <w:szCs w:val="20"/>
              </w:rPr>
              <w:t>Study designs</w:t>
            </w:r>
          </w:p>
        </w:tc>
        <w:tc>
          <w:tcPr>
            <w:tcW w:w="6655" w:type="dxa"/>
          </w:tcPr>
          <w:p w14:paraId="2E8C027B" w14:textId="77777777" w:rsidR="00DB175D" w:rsidRPr="00DA0C08" w:rsidRDefault="00DB175D" w:rsidP="00B22065">
            <w:pPr>
              <w:spacing w:line="276" w:lineRule="auto"/>
              <w:jc w:val="both"/>
              <w:rPr>
                <w:rFonts w:asciiTheme="majorHAnsi" w:hAnsiTheme="majorHAnsi"/>
                <w:sz w:val="20"/>
                <w:szCs w:val="20"/>
              </w:rPr>
            </w:pPr>
            <w:r w:rsidRPr="00DA0C08">
              <w:rPr>
                <w:rFonts w:asciiTheme="majorHAnsi" w:hAnsiTheme="majorHAnsi"/>
                <w:sz w:val="20"/>
                <w:szCs w:val="20"/>
              </w:rPr>
              <w:t>Mixed methods, observational, qualitative</w:t>
            </w:r>
          </w:p>
        </w:tc>
      </w:tr>
    </w:tbl>
    <w:p w14:paraId="61E23434" w14:textId="22404EAC" w:rsidR="00DB175D" w:rsidRDefault="00DB175D" w:rsidP="00531492">
      <w:pPr>
        <w:rPr>
          <w:b/>
        </w:rPr>
      </w:pPr>
    </w:p>
    <w:p w14:paraId="1816D25C" w14:textId="2D739C6F" w:rsidR="0088755C" w:rsidRDefault="00561303" w:rsidP="00531492">
      <w:pPr>
        <w:rPr>
          <w:b/>
        </w:rPr>
      </w:pPr>
      <w:r>
        <w:rPr>
          <w:b/>
        </w:rPr>
        <w:t>Table 1b: Exclusion criteria adopted in this review</w:t>
      </w:r>
    </w:p>
    <w:p w14:paraId="474527F0" w14:textId="584ADA2D" w:rsidR="0027314A" w:rsidRDefault="0027314A" w:rsidP="00531492">
      <w:pPr>
        <w:rPr>
          <w:b/>
        </w:rPr>
      </w:pPr>
    </w:p>
    <w:tbl>
      <w:tblPr>
        <w:tblStyle w:val="TableGrid"/>
        <w:tblW w:w="0" w:type="auto"/>
        <w:tblLook w:val="04A0" w:firstRow="1" w:lastRow="0" w:firstColumn="1" w:lastColumn="0" w:noHBand="0" w:noVBand="1"/>
      </w:tblPr>
      <w:tblGrid>
        <w:gridCol w:w="2263"/>
        <w:gridCol w:w="6663"/>
      </w:tblGrid>
      <w:tr w:rsidR="008D0260" w14:paraId="450C65DE" w14:textId="77777777" w:rsidTr="00D95A83">
        <w:trPr>
          <w:trHeight w:val="1617"/>
        </w:trPr>
        <w:tc>
          <w:tcPr>
            <w:tcW w:w="2263" w:type="dxa"/>
          </w:tcPr>
          <w:p w14:paraId="16826C55" w14:textId="0968F925" w:rsidR="008D0260" w:rsidRPr="008D0260" w:rsidRDefault="008D0260" w:rsidP="00531492">
            <w:pPr>
              <w:rPr>
                <w:rFonts w:asciiTheme="majorHAnsi" w:hAnsiTheme="majorHAnsi" w:cstheme="majorHAnsi"/>
                <w:b/>
                <w:sz w:val="20"/>
                <w:szCs w:val="20"/>
              </w:rPr>
            </w:pPr>
            <w:r w:rsidRPr="008D0260">
              <w:rPr>
                <w:rFonts w:asciiTheme="majorHAnsi" w:hAnsiTheme="majorHAnsi" w:cstheme="majorHAnsi"/>
                <w:b/>
                <w:sz w:val="20"/>
                <w:szCs w:val="20"/>
              </w:rPr>
              <w:t>Exclusion criteria</w:t>
            </w:r>
          </w:p>
        </w:tc>
        <w:tc>
          <w:tcPr>
            <w:tcW w:w="6663" w:type="dxa"/>
          </w:tcPr>
          <w:p w14:paraId="3EA1FDB4" w14:textId="77777777" w:rsidR="00682753" w:rsidRPr="00D95A83" w:rsidRDefault="00682753" w:rsidP="00D95A83">
            <w:pPr>
              <w:rPr>
                <w:rFonts w:asciiTheme="majorHAnsi" w:hAnsiTheme="majorHAnsi" w:cstheme="majorHAnsi"/>
                <w:sz w:val="20"/>
                <w:szCs w:val="20"/>
              </w:rPr>
            </w:pPr>
            <w:r w:rsidRPr="00D95A83">
              <w:rPr>
                <w:rFonts w:asciiTheme="majorHAnsi" w:hAnsiTheme="majorHAnsi" w:cstheme="majorHAnsi"/>
                <w:sz w:val="20"/>
                <w:szCs w:val="20"/>
              </w:rPr>
              <w:t>Non-English studies where translation could not be obtained</w:t>
            </w:r>
          </w:p>
          <w:p w14:paraId="678EC0CC" w14:textId="21DEB66E" w:rsidR="00682753" w:rsidRPr="00D95A83" w:rsidRDefault="00682753" w:rsidP="00D95A83">
            <w:pPr>
              <w:rPr>
                <w:rFonts w:asciiTheme="majorHAnsi" w:hAnsiTheme="majorHAnsi" w:cstheme="majorHAnsi"/>
                <w:sz w:val="20"/>
                <w:szCs w:val="20"/>
              </w:rPr>
            </w:pPr>
            <w:r w:rsidRPr="00D95A83">
              <w:rPr>
                <w:rFonts w:asciiTheme="majorHAnsi" w:hAnsiTheme="majorHAnsi" w:cstheme="majorHAnsi"/>
                <w:sz w:val="20"/>
                <w:szCs w:val="20"/>
              </w:rPr>
              <w:t>Studies only reporting outcomes on</w:t>
            </w:r>
            <w:r w:rsidR="00B9607A">
              <w:rPr>
                <w:rFonts w:asciiTheme="majorHAnsi" w:hAnsiTheme="majorHAnsi" w:cstheme="majorHAnsi"/>
                <w:sz w:val="20"/>
                <w:szCs w:val="20"/>
              </w:rPr>
              <w:t>:</w:t>
            </w:r>
            <w:r w:rsidRPr="00D95A83">
              <w:rPr>
                <w:rFonts w:asciiTheme="majorHAnsi" w:hAnsiTheme="majorHAnsi" w:cstheme="majorHAnsi"/>
                <w:sz w:val="20"/>
                <w:szCs w:val="20"/>
              </w:rPr>
              <w:t xml:space="preserve"> ‘Assisted suicide’, ‘suicidal ideation’, and ‘suicide’</w:t>
            </w:r>
          </w:p>
          <w:p w14:paraId="6A874D37" w14:textId="77777777" w:rsidR="00682753" w:rsidRPr="00D95A83" w:rsidRDefault="00682753" w:rsidP="00D95A83">
            <w:pPr>
              <w:rPr>
                <w:rFonts w:asciiTheme="majorHAnsi" w:hAnsiTheme="majorHAnsi" w:cstheme="majorHAnsi"/>
                <w:sz w:val="20"/>
                <w:szCs w:val="20"/>
              </w:rPr>
            </w:pPr>
            <w:r w:rsidRPr="00D95A83">
              <w:rPr>
                <w:rFonts w:asciiTheme="majorHAnsi" w:hAnsiTheme="majorHAnsi" w:cstheme="majorHAnsi"/>
                <w:sz w:val="20"/>
                <w:szCs w:val="20"/>
              </w:rPr>
              <w:t xml:space="preserve">Studies that were randomised controlled trials </w:t>
            </w:r>
          </w:p>
          <w:p w14:paraId="63AA2187" w14:textId="77777777" w:rsidR="00682753" w:rsidRPr="00D95A83" w:rsidRDefault="00682753" w:rsidP="00D95A83">
            <w:pPr>
              <w:rPr>
                <w:rFonts w:asciiTheme="majorHAnsi" w:hAnsiTheme="majorHAnsi" w:cstheme="majorHAnsi"/>
                <w:sz w:val="20"/>
                <w:szCs w:val="20"/>
              </w:rPr>
            </w:pPr>
            <w:r w:rsidRPr="00D95A83">
              <w:rPr>
                <w:rFonts w:asciiTheme="majorHAnsi" w:hAnsiTheme="majorHAnsi" w:cstheme="majorHAnsi"/>
                <w:sz w:val="20"/>
                <w:szCs w:val="20"/>
              </w:rPr>
              <w:t>Studies without doctors in ‘practitioner’ role</w:t>
            </w:r>
          </w:p>
          <w:p w14:paraId="10D51D20" w14:textId="4725BB81" w:rsidR="00682753" w:rsidRPr="00D95A83" w:rsidRDefault="00682753" w:rsidP="00D95A83">
            <w:pPr>
              <w:rPr>
                <w:rFonts w:asciiTheme="majorHAnsi" w:hAnsiTheme="majorHAnsi" w:cstheme="majorHAnsi"/>
                <w:sz w:val="20"/>
                <w:szCs w:val="20"/>
              </w:rPr>
            </w:pPr>
            <w:r w:rsidRPr="00D95A83">
              <w:rPr>
                <w:rFonts w:asciiTheme="majorHAnsi" w:hAnsiTheme="majorHAnsi" w:cstheme="majorHAnsi"/>
                <w:sz w:val="20"/>
                <w:szCs w:val="20"/>
              </w:rPr>
              <w:t xml:space="preserve">Studies where medical students were in the ‘practitioner’ role  </w:t>
            </w:r>
          </w:p>
          <w:p w14:paraId="2482B2A7" w14:textId="42A51FF7" w:rsidR="008D0260" w:rsidRDefault="008D0260" w:rsidP="00531492">
            <w:pPr>
              <w:rPr>
                <w:b/>
              </w:rPr>
            </w:pPr>
          </w:p>
        </w:tc>
      </w:tr>
    </w:tbl>
    <w:p w14:paraId="4AA0E3D0" w14:textId="77777777" w:rsidR="0027314A" w:rsidRDefault="0027314A" w:rsidP="00531492">
      <w:pPr>
        <w:rPr>
          <w:b/>
        </w:rPr>
      </w:pPr>
    </w:p>
    <w:p w14:paraId="569DAF86" w14:textId="7A6381E4" w:rsidR="0088755C" w:rsidRDefault="0088755C" w:rsidP="00531492">
      <w:pPr>
        <w:rPr>
          <w:b/>
        </w:rPr>
      </w:pPr>
    </w:p>
    <w:p w14:paraId="567AFC57" w14:textId="472F80D4" w:rsidR="0088755C" w:rsidRDefault="0088755C" w:rsidP="00531492">
      <w:pPr>
        <w:rPr>
          <w:b/>
        </w:rPr>
      </w:pPr>
    </w:p>
    <w:p w14:paraId="046E1C16" w14:textId="0F382E05" w:rsidR="0088755C" w:rsidRDefault="0088755C" w:rsidP="00531492">
      <w:pPr>
        <w:rPr>
          <w:b/>
        </w:rPr>
      </w:pPr>
    </w:p>
    <w:p w14:paraId="794A27DE" w14:textId="2CE85660" w:rsidR="0088755C" w:rsidRDefault="0088755C" w:rsidP="00531492">
      <w:pPr>
        <w:rPr>
          <w:b/>
        </w:rPr>
      </w:pPr>
    </w:p>
    <w:p w14:paraId="68467BE9" w14:textId="730C8E15" w:rsidR="0088755C" w:rsidRDefault="0088755C" w:rsidP="00531492">
      <w:pPr>
        <w:rPr>
          <w:b/>
        </w:rPr>
      </w:pPr>
    </w:p>
    <w:p w14:paraId="43B39FCF" w14:textId="5D069C7E" w:rsidR="0088755C" w:rsidRDefault="0088755C" w:rsidP="00531492">
      <w:pPr>
        <w:rPr>
          <w:b/>
        </w:rPr>
      </w:pPr>
    </w:p>
    <w:p w14:paraId="61AE74DF" w14:textId="7CC68CD0" w:rsidR="0088755C" w:rsidRDefault="0088755C" w:rsidP="00531492">
      <w:pPr>
        <w:rPr>
          <w:b/>
        </w:rPr>
      </w:pPr>
    </w:p>
    <w:p w14:paraId="681506CA" w14:textId="09B25DB6" w:rsidR="0088755C" w:rsidRDefault="0088755C" w:rsidP="00531492">
      <w:pPr>
        <w:rPr>
          <w:b/>
        </w:rPr>
      </w:pPr>
    </w:p>
    <w:p w14:paraId="1AC1B8EE" w14:textId="14E04394" w:rsidR="0088755C" w:rsidRDefault="0088755C" w:rsidP="00531492">
      <w:pPr>
        <w:rPr>
          <w:b/>
        </w:rPr>
      </w:pPr>
    </w:p>
    <w:p w14:paraId="7A8D3252" w14:textId="15D05E6A" w:rsidR="0088755C" w:rsidRDefault="0088755C" w:rsidP="00531492">
      <w:pPr>
        <w:rPr>
          <w:b/>
        </w:rPr>
      </w:pPr>
    </w:p>
    <w:p w14:paraId="5801C149" w14:textId="77777777" w:rsidR="00FB5190" w:rsidRDefault="00FB5190" w:rsidP="00531492">
      <w:pPr>
        <w:rPr>
          <w:b/>
        </w:rPr>
      </w:pPr>
    </w:p>
    <w:p w14:paraId="021CB6E1" w14:textId="77777777" w:rsidR="006050E8" w:rsidRDefault="006050E8" w:rsidP="00531492">
      <w:pPr>
        <w:rPr>
          <w:b/>
        </w:rPr>
      </w:pPr>
    </w:p>
    <w:p w14:paraId="04DC47BA" w14:textId="77777777" w:rsidR="006050E8" w:rsidRDefault="006050E8" w:rsidP="00531492">
      <w:pPr>
        <w:rPr>
          <w:b/>
        </w:rPr>
      </w:pPr>
    </w:p>
    <w:p w14:paraId="6819AE3F" w14:textId="77777777" w:rsidR="006050E8" w:rsidRDefault="006050E8" w:rsidP="00531492">
      <w:pPr>
        <w:rPr>
          <w:b/>
        </w:rPr>
      </w:pPr>
    </w:p>
    <w:p w14:paraId="4797B1D1" w14:textId="77777777" w:rsidR="006050E8" w:rsidRDefault="006050E8" w:rsidP="00531492">
      <w:pPr>
        <w:rPr>
          <w:b/>
        </w:rPr>
      </w:pPr>
    </w:p>
    <w:p w14:paraId="4AB53081" w14:textId="77777777" w:rsidR="006050E8" w:rsidRDefault="006050E8" w:rsidP="00531492">
      <w:pPr>
        <w:rPr>
          <w:b/>
        </w:rPr>
      </w:pPr>
    </w:p>
    <w:p w14:paraId="7B3F3B76" w14:textId="77777777" w:rsidR="006050E8" w:rsidRDefault="006050E8" w:rsidP="00531492">
      <w:pPr>
        <w:rPr>
          <w:b/>
        </w:rPr>
      </w:pPr>
    </w:p>
    <w:p w14:paraId="7BAB46F9" w14:textId="77777777" w:rsidR="006050E8" w:rsidRDefault="006050E8" w:rsidP="00531492">
      <w:pPr>
        <w:rPr>
          <w:b/>
        </w:rPr>
      </w:pPr>
    </w:p>
    <w:p w14:paraId="3C32B72C" w14:textId="77777777" w:rsidR="006050E8" w:rsidRDefault="006050E8" w:rsidP="00531492">
      <w:pPr>
        <w:rPr>
          <w:b/>
        </w:rPr>
      </w:pPr>
    </w:p>
    <w:p w14:paraId="103A3FFC" w14:textId="77777777" w:rsidR="006050E8" w:rsidRDefault="006050E8" w:rsidP="00531492">
      <w:pPr>
        <w:rPr>
          <w:b/>
        </w:rPr>
      </w:pPr>
    </w:p>
    <w:p w14:paraId="672B8CD4" w14:textId="77777777" w:rsidR="005D5068" w:rsidRDefault="005D5068" w:rsidP="00531492">
      <w:pPr>
        <w:rPr>
          <w:b/>
        </w:rPr>
      </w:pPr>
    </w:p>
    <w:p w14:paraId="0B4B4C7B" w14:textId="6D761C60" w:rsidR="0088755C" w:rsidRDefault="0088755C" w:rsidP="00531492">
      <w:pPr>
        <w:rPr>
          <w:b/>
        </w:rPr>
      </w:pPr>
      <w:r>
        <w:rPr>
          <w:b/>
        </w:rPr>
        <w:t xml:space="preserve">Figure 1: PRISMA Flow </w:t>
      </w:r>
      <w:r w:rsidR="00583D81">
        <w:rPr>
          <w:b/>
        </w:rPr>
        <w:t>Diagram</w:t>
      </w:r>
    </w:p>
    <w:p w14:paraId="2A551EE3" w14:textId="1E8EA9B5" w:rsidR="0088755C" w:rsidRDefault="0088755C" w:rsidP="00531492">
      <w:pPr>
        <w:rPr>
          <w:b/>
        </w:rPr>
      </w:pPr>
    </w:p>
    <w:p w14:paraId="4F550A1F" w14:textId="47C57285" w:rsidR="0088755C" w:rsidRDefault="0088755C" w:rsidP="0088755C">
      <w:r>
        <w:rPr>
          <w:noProof/>
          <w:lang w:eastAsia="en-GB"/>
        </w:rPr>
        <mc:AlternateContent>
          <mc:Choice Requires="wps">
            <w:drawing>
              <wp:anchor distT="36576" distB="36576" distL="36576" distR="36576" simplePos="0" relativeHeight="251663360" behindDoc="0" locked="0" layoutInCell="1" allowOverlap="1" wp14:anchorId="0C722EBE" wp14:editId="77F5BA75">
                <wp:simplePos x="0" y="0"/>
                <wp:positionH relativeFrom="column">
                  <wp:posOffset>2738755</wp:posOffset>
                </wp:positionH>
                <wp:positionV relativeFrom="paragraph">
                  <wp:posOffset>1497330</wp:posOffset>
                </wp:positionV>
                <wp:extent cx="0" cy="457200"/>
                <wp:effectExtent l="63500" t="0" r="63500" b="381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9B7B3BD" id="_x0000_t32" coordsize="21600,21600" o:spt="32" o:oned="t" path="m,l21600,21600e" filled="f">
                <v:path arrowok="t" fillok="f" o:connecttype="none"/>
                <o:lock v:ext="edit" shapetype="t"/>
              </v:shapetype>
              <v:shape id="AutoShape 6" o:spid="_x0000_s1026" type="#_x0000_t32" style="position:absolute;margin-left:215.65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">
                <v:stroke endarrow="block"/>
                <v:shadow color="#ccc"/>
                <o:lock v:ext="edit" shapetype="f"/>
              </v:shape>
            </w:pict>
          </mc:Fallback>
        </mc:AlternateContent>
      </w:r>
      <w:r>
        <w:rPr>
          <w:noProof/>
          <w:lang w:eastAsia="en-GB"/>
        </w:rPr>
        <mc:AlternateContent>
          <mc:Choice Requires="wps">
            <w:drawing>
              <wp:anchor distT="36576" distB="36576" distL="36576" distR="36576" simplePos="0" relativeHeight="251677696" behindDoc="0" locked="0" layoutInCell="1" allowOverlap="1" wp14:anchorId="3CD00362" wp14:editId="47AEBFA0">
                <wp:simplePos x="0" y="0"/>
                <wp:positionH relativeFrom="column">
                  <wp:posOffset>3600450</wp:posOffset>
                </wp:positionH>
                <wp:positionV relativeFrom="paragraph">
                  <wp:posOffset>4240530</wp:posOffset>
                </wp:positionV>
                <wp:extent cx="628650" cy="0"/>
                <wp:effectExtent l="0" t="63500" r="0" b="6350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8C09DEF" id="AutoShape 22" o:spid="_x0000_s1026" type="#_x0000_t32" style="position:absolute;margin-left:283.5pt;margin-top:333.9pt;width:49.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">
                <v:stroke endarrow="block"/>
                <v:shadow color="#ccc"/>
                <o:lock v:ext="edit" shapetype="f"/>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6B9C3C4" wp14:editId="15FA4AE6">
                <wp:simplePos x="0" y="0"/>
                <wp:positionH relativeFrom="column">
                  <wp:posOffset>1891030</wp:posOffset>
                </wp:positionH>
                <wp:positionV relativeFrom="paragraph">
                  <wp:posOffset>3897630</wp:posOffset>
                </wp:positionV>
                <wp:extent cx="1714500" cy="685800"/>
                <wp:effectExtent l="0" t="0" r="12700" b="1270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8675E71" w14:textId="38E794A6" w:rsidR="00F01810" w:rsidRDefault="00F01810" w:rsidP="0088755C">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46)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9C3C4" id="Rectangle 13" o:spid="_x0000_s1026" style="position:absolute;margin-left:148.9pt;margin-top:306.9pt;width:1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">
                <v:path arrowok="t"/>
                <v:textbox inset=",7.2pt,,7.2pt">
                  <w:txbxContent>
                    <w:p w14:paraId="18675E71" w14:textId="38E794A6" w:rsidR="00F01810" w:rsidRDefault="00F01810" w:rsidP="0088755C">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46)</w:t>
                      </w:r>
                    </w:p>
                  </w:txbxContent>
                </v:textbox>
              </v:rect>
            </w:pict>
          </mc:Fallback>
        </mc:AlternateContent>
      </w:r>
      <w:r>
        <w:rPr>
          <w:noProof/>
          <w:lang w:eastAsia="en-GB"/>
        </w:rPr>
        <mc:AlternateContent>
          <mc:Choice Requires="wps">
            <w:drawing>
              <wp:anchor distT="36576" distB="36576" distL="36576" distR="36576" simplePos="0" relativeHeight="251676672" behindDoc="0" locked="0" layoutInCell="1" allowOverlap="1" wp14:anchorId="20CA36F2" wp14:editId="3E181101">
                <wp:simplePos x="0" y="0"/>
                <wp:positionH relativeFrom="column">
                  <wp:posOffset>3578225</wp:posOffset>
                </wp:positionH>
                <wp:positionV relativeFrom="paragraph">
                  <wp:posOffset>3268980</wp:posOffset>
                </wp:positionV>
                <wp:extent cx="650875" cy="0"/>
                <wp:effectExtent l="0" t="63500" r="0" b="6350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5BD61F4" id="AutoShape 21" o:spid="_x0000_s1026" type="#_x0000_t32" style="position:absolute;margin-left:281.75pt;margin-top:257.4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">
                <v:stroke endarrow="block"/>
                <v:shadow color="#ccc"/>
                <o:lock v:ext="edit" shapetype="f"/>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8031786" wp14:editId="3C5116B9">
                <wp:simplePos x="0" y="0"/>
                <wp:positionH relativeFrom="column">
                  <wp:posOffset>4229100</wp:posOffset>
                </wp:positionH>
                <wp:positionV relativeFrom="paragraph">
                  <wp:posOffset>2983230</wp:posOffset>
                </wp:positionV>
                <wp:extent cx="1714500" cy="5715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A84C66A" w14:textId="380E09EF" w:rsidR="00F01810" w:rsidRDefault="00F01810" w:rsidP="0088755C">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6,930)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31786" id="Rectangle 12" o:spid="_x0000_s1027" style="position:absolute;margin-left:333pt;margin-top:234.9pt;width:1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">
                <v:path arrowok="t"/>
                <v:textbox inset=",7.2pt,,7.2pt">
                  <w:txbxContent>
                    <w:p w14:paraId="7A84C66A" w14:textId="380E09EF" w:rsidR="00F01810" w:rsidRDefault="00F01810" w:rsidP="0088755C">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6,930)</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1E86AD8B" wp14:editId="0DE19C5D">
                <wp:simplePos x="0" y="0"/>
                <wp:positionH relativeFrom="column">
                  <wp:posOffset>1913890</wp:posOffset>
                </wp:positionH>
                <wp:positionV relativeFrom="paragraph">
                  <wp:posOffset>2983230</wp:posOffset>
                </wp:positionV>
                <wp:extent cx="1670050" cy="571500"/>
                <wp:effectExtent l="0" t="0" r="19050" b="1270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DEDC6E7" w14:textId="0981BF1F" w:rsidR="00F01810" w:rsidRDefault="00F01810" w:rsidP="0088755C">
                            <w:pPr>
                              <w:jc w:val="center"/>
                              <w:rPr>
                                <w:rFonts w:ascii="Calibri" w:hAnsi="Calibri"/>
                                <w:sz w:val="22"/>
                                <w:szCs w:val="22"/>
                                <w:lang w:val="en"/>
                              </w:rPr>
                            </w:pPr>
                            <w:r>
                              <w:rPr>
                                <w:rFonts w:ascii="Calibri" w:hAnsi="Calibri"/>
                                <w:sz w:val="22"/>
                                <w:szCs w:val="22"/>
                              </w:rPr>
                              <w:t>Titles/Abstracts screened</w:t>
                            </w:r>
                            <w:r>
                              <w:rPr>
                                <w:rFonts w:ascii="Calibri" w:hAnsi="Calibri"/>
                                <w:sz w:val="22"/>
                                <w:szCs w:val="22"/>
                              </w:rPr>
                              <w:br/>
                              <w:t>(n = 6,976)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6AD8B" id="Rectangle 11" o:spid="_x0000_s1028" style="position:absolute;margin-left:150.7pt;margin-top:234.9pt;width:13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">
                <v:path arrowok="t"/>
                <v:textbox inset=",7.2pt,,7.2pt">
                  <w:txbxContent>
                    <w:p w14:paraId="2DEDC6E7" w14:textId="0981BF1F" w:rsidR="00F01810" w:rsidRDefault="00F01810" w:rsidP="0088755C">
                      <w:pPr>
                        <w:jc w:val="center"/>
                        <w:rPr>
                          <w:rFonts w:ascii="Calibri" w:hAnsi="Calibri"/>
                          <w:sz w:val="22"/>
                          <w:szCs w:val="22"/>
                          <w:lang w:val="en"/>
                        </w:rPr>
                      </w:pPr>
                      <w:r>
                        <w:rPr>
                          <w:rFonts w:ascii="Calibri" w:hAnsi="Calibri"/>
                          <w:sz w:val="22"/>
                          <w:szCs w:val="22"/>
                        </w:rPr>
                        <w:t>Titles/Abstracts screened</w:t>
                      </w:r>
                      <w:r>
                        <w:rPr>
                          <w:rFonts w:ascii="Calibri" w:hAnsi="Calibri"/>
                          <w:sz w:val="22"/>
                          <w:szCs w:val="22"/>
                        </w:rPr>
                        <w:br/>
                        <w:t>(n = 6,976)</w:t>
                      </w:r>
                    </w:p>
                  </w:txbxContent>
                </v:textbox>
              </v:rect>
            </w:pict>
          </mc:Fallback>
        </mc:AlternateContent>
      </w:r>
      <w:r>
        <w:rPr>
          <w:noProof/>
          <w:lang w:eastAsia="en-GB"/>
        </w:rPr>
        <mc:AlternateContent>
          <mc:Choice Requires="wps">
            <w:drawing>
              <wp:anchor distT="36576" distB="36576" distL="36576" distR="36576" simplePos="0" relativeHeight="251673600" behindDoc="0" locked="0" layoutInCell="1" allowOverlap="1" wp14:anchorId="6A53D172" wp14:editId="5A326BA5">
                <wp:simplePos x="0" y="0"/>
                <wp:positionH relativeFrom="column">
                  <wp:posOffset>2738120</wp:posOffset>
                </wp:positionH>
                <wp:positionV relativeFrom="paragraph">
                  <wp:posOffset>3554730</wp:posOffset>
                </wp:positionV>
                <wp:extent cx="0" cy="342900"/>
                <wp:effectExtent l="63500" t="0" r="38100" b="3810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CEEAD98" id="AutoShape 18" o:spid="_x0000_s1026" type="#_x0000_t32" style="position:absolute;margin-left:215.6pt;margin-top:279.9pt;width:0;height: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">
                <v:stroke endarrow="block"/>
                <v:shadow color="#ccc"/>
                <o:lock v:ext="edit" shapetype="f"/>
              </v:shape>
            </w:pict>
          </mc:Fallback>
        </mc:AlternateContent>
      </w:r>
      <w:r>
        <w:rPr>
          <w:noProof/>
          <w:lang w:eastAsia="en-GB"/>
        </w:rPr>
        <mc:AlternateContent>
          <mc:Choice Requires="wps">
            <w:drawing>
              <wp:anchor distT="36576" distB="36576" distL="36576" distR="36576" simplePos="0" relativeHeight="251672576" behindDoc="0" locked="0" layoutInCell="1" allowOverlap="1" wp14:anchorId="334D129F" wp14:editId="28FF0368">
                <wp:simplePos x="0" y="0"/>
                <wp:positionH relativeFrom="column">
                  <wp:posOffset>2738120</wp:posOffset>
                </wp:positionH>
                <wp:positionV relativeFrom="paragraph">
                  <wp:posOffset>2526030</wp:posOffset>
                </wp:positionV>
                <wp:extent cx="0" cy="457200"/>
                <wp:effectExtent l="63500" t="0" r="63500" b="3810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E21B67B" id="AutoShape 17" o:spid="_x0000_s1026" type="#_x0000_t32" style="position:absolute;margin-left:215.6pt;margin-top:198.9pt;width:0;height:3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">
                <v:stroke endarrow="block"/>
                <v:shadow color="#ccc"/>
                <o:lock v:ext="edit" shapetype="f"/>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6B71BEA" wp14:editId="63CDBF73">
                <wp:simplePos x="0" y="0"/>
                <wp:positionH relativeFrom="column">
                  <wp:posOffset>-994410</wp:posOffset>
                </wp:positionH>
                <wp:positionV relativeFrom="paragraph">
                  <wp:posOffset>1120140</wp:posOffset>
                </wp:positionV>
                <wp:extent cx="1371600" cy="297180"/>
                <wp:effectExtent l="3810" t="0" r="3810" b="38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7E4F352" w14:textId="77777777" w:rsidR="00F01810" w:rsidRDefault="00F01810" w:rsidP="0088755C">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71BEA" id="AutoShape 8" o:spid="_x0000_s1029" style="position:absolute;margin-left:-78.3pt;margin-top:88.2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" fillcolor="#ccecff">
                <v:path arrowok="t"/>
                <v:textbox style="layout-flow:vertical;mso-layout-flow-alt:bottom-to-top" inset="3.6pt,,3.6pt">
                  <w:txbxContent>
                    <w:p w14:paraId="57E4F352" w14:textId="77777777" w:rsidR="00F01810" w:rsidRDefault="00F01810" w:rsidP="0088755C">
                      <w:pPr>
                        <w:pStyle w:val="Heading2"/>
                        <w:keepNext/>
                        <w:rPr>
                          <w:rFonts w:ascii="Calibri" w:hAnsi="Calibri"/>
                          <w:lang w:val="en"/>
                        </w:rPr>
                      </w:pPr>
                      <w:r>
                        <w:rPr>
                          <w:rFonts w:ascii="Calibri" w:hAnsi="Calibri"/>
                          <w:lang w:val="en"/>
                        </w:rPr>
                        <w:t>Identification</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3EE28F96" wp14:editId="67369636">
                <wp:simplePos x="0" y="0"/>
                <wp:positionH relativeFrom="column">
                  <wp:posOffset>-994410</wp:posOffset>
                </wp:positionH>
                <wp:positionV relativeFrom="paragraph">
                  <wp:posOffset>4320540</wp:posOffset>
                </wp:positionV>
                <wp:extent cx="1371600" cy="297180"/>
                <wp:effectExtent l="3810" t="0" r="3810" b="38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53AF8D2" w14:textId="77777777" w:rsidR="00F01810" w:rsidRDefault="00F01810" w:rsidP="0088755C">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28F96" id="AutoShape 5" o:spid="_x0000_s1030"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" fillcolor="#ccecff">
                <v:path arrowok="t"/>
                <v:textbox style="layout-flow:vertical;mso-layout-flow-alt:bottom-to-top" inset="3.6pt,,3.6pt">
                  <w:txbxContent>
                    <w:p w14:paraId="053AF8D2" w14:textId="77777777" w:rsidR="00F01810" w:rsidRDefault="00F01810" w:rsidP="0088755C">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0F0C7401" wp14:editId="342D83FD">
                <wp:simplePos x="0" y="0"/>
                <wp:positionH relativeFrom="column">
                  <wp:posOffset>-994410</wp:posOffset>
                </wp:positionH>
                <wp:positionV relativeFrom="paragraph">
                  <wp:posOffset>2720340</wp:posOffset>
                </wp:positionV>
                <wp:extent cx="1371600" cy="297180"/>
                <wp:effectExtent l="3810" t="0" r="381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DA47F6D" w14:textId="77777777" w:rsidR="00F01810" w:rsidRDefault="00F01810" w:rsidP="0088755C">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C7401" id="AutoShape 3" o:spid="_x0000_s1031"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" fillcolor="#ccecff">
                <v:path arrowok="t"/>
                <v:textbox style="layout-flow:vertical;mso-layout-flow-alt:bottom-to-top" inset="3.6pt,,3.6pt">
                  <w:txbxContent>
                    <w:p w14:paraId="2DA47F6D" w14:textId="77777777" w:rsidR="00F01810" w:rsidRDefault="00F01810" w:rsidP="0088755C">
                      <w:pPr>
                        <w:pStyle w:val="Heading2"/>
                        <w:keepNext/>
                        <w:rPr>
                          <w:rFonts w:ascii="Calibri" w:hAnsi="Calibri"/>
                          <w:lang w:val="en"/>
                        </w:rPr>
                      </w:pPr>
                      <w:r>
                        <w:rPr>
                          <w:rFonts w:ascii="Calibri" w:hAnsi="Calibri"/>
                          <w:lang w:val="en"/>
                        </w:rPr>
                        <w:t>Screening</w:t>
                      </w:r>
                    </w:p>
                  </w:txbxContent>
                </v:textbox>
              </v:roundrect>
            </w:pict>
          </mc:Fallback>
        </mc:AlternateContent>
      </w:r>
    </w:p>
    <w:p w14:paraId="621143EB" w14:textId="6E87ACB4" w:rsidR="0088755C" w:rsidRDefault="00376F04" w:rsidP="00531492">
      <w:r>
        <w:rPr>
          <w:noProof/>
          <w:lang w:eastAsia="en-GB"/>
        </w:rPr>
        <mc:AlternateContent>
          <mc:Choice Requires="wps">
            <w:drawing>
              <wp:anchor distT="0" distB="0" distL="114300" distR="114300" simplePos="0" relativeHeight="251669504" behindDoc="0" locked="0" layoutInCell="1" allowOverlap="1" wp14:anchorId="5EF953ED" wp14:editId="512D49BD">
                <wp:simplePos x="0" y="0"/>
                <wp:positionH relativeFrom="column">
                  <wp:posOffset>4236334</wp:posOffset>
                </wp:positionH>
                <wp:positionV relativeFrom="paragraph">
                  <wp:posOffset>3712892</wp:posOffset>
                </wp:positionV>
                <wp:extent cx="1714500" cy="2963119"/>
                <wp:effectExtent l="0" t="0" r="12700" b="889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2963119"/>
                        </a:xfrm>
                        <a:prstGeom prst="rect">
                          <a:avLst/>
                        </a:prstGeom>
                        <a:solidFill>
                          <a:srgbClr val="FFFFFF"/>
                        </a:solidFill>
                        <a:ln w="9525">
                          <a:solidFill>
                            <a:srgbClr val="000000"/>
                          </a:solidFill>
                          <a:miter lim="800000"/>
                          <a:headEnd/>
                          <a:tailEnd/>
                        </a:ln>
                      </wps:spPr>
                      <wps:txbx>
                        <w:txbxContent>
                          <w:p w14:paraId="68B446FE" w14:textId="7FF523DF" w:rsidR="00F01810" w:rsidRDefault="00F01810" w:rsidP="0088755C">
                            <w:pPr>
                              <w:jc w:val="center"/>
                              <w:rPr>
                                <w:rFonts w:ascii="Calibri" w:hAnsi="Calibri"/>
                                <w:sz w:val="22"/>
                                <w:szCs w:val="22"/>
                              </w:rPr>
                            </w:pPr>
                            <w:r>
                              <w:rPr>
                                <w:rFonts w:ascii="Calibri" w:hAnsi="Calibri"/>
                                <w:sz w:val="22"/>
                                <w:szCs w:val="22"/>
                              </w:rPr>
                              <w:t>Full-text articles excluded, with reasons</w:t>
                            </w:r>
                            <w:r>
                              <w:rPr>
                                <w:rFonts w:ascii="Calibri" w:hAnsi="Calibri"/>
                                <w:sz w:val="22"/>
                                <w:szCs w:val="22"/>
                              </w:rPr>
                              <w:br/>
                              <w:t>(n = 35)</w:t>
                            </w:r>
                          </w:p>
                          <w:p w14:paraId="7A6E1B8B" w14:textId="6D23954F" w:rsidR="00F01810" w:rsidRDefault="00F01810" w:rsidP="0088755C">
                            <w:pPr>
                              <w:jc w:val="center"/>
                              <w:rPr>
                                <w:rFonts w:ascii="Calibri" w:hAnsi="Calibri"/>
                                <w:sz w:val="22"/>
                                <w:szCs w:val="22"/>
                              </w:rPr>
                            </w:pPr>
                          </w:p>
                          <w:p w14:paraId="0923F49C" w14:textId="043681A4" w:rsidR="00F01810" w:rsidRDefault="00F01810" w:rsidP="00BB0B74">
                            <w:pPr>
                              <w:pStyle w:val="ListParagraph"/>
                              <w:numPr>
                                <w:ilvl w:val="0"/>
                                <w:numId w:val="2"/>
                              </w:numPr>
                              <w:rPr>
                                <w:rFonts w:ascii="Calibri" w:hAnsi="Calibri"/>
                                <w:sz w:val="22"/>
                                <w:szCs w:val="22"/>
                                <w:lang w:val="en"/>
                              </w:rPr>
                            </w:pPr>
                            <w:r>
                              <w:rPr>
                                <w:rFonts w:ascii="Calibri" w:hAnsi="Calibri"/>
                                <w:sz w:val="22"/>
                                <w:szCs w:val="22"/>
                                <w:lang w:val="en"/>
                              </w:rPr>
                              <w:t>Non-research articles (n = 6)</w:t>
                            </w:r>
                          </w:p>
                          <w:p w14:paraId="5CF11117" w14:textId="48AFF299" w:rsidR="00F01810" w:rsidRDefault="00F01810" w:rsidP="00BB0B74">
                            <w:pPr>
                              <w:pStyle w:val="ListParagraph"/>
                              <w:numPr>
                                <w:ilvl w:val="0"/>
                                <w:numId w:val="2"/>
                              </w:numPr>
                              <w:rPr>
                                <w:rFonts w:ascii="Calibri" w:hAnsi="Calibri"/>
                                <w:sz w:val="22"/>
                                <w:szCs w:val="22"/>
                                <w:lang w:val="en"/>
                              </w:rPr>
                            </w:pPr>
                            <w:r>
                              <w:rPr>
                                <w:rFonts w:ascii="Calibri" w:hAnsi="Calibri"/>
                                <w:sz w:val="22"/>
                                <w:szCs w:val="22"/>
                                <w:lang w:val="en"/>
                              </w:rPr>
                              <w:t>PhD theses unattainable (n = 2)</w:t>
                            </w:r>
                          </w:p>
                          <w:p w14:paraId="0391AD54" w14:textId="3E2BF181" w:rsidR="00F01810" w:rsidRDefault="00F01810" w:rsidP="00BB0B74">
                            <w:pPr>
                              <w:pStyle w:val="ListParagraph"/>
                              <w:numPr>
                                <w:ilvl w:val="0"/>
                                <w:numId w:val="2"/>
                              </w:numPr>
                              <w:rPr>
                                <w:rFonts w:ascii="Calibri" w:hAnsi="Calibri"/>
                                <w:sz w:val="22"/>
                                <w:szCs w:val="22"/>
                                <w:lang w:val="en"/>
                              </w:rPr>
                            </w:pPr>
                            <w:r>
                              <w:rPr>
                                <w:rFonts w:ascii="Calibri" w:hAnsi="Calibri"/>
                                <w:sz w:val="22"/>
                                <w:szCs w:val="22"/>
                                <w:lang w:val="en"/>
                              </w:rPr>
                              <w:t>No GP/family medicine/primary care doctors (n = 7)</w:t>
                            </w:r>
                          </w:p>
                          <w:p w14:paraId="36DCC1FF" w14:textId="3EDDF316" w:rsidR="00F01810" w:rsidRDefault="00F01810" w:rsidP="00BB0B74">
                            <w:pPr>
                              <w:pStyle w:val="ListParagraph"/>
                              <w:numPr>
                                <w:ilvl w:val="0"/>
                                <w:numId w:val="2"/>
                              </w:numPr>
                              <w:rPr>
                                <w:rFonts w:ascii="Calibri" w:hAnsi="Calibri"/>
                                <w:sz w:val="22"/>
                                <w:szCs w:val="22"/>
                                <w:lang w:val="en"/>
                              </w:rPr>
                            </w:pPr>
                            <w:r>
                              <w:rPr>
                                <w:rFonts w:ascii="Calibri" w:hAnsi="Calibri"/>
                                <w:sz w:val="22"/>
                                <w:szCs w:val="22"/>
                                <w:lang w:val="en"/>
                              </w:rPr>
                              <w:t>Self-harm not reported (n = 16)</w:t>
                            </w:r>
                          </w:p>
                          <w:p w14:paraId="63C37BAA" w14:textId="47682AED" w:rsidR="00F01810" w:rsidRPr="00BB0B74" w:rsidRDefault="00F01810" w:rsidP="00BB0B74">
                            <w:pPr>
                              <w:pStyle w:val="ListParagraph"/>
                              <w:numPr>
                                <w:ilvl w:val="0"/>
                                <w:numId w:val="2"/>
                              </w:numPr>
                              <w:rPr>
                                <w:rFonts w:ascii="Calibri" w:hAnsi="Calibri"/>
                                <w:sz w:val="22"/>
                                <w:szCs w:val="22"/>
                                <w:lang w:val="en"/>
                              </w:rPr>
                            </w:pPr>
                            <w:r>
                              <w:rPr>
                                <w:rFonts w:ascii="Calibri" w:hAnsi="Calibri"/>
                                <w:sz w:val="22"/>
                                <w:szCs w:val="22"/>
                                <w:lang w:val="en"/>
                              </w:rPr>
                              <w:t>Inappropriate outcome measure (n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53ED" id="Rectangle 14" o:spid="_x0000_s1032" style="position:absolute;margin-left:333.55pt;margin-top:292.35pt;width:135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">
                <v:path arrowok="t"/>
                <v:textbox inset=",7.2pt,,7.2pt">
                  <w:txbxContent>
                    <w:p w14:paraId="68B446FE" w14:textId="7FF523DF" w:rsidR="00F01810" w:rsidRDefault="00F01810" w:rsidP="0088755C">
                      <w:pPr>
                        <w:jc w:val="center"/>
                        <w:rPr>
                          <w:rFonts w:ascii="Calibri" w:hAnsi="Calibri"/>
                          <w:sz w:val="22"/>
                          <w:szCs w:val="22"/>
                        </w:rPr>
                      </w:pPr>
                      <w:r>
                        <w:rPr>
                          <w:rFonts w:ascii="Calibri" w:hAnsi="Calibri"/>
                          <w:sz w:val="22"/>
                          <w:szCs w:val="22"/>
                        </w:rPr>
                        <w:t>Full-text articles excluded, with reasons</w:t>
                      </w:r>
                      <w:r>
                        <w:rPr>
                          <w:rFonts w:ascii="Calibri" w:hAnsi="Calibri"/>
                          <w:sz w:val="22"/>
                          <w:szCs w:val="22"/>
                        </w:rPr>
                        <w:br/>
                        <w:t>(n = 35)</w:t>
                      </w:r>
                    </w:p>
                    <w:p w14:paraId="7A6E1B8B" w14:textId="6D23954F" w:rsidR="00F01810" w:rsidRDefault="00F01810" w:rsidP="0088755C">
                      <w:pPr>
                        <w:jc w:val="center"/>
                        <w:rPr>
                          <w:rFonts w:ascii="Calibri" w:hAnsi="Calibri"/>
                          <w:sz w:val="22"/>
                          <w:szCs w:val="22"/>
                        </w:rPr>
                      </w:pPr>
                    </w:p>
                    <w:p w14:paraId="0923F49C" w14:textId="043681A4" w:rsidR="00F01810" w:rsidRDefault="00F01810" w:rsidP="00BB0B74">
                      <w:pPr>
                        <w:pStyle w:val="ListParagraph"/>
                        <w:numPr>
                          <w:ilvl w:val="0"/>
                          <w:numId w:val="2"/>
                        </w:numPr>
                        <w:rPr>
                          <w:rFonts w:ascii="Calibri" w:hAnsi="Calibri"/>
                          <w:sz w:val="22"/>
                          <w:szCs w:val="22"/>
                          <w:lang w:val="en"/>
                        </w:rPr>
                      </w:pPr>
                      <w:r>
                        <w:rPr>
                          <w:rFonts w:ascii="Calibri" w:hAnsi="Calibri"/>
                          <w:sz w:val="22"/>
                          <w:szCs w:val="22"/>
                          <w:lang w:val="en"/>
                        </w:rPr>
                        <w:t>Non-research articles (n = 6)</w:t>
                      </w:r>
                    </w:p>
                    <w:p w14:paraId="5CF11117" w14:textId="48AFF299" w:rsidR="00F01810" w:rsidRDefault="00F01810" w:rsidP="00BB0B74">
                      <w:pPr>
                        <w:pStyle w:val="ListParagraph"/>
                        <w:numPr>
                          <w:ilvl w:val="0"/>
                          <w:numId w:val="2"/>
                        </w:numPr>
                        <w:rPr>
                          <w:rFonts w:ascii="Calibri" w:hAnsi="Calibri"/>
                          <w:sz w:val="22"/>
                          <w:szCs w:val="22"/>
                          <w:lang w:val="en"/>
                        </w:rPr>
                      </w:pPr>
                      <w:r>
                        <w:rPr>
                          <w:rFonts w:ascii="Calibri" w:hAnsi="Calibri"/>
                          <w:sz w:val="22"/>
                          <w:szCs w:val="22"/>
                          <w:lang w:val="en"/>
                        </w:rPr>
                        <w:t>PhD theses unattainable (n = 2)</w:t>
                      </w:r>
                    </w:p>
                    <w:p w14:paraId="0391AD54" w14:textId="3E2BF181" w:rsidR="00F01810" w:rsidRDefault="00F01810" w:rsidP="00BB0B74">
                      <w:pPr>
                        <w:pStyle w:val="ListParagraph"/>
                        <w:numPr>
                          <w:ilvl w:val="0"/>
                          <w:numId w:val="2"/>
                        </w:numPr>
                        <w:rPr>
                          <w:rFonts w:ascii="Calibri" w:hAnsi="Calibri"/>
                          <w:sz w:val="22"/>
                          <w:szCs w:val="22"/>
                          <w:lang w:val="en"/>
                        </w:rPr>
                      </w:pPr>
                      <w:r>
                        <w:rPr>
                          <w:rFonts w:ascii="Calibri" w:hAnsi="Calibri"/>
                          <w:sz w:val="22"/>
                          <w:szCs w:val="22"/>
                          <w:lang w:val="en"/>
                        </w:rPr>
                        <w:t>No GP/family medicine/primary care doctors (n = 7)</w:t>
                      </w:r>
                    </w:p>
                    <w:p w14:paraId="36DCC1FF" w14:textId="3EDDF316" w:rsidR="00F01810" w:rsidRDefault="00F01810" w:rsidP="00BB0B74">
                      <w:pPr>
                        <w:pStyle w:val="ListParagraph"/>
                        <w:numPr>
                          <w:ilvl w:val="0"/>
                          <w:numId w:val="2"/>
                        </w:numPr>
                        <w:rPr>
                          <w:rFonts w:ascii="Calibri" w:hAnsi="Calibri"/>
                          <w:sz w:val="22"/>
                          <w:szCs w:val="22"/>
                          <w:lang w:val="en"/>
                        </w:rPr>
                      </w:pPr>
                      <w:r>
                        <w:rPr>
                          <w:rFonts w:ascii="Calibri" w:hAnsi="Calibri"/>
                          <w:sz w:val="22"/>
                          <w:szCs w:val="22"/>
                          <w:lang w:val="en"/>
                        </w:rPr>
                        <w:t>Self-harm not reported (n = 16)</w:t>
                      </w:r>
                    </w:p>
                    <w:p w14:paraId="63C37BAA" w14:textId="47682AED" w:rsidR="00F01810" w:rsidRPr="00BB0B74" w:rsidRDefault="00F01810" w:rsidP="00BB0B74">
                      <w:pPr>
                        <w:pStyle w:val="ListParagraph"/>
                        <w:numPr>
                          <w:ilvl w:val="0"/>
                          <w:numId w:val="2"/>
                        </w:numPr>
                        <w:rPr>
                          <w:rFonts w:ascii="Calibri" w:hAnsi="Calibri"/>
                          <w:sz w:val="22"/>
                          <w:szCs w:val="22"/>
                          <w:lang w:val="en"/>
                        </w:rPr>
                      </w:pPr>
                      <w:r>
                        <w:rPr>
                          <w:rFonts w:ascii="Calibri" w:hAnsi="Calibri"/>
                          <w:sz w:val="22"/>
                          <w:szCs w:val="22"/>
                          <w:lang w:val="en"/>
                        </w:rPr>
                        <w:t>Inappropriate outcome measure (n = 4)</w:t>
                      </w:r>
                    </w:p>
                  </w:txbxContent>
                </v:textbox>
              </v:rect>
            </w:pict>
          </mc:Fallback>
        </mc:AlternateContent>
      </w:r>
      <w:r w:rsidR="006F6553">
        <w:rPr>
          <w:noProof/>
          <w:lang w:eastAsia="en-GB"/>
        </w:rPr>
        <mc:AlternateContent>
          <mc:Choice Requires="wps">
            <w:drawing>
              <wp:anchor distT="0" distB="0" distL="114300" distR="114300" simplePos="0" relativeHeight="251661312" behindDoc="0" locked="0" layoutInCell="1" allowOverlap="1" wp14:anchorId="099FFC45" wp14:editId="5172C6C7">
                <wp:simplePos x="0" y="0"/>
                <wp:positionH relativeFrom="column">
                  <wp:posOffset>-994411</wp:posOffset>
                </wp:positionH>
                <wp:positionV relativeFrom="paragraph">
                  <wp:posOffset>5938966</wp:posOffset>
                </wp:positionV>
                <wp:extent cx="1371600" cy="297180"/>
                <wp:effectExtent l="3810" t="0" r="3810" b="38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427D172" w14:textId="77777777" w:rsidR="00F01810" w:rsidRDefault="00F01810" w:rsidP="0088755C">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FFC45" id="AutoShape 4" o:spid="_x0000_s1033" style="position:absolute;margin-left:-78.3pt;margin-top:467.65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" fillcolor="#ccecff">
                <v:path arrowok="t"/>
                <v:textbox style="layout-flow:vertical;mso-layout-flow-alt:bottom-to-top" inset="3.6pt,,3.6pt">
                  <w:txbxContent>
                    <w:p w14:paraId="3427D172" w14:textId="77777777" w:rsidR="00F01810" w:rsidRDefault="00F01810" w:rsidP="0088755C">
                      <w:pPr>
                        <w:pStyle w:val="Heading2"/>
                        <w:keepNext/>
                        <w:rPr>
                          <w:rFonts w:ascii="Calibri" w:hAnsi="Calibri"/>
                          <w:lang w:val="en"/>
                        </w:rPr>
                      </w:pPr>
                      <w:r>
                        <w:rPr>
                          <w:rFonts w:ascii="Calibri" w:hAnsi="Calibri"/>
                          <w:lang w:val="en"/>
                        </w:rPr>
                        <w:t>Included</w:t>
                      </w:r>
                    </w:p>
                  </w:txbxContent>
                </v:textbox>
              </v:roundrect>
            </w:pict>
          </mc:Fallback>
        </mc:AlternateContent>
      </w:r>
      <w:r w:rsidR="00F232D8">
        <w:rPr>
          <w:noProof/>
          <w:lang w:eastAsia="en-GB"/>
        </w:rPr>
        <mc:AlternateContent>
          <mc:Choice Requires="wps">
            <w:drawing>
              <wp:anchor distT="0" distB="0" distL="114300" distR="114300" simplePos="0" relativeHeight="251659264" behindDoc="0" locked="0" layoutInCell="1" allowOverlap="1" wp14:anchorId="78560463" wp14:editId="3B40A872">
                <wp:simplePos x="0" y="0"/>
                <wp:positionH relativeFrom="column">
                  <wp:posOffset>1653540</wp:posOffset>
                </wp:positionH>
                <wp:positionV relativeFrom="paragraph">
                  <wp:posOffset>618490</wp:posOffset>
                </wp:positionV>
                <wp:extent cx="2170484" cy="682625"/>
                <wp:effectExtent l="0" t="0" r="13970"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84" cy="682625"/>
                        </a:xfrm>
                        <a:prstGeom prst="rect">
                          <a:avLst/>
                        </a:prstGeom>
                        <a:solidFill>
                          <a:srgbClr val="FFFFFF"/>
                        </a:solidFill>
                        <a:ln w="9525">
                          <a:solidFill>
                            <a:srgbClr val="000000"/>
                          </a:solidFill>
                          <a:miter lim="800000"/>
                          <a:headEnd/>
                          <a:tailEnd/>
                        </a:ln>
                      </wps:spPr>
                      <wps:txbx>
                        <w:txbxContent>
                          <w:p w14:paraId="33879F3E" w14:textId="197A3394" w:rsidR="00F01810" w:rsidRPr="00583D81" w:rsidRDefault="00F01810" w:rsidP="0088755C">
                            <w:pPr>
                              <w:jc w:val="center"/>
                              <w:rPr>
                                <w:rFonts w:ascii="Calibri" w:hAnsi="Calibri"/>
                                <w:sz w:val="22"/>
                                <w:szCs w:val="22"/>
                                <w:lang w:val="en"/>
                              </w:rPr>
                            </w:pPr>
                            <w:r w:rsidRPr="00583D81">
                              <w:rPr>
                                <w:rFonts w:ascii="Calibri" w:hAnsi="Calibri"/>
                                <w:sz w:val="22"/>
                                <w:szCs w:val="22"/>
                              </w:rPr>
                              <w:t>Records identified through database searching</w:t>
                            </w:r>
                            <w:r w:rsidRPr="00583D81">
                              <w:rPr>
                                <w:rFonts w:ascii="Calibri" w:hAnsi="Calibri"/>
                                <w:sz w:val="22"/>
                                <w:szCs w:val="22"/>
                              </w:rPr>
                              <w:br/>
                              <w:t>(n = 7,111)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60463" id="Rectangle 2" o:spid="_x0000_s1034" style="position:absolute;margin-left:130.2pt;margin-top:48.7pt;width:170.9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">
                <v:path arrowok="t"/>
                <v:textbox inset=",7.2pt,,7.2pt">
                  <w:txbxContent>
                    <w:p w14:paraId="33879F3E" w14:textId="197A3394" w:rsidR="00F01810" w:rsidRPr="00583D81" w:rsidRDefault="00F01810" w:rsidP="0088755C">
                      <w:pPr>
                        <w:jc w:val="center"/>
                        <w:rPr>
                          <w:rFonts w:ascii="Calibri" w:hAnsi="Calibri"/>
                          <w:sz w:val="22"/>
                          <w:szCs w:val="22"/>
                          <w:lang w:val="en"/>
                        </w:rPr>
                      </w:pPr>
                      <w:r w:rsidRPr="00583D81">
                        <w:rPr>
                          <w:rFonts w:ascii="Calibri" w:hAnsi="Calibri"/>
                          <w:sz w:val="22"/>
                          <w:szCs w:val="22"/>
                        </w:rPr>
                        <w:t>Records identified through database searching</w:t>
                      </w:r>
                      <w:r w:rsidRPr="00583D81">
                        <w:rPr>
                          <w:rFonts w:ascii="Calibri" w:hAnsi="Calibri"/>
                          <w:sz w:val="22"/>
                          <w:szCs w:val="22"/>
                        </w:rPr>
                        <w:br/>
                        <w:t>(n = 7,111)</w:t>
                      </w:r>
                    </w:p>
                  </w:txbxContent>
                </v:textbox>
              </v:rect>
            </w:pict>
          </mc:Fallback>
        </mc:AlternateContent>
      </w:r>
      <w:r w:rsidR="00A71A81">
        <w:rPr>
          <w:noProof/>
          <w:lang w:eastAsia="en-GB"/>
        </w:rPr>
        <mc:AlternateContent>
          <mc:Choice Requires="wps">
            <w:drawing>
              <wp:anchor distT="0" distB="0" distL="114300" distR="114300" simplePos="0" relativeHeight="251679744" behindDoc="0" locked="0" layoutInCell="1" allowOverlap="1" wp14:anchorId="13385CE5" wp14:editId="3A8AE353">
                <wp:simplePos x="0" y="0"/>
                <wp:positionH relativeFrom="column">
                  <wp:posOffset>0</wp:posOffset>
                </wp:positionH>
                <wp:positionV relativeFrom="paragraph">
                  <wp:posOffset>5751546</wp:posOffset>
                </wp:positionV>
                <wp:extent cx="1714500" cy="685800"/>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9AE0E3A" w14:textId="765F1BA1" w:rsidR="00F01810" w:rsidRDefault="00F01810" w:rsidP="00B22D86">
                            <w:pPr>
                              <w:jc w:val="center"/>
                              <w:rPr>
                                <w:rFonts w:ascii="Calibri" w:hAnsi="Calibri"/>
                                <w:sz w:val="22"/>
                                <w:szCs w:val="22"/>
                                <w:lang w:val="en"/>
                              </w:rPr>
                            </w:pPr>
                            <w:r>
                              <w:rPr>
                                <w:rFonts w:ascii="Calibri" w:hAnsi="Calibri"/>
                                <w:sz w:val="22"/>
                                <w:szCs w:val="22"/>
                              </w:rPr>
                              <w:t>Studies identified in hand searching of references</w:t>
                            </w:r>
                            <w:r>
                              <w:rPr>
                                <w:rFonts w:ascii="Calibri" w:hAnsi="Calibri"/>
                                <w:sz w:val="22"/>
                                <w:szCs w:val="22"/>
                              </w:rPr>
                              <w:br/>
                              <w:t>(n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85CE5" id="Rectangle 15" o:spid="_x0000_s1035" style="position:absolute;margin-left:0;margin-top:452.9pt;width:1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">
                <v:path arrowok="t"/>
                <v:textbox inset=",7.2pt,,7.2pt">
                  <w:txbxContent>
                    <w:p w14:paraId="69AE0E3A" w14:textId="765F1BA1" w:rsidR="00F01810" w:rsidRDefault="00F01810" w:rsidP="00B22D86">
                      <w:pPr>
                        <w:jc w:val="center"/>
                        <w:rPr>
                          <w:rFonts w:ascii="Calibri" w:hAnsi="Calibri"/>
                          <w:sz w:val="22"/>
                          <w:szCs w:val="22"/>
                          <w:lang w:val="en"/>
                        </w:rPr>
                      </w:pPr>
                      <w:r>
                        <w:rPr>
                          <w:rFonts w:ascii="Calibri" w:hAnsi="Calibri"/>
                          <w:sz w:val="22"/>
                          <w:szCs w:val="22"/>
                        </w:rPr>
                        <w:t>Studies identified in hand searching of references</w:t>
                      </w:r>
                      <w:r>
                        <w:rPr>
                          <w:rFonts w:ascii="Calibri" w:hAnsi="Calibri"/>
                          <w:sz w:val="22"/>
                          <w:szCs w:val="22"/>
                        </w:rPr>
                        <w:br/>
                        <w:t>(n = 1)</w:t>
                      </w:r>
                    </w:p>
                  </w:txbxContent>
                </v:textbox>
              </v:rect>
            </w:pict>
          </mc:Fallback>
        </mc:AlternateContent>
      </w:r>
      <w:r w:rsidR="00A71A81">
        <w:rPr>
          <w:noProof/>
          <w:lang w:eastAsia="en-GB"/>
        </w:rPr>
        <mc:AlternateContent>
          <mc:Choice Requires="wps">
            <w:drawing>
              <wp:anchor distT="0" distB="0" distL="114300" distR="114300" simplePos="0" relativeHeight="251681792" behindDoc="0" locked="0" layoutInCell="1" allowOverlap="1" wp14:anchorId="4F2E3C3A" wp14:editId="7D3FACAF">
                <wp:simplePos x="0" y="0"/>
                <wp:positionH relativeFrom="column">
                  <wp:posOffset>1889760</wp:posOffset>
                </wp:positionH>
                <wp:positionV relativeFrom="paragraph">
                  <wp:posOffset>6680835</wp:posOffset>
                </wp:positionV>
                <wp:extent cx="1714500" cy="685800"/>
                <wp:effectExtent l="0" t="0" r="12700" b="1270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94AFE82" w14:textId="2315A308" w:rsidR="00F01810" w:rsidRDefault="00F01810" w:rsidP="003563B0">
                            <w:pPr>
                              <w:jc w:val="center"/>
                              <w:rPr>
                                <w:rFonts w:ascii="Calibri" w:hAnsi="Calibri"/>
                                <w:sz w:val="22"/>
                                <w:szCs w:val="22"/>
                                <w:lang w:val="en"/>
                              </w:rPr>
                            </w:pPr>
                            <w:r>
                              <w:rPr>
                                <w:rFonts w:ascii="Calibri" w:hAnsi="Calibri"/>
                                <w:sz w:val="22"/>
                                <w:szCs w:val="22"/>
                              </w:rPr>
                              <w:t>Studies included in synthesis</w:t>
                            </w:r>
                            <w:r>
                              <w:rPr>
                                <w:rFonts w:ascii="Calibri" w:hAnsi="Calibri"/>
                                <w:sz w:val="22"/>
                                <w:szCs w:val="22"/>
                              </w:rPr>
                              <w:br/>
                              <w:t>(n =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3C3A" id="_x0000_s1036" style="position:absolute;margin-left:148.8pt;margin-top:526.05pt;width:13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">
                <v:path arrowok="t"/>
                <v:textbox inset=",7.2pt,,7.2pt">
                  <w:txbxContent>
                    <w:p w14:paraId="194AFE82" w14:textId="2315A308" w:rsidR="00F01810" w:rsidRDefault="00F01810" w:rsidP="003563B0">
                      <w:pPr>
                        <w:jc w:val="center"/>
                        <w:rPr>
                          <w:rFonts w:ascii="Calibri" w:hAnsi="Calibri"/>
                          <w:sz w:val="22"/>
                          <w:szCs w:val="22"/>
                          <w:lang w:val="en"/>
                        </w:rPr>
                      </w:pPr>
                      <w:r>
                        <w:rPr>
                          <w:rFonts w:ascii="Calibri" w:hAnsi="Calibri"/>
                          <w:sz w:val="22"/>
                          <w:szCs w:val="22"/>
                        </w:rPr>
                        <w:t>Studies included in synthesis</w:t>
                      </w:r>
                      <w:r>
                        <w:rPr>
                          <w:rFonts w:ascii="Calibri" w:hAnsi="Calibri"/>
                          <w:sz w:val="22"/>
                          <w:szCs w:val="22"/>
                        </w:rPr>
                        <w:br/>
                        <w:t>(n = 12)</w:t>
                      </w:r>
                    </w:p>
                  </w:txbxContent>
                </v:textbox>
              </v:rect>
            </w:pict>
          </mc:Fallback>
        </mc:AlternateContent>
      </w:r>
      <w:r w:rsidR="00D2773D">
        <w:rPr>
          <w:noProof/>
          <w:lang w:eastAsia="en-GB"/>
        </w:rPr>
        <mc:AlternateContent>
          <mc:Choice Requires="wps">
            <w:drawing>
              <wp:anchor distT="0" distB="0" distL="114300" distR="114300" simplePos="0" relativeHeight="251682816" behindDoc="0" locked="0" layoutInCell="1" allowOverlap="1" wp14:anchorId="4E6E9D04" wp14:editId="16469FDA">
                <wp:simplePos x="0" y="0"/>
                <wp:positionH relativeFrom="column">
                  <wp:posOffset>2734310</wp:posOffset>
                </wp:positionH>
                <wp:positionV relativeFrom="paragraph">
                  <wp:posOffset>4398010</wp:posOffset>
                </wp:positionV>
                <wp:extent cx="0" cy="384242"/>
                <wp:effectExtent l="63500" t="0" r="38100" b="34925"/>
                <wp:wrapNone/>
                <wp:docPr id="22" name="Straight Arrow Connector 22"/>
                <wp:cNvGraphicFramePr/>
                <a:graphic xmlns:a="http://schemas.openxmlformats.org/drawingml/2006/main">
                  <a:graphicData uri="http://schemas.microsoft.com/office/word/2010/wordprocessingShape">
                    <wps:wsp>
                      <wps:cNvCnPr/>
                      <wps:spPr>
                        <a:xfrm>
                          <a:off x="0" y="0"/>
                          <a:ext cx="0" cy="3842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1D60161E" id="Straight Arrow Connector 22" o:spid="_x0000_s1026" type="#_x0000_t32" style="position:absolute;margin-left:215.3pt;margin-top:346.3pt;width:0;height:30.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" strokecolor="black [3213]" strokeweight=".5pt">
                <v:stroke endarrow="block" joinstyle="miter"/>
              </v:shape>
            </w:pict>
          </mc:Fallback>
        </mc:AlternateContent>
      </w:r>
      <w:r w:rsidR="001F050C">
        <w:rPr>
          <w:noProof/>
          <w:lang w:eastAsia="en-GB"/>
        </w:rPr>
        <mc:AlternateContent>
          <mc:Choice Requires="wps">
            <w:drawing>
              <wp:anchor distT="0" distB="0" distL="114300" distR="114300" simplePos="0" relativeHeight="251665408" behindDoc="0" locked="0" layoutInCell="1" allowOverlap="1" wp14:anchorId="03BE4E76" wp14:editId="75568201">
                <wp:simplePos x="0" y="0"/>
                <wp:positionH relativeFrom="column">
                  <wp:posOffset>1686560</wp:posOffset>
                </wp:positionH>
                <wp:positionV relativeFrom="paragraph">
                  <wp:posOffset>1765935</wp:posOffset>
                </wp:positionV>
                <wp:extent cx="2120630" cy="571500"/>
                <wp:effectExtent l="0" t="0" r="13335" b="127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630" cy="571500"/>
                        </a:xfrm>
                        <a:prstGeom prst="rect">
                          <a:avLst/>
                        </a:prstGeom>
                        <a:solidFill>
                          <a:srgbClr val="FFFFFF"/>
                        </a:solidFill>
                        <a:ln w="9525">
                          <a:solidFill>
                            <a:srgbClr val="000000"/>
                          </a:solidFill>
                          <a:miter lim="800000"/>
                          <a:headEnd/>
                          <a:tailEnd/>
                        </a:ln>
                      </wps:spPr>
                      <wps:txbx>
                        <w:txbxContent>
                          <w:p w14:paraId="5BA8B861" w14:textId="0F40EC87" w:rsidR="00F01810" w:rsidRDefault="00F01810" w:rsidP="0088755C">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6,976)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E4E76" id="Rectangle 10" o:spid="_x0000_s1037" style="position:absolute;margin-left:132.8pt;margin-top:139.05pt;width:16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">
                <v:path arrowok="t"/>
                <v:textbox inset=",7.2pt,,7.2pt">
                  <w:txbxContent>
                    <w:p w14:paraId="5BA8B861" w14:textId="0F40EC87" w:rsidR="00F01810" w:rsidRDefault="00F01810" w:rsidP="0088755C">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6,976)</w:t>
                      </w:r>
                    </w:p>
                  </w:txbxContent>
                </v:textbox>
              </v:rect>
            </w:pict>
          </mc:Fallback>
        </mc:AlternateContent>
      </w:r>
      <w:r w:rsidR="00B22D86">
        <w:rPr>
          <w:noProof/>
          <w:lang w:eastAsia="en-GB"/>
        </w:rPr>
        <mc:AlternateContent>
          <mc:Choice Requires="wps">
            <w:drawing>
              <wp:anchor distT="0" distB="0" distL="114300" distR="114300" simplePos="0" relativeHeight="251670528" behindDoc="0" locked="0" layoutInCell="1" allowOverlap="1" wp14:anchorId="151693B9" wp14:editId="12C6697C">
                <wp:simplePos x="0" y="0"/>
                <wp:positionH relativeFrom="column">
                  <wp:posOffset>1890395</wp:posOffset>
                </wp:positionH>
                <wp:positionV relativeFrom="paragraph">
                  <wp:posOffset>4778375</wp:posOffset>
                </wp:positionV>
                <wp:extent cx="1714500" cy="685800"/>
                <wp:effectExtent l="0" t="0" r="12700" b="1270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0EB491F" w14:textId="02E37D35" w:rsidR="00F01810" w:rsidRDefault="00F01810" w:rsidP="0088755C">
                            <w:pPr>
                              <w:jc w:val="center"/>
                              <w:rPr>
                                <w:rFonts w:ascii="Calibri" w:hAnsi="Calibri"/>
                                <w:sz w:val="22"/>
                                <w:szCs w:val="22"/>
                                <w:lang w:val="en"/>
                              </w:rPr>
                            </w:pPr>
                            <w:r>
                              <w:rPr>
                                <w:rFonts w:ascii="Calibri" w:hAnsi="Calibri"/>
                                <w:sz w:val="22"/>
                                <w:szCs w:val="22"/>
                              </w:rPr>
                              <w:t>Studies eligible for inclusion</w:t>
                            </w:r>
                            <w:r>
                              <w:rPr>
                                <w:rFonts w:ascii="Calibri" w:hAnsi="Calibri"/>
                                <w:sz w:val="22"/>
                                <w:szCs w:val="22"/>
                              </w:rPr>
                              <w:br/>
                              <w:t>(n = 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93B9" id="_x0000_s1038" style="position:absolute;margin-left:148.85pt;margin-top:376.25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">
                <v:path arrowok="t"/>
                <v:textbox inset=",7.2pt,,7.2pt">
                  <w:txbxContent>
                    <w:p w14:paraId="00EB491F" w14:textId="02E37D35" w:rsidR="00F01810" w:rsidRDefault="00F01810" w:rsidP="0088755C">
                      <w:pPr>
                        <w:jc w:val="center"/>
                        <w:rPr>
                          <w:rFonts w:ascii="Calibri" w:hAnsi="Calibri"/>
                          <w:sz w:val="22"/>
                          <w:szCs w:val="22"/>
                          <w:lang w:val="en"/>
                        </w:rPr>
                      </w:pPr>
                      <w:r>
                        <w:rPr>
                          <w:rFonts w:ascii="Calibri" w:hAnsi="Calibri"/>
                          <w:sz w:val="22"/>
                          <w:szCs w:val="22"/>
                        </w:rPr>
                        <w:t>Studies eligible for inclusion</w:t>
                      </w:r>
                      <w:r>
                        <w:rPr>
                          <w:rFonts w:ascii="Calibri" w:hAnsi="Calibri"/>
                          <w:sz w:val="22"/>
                          <w:szCs w:val="22"/>
                        </w:rPr>
                        <w:br/>
                        <w:t>(n = 11)</w:t>
                      </w:r>
                    </w:p>
                  </w:txbxContent>
                </v:textbox>
              </v:rect>
            </w:pict>
          </mc:Fallback>
        </mc:AlternateContent>
      </w:r>
    </w:p>
    <w:p w14:paraId="64267AE9" w14:textId="334626AB" w:rsidR="00110F1A" w:rsidRPr="00110F1A" w:rsidRDefault="00110F1A" w:rsidP="00110F1A"/>
    <w:p w14:paraId="254648C9" w14:textId="1463189F" w:rsidR="00110F1A" w:rsidRPr="00110F1A" w:rsidRDefault="00110F1A" w:rsidP="00110F1A"/>
    <w:p w14:paraId="38B437D2" w14:textId="74CE45A2" w:rsidR="00110F1A" w:rsidRPr="00110F1A" w:rsidRDefault="00110F1A" w:rsidP="00110F1A"/>
    <w:p w14:paraId="28524998" w14:textId="77DE1BDD" w:rsidR="00110F1A" w:rsidRPr="00110F1A" w:rsidRDefault="00110F1A" w:rsidP="00110F1A"/>
    <w:p w14:paraId="1EDFF0B6" w14:textId="102240AD" w:rsidR="00110F1A" w:rsidRPr="00110F1A" w:rsidRDefault="00110F1A" w:rsidP="00110F1A"/>
    <w:p w14:paraId="0D17D610" w14:textId="667BD38A" w:rsidR="00110F1A" w:rsidRPr="00110F1A" w:rsidRDefault="00110F1A" w:rsidP="00110F1A"/>
    <w:p w14:paraId="376F4A06" w14:textId="43778971" w:rsidR="00110F1A" w:rsidRPr="00110F1A" w:rsidRDefault="00110F1A" w:rsidP="00110F1A"/>
    <w:p w14:paraId="5BE095E8" w14:textId="51E3C7A9" w:rsidR="00110F1A" w:rsidRPr="00110F1A" w:rsidRDefault="00110F1A" w:rsidP="00110F1A"/>
    <w:p w14:paraId="2A6F8B31" w14:textId="143BA6C1" w:rsidR="00110F1A" w:rsidRPr="00110F1A" w:rsidRDefault="00110F1A" w:rsidP="00110F1A"/>
    <w:p w14:paraId="4F78E652" w14:textId="6C28B812" w:rsidR="00110F1A" w:rsidRPr="00110F1A" w:rsidRDefault="00110F1A" w:rsidP="00110F1A"/>
    <w:p w14:paraId="712A7409" w14:textId="04B273E3" w:rsidR="00110F1A" w:rsidRPr="00110F1A" w:rsidRDefault="00110F1A" w:rsidP="00110F1A"/>
    <w:p w14:paraId="4D146D42" w14:textId="23B053BF" w:rsidR="00110F1A" w:rsidRPr="00110F1A" w:rsidRDefault="00110F1A" w:rsidP="00110F1A"/>
    <w:p w14:paraId="3E8986E7" w14:textId="3D090E74" w:rsidR="00110F1A" w:rsidRPr="00110F1A" w:rsidRDefault="00110F1A" w:rsidP="00110F1A"/>
    <w:p w14:paraId="1F7C5D5F" w14:textId="0116C834" w:rsidR="00110F1A" w:rsidRPr="00110F1A" w:rsidRDefault="00110F1A" w:rsidP="00110F1A"/>
    <w:p w14:paraId="620B1954" w14:textId="5ED78C53" w:rsidR="00110F1A" w:rsidRPr="00110F1A" w:rsidRDefault="00110F1A" w:rsidP="00110F1A"/>
    <w:p w14:paraId="0E2F252C" w14:textId="41B1B45E" w:rsidR="00110F1A" w:rsidRPr="00110F1A" w:rsidRDefault="00110F1A" w:rsidP="00110F1A"/>
    <w:p w14:paraId="59615A81" w14:textId="06D9F756" w:rsidR="00110F1A" w:rsidRPr="00110F1A" w:rsidRDefault="00110F1A" w:rsidP="00110F1A"/>
    <w:p w14:paraId="72F24401" w14:textId="5327C92E" w:rsidR="00110F1A" w:rsidRPr="00110F1A" w:rsidRDefault="00110F1A" w:rsidP="00110F1A"/>
    <w:p w14:paraId="385DDC6D" w14:textId="03DE1EF6" w:rsidR="00110F1A" w:rsidRPr="00110F1A" w:rsidRDefault="00110F1A" w:rsidP="00110F1A"/>
    <w:p w14:paraId="7B568347" w14:textId="40F738AC" w:rsidR="00110F1A" w:rsidRPr="00110F1A" w:rsidRDefault="00110F1A" w:rsidP="00110F1A"/>
    <w:p w14:paraId="6745FE51" w14:textId="033A4F7B" w:rsidR="00110F1A" w:rsidRPr="00110F1A" w:rsidRDefault="00110F1A" w:rsidP="00110F1A"/>
    <w:p w14:paraId="6F07E44B" w14:textId="1CCDFD73" w:rsidR="00110F1A" w:rsidRPr="00110F1A" w:rsidRDefault="00110F1A" w:rsidP="00110F1A"/>
    <w:p w14:paraId="2580D40F" w14:textId="5A540E87" w:rsidR="00110F1A" w:rsidRPr="00110F1A" w:rsidRDefault="00110F1A" w:rsidP="00110F1A"/>
    <w:p w14:paraId="65BE2B08" w14:textId="5C03EF5B" w:rsidR="00110F1A" w:rsidRPr="00110F1A" w:rsidRDefault="00110F1A" w:rsidP="00110F1A"/>
    <w:p w14:paraId="62F7E619" w14:textId="646B693B" w:rsidR="00110F1A" w:rsidRPr="00110F1A" w:rsidRDefault="00110F1A" w:rsidP="00110F1A"/>
    <w:p w14:paraId="3E57EDF2" w14:textId="55525A19" w:rsidR="00110F1A" w:rsidRPr="00110F1A" w:rsidRDefault="00110F1A" w:rsidP="00110F1A"/>
    <w:p w14:paraId="73D0589F" w14:textId="25E9F8F8" w:rsidR="00110F1A" w:rsidRPr="00110F1A" w:rsidRDefault="00110F1A" w:rsidP="00110F1A"/>
    <w:p w14:paraId="561E384D" w14:textId="31483EDD" w:rsidR="00110F1A" w:rsidRPr="00110F1A" w:rsidRDefault="00110F1A" w:rsidP="00110F1A"/>
    <w:p w14:paraId="497AED53" w14:textId="65F96568" w:rsidR="00110F1A" w:rsidRPr="00110F1A" w:rsidRDefault="00EC5857" w:rsidP="00110F1A">
      <w:r>
        <w:rPr>
          <w:noProof/>
          <w:lang w:eastAsia="en-GB"/>
        </w:rPr>
        <mc:AlternateContent>
          <mc:Choice Requires="wps">
            <w:drawing>
              <wp:anchor distT="0" distB="0" distL="114300" distR="114300" simplePos="0" relativeHeight="251686912" behindDoc="0" locked="0" layoutInCell="1" allowOverlap="1" wp14:anchorId="77C4C4A1" wp14:editId="22575757">
                <wp:simplePos x="0" y="0"/>
                <wp:positionH relativeFrom="column">
                  <wp:posOffset>2739390</wp:posOffset>
                </wp:positionH>
                <wp:positionV relativeFrom="paragraph">
                  <wp:posOffset>67310</wp:posOffset>
                </wp:positionV>
                <wp:extent cx="0" cy="1224000"/>
                <wp:effectExtent l="63500" t="0" r="38100" b="33655"/>
                <wp:wrapNone/>
                <wp:docPr id="16" name="Straight Arrow Connector 16"/>
                <wp:cNvGraphicFramePr/>
                <a:graphic xmlns:a="http://schemas.openxmlformats.org/drawingml/2006/main">
                  <a:graphicData uri="http://schemas.microsoft.com/office/word/2010/wordprocessingShape">
                    <wps:wsp>
                      <wps:cNvCnPr/>
                      <wps:spPr>
                        <a:xfrm>
                          <a:off x="0" y="0"/>
                          <a:ext cx="0" cy="122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w14:anchorId="65F0C773" id="Straight Arrow Connector 16" o:spid="_x0000_s1026" type="#_x0000_t32" style="position:absolute;margin-left:215.7pt;margin-top:5.3pt;width:0;height:96.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" strokecolor="black [3213]" strokeweight=".5pt">
                <v:stroke endarrow="block" joinstyle="miter"/>
              </v:shape>
            </w:pict>
          </mc:Fallback>
        </mc:AlternateContent>
      </w:r>
      <w:del w:id="1" w:author="Nadia Corp" w:date="2019-05-30T11:10:00Z">
        <w:r w:rsidDel="00EC5857">
          <w:rPr>
            <w:noProof/>
            <w:lang w:eastAsia="en-GB"/>
          </w:rPr>
          <mc:AlternateContent>
            <mc:Choice Requires="wps">
              <w:drawing>
                <wp:anchor distT="0" distB="0" distL="114300" distR="114300" simplePos="0" relativeHeight="251683840" behindDoc="0" locked="0" layoutInCell="1" allowOverlap="1" wp14:anchorId="3C9C6223" wp14:editId="4E5918C8">
                  <wp:simplePos x="0" y="0"/>
                  <wp:positionH relativeFrom="column">
                    <wp:posOffset>2689107</wp:posOffset>
                  </wp:positionH>
                  <wp:positionV relativeFrom="paragraph">
                    <wp:posOffset>75535</wp:posOffset>
                  </wp:positionV>
                  <wp:extent cx="45719" cy="1212112"/>
                  <wp:effectExtent l="63500" t="0" r="43815" b="33020"/>
                  <wp:wrapNone/>
                  <wp:docPr id="24" name="Straight Arrow Connector 24"/>
                  <wp:cNvGraphicFramePr/>
                  <a:graphic xmlns:a="http://schemas.openxmlformats.org/drawingml/2006/main">
                    <a:graphicData uri="http://schemas.microsoft.com/office/word/2010/wordprocessingShape">
                      <wps:wsp>
                        <wps:cNvCnPr/>
                        <wps:spPr>
                          <a:xfrm flipH="1">
                            <a:off x="0" y="0"/>
                            <a:ext cx="45719" cy="12121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583C202" id="Straight Arrow Connector 24" o:spid="_x0000_s1026" type="#_x0000_t32" style="position:absolute;margin-left:211.75pt;margin-top:5.95pt;width:3.6pt;height:95.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" strokecolor="black [3213]" strokeweight=".5pt">
                  <v:stroke endarrow="block" joinstyle="miter"/>
                </v:shape>
              </w:pict>
            </mc:Fallback>
          </mc:AlternateContent>
        </w:r>
      </w:del>
    </w:p>
    <w:p w14:paraId="7B84471F" w14:textId="3D043173" w:rsidR="00110F1A" w:rsidRPr="00110F1A" w:rsidRDefault="00110F1A" w:rsidP="00110F1A"/>
    <w:p w14:paraId="29890B5C" w14:textId="5A91E725" w:rsidR="00110F1A" w:rsidRPr="00110F1A" w:rsidRDefault="00110F1A" w:rsidP="00110F1A"/>
    <w:p w14:paraId="622E09DF" w14:textId="4B381311" w:rsidR="00110F1A" w:rsidRPr="00110F1A" w:rsidRDefault="00EC5857" w:rsidP="00110F1A">
      <w:r>
        <w:rPr>
          <w:noProof/>
          <w:lang w:eastAsia="en-GB"/>
        </w:rPr>
        <mc:AlternateContent>
          <mc:Choice Requires="wps">
            <w:drawing>
              <wp:anchor distT="0" distB="0" distL="114300" distR="114300" simplePos="0" relativeHeight="251684864" behindDoc="0" locked="0" layoutInCell="1" allowOverlap="1" wp14:anchorId="50ED9E7D" wp14:editId="11FAC559">
                <wp:simplePos x="0" y="0"/>
                <wp:positionH relativeFrom="column">
                  <wp:posOffset>1716405</wp:posOffset>
                </wp:positionH>
                <wp:positionV relativeFrom="paragraph">
                  <wp:posOffset>111760</wp:posOffset>
                </wp:positionV>
                <wp:extent cx="1044000" cy="0"/>
                <wp:effectExtent l="0" t="63500" r="0" b="76200"/>
                <wp:wrapNone/>
                <wp:docPr id="25" name="Straight Arrow Connector 25"/>
                <wp:cNvGraphicFramePr/>
                <a:graphic xmlns:a="http://schemas.openxmlformats.org/drawingml/2006/main">
                  <a:graphicData uri="http://schemas.microsoft.com/office/word/2010/wordprocessingShape">
                    <wps:wsp>
                      <wps:cNvCnPr/>
                      <wps:spPr>
                        <a:xfrm flipV="1">
                          <a:off x="0" y="0"/>
                          <a:ext cx="1044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3ED5CFC" id="Straight Arrow Connector 25" o:spid="_x0000_s1026" type="#_x0000_t32" style="position:absolute;margin-left:135.15pt;margin-top:8.8pt;width:82.2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" strokecolor="black [3213]" strokeweight=".5pt">
                <v:stroke endarrow="block" joinstyle="miter"/>
              </v:shape>
            </w:pict>
          </mc:Fallback>
        </mc:AlternateContent>
      </w:r>
    </w:p>
    <w:p w14:paraId="233D1D9A" w14:textId="7B116F29" w:rsidR="00110F1A" w:rsidRPr="00110F1A" w:rsidRDefault="00110F1A" w:rsidP="00110F1A"/>
    <w:p w14:paraId="3597938D" w14:textId="72EC3F29" w:rsidR="00110F1A" w:rsidRPr="00110F1A" w:rsidRDefault="00110F1A" w:rsidP="00110F1A"/>
    <w:p w14:paraId="27EE2B9C" w14:textId="770BCD85" w:rsidR="00110F1A" w:rsidRPr="00110F1A" w:rsidRDefault="00110F1A" w:rsidP="00110F1A"/>
    <w:p w14:paraId="1AD85CF5" w14:textId="27CF1666" w:rsidR="00110F1A" w:rsidRDefault="00110F1A" w:rsidP="00110F1A">
      <w:pPr>
        <w:tabs>
          <w:tab w:val="left" w:pos="1075"/>
        </w:tabs>
      </w:pPr>
      <w:r>
        <w:tab/>
      </w:r>
    </w:p>
    <w:p w14:paraId="4E9B1FD8" w14:textId="302184AD" w:rsidR="00110F1A" w:rsidRDefault="00110F1A" w:rsidP="00110F1A">
      <w:pPr>
        <w:tabs>
          <w:tab w:val="left" w:pos="1075"/>
        </w:tabs>
      </w:pPr>
    </w:p>
    <w:p w14:paraId="10EBA735" w14:textId="3B7A653C" w:rsidR="00110F1A" w:rsidRDefault="00110F1A" w:rsidP="00110F1A">
      <w:pPr>
        <w:tabs>
          <w:tab w:val="left" w:pos="1075"/>
        </w:tabs>
      </w:pPr>
    </w:p>
    <w:p w14:paraId="618A857D" w14:textId="1A2FEC52" w:rsidR="00110F1A" w:rsidRDefault="00110F1A" w:rsidP="00110F1A">
      <w:pPr>
        <w:tabs>
          <w:tab w:val="left" w:pos="1075"/>
        </w:tabs>
      </w:pPr>
    </w:p>
    <w:p w14:paraId="3B89CC72" w14:textId="30751645" w:rsidR="00110F1A" w:rsidRDefault="00110F1A" w:rsidP="00110F1A">
      <w:pPr>
        <w:tabs>
          <w:tab w:val="left" w:pos="1075"/>
        </w:tabs>
      </w:pPr>
    </w:p>
    <w:p w14:paraId="16E41B47" w14:textId="47F72DD6" w:rsidR="00110F1A" w:rsidRDefault="00110F1A" w:rsidP="00110F1A">
      <w:pPr>
        <w:tabs>
          <w:tab w:val="left" w:pos="1075"/>
        </w:tabs>
      </w:pPr>
    </w:p>
    <w:p w14:paraId="70A649AC" w14:textId="36655102" w:rsidR="00110F1A" w:rsidRDefault="00110F1A" w:rsidP="00110F1A">
      <w:pPr>
        <w:tabs>
          <w:tab w:val="left" w:pos="1075"/>
        </w:tabs>
      </w:pPr>
    </w:p>
    <w:p w14:paraId="67E18793" w14:textId="521B080A" w:rsidR="00110F1A" w:rsidRDefault="00110F1A" w:rsidP="00110F1A">
      <w:pPr>
        <w:tabs>
          <w:tab w:val="left" w:pos="1075"/>
        </w:tabs>
      </w:pPr>
    </w:p>
    <w:p w14:paraId="75AF44FD" w14:textId="77777777" w:rsidR="00110F1A" w:rsidRPr="00116497" w:rsidRDefault="00110F1A" w:rsidP="00110F1A">
      <w:pPr>
        <w:tabs>
          <w:tab w:val="left" w:pos="6082"/>
        </w:tabs>
        <w:rPr>
          <w:b/>
        </w:rPr>
      </w:pPr>
      <w:r w:rsidRPr="00116497">
        <w:rPr>
          <w:b/>
        </w:rPr>
        <w:t>Table 2: Characteristics of included studies</w:t>
      </w:r>
    </w:p>
    <w:p w14:paraId="5FF68409" w14:textId="77777777" w:rsidR="00110F1A" w:rsidRDefault="00110F1A" w:rsidP="00110F1A">
      <w:pPr>
        <w:tabs>
          <w:tab w:val="left" w:pos="6082"/>
        </w:tabs>
      </w:pPr>
    </w:p>
    <w:tbl>
      <w:tblPr>
        <w:tblStyle w:val="TableGrid"/>
        <w:tblW w:w="0" w:type="auto"/>
        <w:tblLook w:val="04A0" w:firstRow="1" w:lastRow="0" w:firstColumn="1" w:lastColumn="0" w:noHBand="0" w:noVBand="1"/>
      </w:tblPr>
      <w:tblGrid>
        <w:gridCol w:w="1353"/>
        <w:gridCol w:w="1323"/>
        <w:gridCol w:w="1079"/>
        <w:gridCol w:w="1088"/>
        <w:gridCol w:w="1071"/>
        <w:gridCol w:w="1092"/>
        <w:gridCol w:w="1085"/>
      </w:tblGrid>
      <w:tr w:rsidR="00110F1A" w:rsidRPr="006F24E5" w14:paraId="43D9F460" w14:textId="77777777" w:rsidTr="00110F1A">
        <w:tc>
          <w:tcPr>
            <w:tcW w:w="1353" w:type="dxa"/>
          </w:tcPr>
          <w:p w14:paraId="0F343D4A" w14:textId="77777777" w:rsidR="00110F1A" w:rsidRPr="006F24E5" w:rsidRDefault="00110F1A" w:rsidP="00110F1A">
            <w:pPr>
              <w:tabs>
                <w:tab w:val="left" w:pos="6082"/>
              </w:tabs>
              <w:jc w:val="center"/>
              <w:rPr>
                <w:rFonts w:asciiTheme="majorHAnsi" w:hAnsiTheme="majorHAnsi" w:cstheme="majorHAnsi"/>
                <w:b/>
                <w:sz w:val="20"/>
                <w:szCs w:val="20"/>
              </w:rPr>
            </w:pPr>
            <w:r w:rsidRPr="006F24E5">
              <w:rPr>
                <w:rFonts w:asciiTheme="majorHAnsi" w:hAnsiTheme="majorHAnsi" w:cstheme="majorHAnsi"/>
                <w:b/>
                <w:sz w:val="20"/>
                <w:szCs w:val="20"/>
              </w:rPr>
              <w:t>Study ID</w:t>
            </w:r>
          </w:p>
        </w:tc>
        <w:tc>
          <w:tcPr>
            <w:tcW w:w="1323" w:type="dxa"/>
          </w:tcPr>
          <w:p w14:paraId="62200890" w14:textId="77777777" w:rsidR="00110F1A" w:rsidRPr="006F24E5" w:rsidRDefault="00110F1A" w:rsidP="00110F1A">
            <w:pPr>
              <w:tabs>
                <w:tab w:val="left" w:pos="6082"/>
              </w:tabs>
              <w:jc w:val="center"/>
              <w:rPr>
                <w:rFonts w:asciiTheme="majorHAnsi" w:hAnsiTheme="majorHAnsi" w:cstheme="majorHAnsi"/>
                <w:b/>
                <w:sz w:val="20"/>
                <w:szCs w:val="20"/>
              </w:rPr>
            </w:pPr>
            <w:r w:rsidRPr="006F24E5">
              <w:rPr>
                <w:rFonts w:asciiTheme="majorHAnsi" w:hAnsiTheme="majorHAnsi" w:cstheme="majorHAnsi"/>
                <w:b/>
                <w:sz w:val="20"/>
                <w:szCs w:val="20"/>
              </w:rPr>
              <w:t>Study design</w:t>
            </w:r>
          </w:p>
        </w:tc>
        <w:tc>
          <w:tcPr>
            <w:tcW w:w="1079" w:type="dxa"/>
          </w:tcPr>
          <w:p w14:paraId="01F55D80" w14:textId="77777777" w:rsidR="00110F1A" w:rsidRPr="006F24E5" w:rsidRDefault="00110F1A" w:rsidP="00110F1A">
            <w:pPr>
              <w:tabs>
                <w:tab w:val="left" w:pos="6082"/>
              </w:tabs>
              <w:jc w:val="center"/>
              <w:rPr>
                <w:rFonts w:asciiTheme="majorHAnsi" w:hAnsiTheme="majorHAnsi" w:cstheme="majorHAnsi"/>
                <w:b/>
                <w:sz w:val="20"/>
                <w:szCs w:val="20"/>
              </w:rPr>
            </w:pPr>
            <w:r w:rsidRPr="006F24E5">
              <w:rPr>
                <w:rFonts w:asciiTheme="majorHAnsi" w:hAnsiTheme="majorHAnsi" w:cstheme="majorHAnsi"/>
                <w:b/>
                <w:sz w:val="20"/>
                <w:szCs w:val="20"/>
              </w:rPr>
              <w:t>Location</w:t>
            </w:r>
          </w:p>
        </w:tc>
        <w:tc>
          <w:tcPr>
            <w:tcW w:w="1088" w:type="dxa"/>
          </w:tcPr>
          <w:p w14:paraId="3D109B2B" w14:textId="77777777" w:rsidR="00110F1A" w:rsidRPr="006F24E5" w:rsidRDefault="00110F1A" w:rsidP="00110F1A">
            <w:pPr>
              <w:tabs>
                <w:tab w:val="left" w:pos="6082"/>
              </w:tabs>
              <w:jc w:val="center"/>
              <w:rPr>
                <w:rFonts w:asciiTheme="majorHAnsi" w:hAnsiTheme="majorHAnsi" w:cstheme="majorHAnsi"/>
                <w:b/>
                <w:sz w:val="20"/>
                <w:szCs w:val="20"/>
              </w:rPr>
            </w:pPr>
            <w:r w:rsidRPr="006F24E5">
              <w:rPr>
                <w:rFonts w:asciiTheme="majorHAnsi" w:hAnsiTheme="majorHAnsi" w:cstheme="majorHAnsi"/>
                <w:b/>
                <w:sz w:val="20"/>
                <w:szCs w:val="20"/>
              </w:rPr>
              <w:t>Clinician type</w:t>
            </w:r>
          </w:p>
        </w:tc>
        <w:tc>
          <w:tcPr>
            <w:tcW w:w="1071" w:type="dxa"/>
          </w:tcPr>
          <w:p w14:paraId="411D85C8" w14:textId="77777777" w:rsidR="00110F1A" w:rsidRPr="006F24E5" w:rsidRDefault="00110F1A" w:rsidP="00110F1A">
            <w:pPr>
              <w:tabs>
                <w:tab w:val="left" w:pos="6082"/>
              </w:tabs>
              <w:jc w:val="center"/>
              <w:rPr>
                <w:rFonts w:asciiTheme="majorHAnsi" w:hAnsiTheme="majorHAnsi" w:cstheme="majorHAnsi"/>
                <w:b/>
                <w:sz w:val="20"/>
                <w:szCs w:val="20"/>
              </w:rPr>
            </w:pPr>
            <w:r w:rsidRPr="006F24E5">
              <w:rPr>
                <w:rFonts w:asciiTheme="majorHAnsi" w:hAnsiTheme="majorHAnsi" w:cstheme="majorHAnsi"/>
                <w:b/>
                <w:sz w:val="20"/>
                <w:szCs w:val="20"/>
              </w:rPr>
              <w:t>Clinician number</w:t>
            </w:r>
          </w:p>
        </w:tc>
        <w:tc>
          <w:tcPr>
            <w:tcW w:w="1092" w:type="dxa"/>
          </w:tcPr>
          <w:p w14:paraId="24A22D3D" w14:textId="77777777" w:rsidR="00110F1A" w:rsidRPr="006F24E5" w:rsidRDefault="00110F1A" w:rsidP="00110F1A">
            <w:pPr>
              <w:tabs>
                <w:tab w:val="left" w:pos="6082"/>
              </w:tabs>
              <w:jc w:val="center"/>
              <w:rPr>
                <w:rFonts w:asciiTheme="majorHAnsi" w:hAnsiTheme="majorHAnsi" w:cstheme="majorHAnsi"/>
                <w:b/>
                <w:sz w:val="20"/>
                <w:szCs w:val="20"/>
              </w:rPr>
            </w:pPr>
            <w:r w:rsidRPr="006F24E5">
              <w:rPr>
                <w:rFonts w:asciiTheme="majorHAnsi" w:hAnsiTheme="majorHAnsi" w:cstheme="majorHAnsi"/>
                <w:b/>
                <w:sz w:val="20"/>
                <w:szCs w:val="20"/>
              </w:rPr>
              <w:t>Clinician gender (M:F ratio)</w:t>
            </w:r>
          </w:p>
        </w:tc>
        <w:tc>
          <w:tcPr>
            <w:tcW w:w="1085" w:type="dxa"/>
          </w:tcPr>
          <w:p w14:paraId="7CAE3FFE" w14:textId="77777777" w:rsidR="00110F1A" w:rsidRPr="006F24E5" w:rsidRDefault="00110F1A" w:rsidP="00110F1A">
            <w:pPr>
              <w:tabs>
                <w:tab w:val="left" w:pos="6082"/>
              </w:tabs>
              <w:jc w:val="center"/>
              <w:rPr>
                <w:rFonts w:asciiTheme="majorHAnsi" w:hAnsiTheme="majorHAnsi" w:cstheme="majorHAnsi"/>
                <w:b/>
                <w:sz w:val="20"/>
                <w:szCs w:val="20"/>
              </w:rPr>
            </w:pPr>
            <w:r w:rsidRPr="006F24E5">
              <w:rPr>
                <w:rFonts w:asciiTheme="majorHAnsi" w:hAnsiTheme="majorHAnsi" w:cstheme="majorHAnsi"/>
                <w:b/>
                <w:sz w:val="20"/>
                <w:szCs w:val="20"/>
              </w:rPr>
              <w:t>Age range</w:t>
            </w:r>
          </w:p>
        </w:tc>
      </w:tr>
      <w:tr w:rsidR="00110F1A" w:rsidRPr="00116497" w14:paraId="5A6046A6" w14:textId="77777777" w:rsidTr="00110F1A">
        <w:tc>
          <w:tcPr>
            <w:tcW w:w="1353" w:type="dxa"/>
          </w:tcPr>
          <w:p w14:paraId="1B80DF85" w14:textId="4B143C0D" w:rsidR="00110F1A" w:rsidRPr="003F2983" w:rsidRDefault="00110F1A" w:rsidP="00110F1A">
            <w:pPr>
              <w:tabs>
                <w:tab w:val="left" w:pos="6082"/>
              </w:tabs>
              <w:jc w:val="center"/>
              <w:rPr>
                <w:rFonts w:asciiTheme="majorHAnsi" w:hAnsiTheme="majorHAnsi" w:cstheme="majorHAnsi"/>
                <w:sz w:val="20"/>
                <w:szCs w:val="20"/>
                <w:vertAlign w:val="superscript"/>
              </w:rPr>
            </w:pPr>
            <w:r>
              <w:rPr>
                <w:rFonts w:asciiTheme="majorHAnsi" w:hAnsiTheme="majorHAnsi" w:cstheme="majorHAnsi"/>
                <w:sz w:val="20"/>
                <w:szCs w:val="20"/>
              </w:rPr>
              <w:t xml:space="preserve">Chandler et al, 2016 </w:t>
            </w:r>
            <w:r w:rsidR="003F2983">
              <w:rPr>
                <w:rFonts w:asciiTheme="majorHAnsi" w:hAnsiTheme="majorHAnsi" w:cstheme="majorHAnsi"/>
                <w:sz w:val="20"/>
                <w:szCs w:val="20"/>
                <w:vertAlign w:val="superscript"/>
              </w:rPr>
              <w:t>21</w:t>
            </w:r>
          </w:p>
        </w:tc>
        <w:tc>
          <w:tcPr>
            <w:tcW w:w="1323" w:type="dxa"/>
          </w:tcPr>
          <w:p w14:paraId="3A0BA039"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Qualitative</w:t>
            </w:r>
          </w:p>
        </w:tc>
        <w:tc>
          <w:tcPr>
            <w:tcW w:w="1079" w:type="dxa"/>
          </w:tcPr>
          <w:p w14:paraId="6B0E794E"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Scotland</w:t>
            </w:r>
          </w:p>
        </w:tc>
        <w:tc>
          <w:tcPr>
            <w:tcW w:w="1088" w:type="dxa"/>
          </w:tcPr>
          <w:p w14:paraId="255093EF"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GPs</w:t>
            </w:r>
          </w:p>
        </w:tc>
        <w:tc>
          <w:tcPr>
            <w:tcW w:w="1071" w:type="dxa"/>
          </w:tcPr>
          <w:p w14:paraId="1F47EF33"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30</w:t>
            </w:r>
          </w:p>
        </w:tc>
        <w:tc>
          <w:tcPr>
            <w:tcW w:w="1092" w:type="dxa"/>
          </w:tcPr>
          <w:p w14:paraId="25B033EC"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16:14</w:t>
            </w:r>
          </w:p>
        </w:tc>
        <w:tc>
          <w:tcPr>
            <w:tcW w:w="1085" w:type="dxa"/>
          </w:tcPr>
          <w:p w14:paraId="73C4A7A4"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r>
      <w:tr w:rsidR="00110F1A" w:rsidRPr="00116497" w14:paraId="032D40FB" w14:textId="77777777" w:rsidTr="00110F1A">
        <w:tc>
          <w:tcPr>
            <w:tcW w:w="1353" w:type="dxa"/>
          </w:tcPr>
          <w:p w14:paraId="3A8322C0" w14:textId="15641506" w:rsidR="00110F1A" w:rsidRPr="003F2983" w:rsidRDefault="00110F1A" w:rsidP="00110F1A">
            <w:pPr>
              <w:tabs>
                <w:tab w:val="left" w:pos="6082"/>
              </w:tabs>
              <w:jc w:val="center"/>
              <w:rPr>
                <w:rFonts w:asciiTheme="majorHAnsi" w:hAnsiTheme="majorHAnsi" w:cstheme="majorHAnsi"/>
                <w:sz w:val="20"/>
                <w:szCs w:val="20"/>
                <w:vertAlign w:val="superscript"/>
              </w:rPr>
            </w:pPr>
            <w:r>
              <w:rPr>
                <w:rFonts w:asciiTheme="majorHAnsi" w:hAnsiTheme="majorHAnsi" w:cstheme="majorHAnsi"/>
                <w:sz w:val="20"/>
                <w:szCs w:val="20"/>
              </w:rPr>
              <w:t xml:space="preserve">Crawford and </w:t>
            </w:r>
            <w:proofErr w:type="spellStart"/>
            <w:r>
              <w:rPr>
                <w:rFonts w:asciiTheme="majorHAnsi" w:hAnsiTheme="majorHAnsi" w:cstheme="majorHAnsi"/>
                <w:sz w:val="20"/>
                <w:szCs w:val="20"/>
              </w:rPr>
              <w:t>Wessely</w:t>
            </w:r>
            <w:proofErr w:type="spellEnd"/>
            <w:r>
              <w:rPr>
                <w:rFonts w:asciiTheme="majorHAnsi" w:hAnsiTheme="majorHAnsi" w:cstheme="majorHAnsi"/>
                <w:sz w:val="20"/>
                <w:szCs w:val="20"/>
              </w:rPr>
              <w:t>, 2000</w:t>
            </w:r>
            <w:r w:rsidR="003F2983">
              <w:rPr>
                <w:rFonts w:asciiTheme="majorHAnsi" w:hAnsiTheme="majorHAnsi" w:cstheme="majorHAnsi"/>
                <w:sz w:val="20"/>
                <w:szCs w:val="20"/>
              </w:rPr>
              <w:t xml:space="preserve"> </w:t>
            </w:r>
            <w:r w:rsidR="003F2983">
              <w:rPr>
                <w:rFonts w:asciiTheme="majorHAnsi" w:hAnsiTheme="majorHAnsi" w:cstheme="majorHAnsi"/>
                <w:sz w:val="20"/>
                <w:szCs w:val="20"/>
                <w:vertAlign w:val="superscript"/>
              </w:rPr>
              <w:t>22</w:t>
            </w:r>
          </w:p>
        </w:tc>
        <w:tc>
          <w:tcPr>
            <w:tcW w:w="1323" w:type="dxa"/>
          </w:tcPr>
          <w:p w14:paraId="53D8EE6C"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Cohort</w:t>
            </w:r>
          </w:p>
        </w:tc>
        <w:tc>
          <w:tcPr>
            <w:tcW w:w="1079" w:type="dxa"/>
          </w:tcPr>
          <w:p w14:paraId="443F9ACC"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England</w:t>
            </w:r>
          </w:p>
        </w:tc>
        <w:tc>
          <w:tcPr>
            <w:tcW w:w="1088" w:type="dxa"/>
          </w:tcPr>
          <w:p w14:paraId="57225DB9"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GPs</w:t>
            </w:r>
          </w:p>
        </w:tc>
        <w:tc>
          <w:tcPr>
            <w:tcW w:w="1071" w:type="dxa"/>
          </w:tcPr>
          <w:p w14:paraId="5C726556"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c>
          <w:tcPr>
            <w:tcW w:w="1092" w:type="dxa"/>
          </w:tcPr>
          <w:p w14:paraId="2BA679FF"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c>
          <w:tcPr>
            <w:tcW w:w="1085" w:type="dxa"/>
          </w:tcPr>
          <w:p w14:paraId="2CA2F8BD"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r>
      <w:tr w:rsidR="00110F1A" w:rsidRPr="00116497" w14:paraId="11CEE75B" w14:textId="77777777" w:rsidTr="00110F1A">
        <w:tc>
          <w:tcPr>
            <w:tcW w:w="1353" w:type="dxa"/>
          </w:tcPr>
          <w:p w14:paraId="7A229A3F" w14:textId="4B8060E3" w:rsidR="00110F1A" w:rsidRPr="006774C0" w:rsidRDefault="00110F1A" w:rsidP="00110F1A">
            <w:pPr>
              <w:tabs>
                <w:tab w:val="left" w:pos="6082"/>
              </w:tabs>
              <w:jc w:val="center"/>
              <w:rPr>
                <w:rFonts w:asciiTheme="majorHAnsi" w:hAnsiTheme="majorHAnsi" w:cstheme="majorHAnsi"/>
                <w:sz w:val="20"/>
                <w:szCs w:val="20"/>
                <w:lang w:val="nl-NL"/>
              </w:rPr>
            </w:pPr>
            <w:r w:rsidRPr="006774C0">
              <w:rPr>
                <w:rFonts w:asciiTheme="majorHAnsi" w:hAnsiTheme="majorHAnsi" w:cstheme="majorHAnsi"/>
                <w:sz w:val="20"/>
                <w:szCs w:val="20"/>
                <w:lang w:val="nl-NL"/>
              </w:rPr>
              <w:t xml:space="preserve">Le Pont F et al, 2004 </w:t>
            </w:r>
            <w:r w:rsidRPr="006774C0">
              <w:rPr>
                <w:rFonts w:asciiTheme="majorHAnsi" w:hAnsiTheme="majorHAnsi" w:cstheme="majorHAnsi"/>
                <w:sz w:val="20"/>
                <w:szCs w:val="20"/>
                <w:vertAlign w:val="superscript"/>
                <w:lang w:val="nl-NL"/>
              </w:rPr>
              <w:t>2</w:t>
            </w:r>
            <w:r w:rsidR="003F2983" w:rsidRPr="006774C0">
              <w:rPr>
                <w:rFonts w:asciiTheme="majorHAnsi" w:hAnsiTheme="majorHAnsi" w:cstheme="majorHAnsi"/>
                <w:sz w:val="20"/>
                <w:szCs w:val="20"/>
                <w:vertAlign w:val="superscript"/>
                <w:lang w:val="nl-NL"/>
              </w:rPr>
              <w:t>3</w:t>
            </w:r>
          </w:p>
        </w:tc>
        <w:tc>
          <w:tcPr>
            <w:tcW w:w="1323" w:type="dxa"/>
          </w:tcPr>
          <w:p w14:paraId="1C846484"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Retrospective network</w:t>
            </w:r>
          </w:p>
        </w:tc>
        <w:tc>
          <w:tcPr>
            <w:tcW w:w="1079" w:type="dxa"/>
          </w:tcPr>
          <w:p w14:paraId="1E10EFA7"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France</w:t>
            </w:r>
          </w:p>
        </w:tc>
        <w:tc>
          <w:tcPr>
            <w:tcW w:w="1088" w:type="dxa"/>
          </w:tcPr>
          <w:p w14:paraId="0AC68907"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GPs</w:t>
            </w:r>
          </w:p>
        </w:tc>
        <w:tc>
          <w:tcPr>
            <w:tcW w:w="1071" w:type="dxa"/>
          </w:tcPr>
          <w:p w14:paraId="7D837D39"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c>
          <w:tcPr>
            <w:tcW w:w="1092" w:type="dxa"/>
          </w:tcPr>
          <w:p w14:paraId="3867EFF0"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c>
          <w:tcPr>
            <w:tcW w:w="1085" w:type="dxa"/>
          </w:tcPr>
          <w:p w14:paraId="066CAA53"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r>
      <w:tr w:rsidR="00110F1A" w:rsidRPr="00116497" w14:paraId="4127D39A" w14:textId="77777777" w:rsidTr="00110F1A">
        <w:tc>
          <w:tcPr>
            <w:tcW w:w="1353" w:type="dxa"/>
          </w:tcPr>
          <w:p w14:paraId="498E402F" w14:textId="64B9DE7A" w:rsidR="00110F1A" w:rsidRPr="00EF2C2D" w:rsidRDefault="00110F1A" w:rsidP="00110F1A">
            <w:pPr>
              <w:tabs>
                <w:tab w:val="left" w:pos="6082"/>
              </w:tabs>
              <w:jc w:val="center"/>
              <w:rPr>
                <w:rFonts w:asciiTheme="majorHAnsi" w:hAnsiTheme="majorHAnsi" w:cstheme="majorHAnsi"/>
                <w:sz w:val="20"/>
                <w:szCs w:val="20"/>
                <w:vertAlign w:val="superscript"/>
              </w:rPr>
            </w:pPr>
            <w:r>
              <w:rPr>
                <w:rFonts w:asciiTheme="majorHAnsi" w:hAnsiTheme="majorHAnsi" w:cstheme="majorHAnsi"/>
                <w:sz w:val="20"/>
                <w:szCs w:val="20"/>
              </w:rPr>
              <w:t xml:space="preserve">Fitzsimons et al, 1997 </w:t>
            </w:r>
            <w:r>
              <w:rPr>
                <w:rFonts w:asciiTheme="majorHAnsi" w:hAnsiTheme="majorHAnsi" w:cstheme="majorHAnsi"/>
                <w:sz w:val="20"/>
                <w:szCs w:val="20"/>
                <w:vertAlign w:val="superscript"/>
              </w:rPr>
              <w:t>2</w:t>
            </w:r>
            <w:r w:rsidR="003F2983">
              <w:rPr>
                <w:rFonts w:asciiTheme="majorHAnsi" w:hAnsiTheme="majorHAnsi" w:cstheme="majorHAnsi"/>
                <w:sz w:val="20"/>
                <w:szCs w:val="20"/>
                <w:vertAlign w:val="superscript"/>
              </w:rPr>
              <w:t>6</w:t>
            </w:r>
          </w:p>
        </w:tc>
        <w:tc>
          <w:tcPr>
            <w:tcW w:w="1323" w:type="dxa"/>
          </w:tcPr>
          <w:p w14:paraId="714138C4"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Cross-sectional</w:t>
            </w:r>
          </w:p>
        </w:tc>
        <w:tc>
          <w:tcPr>
            <w:tcW w:w="1079" w:type="dxa"/>
          </w:tcPr>
          <w:p w14:paraId="6E2BB468"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Ireland</w:t>
            </w:r>
          </w:p>
        </w:tc>
        <w:tc>
          <w:tcPr>
            <w:tcW w:w="1088" w:type="dxa"/>
          </w:tcPr>
          <w:p w14:paraId="1DB4E7B4"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GPs</w:t>
            </w:r>
          </w:p>
        </w:tc>
        <w:tc>
          <w:tcPr>
            <w:tcW w:w="1071" w:type="dxa"/>
          </w:tcPr>
          <w:p w14:paraId="4029A9D9"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133</w:t>
            </w:r>
          </w:p>
        </w:tc>
        <w:tc>
          <w:tcPr>
            <w:tcW w:w="1092" w:type="dxa"/>
          </w:tcPr>
          <w:p w14:paraId="1965D249"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c>
          <w:tcPr>
            <w:tcW w:w="1085" w:type="dxa"/>
          </w:tcPr>
          <w:p w14:paraId="7240F5EF"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r>
      <w:tr w:rsidR="00110F1A" w:rsidRPr="00116497" w14:paraId="5E599C94" w14:textId="77777777" w:rsidTr="00110F1A">
        <w:tc>
          <w:tcPr>
            <w:tcW w:w="1353" w:type="dxa"/>
          </w:tcPr>
          <w:p w14:paraId="2FED8580" w14:textId="1DB3340A" w:rsidR="00110F1A" w:rsidRPr="00EF2C2D" w:rsidRDefault="00110F1A" w:rsidP="00110F1A">
            <w:pPr>
              <w:tabs>
                <w:tab w:val="left" w:pos="6082"/>
              </w:tabs>
              <w:jc w:val="center"/>
              <w:rPr>
                <w:rFonts w:asciiTheme="majorHAnsi" w:hAnsiTheme="majorHAnsi" w:cstheme="majorHAnsi"/>
                <w:sz w:val="20"/>
                <w:szCs w:val="20"/>
                <w:vertAlign w:val="superscript"/>
              </w:rPr>
            </w:pPr>
            <w:r>
              <w:rPr>
                <w:rFonts w:asciiTheme="majorHAnsi" w:hAnsiTheme="majorHAnsi" w:cstheme="majorHAnsi"/>
                <w:sz w:val="20"/>
                <w:szCs w:val="20"/>
              </w:rPr>
              <w:t xml:space="preserve">Fox et al, 2015 </w:t>
            </w:r>
            <w:r>
              <w:rPr>
                <w:rFonts w:asciiTheme="majorHAnsi" w:hAnsiTheme="majorHAnsi" w:cstheme="majorHAnsi"/>
                <w:sz w:val="20"/>
                <w:szCs w:val="20"/>
                <w:vertAlign w:val="superscript"/>
              </w:rPr>
              <w:t>2</w:t>
            </w:r>
            <w:r w:rsidR="003F2983">
              <w:rPr>
                <w:rFonts w:asciiTheme="majorHAnsi" w:hAnsiTheme="majorHAnsi" w:cstheme="majorHAnsi"/>
                <w:sz w:val="20"/>
                <w:szCs w:val="20"/>
                <w:vertAlign w:val="superscript"/>
              </w:rPr>
              <w:t>4</w:t>
            </w:r>
          </w:p>
        </w:tc>
        <w:tc>
          <w:tcPr>
            <w:tcW w:w="1323" w:type="dxa"/>
          </w:tcPr>
          <w:p w14:paraId="46274F13"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Mixed-methods</w:t>
            </w:r>
          </w:p>
        </w:tc>
        <w:tc>
          <w:tcPr>
            <w:tcW w:w="1079" w:type="dxa"/>
          </w:tcPr>
          <w:p w14:paraId="6D1161FE"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England</w:t>
            </w:r>
          </w:p>
        </w:tc>
        <w:tc>
          <w:tcPr>
            <w:tcW w:w="1088" w:type="dxa"/>
          </w:tcPr>
          <w:p w14:paraId="4EE94229"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GPs</w:t>
            </w:r>
          </w:p>
        </w:tc>
        <w:tc>
          <w:tcPr>
            <w:tcW w:w="1071" w:type="dxa"/>
          </w:tcPr>
          <w:p w14:paraId="659C0685"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28</w:t>
            </w:r>
          </w:p>
        </w:tc>
        <w:tc>
          <w:tcPr>
            <w:tcW w:w="1092" w:type="dxa"/>
          </w:tcPr>
          <w:p w14:paraId="2DB2FE2D"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c>
          <w:tcPr>
            <w:tcW w:w="1085" w:type="dxa"/>
          </w:tcPr>
          <w:p w14:paraId="46CDC05D"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20-60</w:t>
            </w:r>
          </w:p>
        </w:tc>
      </w:tr>
      <w:tr w:rsidR="00110F1A" w:rsidRPr="00116497" w14:paraId="1CE86CE7" w14:textId="77777777" w:rsidTr="00110F1A">
        <w:tc>
          <w:tcPr>
            <w:tcW w:w="1353" w:type="dxa"/>
          </w:tcPr>
          <w:p w14:paraId="2ED8D014" w14:textId="7AFA522C" w:rsidR="00110F1A" w:rsidRPr="00EF2C2D" w:rsidRDefault="00110F1A" w:rsidP="00110F1A">
            <w:pPr>
              <w:tabs>
                <w:tab w:val="left" w:pos="6082"/>
              </w:tabs>
              <w:jc w:val="center"/>
              <w:rPr>
                <w:rFonts w:asciiTheme="majorHAnsi" w:hAnsiTheme="majorHAnsi" w:cstheme="majorHAnsi"/>
                <w:sz w:val="20"/>
                <w:szCs w:val="20"/>
                <w:vertAlign w:val="superscript"/>
              </w:rPr>
            </w:pPr>
            <w:proofErr w:type="spellStart"/>
            <w:r>
              <w:rPr>
                <w:rFonts w:asciiTheme="majorHAnsi" w:hAnsiTheme="majorHAnsi" w:cstheme="majorHAnsi"/>
                <w:sz w:val="20"/>
                <w:szCs w:val="20"/>
              </w:rPr>
              <w:t>Grimholt</w:t>
            </w:r>
            <w:proofErr w:type="spellEnd"/>
            <w:r>
              <w:rPr>
                <w:rFonts w:asciiTheme="majorHAnsi" w:hAnsiTheme="majorHAnsi" w:cstheme="majorHAnsi"/>
                <w:sz w:val="20"/>
                <w:szCs w:val="20"/>
              </w:rPr>
              <w:t xml:space="preserve"> et al, 2014 </w:t>
            </w:r>
            <w:r>
              <w:rPr>
                <w:rFonts w:asciiTheme="majorHAnsi" w:hAnsiTheme="majorHAnsi" w:cstheme="majorHAnsi"/>
                <w:sz w:val="20"/>
                <w:szCs w:val="20"/>
                <w:vertAlign w:val="superscript"/>
              </w:rPr>
              <w:t>2</w:t>
            </w:r>
            <w:r w:rsidR="003F2983">
              <w:rPr>
                <w:rFonts w:asciiTheme="majorHAnsi" w:hAnsiTheme="majorHAnsi" w:cstheme="majorHAnsi"/>
                <w:sz w:val="20"/>
                <w:szCs w:val="20"/>
                <w:vertAlign w:val="superscript"/>
              </w:rPr>
              <w:t>5</w:t>
            </w:r>
          </w:p>
        </w:tc>
        <w:tc>
          <w:tcPr>
            <w:tcW w:w="1323" w:type="dxa"/>
          </w:tcPr>
          <w:p w14:paraId="4EB361D6"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Cross-sectional</w:t>
            </w:r>
          </w:p>
        </w:tc>
        <w:tc>
          <w:tcPr>
            <w:tcW w:w="1079" w:type="dxa"/>
          </w:tcPr>
          <w:p w14:paraId="52BD2F06"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Norway</w:t>
            </w:r>
          </w:p>
        </w:tc>
        <w:tc>
          <w:tcPr>
            <w:tcW w:w="1088" w:type="dxa"/>
          </w:tcPr>
          <w:p w14:paraId="3EC1E2AE"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GPs</w:t>
            </w:r>
          </w:p>
        </w:tc>
        <w:tc>
          <w:tcPr>
            <w:tcW w:w="1071" w:type="dxa"/>
          </w:tcPr>
          <w:p w14:paraId="2F21FD76"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91</w:t>
            </w:r>
          </w:p>
        </w:tc>
        <w:tc>
          <w:tcPr>
            <w:tcW w:w="1092" w:type="dxa"/>
          </w:tcPr>
          <w:p w14:paraId="46055FF3"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60:31</w:t>
            </w:r>
          </w:p>
        </w:tc>
        <w:tc>
          <w:tcPr>
            <w:tcW w:w="1085" w:type="dxa"/>
          </w:tcPr>
          <w:p w14:paraId="573EBD13"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30-&gt;60</w:t>
            </w:r>
          </w:p>
        </w:tc>
      </w:tr>
      <w:tr w:rsidR="00110F1A" w:rsidRPr="00116497" w14:paraId="5BBC56B1" w14:textId="77777777" w:rsidTr="00110F1A">
        <w:tc>
          <w:tcPr>
            <w:tcW w:w="1353" w:type="dxa"/>
          </w:tcPr>
          <w:p w14:paraId="1BA69C15" w14:textId="75C3C043" w:rsidR="00110F1A" w:rsidRPr="00A07D6B" w:rsidRDefault="00110F1A" w:rsidP="00110F1A">
            <w:pPr>
              <w:tabs>
                <w:tab w:val="left" w:pos="6082"/>
              </w:tabs>
              <w:jc w:val="center"/>
              <w:rPr>
                <w:rFonts w:asciiTheme="majorHAnsi" w:hAnsiTheme="majorHAnsi" w:cstheme="majorHAnsi"/>
                <w:sz w:val="20"/>
                <w:szCs w:val="20"/>
              </w:rPr>
            </w:pPr>
            <w:proofErr w:type="spellStart"/>
            <w:r>
              <w:rPr>
                <w:rFonts w:asciiTheme="majorHAnsi" w:hAnsiTheme="majorHAnsi" w:cstheme="majorHAnsi"/>
                <w:sz w:val="20"/>
                <w:szCs w:val="20"/>
              </w:rPr>
              <w:t>Michail</w:t>
            </w:r>
            <w:proofErr w:type="spellEnd"/>
            <w:r>
              <w:rPr>
                <w:rFonts w:asciiTheme="majorHAnsi" w:hAnsiTheme="majorHAnsi" w:cstheme="majorHAnsi"/>
                <w:sz w:val="20"/>
                <w:szCs w:val="20"/>
              </w:rPr>
              <w:t xml:space="preserve"> and Tait, 2016 </w:t>
            </w:r>
            <w:r>
              <w:rPr>
                <w:rFonts w:asciiTheme="majorHAnsi" w:hAnsiTheme="majorHAnsi" w:cstheme="majorHAnsi"/>
                <w:sz w:val="20"/>
                <w:szCs w:val="20"/>
                <w:vertAlign w:val="superscript"/>
              </w:rPr>
              <w:t>2</w:t>
            </w:r>
            <w:r w:rsidR="003F2983">
              <w:rPr>
                <w:rFonts w:asciiTheme="majorHAnsi" w:hAnsiTheme="majorHAnsi" w:cstheme="majorHAnsi"/>
                <w:sz w:val="20"/>
                <w:szCs w:val="20"/>
                <w:vertAlign w:val="superscript"/>
              </w:rPr>
              <w:t>7</w:t>
            </w:r>
          </w:p>
        </w:tc>
        <w:tc>
          <w:tcPr>
            <w:tcW w:w="1323" w:type="dxa"/>
          </w:tcPr>
          <w:p w14:paraId="61BE9403"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Qualitative</w:t>
            </w:r>
          </w:p>
        </w:tc>
        <w:tc>
          <w:tcPr>
            <w:tcW w:w="1079" w:type="dxa"/>
          </w:tcPr>
          <w:p w14:paraId="674134BE"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England</w:t>
            </w:r>
          </w:p>
        </w:tc>
        <w:tc>
          <w:tcPr>
            <w:tcW w:w="1088" w:type="dxa"/>
          </w:tcPr>
          <w:p w14:paraId="4B914E51"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GPs</w:t>
            </w:r>
          </w:p>
        </w:tc>
        <w:tc>
          <w:tcPr>
            <w:tcW w:w="1071" w:type="dxa"/>
          </w:tcPr>
          <w:p w14:paraId="2076457B"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28</w:t>
            </w:r>
          </w:p>
        </w:tc>
        <w:tc>
          <w:tcPr>
            <w:tcW w:w="1092" w:type="dxa"/>
          </w:tcPr>
          <w:p w14:paraId="7454412B"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9:15*</w:t>
            </w:r>
          </w:p>
        </w:tc>
        <w:tc>
          <w:tcPr>
            <w:tcW w:w="1085" w:type="dxa"/>
          </w:tcPr>
          <w:p w14:paraId="5F550561"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25-55</w:t>
            </w:r>
          </w:p>
        </w:tc>
      </w:tr>
      <w:tr w:rsidR="00110F1A" w:rsidRPr="00116497" w14:paraId="6D3F6BCD" w14:textId="77777777" w:rsidTr="00110F1A">
        <w:tc>
          <w:tcPr>
            <w:tcW w:w="1353" w:type="dxa"/>
          </w:tcPr>
          <w:p w14:paraId="6356B930" w14:textId="1A6AFCDD" w:rsidR="00110F1A" w:rsidRPr="00A07D6B"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 xml:space="preserve">Prasad et al, 1999 </w:t>
            </w:r>
            <w:r>
              <w:rPr>
                <w:rFonts w:asciiTheme="majorHAnsi" w:hAnsiTheme="majorHAnsi" w:cstheme="majorHAnsi"/>
                <w:sz w:val="20"/>
                <w:szCs w:val="20"/>
                <w:vertAlign w:val="superscript"/>
              </w:rPr>
              <w:t>2</w:t>
            </w:r>
            <w:r w:rsidR="003F2983">
              <w:rPr>
                <w:rFonts w:asciiTheme="majorHAnsi" w:hAnsiTheme="majorHAnsi" w:cstheme="majorHAnsi"/>
                <w:sz w:val="20"/>
                <w:szCs w:val="20"/>
                <w:vertAlign w:val="superscript"/>
              </w:rPr>
              <w:t>8</w:t>
            </w:r>
          </w:p>
        </w:tc>
        <w:tc>
          <w:tcPr>
            <w:tcW w:w="1323" w:type="dxa"/>
          </w:tcPr>
          <w:p w14:paraId="110B4E11"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Qualitative</w:t>
            </w:r>
          </w:p>
        </w:tc>
        <w:tc>
          <w:tcPr>
            <w:tcW w:w="1079" w:type="dxa"/>
          </w:tcPr>
          <w:p w14:paraId="79BE9DAA"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England</w:t>
            </w:r>
          </w:p>
        </w:tc>
        <w:tc>
          <w:tcPr>
            <w:tcW w:w="1088" w:type="dxa"/>
          </w:tcPr>
          <w:p w14:paraId="20B38B81"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GPs</w:t>
            </w:r>
          </w:p>
        </w:tc>
        <w:tc>
          <w:tcPr>
            <w:tcW w:w="1071" w:type="dxa"/>
          </w:tcPr>
          <w:p w14:paraId="22FB9A5F"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14</w:t>
            </w:r>
          </w:p>
        </w:tc>
        <w:tc>
          <w:tcPr>
            <w:tcW w:w="1092" w:type="dxa"/>
          </w:tcPr>
          <w:p w14:paraId="295E056E"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8:6</w:t>
            </w:r>
          </w:p>
        </w:tc>
        <w:tc>
          <w:tcPr>
            <w:tcW w:w="1085" w:type="dxa"/>
          </w:tcPr>
          <w:p w14:paraId="17031B6A"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34-63</w:t>
            </w:r>
          </w:p>
        </w:tc>
      </w:tr>
      <w:tr w:rsidR="00110F1A" w:rsidRPr="00116497" w14:paraId="63D73689" w14:textId="77777777" w:rsidTr="00110F1A">
        <w:tc>
          <w:tcPr>
            <w:tcW w:w="1353" w:type="dxa"/>
          </w:tcPr>
          <w:p w14:paraId="35177D73" w14:textId="0A02A3EC" w:rsidR="00110F1A" w:rsidRPr="00A07D6B"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 xml:space="preserve">Saini et al, 2010 </w:t>
            </w:r>
            <w:r>
              <w:rPr>
                <w:rFonts w:asciiTheme="majorHAnsi" w:hAnsiTheme="majorHAnsi" w:cstheme="majorHAnsi"/>
                <w:sz w:val="20"/>
                <w:szCs w:val="20"/>
                <w:vertAlign w:val="superscript"/>
              </w:rPr>
              <w:t>2</w:t>
            </w:r>
            <w:r w:rsidR="003F2983">
              <w:rPr>
                <w:rFonts w:asciiTheme="majorHAnsi" w:hAnsiTheme="majorHAnsi" w:cstheme="majorHAnsi"/>
                <w:sz w:val="20"/>
                <w:szCs w:val="20"/>
                <w:vertAlign w:val="superscript"/>
              </w:rPr>
              <w:t>9</w:t>
            </w:r>
          </w:p>
        </w:tc>
        <w:tc>
          <w:tcPr>
            <w:tcW w:w="1323" w:type="dxa"/>
          </w:tcPr>
          <w:p w14:paraId="613486DB"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Mixed-methods</w:t>
            </w:r>
          </w:p>
        </w:tc>
        <w:tc>
          <w:tcPr>
            <w:tcW w:w="1079" w:type="dxa"/>
          </w:tcPr>
          <w:p w14:paraId="372676D8"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England</w:t>
            </w:r>
          </w:p>
        </w:tc>
        <w:tc>
          <w:tcPr>
            <w:tcW w:w="1088" w:type="dxa"/>
          </w:tcPr>
          <w:p w14:paraId="59AA1CE6"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GPs</w:t>
            </w:r>
          </w:p>
        </w:tc>
        <w:tc>
          <w:tcPr>
            <w:tcW w:w="1071" w:type="dxa"/>
          </w:tcPr>
          <w:p w14:paraId="6E239AFD"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159</w:t>
            </w:r>
          </w:p>
        </w:tc>
        <w:tc>
          <w:tcPr>
            <w:tcW w:w="1092" w:type="dxa"/>
          </w:tcPr>
          <w:p w14:paraId="66FDCA47" w14:textId="400B0C74" w:rsidR="00110F1A" w:rsidRPr="00F01810" w:rsidRDefault="00C15795" w:rsidP="00110F1A">
            <w:pPr>
              <w:tabs>
                <w:tab w:val="left" w:pos="6082"/>
              </w:tabs>
              <w:jc w:val="center"/>
              <w:rPr>
                <w:rFonts w:asciiTheme="majorHAnsi" w:hAnsiTheme="majorHAnsi" w:cstheme="majorHAnsi"/>
                <w:sz w:val="20"/>
                <w:szCs w:val="20"/>
                <w:highlight w:val="yellow"/>
              </w:rPr>
            </w:pPr>
            <w:r w:rsidRPr="00F01810">
              <w:rPr>
                <w:rFonts w:asciiTheme="majorHAnsi" w:hAnsiTheme="majorHAnsi" w:cstheme="majorHAnsi"/>
                <w:sz w:val="20"/>
                <w:szCs w:val="20"/>
                <w:highlight w:val="yellow"/>
              </w:rPr>
              <w:t>116:43</w:t>
            </w:r>
          </w:p>
        </w:tc>
        <w:tc>
          <w:tcPr>
            <w:tcW w:w="1085" w:type="dxa"/>
          </w:tcPr>
          <w:p w14:paraId="3145F510" w14:textId="02E996B6" w:rsidR="00110F1A" w:rsidRPr="00F01810" w:rsidRDefault="00C15795" w:rsidP="00110F1A">
            <w:pPr>
              <w:tabs>
                <w:tab w:val="left" w:pos="6082"/>
              </w:tabs>
              <w:jc w:val="center"/>
              <w:rPr>
                <w:rFonts w:asciiTheme="majorHAnsi" w:hAnsiTheme="majorHAnsi" w:cstheme="majorHAnsi"/>
                <w:sz w:val="20"/>
                <w:szCs w:val="20"/>
                <w:highlight w:val="yellow"/>
              </w:rPr>
            </w:pPr>
            <w:r w:rsidRPr="00F01810">
              <w:rPr>
                <w:rFonts w:asciiTheme="majorHAnsi" w:hAnsiTheme="majorHAnsi" w:cstheme="majorHAnsi"/>
                <w:sz w:val="20"/>
                <w:szCs w:val="20"/>
                <w:highlight w:val="yellow"/>
              </w:rPr>
              <w:t>31-67</w:t>
            </w:r>
          </w:p>
        </w:tc>
      </w:tr>
      <w:tr w:rsidR="00110F1A" w:rsidRPr="00116497" w14:paraId="37A9FE1E" w14:textId="77777777" w:rsidTr="00110F1A">
        <w:tc>
          <w:tcPr>
            <w:tcW w:w="1353" w:type="dxa"/>
          </w:tcPr>
          <w:p w14:paraId="525409CC" w14:textId="428F241A" w:rsidR="00110F1A" w:rsidRPr="003F2983" w:rsidRDefault="00110F1A" w:rsidP="00110F1A">
            <w:pPr>
              <w:tabs>
                <w:tab w:val="left" w:pos="6082"/>
              </w:tabs>
              <w:jc w:val="center"/>
              <w:rPr>
                <w:rFonts w:asciiTheme="majorHAnsi" w:hAnsiTheme="majorHAnsi" w:cstheme="majorHAnsi"/>
                <w:sz w:val="20"/>
                <w:szCs w:val="20"/>
                <w:vertAlign w:val="superscript"/>
              </w:rPr>
            </w:pPr>
            <w:r>
              <w:rPr>
                <w:rFonts w:asciiTheme="majorHAnsi" w:hAnsiTheme="majorHAnsi" w:cstheme="majorHAnsi"/>
                <w:sz w:val="20"/>
                <w:szCs w:val="20"/>
              </w:rPr>
              <w:t xml:space="preserve">Saini et al, 2016 </w:t>
            </w:r>
            <w:r w:rsidR="003F2983">
              <w:rPr>
                <w:rFonts w:asciiTheme="majorHAnsi" w:hAnsiTheme="majorHAnsi" w:cstheme="majorHAnsi"/>
                <w:sz w:val="20"/>
                <w:szCs w:val="20"/>
                <w:vertAlign w:val="superscript"/>
              </w:rPr>
              <w:t>30</w:t>
            </w:r>
          </w:p>
        </w:tc>
        <w:tc>
          <w:tcPr>
            <w:tcW w:w="1323" w:type="dxa"/>
          </w:tcPr>
          <w:p w14:paraId="7D08C3C1"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Qualitative</w:t>
            </w:r>
          </w:p>
        </w:tc>
        <w:tc>
          <w:tcPr>
            <w:tcW w:w="1079" w:type="dxa"/>
          </w:tcPr>
          <w:p w14:paraId="544AAB7D"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England</w:t>
            </w:r>
          </w:p>
        </w:tc>
        <w:tc>
          <w:tcPr>
            <w:tcW w:w="1088" w:type="dxa"/>
          </w:tcPr>
          <w:p w14:paraId="4FA1B54C"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GPs</w:t>
            </w:r>
          </w:p>
        </w:tc>
        <w:tc>
          <w:tcPr>
            <w:tcW w:w="1071" w:type="dxa"/>
          </w:tcPr>
          <w:p w14:paraId="09B50B1D"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39</w:t>
            </w:r>
          </w:p>
        </w:tc>
        <w:tc>
          <w:tcPr>
            <w:tcW w:w="1092" w:type="dxa"/>
          </w:tcPr>
          <w:p w14:paraId="01781D99"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28:11</w:t>
            </w:r>
          </w:p>
        </w:tc>
        <w:tc>
          <w:tcPr>
            <w:tcW w:w="1085" w:type="dxa"/>
          </w:tcPr>
          <w:p w14:paraId="781423B0"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r>
      <w:tr w:rsidR="00110F1A" w:rsidRPr="00116497" w14:paraId="045794AD" w14:textId="77777777" w:rsidTr="00110F1A">
        <w:tc>
          <w:tcPr>
            <w:tcW w:w="1353" w:type="dxa"/>
          </w:tcPr>
          <w:p w14:paraId="0F868890" w14:textId="7E4E743E" w:rsidR="00110F1A" w:rsidRPr="003F2983" w:rsidRDefault="00110F1A" w:rsidP="00110F1A">
            <w:pPr>
              <w:tabs>
                <w:tab w:val="left" w:pos="6082"/>
              </w:tabs>
              <w:jc w:val="center"/>
              <w:rPr>
                <w:rFonts w:asciiTheme="majorHAnsi" w:hAnsiTheme="majorHAnsi" w:cstheme="majorHAnsi"/>
                <w:sz w:val="20"/>
                <w:szCs w:val="20"/>
                <w:vertAlign w:val="superscript"/>
              </w:rPr>
            </w:pPr>
            <w:r>
              <w:rPr>
                <w:rFonts w:asciiTheme="majorHAnsi" w:hAnsiTheme="majorHAnsi" w:cstheme="majorHAnsi"/>
                <w:sz w:val="20"/>
                <w:szCs w:val="20"/>
              </w:rPr>
              <w:t xml:space="preserve">Slaven and </w:t>
            </w:r>
            <w:proofErr w:type="spellStart"/>
            <w:r>
              <w:rPr>
                <w:rFonts w:asciiTheme="majorHAnsi" w:hAnsiTheme="majorHAnsi" w:cstheme="majorHAnsi"/>
                <w:sz w:val="20"/>
                <w:szCs w:val="20"/>
              </w:rPr>
              <w:t>Kisely</w:t>
            </w:r>
            <w:proofErr w:type="spellEnd"/>
            <w:r>
              <w:rPr>
                <w:rFonts w:asciiTheme="majorHAnsi" w:hAnsiTheme="majorHAnsi" w:cstheme="majorHAnsi"/>
                <w:sz w:val="20"/>
                <w:szCs w:val="20"/>
              </w:rPr>
              <w:t xml:space="preserve">, 2002 </w:t>
            </w:r>
            <w:r w:rsidR="003F2983">
              <w:rPr>
                <w:rFonts w:asciiTheme="majorHAnsi" w:hAnsiTheme="majorHAnsi" w:cstheme="majorHAnsi"/>
                <w:sz w:val="20"/>
                <w:szCs w:val="20"/>
                <w:vertAlign w:val="superscript"/>
              </w:rPr>
              <w:t>31</w:t>
            </w:r>
          </w:p>
        </w:tc>
        <w:tc>
          <w:tcPr>
            <w:tcW w:w="1323" w:type="dxa"/>
          </w:tcPr>
          <w:p w14:paraId="3731B09D"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Qualitative</w:t>
            </w:r>
          </w:p>
        </w:tc>
        <w:tc>
          <w:tcPr>
            <w:tcW w:w="1079" w:type="dxa"/>
          </w:tcPr>
          <w:p w14:paraId="085148A3"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Australia</w:t>
            </w:r>
          </w:p>
        </w:tc>
        <w:tc>
          <w:tcPr>
            <w:tcW w:w="1088" w:type="dxa"/>
          </w:tcPr>
          <w:p w14:paraId="315C4146"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GPs</w:t>
            </w:r>
          </w:p>
        </w:tc>
        <w:tc>
          <w:tcPr>
            <w:tcW w:w="1071" w:type="dxa"/>
          </w:tcPr>
          <w:p w14:paraId="3B40ECC7"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7</w:t>
            </w:r>
          </w:p>
        </w:tc>
        <w:tc>
          <w:tcPr>
            <w:tcW w:w="1092" w:type="dxa"/>
          </w:tcPr>
          <w:p w14:paraId="44C859AC"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c>
          <w:tcPr>
            <w:tcW w:w="1085" w:type="dxa"/>
          </w:tcPr>
          <w:p w14:paraId="5524EAFB"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r>
      <w:tr w:rsidR="00110F1A" w:rsidRPr="00116497" w14:paraId="62282C98" w14:textId="77777777" w:rsidTr="00110F1A">
        <w:tc>
          <w:tcPr>
            <w:tcW w:w="1353" w:type="dxa"/>
          </w:tcPr>
          <w:p w14:paraId="2EEF5D22" w14:textId="15F25D5E" w:rsidR="00110F1A" w:rsidRPr="003F2983" w:rsidRDefault="00110F1A" w:rsidP="00110F1A">
            <w:pPr>
              <w:tabs>
                <w:tab w:val="left" w:pos="6082"/>
              </w:tabs>
              <w:jc w:val="center"/>
              <w:rPr>
                <w:rFonts w:asciiTheme="majorHAnsi" w:hAnsiTheme="majorHAnsi" w:cstheme="majorHAnsi"/>
                <w:sz w:val="20"/>
                <w:szCs w:val="20"/>
                <w:vertAlign w:val="superscript"/>
              </w:rPr>
            </w:pPr>
            <w:proofErr w:type="spellStart"/>
            <w:r>
              <w:rPr>
                <w:rFonts w:asciiTheme="majorHAnsi" w:hAnsiTheme="majorHAnsi" w:cstheme="majorHAnsi"/>
                <w:sz w:val="20"/>
                <w:szCs w:val="20"/>
              </w:rPr>
              <w:t>Taliaferro</w:t>
            </w:r>
            <w:proofErr w:type="spellEnd"/>
            <w:r>
              <w:rPr>
                <w:rFonts w:asciiTheme="majorHAnsi" w:hAnsiTheme="majorHAnsi" w:cstheme="majorHAnsi"/>
                <w:sz w:val="20"/>
                <w:szCs w:val="20"/>
              </w:rPr>
              <w:t xml:space="preserve"> et al, 2013</w:t>
            </w:r>
            <w:r w:rsidR="003F2983">
              <w:rPr>
                <w:rFonts w:asciiTheme="majorHAnsi" w:hAnsiTheme="majorHAnsi" w:cstheme="majorHAnsi"/>
                <w:sz w:val="20"/>
                <w:szCs w:val="20"/>
              </w:rPr>
              <w:t xml:space="preserve"> </w:t>
            </w:r>
            <w:r w:rsidR="003F2983">
              <w:rPr>
                <w:rFonts w:asciiTheme="majorHAnsi" w:hAnsiTheme="majorHAnsi" w:cstheme="majorHAnsi"/>
                <w:sz w:val="20"/>
                <w:szCs w:val="20"/>
                <w:vertAlign w:val="superscript"/>
              </w:rPr>
              <w:t>32</w:t>
            </w:r>
          </w:p>
        </w:tc>
        <w:tc>
          <w:tcPr>
            <w:tcW w:w="1323" w:type="dxa"/>
          </w:tcPr>
          <w:p w14:paraId="2FD4A23E"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Cross-sectional</w:t>
            </w:r>
          </w:p>
        </w:tc>
        <w:tc>
          <w:tcPr>
            <w:tcW w:w="1079" w:type="dxa"/>
          </w:tcPr>
          <w:p w14:paraId="0B60E38B"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USA</w:t>
            </w:r>
          </w:p>
        </w:tc>
        <w:tc>
          <w:tcPr>
            <w:tcW w:w="1088" w:type="dxa"/>
          </w:tcPr>
          <w:p w14:paraId="1F05F5C2"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Family medicine physician</w:t>
            </w:r>
          </w:p>
        </w:tc>
        <w:tc>
          <w:tcPr>
            <w:tcW w:w="1071" w:type="dxa"/>
          </w:tcPr>
          <w:p w14:paraId="42B1D809"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260</w:t>
            </w:r>
          </w:p>
        </w:tc>
        <w:tc>
          <w:tcPr>
            <w:tcW w:w="1092" w:type="dxa"/>
          </w:tcPr>
          <w:p w14:paraId="3BB9B2D4"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133:126*</w:t>
            </w:r>
          </w:p>
        </w:tc>
        <w:tc>
          <w:tcPr>
            <w:tcW w:w="1085" w:type="dxa"/>
          </w:tcPr>
          <w:p w14:paraId="5E0E3586" w14:textId="77777777" w:rsidR="00110F1A" w:rsidRPr="00116497" w:rsidRDefault="00110F1A" w:rsidP="00110F1A">
            <w:pPr>
              <w:tabs>
                <w:tab w:val="left" w:pos="6082"/>
              </w:tabs>
              <w:jc w:val="center"/>
              <w:rPr>
                <w:rFonts w:asciiTheme="majorHAnsi" w:hAnsiTheme="majorHAnsi" w:cstheme="majorHAnsi"/>
                <w:sz w:val="20"/>
                <w:szCs w:val="20"/>
              </w:rPr>
            </w:pPr>
            <w:r>
              <w:rPr>
                <w:rFonts w:asciiTheme="majorHAnsi" w:hAnsiTheme="majorHAnsi" w:cstheme="majorHAnsi"/>
                <w:sz w:val="20"/>
                <w:szCs w:val="20"/>
              </w:rPr>
              <w:t>N/A</w:t>
            </w:r>
          </w:p>
        </w:tc>
      </w:tr>
    </w:tbl>
    <w:p w14:paraId="3A43B808" w14:textId="77777777" w:rsidR="00110F1A" w:rsidRDefault="00110F1A" w:rsidP="00110F1A">
      <w:pPr>
        <w:tabs>
          <w:tab w:val="left" w:pos="6082"/>
        </w:tabs>
      </w:pPr>
    </w:p>
    <w:p w14:paraId="52F7EB90" w14:textId="77777777" w:rsidR="00110F1A" w:rsidRDefault="00110F1A" w:rsidP="00110F1A">
      <w:pPr>
        <w:tabs>
          <w:tab w:val="left" w:pos="6082"/>
        </w:tabs>
        <w:rPr>
          <w:sz w:val="20"/>
          <w:szCs w:val="20"/>
        </w:rPr>
      </w:pPr>
      <w:r w:rsidRPr="00054DBA">
        <w:rPr>
          <w:sz w:val="20"/>
          <w:szCs w:val="20"/>
        </w:rPr>
        <w:t xml:space="preserve">GP – </w:t>
      </w:r>
      <w:r>
        <w:rPr>
          <w:sz w:val="20"/>
          <w:szCs w:val="20"/>
        </w:rPr>
        <w:t>G</w:t>
      </w:r>
      <w:r w:rsidRPr="00054DBA">
        <w:rPr>
          <w:sz w:val="20"/>
          <w:szCs w:val="20"/>
        </w:rPr>
        <w:t xml:space="preserve">eneral </w:t>
      </w:r>
      <w:r>
        <w:rPr>
          <w:sz w:val="20"/>
          <w:szCs w:val="20"/>
        </w:rPr>
        <w:t>p</w:t>
      </w:r>
      <w:r w:rsidRPr="00054DBA">
        <w:rPr>
          <w:sz w:val="20"/>
          <w:szCs w:val="20"/>
        </w:rPr>
        <w:t>ractitioner</w:t>
      </w:r>
      <w:r>
        <w:rPr>
          <w:sz w:val="20"/>
          <w:szCs w:val="20"/>
        </w:rPr>
        <w:t xml:space="preserve">, </w:t>
      </w:r>
      <w:proofErr w:type="gramStart"/>
      <w:r>
        <w:rPr>
          <w:sz w:val="20"/>
          <w:szCs w:val="20"/>
        </w:rPr>
        <w:t>M:F</w:t>
      </w:r>
      <w:proofErr w:type="gramEnd"/>
      <w:r>
        <w:rPr>
          <w:sz w:val="20"/>
          <w:szCs w:val="20"/>
        </w:rPr>
        <w:t xml:space="preserve"> – </w:t>
      </w:r>
      <w:proofErr w:type="spellStart"/>
      <w:r>
        <w:rPr>
          <w:sz w:val="20"/>
          <w:szCs w:val="20"/>
        </w:rPr>
        <w:t>male:female</w:t>
      </w:r>
      <w:proofErr w:type="spellEnd"/>
      <w:r>
        <w:rPr>
          <w:sz w:val="20"/>
          <w:szCs w:val="20"/>
        </w:rPr>
        <w:t xml:space="preserve">, </w:t>
      </w:r>
      <w:r w:rsidRPr="00054DBA">
        <w:rPr>
          <w:sz w:val="20"/>
          <w:szCs w:val="20"/>
        </w:rPr>
        <w:t>N/A – not applicable</w:t>
      </w:r>
      <w:r>
        <w:rPr>
          <w:sz w:val="20"/>
          <w:szCs w:val="20"/>
        </w:rPr>
        <w:t>, USA – United States of America, * - represents number of completed responses on particular item</w:t>
      </w:r>
    </w:p>
    <w:p w14:paraId="72104836" w14:textId="77777777" w:rsidR="00110F1A" w:rsidRPr="00110F1A" w:rsidRDefault="00110F1A" w:rsidP="00110F1A">
      <w:pPr>
        <w:tabs>
          <w:tab w:val="left" w:pos="1075"/>
        </w:tabs>
      </w:pPr>
    </w:p>
    <w:p w14:paraId="46A37275" w14:textId="16E0CDE4" w:rsidR="00110F1A" w:rsidRDefault="00110F1A" w:rsidP="00110F1A"/>
    <w:p w14:paraId="49476DC8" w14:textId="544B7636" w:rsidR="00110F1A" w:rsidRDefault="00110F1A" w:rsidP="00110F1A"/>
    <w:p w14:paraId="6E02C650" w14:textId="7B7EDCF3" w:rsidR="00110F1A" w:rsidRDefault="00110F1A" w:rsidP="00110F1A"/>
    <w:p w14:paraId="4CEF5A13" w14:textId="155F783A" w:rsidR="00110F1A" w:rsidRDefault="00110F1A" w:rsidP="00110F1A"/>
    <w:p w14:paraId="0A93FD13" w14:textId="6A6077A0" w:rsidR="00110F1A" w:rsidRDefault="00110F1A" w:rsidP="00110F1A"/>
    <w:p w14:paraId="11DA1809" w14:textId="76D8BBC0" w:rsidR="00110F1A" w:rsidRDefault="00110F1A" w:rsidP="00110F1A"/>
    <w:p w14:paraId="73A7B493" w14:textId="03C7671D" w:rsidR="00110F1A" w:rsidRDefault="00110F1A" w:rsidP="00110F1A"/>
    <w:p w14:paraId="13CB72D1" w14:textId="7F008700" w:rsidR="00110F1A" w:rsidRDefault="00110F1A" w:rsidP="00110F1A"/>
    <w:p w14:paraId="52480B5A" w14:textId="30E85B61" w:rsidR="00110F1A" w:rsidRDefault="00110F1A" w:rsidP="00110F1A"/>
    <w:p w14:paraId="5D06705A" w14:textId="5B111DE9" w:rsidR="00110F1A" w:rsidRDefault="00110F1A" w:rsidP="00110F1A"/>
    <w:p w14:paraId="3AB55F18" w14:textId="5B0DE153" w:rsidR="00110F1A" w:rsidRDefault="00110F1A" w:rsidP="00110F1A"/>
    <w:p w14:paraId="3E8A238A" w14:textId="54823EAC" w:rsidR="00110F1A" w:rsidRDefault="00110F1A" w:rsidP="00110F1A"/>
    <w:p w14:paraId="23AB28A6" w14:textId="78432BD0" w:rsidR="00110F1A" w:rsidRDefault="00110F1A" w:rsidP="00110F1A"/>
    <w:p w14:paraId="43F4BDA7" w14:textId="1F1C8982" w:rsidR="00110F1A" w:rsidRDefault="00110F1A" w:rsidP="00110F1A"/>
    <w:p w14:paraId="24D411E6" w14:textId="76BF7DF1" w:rsidR="00110F1A" w:rsidRDefault="00110F1A" w:rsidP="00110F1A"/>
    <w:p w14:paraId="2B4F7B24" w14:textId="2333DFD5" w:rsidR="00110F1A" w:rsidRDefault="00110F1A" w:rsidP="00110F1A"/>
    <w:p w14:paraId="181EBA5C" w14:textId="6DE015F0" w:rsidR="00110F1A" w:rsidRDefault="00110F1A" w:rsidP="00110F1A"/>
    <w:p w14:paraId="7A2BB36F" w14:textId="77777777" w:rsidR="00110F1A" w:rsidRPr="00706A72" w:rsidRDefault="00110F1A" w:rsidP="00110F1A">
      <w:pPr>
        <w:tabs>
          <w:tab w:val="left" w:pos="6082"/>
        </w:tabs>
        <w:rPr>
          <w:b/>
        </w:rPr>
      </w:pPr>
      <w:r w:rsidRPr="00706A72">
        <w:rPr>
          <w:b/>
        </w:rPr>
        <w:t xml:space="preserve">Table 3: </w:t>
      </w:r>
      <w:r>
        <w:rPr>
          <w:b/>
        </w:rPr>
        <w:t>C</w:t>
      </w:r>
      <w:r w:rsidRPr="00706A72">
        <w:rPr>
          <w:b/>
        </w:rPr>
        <w:t>linician knowledge, attitudes, and behaviours across studies</w:t>
      </w:r>
    </w:p>
    <w:p w14:paraId="798FAA46" w14:textId="77777777" w:rsidR="00110F1A" w:rsidRDefault="00110F1A" w:rsidP="00110F1A">
      <w:pPr>
        <w:tabs>
          <w:tab w:val="left" w:pos="6082"/>
        </w:tabs>
      </w:pPr>
    </w:p>
    <w:p w14:paraId="17843080" w14:textId="77777777" w:rsidR="00110F1A" w:rsidRDefault="00110F1A" w:rsidP="00110F1A">
      <w:pPr>
        <w:tabs>
          <w:tab w:val="left" w:pos="6082"/>
        </w:tabs>
      </w:pPr>
    </w:p>
    <w:tbl>
      <w:tblPr>
        <w:tblStyle w:val="TableGrid"/>
        <w:tblW w:w="0" w:type="auto"/>
        <w:tblLook w:val="04A0" w:firstRow="1" w:lastRow="0" w:firstColumn="1" w:lastColumn="0" w:noHBand="0" w:noVBand="1"/>
      </w:tblPr>
      <w:tblGrid>
        <w:gridCol w:w="2136"/>
        <w:gridCol w:w="2106"/>
        <w:gridCol w:w="2244"/>
        <w:gridCol w:w="2524"/>
      </w:tblGrid>
      <w:tr w:rsidR="00110F1A" w:rsidRPr="00707B21" w14:paraId="0991E267" w14:textId="77777777" w:rsidTr="00110F1A">
        <w:tc>
          <w:tcPr>
            <w:tcW w:w="3487" w:type="dxa"/>
          </w:tcPr>
          <w:p w14:paraId="454555B9" w14:textId="77777777" w:rsidR="00110F1A" w:rsidRPr="00946224" w:rsidRDefault="00110F1A" w:rsidP="00110F1A">
            <w:pPr>
              <w:tabs>
                <w:tab w:val="left" w:pos="6082"/>
              </w:tabs>
              <w:jc w:val="center"/>
              <w:rPr>
                <w:rFonts w:asciiTheme="majorHAnsi" w:hAnsiTheme="majorHAnsi" w:cstheme="majorHAnsi"/>
                <w:b/>
                <w:i/>
              </w:rPr>
            </w:pPr>
            <w:r w:rsidRPr="00946224">
              <w:rPr>
                <w:rFonts w:asciiTheme="majorHAnsi" w:hAnsiTheme="majorHAnsi" w:cstheme="majorHAnsi"/>
                <w:b/>
                <w:i/>
              </w:rPr>
              <w:t>Across studies</w:t>
            </w:r>
          </w:p>
        </w:tc>
        <w:tc>
          <w:tcPr>
            <w:tcW w:w="3487" w:type="dxa"/>
          </w:tcPr>
          <w:p w14:paraId="0FF66F07" w14:textId="77777777" w:rsidR="00110F1A" w:rsidRPr="00707B21" w:rsidRDefault="00110F1A" w:rsidP="00110F1A">
            <w:pPr>
              <w:tabs>
                <w:tab w:val="left" w:pos="6082"/>
              </w:tabs>
              <w:jc w:val="center"/>
              <w:rPr>
                <w:rFonts w:asciiTheme="majorHAnsi" w:hAnsiTheme="majorHAnsi" w:cstheme="majorHAnsi"/>
                <w:b/>
              </w:rPr>
            </w:pPr>
            <w:r w:rsidRPr="00707B21">
              <w:rPr>
                <w:rFonts w:asciiTheme="majorHAnsi" w:hAnsiTheme="majorHAnsi" w:cstheme="majorHAnsi"/>
                <w:b/>
              </w:rPr>
              <w:t>Clinician knowledge</w:t>
            </w:r>
          </w:p>
        </w:tc>
        <w:tc>
          <w:tcPr>
            <w:tcW w:w="3488" w:type="dxa"/>
          </w:tcPr>
          <w:p w14:paraId="7C0E2AB1" w14:textId="77777777" w:rsidR="00110F1A" w:rsidRPr="00707B21" w:rsidRDefault="00110F1A" w:rsidP="00110F1A">
            <w:pPr>
              <w:tabs>
                <w:tab w:val="left" w:pos="6082"/>
              </w:tabs>
              <w:jc w:val="center"/>
              <w:rPr>
                <w:rFonts w:asciiTheme="majorHAnsi" w:hAnsiTheme="majorHAnsi" w:cstheme="majorHAnsi"/>
                <w:b/>
              </w:rPr>
            </w:pPr>
            <w:r w:rsidRPr="00707B21">
              <w:rPr>
                <w:rFonts w:asciiTheme="majorHAnsi" w:hAnsiTheme="majorHAnsi" w:cstheme="majorHAnsi"/>
                <w:b/>
              </w:rPr>
              <w:t>Clinician attitudes</w:t>
            </w:r>
          </w:p>
        </w:tc>
        <w:tc>
          <w:tcPr>
            <w:tcW w:w="3488" w:type="dxa"/>
          </w:tcPr>
          <w:p w14:paraId="4688CF9F" w14:textId="77777777" w:rsidR="00110F1A" w:rsidRPr="00707B21" w:rsidRDefault="00110F1A" w:rsidP="00110F1A">
            <w:pPr>
              <w:tabs>
                <w:tab w:val="left" w:pos="6082"/>
              </w:tabs>
              <w:jc w:val="center"/>
              <w:rPr>
                <w:rFonts w:asciiTheme="majorHAnsi" w:hAnsiTheme="majorHAnsi" w:cstheme="majorHAnsi"/>
                <w:b/>
              </w:rPr>
            </w:pPr>
            <w:r w:rsidRPr="00707B21">
              <w:rPr>
                <w:rFonts w:asciiTheme="majorHAnsi" w:hAnsiTheme="majorHAnsi" w:cstheme="majorHAnsi"/>
                <w:b/>
              </w:rPr>
              <w:t>Clinician behaviours</w:t>
            </w:r>
          </w:p>
        </w:tc>
      </w:tr>
      <w:tr w:rsidR="00110F1A" w:rsidRPr="00707B21" w14:paraId="0C32CE93" w14:textId="77777777" w:rsidTr="00110F1A">
        <w:trPr>
          <w:trHeight w:val="2658"/>
        </w:trPr>
        <w:tc>
          <w:tcPr>
            <w:tcW w:w="3487" w:type="dxa"/>
          </w:tcPr>
          <w:p w14:paraId="3CA74284" w14:textId="77777777" w:rsidR="00110F1A" w:rsidRPr="00707B21" w:rsidRDefault="00110F1A" w:rsidP="00110F1A">
            <w:pPr>
              <w:tabs>
                <w:tab w:val="left" w:pos="6082"/>
              </w:tabs>
              <w:rPr>
                <w:rFonts w:asciiTheme="majorHAnsi" w:hAnsiTheme="majorHAnsi" w:cstheme="majorHAnsi"/>
              </w:rPr>
            </w:pPr>
          </w:p>
          <w:p w14:paraId="77AF8529" w14:textId="77777777" w:rsidR="00110F1A" w:rsidRPr="00707B21" w:rsidRDefault="00110F1A" w:rsidP="00110F1A">
            <w:pPr>
              <w:tabs>
                <w:tab w:val="left" w:pos="6082"/>
              </w:tabs>
              <w:rPr>
                <w:rFonts w:asciiTheme="majorHAnsi" w:hAnsiTheme="majorHAnsi" w:cstheme="majorHAnsi"/>
              </w:rPr>
            </w:pPr>
          </w:p>
          <w:p w14:paraId="2394737A" w14:textId="77777777" w:rsidR="00110F1A" w:rsidRPr="00707B21" w:rsidRDefault="00110F1A" w:rsidP="00110F1A">
            <w:pPr>
              <w:tabs>
                <w:tab w:val="left" w:pos="6082"/>
              </w:tabs>
              <w:rPr>
                <w:rFonts w:asciiTheme="majorHAnsi" w:hAnsiTheme="majorHAnsi" w:cstheme="majorHAnsi"/>
              </w:rPr>
            </w:pPr>
          </w:p>
          <w:p w14:paraId="111ED349" w14:textId="77777777" w:rsidR="00110F1A" w:rsidRPr="00707B21" w:rsidRDefault="00110F1A" w:rsidP="00110F1A">
            <w:pPr>
              <w:tabs>
                <w:tab w:val="left" w:pos="6082"/>
              </w:tabs>
              <w:rPr>
                <w:rFonts w:asciiTheme="majorHAnsi" w:hAnsiTheme="majorHAnsi" w:cstheme="majorHAnsi"/>
              </w:rPr>
            </w:pPr>
          </w:p>
          <w:p w14:paraId="669C4154" w14:textId="77777777" w:rsidR="00110F1A" w:rsidRDefault="00110F1A" w:rsidP="00110F1A">
            <w:pPr>
              <w:tabs>
                <w:tab w:val="left" w:pos="6082"/>
              </w:tabs>
              <w:jc w:val="center"/>
              <w:rPr>
                <w:rFonts w:asciiTheme="majorHAnsi" w:hAnsiTheme="majorHAnsi" w:cstheme="majorHAnsi"/>
              </w:rPr>
            </w:pPr>
          </w:p>
          <w:p w14:paraId="13831AFF" w14:textId="77777777" w:rsidR="00110F1A" w:rsidRDefault="00110F1A" w:rsidP="00110F1A">
            <w:pPr>
              <w:tabs>
                <w:tab w:val="left" w:pos="6082"/>
              </w:tabs>
              <w:jc w:val="center"/>
              <w:rPr>
                <w:rFonts w:asciiTheme="majorHAnsi" w:hAnsiTheme="majorHAnsi" w:cstheme="majorHAnsi"/>
              </w:rPr>
            </w:pPr>
          </w:p>
          <w:p w14:paraId="27AF5632" w14:textId="77777777" w:rsidR="00110F1A" w:rsidRDefault="00110F1A" w:rsidP="00110F1A">
            <w:pPr>
              <w:tabs>
                <w:tab w:val="left" w:pos="6082"/>
              </w:tabs>
              <w:jc w:val="center"/>
              <w:rPr>
                <w:rFonts w:asciiTheme="majorHAnsi" w:hAnsiTheme="majorHAnsi" w:cstheme="majorHAnsi"/>
              </w:rPr>
            </w:pPr>
          </w:p>
          <w:p w14:paraId="0C8A806D" w14:textId="77777777" w:rsidR="00110F1A" w:rsidRDefault="00110F1A" w:rsidP="00110F1A">
            <w:pPr>
              <w:tabs>
                <w:tab w:val="left" w:pos="6082"/>
              </w:tabs>
              <w:jc w:val="center"/>
              <w:rPr>
                <w:rFonts w:asciiTheme="majorHAnsi" w:hAnsiTheme="majorHAnsi" w:cstheme="majorHAnsi"/>
              </w:rPr>
            </w:pPr>
          </w:p>
          <w:p w14:paraId="386D9B48" w14:textId="77777777" w:rsidR="00110F1A" w:rsidRPr="00942FB2" w:rsidRDefault="00110F1A" w:rsidP="00110F1A">
            <w:pPr>
              <w:tabs>
                <w:tab w:val="left" w:pos="6082"/>
              </w:tabs>
              <w:jc w:val="center"/>
              <w:rPr>
                <w:rFonts w:asciiTheme="majorHAnsi" w:hAnsiTheme="majorHAnsi" w:cstheme="majorHAnsi"/>
                <w:b/>
              </w:rPr>
            </w:pPr>
            <w:r w:rsidRPr="00942FB2">
              <w:rPr>
                <w:rFonts w:asciiTheme="majorHAnsi" w:hAnsiTheme="majorHAnsi" w:cstheme="majorHAnsi"/>
                <w:b/>
              </w:rPr>
              <w:t>Similarities</w:t>
            </w:r>
          </w:p>
        </w:tc>
        <w:tc>
          <w:tcPr>
            <w:tcW w:w="3487" w:type="dxa"/>
          </w:tcPr>
          <w:p w14:paraId="5FEAF025" w14:textId="72E07425" w:rsidR="00110F1A" w:rsidRPr="00707B21" w:rsidRDefault="00110F1A" w:rsidP="00110F1A">
            <w:pPr>
              <w:tabs>
                <w:tab w:val="left" w:pos="6082"/>
              </w:tabs>
              <w:rPr>
                <w:rFonts w:asciiTheme="majorHAnsi" w:hAnsiTheme="majorHAnsi" w:cstheme="majorHAnsi"/>
                <w:sz w:val="20"/>
                <w:szCs w:val="20"/>
                <w:vertAlign w:val="superscript"/>
              </w:rPr>
            </w:pPr>
            <w:r w:rsidRPr="00707B21">
              <w:rPr>
                <w:rFonts w:asciiTheme="majorHAnsi" w:hAnsiTheme="majorHAnsi" w:cstheme="majorHAnsi"/>
                <w:sz w:val="20"/>
                <w:szCs w:val="20"/>
              </w:rPr>
              <w:t>Less self-harm training provided in comparison to general mental health, evidenced by only 39% of GPs receiving suicidal behaviour training in the previous 5 years.</w:t>
            </w:r>
            <w:r w:rsidRPr="00707B21">
              <w:rPr>
                <w:rFonts w:asciiTheme="majorHAnsi" w:hAnsiTheme="majorHAnsi" w:cstheme="majorHAnsi"/>
                <w:sz w:val="20"/>
                <w:szCs w:val="20"/>
                <w:vertAlign w:val="superscript"/>
              </w:rPr>
              <w:t>2</w:t>
            </w:r>
            <w:r w:rsidR="00EC7246">
              <w:rPr>
                <w:rFonts w:asciiTheme="majorHAnsi" w:hAnsiTheme="majorHAnsi" w:cstheme="majorHAnsi"/>
                <w:sz w:val="20"/>
                <w:szCs w:val="20"/>
                <w:vertAlign w:val="superscript"/>
              </w:rPr>
              <w:t>5</w:t>
            </w:r>
            <w:r w:rsidRPr="00707B21">
              <w:rPr>
                <w:rFonts w:asciiTheme="majorHAnsi" w:hAnsiTheme="majorHAnsi" w:cstheme="majorHAnsi"/>
                <w:sz w:val="20"/>
                <w:szCs w:val="20"/>
                <w:vertAlign w:val="superscript"/>
              </w:rPr>
              <w:t>,2</w:t>
            </w:r>
            <w:r w:rsidR="00EC7246">
              <w:rPr>
                <w:rFonts w:asciiTheme="majorHAnsi" w:hAnsiTheme="majorHAnsi" w:cstheme="majorHAnsi"/>
                <w:sz w:val="20"/>
                <w:szCs w:val="20"/>
                <w:vertAlign w:val="superscript"/>
              </w:rPr>
              <w:t>9</w:t>
            </w:r>
          </w:p>
        </w:tc>
        <w:tc>
          <w:tcPr>
            <w:tcW w:w="3488" w:type="dxa"/>
          </w:tcPr>
          <w:p w14:paraId="530BB739" w14:textId="49254E29" w:rsidR="00110F1A" w:rsidRPr="00707B21" w:rsidRDefault="00110F1A" w:rsidP="00110F1A">
            <w:pPr>
              <w:tabs>
                <w:tab w:val="left" w:pos="6082"/>
              </w:tabs>
              <w:rPr>
                <w:rFonts w:asciiTheme="majorHAnsi" w:hAnsiTheme="majorHAnsi" w:cstheme="majorHAnsi"/>
                <w:sz w:val="20"/>
                <w:szCs w:val="20"/>
                <w:vertAlign w:val="superscript"/>
              </w:rPr>
            </w:pPr>
            <w:r>
              <w:rPr>
                <w:rFonts w:asciiTheme="majorHAnsi" w:hAnsiTheme="majorHAnsi" w:cstheme="majorHAnsi"/>
                <w:sz w:val="20"/>
                <w:szCs w:val="20"/>
              </w:rPr>
              <w:t>S</w:t>
            </w:r>
            <w:r w:rsidRPr="00707B21">
              <w:rPr>
                <w:rFonts w:asciiTheme="majorHAnsi" w:hAnsiTheme="majorHAnsi" w:cstheme="majorHAnsi"/>
                <w:sz w:val="20"/>
                <w:szCs w:val="20"/>
              </w:rPr>
              <w:t>elf-harm a ‘cry for help’ and an attention seeking behaviour.</w:t>
            </w:r>
            <w:r w:rsidR="00EC7246">
              <w:rPr>
                <w:rFonts w:asciiTheme="majorHAnsi" w:hAnsiTheme="majorHAnsi" w:cstheme="majorHAnsi"/>
                <w:sz w:val="20"/>
                <w:szCs w:val="20"/>
                <w:vertAlign w:val="superscript"/>
              </w:rPr>
              <w:t>21</w:t>
            </w:r>
            <w:r w:rsidRPr="00707B21">
              <w:rPr>
                <w:rFonts w:asciiTheme="majorHAnsi" w:hAnsiTheme="majorHAnsi" w:cstheme="majorHAnsi"/>
                <w:sz w:val="20"/>
                <w:szCs w:val="20"/>
                <w:vertAlign w:val="superscript"/>
              </w:rPr>
              <w:t>,2</w:t>
            </w:r>
            <w:r w:rsidR="00A37188">
              <w:rPr>
                <w:rFonts w:asciiTheme="majorHAnsi" w:hAnsiTheme="majorHAnsi" w:cstheme="majorHAnsi"/>
                <w:sz w:val="20"/>
                <w:szCs w:val="20"/>
                <w:vertAlign w:val="superscript"/>
              </w:rPr>
              <w:t>7</w:t>
            </w:r>
            <w:r w:rsidRPr="00707B21">
              <w:rPr>
                <w:rFonts w:asciiTheme="majorHAnsi" w:hAnsiTheme="majorHAnsi" w:cstheme="majorHAnsi"/>
                <w:sz w:val="20"/>
                <w:szCs w:val="20"/>
                <w:vertAlign w:val="superscript"/>
              </w:rPr>
              <w:t xml:space="preserve">, </w:t>
            </w:r>
            <w:r w:rsidR="00A37188">
              <w:rPr>
                <w:rFonts w:asciiTheme="majorHAnsi" w:hAnsiTheme="majorHAnsi" w:cstheme="majorHAnsi"/>
                <w:sz w:val="20"/>
                <w:szCs w:val="20"/>
                <w:vertAlign w:val="superscript"/>
              </w:rPr>
              <w:t>30</w:t>
            </w:r>
          </w:p>
          <w:p w14:paraId="0380E23F" w14:textId="77777777" w:rsidR="00110F1A" w:rsidRDefault="00110F1A" w:rsidP="00110F1A">
            <w:pPr>
              <w:tabs>
                <w:tab w:val="left" w:pos="6082"/>
              </w:tabs>
              <w:rPr>
                <w:rFonts w:asciiTheme="majorHAnsi" w:hAnsiTheme="majorHAnsi" w:cstheme="majorHAnsi"/>
                <w:sz w:val="20"/>
                <w:szCs w:val="20"/>
                <w:vertAlign w:val="superscript"/>
              </w:rPr>
            </w:pPr>
          </w:p>
          <w:p w14:paraId="02744AE1" w14:textId="277862E6" w:rsidR="00110F1A" w:rsidRDefault="00110F1A" w:rsidP="00110F1A">
            <w:pPr>
              <w:tabs>
                <w:tab w:val="left" w:pos="6082"/>
              </w:tabs>
              <w:rPr>
                <w:rFonts w:asciiTheme="majorHAnsi" w:hAnsiTheme="majorHAnsi" w:cstheme="majorHAnsi"/>
                <w:sz w:val="20"/>
                <w:szCs w:val="20"/>
              </w:rPr>
            </w:pPr>
            <w:r>
              <w:rPr>
                <w:rFonts w:asciiTheme="majorHAnsi" w:hAnsiTheme="majorHAnsi" w:cstheme="majorHAnsi"/>
                <w:sz w:val="20"/>
                <w:szCs w:val="20"/>
              </w:rPr>
              <w:t xml:space="preserve">GPs want patients who self-harm to access </w:t>
            </w:r>
            <w:r w:rsidR="0009469D">
              <w:rPr>
                <w:rFonts w:asciiTheme="majorHAnsi" w:hAnsiTheme="majorHAnsi" w:cstheme="majorHAnsi"/>
                <w:sz w:val="20"/>
                <w:szCs w:val="20"/>
              </w:rPr>
              <w:t>mental health</w:t>
            </w:r>
            <w:r>
              <w:rPr>
                <w:rFonts w:asciiTheme="majorHAnsi" w:hAnsiTheme="majorHAnsi" w:cstheme="majorHAnsi"/>
                <w:sz w:val="20"/>
                <w:szCs w:val="20"/>
              </w:rPr>
              <w:t xml:space="preserve"> </w:t>
            </w:r>
            <w:r w:rsidR="00975870">
              <w:rPr>
                <w:rFonts w:asciiTheme="majorHAnsi" w:hAnsiTheme="majorHAnsi" w:cstheme="majorHAnsi"/>
                <w:sz w:val="20"/>
                <w:szCs w:val="20"/>
              </w:rPr>
              <w:t>assessment</w:t>
            </w:r>
            <w:r>
              <w:rPr>
                <w:rFonts w:asciiTheme="majorHAnsi" w:hAnsiTheme="majorHAnsi" w:cstheme="majorHAnsi"/>
                <w:sz w:val="20"/>
                <w:szCs w:val="20"/>
              </w:rPr>
              <w:t>.</w:t>
            </w:r>
            <w:r>
              <w:rPr>
                <w:rFonts w:asciiTheme="majorHAnsi" w:hAnsiTheme="majorHAnsi" w:cstheme="majorHAnsi"/>
                <w:sz w:val="20"/>
                <w:szCs w:val="20"/>
                <w:vertAlign w:val="superscript"/>
              </w:rPr>
              <w:t>2</w:t>
            </w:r>
            <w:r w:rsidR="0009469D">
              <w:rPr>
                <w:rFonts w:asciiTheme="majorHAnsi" w:hAnsiTheme="majorHAnsi" w:cstheme="majorHAnsi"/>
                <w:sz w:val="20"/>
                <w:szCs w:val="20"/>
                <w:vertAlign w:val="superscript"/>
              </w:rPr>
              <w:t>6</w:t>
            </w:r>
            <w:r>
              <w:rPr>
                <w:rFonts w:asciiTheme="majorHAnsi" w:hAnsiTheme="majorHAnsi" w:cstheme="majorHAnsi"/>
                <w:sz w:val="20"/>
                <w:szCs w:val="20"/>
                <w:vertAlign w:val="superscript"/>
              </w:rPr>
              <w:t>,2</w:t>
            </w:r>
            <w:r w:rsidR="0009469D">
              <w:rPr>
                <w:rFonts w:asciiTheme="majorHAnsi" w:hAnsiTheme="majorHAnsi" w:cstheme="majorHAnsi"/>
                <w:sz w:val="20"/>
                <w:szCs w:val="20"/>
                <w:vertAlign w:val="superscript"/>
              </w:rPr>
              <w:t>8</w:t>
            </w:r>
          </w:p>
          <w:p w14:paraId="426951DC" w14:textId="77777777" w:rsidR="00110F1A" w:rsidRDefault="00110F1A" w:rsidP="00110F1A">
            <w:pPr>
              <w:tabs>
                <w:tab w:val="left" w:pos="6082"/>
              </w:tabs>
              <w:rPr>
                <w:rFonts w:asciiTheme="majorHAnsi" w:hAnsiTheme="majorHAnsi" w:cstheme="majorHAnsi"/>
                <w:sz w:val="20"/>
                <w:szCs w:val="20"/>
              </w:rPr>
            </w:pPr>
          </w:p>
          <w:p w14:paraId="5D7640A3" w14:textId="455CE0C1" w:rsidR="00110F1A" w:rsidRDefault="00110F1A" w:rsidP="00110F1A">
            <w:pPr>
              <w:tabs>
                <w:tab w:val="left" w:pos="6082"/>
              </w:tabs>
              <w:rPr>
                <w:rFonts w:asciiTheme="majorHAnsi" w:hAnsiTheme="majorHAnsi" w:cstheme="majorHAnsi"/>
                <w:sz w:val="20"/>
                <w:szCs w:val="20"/>
              </w:rPr>
            </w:pPr>
            <w:r>
              <w:rPr>
                <w:rFonts w:asciiTheme="majorHAnsi" w:hAnsiTheme="majorHAnsi" w:cstheme="majorHAnsi"/>
                <w:sz w:val="20"/>
                <w:szCs w:val="20"/>
              </w:rPr>
              <w:t>Want to help patients who self-harm and see themselves as a frontline service for young people who self-harm.</w:t>
            </w:r>
            <w:r>
              <w:rPr>
                <w:rFonts w:asciiTheme="majorHAnsi" w:hAnsiTheme="majorHAnsi" w:cstheme="majorHAnsi"/>
                <w:sz w:val="20"/>
                <w:szCs w:val="20"/>
                <w:vertAlign w:val="superscript"/>
              </w:rPr>
              <w:t>2</w:t>
            </w:r>
            <w:r w:rsidR="0002472A">
              <w:rPr>
                <w:rFonts w:asciiTheme="majorHAnsi" w:hAnsiTheme="majorHAnsi" w:cstheme="majorHAnsi"/>
                <w:sz w:val="20"/>
                <w:szCs w:val="20"/>
                <w:vertAlign w:val="superscript"/>
              </w:rPr>
              <w:t>4</w:t>
            </w:r>
            <w:r>
              <w:rPr>
                <w:rFonts w:asciiTheme="majorHAnsi" w:hAnsiTheme="majorHAnsi" w:cstheme="majorHAnsi"/>
                <w:sz w:val="20"/>
                <w:szCs w:val="20"/>
                <w:vertAlign w:val="superscript"/>
              </w:rPr>
              <w:t>,2</w:t>
            </w:r>
            <w:r w:rsidR="0002472A">
              <w:rPr>
                <w:rFonts w:asciiTheme="majorHAnsi" w:hAnsiTheme="majorHAnsi" w:cstheme="majorHAnsi"/>
                <w:sz w:val="20"/>
                <w:szCs w:val="20"/>
                <w:vertAlign w:val="superscript"/>
              </w:rPr>
              <w:t>5</w:t>
            </w:r>
            <w:r w:rsidRPr="00707B21">
              <w:rPr>
                <w:rFonts w:asciiTheme="majorHAnsi" w:hAnsiTheme="majorHAnsi" w:cstheme="majorHAnsi"/>
                <w:sz w:val="20"/>
                <w:szCs w:val="20"/>
              </w:rPr>
              <w:t xml:space="preserve">  </w:t>
            </w:r>
          </w:p>
          <w:p w14:paraId="1C9A8449" w14:textId="77777777" w:rsidR="00110F1A" w:rsidRDefault="00110F1A" w:rsidP="00110F1A">
            <w:pPr>
              <w:tabs>
                <w:tab w:val="left" w:pos="6082"/>
              </w:tabs>
              <w:rPr>
                <w:rFonts w:asciiTheme="majorHAnsi" w:hAnsiTheme="majorHAnsi" w:cstheme="majorHAnsi"/>
                <w:sz w:val="20"/>
                <w:szCs w:val="20"/>
              </w:rPr>
            </w:pPr>
          </w:p>
          <w:p w14:paraId="6ED19A8A" w14:textId="6FF926D2" w:rsidR="00110F1A" w:rsidRDefault="00110F1A" w:rsidP="00110F1A">
            <w:pPr>
              <w:tabs>
                <w:tab w:val="left" w:pos="6082"/>
              </w:tabs>
              <w:rPr>
                <w:rFonts w:asciiTheme="majorHAnsi" w:hAnsiTheme="majorHAnsi" w:cstheme="majorHAnsi"/>
                <w:sz w:val="20"/>
                <w:szCs w:val="20"/>
                <w:vertAlign w:val="superscript"/>
              </w:rPr>
            </w:pPr>
            <w:r>
              <w:rPr>
                <w:rFonts w:asciiTheme="majorHAnsi" w:hAnsiTheme="majorHAnsi" w:cstheme="majorHAnsi"/>
                <w:sz w:val="20"/>
                <w:szCs w:val="20"/>
              </w:rPr>
              <w:t>Lack confidence assessing and talking to patients who self-harm, including young people.</w:t>
            </w:r>
            <w:r w:rsidR="009378C5">
              <w:rPr>
                <w:rFonts w:asciiTheme="majorHAnsi" w:hAnsiTheme="majorHAnsi" w:cstheme="majorHAnsi"/>
                <w:sz w:val="20"/>
                <w:szCs w:val="20"/>
                <w:vertAlign w:val="superscript"/>
              </w:rPr>
              <w:t>21</w:t>
            </w:r>
            <w:r>
              <w:rPr>
                <w:rFonts w:asciiTheme="majorHAnsi" w:hAnsiTheme="majorHAnsi" w:cstheme="majorHAnsi"/>
                <w:sz w:val="20"/>
                <w:szCs w:val="20"/>
                <w:vertAlign w:val="superscript"/>
              </w:rPr>
              <w:t>,2</w:t>
            </w:r>
            <w:r w:rsidR="009378C5">
              <w:rPr>
                <w:rFonts w:asciiTheme="majorHAnsi" w:hAnsiTheme="majorHAnsi" w:cstheme="majorHAnsi"/>
                <w:sz w:val="20"/>
                <w:szCs w:val="20"/>
                <w:vertAlign w:val="superscript"/>
              </w:rPr>
              <w:t>4</w:t>
            </w:r>
            <w:r>
              <w:rPr>
                <w:rFonts w:asciiTheme="majorHAnsi" w:hAnsiTheme="majorHAnsi" w:cstheme="majorHAnsi"/>
                <w:sz w:val="20"/>
                <w:szCs w:val="20"/>
                <w:vertAlign w:val="superscript"/>
              </w:rPr>
              <w:t>,</w:t>
            </w:r>
            <w:r w:rsidR="009378C5">
              <w:rPr>
                <w:rFonts w:asciiTheme="majorHAnsi" w:hAnsiTheme="majorHAnsi" w:cstheme="majorHAnsi"/>
                <w:sz w:val="20"/>
                <w:szCs w:val="20"/>
                <w:vertAlign w:val="superscript"/>
              </w:rPr>
              <w:t>32</w:t>
            </w:r>
          </w:p>
          <w:p w14:paraId="7A229EE9" w14:textId="77777777" w:rsidR="00110F1A" w:rsidRDefault="00110F1A" w:rsidP="00110F1A">
            <w:pPr>
              <w:tabs>
                <w:tab w:val="left" w:pos="6082"/>
              </w:tabs>
              <w:rPr>
                <w:rFonts w:asciiTheme="majorHAnsi" w:hAnsiTheme="majorHAnsi" w:cstheme="majorHAnsi"/>
                <w:sz w:val="20"/>
                <w:szCs w:val="20"/>
                <w:vertAlign w:val="superscript"/>
              </w:rPr>
            </w:pPr>
          </w:p>
          <w:p w14:paraId="1D373760" w14:textId="5BBEEE90" w:rsidR="00110F1A" w:rsidRDefault="00110F1A" w:rsidP="00110F1A">
            <w:pPr>
              <w:tabs>
                <w:tab w:val="left" w:pos="6082"/>
              </w:tabs>
              <w:rPr>
                <w:rFonts w:asciiTheme="majorHAnsi" w:hAnsiTheme="majorHAnsi" w:cstheme="majorHAnsi"/>
                <w:sz w:val="20"/>
                <w:szCs w:val="20"/>
                <w:vertAlign w:val="superscript"/>
              </w:rPr>
            </w:pPr>
            <w:r>
              <w:rPr>
                <w:rFonts w:asciiTheme="majorHAnsi" w:hAnsiTheme="majorHAnsi" w:cstheme="majorHAnsi"/>
                <w:sz w:val="20"/>
                <w:szCs w:val="20"/>
              </w:rPr>
              <w:t>Feel self-harm is on a ‘spectrum of risk’ for suicide.</w:t>
            </w:r>
            <w:r>
              <w:rPr>
                <w:rFonts w:asciiTheme="majorHAnsi" w:hAnsiTheme="majorHAnsi" w:cstheme="majorHAnsi"/>
                <w:sz w:val="20"/>
                <w:szCs w:val="20"/>
                <w:vertAlign w:val="superscript"/>
              </w:rPr>
              <w:t>,21</w:t>
            </w:r>
            <w:r w:rsidR="009378C5">
              <w:rPr>
                <w:rFonts w:asciiTheme="majorHAnsi" w:hAnsiTheme="majorHAnsi" w:cstheme="majorHAnsi"/>
                <w:sz w:val="20"/>
                <w:szCs w:val="20"/>
                <w:vertAlign w:val="superscript"/>
              </w:rPr>
              <w:t>, 24</w:t>
            </w:r>
          </w:p>
          <w:p w14:paraId="6A54128C" w14:textId="77777777" w:rsidR="00110F1A" w:rsidRDefault="00110F1A" w:rsidP="00110F1A">
            <w:pPr>
              <w:tabs>
                <w:tab w:val="left" w:pos="6082"/>
              </w:tabs>
              <w:rPr>
                <w:rFonts w:asciiTheme="majorHAnsi" w:hAnsiTheme="majorHAnsi" w:cstheme="majorHAnsi"/>
                <w:sz w:val="20"/>
                <w:szCs w:val="20"/>
                <w:vertAlign w:val="superscript"/>
              </w:rPr>
            </w:pPr>
          </w:p>
          <w:p w14:paraId="3658794D" w14:textId="636D17D4" w:rsidR="00110F1A" w:rsidRPr="00D1364E" w:rsidRDefault="00110F1A" w:rsidP="00110F1A">
            <w:pPr>
              <w:tabs>
                <w:tab w:val="left" w:pos="6082"/>
              </w:tabs>
              <w:rPr>
                <w:rFonts w:asciiTheme="majorHAnsi" w:hAnsiTheme="majorHAnsi" w:cstheme="majorHAnsi"/>
                <w:sz w:val="20"/>
                <w:szCs w:val="20"/>
              </w:rPr>
            </w:pPr>
            <w:r>
              <w:rPr>
                <w:rFonts w:asciiTheme="majorHAnsi" w:hAnsiTheme="majorHAnsi" w:cstheme="majorHAnsi"/>
                <w:sz w:val="20"/>
                <w:szCs w:val="20"/>
              </w:rPr>
              <w:t>Use ‘gut feeling’ and instinct to manage risk with self-harm in adults and young people.</w:t>
            </w:r>
            <w:r w:rsidR="00EA37DE">
              <w:rPr>
                <w:rFonts w:asciiTheme="majorHAnsi" w:hAnsiTheme="majorHAnsi" w:cstheme="majorHAnsi"/>
                <w:sz w:val="20"/>
                <w:szCs w:val="20"/>
                <w:vertAlign w:val="superscript"/>
              </w:rPr>
              <w:t>21</w:t>
            </w:r>
            <w:r>
              <w:rPr>
                <w:rFonts w:asciiTheme="majorHAnsi" w:hAnsiTheme="majorHAnsi" w:cstheme="majorHAnsi"/>
                <w:sz w:val="20"/>
                <w:szCs w:val="20"/>
                <w:vertAlign w:val="superscript"/>
              </w:rPr>
              <w:t>,2</w:t>
            </w:r>
            <w:r w:rsidR="00EA37DE">
              <w:rPr>
                <w:rFonts w:asciiTheme="majorHAnsi" w:hAnsiTheme="majorHAnsi" w:cstheme="majorHAnsi"/>
                <w:sz w:val="20"/>
                <w:szCs w:val="20"/>
                <w:vertAlign w:val="superscript"/>
              </w:rPr>
              <w:t>7</w:t>
            </w:r>
            <w:r>
              <w:rPr>
                <w:rFonts w:asciiTheme="majorHAnsi" w:hAnsiTheme="majorHAnsi" w:cstheme="majorHAnsi"/>
                <w:sz w:val="20"/>
                <w:szCs w:val="20"/>
              </w:rPr>
              <w:t xml:space="preserve"> </w:t>
            </w:r>
          </w:p>
          <w:p w14:paraId="7B323CC9" w14:textId="77777777" w:rsidR="00110F1A" w:rsidRPr="00707B21" w:rsidRDefault="00110F1A" w:rsidP="00110F1A">
            <w:pPr>
              <w:tabs>
                <w:tab w:val="left" w:pos="6082"/>
              </w:tabs>
              <w:rPr>
                <w:rFonts w:asciiTheme="majorHAnsi" w:hAnsiTheme="majorHAnsi" w:cstheme="majorHAnsi"/>
                <w:sz w:val="20"/>
                <w:szCs w:val="20"/>
              </w:rPr>
            </w:pPr>
          </w:p>
        </w:tc>
        <w:tc>
          <w:tcPr>
            <w:tcW w:w="3488" w:type="dxa"/>
          </w:tcPr>
          <w:p w14:paraId="5152E59A" w14:textId="164CD5BC" w:rsidR="00110F1A" w:rsidRDefault="00110F1A" w:rsidP="00110F1A">
            <w:pPr>
              <w:tabs>
                <w:tab w:val="left" w:pos="6082"/>
              </w:tabs>
              <w:rPr>
                <w:rFonts w:asciiTheme="majorHAnsi" w:hAnsiTheme="majorHAnsi" w:cstheme="majorHAnsi"/>
                <w:sz w:val="20"/>
                <w:szCs w:val="20"/>
                <w:vertAlign w:val="superscript"/>
              </w:rPr>
            </w:pPr>
            <w:r>
              <w:rPr>
                <w:rFonts w:asciiTheme="majorHAnsi" w:hAnsiTheme="majorHAnsi" w:cstheme="majorHAnsi"/>
                <w:sz w:val="20"/>
                <w:szCs w:val="20"/>
              </w:rPr>
              <w:t>Most refer patients with self-harm to hospital setting (mental health, A&amp;E, ABC).</w:t>
            </w:r>
            <w:r w:rsidR="006519EC">
              <w:rPr>
                <w:rFonts w:asciiTheme="majorHAnsi" w:hAnsiTheme="majorHAnsi" w:cstheme="majorHAnsi"/>
                <w:sz w:val="20"/>
                <w:szCs w:val="20"/>
                <w:vertAlign w:val="superscript"/>
              </w:rPr>
              <w:t>22</w:t>
            </w:r>
            <w:r>
              <w:rPr>
                <w:rFonts w:asciiTheme="majorHAnsi" w:hAnsiTheme="majorHAnsi" w:cstheme="majorHAnsi"/>
                <w:sz w:val="20"/>
                <w:szCs w:val="20"/>
                <w:vertAlign w:val="superscript"/>
              </w:rPr>
              <w:t>,2</w:t>
            </w:r>
            <w:r w:rsidR="006519EC">
              <w:rPr>
                <w:rFonts w:asciiTheme="majorHAnsi" w:hAnsiTheme="majorHAnsi" w:cstheme="majorHAnsi"/>
                <w:sz w:val="20"/>
                <w:szCs w:val="20"/>
                <w:vertAlign w:val="superscript"/>
              </w:rPr>
              <w:t>3</w:t>
            </w:r>
            <w:r>
              <w:rPr>
                <w:rFonts w:asciiTheme="majorHAnsi" w:hAnsiTheme="majorHAnsi" w:cstheme="majorHAnsi"/>
                <w:sz w:val="20"/>
                <w:szCs w:val="20"/>
                <w:vertAlign w:val="superscript"/>
              </w:rPr>
              <w:t>,2</w:t>
            </w:r>
            <w:r w:rsidR="006519EC">
              <w:rPr>
                <w:rFonts w:asciiTheme="majorHAnsi" w:hAnsiTheme="majorHAnsi" w:cstheme="majorHAnsi"/>
                <w:sz w:val="20"/>
                <w:szCs w:val="20"/>
                <w:vertAlign w:val="superscript"/>
              </w:rPr>
              <w:t>6</w:t>
            </w:r>
          </w:p>
          <w:p w14:paraId="743F2513" w14:textId="77777777" w:rsidR="00110F1A" w:rsidRDefault="00110F1A" w:rsidP="00110F1A">
            <w:pPr>
              <w:tabs>
                <w:tab w:val="left" w:pos="6082"/>
              </w:tabs>
              <w:rPr>
                <w:rFonts w:asciiTheme="majorHAnsi" w:hAnsiTheme="majorHAnsi" w:cstheme="majorHAnsi"/>
                <w:sz w:val="20"/>
                <w:szCs w:val="20"/>
                <w:vertAlign w:val="superscript"/>
              </w:rPr>
            </w:pPr>
          </w:p>
          <w:p w14:paraId="357E4BD4" w14:textId="7475F351" w:rsidR="00110F1A" w:rsidRDefault="00110F1A" w:rsidP="00110F1A">
            <w:pPr>
              <w:tabs>
                <w:tab w:val="left" w:pos="6082"/>
              </w:tabs>
              <w:rPr>
                <w:rFonts w:asciiTheme="majorHAnsi" w:hAnsiTheme="majorHAnsi" w:cstheme="majorHAnsi"/>
                <w:sz w:val="20"/>
                <w:szCs w:val="20"/>
                <w:vertAlign w:val="superscript"/>
              </w:rPr>
            </w:pPr>
            <w:r>
              <w:rPr>
                <w:rFonts w:asciiTheme="majorHAnsi" w:hAnsiTheme="majorHAnsi" w:cstheme="majorHAnsi"/>
                <w:sz w:val="20"/>
                <w:szCs w:val="20"/>
              </w:rPr>
              <w:t>Patients with self-harm are also managed in primary care.</w:t>
            </w:r>
            <w:r w:rsidR="00CC5038">
              <w:rPr>
                <w:rFonts w:asciiTheme="majorHAnsi" w:hAnsiTheme="majorHAnsi" w:cstheme="majorHAnsi"/>
                <w:sz w:val="20"/>
                <w:szCs w:val="20"/>
                <w:vertAlign w:val="superscript"/>
              </w:rPr>
              <w:t>21</w:t>
            </w:r>
            <w:r>
              <w:rPr>
                <w:rFonts w:asciiTheme="majorHAnsi" w:hAnsiTheme="majorHAnsi" w:cstheme="majorHAnsi"/>
                <w:sz w:val="20"/>
                <w:szCs w:val="20"/>
                <w:vertAlign w:val="superscript"/>
              </w:rPr>
              <w:t>,</w:t>
            </w:r>
            <w:r w:rsidR="00CC5038">
              <w:rPr>
                <w:rFonts w:asciiTheme="majorHAnsi" w:hAnsiTheme="majorHAnsi" w:cstheme="majorHAnsi"/>
                <w:sz w:val="20"/>
                <w:szCs w:val="20"/>
                <w:vertAlign w:val="superscript"/>
              </w:rPr>
              <w:t>22</w:t>
            </w:r>
            <w:r>
              <w:rPr>
                <w:rFonts w:asciiTheme="majorHAnsi" w:hAnsiTheme="majorHAnsi" w:cstheme="majorHAnsi"/>
                <w:sz w:val="20"/>
                <w:szCs w:val="20"/>
                <w:vertAlign w:val="superscript"/>
              </w:rPr>
              <w:t>,2</w:t>
            </w:r>
            <w:r w:rsidR="00CC5038">
              <w:rPr>
                <w:rFonts w:asciiTheme="majorHAnsi" w:hAnsiTheme="majorHAnsi" w:cstheme="majorHAnsi"/>
                <w:sz w:val="20"/>
                <w:szCs w:val="20"/>
                <w:vertAlign w:val="superscript"/>
              </w:rPr>
              <w:t>4</w:t>
            </w:r>
            <w:r>
              <w:rPr>
                <w:rFonts w:asciiTheme="majorHAnsi" w:hAnsiTheme="majorHAnsi" w:cstheme="majorHAnsi"/>
                <w:sz w:val="20"/>
                <w:szCs w:val="20"/>
                <w:vertAlign w:val="superscript"/>
              </w:rPr>
              <w:t>,2</w:t>
            </w:r>
            <w:r w:rsidR="00CC5038">
              <w:rPr>
                <w:rFonts w:asciiTheme="majorHAnsi" w:hAnsiTheme="majorHAnsi" w:cstheme="majorHAnsi"/>
                <w:sz w:val="20"/>
                <w:szCs w:val="20"/>
                <w:vertAlign w:val="superscript"/>
              </w:rPr>
              <w:t>6</w:t>
            </w:r>
          </w:p>
          <w:p w14:paraId="492FDCA8" w14:textId="77777777" w:rsidR="00110F1A" w:rsidRDefault="00110F1A" w:rsidP="00110F1A">
            <w:pPr>
              <w:tabs>
                <w:tab w:val="left" w:pos="6082"/>
              </w:tabs>
              <w:rPr>
                <w:rFonts w:asciiTheme="majorHAnsi" w:hAnsiTheme="majorHAnsi" w:cstheme="majorHAnsi"/>
                <w:sz w:val="20"/>
                <w:szCs w:val="20"/>
                <w:vertAlign w:val="superscript"/>
              </w:rPr>
            </w:pPr>
          </w:p>
          <w:p w14:paraId="4C30EE4D" w14:textId="77777777" w:rsidR="00110F1A" w:rsidRPr="006E5C42" w:rsidRDefault="00110F1A" w:rsidP="00110F1A">
            <w:pPr>
              <w:tabs>
                <w:tab w:val="left" w:pos="6082"/>
              </w:tabs>
              <w:rPr>
                <w:rFonts w:asciiTheme="majorHAnsi" w:hAnsiTheme="majorHAnsi" w:cstheme="majorHAnsi"/>
                <w:sz w:val="20"/>
                <w:szCs w:val="20"/>
                <w:vertAlign w:val="superscript"/>
              </w:rPr>
            </w:pPr>
          </w:p>
        </w:tc>
      </w:tr>
      <w:tr w:rsidR="00110F1A" w:rsidRPr="00707B21" w14:paraId="0094C6D9" w14:textId="77777777" w:rsidTr="00110F1A">
        <w:trPr>
          <w:trHeight w:val="4810"/>
        </w:trPr>
        <w:tc>
          <w:tcPr>
            <w:tcW w:w="3487" w:type="dxa"/>
          </w:tcPr>
          <w:p w14:paraId="142BA5A3" w14:textId="77777777" w:rsidR="00110F1A" w:rsidRPr="00707B21" w:rsidRDefault="00110F1A" w:rsidP="00110F1A">
            <w:pPr>
              <w:tabs>
                <w:tab w:val="left" w:pos="6082"/>
              </w:tabs>
              <w:rPr>
                <w:rFonts w:asciiTheme="majorHAnsi" w:hAnsiTheme="majorHAnsi" w:cstheme="majorHAnsi"/>
              </w:rPr>
            </w:pPr>
          </w:p>
          <w:p w14:paraId="697E1596" w14:textId="77777777" w:rsidR="00110F1A" w:rsidRPr="00707B21" w:rsidRDefault="00110F1A" w:rsidP="00110F1A">
            <w:pPr>
              <w:tabs>
                <w:tab w:val="left" w:pos="6082"/>
              </w:tabs>
              <w:rPr>
                <w:rFonts w:asciiTheme="majorHAnsi" w:hAnsiTheme="majorHAnsi" w:cstheme="majorHAnsi"/>
              </w:rPr>
            </w:pPr>
          </w:p>
          <w:p w14:paraId="250EFE40" w14:textId="77777777" w:rsidR="00110F1A" w:rsidRPr="00707B21" w:rsidRDefault="00110F1A" w:rsidP="00110F1A">
            <w:pPr>
              <w:tabs>
                <w:tab w:val="left" w:pos="6082"/>
              </w:tabs>
              <w:rPr>
                <w:rFonts w:asciiTheme="majorHAnsi" w:hAnsiTheme="majorHAnsi" w:cstheme="majorHAnsi"/>
              </w:rPr>
            </w:pPr>
          </w:p>
          <w:p w14:paraId="4B3CA029" w14:textId="77777777" w:rsidR="00110F1A" w:rsidRPr="00707B21" w:rsidRDefault="00110F1A" w:rsidP="00110F1A">
            <w:pPr>
              <w:tabs>
                <w:tab w:val="left" w:pos="6082"/>
              </w:tabs>
              <w:rPr>
                <w:rFonts w:asciiTheme="majorHAnsi" w:hAnsiTheme="majorHAnsi" w:cstheme="majorHAnsi"/>
              </w:rPr>
            </w:pPr>
          </w:p>
          <w:p w14:paraId="6FD92699" w14:textId="77777777" w:rsidR="00110F1A" w:rsidRDefault="00110F1A" w:rsidP="00110F1A">
            <w:pPr>
              <w:tabs>
                <w:tab w:val="left" w:pos="6082"/>
              </w:tabs>
              <w:rPr>
                <w:rFonts w:asciiTheme="majorHAnsi" w:hAnsiTheme="majorHAnsi" w:cstheme="majorHAnsi"/>
              </w:rPr>
            </w:pPr>
          </w:p>
          <w:p w14:paraId="78AAB663" w14:textId="77777777" w:rsidR="00110F1A" w:rsidRDefault="00110F1A" w:rsidP="00110F1A">
            <w:pPr>
              <w:tabs>
                <w:tab w:val="left" w:pos="6082"/>
              </w:tabs>
              <w:rPr>
                <w:rFonts w:asciiTheme="majorHAnsi" w:hAnsiTheme="majorHAnsi" w:cstheme="majorHAnsi"/>
              </w:rPr>
            </w:pPr>
          </w:p>
          <w:p w14:paraId="4823E914" w14:textId="77777777" w:rsidR="00110F1A" w:rsidRDefault="00110F1A" w:rsidP="00110F1A">
            <w:pPr>
              <w:tabs>
                <w:tab w:val="left" w:pos="6082"/>
              </w:tabs>
              <w:rPr>
                <w:rFonts w:asciiTheme="majorHAnsi" w:hAnsiTheme="majorHAnsi" w:cstheme="majorHAnsi"/>
              </w:rPr>
            </w:pPr>
          </w:p>
          <w:p w14:paraId="24B17A83" w14:textId="77777777" w:rsidR="00110F1A" w:rsidRDefault="00110F1A" w:rsidP="00110F1A">
            <w:pPr>
              <w:tabs>
                <w:tab w:val="left" w:pos="6082"/>
              </w:tabs>
              <w:jc w:val="center"/>
              <w:rPr>
                <w:rFonts w:asciiTheme="majorHAnsi" w:hAnsiTheme="majorHAnsi" w:cstheme="majorHAnsi"/>
              </w:rPr>
            </w:pPr>
          </w:p>
          <w:p w14:paraId="47B5A9B0" w14:textId="77777777" w:rsidR="00110F1A" w:rsidRDefault="00110F1A" w:rsidP="00110F1A">
            <w:pPr>
              <w:tabs>
                <w:tab w:val="left" w:pos="6082"/>
              </w:tabs>
              <w:jc w:val="center"/>
              <w:rPr>
                <w:rFonts w:asciiTheme="majorHAnsi" w:hAnsiTheme="majorHAnsi" w:cstheme="majorHAnsi"/>
              </w:rPr>
            </w:pPr>
          </w:p>
          <w:p w14:paraId="1F3BA453" w14:textId="77777777" w:rsidR="00110F1A" w:rsidRPr="00942FB2" w:rsidRDefault="00110F1A" w:rsidP="00110F1A">
            <w:pPr>
              <w:tabs>
                <w:tab w:val="left" w:pos="6082"/>
              </w:tabs>
              <w:jc w:val="center"/>
              <w:rPr>
                <w:rFonts w:asciiTheme="majorHAnsi" w:hAnsiTheme="majorHAnsi" w:cstheme="majorHAnsi"/>
                <w:b/>
              </w:rPr>
            </w:pPr>
            <w:r w:rsidRPr="00942FB2">
              <w:rPr>
                <w:rFonts w:asciiTheme="majorHAnsi" w:hAnsiTheme="majorHAnsi" w:cstheme="majorHAnsi"/>
                <w:b/>
              </w:rPr>
              <w:t>Differences</w:t>
            </w:r>
          </w:p>
        </w:tc>
        <w:tc>
          <w:tcPr>
            <w:tcW w:w="3487" w:type="dxa"/>
          </w:tcPr>
          <w:p w14:paraId="4E1BC065" w14:textId="2DBDF49A" w:rsidR="00110F1A" w:rsidRPr="00707B21" w:rsidRDefault="00110F1A" w:rsidP="00110F1A">
            <w:pPr>
              <w:tabs>
                <w:tab w:val="left" w:pos="6082"/>
              </w:tabs>
              <w:rPr>
                <w:rFonts w:asciiTheme="majorHAnsi" w:hAnsiTheme="majorHAnsi" w:cstheme="majorHAnsi"/>
                <w:sz w:val="20"/>
                <w:szCs w:val="20"/>
              </w:rPr>
            </w:pPr>
            <w:r w:rsidRPr="00707B21">
              <w:rPr>
                <w:rFonts w:asciiTheme="majorHAnsi" w:hAnsiTheme="majorHAnsi" w:cstheme="majorHAnsi"/>
                <w:sz w:val="20"/>
                <w:szCs w:val="20"/>
              </w:rPr>
              <w:t>In young people there is uncertainty in establishing the severity of self-harm and future risk of self-harm.</w:t>
            </w:r>
            <w:r w:rsidRPr="00707B21">
              <w:rPr>
                <w:rFonts w:asciiTheme="majorHAnsi" w:hAnsiTheme="majorHAnsi" w:cstheme="majorHAnsi"/>
                <w:sz w:val="20"/>
                <w:szCs w:val="20"/>
                <w:vertAlign w:val="superscript"/>
              </w:rPr>
              <w:t>2</w:t>
            </w:r>
            <w:r w:rsidR="003C0CAB">
              <w:rPr>
                <w:rFonts w:asciiTheme="majorHAnsi" w:hAnsiTheme="majorHAnsi" w:cstheme="majorHAnsi"/>
                <w:sz w:val="20"/>
                <w:szCs w:val="20"/>
                <w:vertAlign w:val="superscript"/>
              </w:rPr>
              <w:t>7</w:t>
            </w:r>
            <w:r w:rsidRPr="00707B21">
              <w:rPr>
                <w:rFonts w:asciiTheme="majorHAnsi" w:hAnsiTheme="majorHAnsi" w:cstheme="majorHAnsi"/>
                <w:sz w:val="20"/>
                <w:szCs w:val="20"/>
              </w:rPr>
              <w:t xml:space="preserve"> </w:t>
            </w:r>
          </w:p>
          <w:p w14:paraId="19B0BE08" w14:textId="77777777" w:rsidR="00110F1A" w:rsidRPr="00707B21" w:rsidRDefault="00110F1A" w:rsidP="00110F1A">
            <w:pPr>
              <w:tabs>
                <w:tab w:val="left" w:pos="6082"/>
              </w:tabs>
              <w:rPr>
                <w:rFonts w:asciiTheme="majorHAnsi" w:hAnsiTheme="majorHAnsi" w:cstheme="majorHAnsi"/>
                <w:sz w:val="20"/>
                <w:szCs w:val="20"/>
              </w:rPr>
            </w:pPr>
          </w:p>
          <w:p w14:paraId="2C76FC7E" w14:textId="5558A977" w:rsidR="00110F1A" w:rsidRPr="00707B21" w:rsidRDefault="00110F1A" w:rsidP="00110F1A">
            <w:pPr>
              <w:tabs>
                <w:tab w:val="left" w:pos="6082"/>
              </w:tabs>
              <w:rPr>
                <w:rFonts w:asciiTheme="majorHAnsi" w:hAnsiTheme="majorHAnsi" w:cstheme="majorHAnsi"/>
                <w:sz w:val="20"/>
                <w:szCs w:val="20"/>
              </w:rPr>
            </w:pPr>
            <w:r w:rsidRPr="00707B21">
              <w:rPr>
                <w:rFonts w:asciiTheme="majorHAnsi" w:hAnsiTheme="majorHAnsi" w:cstheme="majorHAnsi"/>
                <w:sz w:val="20"/>
                <w:szCs w:val="20"/>
              </w:rPr>
              <w:t>GPs are aware risk of suicide greater in those who self-harm.</w:t>
            </w:r>
            <w:r w:rsidR="003C0CAB">
              <w:rPr>
                <w:rFonts w:asciiTheme="majorHAnsi" w:hAnsiTheme="majorHAnsi" w:cstheme="majorHAnsi"/>
                <w:sz w:val="20"/>
                <w:szCs w:val="20"/>
                <w:vertAlign w:val="superscript"/>
              </w:rPr>
              <w:t>21</w:t>
            </w:r>
            <w:r w:rsidRPr="00707B21">
              <w:rPr>
                <w:rFonts w:asciiTheme="majorHAnsi" w:hAnsiTheme="majorHAnsi" w:cstheme="majorHAnsi"/>
                <w:sz w:val="20"/>
                <w:szCs w:val="20"/>
              </w:rPr>
              <w:t xml:space="preserve"> </w:t>
            </w:r>
          </w:p>
        </w:tc>
        <w:tc>
          <w:tcPr>
            <w:tcW w:w="3488" w:type="dxa"/>
          </w:tcPr>
          <w:p w14:paraId="6BC14177" w14:textId="5F8D2436" w:rsidR="00110F1A" w:rsidRPr="0093200F" w:rsidRDefault="00110F1A" w:rsidP="00110F1A">
            <w:pPr>
              <w:tabs>
                <w:tab w:val="left" w:pos="6082"/>
              </w:tabs>
              <w:rPr>
                <w:rFonts w:asciiTheme="majorHAnsi" w:hAnsiTheme="majorHAnsi" w:cstheme="majorHAnsi"/>
                <w:sz w:val="20"/>
                <w:szCs w:val="20"/>
                <w:vertAlign w:val="superscript"/>
              </w:rPr>
            </w:pPr>
            <w:r>
              <w:rPr>
                <w:rFonts w:asciiTheme="majorHAnsi" w:hAnsiTheme="majorHAnsi" w:cstheme="majorHAnsi"/>
                <w:sz w:val="20"/>
                <w:szCs w:val="20"/>
              </w:rPr>
              <w:t>S</w:t>
            </w:r>
            <w:r w:rsidRPr="00707B21">
              <w:rPr>
                <w:rFonts w:asciiTheme="majorHAnsi" w:hAnsiTheme="majorHAnsi" w:cstheme="majorHAnsi"/>
                <w:sz w:val="20"/>
                <w:szCs w:val="20"/>
              </w:rPr>
              <w:t>elf-harm in young people as a coping strategy.</w:t>
            </w:r>
            <w:r w:rsidRPr="00707B21">
              <w:rPr>
                <w:rFonts w:asciiTheme="majorHAnsi" w:hAnsiTheme="majorHAnsi" w:cstheme="majorHAnsi"/>
                <w:sz w:val="20"/>
                <w:szCs w:val="20"/>
                <w:vertAlign w:val="superscript"/>
              </w:rPr>
              <w:t>2</w:t>
            </w:r>
            <w:r w:rsidR="006311D2">
              <w:rPr>
                <w:rFonts w:asciiTheme="majorHAnsi" w:hAnsiTheme="majorHAnsi" w:cstheme="majorHAnsi"/>
                <w:sz w:val="20"/>
                <w:szCs w:val="20"/>
                <w:vertAlign w:val="superscript"/>
              </w:rPr>
              <w:t>4</w:t>
            </w:r>
          </w:p>
          <w:p w14:paraId="6FF96E4F" w14:textId="77777777" w:rsidR="00110F1A" w:rsidRDefault="00110F1A" w:rsidP="00110F1A">
            <w:pPr>
              <w:tabs>
                <w:tab w:val="left" w:pos="6082"/>
              </w:tabs>
              <w:rPr>
                <w:rFonts w:asciiTheme="majorHAnsi" w:hAnsiTheme="majorHAnsi" w:cstheme="majorHAnsi"/>
                <w:sz w:val="20"/>
                <w:szCs w:val="20"/>
              </w:rPr>
            </w:pPr>
          </w:p>
          <w:p w14:paraId="4F09C51C" w14:textId="25776D90" w:rsidR="00110F1A" w:rsidRDefault="00110F1A" w:rsidP="00110F1A">
            <w:pPr>
              <w:tabs>
                <w:tab w:val="left" w:pos="6082"/>
              </w:tabs>
              <w:rPr>
                <w:rFonts w:asciiTheme="majorHAnsi" w:hAnsiTheme="majorHAnsi" w:cstheme="majorHAnsi"/>
                <w:sz w:val="20"/>
                <w:szCs w:val="20"/>
              </w:rPr>
            </w:pPr>
            <w:r>
              <w:rPr>
                <w:rFonts w:asciiTheme="majorHAnsi" w:hAnsiTheme="majorHAnsi" w:cstheme="majorHAnsi"/>
                <w:sz w:val="20"/>
                <w:szCs w:val="20"/>
              </w:rPr>
              <w:t>Few self-harm primary care services.</w:t>
            </w:r>
            <w:r>
              <w:rPr>
                <w:rFonts w:asciiTheme="majorHAnsi" w:hAnsiTheme="majorHAnsi" w:cstheme="majorHAnsi"/>
                <w:sz w:val="20"/>
                <w:szCs w:val="20"/>
                <w:vertAlign w:val="superscript"/>
              </w:rPr>
              <w:t>2</w:t>
            </w:r>
            <w:r w:rsidR="006311D2">
              <w:rPr>
                <w:rFonts w:asciiTheme="majorHAnsi" w:hAnsiTheme="majorHAnsi" w:cstheme="majorHAnsi"/>
                <w:sz w:val="20"/>
                <w:szCs w:val="20"/>
                <w:vertAlign w:val="superscript"/>
              </w:rPr>
              <w:t>9</w:t>
            </w:r>
          </w:p>
          <w:p w14:paraId="44DB991D" w14:textId="77777777" w:rsidR="00110F1A" w:rsidRDefault="00110F1A" w:rsidP="00110F1A">
            <w:pPr>
              <w:tabs>
                <w:tab w:val="left" w:pos="6082"/>
              </w:tabs>
              <w:rPr>
                <w:rFonts w:asciiTheme="majorHAnsi" w:hAnsiTheme="majorHAnsi" w:cstheme="majorHAnsi"/>
                <w:sz w:val="20"/>
                <w:szCs w:val="20"/>
              </w:rPr>
            </w:pPr>
          </w:p>
          <w:p w14:paraId="378DD47D" w14:textId="4967247D" w:rsidR="00110F1A" w:rsidRPr="00EA14F7" w:rsidRDefault="00110F1A" w:rsidP="00110F1A">
            <w:pPr>
              <w:tabs>
                <w:tab w:val="left" w:pos="6082"/>
              </w:tabs>
              <w:rPr>
                <w:rFonts w:asciiTheme="majorHAnsi" w:hAnsiTheme="majorHAnsi" w:cstheme="majorHAnsi"/>
                <w:sz w:val="20"/>
                <w:szCs w:val="20"/>
                <w:vertAlign w:val="superscript"/>
              </w:rPr>
            </w:pPr>
            <w:r>
              <w:rPr>
                <w:rFonts w:asciiTheme="majorHAnsi" w:hAnsiTheme="majorHAnsi" w:cstheme="majorHAnsi"/>
                <w:sz w:val="20"/>
                <w:szCs w:val="20"/>
              </w:rPr>
              <w:t>Feel hospital admission reinforces self-harm behaviour.</w:t>
            </w:r>
            <w:r w:rsidR="006311D2">
              <w:rPr>
                <w:rFonts w:asciiTheme="majorHAnsi" w:hAnsiTheme="majorHAnsi" w:cstheme="majorHAnsi"/>
                <w:sz w:val="20"/>
                <w:szCs w:val="20"/>
                <w:vertAlign w:val="superscript"/>
              </w:rPr>
              <w:t>31</w:t>
            </w:r>
          </w:p>
          <w:p w14:paraId="571D88EA" w14:textId="77777777" w:rsidR="00110F1A" w:rsidRDefault="00110F1A" w:rsidP="00110F1A">
            <w:pPr>
              <w:tabs>
                <w:tab w:val="left" w:pos="6082"/>
              </w:tabs>
              <w:rPr>
                <w:rFonts w:asciiTheme="majorHAnsi" w:hAnsiTheme="majorHAnsi" w:cstheme="majorHAnsi"/>
                <w:sz w:val="20"/>
                <w:szCs w:val="20"/>
              </w:rPr>
            </w:pPr>
          </w:p>
          <w:p w14:paraId="231A5A1E" w14:textId="66E0CEA5" w:rsidR="00110F1A" w:rsidRDefault="00110F1A" w:rsidP="00110F1A">
            <w:pPr>
              <w:tabs>
                <w:tab w:val="left" w:pos="6082"/>
              </w:tabs>
              <w:rPr>
                <w:rFonts w:asciiTheme="majorHAnsi" w:hAnsiTheme="majorHAnsi" w:cstheme="majorHAnsi"/>
                <w:sz w:val="20"/>
                <w:szCs w:val="20"/>
                <w:vertAlign w:val="superscript"/>
              </w:rPr>
            </w:pPr>
            <w:r>
              <w:rPr>
                <w:rFonts w:asciiTheme="majorHAnsi" w:hAnsiTheme="majorHAnsi" w:cstheme="majorHAnsi"/>
                <w:sz w:val="20"/>
                <w:szCs w:val="20"/>
              </w:rPr>
              <w:t xml:space="preserve">Self-harm common in older adolescents, linked to social problems, should not be ignored, and </w:t>
            </w:r>
            <w:r w:rsidR="00896D30">
              <w:rPr>
                <w:rFonts w:asciiTheme="majorHAnsi" w:hAnsiTheme="majorHAnsi" w:cstheme="majorHAnsi"/>
                <w:sz w:val="20"/>
                <w:szCs w:val="20"/>
              </w:rPr>
              <w:t xml:space="preserve">should be </w:t>
            </w:r>
            <w:r>
              <w:rPr>
                <w:rFonts w:asciiTheme="majorHAnsi" w:hAnsiTheme="majorHAnsi" w:cstheme="majorHAnsi"/>
                <w:sz w:val="20"/>
                <w:szCs w:val="20"/>
              </w:rPr>
              <w:t>acknowledged for both young person and parent/carer.</w:t>
            </w:r>
            <w:r>
              <w:rPr>
                <w:rFonts w:asciiTheme="majorHAnsi" w:hAnsiTheme="majorHAnsi" w:cstheme="majorHAnsi"/>
                <w:sz w:val="20"/>
                <w:szCs w:val="20"/>
                <w:vertAlign w:val="superscript"/>
              </w:rPr>
              <w:t>2</w:t>
            </w:r>
            <w:r w:rsidR="006311D2">
              <w:rPr>
                <w:rFonts w:asciiTheme="majorHAnsi" w:hAnsiTheme="majorHAnsi" w:cstheme="majorHAnsi"/>
                <w:sz w:val="20"/>
                <w:szCs w:val="20"/>
                <w:vertAlign w:val="superscript"/>
              </w:rPr>
              <w:t>4</w:t>
            </w:r>
          </w:p>
          <w:p w14:paraId="44FFF3F6" w14:textId="77777777" w:rsidR="00110F1A" w:rsidRDefault="00110F1A" w:rsidP="00110F1A">
            <w:pPr>
              <w:tabs>
                <w:tab w:val="left" w:pos="6082"/>
              </w:tabs>
              <w:rPr>
                <w:rFonts w:asciiTheme="majorHAnsi" w:hAnsiTheme="majorHAnsi" w:cstheme="majorHAnsi"/>
                <w:sz w:val="20"/>
                <w:szCs w:val="20"/>
                <w:vertAlign w:val="superscript"/>
              </w:rPr>
            </w:pPr>
          </w:p>
          <w:p w14:paraId="2A3EEDA6" w14:textId="15693C0C" w:rsidR="00110F1A" w:rsidRDefault="00110F1A" w:rsidP="00110F1A">
            <w:pPr>
              <w:tabs>
                <w:tab w:val="left" w:pos="6082"/>
              </w:tabs>
              <w:rPr>
                <w:rFonts w:asciiTheme="majorHAnsi" w:hAnsiTheme="majorHAnsi" w:cstheme="majorHAnsi"/>
                <w:sz w:val="20"/>
                <w:szCs w:val="20"/>
              </w:rPr>
            </w:pPr>
            <w:r>
              <w:rPr>
                <w:rFonts w:asciiTheme="majorHAnsi" w:hAnsiTheme="majorHAnsi" w:cstheme="majorHAnsi"/>
                <w:sz w:val="20"/>
                <w:szCs w:val="20"/>
              </w:rPr>
              <w:t>Concerns over conflict with parents of young people and in alienating young person.</w:t>
            </w:r>
            <w:r>
              <w:rPr>
                <w:rFonts w:asciiTheme="majorHAnsi" w:hAnsiTheme="majorHAnsi" w:cstheme="majorHAnsi"/>
                <w:sz w:val="20"/>
                <w:szCs w:val="20"/>
                <w:vertAlign w:val="superscript"/>
              </w:rPr>
              <w:t>2</w:t>
            </w:r>
            <w:r w:rsidR="00FC40E5">
              <w:rPr>
                <w:rFonts w:asciiTheme="majorHAnsi" w:hAnsiTheme="majorHAnsi" w:cstheme="majorHAnsi"/>
                <w:sz w:val="20"/>
                <w:szCs w:val="20"/>
                <w:vertAlign w:val="superscript"/>
              </w:rPr>
              <w:t>4</w:t>
            </w:r>
          </w:p>
          <w:p w14:paraId="4B2FC582" w14:textId="77777777" w:rsidR="00110F1A" w:rsidRDefault="00110F1A" w:rsidP="00110F1A">
            <w:pPr>
              <w:tabs>
                <w:tab w:val="left" w:pos="6082"/>
              </w:tabs>
              <w:rPr>
                <w:rFonts w:asciiTheme="majorHAnsi" w:hAnsiTheme="majorHAnsi" w:cstheme="majorHAnsi"/>
                <w:sz w:val="20"/>
                <w:szCs w:val="20"/>
              </w:rPr>
            </w:pPr>
          </w:p>
          <w:p w14:paraId="02B8DBA8" w14:textId="0A351385" w:rsidR="00110F1A" w:rsidRPr="00A14E4A" w:rsidRDefault="00110F1A" w:rsidP="00110F1A">
            <w:pPr>
              <w:tabs>
                <w:tab w:val="left" w:pos="6082"/>
              </w:tabs>
              <w:rPr>
                <w:rFonts w:asciiTheme="majorHAnsi" w:hAnsiTheme="majorHAnsi" w:cstheme="majorHAnsi"/>
                <w:sz w:val="20"/>
                <w:szCs w:val="20"/>
              </w:rPr>
            </w:pPr>
            <w:r>
              <w:rPr>
                <w:rFonts w:asciiTheme="majorHAnsi" w:hAnsiTheme="majorHAnsi" w:cstheme="majorHAnsi"/>
                <w:sz w:val="20"/>
                <w:szCs w:val="20"/>
              </w:rPr>
              <w:t>Difficult assessing suicide risk in patients who had self-harmed and in establishing suicidal intent according to patient demographic.</w:t>
            </w:r>
            <w:r w:rsidR="00FC40E5">
              <w:rPr>
                <w:rFonts w:asciiTheme="majorHAnsi" w:hAnsiTheme="majorHAnsi" w:cstheme="majorHAnsi"/>
                <w:sz w:val="20"/>
                <w:szCs w:val="20"/>
                <w:vertAlign w:val="superscript"/>
              </w:rPr>
              <w:t>21</w:t>
            </w:r>
          </w:p>
        </w:tc>
        <w:tc>
          <w:tcPr>
            <w:tcW w:w="3488" w:type="dxa"/>
          </w:tcPr>
          <w:p w14:paraId="08CF5DD4" w14:textId="130134CE" w:rsidR="00110F1A" w:rsidRDefault="00110F1A" w:rsidP="00110F1A">
            <w:pPr>
              <w:tabs>
                <w:tab w:val="left" w:pos="6082"/>
              </w:tabs>
              <w:rPr>
                <w:rFonts w:asciiTheme="majorHAnsi" w:hAnsiTheme="majorHAnsi" w:cstheme="majorHAnsi"/>
                <w:sz w:val="20"/>
                <w:szCs w:val="20"/>
                <w:vertAlign w:val="superscript"/>
              </w:rPr>
            </w:pPr>
            <w:r>
              <w:rPr>
                <w:rFonts w:asciiTheme="majorHAnsi" w:hAnsiTheme="majorHAnsi" w:cstheme="majorHAnsi"/>
                <w:sz w:val="20"/>
                <w:szCs w:val="20"/>
              </w:rPr>
              <w:t>Don’t always intervene and shares responsibility on patient safety with patient.</w:t>
            </w:r>
            <w:r w:rsidR="00B969F2">
              <w:rPr>
                <w:rFonts w:asciiTheme="majorHAnsi" w:hAnsiTheme="majorHAnsi" w:cstheme="majorHAnsi"/>
                <w:sz w:val="20"/>
                <w:szCs w:val="20"/>
                <w:vertAlign w:val="superscript"/>
              </w:rPr>
              <w:t>21</w:t>
            </w:r>
          </w:p>
          <w:p w14:paraId="164F3E6D" w14:textId="77777777" w:rsidR="00110F1A" w:rsidRDefault="00110F1A" w:rsidP="00110F1A">
            <w:pPr>
              <w:tabs>
                <w:tab w:val="left" w:pos="6082"/>
              </w:tabs>
              <w:rPr>
                <w:rFonts w:asciiTheme="majorHAnsi" w:hAnsiTheme="majorHAnsi" w:cstheme="majorHAnsi"/>
                <w:sz w:val="20"/>
                <w:szCs w:val="20"/>
              </w:rPr>
            </w:pPr>
          </w:p>
          <w:p w14:paraId="791A8CBD" w14:textId="0EB4D84E" w:rsidR="00110F1A" w:rsidRDefault="00110F1A" w:rsidP="00110F1A">
            <w:pPr>
              <w:tabs>
                <w:tab w:val="left" w:pos="6082"/>
              </w:tabs>
              <w:rPr>
                <w:rFonts w:asciiTheme="majorHAnsi" w:hAnsiTheme="majorHAnsi" w:cstheme="majorHAnsi"/>
                <w:sz w:val="20"/>
                <w:szCs w:val="20"/>
              </w:rPr>
            </w:pPr>
            <w:r>
              <w:rPr>
                <w:rFonts w:asciiTheme="majorHAnsi" w:hAnsiTheme="majorHAnsi" w:cstheme="majorHAnsi"/>
                <w:sz w:val="20"/>
                <w:szCs w:val="20"/>
              </w:rPr>
              <w:t>Exhibit uncertainty when managing young people.</w:t>
            </w:r>
            <w:r>
              <w:rPr>
                <w:rFonts w:asciiTheme="majorHAnsi" w:hAnsiTheme="majorHAnsi" w:cstheme="majorHAnsi"/>
                <w:sz w:val="20"/>
                <w:szCs w:val="20"/>
                <w:vertAlign w:val="superscript"/>
              </w:rPr>
              <w:t>2</w:t>
            </w:r>
            <w:r w:rsidR="00B969F2">
              <w:rPr>
                <w:rFonts w:asciiTheme="majorHAnsi" w:hAnsiTheme="majorHAnsi" w:cstheme="majorHAnsi"/>
                <w:sz w:val="20"/>
                <w:szCs w:val="20"/>
                <w:vertAlign w:val="superscript"/>
              </w:rPr>
              <w:t>7</w:t>
            </w:r>
          </w:p>
          <w:p w14:paraId="0A96259D" w14:textId="77777777" w:rsidR="00110F1A" w:rsidRDefault="00110F1A" w:rsidP="00110F1A">
            <w:pPr>
              <w:tabs>
                <w:tab w:val="left" w:pos="6082"/>
              </w:tabs>
              <w:rPr>
                <w:rFonts w:asciiTheme="majorHAnsi" w:hAnsiTheme="majorHAnsi" w:cstheme="majorHAnsi"/>
                <w:sz w:val="20"/>
                <w:szCs w:val="20"/>
              </w:rPr>
            </w:pPr>
          </w:p>
          <w:p w14:paraId="3D2DA5F7" w14:textId="49468B33" w:rsidR="00110F1A" w:rsidRDefault="00110F1A" w:rsidP="00110F1A">
            <w:pPr>
              <w:tabs>
                <w:tab w:val="left" w:pos="6082"/>
              </w:tabs>
              <w:rPr>
                <w:rFonts w:asciiTheme="majorHAnsi" w:hAnsiTheme="majorHAnsi" w:cstheme="majorHAnsi"/>
                <w:sz w:val="20"/>
                <w:szCs w:val="20"/>
              </w:rPr>
            </w:pPr>
            <w:r>
              <w:rPr>
                <w:rFonts w:asciiTheme="majorHAnsi" w:hAnsiTheme="majorHAnsi" w:cstheme="majorHAnsi"/>
                <w:sz w:val="20"/>
                <w:szCs w:val="20"/>
              </w:rPr>
              <w:t>Ask direct questions with young people in lay terms whilst wanting to build rapport. Concerns over maturity of young people and signpost to services and offer GP follow-up.</w:t>
            </w:r>
            <w:r>
              <w:rPr>
                <w:rFonts w:asciiTheme="majorHAnsi" w:hAnsiTheme="majorHAnsi" w:cstheme="majorHAnsi"/>
                <w:sz w:val="20"/>
                <w:szCs w:val="20"/>
                <w:vertAlign w:val="superscript"/>
              </w:rPr>
              <w:t>2</w:t>
            </w:r>
            <w:r w:rsidR="00B969F2">
              <w:rPr>
                <w:rFonts w:asciiTheme="majorHAnsi" w:hAnsiTheme="majorHAnsi" w:cstheme="majorHAnsi"/>
                <w:sz w:val="20"/>
                <w:szCs w:val="20"/>
                <w:vertAlign w:val="superscript"/>
              </w:rPr>
              <w:t>4</w:t>
            </w:r>
          </w:p>
          <w:p w14:paraId="1B44DBD6" w14:textId="77777777" w:rsidR="00110F1A" w:rsidRDefault="00110F1A" w:rsidP="00110F1A">
            <w:pPr>
              <w:tabs>
                <w:tab w:val="left" w:pos="6082"/>
              </w:tabs>
              <w:rPr>
                <w:rFonts w:asciiTheme="majorHAnsi" w:hAnsiTheme="majorHAnsi" w:cstheme="majorHAnsi"/>
                <w:sz w:val="20"/>
                <w:szCs w:val="20"/>
              </w:rPr>
            </w:pPr>
          </w:p>
          <w:p w14:paraId="3BB251D2" w14:textId="1836CCDB" w:rsidR="00110F1A" w:rsidRDefault="00110F1A" w:rsidP="00110F1A">
            <w:pPr>
              <w:tabs>
                <w:tab w:val="left" w:pos="6082"/>
              </w:tabs>
              <w:rPr>
                <w:rFonts w:asciiTheme="majorHAnsi" w:hAnsiTheme="majorHAnsi" w:cstheme="majorHAnsi"/>
                <w:sz w:val="20"/>
                <w:szCs w:val="20"/>
              </w:rPr>
            </w:pPr>
            <w:r>
              <w:rPr>
                <w:rFonts w:asciiTheme="majorHAnsi" w:hAnsiTheme="majorHAnsi" w:cstheme="majorHAnsi"/>
                <w:sz w:val="20"/>
                <w:szCs w:val="20"/>
              </w:rPr>
              <w:t>Lack of coding self-harm on electronic records.</w:t>
            </w:r>
            <w:r>
              <w:rPr>
                <w:rFonts w:asciiTheme="majorHAnsi" w:hAnsiTheme="majorHAnsi" w:cstheme="majorHAnsi"/>
                <w:sz w:val="20"/>
                <w:szCs w:val="20"/>
                <w:vertAlign w:val="superscript"/>
              </w:rPr>
              <w:t>2</w:t>
            </w:r>
            <w:r w:rsidR="00785DF7">
              <w:rPr>
                <w:rFonts w:asciiTheme="majorHAnsi" w:hAnsiTheme="majorHAnsi" w:cstheme="majorHAnsi"/>
                <w:sz w:val="20"/>
                <w:szCs w:val="20"/>
                <w:vertAlign w:val="superscript"/>
              </w:rPr>
              <w:t>8</w:t>
            </w:r>
          </w:p>
          <w:p w14:paraId="42F9BE27" w14:textId="77777777" w:rsidR="00110F1A" w:rsidRDefault="00110F1A" w:rsidP="00110F1A">
            <w:pPr>
              <w:tabs>
                <w:tab w:val="left" w:pos="6082"/>
              </w:tabs>
              <w:rPr>
                <w:rFonts w:asciiTheme="majorHAnsi" w:hAnsiTheme="majorHAnsi" w:cstheme="majorHAnsi"/>
                <w:sz w:val="20"/>
                <w:szCs w:val="20"/>
              </w:rPr>
            </w:pPr>
          </w:p>
          <w:p w14:paraId="0200C858" w14:textId="7F3C92F3" w:rsidR="00110F1A" w:rsidRPr="00EA14F7" w:rsidRDefault="00110F1A" w:rsidP="00110F1A">
            <w:pPr>
              <w:tabs>
                <w:tab w:val="left" w:pos="6082"/>
              </w:tabs>
              <w:rPr>
                <w:rFonts w:asciiTheme="majorHAnsi" w:hAnsiTheme="majorHAnsi" w:cstheme="majorHAnsi"/>
                <w:sz w:val="20"/>
                <w:szCs w:val="20"/>
                <w:vertAlign w:val="superscript"/>
              </w:rPr>
            </w:pPr>
            <w:r>
              <w:rPr>
                <w:rFonts w:asciiTheme="majorHAnsi" w:hAnsiTheme="majorHAnsi" w:cstheme="majorHAnsi"/>
                <w:sz w:val="20"/>
                <w:szCs w:val="20"/>
              </w:rPr>
              <w:t>Prescribe medication and undertake psychosocial intervention after self-harm.</w:t>
            </w:r>
            <w:r>
              <w:rPr>
                <w:rFonts w:asciiTheme="majorHAnsi" w:hAnsiTheme="majorHAnsi" w:cstheme="majorHAnsi"/>
                <w:sz w:val="20"/>
                <w:szCs w:val="20"/>
                <w:vertAlign w:val="superscript"/>
              </w:rPr>
              <w:t>19</w:t>
            </w:r>
            <w:r>
              <w:rPr>
                <w:rFonts w:asciiTheme="majorHAnsi" w:hAnsiTheme="majorHAnsi" w:cstheme="majorHAnsi"/>
                <w:sz w:val="20"/>
                <w:szCs w:val="20"/>
              </w:rPr>
              <w:t xml:space="preserve"> More likely to intervene if documented suicidal ideation/behaviour.</w:t>
            </w:r>
            <w:r w:rsidR="00785DF7">
              <w:rPr>
                <w:rFonts w:asciiTheme="majorHAnsi" w:hAnsiTheme="majorHAnsi" w:cstheme="majorHAnsi"/>
                <w:sz w:val="20"/>
                <w:szCs w:val="20"/>
                <w:vertAlign w:val="superscript"/>
              </w:rPr>
              <w:t>22</w:t>
            </w:r>
          </w:p>
          <w:p w14:paraId="73129A34" w14:textId="77777777" w:rsidR="00110F1A" w:rsidRDefault="00110F1A" w:rsidP="00110F1A">
            <w:pPr>
              <w:tabs>
                <w:tab w:val="left" w:pos="6082"/>
              </w:tabs>
              <w:rPr>
                <w:rFonts w:asciiTheme="majorHAnsi" w:hAnsiTheme="majorHAnsi" w:cstheme="majorHAnsi"/>
                <w:sz w:val="20"/>
                <w:szCs w:val="20"/>
                <w:vertAlign w:val="superscript"/>
              </w:rPr>
            </w:pPr>
          </w:p>
          <w:p w14:paraId="2BB2AC9D" w14:textId="63D3140A" w:rsidR="00110F1A" w:rsidRPr="007179CE" w:rsidRDefault="00110F1A" w:rsidP="00110F1A">
            <w:pPr>
              <w:tabs>
                <w:tab w:val="left" w:pos="6082"/>
              </w:tabs>
              <w:rPr>
                <w:rFonts w:asciiTheme="majorHAnsi" w:hAnsiTheme="majorHAnsi" w:cstheme="majorHAnsi"/>
                <w:sz w:val="20"/>
                <w:szCs w:val="20"/>
                <w:vertAlign w:val="superscript"/>
              </w:rPr>
            </w:pPr>
            <w:r>
              <w:rPr>
                <w:rFonts w:asciiTheme="majorHAnsi" w:hAnsiTheme="majorHAnsi" w:cstheme="majorHAnsi"/>
                <w:sz w:val="20"/>
                <w:szCs w:val="20"/>
              </w:rPr>
              <w:t>In rural settings, referral influenced by service provision.</w:t>
            </w:r>
            <w:r w:rsidR="00785DF7">
              <w:rPr>
                <w:rFonts w:asciiTheme="majorHAnsi" w:hAnsiTheme="majorHAnsi" w:cstheme="majorHAnsi"/>
                <w:sz w:val="20"/>
                <w:szCs w:val="20"/>
                <w:vertAlign w:val="superscript"/>
              </w:rPr>
              <w:t>31</w:t>
            </w:r>
          </w:p>
        </w:tc>
      </w:tr>
    </w:tbl>
    <w:p w14:paraId="669D3511" w14:textId="77777777" w:rsidR="00110F1A" w:rsidRDefault="00110F1A" w:rsidP="00110F1A">
      <w:pPr>
        <w:tabs>
          <w:tab w:val="left" w:pos="6082"/>
        </w:tabs>
      </w:pPr>
    </w:p>
    <w:p w14:paraId="3809BCE5" w14:textId="77777777" w:rsidR="00110F1A" w:rsidRDefault="00110F1A" w:rsidP="00110F1A">
      <w:pPr>
        <w:tabs>
          <w:tab w:val="left" w:pos="6082"/>
        </w:tabs>
      </w:pPr>
    </w:p>
    <w:p w14:paraId="68A07BD3" w14:textId="77777777" w:rsidR="00110F1A" w:rsidRDefault="00110F1A" w:rsidP="00110F1A">
      <w:pPr>
        <w:tabs>
          <w:tab w:val="left" w:pos="6082"/>
        </w:tabs>
      </w:pPr>
      <w:r>
        <w:t>A&amp;E – Accident and Emergency, ABC – Ambulatory Care</w:t>
      </w:r>
    </w:p>
    <w:p w14:paraId="6FBB374C" w14:textId="77777777" w:rsidR="00110F1A" w:rsidRDefault="00110F1A" w:rsidP="00110F1A">
      <w:pPr>
        <w:tabs>
          <w:tab w:val="left" w:pos="6082"/>
        </w:tabs>
      </w:pPr>
    </w:p>
    <w:p w14:paraId="7C456327" w14:textId="77777777" w:rsidR="00110F1A" w:rsidRDefault="00110F1A" w:rsidP="00110F1A">
      <w:pPr>
        <w:tabs>
          <w:tab w:val="left" w:pos="6082"/>
        </w:tabs>
      </w:pPr>
    </w:p>
    <w:p w14:paraId="48B69312" w14:textId="393DCCF5" w:rsidR="00110F1A" w:rsidRDefault="00110F1A" w:rsidP="00110F1A"/>
    <w:p w14:paraId="12ECA8A6" w14:textId="1C0EB363" w:rsidR="00714773" w:rsidRDefault="00714773" w:rsidP="00110F1A"/>
    <w:p w14:paraId="7B049096" w14:textId="792BD076" w:rsidR="00714773" w:rsidRDefault="00714773" w:rsidP="00110F1A"/>
    <w:p w14:paraId="20E93661" w14:textId="2DD7F64A" w:rsidR="00714773" w:rsidRDefault="00714773" w:rsidP="00110F1A"/>
    <w:p w14:paraId="5110408F" w14:textId="77899952" w:rsidR="00714773" w:rsidRDefault="00714773" w:rsidP="00110F1A"/>
    <w:p w14:paraId="74CBC3CA" w14:textId="482316E4" w:rsidR="00714773" w:rsidRDefault="00714773" w:rsidP="00110F1A"/>
    <w:p w14:paraId="05320212" w14:textId="6A862CD3" w:rsidR="00714773" w:rsidRDefault="00714773" w:rsidP="00110F1A"/>
    <w:p w14:paraId="38729503" w14:textId="1ECB5F52" w:rsidR="00714773" w:rsidRDefault="00714773" w:rsidP="00110F1A"/>
    <w:p w14:paraId="7B148E59" w14:textId="5EA5EA0F" w:rsidR="00714773" w:rsidRDefault="00714773" w:rsidP="00110F1A"/>
    <w:p w14:paraId="1E1139DD" w14:textId="15E582CB" w:rsidR="00714773" w:rsidRDefault="00714773" w:rsidP="00110F1A"/>
    <w:p w14:paraId="20D75F5E" w14:textId="017266C7" w:rsidR="00714773" w:rsidRDefault="00714773" w:rsidP="00110F1A"/>
    <w:p w14:paraId="1CDD9AAA" w14:textId="7C833257" w:rsidR="00714773" w:rsidRDefault="00714773" w:rsidP="00110F1A"/>
    <w:p w14:paraId="502F1CFE" w14:textId="3A78155D" w:rsidR="00714773" w:rsidRDefault="00714773" w:rsidP="00110F1A"/>
    <w:p w14:paraId="2BD86980" w14:textId="28542FBD" w:rsidR="00714773" w:rsidRDefault="00714773" w:rsidP="00110F1A"/>
    <w:p w14:paraId="40B83024" w14:textId="751B9DAE" w:rsidR="00714773" w:rsidRDefault="00714773" w:rsidP="00110F1A"/>
    <w:p w14:paraId="3F7D1CCA" w14:textId="3DC63F89" w:rsidR="00714773" w:rsidRDefault="00714773" w:rsidP="00110F1A"/>
    <w:p w14:paraId="79802F8D" w14:textId="45AD2AAF" w:rsidR="00714773" w:rsidRDefault="00714773" w:rsidP="00110F1A"/>
    <w:p w14:paraId="1F4B5C29" w14:textId="291B498B" w:rsidR="00714773" w:rsidRDefault="00714773" w:rsidP="00110F1A"/>
    <w:p w14:paraId="16E11943" w14:textId="5492E8EB" w:rsidR="00714773" w:rsidRDefault="00714773" w:rsidP="00110F1A"/>
    <w:p w14:paraId="22FE6773" w14:textId="14D365B8" w:rsidR="00714773" w:rsidRDefault="00714773" w:rsidP="00110F1A"/>
    <w:p w14:paraId="0CF20D80" w14:textId="3CFCB02E" w:rsidR="00714773" w:rsidRDefault="00714773" w:rsidP="00110F1A"/>
    <w:p w14:paraId="44FFB5E5" w14:textId="20F1DC39" w:rsidR="00714773" w:rsidRDefault="00714773" w:rsidP="00110F1A"/>
    <w:p w14:paraId="799A3BDD" w14:textId="2CF7803A" w:rsidR="00714773" w:rsidRDefault="00714773" w:rsidP="00110F1A"/>
    <w:p w14:paraId="2DFEFD20" w14:textId="2A41761D" w:rsidR="00714773" w:rsidRDefault="00714773" w:rsidP="00110F1A"/>
    <w:p w14:paraId="2C5D06EF" w14:textId="07DFD4D8" w:rsidR="00714773" w:rsidRDefault="00714773" w:rsidP="00110F1A"/>
    <w:p w14:paraId="0BE10E2A" w14:textId="53E908F8" w:rsidR="00714773" w:rsidRDefault="00714773" w:rsidP="00110F1A"/>
    <w:p w14:paraId="74E58CD8" w14:textId="77777777" w:rsidR="00714773" w:rsidRPr="00F70892" w:rsidRDefault="00714773" w:rsidP="00714773">
      <w:pPr>
        <w:tabs>
          <w:tab w:val="left" w:pos="6082"/>
        </w:tabs>
        <w:rPr>
          <w:b/>
        </w:rPr>
      </w:pPr>
      <w:r w:rsidRPr="00F70892">
        <w:rPr>
          <w:b/>
        </w:rPr>
        <w:t>Table 4: MMAT results for included studies</w:t>
      </w:r>
    </w:p>
    <w:p w14:paraId="25593115" w14:textId="77777777" w:rsidR="00714773" w:rsidRDefault="00714773" w:rsidP="00714773">
      <w:pPr>
        <w:tabs>
          <w:tab w:val="left" w:pos="6082"/>
        </w:tabs>
      </w:pPr>
    </w:p>
    <w:tbl>
      <w:tblPr>
        <w:tblStyle w:val="TableGrid"/>
        <w:tblW w:w="10201" w:type="dxa"/>
        <w:tblLook w:val="04A0" w:firstRow="1" w:lastRow="0" w:firstColumn="1" w:lastColumn="0" w:noHBand="0" w:noVBand="1"/>
      </w:tblPr>
      <w:tblGrid>
        <w:gridCol w:w="2539"/>
        <w:gridCol w:w="1567"/>
        <w:gridCol w:w="6095"/>
      </w:tblGrid>
      <w:tr w:rsidR="00714773" w:rsidRPr="00420226" w14:paraId="03290A18" w14:textId="77777777" w:rsidTr="00DE38C1">
        <w:tc>
          <w:tcPr>
            <w:tcW w:w="2539" w:type="dxa"/>
          </w:tcPr>
          <w:p w14:paraId="69BCBAC8" w14:textId="77777777" w:rsidR="00714773" w:rsidRPr="003F2C76" w:rsidRDefault="00714773" w:rsidP="00D677ED">
            <w:pPr>
              <w:tabs>
                <w:tab w:val="left" w:pos="6082"/>
              </w:tabs>
              <w:jc w:val="center"/>
              <w:rPr>
                <w:rFonts w:asciiTheme="majorHAnsi" w:hAnsiTheme="majorHAnsi" w:cstheme="majorHAnsi"/>
                <w:b/>
                <w:sz w:val="22"/>
              </w:rPr>
            </w:pPr>
            <w:r w:rsidRPr="003F2C76">
              <w:rPr>
                <w:rFonts w:asciiTheme="majorHAnsi" w:hAnsiTheme="majorHAnsi" w:cstheme="majorHAnsi"/>
                <w:b/>
                <w:sz w:val="22"/>
              </w:rPr>
              <w:t>Study ID</w:t>
            </w:r>
          </w:p>
        </w:tc>
        <w:tc>
          <w:tcPr>
            <w:tcW w:w="1567" w:type="dxa"/>
          </w:tcPr>
          <w:p w14:paraId="085687CA" w14:textId="77777777" w:rsidR="00714773" w:rsidRPr="003F2C76" w:rsidRDefault="00714773" w:rsidP="00D677ED">
            <w:pPr>
              <w:tabs>
                <w:tab w:val="left" w:pos="6082"/>
              </w:tabs>
              <w:jc w:val="center"/>
              <w:rPr>
                <w:rFonts w:asciiTheme="majorHAnsi" w:hAnsiTheme="majorHAnsi" w:cstheme="majorHAnsi"/>
                <w:b/>
                <w:sz w:val="22"/>
              </w:rPr>
            </w:pPr>
            <w:r w:rsidRPr="003F2C76">
              <w:rPr>
                <w:rFonts w:asciiTheme="majorHAnsi" w:hAnsiTheme="majorHAnsi" w:cstheme="majorHAnsi"/>
                <w:b/>
                <w:sz w:val="22"/>
              </w:rPr>
              <w:t>MMAT score (%)</w:t>
            </w:r>
          </w:p>
        </w:tc>
        <w:tc>
          <w:tcPr>
            <w:tcW w:w="6095" w:type="dxa"/>
          </w:tcPr>
          <w:p w14:paraId="7AA410E5" w14:textId="7D2EEFEC" w:rsidR="00714773" w:rsidRPr="003F2C76" w:rsidRDefault="00714773" w:rsidP="00D677ED">
            <w:pPr>
              <w:tabs>
                <w:tab w:val="left" w:pos="6082"/>
              </w:tabs>
              <w:jc w:val="center"/>
              <w:rPr>
                <w:rFonts w:asciiTheme="majorHAnsi" w:hAnsiTheme="majorHAnsi" w:cstheme="majorHAnsi"/>
                <w:b/>
                <w:sz w:val="22"/>
              </w:rPr>
            </w:pPr>
            <w:r w:rsidRPr="003F2C76">
              <w:rPr>
                <w:rFonts w:asciiTheme="majorHAnsi" w:hAnsiTheme="majorHAnsi" w:cstheme="majorHAnsi"/>
                <w:b/>
                <w:sz w:val="22"/>
              </w:rPr>
              <w:t>Reasons</w:t>
            </w:r>
            <w:r w:rsidR="0080523F">
              <w:rPr>
                <w:rFonts w:asciiTheme="majorHAnsi" w:hAnsiTheme="majorHAnsi" w:cstheme="majorHAnsi"/>
                <w:b/>
                <w:sz w:val="22"/>
              </w:rPr>
              <w:t xml:space="preserve"> for not scoring maximum</w:t>
            </w:r>
          </w:p>
        </w:tc>
      </w:tr>
      <w:tr w:rsidR="00714773" w:rsidRPr="00420226" w14:paraId="0E8509B3" w14:textId="77777777" w:rsidTr="00DE38C1">
        <w:tc>
          <w:tcPr>
            <w:tcW w:w="2539" w:type="dxa"/>
          </w:tcPr>
          <w:p w14:paraId="5874F995" w14:textId="015857F3"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 xml:space="preserve">Chandler et al, 2016 </w:t>
            </w:r>
            <w:r w:rsidR="006050E8">
              <w:rPr>
                <w:rFonts w:asciiTheme="majorHAnsi" w:hAnsiTheme="majorHAnsi" w:cstheme="majorHAnsi"/>
                <w:sz w:val="20"/>
                <w:szCs w:val="20"/>
                <w:vertAlign w:val="superscript"/>
              </w:rPr>
              <w:t>2</w:t>
            </w:r>
            <w:r w:rsidRPr="00420226">
              <w:rPr>
                <w:rFonts w:asciiTheme="majorHAnsi" w:hAnsiTheme="majorHAnsi" w:cstheme="majorHAnsi"/>
                <w:sz w:val="20"/>
                <w:szCs w:val="20"/>
                <w:vertAlign w:val="superscript"/>
              </w:rPr>
              <w:t>1</w:t>
            </w:r>
          </w:p>
        </w:tc>
        <w:tc>
          <w:tcPr>
            <w:tcW w:w="1567" w:type="dxa"/>
          </w:tcPr>
          <w:p w14:paraId="1A97B22F"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75%</w:t>
            </w:r>
          </w:p>
        </w:tc>
        <w:tc>
          <w:tcPr>
            <w:tcW w:w="6095" w:type="dxa"/>
          </w:tcPr>
          <w:p w14:paraId="489B7284" w14:textId="77777777" w:rsidR="00714773" w:rsidRPr="00420226" w:rsidRDefault="00714773" w:rsidP="00D677ED">
            <w:pPr>
              <w:tabs>
                <w:tab w:val="left" w:pos="6082"/>
              </w:tabs>
              <w:rPr>
                <w:rFonts w:asciiTheme="majorHAnsi" w:hAnsiTheme="majorHAnsi" w:cstheme="majorHAnsi"/>
                <w:sz w:val="20"/>
                <w:szCs w:val="20"/>
              </w:rPr>
            </w:pPr>
            <w:r>
              <w:rPr>
                <w:rFonts w:asciiTheme="majorHAnsi" w:hAnsiTheme="majorHAnsi" w:cstheme="majorHAnsi"/>
                <w:sz w:val="20"/>
                <w:szCs w:val="20"/>
              </w:rPr>
              <w:t>Researcher reflexivity not reported</w:t>
            </w:r>
          </w:p>
        </w:tc>
      </w:tr>
      <w:tr w:rsidR="00714773" w:rsidRPr="00420226" w14:paraId="2FFA0E19" w14:textId="77777777" w:rsidTr="00DE38C1">
        <w:tc>
          <w:tcPr>
            <w:tcW w:w="2539" w:type="dxa"/>
          </w:tcPr>
          <w:p w14:paraId="20D1C00B" w14:textId="1E5253DD" w:rsidR="00714773" w:rsidRPr="00420226" w:rsidRDefault="00714773" w:rsidP="00D677ED">
            <w:pPr>
              <w:tabs>
                <w:tab w:val="left" w:pos="6082"/>
              </w:tabs>
              <w:jc w:val="center"/>
              <w:rPr>
                <w:rFonts w:asciiTheme="majorHAnsi" w:hAnsiTheme="majorHAnsi" w:cstheme="majorHAnsi"/>
                <w:sz w:val="20"/>
                <w:szCs w:val="20"/>
                <w:vertAlign w:val="superscript"/>
              </w:rPr>
            </w:pPr>
            <w:r w:rsidRPr="00420226">
              <w:rPr>
                <w:rFonts w:asciiTheme="majorHAnsi" w:hAnsiTheme="majorHAnsi" w:cstheme="majorHAnsi"/>
                <w:sz w:val="20"/>
                <w:szCs w:val="20"/>
              </w:rPr>
              <w:t xml:space="preserve">Crawford and </w:t>
            </w:r>
            <w:proofErr w:type="spellStart"/>
            <w:r w:rsidRPr="00420226">
              <w:rPr>
                <w:rFonts w:asciiTheme="majorHAnsi" w:hAnsiTheme="majorHAnsi" w:cstheme="majorHAnsi"/>
                <w:sz w:val="20"/>
                <w:szCs w:val="20"/>
              </w:rPr>
              <w:t>Wessely</w:t>
            </w:r>
            <w:proofErr w:type="spellEnd"/>
            <w:r w:rsidRPr="00420226">
              <w:rPr>
                <w:rFonts w:asciiTheme="majorHAnsi" w:hAnsiTheme="majorHAnsi" w:cstheme="majorHAnsi"/>
                <w:sz w:val="20"/>
                <w:szCs w:val="20"/>
              </w:rPr>
              <w:t xml:space="preserve">, 2000 </w:t>
            </w:r>
            <w:r w:rsidR="006050E8">
              <w:rPr>
                <w:rFonts w:asciiTheme="majorHAnsi" w:hAnsiTheme="majorHAnsi" w:cstheme="majorHAnsi"/>
                <w:sz w:val="20"/>
                <w:szCs w:val="20"/>
                <w:vertAlign w:val="superscript"/>
              </w:rPr>
              <w:t>22</w:t>
            </w:r>
          </w:p>
        </w:tc>
        <w:tc>
          <w:tcPr>
            <w:tcW w:w="1567" w:type="dxa"/>
          </w:tcPr>
          <w:p w14:paraId="29C11953"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75%</w:t>
            </w:r>
          </w:p>
        </w:tc>
        <w:tc>
          <w:tcPr>
            <w:tcW w:w="6095" w:type="dxa"/>
          </w:tcPr>
          <w:p w14:paraId="6FF548E3" w14:textId="77777777" w:rsidR="00714773" w:rsidRPr="00420226" w:rsidRDefault="00714773" w:rsidP="00D677ED">
            <w:pPr>
              <w:tabs>
                <w:tab w:val="left" w:pos="6082"/>
              </w:tabs>
              <w:rPr>
                <w:rFonts w:asciiTheme="majorHAnsi" w:hAnsiTheme="majorHAnsi" w:cstheme="majorHAnsi"/>
                <w:sz w:val="20"/>
                <w:szCs w:val="20"/>
              </w:rPr>
            </w:pPr>
            <w:r>
              <w:rPr>
                <w:rFonts w:asciiTheme="majorHAnsi" w:hAnsiTheme="majorHAnsi" w:cstheme="majorHAnsi"/>
                <w:sz w:val="20"/>
                <w:szCs w:val="20"/>
              </w:rPr>
              <w:t>Incomplete outcome data</w:t>
            </w:r>
          </w:p>
        </w:tc>
      </w:tr>
      <w:tr w:rsidR="00714773" w:rsidRPr="00420226" w14:paraId="5960A4F4" w14:textId="77777777" w:rsidTr="00DE38C1">
        <w:tc>
          <w:tcPr>
            <w:tcW w:w="2539" w:type="dxa"/>
          </w:tcPr>
          <w:p w14:paraId="26FBA2A2" w14:textId="6756F15F" w:rsidR="00714773" w:rsidRPr="006774C0" w:rsidRDefault="00714773" w:rsidP="00D677ED">
            <w:pPr>
              <w:tabs>
                <w:tab w:val="left" w:pos="6082"/>
              </w:tabs>
              <w:jc w:val="center"/>
              <w:rPr>
                <w:rFonts w:asciiTheme="majorHAnsi" w:hAnsiTheme="majorHAnsi" w:cstheme="majorHAnsi"/>
                <w:sz w:val="20"/>
                <w:szCs w:val="20"/>
                <w:lang w:val="nl-NL"/>
              </w:rPr>
            </w:pPr>
            <w:r w:rsidRPr="006774C0">
              <w:rPr>
                <w:rFonts w:asciiTheme="majorHAnsi" w:hAnsiTheme="majorHAnsi" w:cstheme="majorHAnsi"/>
                <w:sz w:val="20"/>
                <w:szCs w:val="20"/>
                <w:lang w:val="nl-NL"/>
              </w:rPr>
              <w:t xml:space="preserve">Le Pont F et al, 2004 </w:t>
            </w:r>
            <w:r w:rsidRPr="006774C0">
              <w:rPr>
                <w:rFonts w:asciiTheme="majorHAnsi" w:hAnsiTheme="majorHAnsi" w:cstheme="majorHAnsi"/>
                <w:sz w:val="20"/>
                <w:szCs w:val="20"/>
                <w:vertAlign w:val="superscript"/>
                <w:lang w:val="nl-NL"/>
              </w:rPr>
              <w:t>2</w:t>
            </w:r>
            <w:r w:rsidR="006050E8" w:rsidRPr="006774C0">
              <w:rPr>
                <w:rFonts w:asciiTheme="majorHAnsi" w:hAnsiTheme="majorHAnsi" w:cstheme="majorHAnsi"/>
                <w:sz w:val="20"/>
                <w:szCs w:val="20"/>
                <w:vertAlign w:val="superscript"/>
                <w:lang w:val="nl-NL"/>
              </w:rPr>
              <w:t>3</w:t>
            </w:r>
          </w:p>
        </w:tc>
        <w:tc>
          <w:tcPr>
            <w:tcW w:w="1567" w:type="dxa"/>
          </w:tcPr>
          <w:p w14:paraId="1E9AFA9E"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100%</w:t>
            </w:r>
          </w:p>
        </w:tc>
        <w:tc>
          <w:tcPr>
            <w:tcW w:w="6095" w:type="dxa"/>
          </w:tcPr>
          <w:p w14:paraId="3A8D4A1A" w14:textId="77777777" w:rsidR="00714773" w:rsidRPr="00420226" w:rsidRDefault="00714773" w:rsidP="00D677ED">
            <w:pPr>
              <w:tabs>
                <w:tab w:val="left" w:pos="6082"/>
              </w:tabs>
              <w:rPr>
                <w:rFonts w:asciiTheme="majorHAnsi" w:hAnsiTheme="majorHAnsi" w:cstheme="majorHAnsi"/>
                <w:sz w:val="20"/>
                <w:szCs w:val="20"/>
              </w:rPr>
            </w:pPr>
          </w:p>
        </w:tc>
      </w:tr>
      <w:tr w:rsidR="00714773" w:rsidRPr="00420226" w14:paraId="638B531E" w14:textId="77777777" w:rsidTr="00DE38C1">
        <w:tc>
          <w:tcPr>
            <w:tcW w:w="2539" w:type="dxa"/>
          </w:tcPr>
          <w:p w14:paraId="6BA518DA" w14:textId="2D3D0BB1"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 xml:space="preserve">Fitzsimons et al, 1997 </w:t>
            </w:r>
            <w:r w:rsidRPr="00420226">
              <w:rPr>
                <w:rFonts w:asciiTheme="majorHAnsi" w:hAnsiTheme="majorHAnsi" w:cstheme="majorHAnsi"/>
                <w:sz w:val="20"/>
                <w:szCs w:val="20"/>
                <w:vertAlign w:val="superscript"/>
              </w:rPr>
              <w:t>2</w:t>
            </w:r>
            <w:r w:rsidR="006050E8">
              <w:rPr>
                <w:rFonts w:asciiTheme="majorHAnsi" w:hAnsiTheme="majorHAnsi" w:cstheme="majorHAnsi"/>
                <w:sz w:val="20"/>
                <w:szCs w:val="20"/>
                <w:vertAlign w:val="superscript"/>
              </w:rPr>
              <w:t>6</w:t>
            </w:r>
          </w:p>
        </w:tc>
        <w:tc>
          <w:tcPr>
            <w:tcW w:w="1567" w:type="dxa"/>
          </w:tcPr>
          <w:p w14:paraId="37B758D5"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25%</w:t>
            </w:r>
          </w:p>
        </w:tc>
        <w:tc>
          <w:tcPr>
            <w:tcW w:w="6095" w:type="dxa"/>
          </w:tcPr>
          <w:p w14:paraId="0FD7C41D" w14:textId="77777777" w:rsidR="00714773" w:rsidRPr="00420226" w:rsidRDefault="00714773" w:rsidP="00D677ED">
            <w:pPr>
              <w:tabs>
                <w:tab w:val="left" w:pos="6082"/>
              </w:tabs>
              <w:rPr>
                <w:rFonts w:asciiTheme="majorHAnsi" w:hAnsiTheme="majorHAnsi" w:cstheme="majorHAnsi"/>
                <w:sz w:val="20"/>
                <w:szCs w:val="20"/>
              </w:rPr>
            </w:pPr>
            <w:r>
              <w:rPr>
                <w:rFonts w:asciiTheme="majorHAnsi" w:hAnsiTheme="majorHAnsi" w:cstheme="majorHAnsi"/>
                <w:sz w:val="20"/>
                <w:szCs w:val="20"/>
              </w:rPr>
              <w:t>Pilot study, validity and items of questionnaire, and GP demographics not reported.</w:t>
            </w:r>
          </w:p>
        </w:tc>
      </w:tr>
      <w:tr w:rsidR="00714773" w:rsidRPr="00420226" w14:paraId="4FDB4D51" w14:textId="77777777" w:rsidTr="00DE38C1">
        <w:tc>
          <w:tcPr>
            <w:tcW w:w="2539" w:type="dxa"/>
          </w:tcPr>
          <w:p w14:paraId="730083C8" w14:textId="33D6ACB4"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 xml:space="preserve">Fox et al, 2015 </w:t>
            </w:r>
            <w:r w:rsidRPr="00420226">
              <w:rPr>
                <w:rFonts w:asciiTheme="majorHAnsi" w:hAnsiTheme="majorHAnsi" w:cstheme="majorHAnsi"/>
                <w:sz w:val="20"/>
                <w:szCs w:val="20"/>
                <w:vertAlign w:val="superscript"/>
              </w:rPr>
              <w:t>2</w:t>
            </w:r>
            <w:r w:rsidR="006050E8">
              <w:rPr>
                <w:rFonts w:asciiTheme="majorHAnsi" w:hAnsiTheme="majorHAnsi" w:cstheme="majorHAnsi"/>
                <w:sz w:val="20"/>
                <w:szCs w:val="20"/>
                <w:vertAlign w:val="superscript"/>
              </w:rPr>
              <w:t>4</w:t>
            </w:r>
          </w:p>
        </w:tc>
        <w:tc>
          <w:tcPr>
            <w:tcW w:w="1567" w:type="dxa"/>
          </w:tcPr>
          <w:p w14:paraId="75CC8058"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75%</w:t>
            </w:r>
          </w:p>
        </w:tc>
        <w:tc>
          <w:tcPr>
            <w:tcW w:w="6095" w:type="dxa"/>
          </w:tcPr>
          <w:p w14:paraId="4164B75D" w14:textId="77777777" w:rsidR="00714773" w:rsidRPr="00420226" w:rsidRDefault="00714773" w:rsidP="00D677ED">
            <w:pPr>
              <w:tabs>
                <w:tab w:val="left" w:pos="6082"/>
              </w:tabs>
              <w:rPr>
                <w:rFonts w:asciiTheme="majorHAnsi" w:hAnsiTheme="majorHAnsi" w:cstheme="majorHAnsi"/>
                <w:sz w:val="20"/>
                <w:szCs w:val="20"/>
              </w:rPr>
            </w:pPr>
            <w:r>
              <w:rPr>
                <w:rFonts w:asciiTheme="majorHAnsi" w:hAnsiTheme="majorHAnsi" w:cstheme="majorHAnsi"/>
                <w:sz w:val="20"/>
                <w:szCs w:val="20"/>
              </w:rPr>
              <w:t>Low response rate in survey and researcher reflexivity not reported</w:t>
            </w:r>
          </w:p>
        </w:tc>
      </w:tr>
      <w:tr w:rsidR="00714773" w:rsidRPr="00420226" w14:paraId="6FD54C20" w14:textId="77777777" w:rsidTr="00DE38C1">
        <w:tc>
          <w:tcPr>
            <w:tcW w:w="2539" w:type="dxa"/>
          </w:tcPr>
          <w:p w14:paraId="2B31F0CC" w14:textId="186DFF21" w:rsidR="00714773" w:rsidRPr="00420226" w:rsidRDefault="00714773" w:rsidP="00D677ED">
            <w:pPr>
              <w:tabs>
                <w:tab w:val="left" w:pos="6082"/>
              </w:tabs>
              <w:jc w:val="center"/>
              <w:rPr>
                <w:rFonts w:asciiTheme="majorHAnsi" w:hAnsiTheme="majorHAnsi" w:cstheme="majorHAnsi"/>
                <w:sz w:val="20"/>
                <w:szCs w:val="20"/>
              </w:rPr>
            </w:pPr>
            <w:proofErr w:type="spellStart"/>
            <w:r w:rsidRPr="00420226">
              <w:rPr>
                <w:rFonts w:asciiTheme="majorHAnsi" w:hAnsiTheme="majorHAnsi" w:cstheme="majorHAnsi"/>
                <w:sz w:val="20"/>
                <w:szCs w:val="20"/>
              </w:rPr>
              <w:t>Grimholt</w:t>
            </w:r>
            <w:proofErr w:type="spellEnd"/>
            <w:r w:rsidRPr="00420226">
              <w:rPr>
                <w:rFonts w:asciiTheme="majorHAnsi" w:hAnsiTheme="majorHAnsi" w:cstheme="majorHAnsi"/>
                <w:sz w:val="20"/>
                <w:szCs w:val="20"/>
              </w:rPr>
              <w:t xml:space="preserve"> et al, 2014 </w:t>
            </w:r>
            <w:r w:rsidRPr="00420226">
              <w:rPr>
                <w:rFonts w:asciiTheme="majorHAnsi" w:hAnsiTheme="majorHAnsi" w:cstheme="majorHAnsi"/>
                <w:sz w:val="20"/>
                <w:szCs w:val="20"/>
                <w:vertAlign w:val="superscript"/>
              </w:rPr>
              <w:t>2</w:t>
            </w:r>
            <w:r w:rsidR="006050E8">
              <w:rPr>
                <w:rFonts w:asciiTheme="majorHAnsi" w:hAnsiTheme="majorHAnsi" w:cstheme="majorHAnsi"/>
                <w:sz w:val="20"/>
                <w:szCs w:val="20"/>
                <w:vertAlign w:val="superscript"/>
              </w:rPr>
              <w:t>5</w:t>
            </w:r>
          </w:p>
        </w:tc>
        <w:tc>
          <w:tcPr>
            <w:tcW w:w="1567" w:type="dxa"/>
          </w:tcPr>
          <w:p w14:paraId="35EF89D1"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75%</w:t>
            </w:r>
          </w:p>
        </w:tc>
        <w:tc>
          <w:tcPr>
            <w:tcW w:w="6095" w:type="dxa"/>
          </w:tcPr>
          <w:p w14:paraId="4186EA3F" w14:textId="0F03E692" w:rsidR="00714773" w:rsidRPr="00420226" w:rsidRDefault="0012308F" w:rsidP="00D677ED">
            <w:pPr>
              <w:tabs>
                <w:tab w:val="left" w:pos="6082"/>
              </w:tabs>
              <w:rPr>
                <w:rFonts w:asciiTheme="majorHAnsi" w:hAnsiTheme="majorHAnsi" w:cstheme="majorHAnsi"/>
                <w:sz w:val="20"/>
                <w:szCs w:val="20"/>
              </w:rPr>
            </w:pPr>
            <w:r>
              <w:rPr>
                <w:rFonts w:asciiTheme="majorHAnsi" w:hAnsiTheme="majorHAnsi" w:cstheme="majorHAnsi"/>
                <w:sz w:val="20"/>
                <w:szCs w:val="20"/>
              </w:rPr>
              <w:t>Low response</w:t>
            </w:r>
            <w:r w:rsidR="00714773">
              <w:rPr>
                <w:rFonts w:asciiTheme="majorHAnsi" w:hAnsiTheme="majorHAnsi" w:cstheme="majorHAnsi"/>
                <w:sz w:val="20"/>
                <w:szCs w:val="20"/>
              </w:rPr>
              <w:t xml:space="preserve"> rate</w:t>
            </w:r>
            <w:r w:rsidR="00AC6E54">
              <w:rPr>
                <w:rFonts w:asciiTheme="majorHAnsi" w:hAnsiTheme="majorHAnsi" w:cstheme="majorHAnsi"/>
                <w:sz w:val="20"/>
                <w:szCs w:val="20"/>
              </w:rPr>
              <w:t xml:space="preserve"> in survey</w:t>
            </w:r>
          </w:p>
        </w:tc>
      </w:tr>
      <w:tr w:rsidR="00714773" w:rsidRPr="00420226" w14:paraId="4B1CE161" w14:textId="77777777" w:rsidTr="00DE38C1">
        <w:tc>
          <w:tcPr>
            <w:tcW w:w="2539" w:type="dxa"/>
          </w:tcPr>
          <w:p w14:paraId="64D64E46" w14:textId="396A90E5" w:rsidR="00714773" w:rsidRPr="00420226" w:rsidRDefault="00714773" w:rsidP="00D677ED">
            <w:pPr>
              <w:tabs>
                <w:tab w:val="left" w:pos="6082"/>
              </w:tabs>
              <w:jc w:val="center"/>
              <w:rPr>
                <w:rFonts w:asciiTheme="majorHAnsi" w:hAnsiTheme="majorHAnsi" w:cstheme="majorHAnsi"/>
                <w:sz w:val="20"/>
                <w:szCs w:val="20"/>
              </w:rPr>
            </w:pPr>
            <w:proofErr w:type="spellStart"/>
            <w:r w:rsidRPr="00420226">
              <w:rPr>
                <w:rFonts w:asciiTheme="majorHAnsi" w:hAnsiTheme="majorHAnsi" w:cstheme="majorHAnsi"/>
                <w:sz w:val="20"/>
                <w:szCs w:val="20"/>
              </w:rPr>
              <w:t>Michail</w:t>
            </w:r>
            <w:proofErr w:type="spellEnd"/>
            <w:r w:rsidRPr="00420226">
              <w:rPr>
                <w:rFonts w:asciiTheme="majorHAnsi" w:hAnsiTheme="majorHAnsi" w:cstheme="majorHAnsi"/>
                <w:sz w:val="20"/>
                <w:szCs w:val="20"/>
              </w:rPr>
              <w:t xml:space="preserve"> and Tait, 2016 </w:t>
            </w:r>
            <w:r w:rsidRPr="00420226">
              <w:rPr>
                <w:rFonts w:asciiTheme="majorHAnsi" w:hAnsiTheme="majorHAnsi" w:cstheme="majorHAnsi"/>
                <w:sz w:val="20"/>
                <w:szCs w:val="20"/>
                <w:vertAlign w:val="superscript"/>
              </w:rPr>
              <w:t>2</w:t>
            </w:r>
            <w:r w:rsidR="006050E8">
              <w:rPr>
                <w:rFonts w:asciiTheme="majorHAnsi" w:hAnsiTheme="majorHAnsi" w:cstheme="majorHAnsi"/>
                <w:sz w:val="20"/>
                <w:szCs w:val="20"/>
                <w:vertAlign w:val="superscript"/>
              </w:rPr>
              <w:t>7</w:t>
            </w:r>
          </w:p>
        </w:tc>
        <w:tc>
          <w:tcPr>
            <w:tcW w:w="1567" w:type="dxa"/>
          </w:tcPr>
          <w:p w14:paraId="0C85CDF1"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100%</w:t>
            </w:r>
          </w:p>
        </w:tc>
        <w:tc>
          <w:tcPr>
            <w:tcW w:w="6095" w:type="dxa"/>
          </w:tcPr>
          <w:p w14:paraId="043A495B" w14:textId="77777777" w:rsidR="00714773" w:rsidRPr="00420226" w:rsidRDefault="00714773" w:rsidP="00D677ED">
            <w:pPr>
              <w:tabs>
                <w:tab w:val="left" w:pos="6082"/>
              </w:tabs>
              <w:rPr>
                <w:rFonts w:asciiTheme="majorHAnsi" w:hAnsiTheme="majorHAnsi" w:cstheme="majorHAnsi"/>
                <w:sz w:val="20"/>
                <w:szCs w:val="20"/>
              </w:rPr>
            </w:pPr>
          </w:p>
        </w:tc>
      </w:tr>
      <w:tr w:rsidR="00714773" w:rsidRPr="00420226" w14:paraId="21D94754" w14:textId="77777777" w:rsidTr="00DE38C1">
        <w:tc>
          <w:tcPr>
            <w:tcW w:w="2539" w:type="dxa"/>
          </w:tcPr>
          <w:p w14:paraId="2DFF1E5B" w14:textId="3D1DDE20"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 xml:space="preserve">Prasad et al, 1999 </w:t>
            </w:r>
            <w:r w:rsidRPr="00420226">
              <w:rPr>
                <w:rFonts w:asciiTheme="majorHAnsi" w:hAnsiTheme="majorHAnsi" w:cstheme="majorHAnsi"/>
                <w:sz w:val="20"/>
                <w:szCs w:val="20"/>
                <w:vertAlign w:val="superscript"/>
              </w:rPr>
              <w:t>2</w:t>
            </w:r>
            <w:r w:rsidR="006050E8">
              <w:rPr>
                <w:rFonts w:asciiTheme="majorHAnsi" w:hAnsiTheme="majorHAnsi" w:cstheme="majorHAnsi"/>
                <w:sz w:val="20"/>
                <w:szCs w:val="20"/>
                <w:vertAlign w:val="superscript"/>
              </w:rPr>
              <w:t>8</w:t>
            </w:r>
          </w:p>
        </w:tc>
        <w:tc>
          <w:tcPr>
            <w:tcW w:w="1567" w:type="dxa"/>
          </w:tcPr>
          <w:p w14:paraId="2F3C53EA"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100%</w:t>
            </w:r>
          </w:p>
        </w:tc>
        <w:tc>
          <w:tcPr>
            <w:tcW w:w="6095" w:type="dxa"/>
          </w:tcPr>
          <w:p w14:paraId="386BFD18" w14:textId="77777777" w:rsidR="00714773" w:rsidRPr="00420226" w:rsidRDefault="00714773" w:rsidP="00D677ED">
            <w:pPr>
              <w:tabs>
                <w:tab w:val="left" w:pos="6082"/>
              </w:tabs>
              <w:rPr>
                <w:rFonts w:asciiTheme="majorHAnsi" w:hAnsiTheme="majorHAnsi" w:cstheme="majorHAnsi"/>
                <w:sz w:val="20"/>
                <w:szCs w:val="20"/>
              </w:rPr>
            </w:pPr>
          </w:p>
        </w:tc>
      </w:tr>
      <w:tr w:rsidR="00714773" w:rsidRPr="00420226" w14:paraId="5A5B71D0" w14:textId="77777777" w:rsidTr="00DE38C1">
        <w:tc>
          <w:tcPr>
            <w:tcW w:w="2539" w:type="dxa"/>
          </w:tcPr>
          <w:p w14:paraId="2792318A" w14:textId="466F96B8" w:rsidR="00714773" w:rsidRPr="006050E8" w:rsidRDefault="00714773" w:rsidP="00D677ED">
            <w:pPr>
              <w:tabs>
                <w:tab w:val="left" w:pos="6082"/>
              </w:tabs>
              <w:jc w:val="center"/>
              <w:rPr>
                <w:rFonts w:asciiTheme="majorHAnsi" w:hAnsiTheme="majorHAnsi" w:cstheme="majorHAnsi"/>
                <w:sz w:val="20"/>
                <w:szCs w:val="20"/>
                <w:vertAlign w:val="superscript"/>
              </w:rPr>
            </w:pPr>
            <w:r w:rsidRPr="00420226">
              <w:rPr>
                <w:rFonts w:asciiTheme="majorHAnsi" w:hAnsiTheme="majorHAnsi" w:cstheme="majorHAnsi"/>
                <w:sz w:val="20"/>
                <w:szCs w:val="20"/>
              </w:rPr>
              <w:t xml:space="preserve">Saini et al, 2010 </w:t>
            </w:r>
            <w:r w:rsidR="006050E8">
              <w:rPr>
                <w:rFonts w:asciiTheme="majorHAnsi" w:hAnsiTheme="majorHAnsi" w:cstheme="majorHAnsi"/>
                <w:sz w:val="20"/>
                <w:szCs w:val="20"/>
                <w:vertAlign w:val="superscript"/>
              </w:rPr>
              <w:t>29</w:t>
            </w:r>
          </w:p>
        </w:tc>
        <w:tc>
          <w:tcPr>
            <w:tcW w:w="1567" w:type="dxa"/>
          </w:tcPr>
          <w:p w14:paraId="2E8354AC"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25%</w:t>
            </w:r>
          </w:p>
        </w:tc>
        <w:tc>
          <w:tcPr>
            <w:tcW w:w="6095" w:type="dxa"/>
          </w:tcPr>
          <w:p w14:paraId="7F5426A5" w14:textId="77777777" w:rsidR="00714773" w:rsidRPr="00420226" w:rsidRDefault="00714773" w:rsidP="00D677ED">
            <w:pPr>
              <w:tabs>
                <w:tab w:val="left" w:pos="6082"/>
              </w:tabs>
              <w:rPr>
                <w:rFonts w:asciiTheme="majorHAnsi" w:hAnsiTheme="majorHAnsi" w:cstheme="majorHAnsi"/>
                <w:sz w:val="20"/>
                <w:szCs w:val="20"/>
              </w:rPr>
            </w:pPr>
            <w:r>
              <w:rPr>
                <w:rFonts w:asciiTheme="majorHAnsi" w:hAnsiTheme="majorHAnsi" w:cstheme="majorHAnsi"/>
                <w:sz w:val="20"/>
                <w:szCs w:val="20"/>
              </w:rPr>
              <w:t>Poor reporting of outcomes and sample not representative</w:t>
            </w:r>
          </w:p>
        </w:tc>
      </w:tr>
      <w:tr w:rsidR="00714773" w:rsidRPr="00420226" w14:paraId="1406FF9D" w14:textId="77777777" w:rsidTr="00DE38C1">
        <w:tc>
          <w:tcPr>
            <w:tcW w:w="2539" w:type="dxa"/>
          </w:tcPr>
          <w:p w14:paraId="012A2BBB" w14:textId="24B04322" w:rsidR="00714773" w:rsidRPr="006050E8"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 xml:space="preserve">Saini et al, 2016 </w:t>
            </w:r>
            <w:r w:rsidR="006050E8">
              <w:rPr>
                <w:rFonts w:asciiTheme="majorHAnsi" w:hAnsiTheme="majorHAnsi" w:cstheme="majorHAnsi"/>
                <w:sz w:val="20"/>
                <w:szCs w:val="20"/>
                <w:vertAlign w:val="superscript"/>
              </w:rPr>
              <w:t>30</w:t>
            </w:r>
          </w:p>
        </w:tc>
        <w:tc>
          <w:tcPr>
            <w:tcW w:w="1567" w:type="dxa"/>
          </w:tcPr>
          <w:p w14:paraId="49DC5F61"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75%</w:t>
            </w:r>
          </w:p>
        </w:tc>
        <w:tc>
          <w:tcPr>
            <w:tcW w:w="6095" w:type="dxa"/>
          </w:tcPr>
          <w:p w14:paraId="2643D9CB" w14:textId="77777777" w:rsidR="00714773" w:rsidRPr="00420226" w:rsidRDefault="00714773" w:rsidP="00D677ED">
            <w:pPr>
              <w:tabs>
                <w:tab w:val="left" w:pos="6082"/>
              </w:tabs>
              <w:rPr>
                <w:rFonts w:asciiTheme="majorHAnsi" w:hAnsiTheme="majorHAnsi" w:cstheme="majorHAnsi"/>
                <w:sz w:val="20"/>
                <w:szCs w:val="20"/>
              </w:rPr>
            </w:pPr>
            <w:r>
              <w:rPr>
                <w:rFonts w:asciiTheme="majorHAnsi" w:hAnsiTheme="majorHAnsi" w:cstheme="majorHAnsi"/>
                <w:sz w:val="20"/>
                <w:szCs w:val="20"/>
              </w:rPr>
              <w:t>Researcher reflexivity not reported</w:t>
            </w:r>
          </w:p>
        </w:tc>
      </w:tr>
      <w:tr w:rsidR="00714773" w:rsidRPr="00420226" w14:paraId="31676044" w14:textId="77777777" w:rsidTr="00DE38C1">
        <w:tc>
          <w:tcPr>
            <w:tcW w:w="2539" w:type="dxa"/>
          </w:tcPr>
          <w:p w14:paraId="6B88ECB8" w14:textId="02D60F41" w:rsidR="00714773" w:rsidRPr="006050E8" w:rsidRDefault="00714773" w:rsidP="00D677ED">
            <w:pPr>
              <w:tabs>
                <w:tab w:val="left" w:pos="6082"/>
              </w:tabs>
              <w:jc w:val="center"/>
              <w:rPr>
                <w:rFonts w:asciiTheme="majorHAnsi" w:hAnsiTheme="majorHAnsi" w:cstheme="majorHAnsi"/>
                <w:sz w:val="20"/>
                <w:szCs w:val="20"/>
                <w:vertAlign w:val="superscript"/>
              </w:rPr>
            </w:pPr>
            <w:r w:rsidRPr="00420226">
              <w:rPr>
                <w:rFonts w:asciiTheme="majorHAnsi" w:hAnsiTheme="majorHAnsi" w:cstheme="majorHAnsi"/>
                <w:sz w:val="20"/>
                <w:szCs w:val="20"/>
              </w:rPr>
              <w:t xml:space="preserve">Slaven and </w:t>
            </w:r>
            <w:proofErr w:type="spellStart"/>
            <w:r w:rsidRPr="00420226">
              <w:rPr>
                <w:rFonts w:asciiTheme="majorHAnsi" w:hAnsiTheme="majorHAnsi" w:cstheme="majorHAnsi"/>
                <w:sz w:val="20"/>
                <w:szCs w:val="20"/>
              </w:rPr>
              <w:t>Kisely</w:t>
            </w:r>
            <w:proofErr w:type="spellEnd"/>
            <w:r w:rsidRPr="00420226">
              <w:rPr>
                <w:rFonts w:asciiTheme="majorHAnsi" w:hAnsiTheme="majorHAnsi" w:cstheme="majorHAnsi"/>
                <w:sz w:val="20"/>
                <w:szCs w:val="20"/>
              </w:rPr>
              <w:t>, 2002</w:t>
            </w:r>
            <w:r w:rsidR="006050E8">
              <w:rPr>
                <w:rFonts w:asciiTheme="majorHAnsi" w:hAnsiTheme="majorHAnsi" w:cstheme="majorHAnsi"/>
                <w:sz w:val="20"/>
                <w:szCs w:val="20"/>
                <w:vertAlign w:val="superscript"/>
              </w:rPr>
              <w:t>31</w:t>
            </w:r>
          </w:p>
        </w:tc>
        <w:tc>
          <w:tcPr>
            <w:tcW w:w="1567" w:type="dxa"/>
          </w:tcPr>
          <w:p w14:paraId="7EEE4201"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75%</w:t>
            </w:r>
          </w:p>
        </w:tc>
        <w:tc>
          <w:tcPr>
            <w:tcW w:w="6095" w:type="dxa"/>
          </w:tcPr>
          <w:p w14:paraId="1567279D" w14:textId="77777777" w:rsidR="00714773" w:rsidRPr="00420226" w:rsidRDefault="00714773" w:rsidP="00D677ED">
            <w:pPr>
              <w:tabs>
                <w:tab w:val="left" w:pos="6082"/>
              </w:tabs>
              <w:rPr>
                <w:rFonts w:asciiTheme="majorHAnsi" w:hAnsiTheme="majorHAnsi" w:cstheme="majorHAnsi"/>
                <w:sz w:val="20"/>
                <w:szCs w:val="20"/>
              </w:rPr>
            </w:pPr>
            <w:r>
              <w:rPr>
                <w:rFonts w:asciiTheme="majorHAnsi" w:hAnsiTheme="majorHAnsi" w:cstheme="majorHAnsi"/>
                <w:sz w:val="20"/>
                <w:szCs w:val="20"/>
              </w:rPr>
              <w:t>Researcher reflexivity not reported</w:t>
            </w:r>
          </w:p>
        </w:tc>
      </w:tr>
      <w:tr w:rsidR="00714773" w:rsidRPr="00420226" w14:paraId="797AFFD0" w14:textId="77777777" w:rsidTr="00DE38C1">
        <w:tc>
          <w:tcPr>
            <w:tcW w:w="2539" w:type="dxa"/>
          </w:tcPr>
          <w:p w14:paraId="65E4ED50" w14:textId="690AF7A1" w:rsidR="00714773" w:rsidRPr="006050E8" w:rsidRDefault="00714773" w:rsidP="00D677ED">
            <w:pPr>
              <w:tabs>
                <w:tab w:val="left" w:pos="6082"/>
              </w:tabs>
              <w:jc w:val="center"/>
              <w:rPr>
                <w:rFonts w:asciiTheme="majorHAnsi" w:hAnsiTheme="majorHAnsi" w:cstheme="majorHAnsi"/>
                <w:sz w:val="20"/>
                <w:szCs w:val="20"/>
                <w:vertAlign w:val="superscript"/>
              </w:rPr>
            </w:pPr>
            <w:proofErr w:type="spellStart"/>
            <w:r w:rsidRPr="00420226">
              <w:rPr>
                <w:rFonts w:asciiTheme="majorHAnsi" w:hAnsiTheme="majorHAnsi" w:cstheme="majorHAnsi"/>
                <w:sz w:val="20"/>
                <w:szCs w:val="20"/>
              </w:rPr>
              <w:t>Taliaferro</w:t>
            </w:r>
            <w:proofErr w:type="spellEnd"/>
            <w:r w:rsidRPr="00420226">
              <w:rPr>
                <w:rFonts w:asciiTheme="majorHAnsi" w:hAnsiTheme="majorHAnsi" w:cstheme="majorHAnsi"/>
                <w:sz w:val="20"/>
                <w:szCs w:val="20"/>
              </w:rPr>
              <w:t xml:space="preserve"> et al, 2013</w:t>
            </w:r>
            <w:r w:rsidR="006050E8">
              <w:rPr>
                <w:rFonts w:asciiTheme="majorHAnsi" w:hAnsiTheme="majorHAnsi" w:cstheme="majorHAnsi"/>
                <w:sz w:val="20"/>
                <w:szCs w:val="20"/>
                <w:vertAlign w:val="superscript"/>
              </w:rPr>
              <w:t>32</w:t>
            </w:r>
          </w:p>
        </w:tc>
        <w:tc>
          <w:tcPr>
            <w:tcW w:w="1567" w:type="dxa"/>
          </w:tcPr>
          <w:p w14:paraId="1A710363" w14:textId="77777777" w:rsidR="00714773" w:rsidRPr="00420226" w:rsidRDefault="00714773" w:rsidP="00D677ED">
            <w:pPr>
              <w:tabs>
                <w:tab w:val="left" w:pos="6082"/>
              </w:tabs>
              <w:jc w:val="center"/>
              <w:rPr>
                <w:rFonts w:asciiTheme="majorHAnsi" w:hAnsiTheme="majorHAnsi" w:cstheme="majorHAnsi"/>
                <w:sz w:val="20"/>
                <w:szCs w:val="20"/>
              </w:rPr>
            </w:pPr>
            <w:r w:rsidRPr="00420226">
              <w:rPr>
                <w:rFonts w:asciiTheme="majorHAnsi" w:hAnsiTheme="majorHAnsi" w:cstheme="majorHAnsi"/>
                <w:sz w:val="20"/>
                <w:szCs w:val="20"/>
              </w:rPr>
              <w:t>25%</w:t>
            </w:r>
          </w:p>
        </w:tc>
        <w:tc>
          <w:tcPr>
            <w:tcW w:w="6095" w:type="dxa"/>
          </w:tcPr>
          <w:p w14:paraId="7C9BA0F6" w14:textId="77777777" w:rsidR="00714773" w:rsidRPr="00420226" w:rsidRDefault="00714773" w:rsidP="00D677ED">
            <w:pPr>
              <w:tabs>
                <w:tab w:val="left" w:pos="6082"/>
              </w:tabs>
              <w:rPr>
                <w:rFonts w:asciiTheme="majorHAnsi" w:hAnsiTheme="majorHAnsi" w:cstheme="majorHAnsi"/>
                <w:sz w:val="20"/>
                <w:szCs w:val="20"/>
              </w:rPr>
            </w:pPr>
            <w:r>
              <w:rPr>
                <w:rFonts w:asciiTheme="majorHAnsi" w:hAnsiTheme="majorHAnsi" w:cstheme="majorHAnsi"/>
                <w:sz w:val="20"/>
                <w:szCs w:val="20"/>
              </w:rPr>
              <w:t>Survey not validated, low response rate, and unrepresentative sample</w:t>
            </w:r>
          </w:p>
        </w:tc>
      </w:tr>
    </w:tbl>
    <w:p w14:paraId="2E09F646" w14:textId="4E95D2E6" w:rsidR="00714773" w:rsidRPr="00110F1A" w:rsidRDefault="00714773" w:rsidP="00110F1A"/>
    <w:sectPr w:rsidR="00714773" w:rsidRPr="00110F1A" w:rsidSect="001C705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1175" w14:textId="77777777" w:rsidR="00963C29" w:rsidRDefault="00963C29" w:rsidP="00CA65FD">
      <w:r>
        <w:separator/>
      </w:r>
    </w:p>
  </w:endnote>
  <w:endnote w:type="continuationSeparator" w:id="0">
    <w:p w14:paraId="6A965A41" w14:textId="77777777" w:rsidR="00963C29" w:rsidRDefault="00963C29" w:rsidP="00CA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CAE52" w14:textId="77777777" w:rsidR="00963C29" w:rsidRDefault="00963C29" w:rsidP="00CA65FD">
      <w:r>
        <w:separator/>
      </w:r>
    </w:p>
  </w:footnote>
  <w:footnote w:type="continuationSeparator" w:id="0">
    <w:p w14:paraId="51EA673B" w14:textId="77777777" w:rsidR="00963C29" w:rsidRDefault="00963C29" w:rsidP="00CA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50F5"/>
    <w:multiLevelType w:val="hybridMultilevel"/>
    <w:tmpl w:val="6F76675E"/>
    <w:lvl w:ilvl="0" w:tplc="C96004DA">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982BF4"/>
    <w:multiLevelType w:val="hybridMultilevel"/>
    <w:tmpl w:val="D19E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B1559"/>
    <w:multiLevelType w:val="hybridMultilevel"/>
    <w:tmpl w:val="4434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a Corp">
    <w15:presenceInfo w15:providerId="None" w15:userId="Nadia Co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0zav9v30av06eszt4xr0xz9wpp92wvx9dp&quot;&gt;My EndNote Library&lt;record-ids&gt;&lt;item&gt;1&lt;/item&gt;&lt;item&gt;4&lt;/item&gt;&lt;item&gt;5&lt;/item&gt;&lt;item&gt;14&lt;/item&gt;&lt;item&gt;21&lt;/item&gt;&lt;item&gt;144&lt;/item&gt;&lt;item&gt;146&lt;/item&gt;&lt;item&gt;155&lt;/item&gt;&lt;item&gt;158&lt;/item&gt;&lt;item&gt;169&lt;/item&gt;&lt;item&gt;193&lt;/item&gt;&lt;item&gt;196&lt;/item&gt;&lt;item&gt;197&lt;/item&gt;&lt;item&gt;233&lt;/item&gt;&lt;item&gt;234&lt;/item&gt;&lt;item&gt;235&lt;/item&gt;&lt;item&gt;236&lt;/item&gt;&lt;item&gt;238&lt;/item&gt;&lt;item&gt;240&lt;/item&gt;&lt;item&gt;241&lt;/item&gt;&lt;item&gt;242&lt;/item&gt;&lt;item&gt;245&lt;/item&gt;&lt;item&gt;249&lt;/item&gt;&lt;item&gt;251&lt;/item&gt;&lt;item&gt;253&lt;/item&gt;&lt;item&gt;254&lt;/item&gt;&lt;item&gt;255&lt;/item&gt;&lt;item&gt;256&lt;/item&gt;&lt;item&gt;257&lt;/item&gt;&lt;item&gt;261&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record-ids&gt;&lt;/item&gt;&lt;/Libraries&gt;"/>
  </w:docVars>
  <w:rsids>
    <w:rsidRoot w:val="00A61472"/>
    <w:rsid w:val="000000E3"/>
    <w:rsid w:val="00001A12"/>
    <w:rsid w:val="0000307A"/>
    <w:rsid w:val="00003B64"/>
    <w:rsid w:val="00003B6B"/>
    <w:rsid w:val="000045DC"/>
    <w:rsid w:val="0000488B"/>
    <w:rsid w:val="00005074"/>
    <w:rsid w:val="00005AFF"/>
    <w:rsid w:val="00005E0D"/>
    <w:rsid w:val="0000761A"/>
    <w:rsid w:val="00007F52"/>
    <w:rsid w:val="000112FD"/>
    <w:rsid w:val="00012337"/>
    <w:rsid w:val="0001245C"/>
    <w:rsid w:val="0001257E"/>
    <w:rsid w:val="000127C4"/>
    <w:rsid w:val="000133A3"/>
    <w:rsid w:val="0001771C"/>
    <w:rsid w:val="0002088A"/>
    <w:rsid w:val="000219D5"/>
    <w:rsid w:val="00022CD2"/>
    <w:rsid w:val="000230CA"/>
    <w:rsid w:val="00023A9D"/>
    <w:rsid w:val="00023AFE"/>
    <w:rsid w:val="00023EB7"/>
    <w:rsid w:val="0002460F"/>
    <w:rsid w:val="0002472A"/>
    <w:rsid w:val="00026DD8"/>
    <w:rsid w:val="000272CE"/>
    <w:rsid w:val="00031267"/>
    <w:rsid w:val="00031A15"/>
    <w:rsid w:val="0003238F"/>
    <w:rsid w:val="000329C0"/>
    <w:rsid w:val="00032BCA"/>
    <w:rsid w:val="00032E8E"/>
    <w:rsid w:val="00033B51"/>
    <w:rsid w:val="000358B1"/>
    <w:rsid w:val="00035DFA"/>
    <w:rsid w:val="00036A05"/>
    <w:rsid w:val="00037492"/>
    <w:rsid w:val="00040A79"/>
    <w:rsid w:val="00040F4A"/>
    <w:rsid w:val="0004123A"/>
    <w:rsid w:val="00041EF7"/>
    <w:rsid w:val="0004212A"/>
    <w:rsid w:val="00042529"/>
    <w:rsid w:val="00042DB8"/>
    <w:rsid w:val="00043054"/>
    <w:rsid w:val="00043219"/>
    <w:rsid w:val="000446CE"/>
    <w:rsid w:val="00044CE3"/>
    <w:rsid w:val="00045AA9"/>
    <w:rsid w:val="0004762E"/>
    <w:rsid w:val="000478A1"/>
    <w:rsid w:val="00050714"/>
    <w:rsid w:val="00050BB1"/>
    <w:rsid w:val="000518B3"/>
    <w:rsid w:val="0005199C"/>
    <w:rsid w:val="000547A6"/>
    <w:rsid w:val="00055B0E"/>
    <w:rsid w:val="000561F7"/>
    <w:rsid w:val="0005760D"/>
    <w:rsid w:val="000603FE"/>
    <w:rsid w:val="00061232"/>
    <w:rsid w:val="00061410"/>
    <w:rsid w:val="00064CC8"/>
    <w:rsid w:val="00064D8D"/>
    <w:rsid w:val="0006663E"/>
    <w:rsid w:val="00066A79"/>
    <w:rsid w:val="00066DA4"/>
    <w:rsid w:val="0006793C"/>
    <w:rsid w:val="00072A7B"/>
    <w:rsid w:val="000742FE"/>
    <w:rsid w:val="000746A9"/>
    <w:rsid w:val="00074932"/>
    <w:rsid w:val="000749B5"/>
    <w:rsid w:val="00075206"/>
    <w:rsid w:val="000752A1"/>
    <w:rsid w:val="000755F5"/>
    <w:rsid w:val="0007615E"/>
    <w:rsid w:val="00076331"/>
    <w:rsid w:val="000763CD"/>
    <w:rsid w:val="00080565"/>
    <w:rsid w:val="00081DF7"/>
    <w:rsid w:val="00082EC1"/>
    <w:rsid w:val="00083070"/>
    <w:rsid w:val="000830E8"/>
    <w:rsid w:val="00084D06"/>
    <w:rsid w:val="00084F91"/>
    <w:rsid w:val="00085082"/>
    <w:rsid w:val="000857DD"/>
    <w:rsid w:val="000859BF"/>
    <w:rsid w:val="00085B14"/>
    <w:rsid w:val="00087ACA"/>
    <w:rsid w:val="00092A3A"/>
    <w:rsid w:val="0009312E"/>
    <w:rsid w:val="0009328C"/>
    <w:rsid w:val="0009424A"/>
    <w:rsid w:val="0009469D"/>
    <w:rsid w:val="00095C4D"/>
    <w:rsid w:val="000974ED"/>
    <w:rsid w:val="00097F92"/>
    <w:rsid w:val="000A057C"/>
    <w:rsid w:val="000A0D10"/>
    <w:rsid w:val="000A0F10"/>
    <w:rsid w:val="000A1D77"/>
    <w:rsid w:val="000A351E"/>
    <w:rsid w:val="000A3D4C"/>
    <w:rsid w:val="000A4690"/>
    <w:rsid w:val="000A66BA"/>
    <w:rsid w:val="000A6837"/>
    <w:rsid w:val="000A6A93"/>
    <w:rsid w:val="000A78C7"/>
    <w:rsid w:val="000B083E"/>
    <w:rsid w:val="000B1581"/>
    <w:rsid w:val="000B19C4"/>
    <w:rsid w:val="000B2588"/>
    <w:rsid w:val="000B274E"/>
    <w:rsid w:val="000B2765"/>
    <w:rsid w:val="000B2772"/>
    <w:rsid w:val="000B6356"/>
    <w:rsid w:val="000B6A03"/>
    <w:rsid w:val="000B6B5E"/>
    <w:rsid w:val="000C017F"/>
    <w:rsid w:val="000C060D"/>
    <w:rsid w:val="000C08FF"/>
    <w:rsid w:val="000C169A"/>
    <w:rsid w:val="000C1870"/>
    <w:rsid w:val="000C1A09"/>
    <w:rsid w:val="000C2477"/>
    <w:rsid w:val="000C247C"/>
    <w:rsid w:val="000C2CE9"/>
    <w:rsid w:val="000C32FD"/>
    <w:rsid w:val="000C3AED"/>
    <w:rsid w:val="000C562C"/>
    <w:rsid w:val="000C66B8"/>
    <w:rsid w:val="000C74B8"/>
    <w:rsid w:val="000C797B"/>
    <w:rsid w:val="000C7D8A"/>
    <w:rsid w:val="000D099A"/>
    <w:rsid w:val="000D0AF5"/>
    <w:rsid w:val="000D40EE"/>
    <w:rsid w:val="000D575C"/>
    <w:rsid w:val="000D61B1"/>
    <w:rsid w:val="000D6AC2"/>
    <w:rsid w:val="000D6BE0"/>
    <w:rsid w:val="000E17BF"/>
    <w:rsid w:val="000E30EB"/>
    <w:rsid w:val="000E3476"/>
    <w:rsid w:val="000E3786"/>
    <w:rsid w:val="000E37A1"/>
    <w:rsid w:val="000E4E66"/>
    <w:rsid w:val="000E53B1"/>
    <w:rsid w:val="000E58C9"/>
    <w:rsid w:val="000E63C2"/>
    <w:rsid w:val="000E65F3"/>
    <w:rsid w:val="000E755A"/>
    <w:rsid w:val="000E7A02"/>
    <w:rsid w:val="000F1A6B"/>
    <w:rsid w:val="000F1B8B"/>
    <w:rsid w:val="000F1BD7"/>
    <w:rsid w:val="000F27AE"/>
    <w:rsid w:val="000F5782"/>
    <w:rsid w:val="000F5E36"/>
    <w:rsid w:val="000F606D"/>
    <w:rsid w:val="000F7499"/>
    <w:rsid w:val="0010016E"/>
    <w:rsid w:val="00100713"/>
    <w:rsid w:val="00100B6E"/>
    <w:rsid w:val="00101885"/>
    <w:rsid w:val="00103065"/>
    <w:rsid w:val="001035EE"/>
    <w:rsid w:val="00103A26"/>
    <w:rsid w:val="00103D23"/>
    <w:rsid w:val="001041F0"/>
    <w:rsid w:val="00104C8E"/>
    <w:rsid w:val="00105141"/>
    <w:rsid w:val="001056CC"/>
    <w:rsid w:val="00107947"/>
    <w:rsid w:val="0011000B"/>
    <w:rsid w:val="00110856"/>
    <w:rsid w:val="00110F1A"/>
    <w:rsid w:val="00113BC0"/>
    <w:rsid w:val="0011400D"/>
    <w:rsid w:val="00114DC6"/>
    <w:rsid w:val="00117F86"/>
    <w:rsid w:val="00120343"/>
    <w:rsid w:val="00120DFB"/>
    <w:rsid w:val="00121D26"/>
    <w:rsid w:val="00122664"/>
    <w:rsid w:val="00122E7C"/>
    <w:rsid w:val="0012308F"/>
    <w:rsid w:val="0012359E"/>
    <w:rsid w:val="00123FF7"/>
    <w:rsid w:val="00124227"/>
    <w:rsid w:val="0012446F"/>
    <w:rsid w:val="00125BAD"/>
    <w:rsid w:val="00126039"/>
    <w:rsid w:val="00131043"/>
    <w:rsid w:val="001318C0"/>
    <w:rsid w:val="00131FC2"/>
    <w:rsid w:val="00132467"/>
    <w:rsid w:val="00132CE6"/>
    <w:rsid w:val="00133C33"/>
    <w:rsid w:val="001347C8"/>
    <w:rsid w:val="001348BA"/>
    <w:rsid w:val="0013522D"/>
    <w:rsid w:val="00135421"/>
    <w:rsid w:val="001357B4"/>
    <w:rsid w:val="00135A65"/>
    <w:rsid w:val="001367AA"/>
    <w:rsid w:val="00136BA5"/>
    <w:rsid w:val="00136BF6"/>
    <w:rsid w:val="0013782E"/>
    <w:rsid w:val="0014124E"/>
    <w:rsid w:val="0014172F"/>
    <w:rsid w:val="00141EEA"/>
    <w:rsid w:val="00142640"/>
    <w:rsid w:val="00142A68"/>
    <w:rsid w:val="0014403C"/>
    <w:rsid w:val="00145941"/>
    <w:rsid w:val="00145E30"/>
    <w:rsid w:val="001479F8"/>
    <w:rsid w:val="00150A59"/>
    <w:rsid w:val="001529D9"/>
    <w:rsid w:val="00152A79"/>
    <w:rsid w:val="00153CC0"/>
    <w:rsid w:val="001548EA"/>
    <w:rsid w:val="00155297"/>
    <w:rsid w:val="001559DC"/>
    <w:rsid w:val="00155D73"/>
    <w:rsid w:val="00156C6B"/>
    <w:rsid w:val="0015708C"/>
    <w:rsid w:val="001571A2"/>
    <w:rsid w:val="0015788F"/>
    <w:rsid w:val="00161CC0"/>
    <w:rsid w:val="00162C26"/>
    <w:rsid w:val="00162D91"/>
    <w:rsid w:val="00162DFE"/>
    <w:rsid w:val="001633CC"/>
    <w:rsid w:val="001634B3"/>
    <w:rsid w:val="001635C7"/>
    <w:rsid w:val="00164731"/>
    <w:rsid w:val="00165231"/>
    <w:rsid w:val="001656EB"/>
    <w:rsid w:val="001677B0"/>
    <w:rsid w:val="00167AE9"/>
    <w:rsid w:val="0017114D"/>
    <w:rsid w:val="0017251F"/>
    <w:rsid w:val="00172B45"/>
    <w:rsid w:val="00172CEE"/>
    <w:rsid w:val="00175889"/>
    <w:rsid w:val="00176469"/>
    <w:rsid w:val="001770A1"/>
    <w:rsid w:val="001779C8"/>
    <w:rsid w:val="00180198"/>
    <w:rsid w:val="00180460"/>
    <w:rsid w:val="00180A6E"/>
    <w:rsid w:val="00180B09"/>
    <w:rsid w:val="00180F64"/>
    <w:rsid w:val="00182FC1"/>
    <w:rsid w:val="00183EED"/>
    <w:rsid w:val="001841D5"/>
    <w:rsid w:val="0018481C"/>
    <w:rsid w:val="00185535"/>
    <w:rsid w:val="00186916"/>
    <w:rsid w:val="00187DBE"/>
    <w:rsid w:val="00192EC3"/>
    <w:rsid w:val="00197552"/>
    <w:rsid w:val="00197CDD"/>
    <w:rsid w:val="001A0C76"/>
    <w:rsid w:val="001A10B6"/>
    <w:rsid w:val="001A1757"/>
    <w:rsid w:val="001A19A1"/>
    <w:rsid w:val="001A1E28"/>
    <w:rsid w:val="001A2F77"/>
    <w:rsid w:val="001A55BA"/>
    <w:rsid w:val="001A56F8"/>
    <w:rsid w:val="001A7401"/>
    <w:rsid w:val="001A7597"/>
    <w:rsid w:val="001B0167"/>
    <w:rsid w:val="001B07C1"/>
    <w:rsid w:val="001B110B"/>
    <w:rsid w:val="001B1130"/>
    <w:rsid w:val="001B2263"/>
    <w:rsid w:val="001B291F"/>
    <w:rsid w:val="001B41C1"/>
    <w:rsid w:val="001B4517"/>
    <w:rsid w:val="001B4F3C"/>
    <w:rsid w:val="001B5399"/>
    <w:rsid w:val="001B634F"/>
    <w:rsid w:val="001B6A9B"/>
    <w:rsid w:val="001C0EC3"/>
    <w:rsid w:val="001C2B37"/>
    <w:rsid w:val="001C2B91"/>
    <w:rsid w:val="001C3A3C"/>
    <w:rsid w:val="001C40F2"/>
    <w:rsid w:val="001C4E06"/>
    <w:rsid w:val="001C5D2C"/>
    <w:rsid w:val="001C6169"/>
    <w:rsid w:val="001C66CB"/>
    <w:rsid w:val="001C705C"/>
    <w:rsid w:val="001C710A"/>
    <w:rsid w:val="001C7CB4"/>
    <w:rsid w:val="001D1004"/>
    <w:rsid w:val="001D14B6"/>
    <w:rsid w:val="001D248C"/>
    <w:rsid w:val="001D26FD"/>
    <w:rsid w:val="001D2FB6"/>
    <w:rsid w:val="001D3263"/>
    <w:rsid w:val="001D3B46"/>
    <w:rsid w:val="001D4809"/>
    <w:rsid w:val="001D4E6A"/>
    <w:rsid w:val="001D50D0"/>
    <w:rsid w:val="001E0DF5"/>
    <w:rsid w:val="001E0FC7"/>
    <w:rsid w:val="001E67FA"/>
    <w:rsid w:val="001F050C"/>
    <w:rsid w:val="001F076E"/>
    <w:rsid w:val="001F1E32"/>
    <w:rsid w:val="001F2E38"/>
    <w:rsid w:val="001F453A"/>
    <w:rsid w:val="001F6070"/>
    <w:rsid w:val="001F679B"/>
    <w:rsid w:val="001F71BF"/>
    <w:rsid w:val="002001C9"/>
    <w:rsid w:val="00200449"/>
    <w:rsid w:val="0020098C"/>
    <w:rsid w:val="0020152F"/>
    <w:rsid w:val="0020169E"/>
    <w:rsid w:val="00201A7C"/>
    <w:rsid w:val="00202FD7"/>
    <w:rsid w:val="00203EB6"/>
    <w:rsid w:val="00204252"/>
    <w:rsid w:val="0020440F"/>
    <w:rsid w:val="0020522A"/>
    <w:rsid w:val="002055AD"/>
    <w:rsid w:val="002072B3"/>
    <w:rsid w:val="002108A7"/>
    <w:rsid w:val="002110B9"/>
    <w:rsid w:val="002115D7"/>
    <w:rsid w:val="0021269B"/>
    <w:rsid w:val="0021280B"/>
    <w:rsid w:val="002129D6"/>
    <w:rsid w:val="00213727"/>
    <w:rsid w:val="0021384C"/>
    <w:rsid w:val="00213B99"/>
    <w:rsid w:val="002150BC"/>
    <w:rsid w:val="00216197"/>
    <w:rsid w:val="00216995"/>
    <w:rsid w:val="00220188"/>
    <w:rsid w:val="00220806"/>
    <w:rsid w:val="00220D41"/>
    <w:rsid w:val="002215DA"/>
    <w:rsid w:val="0022238C"/>
    <w:rsid w:val="00222487"/>
    <w:rsid w:val="00222FA9"/>
    <w:rsid w:val="002250F1"/>
    <w:rsid w:val="00225CA4"/>
    <w:rsid w:val="0022608F"/>
    <w:rsid w:val="00227377"/>
    <w:rsid w:val="00230ABD"/>
    <w:rsid w:val="002311BB"/>
    <w:rsid w:val="00231270"/>
    <w:rsid w:val="00231B91"/>
    <w:rsid w:val="00232929"/>
    <w:rsid w:val="0023367E"/>
    <w:rsid w:val="002370F6"/>
    <w:rsid w:val="00237446"/>
    <w:rsid w:val="002374BC"/>
    <w:rsid w:val="00237F09"/>
    <w:rsid w:val="00241630"/>
    <w:rsid w:val="002419FA"/>
    <w:rsid w:val="00241E56"/>
    <w:rsid w:val="00243AB5"/>
    <w:rsid w:val="00244027"/>
    <w:rsid w:val="00244049"/>
    <w:rsid w:val="002444D8"/>
    <w:rsid w:val="0024645D"/>
    <w:rsid w:val="002470ED"/>
    <w:rsid w:val="00247EFC"/>
    <w:rsid w:val="002500D8"/>
    <w:rsid w:val="0025020A"/>
    <w:rsid w:val="00252564"/>
    <w:rsid w:val="00252968"/>
    <w:rsid w:val="00253CD3"/>
    <w:rsid w:val="00253F1E"/>
    <w:rsid w:val="0025485C"/>
    <w:rsid w:val="0025532D"/>
    <w:rsid w:val="002563AC"/>
    <w:rsid w:val="002600B5"/>
    <w:rsid w:val="00260169"/>
    <w:rsid w:val="002607AB"/>
    <w:rsid w:val="002613F7"/>
    <w:rsid w:val="00262360"/>
    <w:rsid w:val="002634A3"/>
    <w:rsid w:val="00263893"/>
    <w:rsid w:val="00263A8D"/>
    <w:rsid w:val="002642A3"/>
    <w:rsid w:val="00266818"/>
    <w:rsid w:val="00266F4B"/>
    <w:rsid w:val="00267101"/>
    <w:rsid w:val="00267346"/>
    <w:rsid w:val="00267811"/>
    <w:rsid w:val="00267C5C"/>
    <w:rsid w:val="00270352"/>
    <w:rsid w:val="00270B91"/>
    <w:rsid w:val="002711B6"/>
    <w:rsid w:val="00271590"/>
    <w:rsid w:val="0027167F"/>
    <w:rsid w:val="0027234D"/>
    <w:rsid w:val="00272DF4"/>
    <w:rsid w:val="00273128"/>
    <w:rsid w:val="0027314A"/>
    <w:rsid w:val="00273391"/>
    <w:rsid w:val="002733BC"/>
    <w:rsid w:val="0027397F"/>
    <w:rsid w:val="00274602"/>
    <w:rsid w:val="002749FD"/>
    <w:rsid w:val="00274DC7"/>
    <w:rsid w:val="00277270"/>
    <w:rsid w:val="00277778"/>
    <w:rsid w:val="00280467"/>
    <w:rsid w:val="002811EF"/>
    <w:rsid w:val="002826D7"/>
    <w:rsid w:val="00283311"/>
    <w:rsid w:val="00284053"/>
    <w:rsid w:val="002843DD"/>
    <w:rsid w:val="0028498B"/>
    <w:rsid w:val="00284ABE"/>
    <w:rsid w:val="00286332"/>
    <w:rsid w:val="00286A17"/>
    <w:rsid w:val="00287003"/>
    <w:rsid w:val="00287D71"/>
    <w:rsid w:val="00287E44"/>
    <w:rsid w:val="00291099"/>
    <w:rsid w:val="00291FA3"/>
    <w:rsid w:val="0029367C"/>
    <w:rsid w:val="002968F9"/>
    <w:rsid w:val="002969D1"/>
    <w:rsid w:val="0029703E"/>
    <w:rsid w:val="002973EE"/>
    <w:rsid w:val="00297868"/>
    <w:rsid w:val="002A12C7"/>
    <w:rsid w:val="002A23D1"/>
    <w:rsid w:val="002A2FBB"/>
    <w:rsid w:val="002A318B"/>
    <w:rsid w:val="002A577A"/>
    <w:rsid w:val="002A58DF"/>
    <w:rsid w:val="002A592B"/>
    <w:rsid w:val="002A5B69"/>
    <w:rsid w:val="002A5EF7"/>
    <w:rsid w:val="002A696F"/>
    <w:rsid w:val="002B0CBC"/>
    <w:rsid w:val="002B0E55"/>
    <w:rsid w:val="002B32A0"/>
    <w:rsid w:val="002B3A83"/>
    <w:rsid w:val="002B543E"/>
    <w:rsid w:val="002B584D"/>
    <w:rsid w:val="002B5C77"/>
    <w:rsid w:val="002B7490"/>
    <w:rsid w:val="002B795D"/>
    <w:rsid w:val="002C023B"/>
    <w:rsid w:val="002C3069"/>
    <w:rsid w:val="002C3887"/>
    <w:rsid w:val="002C3FB9"/>
    <w:rsid w:val="002C4923"/>
    <w:rsid w:val="002C4E8C"/>
    <w:rsid w:val="002C5DFF"/>
    <w:rsid w:val="002C62C7"/>
    <w:rsid w:val="002C77BF"/>
    <w:rsid w:val="002D0BC1"/>
    <w:rsid w:val="002D11CF"/>
    <w:rsid w:val="002D17CD"/>
    <w:rsid w:val="002D28D5"/>
    <w:rsid w:val="002D2B0F"/>
    <w:rsid w:val="002D307C"/>
    <w:rsid w:val="002D4032"/>
    <w:rsid w:val="002D5E66"/>
    <w:rsid w:val="002D61F9"/>
    <w:rsid w:val="002E26E0"/>
    <w:rsid w:val="002E2AD8"/>
    <w:rsid w:val="002E4DF2"/>
    <w:rsid w:val="002E5442"/>
    <w:rsid w:val="002F1465"/>
    <w:rsid w:val="002F17FE"/>
    <w:rsid w:val="002F1AE8"/>
    <w:rsid w:val="002F2CDC"/>
    <w:rsid w:val="002F4192"/>
    <w:rsid w:val="002F5F02"/>
    <w:rsid w:val="0030043D"/>
    <w:rsid w:val="00300D63"/>
    <w:rsid w:val="003014BC"/>
    <w:rsid w:val="00302D61"/>
    <w:rsid w:val="003051F5"/>
    <w:rsid w:val="00305B5C"/>
    <w:rsid w:val="00305B6E"/>
    <w:rsid w:val="00305F75"/>
    <w:rsid w:val="003061BA"/>
    <w:rsid w:val="003070D3"/>
    <w:rsid w:val="00310403"/>
    <w:rsid w:val="00310C2E"/>
    <w:rsid w:val="00311DD8"/>
    <w:rsid w:val="00313331"/>
    <w:rsid w:val="00316832"/>
    <w:rsid w:val="003169A7"/>
    <w:rsid w:val="00317183"/>
    <w:rsid w:val="003178AF"/>
    <w:rsid w:val="00317DA8"/>
    <w:rsid w:val="0032151B"/>
    <w:rsid w:val="003220D4"/>
    <w:rsid w:val="00322344"/>
    <w:rsid w:val="00322A95"/>
    <w:rsid w:val="00322D46"/>
    <w:rsid w:val="00323F8D"/>
    <w:rsid w:val="00324380"/>
    <w:rsid w:val="0032458E"/>
    <w:rsid w:val="003252FE"/>
    <w:rsid w:val="0032587F"/>
    <w:rsid w:val="00325C62"/>
    <w:rsid w:val="00327A88"/>
    <w:rsid w:val="00330C66"/>
    <w:rsid w:val="00331431"/>
    <w:rsid w:val="0033156F"/>
    <w:rsid w:val="003319FD"/>
    <w:rsid w:val="003323AC"/>
    <w:rsid w:val="00332E42"/>
    <w:rsid w:val="00334144"/>
    <w:rsid w:val="003346A0"/>
    <w:rsid w:val="00334C40"/>
    <w:rsid w:val="003356A5"/>
    <w:rsid w:val="0033791C"/>
    <w:rsid w:val="00337D49"/>
    <w:rsid w:val="003400B1"/>
    <w:rsid w:val="003430BA"/>
    <w:rsid w:val="00343B44"/>
    <w:rsid w:val="00343FF4"/>
    <w:rsid w:val="00344E73"/>
    <w:rsid w:val="00345D83"/>
    <w:rsid w:val="00346870"/>
    <w:rsid w:val="00347AD3"/>
    <w:rsid w:val="003500E8"/>
    <w:rsid w:val="00350BF6"/>
    <w:rsid w:val="00351299"/>
    <w:rsid w:val="00351560"/>
    <w:rsid w:val="00353245"/>
    <w:rsid w:val="00353FC7"/>
    <w:rsid w:val="0035497F"/>
    <w:rsid w:val="00354B89"/>
    <w:rsid w:val="00354ED4"/>
    <w:rsid w:val="003555F6"/>
    <w:rsid w:val="00356011"/>
    <w:rsid w:val="003563B0"/>
    <w:rsid w:val="00360937"/>
    <w:rsid w:val="00363EE4"/>
    <w:rsid w:val="00363F7E"/>
    <w:rsid w:val="003649A5"/>
    <w:rsid w:val="003650A1"/>
    <w:rsid w:val="0036513D"/>
    <w:rsid w:val="003651BF"/>
    <w:rsid w:val="00366237"/>
    <w:rsid w:val="00366D4E"/>
    <w:rsid w:val="00367BFF"/>
    <w:rsid w:val="00371655"/>
    <w:rsid w:val="00371A07"/>
    <w:rsid w:val="00371B0A"/>
    <w:rsid w:val="00371C3B"/>
    <w:rsid w:val="00371CC8"/>
    <w:rsid w:val="00372010"/>
    <w:rsid w:val="003731FC"/>
    <w:rsid w:val="003733D8"/>
    <w:rsid w:val="0037533F"/>
    <w:rsid w:val="00376092"/>
    <w:rsid w:val="00376F04"/>
    <w:rsid w:val="003770A3"/>
    <w:rsid w:val="0038088C"/>
    <w:rsid w:val="00380BA0"/>
    <w:rsid w:val="00380CC6"/>
    <w:rsid w:val="003816C1"/>
    <w:rsid w:val="00381E2C"/>
    <w:rsid w:val="00381E75"/>
    <w:rsid w:val="00382047"/>
    <w:rsid w:val="003826EF"/>
    <w:rsid w:val="00382DCC"/>
    <w:rsid w:val="003830AA"/>
    <w:rsid w:val="0038431E"/>
    <w:rsid w:val="00384ACD"/>
    <w:rsid w:val="00387084"/>
    <w:rsid w:val="00387692"/>
    <w:rsid w:val="00387BB1"/>
    <w:rsid w:val="00391423"/>
    <w:rsid w:val="00391905"/>
    <w:rsid w:val="00391B41"/>
    <w:rsid w:val="00391D89"/>
    <w:rsid w:val="00393EB3"/>
    <w:rsid w:val="00394838"/>
    <w:rsid w:val="00394CAF"/>
    <w:rsid w:val="00396E75"/>
    <w:rsid w:val="003979CD"/>
    <w:rsid w:val="003A06AF"/>
    <w:rsid w:val="003A0CB0"/>
    <w:rsid w:val="003A13BD"/>
    <w:rsid w:val="003A1E43"/>
    <w:rsid w:val="003A2ED2"/>
    <w:rsid w:val="003A6A22"/>
    <w:rsid w:val="003A6A8A"/>
    <w:rsid w:val="003A70DF"/>
    <w:rsid w:val="003A718F"/>
    <w:rsid w:val="003A787F"/>
    <w:rsid w:val="003B09FF"/>
    <w:rsid w:val="003B2597"/>
    <w:rsid w:val="003B28D5"/>
    <w:rsid w:val="003B2F38"/>
    <w:rsid w:val="003B3B81"/>
    <w:rsid w:val="003B4E0A"/>
    <w:rsid w:val="003B5A97"/>
    <w:rsid w:val="003B5DE8"/>
    <w:rsid w:val="003B5F0D"/>
    <w:rsid w:val="003C0364"/>
    <w:rsid w:val="003C039C"/>
    <w:rsid w:val="003C0CAB"/>
    <w:rsid w:val="003C0CBE"/>
    <w:rsid w:val="003C197D"/>
    <w:rsid w:val="003C27E2"/>
    <w:rsid w:val="003C2F91"/>
    <w:rsid w:val="003C4CBF"/>
    <w:rsid w:val="003C5AB4"/>
    <w:rsid w:val="003C6EA0"/>
    <w:rsid w:val="003C767A"/>
    <w:rsid w:val="003C7AF2"/>
    <w:rsid w:val="003C7CB7"/>
    <w:rsid w:val="003D0BD8"/>
    <w:rsid w:val="003D121B"/>
    <w:rsid w:val="003D2011"/>
    <w:rsid w:val="003D2186"/>
    <w:rsid w:val="003D2DEA"/>
    <w:rsid w:val="003D4AE9"/>
    <w:rsid w:val="003D4F3C"/>
    <w:rsid w:val="003D66FA"/>
    <w:rsid w:val="003D67FC"/>
    <w:rsid w:val="003D70C8"/>
    <w:rsid w:val="003D75DB"/>
    <w:rsid w:val="003E10BB"/>
    <w:rsid w:val="003E199A"/>
    <w:rsid w:val="003E223E"/>
    <w:rsid w:val="003E7F86"/>
    <w:rsid w:val="003F0E50"/>
    <w:rsid w:val="003F288B"/>
    <w:rsid w:val="003F2921"/>
    <w:rsid w:val="003F2983"/>
    <w:rsid w:val="003F359A"/>
    <w:rsid w:val="003F3D76"/>
    <w:rsid w:val="003F3EA8"/>
    <w:rsid w:val="003F400E"/>
    <w:rsid w:val="003F52ED"/>
    <w:rsid w:val="003F56E3"/>
    <w:rsid w:val="003F628F"/>
    <w:rsid w:val="003F7229"/>
    <w:rsid w:val="003F73AA"/>
    <w:rsid w:val="00400BA5"/>
    <w:rsid w:val="00401C4A"/>
    <w:rsid w:val="00402ADA"/>
    <w:rsid w:val="00402F75"/>
    <w:rsid w:val="00403AD1"/>
    <w:rsid w:val="00403B58"/>
    <w:rsid w:val="00404748"/>
    <w:rsid w:val="00404AD1"/>
    <w:rsid w:val="0040678E"/>
    <w:rsid w:val="00406F0D"/>
    <w:rsid w:val="0040792B"/>
    <w:rsid w:val="00407F35"/>
    <w:rsid w:val="00410110"/>
    <w:rsid w:val="004107E6"/>
    <w:rsid w:val="00410C48"/>
    <w:rsid w:val="00410C76"/>
    <w:rsid w:val="0041305B"/>
    <w:rsid w:val="00413163"/>
    <w:rsid w:val="00413585"/>
    <w:rsid w:val="00413B8A"/>
    <w:rsid w:val="00416A12"/>
    <w:rsid w:val="00417AE6"/>
    <w:rsid w:val="00420053"/>
    <w:rsid w:val="00421B59"/>
    <w:rsid w:val="004233BA"/>
    <w:rsid w:val="00425E8D"/>
    <w:rsid w:val="00427196"/>
    <w:rsid w:val="004276B4"/>
    <w:rsid w:val="00427C3F"/>
    <w:rsid w:val="00427D24"/>
    <w:rsid w:val="00430F02"/>
    <w:rsid w:val="0043135B"/>
    <w:rsid w:val="00433364"/>
    <w:rsid w:val="004336B7"/>
    <w:rsid w:val="004338A3"/>
    <w:rsid w:val="00434134"/>
    <w:rsid w:val="00436F5D"/>
    <w:rsid w:val="00441B86"/>
    <w:rsid w:val="00443098"/>
    <w:rsid w:val="00443379"/>
    <w:rsid w:val="00443674"/>
    <w:rsid w:val="00444928"/>
    <w:rsid w:val="004465EC"/>
    <w:rsid w:val="00447903"/>
    <w:rsid w:val="004510AE"/>
    <w:rsid w:val="00451297"/>
    <w:rsid w:val="00451E76"/>
    <w:rsid w:val="004521AC"/>
    <w:rsid w:val="00452B7C"/>
    <w:rsid w:val="00455282"/>
    <w:rsid w:val="00455476"/>
    <w:rsid w:val="004559F4"/>
    <w:rsid w:val="00455F87"/>
    <w:rsid w:val="0045613F"/>
    <w:rsid w:val="00456850"/>
    <w:rsid w:val="00456877"/>
    <w:rsid w:val="00457305"/>
    <w:rsid w:val="0045734E"/>
    <w:rsid w:val="00457490"/>
    <w:rsid w:val="004579E0"/>
    <w:rsid w:val="00457A7B"/>
    <w:rsid w:val="00457C9E"/>
    <w:rsid w:val="004608E5"/>
    <w:rsid w:val="004633F6"/>
    <w:rsid w:val="00463675"/>
    <w:rsid w:val="004648E2"/>
    <w:rsid w:val="004659E8"/>
    <w:rsid w:val="00466693"/>
    <w:rsid w:val="004706B5"/>
    <w:rsid w:val="00470961"/>
    <w:rsid w:val="00470B6C"/>
    <w:rsid w:val="00471D49"/>
    <w:rsid w:val="00472A9C"/>
    <w:rsid w:val="00472D74"/>
    <w:rsid w:val="004735D0"/>
    <w:rsid w:val="004736A3"/>
    <w:rsid w:val="00473851"/>
    <w:rsid w:val="004738F9"/>
    <w:rsid w:val="00474024"/>
    <w:rsid w:val="00474FDC"/>
    <w:rsid w:val="004757BA"/>
    <w:rsid w:val="00475A61"/>
    <w:rsid w:val="00476341"/>
    <w:rsid w:val="00477A0F"/>
    <w:rsid w:val="00477F36"/>
    <w:rsid w:val="00480020"/>
    <w:rsid w:val="0048058E"/>
    <w:rsid w:val="00480EAE"/>
    <w:rsid w:val="004814D3"/>
    <w:rsid w:val="004815AA"/>
    <w:rsid w:val="0048279E"/>
    <w:rsid w:val="004829E2"/>
    <w:rsid w:val="004841CB"/>
    <w:rsid w:val="00484D23"/>
    <w:rsid w:val="004858F4"/>
    <w:rsid w:val="00485D8A"/>
    <w:rsid w:val="00485F2E"/>
    <w:rsid w:val="004868FC"/>
    <w:rsid w:val="004875F8"/>
    <w:rsid w:val="00487944"/>
    <w:rsid w:val="00487C4A"/>
    <w:rsid w:val="00487D27"/>
    <w:rsid w:val="00490AA4"/>
    <w:rsid w:val="00490C80"/>
    <w:rsid w:val="00491EB2"/>
    <w:rsid w:val="00492B40"/>
    <w:rsid w:val="004938CD"/>
    <w:rsid w:val="0049392B"/>
    <w:rsid w:val="00493A3F"/>
    <w:rsid w:val="00493D0C"/>
    <w:rsid w:val="00493F99"/>
    <w:rsid w:val="00494FA1"/>
    <w:rsid w:val="0049714E"/>
    <w:rsid w:val="00497EE8"/>
    <w:rsid w:val="004A0380"/>
    <w:rsid w:val="004A1807"/>
    <w:rsid w:val="004A2BAB"/>
    <w:rsid w:val="004A2FDA"/>
    <w:rsid w:val="004A345B"/>
    <w:rsid w:val="004A3550"/>
    <w:rsid w:val="004A3F65"/>
    <w:rsid w:val="004A423C"/>
    <w:rsid w:val="004A43AD"/>
    <w:rsid w:val="004B0B73"/>
    <w:rsid w:val="004B19A1"/>
    <w:rsid w:val="004B1BB7"/>
    <w:rsid w:val="004B2675"/>
    <w:rsid w:val="004B268A"/>
    <w:rsid w:val="004B4709"/>
    <w:rsid w:val="004B77EC"/>
    <w:rsid w:val="004C3F47"/>
    <w:rsid w:val="004C4A07"/>
    <w:rsid w:val="004C509D"/>
    <w:rsid w:val="004D0C81"/>
    <w:rsid w:val="004D16A5"/>
    <w:rsid w:val="004D21C3"/>
    <w:rsid w:val="004D3A4A"/>
    <w:rsid w:val="004D4CFB"/>
    <w:rsid w:val="004D6FF6"/>
    <w:rsid w:val="004E09C4"/>
    <w:rsid w:val="004E1603"/>
    <w:rsid w:val="004E26FF"/>
    <w:rsid w:val="004E2865"/>
    <w:rsid w:val="004E37E5"/>
    <w:rsid w:val="004E3B8B"/>
    <w:rsid w:val="004E41DC"/>
    <w:rsid w:val="004E491A"/>
    <w:rsid w:val="004E4B4A"/>
    <w:rsid w:val="004E5984"/>
    <w:rsid w:val="004E5DA1"/>
    <w:rsid w:val="004E5DA4"/>
    <w:rsid w:val="004E672C"/>
    <w:rsid w:val="004E6F97"/>
    <w:rsid w:val="004E6FC6"/>
    <w:rsid w:val="004E7BC2"/>
    <w:rsid w:val="004E7E2D"/>
    <w:rsid w:val="004F004D"/>
    <w:rsid w:val="004F06FA"/>
    <w:rsid w:val="004F149F"/>
    <w:rsid w:val="004F1916"/>
    <w:rsid w:val="004F1A6F"/>
    <w:rsid w:val="004F1D9A"/>
    <w:rsid w:val="004F2716"/>
    <w:rsid w:val="004F335B"/>
    <w:rsid w:val="004F4394"/>
    <w:rsid w:val="004F4460"/>
    <w:rsid w:val="004F4977"/>
    <w:rsid w:val="004F500E"/>
    <w:rsid w:val="004F52C1"/>
    <w:rsid w:val="004F5509"/>
    <w:rsid w:val="004F7145"/>
    <w:rsid w:val="004F75B6"/>
    <w:rsid w:val="00500296"/>
    <w:rsid w:val="0050096A"/>
    <w:rsid w:val="00500C21"/>
    <w:rsid w:val="00502093"/>
    <w:rsid w:val="0050248C"/>
    <w:rsid w:val="0050402B"/>
    <w:rsid w:val="00504808"/>
    <w:rsid w:val="0050494E"/>
    <w:rsid w:val="00506316"/>
    <w:rsid w:val="005065D7"/>
    <w:rsid w:val="00507BFA"/>
    <w:rsid w:val="0051074A"/>
    <w:rsid w:val="00512D73"/>
    <w:rsid w:val="0051482B"/>
    <w:rsid w:val="00515643"/>
    <w:rsid w:val="00515A4D"/>
    <w:rsid w:val="00516729"/>
    <w:rsid w:val="00517F66"/>
    <w:rsid w:val="005204B7"/>
    <w:rsid w:val="00520A45"/>
    <w:rsid w:val="00520D1D"/>
    <w:rsid w:val="0052621D"/>
    <w:rsid w:val="00530A6E"/>
    <w:rsid w:val="00531492"/>
    <w:rsid w:val="0053200A"/>
    <w:rsid w:val="00532432"/>
    <w:rsid w:val="00532E8D"/>
    <w:rsid w:val="00536AE9"/>
    <w:rsid w:val="005372C5"/>
    <w:rsid w:val="00543208"/>
    <w:rsid w:val="00543B41"/>
    <w:rsid w:val="00543FB7"/>
    <w:rsid w:val="005441D3"/>
    <w:rsid w:val="00545138"/>
    <w:rsid w:val="00545E05"/>
    <w:rsid w:val="00547818"/>
    <w:rsid w:val="005511C9"/>
    <w:rsid w:val="005513FD"/>
    <w:rsid w:val="00552240"/>
    <w:rsid w:val="00552446"/>
    <w:rsid w:val="0055289B"/>
    <w:rsid w:val="00552AA9"/>
    <w:rsid w:val="00552F94"/>
    <w:rsid w:val="00554E63"/>
    <w:rsid w:val="005561A0"/>
    <w:rsid w:val="0055696E"/>
    <w:rsid w:val="00556E40"/>
    <w:rsid w:val="00557804"/>
    <w:rsid w:val="0055798D"/>
    <w:rsid w:val="00557CB2"/>
    <w:rsid w:val="00560197"/>
    <w:rsid w:val="005607DC"/>
    <w:rsid w:val="005609C8"/>
    <w:rsid w:val="00561303"/>
    <w:rsid w:val="0056270B"/>
    <w:rsid w:val="00562784"/>
    <w:rsid w:val="00563309"/>
    <w:rsid w:val="005635BE"/>
    <w:rsid w:val="005636F6"/>
    <w:rsid w:val="00563977"/>
    <w:rsid w:val="00564352"/>
    <w:rsid w:val="0056750E"/>
    <w:rsid w:val="005727BA"/>
    <w:rsid w:val="005731BF"/>
    <w:rsid w:val="00573C64"/>
    <w:rsid w:val="005744E1"/>
    <w:rsid w:val="005748CA"/>
    <w:rsid w:val="0058200B"/>
    <w:rsid w:val="00582B03"/>
    <w:rsid w:val="00582ED9"/>
    <w:rsid w:val="00583D81"/>
    <w:rsid w:val="0058413E"/>
    <w:rsid w:val="005867CB"/>
    <w:rsid w:val="00586A0B"/>
    <w:rsid w:val="00587656"/>
    <w:rsid w:val="00590B4A"/>
    <w:rsid w:val="00590DE0"/>
    <w:rsid w:val="00590E55"/>
    <w:rsid w:val="00592AAE"/>
    <w:rsid w:val="005937AC"/>
    <w:rsid w:val="00593BF2"/>
    <w:rsid w:val="0059458D"/>
    <w:rsid w:val="00594918"/>
    <w:rsid w:val="0059589B"/>
    <w:rsid w:val="00595902"/>
    <w:rsid w:val="00596EA0"/>
    <w:rsid w:val="005A0EAB"/>
    <w:rsid w:val="005A129E"/>
    <w:rsid w:val="005A180B"/>
    <w:rsid w:val="005A3B30"/>
    <w:rsid w:val="005A45BF"/>
    <w:rsid w:val="005A460F"/>
    <w:rsid w:val="005B0925"/>
    <w:rsid w:val="005B09C3"/>
    <w:rsid w:val="005B21B0"/>
    <w:rsid w:val="005B2847"/>
    <w:rsid w:val="005B3964"/>
    <w:rsid w:val="005B3DAC"/>
    <w:rsid w:val="005B43B7"/>
    <w:rsid w:val="005C072E"/>
    <w:rsid w:val="005C08AB"/>
    <w:rsid w:val="005C2B12"/>
    <w:rsid w:val="005C44B3"/>
    <w:rsid w:val="005C567A"/>
    <w:rsid w:val="005C5E4C"/>
    <w:rsid w:val="005C7699"/>
    <w:rsid w:val="005C7E13"/>
    <w:rsid w:val="005D033F"/>
    <w:rsid w:val="005D2377"/>
    <w:rsid w:val="005D2A1E"/>
    <w:rsid w:val="005D2CAD"/>
    <w:rsid w:val="005D353D"/>
    <w:rsid w:val="005D424F"/>
    <w:rsid w:val="005D5068"/>
    <w:rsid w:val="005E05DD"/>
    <w:rsid w:val="005E09C7"/>
    <w:rsid w:val="005E17B8"/>
    <w:rsid w:val="005E2558"/>
    <w:rsid w:val="005E4758"/>
    <w:rsid w:val="005E5A76"/>
    <w:rsid w:val="005E6821"/>
    <w:rsid w:val="005E6C09"/>
    <w:rsid w:val="005E6C80"/>
    <w:rsid w:val="005E7759"/>
    <w:rsid w:val="005E7A08"/>
    <w:rsid w:val="005F05EE"/>
    <w:rsid w:val="005F2546"/>
    <w:rsid w:val="005F2BC1"/>
    <w:rsid w:val="005F5AB2"/>
    <w:rsid w:val="005F5F13"/>
    <w:rsid w:val="005F61EE"/>
    <w:rsid w:val="005F70B2"/>
    <w:rsid w:val="005F7972"/>
    <w:rsid w:val="00600012"/>
    <w:rsid w:val="006001D0"/>
    <w:rsid w:val="00600428"/>
    <w:rsid w:val="00600C37"/>
    <w:rsid w:val="006012F3"/>
    <w:rsid w:val="00602950"/>
    <w:rsid w:val="006035A9"/>
    <w:rsid w:val="006039E0"/>
    <w:rsid w:val="00603B0B"/>
    <w:rsid w:val="00604AB2"/>
    <w:rsid w:val="006050E8"/>
    <w:rsid w:val="006051E5"/>
    <w:rsid w:val="00605357"/>
    <w:rsid w:val="006062C1"/>
    <w:rsid w:val="006062EC"/>
    <w:rsid w:val="00607314"/>
    <w:rsid w:val="006118CB"/>
    <w:rsid w:val="006149FD"/>
    <w:rsid w:val="006166C5"/>
    <w:rsid w:val="00617B33"/>
    <w:rsid w:val="006207B4"/>
    <w:rsid w:val="0062179F"/>
    <w:rsid w:val="00621873"/>
    <w:rsid w:val="006219A0"/>
    <w:rsid w:val="0062351F"/>
    <w:rsid w:val="006236E1"/>
    <w:rsid w:val="00624A40"/>
    <w:rsid w:val="00625E23"/>
    <w:rsid w:val="00625FE4"/>
    <w:rsid w:val="0063115B"/>
    <w:rsid w:val="006311D2"/>
    <w:rsid w:val="00631497"/>
    <w:rsid w:val="00631DBB"/>
    <w:rsid w:val="006320F9"/>
    <w:rsid w:val="006326D0"/>
    <w:rsid w:val="006351B0"/>
    <w:rsid w:val="00635318"/>
    <w:rsid w:val="00635A5C"/>
    <w:rsid w:val="006361D2"/>
    <w:rsid w:val="00636242"/>
    <w:rsid w:val="00636711"/>
    <w:rsid w:val="00636751"/>
    <w:rsid w:val="00637418"/>
    <w:rsid w:val="00637F97"/>
    <w:rsid w:val="00640A52"/>
    <w:rsid w:val="00642DB7"/>
    <w:rsid w:val="00643419"/>
    <w:rsid w:val="00643D4D"/>
    <w:rsid w:val="00644F66"/>
    <w:rsid w:val="006450DD"/>
    <w:rsid w:val="00645C2A"/>
    <w:rsid w:val="0064617E"/>
    <w:rsid w:val="00646903"/>
    <w:rsid w:val="006472E4"/>
    <w:rsid w:val="00647528"/>
    <w:rsid w:val="006478DA"/>
    <w:rsid w:val="006519EC"/>
    <w:rsid w:val="00653207"/>
    <w:rsid w:val="00654773"/>
    <w:rsid w:val="00655AF9"/>
    <w:rsid w:val="00655CE0"/>
    <w:rsid w:val="00655DA6"/>
    <w:rsid w:val="00656343"/>
    <w:rsid w:val="006563EB"/>
    <w:rsid w:val="00657AE8"/>
    <w:rsid w:val="00657F59"/>
    <w:rsid w:val="00661684"/>
    <w:rsid w:val="00661F07"/>
    <w:rsid w:val="00661F70"/>
    <w:rsid w:val="00663445"/>
    <w:rsid w:val="006638B9"/>
    <w:rsid w:val="0066737A"/>
    <w:rsid w:val="00670260"/>
    <w:rsid w:val="006722D1"/>
    <w:rsid w:val="00673DC1"/>
    <w:rsid w:val="0067408A"/>
    <w:rsid w:val="0067681B"/>
    <w:rsid w:val="006774C0"/>
    <w:rsid w:val="0067792A"/>
    <w:rsid w:val="00677D8F"/>
    <w:rsid w:val="00682753"/>
    <w:rsid w:val="00682C69"/>
    <w:rsid w:val="0068380F"/>
    <w:rsid w:val="006838B1"/>
    <w:rsid w:val="00683BEF"/>
    <w:rsid w:val="00684445"/>
    <w:rsid w:val="00685955"/>
    <w:rsid w:val="00685A07"/>
    <w:rsid w:val="00685BFB"/>
    <w:rsid w:val="006861B4"/>
    <w:rsid w:val="00686A93"/>
    <w:rsid w:val="00687BD6"/>
    <w:rsid w:val="00692C90"/>
    <w:rsid w:val="006936EB"/>
    <w:rsid w:val="006951DB"/>
    <w:rsid w:val="006973FB"/>
    <w:rsid w:val="00697C81"/>
    <w:rsid w:val="006A0040"/>
    <w:rsid w:val="006A0616"/>
    <w:rsid w:val="006A1182"/>
    <w:rsid w:val="006A184B"/>
    <w:rsid w:val="006A289B"/>
    <w:rsid w:val="006A3941"/>
    <w:rsid w:val="006A3B55"/>
    <w:rsid w:val="006A3E0E"/>
    <w:rsid w:val="006A4825"/>
    <w:rsid w:val="006A4FE9"/>
    <w:rsid w:val="006A50E4"/>
    <w:rsid w:val="006A58CD"/>
    <w:rsid w:val="006A6B84"/>
    <w:rsid w:val="006A6FC1"/>
    <w:rsid w:val="006A7A71"/>
    <w:rsid w:val="006B1261"/>
    <w:rsid w:val="006B1538"/>
    <w:rsid w:val="006B2300"/>
    <w:rsid w:val="006B32A7"/>
    <w:rsid w:val="006B330B"/>
    <w:rsid w:val="006B442F"/>
    <w:rsid w:val="006B6582"/>
    <w:rsid w:val="006C02EA"/>
    <w:rsid w:val="006C0504"/>
    <w:rsid w:val="006C0D98"/>
    <w:rsid w:val="006C0F88"/>
    <w:rsid w:val="006C1F79"/>
    <w:rsid w:val="006C2358"/>
    <w:rsid w:val="006C2392"/>
    <w:rsid w:val="006C23D0"/>
    <w:rsid w:val="006C413A"/>
    <w:rsid w:val="006C524B"/>
    <w:rsid w:val="006C60D6"/>
    <w:rsid w:val="006D1231"/>
    <w:rsid w:val="006D41CA"/>
    <w:rsid w:val="006D445C"/>
    <w:rsid w:val="006D4F70"/>
    <w:rsid w:val="006D5866"/>
    <w:rsid w:val="006D5D92"/>
    <w:rsid w:val="006D62F7"/>
    <w:rsid w:val="006D76F4"/>
    <w:rsid w:val="006D7AAA"/>
    <w:rsid w:val="006E0D29"/>
    <w:rsid w:val="006E34F7"/>
    <w:rsid w:val="006E3957"/>
    <w:rsid w:val="006E52CF"/>
    <w:rsid w:val="006E5A2B"/>
    <w:rsid w:val="006E5C41"/>
    <w:rsid w:val="006E6105"/>
    <w:rsid w:val="006E646F"/>
    <w:rsid w:val="006E6939"/>
    <w:rsid w:val="006F1B5B"/>
    <w:rsid w:val="006F287D"/>
    <w:rsid w:val="006F38EB"/>
    <w:rsid w:val="006F3952"/>
    <w:rsid w:val="006F4852"/>
    <w:rsid w:val="006F4906"/>
    <w:rsid w:val="006F5888"/>
    <w:rsid w:val="006F5F5C"/>
    <w:rsid w:val="006F6553"/>
    <w:rsid w:val="006F706E"/>
    <w:rsid w:val="006F718D"/>
    <w:rsid w:val="006F74EE"/>
    <w:rsid w:val="006F77AF"/>
    <w:rsid w:val="006F7824"/>
    <w:rsid w:val="007000F7"/>
    <w:rsid w:val="0070090C"/>
    <w:rsid w:val="0070321D"/>
    <w:rsid w:val="007043E8"/>
    <w:rsid w:val="007048BF"/>
    <w:rsid w:val="007055DB"/>
    <w:rsid w:val="00705E68"/>
    <w:rsid w:val="00706948"/>
    <w:rsid w:val="00707E8D"/>
    <w:rsid w:val="0071095E"/>
    <w:rsid w:val="00710C8B"/>
    <w:rsid w:val="007117B2"/>
    <w:rsid w:val="00712260"/>
    <w:rsid w:val="00712392"/>
    <w:rsid w:val="007123E6"/>
    <w:rsid w:val="00713175"/>
    <w:rsid w:val="007133FD"/>
    <w:rsid w:val="00713611"/>
    <w:rsid w:val="0071422C"/>
    <w:rsid w:val="00714536"/>
    <w:rsid w:val="00714773"/>
    <w:rsid w:val="00714E2E"/>
    <w:rsid w:val="00715FE9"/>
    <w:rsid w:val="00716F02"/>
    <w:rsid w:val="00717A1A"/>
    <w:rsid w:val="00717EAA"/>
    <w:rsid w:val="00720222"/>
    <w:rsid w:val="0072039D"/>
    <w:rsid w:val="0072103B"/>
    <w:rsid w:val="007216F4"/>
    <w:rsid w:val="00721E42"/>
    <w:rsid w:val="00722900"/>
    <w:rsid w:val="00722BC1"/>
    <w:rsid w:val="007231EA"/>
    <w:rsid w:val="00723697"/>
    <w:rsid w:val="0072370F"/>
    <w:rsid w:val="007238C8"/>
    <w:rsid w:val="0072460F"/>
    <w:rsid w:val="00724685"/>
    <w:rsid w:val="00724F47"/>
    <w:rsid w:val="00725113"/>
    <w:rsid w:val="007259BC"/>
    <w:rsid w:val="007268EC"/>
    <w:rsid w:val="00727200"/>
    <w:rsid w:val="00727A12"/>
    <w:rsid w:val="00727F28"/>
    <w:rsid w:val="00730A54"/>
    <w:rsid w:val="00731260"/>
    <w:rsid w:val="00732C95"/>
    <w:rsid w:val="00733124"/>
    <w:rsid w:val="00734676"/>
    <w:rsid w:val="00736D8F"/>
    <w:rsid w:val="00737DE1"/>
    <w:rsid w:val="00743099"/>
    <w:rsid w:val="0074372C"/>
    <w:rsid w:val="007443A9"/>
    <w:rsid w:val="00745A17"/>
    <w:rsid w:val="00745B0F"/>
    <w:rsid w:val="007460F2"/>
    <w:rsid w:val="00746E62"/>
    <w:rsid w:val="00750830"/>
    <w:rsid w:val="007514E0"/>
    <w:rsid w:val="00752C44"/>
    <w:rsid w:val="00753487"/>
    <w:rsid w:val="007540D4"/>
    <w:rsid w:val="00754F69"/>
    <w:rsid w:val="007561E1"/>
    <w:rsid w:val="00756BDC"/>
    <w:rsid w:val="007574B6"/>
    <w:rsid w:val="00762466"/>
    <w:rsid w:val="00764FEF"/>
    <w:rsid w:val="007656E5"/>
    <w:rsid w:val="00765759"/>
    <w:rsid w:val="00765C0E"/>
    <w:rsid w:val="00767B00"/>
    <w:rsid w:val="00767F92"/>
    <w:rsid w:val="00771276"/>
    <w:rsid w:val="007727A0"/>
    <w:rsid w:val="00772842"/>
    <w:rsid w:val="00774587"/>
    <w:rsid w:val="007765EE"/>
    <w:rsid w:val="00777836"/>
    <w:rsid w:val="00780AB4"/>
    <w:rsid w:val="00781CA9"/>
    <w:rsid w:val="00782268"/>
    <w:rsid w:val="007843AF"/>
    <w:rsid w:val="00785DF7"/>
    <w:rsid w:val="00786D8E"/>
    <w:rsid w:val="007876CB"/>
    <w:rsid w:val="00790D44"/>
    <w:rsid w:val="00791E28"/>
    <w:rsid w:val="007922F2"/>
    <w:rsid w:val="007928B8"/>
    <w:rsid w:val="00792FFA"/>
    <w:rsid w:val="00793B1A"/>
    <w:rsid w:val="00793BBB"/>
    <w:rsid w:val="0079681D"/>
    <w:rsid w:val="007A01F9"/>
    <w:rsid w:val="007A1798"/>
    <w:rsid w:val="007A2810"/>
    <w:rsid w:val="007A3AD9"/>
    <w:rsid w:val="007A3D3B"/>
    <w:rsid w:val="007A4C79"/>
    <w:rsid w:val="007A5958"/>
    <w:rsid w:val="007A5FD5"/>
    <w:rsid w:val="007A68BD"/>
    <w:rsid w:val="007A6D65"/>
    <w:rsid w:val="007A791C"/>
    <w:rsid w:val="007A7DFB"/>
    <w:rsid w:val="007B022C"/>
    <w:rsid w:val="007B0BB0"/>
    <w:rsid w:val="007B1909"/>
    <w:rsid w:val="007B2BDB"/>
    <w:rsid w:val="007B31C1"/>
    <w:rsid w:val="007B57C4"/>
    <w:rsid w:val="007B5BA1"/>
    <w:rsid w:val="007B5CFF"/>
    <w:rsid w:val="007B5D41"/>
    <w:rsid w:val="007B69A2"/>
    <w:rsid w:val="007B6FD5"/>
    <w:rsid w:val="007B70B0"/>
    <w:rsid w:val="007B71B8"/>
    <w:rsid w:val="007C0249"/>
    <w:rsid w:val="007C0843"/>
    <w:rsid w:val="007C0CC5"/>
    <w:rsid w:val="007C14E6"/>
    <w:rsid w:val="007C1CCE"/>
    <w:rsid w:val="007C2743"/>
    <w:rsid w:val="007C2E38"/>
    <w:rsid w:val="007C2EA3"/>
    <w:rsid w:val="007C523D"/>
    <w:rsid w:val="007C5684"/>
    <w:rsid w:val="007C5B07"/>
    <w:rsid w:val="007C5D6B"/>
    <w:rsid w:val="007C791F"/>
    <w:rsid w:val="007D033C"/>
    <w:rsid w:val="007D0A0A"/>
    <w:rsid w:val="007D0EF6"/>
    <w:rsid w:val="007D14D7"/>
    <w:rsid w:val="007D193F"/>
    <w:rsid w:val="007D1B98"/>
    <w:rsid w:val="007D2026"/>
    <w:rsid w:val="007D2207"/>
    <w:rsid w:val="007D2502"/>
    <w:rsid w:val="007D27A8"/>
    <w:rsid w:val="007D3B52"/>
    <w:rsid w:val="007D435D"/>
    <w:rsid w:val="007D5854"/>
    <w:rsid w:val="007D6796"/>
    <w:rsid w:val="007D77F5"/>
    <w:rsid w:val="007E069D"/>
    <w:rsid w:val="007E183B"/>
    <w:rsid w:val="007E1AB6"/>
    <w:rsid w:val="007E1EA6"/>
    <w:rsid w:val="007E29E5"/>
    <w:rsid w:val="007E5BDF"/>
    <w:rsid w:val="007E6CE9"/>
    <w:rsid w:val="007E73B2"/>
    <w:rsid w:val="007E7AAA"/>
    <w:rsid w:val="007E7ED3"/>
    <w:rsid w:val="007F0909"/>
    <w:rsid w:val="007F0D6A"/>
    <w:rsid w:val="007F21C8"/>
    <w:rsid w:val="007F22EA"/>
    <w:rsid w:val="007F257A"/>
    <w:rsid w:val="007F2D47"/>
    <w:rsid w:val="007F3A1C"/>
    <w:rsid w:val="007F449E"/>
    <w:rsid w:val="007F485E"/>
    <w:rsid w:val="007F4B79"/>
    <w:rsid w:val="007F5E8A"/>
    <w:rsid w:val="007F7E75"/>
    <w:rsid w:val="00800068"/>
    <w:rsid w:val="00800410"/>
    <w:rsid w:val="00800B53"/>
    <w:rsid w:val="00800D2B"/>
    <w:rsid w:val="00800E71"/>
    <w:rsid w:val="00800F11"/>
    <w:rsid w:val="008014DB"/>
    <w:rsid w:val="00801B0F"/>
    <w:rsid w:val="008026DE"/>
    <w:rsid w:val="0080289F"/>
    <w:rsid w:val="00802C24"/>
    <w:rsid w:val="008032FD"/>
    <w:rsid w:val="0080457A"/>
    <w:rsid w:val="008047CE"/>
    <w:rsid w:val="0080523F"/>
    <w:rsid w:val="00805888"/>
    <w:rsid w:val="00806185"/>
    <w:rsid w:val="0080619E"/>
    <w:rsid w:val="0080698D"/>
    <w:rsid w:val="00806D47"/>
    <w:rsid w:val="00807B70"/>
    <w:rsid w:val="00810C24"/>
    <w:rsid w:val="008113F8"/>
    <w:rsid w:val="008114A4"/>
    <w:rsid w:val="008114AC"/>
    <w:rsid w:val="00811C4A"/>
    <w:rsid w:val="0081285C"/>
    <w:rsid w:val="00812D9D"/>
    <w:rsid w:val="00814FA3"/>
    <w:rsid w:val="008155BA"/>
    <w:rsid w:val="0081731D"/>
    <w:rsid w:val="008177B7"/>
    <w:rsid w:val="00817BC9"/>
    <w:rsid w:val="008201BC"/>
    <w:rsid w:val="008206B2"/>
    <w:rsid w:val="00822166"/>
    <w:rsid w:val="00823466"/>
    <w:rsid w:val="0082446D"/>
    <w:rsid w:val="00824944"/>
    <w:rsid w:val="00824D1A"/>
    <w:rsid w:val="0082521D"/>
    <w:rsid w:val="00825A3E"/>
    <w:rsid w:val="00825B86"/>
    <w:rsid w:val="00825DB5"/>
    <w:rsid w:val="00826D0D"/>
    <w:rsid w:val="008273DC"/>
    <w:rsid w:val="008273FD"/>
    <w:rsid w:val="00827C47"/>
    <w:rsid w:val="008303A3"/>
    <w:rsid w:val="008319D9"/>
    <w:rsid w:val="008327C3"/>
    <w:rsid w:val="00836857"/>
    <w:rsid w:val="008376D3"/>
    <w:rsid w:val="00837C46"/>
    <w:rsid w:val="008403D5"/>
    <w:rsid w:val="0084048B"/>
    <w:rsid w:val="00842502"/>
    <w:rsid w:val="0084261A"/>
    <w:rsid w:val="00842789"/>
    <w:rsid w:val="00843A13"/>
    <w:rsid w:val="00845427"/>
    <w:rsid w:val="008461A9"/>
    <w:rsid w:val="0084620D"/>
    <w:rsid w:val="00846E87"/>
    <w:rsid w:val="00847D99"/>
    <w:rsid w:val="00850046"/>
    <w:rsid w:val="00850477"/>
    <w:rsid w:val="00850D8F"/>
    <w:rsid w:val="008518FC"/>
    <w:rsid w:val="00852043"/>
    <w:rsid w:val="008523A6"/>
    <w:rsid w:val="008528E3"/>
    <w:rsid w:val="00853F78"/>
    <w:rsid w:val="0085423C"/>
    <w:rsid w:val="0085568D"/>
    <w:rsid w:val="00856648"/>
    <w:rsid w:val="00856E70"/>
    <w:rsid w:val="00857B32"/>
    <w:rsid w:val="0086064E"/>
    <w:rsid w:val="00861504"/>
    <w:rsid w:val="00861711"/>
    <w:rsid w:val="00861826"/>
    <w:rsid w:val="00862429"/>
    <w:rsid w:val="00862CFC"/>
    <w:rsid w:val="00863C48"/>
    <w:rsid w:val="008663ED"/>
    <w:rsid w:val="00866C38"/>
    <w:rsid w:val="00867597"/>
    <w:rsid w:val="008678EA"/>
    <w:rsid w:val="00870FF1"/>
    <w:rsid w:val="00871420"/>
    <w:rsid w:val="008714F2"/>
    <w:rsid w:val="00871E89"/>
    <w:rsid w:val="008729C8"/>
    <w:rsid w:val="0087769A"/>
    <w:rsid w:val="008809B5"/>
    <w:rsid w:val="0088112B"/>
    <w:rsid w:val="0088115A"/>
    <w:rsid w:val="00881AA9"/>
    <w:rsid w:val="00883058"/>
    <w:rsid w:val="008831A8"/>
    <w:rsid w:val="008838C3"/>
    <w:rsid w:val="00884850"/>
    <w:rsid w:val="00884A0D"/>
    <w:rsid w:val="008856CB"/>
    <w:rsid w:val="008867DC"/>
    <w:rsid w:val="0088693D"/>
    <w:rsid w:val="0088755C"/>
    <w:rsid w:val="00890070"/>
    <w:rsid w:val="00890C95"/>
    <w:rsid w:val="00891DE9"/>
    <w:rsid w:val="008921BB"/>
    <w:rsid w:val="00892D7F"/>
    <w:rsid w:val="008946D2"/>
    <w:rsid w:val="00894B09"/>
    <w:rsid w:val="00895603"/>
    <w:rsid w:val="008959BB"/>
    <w:rsid w:val="00896A5B"/>
    <w:rsid w:val="00896D30"/>
    <w:rsid w:val="0089757F"/>
    <w:rsid w:val="00897C22"/>
    <w:rsid w:val="008A0B2C"/>
    <w:rsid w:val="008A16E8"/>
    <w:rsid w:val="008A1E6B"/>
    <w:rsid w:val="008A2E6D"/>
    <w:rsid w:val="008A554B"/>
    <w:rsid w:val="008A6687"/>
    <w:rsid w:val="008B1BFC"/>
    <w:rsid w:val="008B2AFC"/>
    <w:rsid w:val="008B4612"/>
    <w:rsid w:val="008B67C5"/>
    <w:rsid w:val="008B6AF9"/>
    <w:rsid w:val="008B7693"/>
    <w:rsid w:val="008B79C7"/>
    <w:rsid w:val="008B7A00"/>
    <w:rsid w:val="008C119F"/>
    <w:rsid w:val="008C12E6"/>
    <w:rsid w:val="008C18E2"/>
    <w:rsid w:val="008C344E"/>
    <w:rsid w:val="008C4EA1"/>
    <w:rsid w:val="008C545A"/>
    <w:rsid w:val="008C65F4"/>
    <w:rsid w:val="008D0260"/>
    <w:rsid w:val="008D04E4"/>
    <w:rsid w:val="008D0F95"/>
    <w:rsid w:val="008D0FC0"/>
    <w:rsid w:val="008D1288"/>
    <w:rsid w:val="008D172F"/>
    <w:rsid w:val="008D31D8"/>
    <w:rsid w:val="008D5306"/>
    <w:rsid w:val="008D5D35"/>
    <w:rsid w:val="008D63F4"/>
    <w:rsid w:val="008D6CF2"/>
    <w:rsid w:val="008D6D5A"/>
    <w:rsid w:val="008D796B"/>
    <w:rsid w:val="008E13B2"/>
    <w:rsid w:val="008E185F"/>
    <w:rsid w:val="008E2DA7"/>
    <w:rsid w:val="008E31D6"/>
    <w:rsid w:val="008E33B3"/>
    <w:rsid w:val="008E3BE9"/>
    <w:rsid w:val="008E41AF"/>
    <w:rsid w:val="008E4782"/>
    <w:rsid w:val="008E489F"/>
    <w:rsid w:val="008F1158"/>
    <w:rsid w:val="008F1CEB"/>
    <w:rsid w:val="008F1E34"/>
    <w:rsid w:val="008F2307"/>
    <w:rsid w:val="008F3739"/>
    <w:rsid w:val="008F72D5"/>
    <w:rsid w:val="008F7961"/>
    <w:rsid w:val="00900A7F"/>
    <w:rsid w:val="00905607"/>
    <w:rsid w:val="00906776"/>
    <w:rsid w:val="00907AE4"/>
    <w:rsid w:val="00910542"/>
    <w:rsid w:val="00910D71"/>
    <w:rsid w:val="0091277B"/>
    <w:rsid w:val="00912ABA"/>
    <w:rsid w:val="00912E03"/>
    <w:rsid w:val="009138E7"/>
    <w:rsid w:val="009165EE"/>
    <w:rsid w:val="00916631"/>
    <w:rsid w:val="0091756B"/>
    <w:rsid w:val="00917847"/>
    <w:rsid w:val="0091785D"/>
    <w:rsid w:val="00920783"/>
    <w:rsid w:val="00920A60"/>
    <w:rsid w:val="00920A93"/>
    <w:rsid w:val="00921535"/>
    <w:rsid w:val="00921E2D"/>
    <w:rsid w:val="00922BC6"/>
    <w:rsid w:val="00923326"/>
    <w:rsid w:val="00926B6D"/>
    <w:rsid w:val="00927507"/>
    <w:rsid w:val="00930592"/>
    <w:rsid w:val="009313E2"/>
    <w:rsid w:val="00932EC6"/>
    <w:rsid w:val="00933A5D"/>
    <w:rsid w:val="009345CC"/>
    <w:rsid w:val="009353D5"/>
    <w:rsid w:val="00935EE3"/>
    <w:rsid w:val="0093652A"/>
    <w:rsid w:val="009378C5"/>
    <w:rsid w:val="0094242D"/>
    <w:rsid w:val="00946927"/>
    <w:rsid w:val="009472B8"/>
    <w:rsid w:val="00947D10"/>
    <w:rsid w:val="00950119"/>
    <w:rsid w:val="00950780"/>
    <w:rsid w:val="00951BE1"/>
    <w:rsid w:val="009539C3"/>
    <w:rsid w:val="00953AE9"/>
    <w:rsid w:val="00954014"/>
    <w:rsid w:val="00954A21"/>
    <w:rsid w:val="00955297"/>
    <w:rsid w:val="00955EB1"/>
    <w:rsid w:val="00960271"/>
    <w:rsid w:val="00962570"/>
    <w:rsid w:val="009636BB"/>
    <w:rsid w:val="009637F5"/>
    <w:rsid w:val="00963C29"/>
    <w:rsid w:val="00964293"/>
    <w:rsid w:val="009650DB"/>
    <w:rsid w:val="0097070F"/>
    <w:rsid w:val="00970D56"/>
    <w:rsid w:val="0097100B"/>
    <w:rsid w:val="00971FD7"/>
    <w:rsid w:val="00972EC4"/>
    <w:rsid w:val="00973030"/>
    <w:rsid w:val="009732A8"/>
    <w:rsid w:val="00974588"/>
    <w:rsid w:val="00974A4E"/>
    <w:rsid w:val="00975169"/>
    <w:rsid w:val="00975484"/>
    <w:rsid w:val="00975870"/>
    <w:rsid w:val="00976771"/>
    <w:rsid w:val="00982818"/>
    <w:rsid w:val="00983E27"/>
    <w:rsid w:val="00983FEB"/>
    <w:rsid w:val="00984F26"/>
    <w:rsid w:val="00985AD2"/>
    <w:rsid w:val="00985BF5"/>
    <w:rsid w:val="009865CD"/>
    <w:rsid w:val="0098684F"/>
    <w:rsid w:val="009868F4"/>
    <w:rsid w:val="00986FCE"/>
    <w:rsid w:val="009902B8"/>
    <w:rsid w:val="0099081C"/>
    <w:rsid w:val="009908E5"/>
    <w:rsid w:val="00990CA2"/>
    <w:rsid w:val="00991154"/>
    <w:rsid w:val="009921BD"/>
    <w:rsid w:val="00993975"/>
    <w:rsid w:val="00993D7F"/>
    <w:rsid w:val="0099496D"/>
    <w:rsid w:val="009953B9"/>
    <w:rsid w:val="00995E8D"/>
    <w:rsid w:val="009965A6"/>
    <w:rsid w:val="00996997"/>
    <w:rsid w:val="00996FC6"/>
    <w:rsid w:val="009974BF"/>
    <w:rsid w:val="009A16A4"/>
    <w:rsid w:val="009A18D5"/>
    <w:rsid w:val="009A3007"/>
    <w:rsid w:val="009A3366"/>
    <w:rsid w:val="009A3E06"/>
    <w:rsid w:val="009A5106"/>
    <w:rsid w:val="009A5153"/>
    <w:rsid w:val="009A53C4"/>
    <w:rsid w:val="009A56C1"/>
    <w:rsid w:val="009A5910"/>
    <w:rsid w:val="009A5D1A"/>
    <w:rsid w:val="009A66FD"/>
    <w:rsid w:val="009A73D3"/>
    <w:rsid w:val="009A7531"/>
    <w:rsid w:val="009B059C"/>
    <w:rsid w:val="009B1425"/>
    <w:rsid w:val="009B19DA"/>
    <w:rsid w:val="009B24AF"/>
    <w:rsid w:val="009B33EB"/>
    <w:rsid w:val="009B4619"/>
    <w:rsid w:val="009B6349"/>
    <w:rsid w:val="009B647E"/>
    <w:rsid w:val="009B7672"/>
    <w:rsid w:val="009C17ED"/>
    <w:rsid w:val="009C1D75"/>
    <w:rsid w:val="009C2CE5"/>
    <w:rsid w:val="009C3410"/>
    <w:rsid w:val="009C3714"/>
    <w:rsid w:val="009C40A8"/>
    <w:rsid w:val="009C42AB"/>
    <w:rsid w:val="009C5B83"/>
    <w:rsid w:val="009C6BC4"/>
    <w:rsid w:val="009C6EC9"/>
    <w:rsid w:val="009C7134"/>
    <w:rsid w:val="009D0045"/>
    <w:rsid w:val="009D20AD"/>
    <w:rsid w:val="009D2993"/>
    <w:rsid w:val="009D398C"/>
    <w:rsid w:val="009D6FAF"/>
    <w:rsid w:val="009D75B4"/>
    <w:rsid w:val="009D7E7F"/>
    <w:rsid w:val="009E0864"/>
    <w:rsid w:val="009E1FA6"/>
    <w:rsid w:val="009E2D33"/>
    <w:rsid w:val="009E3DB9"/>
    <w:rsid w:val="009E3E0E"/>
    <w:rsid w:val="009E3F1A"/>
    <w:rsid w:val="009E4880"/>
    <w:rsid w:val="009E4A30"/>
    <w:rsid w:val="009E5E6C"/>
    <w:rsid w:val="009E6B2E"/>
    <w:rsid w:val="009E76DB"/>
    <w:rsid w:val="009F0117"/>
    <w:rsid w:val="009F1777"/>
    <w:rsid w:val="009F2189"/>
    <w:rsid w:val="009F28E5"/>
    <w:rsid w:val="009F33CE"/>
    <w:rsid w:val="009F4127"/>
    <w:rsid w:val="009F67D0"/>
    <w:rsid w:val="009F6D3B"/>
    <w:rsid w:val="00A0052C"/>
    <w:rsid w:val="00A0057F"/>
    <w:rsid w:val="00A00D6C"/>
    <w:rsid w:val="00A02D26"/>
    <w:rsid w:val="00A05C8A"/>
    <w:rsid w:val="00A05DCC"/>
    <w:rsid w:val="00A05FB0"/>
    <w:rsid w:val="00A06105"/>
    <w:rsid w:val="00A067EE"/>
    <w:rsid w:val="00A06AAE"/>
    <w:rsid w:val="00A07074"/>
    <w:rsid w:val="00A101A4"/>
    <w:rsid w:val="00A10D25"/>
    <w:rsid w:val="00A113C8"/>
    <w:rsid w:val="00A11650"/>
    <w:rsid w:val="00A11DA3"/>
    <w:rsid w:val="00A12160"/>
    <w:rsid w:val="00A14C81"/>
    <w:rsid w:val="00A153F2"/>
    <w:rsid w:val="00A15822"/>
    <w:rsid w:val="00A15D69"/>
    <w:rsid w:val="00A15F27"/>
    <w:rsid w:val="00A16AA4"/>
    <w:rsid w:val="00A16AD0"/>
    <w:rsid w:val="00A16BEC"/>
    <w:rsid w:val="00A17DCB"/>
    <w:rsid w:val="00A17F47"/>
    <w:rsid w:val="00A20C6F"/>
    <w:rsid w:val="00A2108F"/>
    <w:rsid w:val="00A21FA5"/>
    <w:rsid w:val="00A223F8"/>
    <w:rsid w:val="00A23532"/>
    <w:rsid w:val="00A23D65"/>
    <w:rsid w:val="00A24BFC"/>
    <w:rsid w:val="00A25094"/>
    <w:rsid w:val="00A25145"/>
    <w:rsid w:val="00A25705"/>
    <w:rsid w:val="00A25851"/>
    <w:rsid w:val="00A26D9A"/>
    <w:rsid w:val="00A270EF"/>
    <w:rsid w:val="00A30279"/>
    <w:rsid w:val="00A3046B"/>
    <w:rsid w:val="00A3053B"/>
    <w:rsid w:val="00A3056B"/>
    <w:rsid w:val="00A31A2E"/>
    <w:rsid w:val="00A31A80"/>
    <w:rsid w:val="00A33006"/>
    <w:rsid w:val="00A33892"/>
    <w:rsid w:val="00A35A12"/>
    <w:rsid w:val="00A3613D"/>
    <w:rsid w:val="00A367D7"/>
    <w:rsid w:val="00A370D6"/>
    <w:rsid w:val="00A37188"/>
    <w:rsid w:val="00A3756A"/>
    <w:rsid w:val="00A37638"/>
    <w:rsid w:val="00A41385"/>
    <w:rsid w:val="00A42077"/>
    <w:rsid w:val="00A42B7D"/>
    <w:rsid w:val="00A42EA4"/>
    <w:rsid w:val="00A434C6"/>
    <w:rsid w:val="00A438C2"/>
    <w:rsid w:val="00A45366"/>
    <w:rsid w:val="00A459B2"/>
    <w:rsid w:val="00A45F3A"/>
    <w:rsid w:val="00A46204"/>
    <w:rsid w:val="00A47EDD"/>
    <w:rsid w:val="00A47FCB"/>
    <w:rsid w:val="00A505C8"/>
    <w:rsid w:val="00A50B22"/>
    <w:rsid w:val="00A50F2C"/>
    <w:rsid w:val="00A517F6"/>
    <w:rsid w:val="00A51FB0"/>
    <w:rsid w:val="00A5263C"/>
    <w:rsid w:val="00A52B51"/>
    <w:rsid w:val="00A52CD1"/>
    <w:rsid w:val="00A53A74"/>
    <w:rsid w:val="00A53BBD"/>
    <w:rsid w:val="00A54B4B"/>
    <w:rsid w:val="00A54E04"/>
    <w:rsid w:val="00A556F1"/>
    <w:rsid w:val="00A558D4"/>
    <w:rsid w:val="00A55B37"/>
    <w:rsid w:val="00A55BCD"/>
    <w:rsid w:val="00A56334"/>
    <w:rsid w:val="00A56E4F"/>
    <w:rsid w:val="00A56F05"/>
    <w:rsid w:val="00A57B07"/>
    <w:rsid w:val="00A603DA"/>
    <w:rsid w:val="00A60FEE"/>
    <w:rsid w:val="00A61472"/>
    <w:rsid w:val="00A61673"/>
    <w:rsid w:val="00A62E2E"/>
    <w:rsid w:val="00A64F8A"/>
    <w:rsid w:val="00A657AD"/>
    <w:rsid w:val="00A6590E"/>
    <w:rsid w:val="00A661B1"/>
    <w:rsid w:val="00A67D79"/>
    <w:rsid w:val="00A70ADE"/>
    <w:rsid w:val="00A71A81"/>
    <w:rsid w:val="00A7217D"/>
    <w:rsid w:val="00A7263C"/>
    <w:rsid w:val="00A73593"/>
    <w:rsid w:val="00A738F5"/>
    <w:rsid w:val="00A74865"/>
    <w:rsid w:val="00A74971"/>
    <w:rsid w:val="00A74FD6"/>
    <w:rsid w:val="00A75B91"/>
    <w:rsid w:val="00A75DBF"/>
    <w:rsid w:val="00A777C0"/>
    <w:rsid w:val="00A77A68"/>
    <w:rsid w:val="00A8094F"/>
    <w:rsid w:val="00A8240B"/>
    <w:rsid w:val="00A83939"/>
    <w:rsid w:val="00A85B7A"/>
    <w:rsid w:val="00A86ABB"/>
    <w:rsid w:val="00A8753F"/>
    <w:rsid w:val="00A8770C"/>
    <w:rsid w:val="00A90EF6"/>
    <w:rsid w:val="00A91587"/>
    <w:rsid w:val="00A91DF3"/>
    <w:rsid w:val="00A929AE"/>
    <w:rsid w:val="00A92EE9"/>
    <w:rsid w:val="00A93A19"/>
    <w:rsid w:val="00A945F6"/>
    <w:rsid w:val="00A94E2C"/>
    <w:rsid w:val="00A95F6D"/>
    <w:rsid w:val="00A968E7"/>
    <w:rsid w:val="00A97F70"/>
    <w:rsid w:val="00AA0113"/>
    <w:rsid w:val="00AA0EDA"/>
    <w:rsid w:val="00AA1D46"/>
    <w:rsid w:val="00AA201D"/>
    <w:rsid w:val="00AA2182"/>
    <w:rsid w:val="00AA284F"/>
    <w:rsid w:val="00AA3800"/>
    <w:rsid w:val="00AA41EF"/>
    <w:rsid w:val="00AA58CF"/>
    <w:rsid w:val="00AA5D32"/>
    <w:rsid w:val="00AA5E92"/>
    <w:rsid w:val="00AA673A"/>
    <w:rsid w:val="00AA6B2E"/>
    <w:rsid w:val="00AA7627"/>
    <w:rsid w:val="00AA76CE"/>
    <w:rsid w:val="00AA7AE3"/>
    <w:rsid w:val="00AB0C29"/>
    <w:rsid w:val="00AB27F2"/>
    <w:rsid w:val="00AB2975"/>
    <w:rsid w:val="00AB2AE0"/>
    <w:rsid w:val="00AB3EC6"/>
    <w:rsid w:val="00AB3FE4"/>
    <w:rsid w:val="00AB4316"/>
    <w:rsid w:val="00AB60A5"/>
    <w:rsid w:val="00AB761B"/>
    <w:rsid w:val="00AB78FA"/>
    <w:rsid w:val="00AC01A4"/>
    <w:rsid w:val="00AC0535"/>
    <w:rsid w:val="00AC1409"/>
    <w:rsid w:val="00AC19D2"/>
    <w:rsid w:val="00AC1E65"/>
    <w:rsid w:val="00AC1F8D"/>
    <w:rsid w:val="00AC2DA6"/>
    <w:rsid w:val="00AC3616"/>
    <w:rsid w:val="00AC3CEA"/>
    <w:rsid w:val="00AC4B4E"/>
    <w:rsid w:val="00AC6925"/>
    <w:rsid w:val="00AC6E54"/>
    <w:rsid w:val="00AC6F2C"/>
    <w:rsid w:val="00AC75AF"/>
    <w:rsid w:val="00AD10CF"/>
    <w:rsid w:val="00AD1AF2"/>
    <w:rsid w:val="00AD2407"/>
    <w:rsid w:val="00AD3642"/>
    <w:rsid w:val="00AD3CC6"/>
    <w:rsid w:val="00AD3CF3"/>
    <w:rsid w:val="00AD4265"/>
    <w:rsid w:val="00AD4B47"/>
    <w:rsid w:val="00AD5FCA"/>
    <w:rsid w:val="00AD6010"/>
    <w:rsid w:val="00AD6E01"/>
    <w:rsid w:val="00AE05D7"/>
    <w:rsid w:val="00AE0A93"/>
    <w:rsid w:val="00AE117B"/>
    <w:rsid w:val="00AE1907"/>
    <w:rsid w:val="00AE26B2"/>
    <w:rsid w:val="00AE2B02"/>
    <w:rsid w:val="00AE7071"/>
    <w:rsid w:val="00AE75CB"/>
    <w:rsid w:val="00AF0185"/>
    <w:rsid w:val="00AF0454"/>
    <w:rsid w:val="00AF0D9D"/>
    <w:rsid w:val="00AF1D6E"/>
    <w:rsid w:val="00AF2786"/>
    <w:rsid w:val="00AF2CA8"/>
    <w:rsid w:val="00AF4E84"/>
    <w:rsid w:val="00AF7330"/>
    <w:rsid w:val="00AF7C1E"/>
    <w:rsid w:val="00B00EF1"/>
    <w:rsid w:val="00B02578"/>
    <w:rsid w:val="00B0352B"/>
    <w:rsid w:val="00B038D5"/>
    <w:rsid w:val="00B04C92"/>
    <w:rsid w:val="00B05091"/>
    <w:rsid w:val="00B058F1"/>
    <w:rsid w:val="00B10AB8"/>
    <w:rsid w:val="00B11356"/>
    <w:rsid w:val="00B117BE"/>
    <w:rsid w:val="00B122CF"/>
    <w:rsid w:val="00B12B7B"/>
    <w:rsid w:val="00B13A40"/>
    <w:rsid w:val="00B14687"/>
    <w:rsid w:val="00B149AF"/>
    <w:rsid w:val="00B14BD1"/>
    <w:rsid w:val="00B14BF0"/>
    <w:rsid w:val="00B1566F"/>
    <w:rsid w:val="00B158ED"/>
    <w:rsid w:val="00B16119"/>
    <w:rsid w:val="00B17276"/>
    <w:rsid w:val="00B17968"/>
    <w:rsid w:val="00B20754"/>
    <w:rsid w:val="00B211D4"/>
    <w:rsid w:val="00B214CF"/>
    <w:rsid w:val="00B21775"/>
    <w:rsid w:val="00B22065"/>
    <w:rsid w:val="00B22D86"/>
    <w:rsid w:val="00B243A4"/>
    <w:rsid w:val="00B24B2D"/>
    <w:rsid w:val="00B253D9"/>
    <w:rsid w:val="00B263CF"/>
    <w:rsid w:val="00B278C9"/>
    <w:rsid w:val="00B2795C"/>
    <w:rsid w:val="00B27C11"/>
    <w:rsid w:val="00B320B4"/>
    <w:rsid w:val="00B3237A"/>
    <w:rsid w:val="00B334CF"/>
    <w:rsid w:val="00B3350D"/>
    <w:rsid w:val="00B35169"/>
    <w:rsid w:val="00B3601B"/>
    <w:rsid w:val="00B36042"/>
    <w:rsid w:val="00B3798A"/>
    <w:rsid w:val="00B42E2D"/>
    <w:rsid w:val="00B435AC"/>
    <w:rsid w:val="00B43745"/>
    <w:rsid w:val="00B4415A"/>
    <w:rsid w:val="00B44576"/>
    <w:rsid w:val="00B46E5F"/>
    <w:rsid w:val="00B476B6"/>
    <w:rsid w:val="00B50560"/>
    <w:rsid w:val="00B515B2"/>
    <w:rsid w:val="00B5172C"/>
    <w:rsid w:val="00B519A6"/>
    <w:rsid w:val="00B52B0E"/>
    <w:rsid w:val="00B52D97"/>
    <w:rsid w:val="00B52F0B"/>
    <w:rsid w:val="00B53F8B"/>
    <w:rsid w:val="00B55196"/>
    <w:rsid w:val="00B55644"/>
    <w:rsid w:val="00B55F0F"/>
    <w:rsid w:val="00B56D5B"/>
    <w:rsid w:val="00B56EEB"/>
    <w:rsid w:val="00B6062F"/>
    <w:rsid w:val="00B60E50"/>
    <w:rsid w:val="00B6126B"/>
    <w:rsid w:val="00B6133A"/>
    <w:rsid w:val="00B6164B"/>
    <w:rsid w:val="00B632F1"/>
    <w:rsid w:val="00B635CD"/>
    <w:rsid w:val="00B65790"/>
    <w:rsid w:val="00B657E0"/>
    <w:rsid w:val="00B66C5C"/>
    <w:rsid w:val="00B70477"/>
    <w:rsid w:val="00B70947"/>
    <w:rsid w:val="00B70A76"/>
    <w:rsid w:val="00B71AC9"/>
    <w:rsid w:val="00B72123"/>
    <w:rsid w:val="00B726FF"/>
    <w:rsid w:val="00B7281A"/>
    <w:rsid w:val="00B733C9"/>
    <w:rsid w:val="00B7345F"/>
    <w:rsid w:val="00B74629"/>
    <w:rsid w:val="00B74855"/>
    <w:rsid w:val="00B74C59"/>
    <w:rsid w:val="00B755A1"/>
    <w:rsid w:val="00B77D3A"/>
    <w:rsid w:val="00B81FD1"/>
    <w:rsid w:val="00B8463F"/>
    <w:rsid w:val="00B84BD1"/>
    <w:rsid w:val="00B84BE3"/>
    <w:rsid w:val="00B86518"/>
    <w:rsid w:val="00B90854"/>
    <w:rsid w:val="00B91FF0"/>
    <w:rsid w:val="00B924A5"/>
    <w:rsid w:val="00B92884"/>
    <w:rsid w:val="00B92E4B"/>
    <w:rsid w:val="00B92FA3"/>
    <w:rsid w:val="00B93990"/>
    <w:rsid w:val="00B93D65"/>
    <w:rsid w:val="00B93EC3"/>
    <w:rsid w:val="00B9484B"/>
    <w:rsid w:val="00B95076"/>
    <w:rsid w:val="00B95D73"/>
    <w:rsid w:val="00B9607A"/>
    <w:rsid w:val="00B969F2"/>
    <w:rsid w:val="00B96E5A"/>
    <w:rsid w:val="00B97408"/>
    <w:rsid w:val="00BA04CC"/>
    <w:rsid w:val="00BA3B62"/>
    <w:rsid w:val="00BA3B7D"/>
    <w:rsid w:val="00BA41F4"/>
    <w:rsid w:val="00BA42BA"/>
    <w:rsid w:val="00BA4560"/>
    <w:rsid w:val="00BA4D3E"/>
    <w:rsid w:val="00BA5879"/>
    <w:rsid w:val="00BA7231"/>
    <w:rsid w:val="00BA749B"/>
    <w:rsid w:val="00BB0B74"/>
    <w:rsid w:val="00BB13C3"/>
    <w:rsid w:val="00BB1E16"/>
    <w:rsid w:val="00BB2A1E"/>
    <w:rsid w:val="00BB2BE0"/>
    <w:rsid w:val="00BB3372"/>
    <w:rsid w:val="00BB4ADF"/>
    <w:rsid w:val="00BB7754"/>
    <w:rsid w:val="00BC18F9"/>
    <w:rsid w:val="00BC386C"/>
    <w:rsid w:val="00BC3C97"/>
    <w:rsid w:val="00BC60A4"/>
    <w:rsid w:val="00BD0708"/>
    <w:rsid w:val="00BD1307"/>
    <w:rsid w:val="00BD2150"/>
    <w:rsid w:val="00BD45CA"/>
    <w:rsid w:val="00BD49E6"/>
    <w:rsid w:val="00BD5345"/>
    <w:rsid w:val="00BD560E"/>
    <w:rsid w:val="00BD6837"/>
    <w:rsid w:val="00BD7FAF"/>
    <w:rsid w:val="00BE03AF"/>
    <w:rsid w:val="00BE0F52"/>
    <w:rsid w:val="00BE1891"/>
    <w:rsid w:val="00BE1F52"/>
    <w:rsid w:val="00BE27EC"/>
    <w:rsid w:val="00BE2947"/>
    <w:rsid w:val="00BE29ED"/>
    <w:rsid w:val="00BE3518"/>
    <w:rsid w:val="00BE45D9"/>
    <w:rsid w:val="00BE4FB8"/>
    <w:rsid w:val="00BE6F14"/>
    <w:rsid w:val="00BE6F49"/>
    <w:rsid w:val="00BF18F0"/>
    <w:rsid w:val="00BF1DF8"/>
    <w:rsid w:val="00BF1E23"/>
    <w:rsid w:val="00BF22F9"/>
    <w:rsid w:val="00BF24F3"/>
    <w:rsid w:val="00BF396A"/>
    <w:rsid w:val="00BF3BAF"/>
    <w:rsid w:val="00BF3C2D"/>
    <w:rsid w:val="00BF3D5C"/>
    <w:rsid w:val="00BF45C8"/>
    <w:rsid w:val="00BF55AD"/>
    <w:rsid w:val="00BF5A10"/>
    <w:rsid w:val="00BF5DBF"/>
    <w:rsid w:val="00BF5F97"/>
    <w:rsid w:val="00BF60DF"/>
    <w:rsid w:val="00BF62A9"/>
    <w:rsid w:val="00BF7473"/>
    <w:rsid w:val="00BF7CC9"/>
    <w:rsid w:val="00BF7D96"/>
    <w:rsid w:val="00C01C99"/>
    <w:rsid w:val="00C021AA"/>
    <w:rsid w:val="00C027AD"/>
    <w:rsid w:val="00C0313B"/>
    <w:rsid w:val="00C044A2"/>
    <w:rsid w:val="00C06174"/>
    <w:rsid w:val="00C108B6"/>
    <w:rsid w:val="00C1152F"/>
    <w:rsid w:val="00C11D38"/>
    <w:rsid w:val="00C12487"/>
    <w:rsid w:val="00C15795"/>
    <w:rsid w:val="00C16516"/>
    <w:rsid w:val="00C17794"/>
    <w:rsid w:val="00C17C92"/>
    <w:rsid w:val="00C21723"/>
    <w:rsid w:val="00C24E46"/>
    <w:rsid w:val="00C25099"/>
    <w:rsid w:val="00C25324"/>
    <w:rsid w:val="00C25725"/>
    <w:rsid w:val="00C277CB"/>
    <w:rsid w:val="00C27A98"/>
    <w:rsid w:val="00C27C31"/>
    <w:rsid w:val="00C30DEE"/>
    <w:rsid w:val="00C34512"/>
    <w:rsid w:val="00C350B4"/>
    <w:rsid w:val="00C35420"/>
    <w:rsid w:val="00C35C3D"/>
    <w:rsid w:val="00C36B26"/>
    <w:rsid w:val="00C37936"/>
    <w:rsid w:val="00C37A92"/>
    <w:rsid w:val="00C4130E"/>
    <w:rsid w:val="00C418D2"/>
    <w:rsid w:val="00C41ACA"/>
    <w:rsid w:val="00C4253C"/>
    <w:rsid w:val="00C42961"/>
    <w:rsid w:val="00C42EE5"/>
    <w:rsid w:val="00C42FEE"/>
    <w:rsid w:val="00C4306A"/>
    <w:rsid w:val="00C43431"/>
    <w:rsid w:val="00C44AAC"/>
    <w:rsid w:val="00C44FCF"/>
    <w:rsid w:val="00C458D5"/>
    <w:rsid w:val="00C460A2"/>
    <w:rsid w:val="00C4612E"/>
    <w:rsid w:val="00C46F66"/>
    <w:rsid w:val="00C46FD7"/>
    <w:rsid w:val="00C4789E"/>
    <w:rsid w:val="00C47C30"/>
    <w:rsid w:val="00C5001F"/>
    <w:rsid w:val="00C520A9"/>
    <w:rsid w:val="00C53A84"/>
    <w:rsid w:val="00C54039"/>
    <w:rsid w:val="00C55216"/>
    <w:rsid w:val="00C55C2E"/>
    <w:rsid w:val="00C567FD"/>
    <w:rsid w:val="00C57C71"/>
    <w:rsid w:val="00C600DE"/>
    <w:rsid w:val="00C604DF"/>
    <w:rsid w:val="00C612C0"/>
    <w:rsid w:val="00C6142B"/>
    <w:rsid w:val="00C61796"/>
    <w:rsid w:val="00C61906"/>
    <w:rsid w:val="00C6228A"/>
    <w:rsid w:val="00C62CDF"/>
    <w:rsid w:val="00C6344E"/>
    <w:rsid w:val="00C6352A"/>
    <w:rsid w:val="00C63AB0"/>
    <w:rsid w:val="00C63BBF"/>
    <w:rsid w:val="00C6441D"/>
    <w:rsid w:val="00C646E7"/>
    <w:rsid w:val="00C647CF"/>
    <w:rsid w:val="00C65CDB"/>
    <w:rsid w:val="00C65D8A"/>
    <w:rsid w:val="00C6670A"/>
    <w:rsid w:val="00C66FCC"/>
    <w:rsid w:val="00C7078D"/>
    <w:rsid w:val="00C70E08"/>
    <w:rsid w:val="00C71188"/>
    <w:rsid w:val="00C71D1A"/>
    <w:rsid w:val="00C72D19"/>
    <w:rsid w:val="00C7399D"/>
    <w:rsid w:val="00C73DA7"/>
    <w:rsid w:val="00C73F77"/>
    <w:rsid w:val="00C763E0"/>
    <w:rsid w:val="00C76F8D"/>
    <w:rsid w:val="00C803FE"/>
    <w:rsid w:val="00C814C5"/>
    <w:rsid w:val="00C8161D"/>
    <w:rsid w:val="00C8161F"/>
    <w:rsid w:val="00C816EE"/>
    <w:rsid w:val="00C82053"/>
    <w:rsid w:val="00C8249A"/>
    <w:rsid w:val="00C824FD"/>
    <w:rsid w:val="00C8271B"/>
    <w:rsid w:val="00C82AFF"/>
    <w:rsid w:val="00C830D9"/>
    <w:rsid w:val="00C833E2"/>
    <w:rsid w:val="00C84BBD"/>
    <w:rsid w:val="00C860B0"/>
    <w:rsid w:val="00C86B83"/>
    <w:rsid w:val="00C86DA3"/>
    <w:rsid w:val="00C900F4"/>
    <w:rsid w:val="00C90733"/>
    <w:rsid w:val="00C90E09"/>
    <w:rsid w:val="00C9143A"/>
    <w:rsid w:val="00C9161A"/>
    <w:rsid w:val="00C91D84"/>
    <w:rsid w:val="00C927CD"/>
    <w:rsid w:val="00C92964"/>
    <w:rsid w:val="00C939B5"/>
    <w:rsid w:val="00C93B00"/>
    <w:rsid w:val="00C93DCF"/>
    <w:rsid w:val="00C952A1"/>
    <w:rsid w:val="00C9536B"/>
    <w:rsid w:val="00C96BDE"/>
    <w:rsid w:val="00C96C4B"/>
    <w:rsid w:val="00C96E33"/>
    <w:rsid w:val="00C96EB4"/>
    <w:rsid w:val="00C97B54"/>
    <w:rsid w:val="00CA177C"/>
    <w:rsid w:val="00CA2551"/>
    <w:rsid w:val="00CA3EDF"/>
    <w:rsid w:val="00CA5C5D"/>
    <w:rsid w:val="00CA65FD"/>
    <w:rsid w:val="00CA7005"/>
    <w:rsid w:val="00CA7397"/>
    <w:rsid w:val="00CA775E"/>
    <w:rsid w:val="00CA7B4D"/>
    <w:rsid w:val="00CA7F15"/>
    <w:rsid w:val="00CB0C7D"/>
    <w:rsid w:val="00CB1A90"/>
    <w:rsid w:val="00CB3569"/>
    <w:rsid w:val="00CB3BD2"/>
    <w:rsid w:val="00CB499C"/>
    <w:rsid w:val="00CB50DE"/>
    <w:rsid w:val="00CB5BB9"/>
    <w:rsid w:val="00CB6117"/>
    <w:rsid w:val="00CB6157"/>
    <w:rsid w:val="00CB7159"/>
    <w:rsid w:val="00CC2221"/>
    <w:rsid w:val="00CC28C2"/>
    <w:rsid w:val="00CC309C"/>
    <w:rsid w:val="00CC3CD9"/>
    <w:rsid w:val="00CC3F77"/>
    <w:rsid w:val="00CC3FA9"/>
    <w:rsid w:val="00CC46B7"/>
    <w:rsid w:val="00CC4F1A"/>
    <w:rsid w:val="00CC5038"/>
    <w:rsid w:val="00CC7872"/>
    <w:rsid w:val="00CD05FB"/>
    <w:rsid w:val="00CD0958"/>
    <w:rsid w:val="00CD0E7F"/>
    <w:rsid w:val="00CD2563"/>
    <w:rsid w:val="00CD2914"/>
    <w:rsid w:val="00CD3042"/>
    <w:rsid w:val="00CD3DA8"/>
    <w:rsid w:val="00CD42E5"/>
    <w:rsid w:val="00CD45C0"/>
    <w:rsid w:val="00CD4CA9"/>
    <w:rsid w:val="00CD4CEA"/>
    <w:rsid w:val="00CD5BE5"/>
    <w:rsid w:val="00CD5CB7"/>
    <w:rsid w:val="00CD6047"/>
    <w:rsid w:val="00CD6A87"/>
    <w:rsid w:val="00CD7323"/>
    <w:rsid w:val="00CD745F"/>
    <w:rsid w:val="00CD77C6"/>
    <w:rsid w:val="00CE26C1"/>
    <w:rsid w:val="00CE34E8"/>
    <w:rsid w:val="00CE3974"/>
    <w:rsid w:val="00CE41BE"/>
    <w:rsid w:val="00CE45E2"/>
    <w:rsid w:val="00CE4A89"/>
    <w:rsid w:val="00CE5FD9"/>
    <w:rsid w:val="00CE645C"/>
    <w:rsid w:val="00CF13A0"/>
    <w:rsid w:val="00CF2375"/>
    <w:rsid w:val="00CF2ECC"/>
    <w:rsid w:val="00CF611C"/>
    <w:rsid w:val="00CF6184"/>
    <w:rsid w:val="00CF6240"/>
    <w:rsid w:val="00D003DE"/>
    <w:rsid w:val="00D04037"/>
    <w:rsid w:val="00D044E1"/>
    <w:rsid w:val="00D04993"/>
    <w:rsid w:val="00D05126"/>
    <w:rsid w:val="00D05947"/>
    <w:rsid w:val="00D05ECF"/>
    <w:rsid w:val="00D063ED"/>
    <w:rsid w:val="00D07801"/>
    <w:rsid w:val="00D07E33"/>
    <w:rsid w:val="00D119BE"/>
    <w:rsid w:val="00D12ECA"/>
    <w:rsid w:val="00D14944"/>
    <w:rsid w:val="00D1504B"/>
    <w:rsid w:val="00D16B0C"/>
    <w:rsid w:val="00D179A8"/>
    <w:rsid w:val="00D17C09"/>
    <w:rsid w:val="00D21E1B"/>
    <w:rsid w:val="00D2497F"/>
    <w:rsid w:val="00D24BBB"/>
    <w:rsid w:val="00D2517A"/>
    <w:rsid w:val="00D25509"/>
    <w:rsid w:val="00D25F1A"/>
    <w:rsid w:val="00D26B50"/>
    <w:rsid w:val="00D2773D"/>
    <w:rsid w:val="00D30872"/>
    <w:rsid w:val="00D30E04"/>
    <w:rsid w:val="00D3167C"/>
    <w:rsid w:val="00D3189D"/>
    <w:rsid w:val="00D332B3"/>
    <w:rsid w:val="00D33A83"/>
    <w:rsid w:val="00D341BA"/>
    <w:rsid w:val="00D35084"/>
    <w:rsid w:val="00D3511F"/>
    <w:rsid w:val="00D37F80"/>
    <w:rsid w:val="00D405F8"/>
    <w:rsid w:val="00D41DC0"/>
    <w:rsid w:val="00D4266B"/>
    <w:rsid w:val="00D43582"/>
    <w:rsid w:val="00D43CE9"/>
    <w:rsid w:val="00D43DE3"/>
    <w:rsid w:val="00D43F50"/>
    <w:rsid w:val="00D4537F"/>
    <w:rsid w:val="00D47808"/>
    <w:rsid w:val="00D506DD"/>
    <w:rsid w:val="00D5158C"/>
    <w:rsid w:val="00D54FAF"/>
    <w:rsid w:val="00D55499"/>
    <w:rsid w:val="00D557D8"/>
    <w:rsid w:val="00D558FC"/>
    <w:rsid w:val="00D55DA1"/>
    <w:rsid w:val="00D56F86"/>
    <w:rsid w:val="00D57233"/>
    <w:rsid w:val="00D57FE4"/>
    <w:rsid w:val="00D6044D"/>
    <w:rsid w:val="00D60483"/>
    <w:rsid w:val="00D61151"/>
    <w:rsid w:val="00D62CFA"/>
    <w:rsid w:val="00D634AC"/>
    <w:rsid w:val="00D641FD"/>
    <w:rsid w:val="00D6420A"/>
    <w:rsid w:val="00D64682"/>
    <w:rsid w:val="00D649EC"/>
    <w:rsid w:val="00D6547D"/>
    <w:rsid w:val="00D65665"/>
    <w:rsid w:val="00D65C48"/>
    <w:rsid w:val="00D66D5F"/>
    <w:rsid w:val="00D67739"/>
    <w:rsid w:val="00D677ED"/>
    <w:rsid w:val="00D71361"/>
    <w:rsid w:val="00D71A92"/>
    <w:rsid w:val="00D72227"/>
    <w:rsid w:val="00D72748"/>
    <w:rsid w:val="00D73043"/>
    <w:rsid w:val="00D730FA"/>
    <w:rsid w:val="00D758BF"/>
    <w:rsid w:val="00D75FCD"/>
    <w:rsid w:val="00D76B81"/>
    <w:rsid w:val="00D77473"/>
    <w:rsid w:val="00D7755F"/>
    <w:rsid w:val="00D77CB1"/>
    <w:rsid w:val="00D77F86"/>
    <w:rsid w:val="00D81E88"/>
    <w:rsid w:val="00D81EB8"/>
    <w:rsid w:val="00D8201E"/>
    <w:rsid w:val="00D821B5"/>
    <w:rsid w:val="00D8362F"/>
    <w:rsid w:val="00D83AC9"/>
    <w:rsid w:val="00D8588A"/>
    <w:rsid w:val="00D85A9D"/>
    <w:rsid w:val="00D871A1"/>
    <w:rsid w:val="00D90741"/>
    <w:rsid w:val="00D910BB"/>
    <w:rsid w:val="00D9210D"/>
    <w:rsid w:val="00D93551"/>
    <w:rsid w:val="00D9570B"/>
    <w:rsid w:val="00D95A83"/>
    <w:rsid w:val="00D964A3"/>
    <w:rsid w:val="00D97DE0"/>
    <w:rsid w:val="00DA142D"/>
    <w:rsid w:val="00DA1BA8"/>
    <w:rsid w:val="00DA1F61"/>
    <w:rsid w:val="00DA208D"/>
    <w:rsid w:val="00DA2538"/>
    <w:rsid w:val="00DA3096"/>
    <w:rsid w:val="00DA3179"/>
    <w:rsid w:val="00DA3765"/>
    <w:rsid w:val="00DA3C65"/>
    <w:rsid w:val="00DA3FB8"/>
    <w:rsid w:val="00DA43B5"/>
    <w:rsid w:val="00DA4A28"/>
    <w:rsid w:val="00DA5975"/>
    <w:rsid w:val="00DA5A1B"/>
    <w:rsid w:val="00DA5DA4"/>
    <w:rsid w:val="00DA6015"/>
    <w:rsid w:val="00DA635D"/>
    <w:rsid w:val="00DA6C2B"/>
    <w:rsid w:val="00DA6FBD"/>
    <w:rsid w:val="00DA7EDA"/>
    <w:rsid w:val="00DB16FA"/>
    <w:rsid w:val="00DB175D"/>
    <w:rsid w:val="00DB2DE8"/>
    <w:rsid w:val="00DB3172"/>
    <w:rsid w:val="00DB3761"/>
    <w:rsid w:val="00DB4270"/>
    <w:rsid w:val="00DB43B8"/>
    <w:rsid w:val="00DB4569"/>
    <w:rsid w:val="00DB46B6"/>
    <w:rsid w:val="00DB489F"/>
    <w:rsid w:val="00DB5F68"/>
    <w:rsid w:val="00DB7091"/>
    <w:rsid w:val="00DC118F"/>
    <w:rsid w:val="00DC148C"/>
    <w:rsid w:val="00DC1512"/>
    <w:rsid w:val="00DC2783"/>
    <w:rsid w:val="00DC35A6"/>
    <w:rsid w:val="00DC71D6"/>
    <w:rsid w:val="00DC73AD"/>
    <w:rsid w:val="00DC7CB8"/>
    <w:rsid w:val="00DD0349"/>
    <w:rsid w:val="00DD2254"/>
    <w:rsid w:val="00DD2C20"/>
    <w:rsid w:val="00DD2EAF"/>
    <w:rsid w:val="00DD4B24"/>
    <w:rsid w:val="00DD5C17"/>
    <w:rsid w:val="00DD6E58"/>
    <w:rsid w:val="00DD74F0"/>
    <w:rsid w:val="00DD777A"/>
    <w:rsid w:val="00DE0A3E"/>
    <w:rsid w:val="00DE14DC"/>
    <w:rsid w:val="00DE38C1"/>
    <w:rsid w:val="00DE3B42"/>
    <w:rsid w:val="00DE4BD4"/>
    <w:rsid w:val="00DE5B89"/>
    <w:rsid w:val="00DE7011"/>
    <w:rsid w:val="00DF1DC0"/>
    <w:rsid w:val="00DF33EF"/>
    <w:rsid w:val="00DF4CD1"/>
    <w:rsid w:val="00DF527A"/>
    <w:rsid w:val="00DF544F"/>
    <w:rsid w:val="00DF667C"/>
    <w:rsid w:val="00DF6F39"/>
    <w:rsid w:val="00DF7E38"/>
    <w:rsid w:val="00DF7EDC"/>
    <w:rsid w:val="00E00D31"/>
    <w:rsid w:val="00E01755"/>
    <w:rsid w:val="00E01962"/>
    <w:rsid w:val="00E03408"/>
    <w:rsid w:val="00E036E4"/>
    <w:rsid w:val="00E03F9E"/>
    <w:rsid w:val="00E04223"/>
    <w:rsid w:val="00E04342"/>
    <w:rsid w:val="00E047F5"/>
    <w:rsid w:val="00E0577D"/>
    <w:rsid w:val="00E06EC8"/>
    <w:rsid w:val="00E06FC1"/>
    <w:rsid w:val="00E10FE9"/>
    <w:rsid w:val="00E1138B"/>
    <w:rsid w:val="00E1169D"/>
    <w:rsid w:val="00E12040"/>
    <w:rsid w:val="00E123FD"/>
    <w:rsid w:val="00E124A2"/>
    <w:rsid w:val="00E13270"/>
    <w:rsid w:val="00E137A1"/>
    <w:rsid w:val="00E13935"/>
    <w:rsid w:val="00E1436F"/>
    <w:rsid w:val="00E16096"/>
    <w:rsid w:val="00E161BC"/>
    <w:rsid w:val="00E16986"/>
    <w:rsid w:val="00E17162"/>
    <w:rsid w:val="00E173E3"/>
    <w:rsid w:val="00E17532"/>
    <w:rsid w:val="00E204FA"/>
    <w:rsid w:val="00E21B1D"/>
    <w:rsid w:val="00E22065"/>
    <w:rsid w:val="00E22974"/>
    <w:rsid w:val="00E22C52"/>
    <w:rsid w:val="00E23F2A"/>
    <w:rsid w:val="00E24273"/>
    <w:rsid w:val="00E24A19"/>
    <w:rsid w:val="00E24D13"/>
    <w:rsid w:val="00E2518F"/>
    <w:rsid w:val="00E25B46"/>
    <w:rsid w:val="00E25CBA"/>
    <w:rsid w:val="00E25E62"/>
    <w:rsid w:val="00E26328"/>
    <w:rsid w:val="00E275B3"/>
    <w:rsid w:val="00E30700"/>
    <w:rsid w:val="00E30EC3"/>
    <w:rsid w:val="00E31BB7"/>
    <w:rsid w:val="00E34117"/>
    <w:rsid w:val="00E34959"/>
    <w:rsid w:val="00E35CA6"/>
    <w:rsid w:val="00E35D98"/>
    <w:rsid w:val="00E371E9"/>
    <w:rsid w:val="00E4026C"/>
    <w:rsid w:val="00E407F8"/>
    <w:rsid w:val="00E40828"/>
    <w:rsid w:val="00E422AE"/>
    <w:rsid w:val="00E426E2"/>
    <w:rsid w:val="00E4352A"/>
    <w:rsid w:val="00E4569E"/>
    <w:rsid w:val="00E45CD1"/>
    <w:rsid w:val="00E45D81"/>
    <w:rsid w:val="00E46171"/>
    <w:rsid w:val="00E464B0"/>
    <w:rsid w:val="00E466E5"/>
    <w:rsid w:val="00E4776E"/>
    <w:rsid w:val="00E50DC4"/>
    <w:rsid w:val="00E50F49"/>
    <w:rsid w:val="00E51059"/>
    <w:rsid w:val="00E51158"/>
    <w:rsid w:val="00E52277"/>
    <w:rsid w:val="00E53F42"/>
    <w:rsid w:val="00E562CB"/>
    <w:rsid w:val="00E60420"/>
    <w:rsid w:val="00E60523"/>
    <w:rsid w:val="00E61A38"/>
    <w:rsid w:val="00E62BCC"/>
    <w:rsid w:val="00E63B3E"/>
    <w:rsid w:val="00E65534"/>
    <w:rsid w:val="00E661CF"/>
    <w:rsid w:val="00E67DED"/>
    <w:rsid w:val="00E72BE2"/>
    <w:rsid w:val="00E73371"/>
    <w:rsid w:val="00E74287"/>
    <w:rsid w:val="00E7518D"/>
    <w:rsid w:val="00E7527D"/>
    <w:rsid w:val="00E77D76"/>
    <w:rsid w:val="00E77F98"/>
    <w:rsid w:val="00E800E3"/>
    <w:rsid w:val="00E808C7"/>
    <w:rsid w:val="00E80D9B"/>
    <w:rsid w:val="00E816B3"/>
    <w:rsid w:val="00E82187"/>
    <w:rsid w:val="00E82C66"/>
    <w:rsid w:val="00E83173"/>
    <w:rsid w:val="00E8330C"/>
    <w:rsid w:val="00E8445D"/>
    <w:rsid w:val="00E84E6D"/>
    <w:rsid w:val="00E84FC7"/>
    <w:rsid w:val="00E85507"/>
    <w:rsid w:val="00E85A8B"/>
    <w:rsid w:val="00E86099"/>
    <w:rsid w:val="00E8731C"/>
    <w:rsid w:val="00E875AB"/>
    <w:rsid w:val="00E87F80"/>
    <w:rsid w:val="00E90564"/>
    <w:rsid w:val="00E90A44"/>
    <w:rsid w:val="00E920E4"/>
    <w:rsid w:val="00E927E5"/>
    <w:rsid w:val="00E92DF2"/>
    <w:rsid w:val="00E949E3"/>
    <w:rsid w:val="00E96BFF"/>
    <w:rsid w:val="00EA1D58"/>
    <w:rsid w:val="00EA348F"/>
    <w:rsid w:val="00EA37DE"/>
    <w:rsid w:val="00EA406D"/>
    <w:rsid w:val="00EA46DC"/>
    <w:rsid w:val="00EA4837"/>
    <w:rsid w:val="00EA5186"/>
    <w:rsid w:val="00EA5EC8"/>
    <w:rsid w:val="00EA787F"/>
    <w:rsid w:val="00EA7E53"/>
    <w:rsid w:val="00EB028F"/>
    <w:rsid w:val="00EB071A"/>
    <w:rsid w:val="00EB089F"/>
    <w:rsid w:val="00EB1058"/>
    <w:rsid w:val="00EB1448"/>
    <w:rsid w:val="00EB2B70"/>
    <w:rsid w:val="00EB2BCE"/>
    <w:rsid w:val="00EB30D3"/>
    <w:rsid w:val="00EB37D8"/>
    <w:rsid w:val="00EB38AF"/>
    <w:rsid w:val="00EB5F49"/>
    <w:rsid w:val="00EB6B02"/>
    <w:rsid w:val="00EB7322"/>
    <w:rsid w:val="00EB7559"/>
    <w:rsid w:val="00EB756B"/>
    <w:rsid w:val="00EC05E2"/>
    <w:rsid w:val="00EC06A5"/>
    <w:rsid w:val="00EC1B49"/>
    <w:rsid w:val="00EC206C"/>
    <w:rsid w:val="00EC2B41"/>
    <w:rsid w:val="00EC2EC9"/>
    <w:rsid w:val="00EC304F"/>
    <w:rsid w:val="00EC5857"/>
    <w:rsid w:val="00EC5E88"/>
    <w:rsid w:val="00EC5EB6"/>
    <w:rsid w:val="00EC7246"/>
    <w:rsid w:val="00EC769D"/>
    <w:rsid w:val="00EC7E9D"/>
    <w:rsid w:val="00EC7EEE"/>
    <w:rsid w:val="00ED069C"/>
    <w:rsid w:val="00ED0ED3"/>
    <w:rsid w:val="00ED130E"/>
    <w:rsid w:val="00ED14BB"/>
    <w:rsid w:val="00ED1500"/>
    <w:rsid w:val="00ED28B8"/>
    <w:rsid w:val="00ED32A4"/>
    <w:rsid w:val="00ED4F3D"/>
    <w:rsid w:val="00ED524A"/>
    <w:rsid w:val="00ED5A39"/>
    <w:rsid w:val="00ED7826"/>
    <w:rsid w:val="00ED7CC0"/>
    <w:rsid w:val="00EE0B90"/>
    <w:rsid w:val="00EE25F2"/>
    <w:rsid w:val="00EE2FE8"/>
    <w:rsid w:val="00EE38EB"/>
    <w:rsid w:val="00EE3DC1"/>
    <w:rsid w:val="00EE4A3E"/>
    <w:rsid w:val="00EE4FC7"/>
    <w:rsid w:val="00EE546D"/>
    <w:rsid w:val="00EE565D"/>
    <w:rsid w:val="00EE6239"/>
    <w:rsid w:val="00EE7CD4"/>
    <w:rsid w:val="00EE7D72"/>
    <w:rsid w:val="00EF0160"/>
    <w:rsid w:val="00EF0EBA"/>
    <w:rsid w:val="00EF1F8F"/>
    <w:rsid w:val="00EF4C04"/>
    <w:rsid w:val="00EF51C4"/>
    <w:rsid w:val="00EF5ADA"/>
    <w:rsid w:val="00EF72B5"/>
    <w:rsid w:val="00EF744B"/>
    <w:rsid w:val="00EF75BE"/>
    <w:rsid w:val="00F0000D"/>
    <w:rsid w:val="00F00253"/>
    <w:rsid w:val="00F00487"/>
    <w:rsid w:val="00F0069A"/>
    <w:rsid w:val="00F013BF"/>
    <w:rsid w:val="00F0167E"/>
    <w:rsid w:val="00F01810"/>
    <w:rsid w:val="00F032F7"/>
    <w:rsid w:val="00F04E7F"/>
    <w:rsid w:val="00F04FA9"/>
    <w:rsid w:val="00F060ED"/>
    <w:rsid w:val="00F0658D"/>
    <w:rsid w:val="00F07488"/>
    <w:rsid w:val="00F0791A"/>
    <w:rsid w:val="00F07BDD"/>
    <w:rsid w:val="00F10032"/>
    <w:rsid w:val="00F10066"/>
    <w:rsid w:val="00F113F3"/>
    <w:rsid w:val="00F114D1"/>
    <w:rsid w:val="00F11C50"/>
    <w:rsid w:val="00F11E42"/>
    <w:rsid w:val="00F12134"/>
    <w:rsid w:val="00F12F2C"/>
    <w:rsid w:val="00F15603"/>
    <w:rsid w:val="00F15A6A"/>
    <w:rsid w:val="00F203BA"/>
    <w:rsid w:val="00F22C56"/>
    <w:rsid w:val="00F232D8"/>
    <w:rsid w:val="00F23400"/>
    <w:rsid w:val="00F23764"/>
    <w:rsid w:val="00F2407A"/>
    <w:rsid w:val="00F240A6"/>
    <w:rsid w:val="00F26298"/>
    <w:rsid w:val="00F26A10"/>
    <w:rsid w:val="00F31649"/>
    <w:rsid w:val="00F32111"/>
    <w:rsid w:val="00F3278B"/>
    <w:rsid w:val="00F3306D"/>
    <w:rsid w:val="00F333D1"/>
    <w:rsid w:val="00F33CC6"/>
    <w:rsid w:val="00F34B50"/>
    <w:rsid w:val="00F34ECD"/>
    <w:rsid w:val="00F35FA7"/>
    <w:rsid w:val="00F37DA1"/>
    <w:rsid w:val="00F4140E"/>
    <w:rsid w:val="00F41458"/>
    <w:rsid w:val="00F4163C"/>
    <w:rsid w:val="00F41854"/>
    <w:rsid w:val="00F4306D"/>
    <w:rsid w:val="00F449FF"/>
    <w:rsid w:val="00F469EB"/>
    <w:rsid w:val="00F50252"/>
    <w:rsid w:val="00F506A6"/>
    <w:rsid w:val="00F52E3F"/>
    <w:rsid w:val="00F53265"/>
    <w:rsid w:val="00F5492D"/>
    <w:rsid w:val="00F553CF"/>
    <w:rsid w:val="00F5714B"/>
    <w:rsid w:val="00F571B2"/>
    <w:rsid w:val="00F62108"/>
    <w:rsid w:val="00F623E5"/>
    <w:rsid w:val="00F65B17"/>
    <w:rsid w:val="00F66840"/>
    <w:rsid w:val="00F70A97"/>
    <w:rsid w:val="00F70EE7"/>
    <w:rsid w:val="00F723A1"/>
    <w:rsid w:val="00F740D2"/>
    <w:rsid w:val="00F74179"/>
    <w:rsid w:val="00F7447C"/>
    <w:rsid w:val="00F74920"/>
    <w:rsid w:val="00F7563E"/>
    <w:rsid w:val="00F75864"/>
    <w:rsid w:val="00F75ACD"/>
    <w:rsid w:val="00F8060C"/>
    <w:rsid w:val="00F8075E"/>
    <w:rsid w:val="00F808D2"/>
    <w:rsid w:val="00F81662"/>
    <w:rsid w:val="00F82E9F"/>
    <w:rsid w:val="00F8309F"/>
    <w:rsid w:val="00F84C4F"/>
    <w:rsid w:val="00F86D48"/>
    <w:rsid w:val="00F86E5B"/>
    <w:rsid w:val="00F8752A"/>
    <w:rsid w:val="00F90529"/>
    <w:rsid w:val="00F9242A"/>
    <w:rsid w:val="00F92815"/>
    <w:rsid w:val="00F93659"/>
    <w:rsid w:val="00F93A5B"/>
    <w:rsid w:val="00F93CAC"/>
    <w:rsid w:val="00F93DF7"/>
    <w:rsid w:val="00F94213"/>
    <w:rsid w:val="00F94B22"/>
    <w:rsid w:val="00F94D1C"/>
    <w:rsid w:val="00F96878"/>
    <w:rsid w:val="00F977FC"/>
    <w:rsid w:val="00F97E96"/>
    <w:rsid w:val="00FA01BE"/>
    <w:rsid w:val="00FA170B"/>
    <w:rsid w:val="00FA19B3"/>
    <w:rsid w:val="00FA1B88"/>
    <w:rsid w:val="00FA1E25"/>
    <w:rsid w:val="00FA3DC4"/>
    <w:rsid w:val="00FA4F3F"/>
    <w:rsid w:val="00FA5FA1"/>
    <w:rsid w:val="00FA665D"/>
    <w:rsid w:val="00FA7589"/>
    <w:rsid w:val="00FB0566"/>
    <w:rsid w:val="00FB0724"/>
    <w:rsid w:val="00FB3B5C"/>
    <w:rsid w:val="00FB505E"/>
    <w:rsid w:val="00FB5190"/>
    <w:rsid w:val="00FB5B8F"/>
    <w:rsid w:val="00FB6D92"/>
    <w:rsid w:val="00FB71C9"/>
    <w:rsid w:val="00FC16AA"/>
    <w:rsid w:val="00FC23C6"/>
    <w:rsid w:val="00FC3D00"/>
    <w:rsid w:val="00FC3FD7"/>
    <w:rsid w:val="00FC40E5"/>
    <w:rsid w:val="00FC4955"/>
    <w:rsid w:val="00FC6921"/>
    <w:rsid w:val="00FC6E5E"/>
    <w:rsid w:val="00FC7B44"/>
    <w:rsid w:val="00FD0406"/>
    <w:rsid w:val="00FD0429"/>
    <w:rsid w:val="00FD0D3C"/>
    <w:rsid w:val="00FD2D69"/>
    <w:rsid w:val="00FD2F24"/>
    <w:rsid w:val="00FD2F87"/>
    <w:rsid w:val="00FD2FE0"/>
    <w:rsid w:val="00FD3D65"/>
    <w:rsid w:val="00FD3D8F"/>
    <w:rsid w:val="00FD6251"/>
    <w:rsid w:val="00FD6CA3"/>
    <w:rsid w:val="00FD6D6E"/>
    <w:rsid w:val="00FE0498"/>
    <w:rsid w:val="00FE0AA5"/>
    <w:rsid w:val="00FE2704"/>
    <w:rsid w:val="00FE3053"/>
    <w:rsid w:val="00FE5302"/>
    <w:rsid w:val="00FE67D9"/>
    <w:rsid w:val="00FE683C"/>
    <w:rsid w:val="00FF1713"/>
    <w:rsid w:val="00FF2E12"/>
    <w:rsid w:val="00FF2EDF"/>
    <w:rsid w:val="00FF54F7"/>
    <w:rsid w:val="00FF6D75"/>
    <w:rsid w:val="00FF7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946E"/>
  <w15:chartTrackingRefBased/>
  <w15:docId w15:val="{423E1FAA-AE1F-0A41-A35B-3129BA94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88755C"/>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9B3"/>
    <w:rPr>
      <w:color w:val="0563C1" w:themeColor="hyperlink"/>
      <w:u w:val="single"/>
    </w:rPr>
  </w:style>
  <w:style w:type="character" w:customStyle="1" w:styleId="UnresolvedMention1">
    <w:name w:val="Unresolved Mention1"/>
    <w:basedOn w:val="DefaultParagraphFont"/>
    <w:uiPriority w:val="99"/>
    <w:semiHidden/>
    <w:unhideWhenUsed/>
    <w:rsid w:val="00FA19B3"/>
    <w:rPr>
      <w:color w:val="605E5C"/>
      <w:shd w:val="clear" w:color="auto" w:fill="E1DFDD"/>
    </w:rPr>
  </w:style>
  <w:style w:type="paragraph" w:customStyle="1" w:styleId="EndNoteBibliographyTitle">
    <w:name w:val="EndNote Bibliography Title"/>
    <w:basedOn w:val="Normal"/>
    <w:link w:val="EndNoteBibliographyTitleChar"/>
    <w:rsid w:val="00E90A4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90A44"/>
    <w:rPr>
      <w:rFonts w:ascii="Calibri" w:eastAsiaTheme="minorEastAsia" w:hAnsi="Calibri" w:cs="Calibri"/>
      <w:lang w:val="en-US"/>
    </w:rPr>
  </w:style>
  <w:style w:type="paragraph" w:customStyle="1" w:styleId="EndNoteBibliography">
    <w:name w:val="EndNote Bibliography"/>
    <w:basedOn w:val="Normal"/>
    <w:link w:val="EndNoteBibliographyChar"/>
    <w:rsid w:val="00E90A44"/>
    <w:rPr>
      <w:rFonts w:ascii="Calibri" w:hAnsi="Calibri" w:cs="Calibri"/>
      <w:lang w:val="en-US"/>
    </w:rPr>
  </w:style>
  <w:style w:type="character" w:customStyle="1" w:styleId="EndNoteBibliographyChar">
    <w:name w:val="EndNote Bibliography Char"/>
    <w:basedOn w:val="DefaultParagraphFont"/>
    <w:link w:val="EndNoteBibliography"/>
    <w:rsid w:val="00E90A44"/>
    <w:rPr>
      <w:rFonts w:ascii="Calibri" w:eastAsiaTheme="minorEastAsia" w:hAnsi="Calibri" w:cs="Calibri"/>
      <w:lang w:val="en-US"/>
    </w:rPr>
  </w:style>
  <w:style w:type="paragraph" w:styleId="ListParagraph">
    <w:name w:val="List Paragraph"/>
    <w:basedOn w:val="Normal"/>
    <w:uiPriority w:val="34"/>
    <w:qFormat/>
    <w:rsid w:val="00B52D97"/>
    <w:pPr>
      <w:ind w:left="720"/>
      <w:contextualSpacing/>
    </w:pPr>
  </w:style>
  <w:style w:type="table" w:styleId="TableGrid">
    <w:name w:val="Table Grid"/>
    <w:basedOn w:val="TableNormal"/>
    <w:uiPriority w:val="59"/>
    <w:rsid w:val="00DB175D"/>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394"/>
    <w:rPr>
      <w:sz w:val="16"/>
      <w:szCs w:val="16"/>
    </w:rPr>
  </w:style>
  <w:style w:type="paragraph" w:styleId="CommentText">
    <w:name w:val="annotation text"/>
    <w:basedOn w:val="Normal"/>
    <w:link w:val="CommentTextChar"/>
    <w:uiPriority w:val="99"/>
    <w:semiHidden/>
    <w:unhideWhenUsed/>
    <w:rsid w:val="004F4394"/>
    <w:rPr>
      <w:sz w:val="20"/>
      <w:szCs w:val="20"/>
    </w:rPr>
  </w:style>
  <w:style w:type="character" w:customStyle="1" w:styleId="CommentTextChar">
    <w:name w:val="Comment Text Char"/>
    <w:basedOn w:val="DefaultParagraphFont"/>
    <w:link w:val="CommentText"/>
    <w:uiPriority w:val="99"/>
    <w:semiHidden/>
    <w:rsid w:val="004F4394"/>
    <w:rPr>
      <w:sz w:val="20"/>
      <w:szCs w:val="20"/>
    </w:rPr>
  </w:style>
  <w:style w:type="paragraph" w:styleId="CommentSubject">
    <w:name w:val="annotation subject"/>
    <w:basedOn w:val="CommentText"/>
    <w:next w:val="CommentText"/>
    <w:link w:val="CommentSubjectChar"/>
    <w:uiPriority w:val="99"/>
    <w:semiHidden/>
    <w:unhideWhenUsed/>
    <w:rsid w:val="004F4394"/>
    <w:rPr>
      <w:b/>
      <w:bCs/>
    </w:rPr>
  </w:style>
  <w:style w:type="character" w:customStyle="1" w:styleId="CommentSubjectChar">
    <w:name w:val="Comment Subject Char"/>
    <w:basedOn w:val="CommentTextChar"/>
    <w:link w:val="CommentSubject"/>
    <w:uiPriority w:val="99"/>
    <w:semiHidden/>
    <w:rsid w:val="004F4394"/>
    <w:rPr>
      <w:b/>
      <w:bCs/>
      <w:sz w:val="20"/>
      <w:szCs w:val="20"/>
    </w:rPr>
  </w:style>
  <w:style w:type="paragraph" w:styleId="BalloonText">
    <w:name w:val="Balloon Text"/>
    <w:basedOn w:val="Normal"/>
    <w:link w:val="BalloonTextChar"/>
    <w:uiPriority w:val="99"/>
    <w:semiHidden/>
    <w:unhideWhenUsed/>
    <w:rsid w:val="004F43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4394"/>
    <w:rPr>
      <w:rFonts w:ascii="Times New Roman" w:hAnsi="Times New Roman" w:cs="Times New Roman"/>
      <w:sz w:val="18"/>
      <w:szCs w:val="18"/>
    </w:rPr>
  </w:style>
  <w:style w:type="character" w:customStyle="1" w:styleId="Heading2Char">
    <w:name w:val="Heading 2 Char"/>
    <w:basedOn w:val="DefaultParagraphFont"/>
    <w:link w:val="Heading2"/>
    <w:rsid w:val="0088755C"/>
    <w:rPr>
      <w:rFonts w:ascii="Times New Roman" w:eastAsia="Times New Roman" w:hAnsi="Times New Roman" w:cs="Times New Roman"/>
      <w:b/>
      <w:bCs/>
      <w:color w:val="000000"/>
      <w:kern w:val="28"/>
      <w:lang w:val="en-CA" w:eastAsia="en-CA"/>
    </w:rPr>
  </w:style>
  <w:style w:type="character" w:customStyle="1" w:styleId="UnresolvedMention2">
    <w:name w:val="Unresolved Mention2"/>
    <w:basedOn w:val="DefaultParagraphFont"/>
    <w:uiPriority w:val="99"/>
    <w:semiHidden/>
    <w:unhideWhenUsed/>
    <w:rsid w:val="005B09C3"/>
    <w:rPr>
      <w:color w:val="605E5C"/>
      <w:shd w:val="clear" w:color="auto" w:fill="E1DFDD"/>
    </w:rPr>
  </w:style>
  <w:style w:type="paragraph" w:styleId="Revision">
    <w:name w:val="Revision"/>
    <w:hidden/>
    <w:uiPriority w:val="99"/>
    <w:semiHidden/>
    <w:rsid w:val="009732A8"/>
    <w:rPr>
      <w:rFonts w:eastAsiaTheme="minorEastAsia"/>
    </w:rPr>
  </w:style>
  <w:style w:type="character" w:styleId="FollowedHyperlink">
    <w:name w:val="FollowedHyperlink"/>
    <w:basedOn w:val="DefaultParagraphFont"/>
    <w:uiPriority w:val="99"/>
    <w:semiHidden/>
    <w:unhideWhenUsed/>
    <w:rsid w:val="00884850"/>
    <w:rPr>
      <w:color w:val="954F72" w:themeColor="followedHyperlink"/>
      <w:u w:val="single"/>
    </w:rPr>
  </w:style>
  <w:style w:type="character" w:customStyle="1" w:styleId="UnresolvedMention3">
    <w:name w:val="Unresolved Mention3"/>
    <w:basedOn w:val="DefaultParagraphFont"/>
    <w:uiPriority w:val="99"/>
    <w:semiHidden/>
    <w:unhideWhenUsed/>
    <w:rsid w:val="00084D06"/>
    <w:rPr>
      <w:color w:val="605E5C"/>
      <w:shd w:val="clear" w:color="auto" w:fill="E1DFDD"/>
    </w:rPr>
  </w:style>
  <w:style w:type="character" w:customStyle="1" w:styleId="UnresolvedMention4">
    <w:name w:val="Unresolved Mention4"/>
    <w:basedOn w:val="DefaultParagraphFont"/>
    <w:uiPriority w:val="99"/>
    <w:semiHidden/>
    <w:unhideWhenUsed/>
    <w:rsid w:val="002E26E0"/>
    <w:rPr>
      <w:color w:val="605E5C"/>
      <w:shd w:val="clear" w:color="auto" w:fill="E1DFDD"/>
    </w:rPr>
  </w:style>
  <w:style w:type="character" w:customStyle="1" w:styleId="UnresolvedMention5">
    <w:name w:val="Unresolved Mention5"/>
    <w:basedOn w:val="DefaultParagraphFont"/>
    <w:uiPriority w:val="99"/>
    <w:rsid w:val="000F5E36"/>
    <w:rPr>
      <w:color w:val="605E5C"/>
      <w:shd w:val="clear" w:color="auto" w:fill="E1DFDD"/>
    </w:rPr>
  </w:style>
  <w:style w:type="paragraph" w:styleId="Header">
    <w:name w:val="header"/>
    <w:basedOn w:val="Normal"/>
    <w:link w:val="HeaderChar"/>
    <w:uiPriority w:val="99"/>
    <w:unhideWhenUsed/>
    <w:rsid w:val="00CA65FD"/>
    <w:pPr>
      <w:tabs>
        <w:tab w:val="center" w:pos="4680"/>
        <w:tab w:val="right" w:pos="9360"/>
      </w:tabs>
    </w:pPr>
  </w:style>
  <w:style w:type="character" w:customStyle="1" w:styleId="HeaderChar">
    <w:name w:val="Header Char"/>
    <w:basedOn w:val="DefaultParagraphFont"/>
    <w:link w:val="Header"/>
    <w:uiPriority w:val="99"/>
    <w:rsid w:val="00CA65FD"/>
    <w:rPr>
      <w:rFonts w:eastAsiaTheme="minorEastAsia"/>
    </w:rPr>
  </w:style>
  <w:style w:type="paragraph" w:styleId="Footer">
    <w:name w:val="footer"/>
    <w:basedOn w:val="Normal"/>
    <w:link w:val="FooterChar"/>
    <w:uiPriority w:val="99"/>
    <w:unhideWhenUsed/>
    <w:rsid w:val="00CA65FD"/>
    <w:pPr>
      <w:tabs>
        <w:tab w:val="center" w:pos="4680"/>
        <w:tab w:val="right" w:pos="9360"/>
      </w:tabs>
    </w:pPr>
  </w:style>
  <w:style w:type="character" w:customStyle="1" w:styleId="FooterChar">
    <w:name w:val="Footer Char"/>
    <w:basedOn w:val="DefaultParagraphFont"/>
    <w:link w:val="Footer"/>
    <w:uiPriority w:val="99"/>
    <w:rsid w:val="00CA65FD"/>
    <w:rPr>
      <w:rFonts w:eastAsiaTheme="minorEastAsia"/>
    </w:rPr>
  </w:style>
  <w:style w:type="character" w:customStyle="1" w:styleId="UnresolvedMention6">
    <w:name w:val="Unresolved Mention6"/>
    <w:basedOn w:val="DefaultParagraphFont"/>
    <w:uiPriority w:val="99"/>
    <w:rsid w:val="00BF396A"/>
    <w:rPr>
      <w:color w:val="605E5C"/>
      <w:shd w:val="clear" w:color="auto" w:fill="E1DFDD"/>
    </w:rPr>
  </w:style>
  <w:style w:type="character" w:styleId="UnresolvedMention">
    <w:name w:val="Unresolved Mention"/>
    <w:basedOn w:val="DefaultParagraphFont"/>
    <w:uiPriority w:val="99"/>
    <w:semiHidden/>
    <w:unhideWhenUsed/>
    <w:rsid w:val="0052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3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ughal@keele.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d.york.ac.uk/PROSPERO/display_record.php?ID=CRD42018084703" TargetMode="External"/><Relationship Id="rId5" Type="http://schemas.openxmlformats.org/officeDocument/2006/relationships/webSettings" Target="webSettings.xml"/><Relationship Id="rId10" Type="http://schemas.openxmlformats.org/officeDocument/2006/relationships/hyperlink" Target="https://www.england.nhs.uk/2018/05/suicide-prevention-and-reduction/" TargetMode="External"/><Relationship Id="rId4" Type="http://schemas.openxmlformats.org/officeDocument/2006/relationships/settings" Target="settings.xml"/><Relationship Id="rId9" Type="http://schemas.openxmlformats.org/officeDocument/2006/relationships/hyperlink" Target="https://www.nice.org.uk/guidance/CG16/chapter/1-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6726-EC52-1D4B-A3BB-672360A3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16205</Words>
  <Characters>92374</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Faraz Mughal</dc:creator>
  <cp:keywords/>
  <dc:description/>
  <cp:lastModifiedBy>Faraz Mughal</cp:lastModifiedBy>
  <cp:revision>3</cp:revision>
  <dcterms:created xsi:type="dcterms:W3CDTF">2019-08-13T19:41:00Z</dcterms:created>
  <dcterms:modified xsi:type="dcterms:W3CDTF">2020-01-30T14:31:00Z</dcterms:modified>
</cp:coreProperties>
</file>