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10F3" w14:textId="34E9E416" w:rsidR="0066318E" w:rsidRDefault="0083246E" w:rsidP="0066318E">
      <w:pPr>
        <w:spacing w:after="240" w:line="480" w:lineRule="auto"/>
        <w:jc w:val="both"/>
        <w:rPr>
          <w:rFonts w:ascii="Arial" w:hAnsi="Arial" w:cs="Arial"/>
          <w:b/>
        </w:rPr>
      </w:pPr>
      <w:r>
        <w:rPr>
          <w:rFonts w:ascii="Arial" w:hAnsi="Arial" w:cs="Arial"/>
          <w:b/>
        </w:rPr>
        <w:t>AAB FORUM ARTICLE</w:t>
      </w:r>
    </w:p>
    <w:p w14:paraId="3AC861EB" w14:textId="5B854103" w:rsidR="0083246E" w:rsidRDefault="0083246E" w:rsidP="0083246E">
      <w:pPr>
        <w:spacing w:line="480" w:lineRule="auto"/>
        <w:jc w:val="both"/>
        <w:rPr>
          <w:rFonts w:ascii="Arial" w:hAnsi="Arial" w:cs="Arial"/>
          <w:b/>
        </w:rPr>
      </w:pPr>
      <w:r>
        <w:rPr>
          <w:rFonts w:ascii="Arial" w:hAnsi="Arial" w:cs="Arial"/>
          <w:b/>
        </w:rPr>
        <w:t>RUNNING TITLE</w:t>
      </w:r>
    </w:p>
    <w:p w14:paraId="221C073A" w14:textId="3C629ACD" w:rsidR="0083246E" w:rsidRPr="0083246E" w:rsidRDefault="0083246E" w:rsidP="0083246E">
      <w:pPr>
        <w:spacing w:line="480" w:lineRule="auto"/>
        <w:jc w:val="both"/>
        <w:rPr>
          <w:rFonts w:ascii="Arial" w:hAnsi="Arial" w:cs="Arial"/>
        </w:rPr>
      </w:pPr>
      <w:r w:rsidRPr="0083246E">
        <w:rPr>
          <w:rFonts w:ascii="Arial" w:hAnsi="Arial" w:cs="Arial"/>
        </w:rPr>
        <w:t xml:space="preserve">Vertical </w:t>
      </w:r>
      <w:r w:rsidR="00103824">
        <w:rPr>
          <w:rFonts w:ascii="Arial" w:hAnsi="Arial" w:cs="Arial"/>
        </w:rPr>
        <w:t>F</w:t>
      </w:r>
      <w:r w:rsidRPr="0083246E">
        <w:rPr>
          <w:rFonts w:ascii="Arial" w:hAnsi="Arial" w:cs="Arial"/>
        </w:rPr>
        <w:t xml:space="preserve">arming </w:t>
      </w:r>
      <w:r w:rsidR="00103824">
        <w:rPr>
          <w:rFonts w:ascii="Arial" w:hAnsi="Arial" w:cs="Arial"/>
        </w:rPr>
        <w:t>P</w:t>
      </w:r>
      <w:r w:rsidRPr="0083246E">
        <w:rPr>
          <w:rFonts w:ascii="Arial" w:hAnsi="Arial" w:cs="Arial"/>
        </w:rPr>
        <w:t xml:space="preserve">est and </w:t>
      </w:r>
      <w:r w:rsidR="00103824">
        <w:rPr>
          <w:rFonts w:ascii="Arial" w:hAnsi="Arial" w:cs="Arial"/>
        </w:rPr>
        <w:t>D</w:t>
      </w:r>
      <w:r w:rsidRPr="0083246E">
        <w:rPr>
          <w:rFonts w:ascii="Arial" w:hAnsi="Arial" w:cs="Arial"/>
        </w:rPr>
        <w:t xml:space="preserve">isease </w:t>
      </w:r>
      <w:r w:rsidR="00103824">
        <w:rPr>
          <w:rFonts w:ascii="Arial" w:hAnsi="Arial" w:cs="Arial"/>
        </w:rPr>
        <w:t>M</w:t>
      </w:r>
      <w:r w:rsidRPr="0083246E">
        <w:rPr>
          <w:rFonts w:ascii="Arial" w:hAnsi="Arial" w:cs="Arial"/>
        </w:rPr>
        <w:t>anagement</w:t>
      </w:r>
    </w:p>
    <w:p w14:paraId="3C080C65" w14:textId="77777777" w:rsidR="0083246E" w:rsidRDefault="0083246E" w:rsidP="0083246E">
      <w:pPr>
        <w:spacing w:line="480" w:lineRule="auto"/>
        <w:jc w:val="both"/>
        <w:rPr>
          <w:rFonts w:ascii="Arial" w:hAnsi="Arial" w:cs="Arial"/>
          <w:b/>
        </w:rPr>
      </w:pPr>
    </w:p>
    <w:p w14:paraId="57C64DCF" w14:textId="0562D813" w:rsidR="0083246E" w:rsidRPr="0066318E" w:rsidRDefault="0083246E" w:rsidP="0083246E">
      <w:pPr>
        <w:spacing w:line="480" w:lineRule="auto"/>
        <w:jc w:val="both"/>
        <w:rPr>
          <w:rFonts w:ascii="Arial" w:hAnsi="Arial" w:cs="Arial"/>
          <w:b/>
        </w:rPr>
      </w:pPr>
      <w:r w:rsidRPr="0066318E">
        <w:rPr>
          <w:rFonts w:ascii="Arial" w:hAnsi="Arial" w:cs="Arial"/>
          <w:b/>
        </w:rPr>
        <w:t>TITLE</w:t>
      </w:r>
    </w:p>
    <w:p w14:paraId="6DA3F58F" w14:textId="77777777" w:rsidR="0083246E" w:rsidRPr="0066318E" w:rsidRDefault="0083246E" w:rsidP="0083246E">
      <w:pPr>
        <w:pStyle w:val="m-3974402698093629633msolistparagraph"/>
        <w:spacing w:before="0" w:beforeAutospacing="0" w:after="0" w:afterAutospacing="0" w:line="480" w:lineRule="auto"/>
        <w:rPr>
          <w:rFonts w:ascii="Arial" w:hAnsi="Arial" w:cs="Arial"/>
          <w:sz w:val="22"/>
          <w:szCs w:val="22"/>
        </w:rPr>
      </w:pPr>
      <w:r w:rsidRPr="0066318E">
        <w:rPr>
          <w:rFonts w:ascii="Arial" w:hAnsi="Arial" w:cs="Arial"/>
          <w:sz w:val="22"/>
          <w:szCs w:val="22"/>
        </w:rPr>
        <w:t xml:space="preserve">Vertical Farming </w:t>
      </w:r>
      <w:r>
        <w:rPr>
          <w:rFonts w:ascii="Arial" w:hAnsi="Arial" w:cs="Arial"/>
          <w:sz w:val="22"/>
          <w:szCs w:val="22"/>
        </w:rPr>
        <w:t xml:space="preserve">Systems </w:t>
      </w:r>
      <w:r w:rsidRPr="0066318E">
        <w:rPr>
          <w:rFonts w:ascii="Arial" w:hAnsi="Arial" w:cs="Arial"/>
          <w:sz w:val="22"/>
          <w:szCs w:val="22"/>
        </w:rPr>
        <w:t>Bring New Considerations for Pest and Disease Management</w:t>
      </w:r>
    </w:p>
    <w:p w14:paraId="2A4705EB" w14:textId="77777777" w:rsidR="0083246E" w:rsidRDefault="0083246E" w:rsidP="0066318E">
      <w:pPr>
        <w:spacing w:line="480" w:lineRule="auto"/>
        <w:jc w:val="both"/>
        <w:rPr>
          <w:rFonts w:ascii="Arial" w:hAnsi="Arial" w:cs="Arial"/>
          <w:b/>
        </w:rPr>
      </w:pPr>
    </w:p>
    <w:p w14:paraId="5D17F96E" w14:textId="7EB2BE9A" w:rsidR="0066318E" w:rsidRPr="0066318E" w:rsidRDefault="0066318E" w:rsidP="0066318E">
      <w:pPr>
        <w:spacing w:line="480" w:lineRule="auto"/>
        <w:jc w:val="both"/>
        <w:rPr>
          <w:rFonts w:ascii="Arial" w:hAnsi="Arial" w:cs="Arial"/>
          <w:b/>
        </w:rPr>
      </w:pPr>
      <w:r w:rsidRPr="0066318E">
        <w:rPr>
          <w:rFonts w:ascii="Arial" w:hAnsi="Arial" w:cs="Arial"/>
          <w:b/>
        </w:rPr>
        <w:t>AUTHORS</w:t>
      </w:r>
    </w:p>
    <w:p w14:paraId="3C17AD97" w14:textId="32D2C616" w:rsidR="009808DF" w:rsidRPr="0066318E" w:rsidRDefault="009808DF" w:rsidP="009808DF">
      <w:pPr>
        <w:pStyle w:val="m-3974402698093629633msolistparagraph"/>
        <w:spacing w:before="0" w:beforeAutospacing="0" w:after="0" w:afterAutospacing="0" w:line="480" w:lineRule="auto"/>
        <w:jc w:val="both"/>
        <w:rPr>
          <w:rFonts w:ascii="Arial" w:hAnsi="Arial" w:cs="Arial"/>
          <w:sz w:val="22"/>
          <w:szCs w:val="22"/>
        </w:rPr>
      </w:pPr>
      <w:r>
        <w:rPr>
          <w:rFonts w:ascii="Arial" w:hAnsi="Arial" w:cs="Arial"/>
          <w:sz w:val="22"/>
          <w:szCs w:val="22"/>
        </w:rPr>
        <w:t>Joe M. Roberts</w:t>
      </w:r>
      <w:r w:rsidR="0083246E">
        <w:rPr>
          <w:rFonts w:ascii="Arial" w:hAnsi="Arial" w:cs="Arial"/>
          <w:sz w:val="22"/>
          <w:szCs w:val="22"/>
        </w:rPr>
        <w:t>*</w:t>
      </w:r>
      <w:r>
        <w:rPr>
          <w:rFonts w:ascii="Arial" w:hAnsi="Arial" w:cs="Arial"/>
          <w:sz w:val="22"/>
          <w:szCs w:val="22"/>
          <w:vertAlign w:val="superscript"/>
        </w:rPr>
        <w:t>1,3</w:t>
      </w:r>
      <w:r w:rsidRPr="0066318E">
        <w:rPr>
          <w:rFonts w:ascii="Arial" w:hAnsi="Arial" w:cs="Arial"/>
          <w:sz w:val="22"/>
          <w:szCs w:val="22"/>
        </w:rPr>
        <w:t>, Toby J. A. Bruce</w:t>
      </w:r>
      <w:r>
        <w:rPr>
          <w:rFonts w:ascii="Arial" w:hAnsi="Arial" w:cs="Arial"/>
          <w:sz w:val="22"/>
          <w:szCs w:val="22"/>
          <w:vertAlign w:val="superscript"/>
        </w:rPr>
        <w:t>3</w:t>
      </w:r>
      <w:r w:rsidRPr="009759E2">
        <w:rPr>
          <w:rFonts w:ascii="Arial" w:hAnsi="Arial" w:cs="Arial"/>
          <w:sz w:val="22"/>
          <w:szCs w:val="22"/>
        </w:rPr>
        <w:t>,</w:t>
      </w:r>
      <w:r>
        <w:rPr>
          <w:rFonts w:ascii="Arial" w:hAnsi="Arial" w:cs="Arial"/>
          <w:sz w:val="22"/>
          <w:szCs w:val="22"/>
        </w:rPr>
        <w:t xml:space="preserve"> </w:t>
      </w:r>
      <w:r w:rsidRPr="0066318E">
        <w:rPr>
          <w:rFonts w:ascii="Arial" w:hAnsi="Arial" w:cs="Arial"/>
          <w:sz w:val="22"/>
          <w:szCs w:val="22"/>
        </w:rPr>
        <w:t>James M. Monaghan</w:t>
      </w:r>
      <w:r w:rsidRPr="0066318E">
        <w:rPr>
          <w:rFonts w:ascii="Arial" w:hAnsi="Arial" w:cs="Arial"/>
          <w:sz w:val="22"/>
          <w:szCs w:val="22"/>
          <w:vertAlign w:val="superscript"/>
        </w:rPr>
        <w:t>2</w:t>
      </w:r>
      <w:r>
        <w:rPr>
          <w:rFonts w:ascii="Arial" w:hAnsi="Arial" w:cs="Arial"/>
          <w:sz w:val="22"/>
          <w:szCs w:val="22"/>
        </w:rPr>
        <w:t>,</w:t>
      </w:r>
      <w:r w:rsidRPr="0066318E">
        <w:rPr>
          <w:rFonts w:ascii="Arial" w:hAnsi="Arial" w:cs="Arial"/>
          <w:sz w:val="22"/>
          <w:szCs w:val="22"/>
        </w:rPr>
        <w:t xml:space="preserve"> Tom W. Pope</w:t>
      </w:r>
      <w:r w:rsidRPr="0066318E">
        <w:rPr>
          <w:rFonts w:ascii="Arial" w:hAnsi="Arial" w:cs="Arial"/>
          <w:sz w:val="22"/>
          <w:szCs w:val="22"/>
          <w:vertAlign w:val="superscript"/>
        </w:rPr>
        <w:t>1</w:t>
      </w:r>
      <w:r>
        <w:rPr>
          <w:rFonts w:ascii="Arial" w:hAnsi="Arial" w:cs="Arial"/>
          <w:sz w:val="22"/>
          <w:szCs w:val="22"/>
        </w:rPr>
        <w:t>, Simon R. Leather</w:t>
      </w:r>
      <w:r>
        <w:rPr>
          <w:rFonts w:ascii="Arial" w:hAnsi="Arial" w:cs="Arial"/>
          <w:sz w:val="22"/>
          <w:szCs w:val="22"/>
          <w:vertAlign w:val="superscript"/>
        </w:rPr>
        <w:t>1</w:t>
      </w:r>
      <w:r>
        <w:rPr>
          <w:rFonts w:ascii="Arial" w:hAnsi="Arial" w:cs="Arial"/>
          <w:sz w:val="22"/>
          <w:szCs w:val="22"/>
        </w:rPr>
        <w:t xml:space="preserve"> </w:t>
      </w:r>
      <w:r w:rsidRPr="0066318E">
        <w:rPr>
          <w:rFonts w:ascii="Arial" w:hAnsi="Arial" w:cs="Arial"/>
          <w:sz w:val="22"/>
          <w:szCs w:val="22"/>
        </w:rPr>
        <w:t>and</w:t>
      </w:r>
      <w:r w:rsidRPr="0066318E">
        <w:rPr>
          <w:rFonts w:ascii="Arial" w:hAnsi="Arial" w:cs="Arial"/>
          <w:sz w:val="22"/>
          <w:szCs w:val="22"/>
          <w:vertAlign w:val="superscript"/>
        </w:rPr>
        <w:t xml:space="preserve"> </w:t>
      </w:r>
      <w:r>
        <w:rPr>
          <w:rFonts w:ascii="Arial" w:hAnsi="Arial" w:cs="Arial"/>
          <w:sz w:val="22"/>
          <w:szCs w:val="22"/>
        </w:rPr>
        <w:t>Andrew M. Beacham</w:t>
      </w:r>
      <w:r w:rsidR="0083246E">
        <w:rPr>
          <w:rFonts w:ascii="Arial" w:hAnsi="Arial" w:cs="Arial"/>
          <w:sz w:val="22"/>
          <w:szCs w:val="22"/>
        </w:rPr>
        <w:t>*</w:t>
      </w:r>
      <w:r>
        <w:rPr>
          <w:rFonts w:ascii="Arial" w:hAnsi="Arial" w:cs="Arial"/>
          <w:sz w:val="22"/>
          <w:szCs w:val="22"/>
          <w:vertAlign w:val="superscript"/>
        </w:rPr>
        <w:t>2</w:t>
      </w:r>
    </w:p>
    <w:p w14:paraId="736B4861" w14:textId="77777777" w:rsidR="009808DF" w:rsidRPr="0066318E" w:rsidRDefault="009808DF" w:rsidP="009808DF">
      <w:pPr>
        <w:pStyle w:val="m-3974402698093629633msolistparagraph"/>
        <w:spacing w:before="0" w:beforeAutospacing="0" w:after="0" w:afterAutospacing="0" w:line="480" w:lineRule="auto"/>
        <w:jc w:val="both"/>
        <w:rPr>
          <w:rFonts w:ascii="Arial" w:hAnsi="Arial" w:cs="Arial"/>
          <w:sz w:val="22"/>
          <w:szCs w:val="22"/>
        </w:rPr>
      </w:pPr>
    </w:p>
    <w:p w14:paraId="75C498DC" w14:textId="77777777" w:rsidR="009808DF" w:rsidRDefault="009808DF" w:rsidP="009808DF">
      <w:pPr>
        <w:spacing w:after="0" w:line="480" w:lineRule="auto"/>
        <w:rPr>
          <w:rFonts w:ascii="Arial" w:hAnsi="Arial" w:cs="Arial"/>
        </w:rPr>
      </w:pPr>
      <w:r w:rsidRPr="0066318E">
        <w:rPr>
          <w:rFonts w:ascii="Arial" w:hAnsi="Arial" w:cs="Arial"/>
          <w:vertAlign w:val="superscript"/>
        </w:rPr>
        <w:t>1</w:t>
      </w:r>
      <w:r w:rsidRPr="0066318E">
        <w:rPr>
          <w:rFonts w:ascii="Arial" w:hAnsi="Arial" w:cs="Arial"/>
        </w:rPr>
        <w:t xml:space="preserve">Centre for Integrated Pest Management, </w:t>
      </w:r>
      <w:r w:rsidRPr="0066318E">
        <w:rPr>
          <w:rFonts w:ascii="Arial" w:hAnsi="Arial" w:cs="Arial"/>
          <w:vertAlign w:val="superscript"/>
        </w:rPr>
        <w:t>2</w:t>
      </w:r>
      <w:r w:rsidRPr="0066318E">
        <w:rPr>
          <w:rFonts w:ascii="Arial" w:hAnsi="Arial" w:cs="Arial"/>
        </w:rPr>
        <w:t xml:space="preserve">Fresh Produce Research Centre, Harper Adams University, Edgmond, Shropshire, </w:t>
      </w:r>
      <w:r>
        <w:rPr>
          <w:rFonts w:ascii="Arial" w:hAnsi="Arial" w:cs="Arial"/>
        </w:rPr>
        <w:t xml:space="preserve">TF10 8NB, </w:t>
      </w:r>
      <w:r w:rsidRPr="0066318E">
        <w:rPr>
          <w:rFonts w:ascii="Arial" w:hAnsi="Arial" w:cs="Arial"/>
        </w:rPr>
        <w:t>UK.</w:t>
      </w:r>
    </w:p>
    <w:p w14:paraId="12293838" w14:textId="0FDC30BB" w:rsidR="009808DF" w:rsidRDefault="009808DF" w:rsidP="009808DF">
      <w:pPr>
        <w:spacing w:after="0" w:line="480" w:lineRule="auto"/>
        <w:rPr>
          <w:rFonts w:ascii="Arial" w:hAnsi="Arial" w:cs="Arial"/>
        </w:rPr>
      </w:pPr>
      <w:r>
        <w:rPr>
          <w:rFonts w:ascii="Arial" w:hAnsi="Arial" w:cs="Arial"/>
          <w:vertAlign w:val="superscript"/>
        </w:rPr>
        <w:t>3</w:t>
      </w:r>
      <w:r w:rsidRPr="0066318E">
        <w:rPr>
          <w:rFonts w:ascii="Arial" w:hAnsi="Arial" w:cs="Arial"/>
        </w:rPr>
        <w:t xml:space="preserve">Centre for Applied Entomology and Parasitology, School of Life Sciences, Keele University, Staffordshire, </w:t>
      </w:r>
      <w:r>
        <w:rPr>
          <w:rFonts w:ascii="Arial" w:hAnsi="Arial" w:cs="Arial"/>
        </w:rPr>
        <w:t xml:space="preserve">ST5 5BG, </w:t>
      </w:r>
      <w:r w:rsidRPr="0066318E">
        <w:rPr>
          <w:rFonts w:ascii="Arial" w:hAnsi="Arial" w:cs="Arial"/>
        </w:rPr>
        <w:t>UK.</w:t>
      </w:r>
    </w:p>
    <w:p w14:paraId="0D46296A" w14:textId="77777777" w:rsidR="0083246E" w:rsidRPr="0066318E" w:rsidRDefault="0083246E" w:rsidP="009808DF">
      <w:pPr>
        <w:spacing w:after="0" w:line="480" w:lineRule="auto"/>
        <w:rPr>
          <w:rFonts w:ascii="Arial" w:hAnsi="Arial" w:cs="Arial"/>
        </w:rPr>
      </w:pPr>
    </w:p>
    <w:p w14:paraId="0027E113" w14:textId="1F2E3013" w:rsidR="0066318E" w:rsidRPr="0066318E" w:rsidRDefault="0083246E" w:rsidP="0066318E">
      <w:pPr>
        <w:pStyle w:val="m-3974402698093629633msolistparagraph"/>
        <w:spacing w:before="0" w:beforeAutospacing="0" w:after="0" w:afterAutospacing="0" w:line="480" w:lineRule="auto"/>
        <w:jc w:val="both"/>
        <w:rPr>
          <w:rFonts w:ascii="Arial" w:hAnsi="Arial" w:cs="Arial"/>
          <w:sz w:val="22"/>
          <w:szCs w:val="22"/>
        </w:rPr>
      </w:pPr>
      <w:r>
        <w:rPr>
          <w:rFonts w:ascii="Arial" w:hAnsi="Arial" w:cs="Arial"/>
          <w:sz w:val="22"/>
          <w:szCs w:val="22"/>
        </w:rPr>
        <w:t>*Corresponding authors</w:t>
      </w:r>
    </w:p>
    <w:p w14:paraId="0037FD2D" w14:textId="77777777" w:rsidR="0066318E" w:rsidRPr="0066318E" w:rsidRDefault="0066318E" w:rsidP="0066318E">
      <w:pPr>
        <w:spacing w:after="240" w:line="480" w:lineRule="auto"/>
        <w:jc w:val="both"/>
        <w:rPr>
          <w:rFonts w:ascii="Arial" w:hAnsi="Arial" w:cs="Arial"/>
        </w:rPr>
      </w:pPr>
    </w:p>
    <w:p w14:paraId="71636FA5" w14:textId="76B9561B" w:rsidR="0066318E" w:rsidRDefault="0066318E" w:rsidP="0066318E">
      <w:pPr>
        <w:pStyle w:val="m-3974402698093629633msolistparagraph"/>
        <w:spacing w:before="0" w:beforeAutospacing="0" w:after="0" w:afterAutospacing="0" w:line="480" w:lineRule="auto"/>
        <w:rPr>
          <w:rFonts w:ascii="Arial" w:hAnsi="Arial" w:cs="Arial"/>
          <w:sz w:val="22"/>
          <w:szCs w:val="22"/>
        </w:rPr>
      </w:pPr>
      <w:r w:rsidRPr="0066318E">
        <w:rPr>
          <w:rFonts w:ascii="Arial" w:hAnsi="Arial" w:cs="Arial"/>
          <w:sz w:val="22"/>
          <w:szCs w:val="22"/>
        </w:rPr>
        <w:t>The authors declare no conflict of interest.</w:t>
      </w:r>
    </w:p>
    <w:p w14:paraId="3F2945F7" w14:textId="2D6DEDD2" w:rsidR="0066318E" w:rsidRDefault="0066318E" w:rsidP="0066318E">
      <w:pPr>
        <w:pStyle w:val="m-3974402698093629633msolistparagraph"/>
        <w:spacing w:before="0" w:beforeAutospacing="0" w:after="0" w:afterAutospacing="0" w:line="480" w:lineRule="auto"/>
        <w:rPr>
          <w:rFonts w:ascii="Arial" w:hAnsi="Arial" w:cs="Arial"/>
          <w:sz w:val="22"/>
          <w:szCs w:val="22"/>
        </w:rPr>
      </w:pPr>
    </w:p>
    <w:p w14:paraId="6D496A00" w14:textId="77777777" w:rsidR="0066318E" w:rsidRPr="0066318E" w:rsidRDefault="0066318E" w:rsidP="0066318E">
      <w:pPr>
        <w:pStyle w:val="m-3974402698093629633msolistparagraph"/>
        <w:spacing w:before="0" w:beforeAutospacing="0" w:after="0" w:afterAutospacing="0" w:line="480" w:lineRule="auto"/>
        <w:rPr>
          <w:rFonts w:ascii="Arial" w:hAnsi="Arial" w:cs="Arial"/>
          <w:sz w:val="22"/>
          <w:szCs w:val="22"/>
        </w:rPr>
      </w:pPr>
    </w:p>
    <w:p w14:paraId="158916C3" w14:textId="77777777" w:rsidR="0083246E" w:rsidRDefault="0083246E">
      <w:pPr>
        <w:rPr>
          <w:rFonts w:ascii="Arial" w:hAnsi="Arial" w:cs="Arial"/>
          <w:b/>
          <w:lang w:eastAsia="en-GB"/>
        </w:rPr>
      </w:pPr>
      <w:r>
        <w:rPr>
          <w:rFonts w:ascii="Arial" w:hAnsi="Arial" w:cs="Arial"/>
          <w:b/>
        </w:rPr>
        <w:br w:type="page"/>
      </w:r>
    </w:p>
    <w:p w14:paraId="6879F29C" w14:textId="0C45A7C8" w:rsidR="000D0947" w:rsidRPr="0066318E" w:rsidRDefault="000D0947" w:rsidP="0066318E">
      <w:pPr>
        <w:pStyle w:val="m-3974402698093629633msolistparagraph"/>
        <w:spacing w:before="0" w:beforeAutospacing="0" w:after="0" w:afterAutospacing="0" w:line="480" w:lineRule="auto"/>
        <w:rPr>
          <w:rFonts w:ascii="Arial" w:hAnsi="Arial" w:cs="Arial"/>
          <w:b/>
          <w:sz w:val="22"/>
          <w:szCs w:val="22"/>
        </w:rPr>
      </w:pPr>
      <w:r w:rsidRPr="0066318E">
        <w:rPr>
          <w:rFonts w:ascii="Arial" w:hAnsi="Arial" w:cs="Arial"/>
          <w:b/>
          <w:sz w:val="22"/>
          <w:szCs w:val="22"/>
        </w:rPr>
        <w:lastRenderedPageBreak/>
        <w:t>Vertical Farming</w:t>
      </w:r>
      <w:r w:rsidR="00E26E1D">
        <w:rPr>
          <w:rFonts w:ascii="Arial" w:hAnsi="Arial" w:cs="Arial"/>
          <w:b/>
          <w:sz w:val="22"/>
          <w:szCs w:val="22"/>
        </w:rPr>
        <w:t xml:space="preserve"> Systems</w:t>
      </w:r>
      <w:r w:rsidRPr="0066318E">
        <w:rPr>
          <w:rFonts w:ascii="Arial" w:hAnsi="Arial" w:cs="Arial"/>
          <w:b/>
          <w:sz w:val="22"/>
          <w:szCs w:val="22"/>
        </w:rPr>
        <w:t xml:space="preserve"> Bring New Considerations </w:t>
      </w:r>
      <w:r w:rsidR="00E96B00" w:rsidRPr="0066318E">
        <w:rPr>
          <w:rFonts w:ascii="Arial" w:hAnsi="Arial" w:cs="Arial"/>
          <w:b/>
          <w:sz w:val="22"/>
          <w:szCs w:val="22"/>
        </w:rPr>
        <w:t>f</w:t>
      </w:r>
      <w:r w:rsidRPr="0066318E">
        <w:rPr>
          <w:rFonts w:ascii="Arial" w:hAnsi="Arial" w:cs="Arial"/>
          <w:b/>
          <w:sz w:val="22"/>
          <w:szCs w:val="22"/>
        </w:rPr>
        <w:t>or Pest and Disease</w:t>
      </w:r>
      <w:r w:rsidR="00103824">
        <w:rPr>
          <w:rFonts w:ascii="Arial" w:hAnsi="Arial" w:cs="Arial"/>
          <w:b/>
          <w:sz w:val="22"/>
          <w:szCs w:val="22"/>
        </w:rPr>
        <w:t xml:space="preserve"> </w:t>
      </w:r>
      <w:r w:rsidRPr="0066318E">
        <w:rPr>
          <w:rFonts w:ascii="Arial" w:hAnsi="Arial" w:cs="Arial"/>
          <w:b/>
          <w:sz w:val="22"/>
          <w:szCs w:val="22"/>
        </w:rPr>
        <w:t>Management</w:t>
      </w:r>
    </w:p>
    <w:p w14:paraId="0B905E1C" w14:textId="77777777" w:rsidR="00920FD5" w:rsidRDefault="00920FD5" w:rsidP="0066318E">
      <w:pPr>
        <w:pStyle w:val="m-3974402698093629633msolistparagraph"/>
        <w:spacing w:before="0" w:beforeAutospacing="0" w:after="0" w:afterAutospacing="0" w:line="480" w:lineRule="auto"/>
        <w:rPr>
          <w:rFonts w:ascii="Arial" w:hAnsi="Arial" w:cs="Arial"/>
          <w:b/>
          <w:sz w:val="22"/>
          <w:szCs w:val="22"/>
        </w:rPr>
      </w:pPr>
    </w:p>
    <w:p w14:paraId="6CE05110" w14:textId="6F77FC4A" w:rsidR="0066318E" w:rsidRPr="0066318E" w:rsidRDefault="00144F2B" w:rsidP="00D15432">
      <w:pPr>
        <w:pStyle w:val="m-3974402698093629633msolistparagraph"/>
        <w:spacing w:before="0" w:beforeAutospacing="0" w:after="0" w:afterAutospacing="0" w:line="480" w:lineRule="auto"/>
        <w:jc w:val="both"/>
        <w:rPr>
          <w:rFonts w:ascii="Arial" w:hAnsi="Arial" w:cs="Arial"/>
          <w:sz w:val="22"/>
          <w:szCs w:val="22"/>
        </w:rPr>
      </w:pPr>
      <w:r>
        <w:rPr>
          <w:rFonts w:ascii="Arial" w:hAnsi="Arial" w:cs="Arial"/>
          <w:b/>
          <w:sz w:val="22"/>
          <w:szCs w:val="22"/>
        </w:rPr>
        <w:t>SUMMARY</w:t>
      </w:r>
      <w:r w:rsidR="0066318E" w:rsidRPr="0066318E">
        <w:rPr>
          <w:rFonts w:ascii="Arial" w:hAnsi="Arial" w:cs="Arial"/>
          <w:b/>
          <w:sz w:val="22"/>
          <w:szCs w:val="22"/>
        </w:rPr>
        <w:t>:</w:t>
      </w:r>
      <w:r w:rsidR="0066318E" w:rsidRPr="0066318E">
        <w:rPr>
          <w:rFonts w:ascii="Arial" w:hAnsi="Arial" w:cs="Arial"/>
          <w:sz w:val="22"/>
          <w:szCs w:val="22"/>
        </w:rPr>
        <w:t xml:space="preserve"> Vertical Farming is an emerging area of food production that aims to provide sustainable intensification of agriculture by maximising the obtainable yield per unit area of land. This approach </w:t>
      </w:r>
      <w:r w:rsidR="009808DF">
        <w:rPr>
          <w:rFonts w:ascii="Arial" w:hAnsi="Arial" w:cs="Arial"/>
          <w:sz w:val="22"/>
          <w:szCs w:val="22"/>
        </w:rPr>
        <w:t xml:space="preserve">commonly </w:t>
      </w:r>
      <w:r w:rsidR="0066318E" w:rsidRPr="0066318E">
        <w:rPr>
          <w:rFonts w:ascii="Arial" w:hAnsi="Arial" w:cs="Arial"/>
          <w:sz w:val="22"/>
          <w:szCs w:val="22"/>
        </w:rPr>
        <w:t xml:space="preserve">utilises stacked </w:t>
      </w:r>
      <w:r w:rsidR="00E26E1D">
        <w:rPr>
          <w:rFonts w:ascii="Arial" w:hAnsi="Arial" w:cs="Arial"/>
          <w:sz w:val="22"/>
          <w:szCs w:val="22"/>
        </w:rPr>
        <w:t xml:space="preserve">horizontal </w:t>
      </w:r>
      <w:r w:rsidR="0066318E" w:rsidRPr="0066318E">
        <w:rPr>
          <w:rFonts w:ascii="Arial" w:hAnsi="Arial" w:cs="Arial"/>
          <w:sz w:val="22"/>
          <w:szCs w:val="22"/>
        </w:rPr>
        <w:t xml:space="preserve">levels of crop growth in glasshouse or controlled environment </w:t>
      </w:r>
      <w:r w:rsidR="001D5D5B">
        <w:rPr>
          <w:rFonts w:ascii="Arial" w:hAnsi="Arial" w:cs="Arial"/>
          <w:sz w:val="22"/>
          <w:szCs w:val="22"/>
        </w:rPr>
        <w:t xml:space="preserve">(CE) </w:t>
      </w:r>
      <w:r w:rsidR="0066318E" w:rsidRPr="0066318E">
        <w:rPr>
          <w:rFonts w:ascii="Arial" w:hAnsi="Arial" w:cs="Arial"/>
          <w:sz w:val="22"/>
          <w:szCs w:val="22"/>
        </w:rPr>
        <w:t>facilities. Vertical Farming has</w:t>
      </w:r>
      <w:r w:rsidR="00A666A6">
        <w:rPr>
          <w:rFonts w:ascii="Arial" w:hAnsi="Arial" w:cs="Arial"/>
          <w:sz w:val="22"/>
          <w:szCs w:val="22"/>
        </w:rPr>
        <w:t>,</w:t>
      </w:r>
      <w:r w:rsidR="0066318E" w:rsidRPr="0066318E">
        <w:rPr>
          <w:rFonts w:ascii="Arial" w:hAnsi="Arial" w:cs="Arial"/>
          <w:sz w:val="22"/>
          <w:szCs w:val="22"/>
        </w:rPr>
        <w:t xml:space="preserve"> </w:t>
      </w:r>
      <w:r w:rsidR="005E5160">
        <w:rPr>
          <w:rFonts w:ascii="Arial" w:hAnsi="Arial" w:cs="Arial"/>
          <w:sz w:val="22"/>
          <w:szCs w:val="22"/>
        </w:rPr>
        <w:t xml:space="preserve">however, </w:t>
      </w:r>
      <w:r w:rsidR="0066318E" w:rsidRPr="0066318E">
        <w:rPr>
          <w:rFonts w:ascii="Arial" w:hAnsi="Arial" w:cs="Arial"/>
          <w:sz w:val="22"/>
          <w:szCs w:val="22"/>
        </w:rPr>
        <w:t xml:space="preserve">received </w:t>
      </w:r>
      <w:r w:rsidR="00A666A6">
        <w:rPr>
          <w:rFonts w:ascii="Arial" w:hAnsi="Arial" w:cs="Arial"/>
          <w:sz w:val="22"/>
          <w:szCs w:val="22"/>
        </w:rPr>
        <w:t>relatively</w:t>
      </w:r>
      <w:r w:rsidR="00A666A6" w:rsidRPr="0066318E">
        <w:rPr>
          <w:rFonts w:ascii="Arial" w:hAnsi="Arial" w:cs="Arial"/>
          <w:sz w:val="22"/>
          <w:szCs w:val="22"/>
        </w:rPr>
        <w:t xml:space="preserve"> </w:t>
      </w:r>
      <w:r w:rsidR="0066318E" w:rsidRPr="0066318E">
        <w:rPr>
          <w:rFonts w:ascii="Arial" w:hAnsi="Arial" w:cs="Arial"/>
          <w:sz w:val="22"/>
          <w:szCs w:val="22"/>
        </w:rPr>
        <w:t xml:space="preserve">little scientific investigation to date, meaning that important factors such as economic feasibility, system </w:t>
      </w:r>
      <w:r w:rsidR="0066318E" w:rsidRPr="00D82375">
        <w:rPr>
          <w:rFonts w:ascii="Arial" w:hAnsi="Arial" w:cs="Arial"/>
          <w:sz w:val="22"/>
          <w:szCs w:val="22"/>
        </w:rPr>
        <w:t xml:space="preserve">design, and optimisation of production methods are </w:t>
      </w:r>
      <w:r w:rsidR="00A666A6" w:rsidRPr="00D82375">
        <w:rPr>
          <w:rFonts w:ascii="Arial" w:hAnsi="Arial" w:cs="Arial"/>
          <w:sz w:val="22"/>
          <w:szCs w:val="22"/>
        </w:rPr>
        <w:t>still being evaluated</w:t>
      </w:r>
      <w:r w:rsidR="0066318E" w:rsidRPr="00D82375">
        <w:rPr>
          <w:rFonts w:ascii="Arial" w:hAnsi="Arial" w:cs="Arial"/>
          <w:sz w:val="22"/>
          <w:szCs w:val="22"/>
        </w:rPr>
        <w:t>. Vertical Farming methods bring additional considerations for the effective management of pests and disease</w:t>
      </w:r>
      <w:r w:rsidR="007D44E4" w:rsidRPr="00D82375">
        <w:rPr>
          <w:rFonts w:ascii="Arial" w:hAnsi="Arial" w:cs="Arial"/>
          <w:sz w:val="22"/>
          <w:szCs w:val="22"/>
        </w:rPr>
        <w:t>s</w:t>
      </w:r>
      <w:r w:rsidR="0066318E" w:rsidRPr="00D82375">
        <w:rPr>
          <w:rFonts w:ascii="Arial" w:hAnsi="Arial" w:cs="Arial"/>
          <w:sz w:val="22"/>
          <w:szCs w:val="22"/>
        </w:rPr>
        <w:t xml:space="preserve"> compared </w:t>
      </w:r>
      <w:r w:rsidR="005E5160" w:rsidRPr="00D82375">
        <w:rPr>
          <w:rFonts w:ascii="Arial" w:hAnsi="Arial" w:cs="Arial"/>
          <w:sz w:val="22"/>
          <w:szCs w:val="22"/>
        </w:rPr>
        <w:t>with</w:t>
      </w:r>
      <w:r w:rsidR="0066318E" w:rsidRPr="00D82375">
        <w:rPr>
          <w:rFonts w:ascii="Arial" w:hAnsi="Arial" w:cs="Arial"/>
          <w:sz w:val="22"/>
          <w:szCs w:val="22"/>
        </w:rPr>
        <w:t xml:space="preserve"> conventional protected horticulture</w:t>
      </w:r>
      <w:r w:rsidR="003B4062" w:rsidRPr="00D82375">
        <w:rPr>
          <w:rFonts w:ascii="Arial" w:hAnsi="Arial" w:cs="Arial"/>
          <w:sz w:val="22"/>
          <w:szCs w:val="22"/>
        </w:rPr>
        <w:t>,</w:t>
      </w:r>
      <w:r w:rsidR="007E2418" w:rsidRPr="00D82375">
        <w:rPr>
          <w:rFonts w:ascii="Arial" w:hAnsi="Arial" w:cs="Arial"/>
          <w:sz w:val="22"/>
          <w:szCs w:val="22"/>
        </w:rPr>
        <w:t xml:space="preserve"> such as </w:t>
      </w:r>
      <w:r w:rsidR="00D82375" w:rsidRPr="00D82375">
        <w:rPr>
          <w:rStyle w:val="CommentReference"/>
          <w:rFonts w:ascii="Arial" w:hAnsi="Arial" w:cs="Arial"/>
          <w:sz w:val="22"/>
          <w:szCs w:val="22"/>
          <w:lang w:eastAsia="en-US"/>
        </w:rPr>
        <w:t>movement of</w:t>
      </w:r>
      <w:r w:rsidR="00D82375" w:rsidRPr="00D82375">
        <w:rPr>
          <w:rFonts w:ascii="Arial" w:hAnsi="Arial" w:cs="Arial"/>
          <w:sz w:val="22"/>
          <w:szCs w:val="22"/>
        </w:rPr>
        <w:t xml:space="preserve"> both pest and beneficial insects between </w:t>
      </w:r>
      <w:r w:rsidR="00D82375">
        <w:rPr>
          <w:rFonts w:ascii="Arial" w:hAnsi="Arial" w:cs="Arial"/>
          <w:sz w:val="22"/>
          <w:szCs w:val="22"/>
        </w:rPr>
        <w:t xml:space="preserve">growth </w:t>
      </w:r>
      <w:r w:rsidR="00D82375" w:rsidRPr="00D82375">
        <w:rPr>
          <w:rFonts w:ascii="Arial" w:hAnsi="Arial" w:cs="Arial"/>
          <w:sz w:val="22"/>
          <w:szCs w:val="22"/>
        </w:rPr>
        <w:t>levels.</w:t>
      </w:r>
      <w:r w:rsidR="0066318E" w:rsidRPr="00D82375">
        <w:rPr>
          <w:rFonts w:ascii="Arial" w:hAnsi="Arial" w:cs="Arial"/>
          <w:sz w:val="22"/>
          <w:szCs w:val="22"/>
        </w:rPr>
        <w:t xml:space="preserve"> This article aims to provide a perspective on the positive and negative issues facing pest and disease control in</w:t>
      </w:r>
      <w:r w:rsidR="0066318E" w:rsidRPr="0066318E">
        <w:rPr>
          <w:rFonts w:ascii="Arial" w:hAnsi="Arial" w:cs="Arial"/>
          <w:sz w:val="22"/>
          <w:szCs w:val="22"/>
        </w:rPr>
        <w:t xml:space="preserve"> Vertical Farming systems</w:t>
      </w:r>
      <w:r w:rsidR="00875DFF">
        <w:rPr>
          <w:rFonts w:ascii="Arial" w:hAnsi="Arial" w:cs="Arial"/>
          <w:sz w:val="22"/>
          <w:szCs w:val="22"/>
        </w:rPr>
        <w:t>.</w:t>
      </w:r>
      <w:r w:rsidR="0066318E" w:rsidRPr="0066318E">
        <w:rPr>
          <w:rFonts w:ascii="Arial" w:hAnsi="Arial" w:cs="Arial"/>
          <w:sz w:val="22"/>
          <w:szCs w:val="22"/>
        </w:rPr>
        <w:t xml:space="preserve"> </w:t>
      </w:r>
      <w:r w:rsidR="00875DFF">
        <w:rPr>
          <w:rFonts w:ascii="Arial" w:hAnsi="Arial" w:cs="Arial"/>
          <w:sz w:val="22"/>
          <w:szCs w:val="22"/>
        </w:rPr>
        <w:t>We</w:t>
      </w:r>
      <w:r w:rsidR="0066318E" w:rsidRPr="0066318E">
        <w:rPr>
          <w:rFonts w:ascii="Arial" w:hAnsi="Arial" w:cs="Arial"/>
          <w:sz w:val="22"/>
          <w:szCs w:val="22"/>
        </w:rPr>
        <w:t xml:space="preserve"> highlight important considerations for system optimisation and areas for future investigation.</w:t>
      </w:r>
    </w:p>
    <w:p w14:paraId="4A057185" w14:textId="77777777" w:rsidR="00920FD5" w:rsidRDefault="00920FD5" w:rsidP="0066318E">
      <w:pPr>
        <w:pStyle w:val="m-3974402698093629633msolistparagraph"/>
        <w:spacing w:before="0" w:beforeAutospacing="0" w:after="0" w:afterAutospacing="0" w:line="480" w:lineRule="auto"/>
        <w:jc w:val="both"/>
        <w:rPr>
          <w:rFonts w:ascii="Arial" w:hAnsi="Arial" w:cs="Arial"/>
          <w:b/>
          <w:sz w:val="22"/>
          <w:szCs w:val="22"/>
        </w:rPr>
      </w:pPr>
    </w:p>
    <w:p w14:paraId="3C0F0430" w14:textId="46E35BD4" w:rsidR="003A6FCA" w:rsidRPr="0066318E" w:rsidRDefault="00144F2B" w:rsidP="0066318E">
      <w:pPr>
        <w:pStyle w:val="m-3974402698093629633msolistparagraph"/>
        <w:spacing w:before="0" w:beforeAutospacing="0" w:after="0" w:afterAutospacing="0" w:line="480" w:lineRule="auto"/>
        <w:jc w:val="both"/>
        <w:rPr>
          <w:rFonts w:ascii="Arial" w:hAnsi="Arial" w:cs="Arial"/>
          <w:sz w:val="22"/>
          <w:szCs w:val="22"/>
        </w:rPr>
      </w:pPr>
      <w:r>
        <w:rPr>
          <w:rFonts w:ascii="Arial" w:hAnsi="Arial" w:cs="Arial"/>
          <w:b/>
          <w:sz w:val="22"/>
          <w:szCs w:val="22"/>
        </w:rPr>
        <w:t>KEYWORDS</w:t>
      </w:r>
      <w:r w:rsidR="003A6FCA" w:rsidRPr="0066318E">
        <w:rPr>
          <w:rFonts w:ascii="Arial" w:hAnsi="Arial" w:cs="Arial"/>
          <w:b/>
          <w:sz w:val="22"/>
          <w:szCs w:val="22"/>
        </w:rPr>
        <w:t xml:space="preserve">: </w:t>
      </w:r>
      <w:r w:rsidR="003A6FCA" w:rsidRPr="0066318E">
        <w:rPr>
          <w:rFonts w:ascii="Arial" w:hAnsi="Arial" w:cs="Arial"/>
          <w:sz w:val="22"/>
          <w:szCs w:val="22"/>
        </w:rPr>
        <w:t>Vertical farming, pest, disease, management, horticulture, urban agriculture</w:t>
      </w:r>
    </w:p>
    <w:p w14:paraId="1ACFFB20" w14:textId="77777777" w:rsidR="00C11781" w:rsidRPr="0066318E" w:rsidRDefault="00C11781" w:rsidP="0066318E">
      <w:pPr>
        <w:pStyle w:val="m-3974402698093629633msolistparagraph"/>
        <w:spacing w:before="0" w:beforeAutospacing="0" w:after="0" w:afterAutospacing="0" w:line="480" w:lineRule="auto"/>
        <w:jc w:val="both"/>
        <w:rPr>
          <w:rFonts w:ascii="Arial" w:hAnsi="Arial" w:cs="Arial"/>
          <w:sz w:val="22"/>
          <w:szCs w:val="22"/>
        </w:rPr>
      </w:pPr>
    </w:p>
    <w:p w14:paraId="4EC3C7D9" w14:textId="77777777" w:rsidR="000730F6" w:rsidRPr="0066318E" w:rsidRDefault="000730F6" w:rsidP="0066318E">
      <w:pPr>
        <w:pStyle w:val="m-3974402698093629633msolistparagraph"/>
        <w:spacing w:before="0" w:beforeAutospacing="0" w:after="0" w:afterAutospacing="0" w:line="480" w:lineRule="auto"/>
        <w:jc w:val="both"/>
        <w:rPr>
          <w:rFonts w:ascii="Arial" w:hAnsi="Arial" w:cs="Arial"/>
          <w:sz w:val="22"/>
          <w:szCs w:val="22"/>
        </w:rPr>
      </w:pPr>
    </w:p>
    <w:p w14:paraId="7E70D894" w14:textId="77777777" w:rsidR="00920FD5" w:rsidRDefault="00920FD5">
      <w:pPr>
        <w:rPr>
          <w:rFonts w:ascii="Arial" w:hAnsi="Arial" w:cs="Arial"/>
          <w:b/>
          <w:lang w:eastAsia="en-GB"/>
        </w:rPr>
      </w:pPr>
      <w:r>
        <w:rPr>
          <w:rFonts w:ascii="Arial" w:hAnsi="Arial" w:cs="Arial"/>
          <w:b/>
        </w:rPr>
        <w:br w:type="page"/>
      </w:r>
    </w:p>
    <w:p w14:paraId="6CC08909" w14:textId="00D7FCD0" w:rsidR="00417126" w:rsidRPr="0066318E" w:rsidRDefault="00144F2B" w:rsidP="00A749E4">
      <w:pPr>
        <w:pStyle w:val="m-3974402698093629633msolistparagraph"/>
        <w:spacing w:before="0" w:beforeAutospacing="0" w:after="0" w:afterAutospacing="0" w:line="480" w:lineRule="auto"/>
        <w:jc w:val="both"/>
        <w:rPr>
          <w:rFonts w:ascii="Arial" w:hAnsi="Arial" w:cs="Arial"/>
          <w:b/>
          <w:sz w:val="22"/>
          <w:szCs w:val="22"/>
        </w:rPr>
      </w:pPr>
      <w:r>
        <w:rPr>
          <w:rFonts w:ascii="Arial" w:hAnsi="Arial" w:cs="Arial"/>
          <w:b/>
          <w:sz w:val="22"/>
          <w:szCs w:val="22"/>
        </w:rPr>
        <w:lastRenderedPageBreak/>
        <w:t>INTRODUCTION</w:t>
      </w:r>
    </w:p>
    <w:p w14:paraId="7A678C8B" w14:textId="5720C06B" w:rsidR="00833BFA" w:rsidRPr="0066318E" w:rsidRDefault="00332C72" w:rsidP="00A749E4">
      <w:pPr>
        <w:pStyle w:val="m-3974402698093629633msolistparagraph"/>
        <w:spacing w:before="0" w:beforeAutospacing="0" w:after="0" w:afterAutospacing="0" w:line="480" w:lineRule="auto"/>
        <w:ind w:firstLine="720"/>
        <w:jc w:val="both"/>
        <w:rPr>
          <w:rFonts w:ascii="Arial" w:hAnsi="Arial" w:cs="Arial"/>
          <w:sz w:val="22"/>
          <w:szCs w:val="22"/>
        </w:rPr>
      </w:pPr>
      <w:r w:rsidRPr="0066318E">
        <w:rPr>
          <w:rFonts w:ascii="Arial" w:hAnsi="Arial" w:cs="Arial"/>
          <w:sz w:val="22"/>
          <w:szCs w:val="22"/>
        </w:rPr>
        <w:t>The world population is estimated to reach 9.7 billion by 2050 (United Nations,</w:t>
      </w:r>
      <w:r w:rsidR="004F78B9" w:rsidRPr="0066318E">
        <w:rPr>
          <w:rFonts w:ascii="Arial" w:hAnsi="Arial" w:cs="Arial"/>
          <w:sz w:val="22"/>
          <w:szCs w:val="22"/>
        </w:rPr>
        <w:t xml:space="preserve"> </w:t>
      </w:r>
      <w:r w:rsidRPr="0066318E">
        <w:rPr>
          <w:rFonts w:ascii="Arial" w:hAnsi="Arial" w:cs="Arial"/>
          <w:sz w:val="22"/>
          <w:szCs w:val="22"/>
        </w:rPr>
        <w:t>2015</w:t>
      </w:r>
      <w:r w:rsidR="005F3806" w:rsidRPr="0066318E">
        <w:rPr>
          <w:rFonts w:ascii="Arial" w:hAnsi="Arial" w:cs="Arial"/>
          <w:sz w:val="22"/>
          <w:szCs w:val="22"/>
        </w:rPr>
        <w:t>)</w:t>
      </w:r>
      <w:r w:rsidR="00F731CB" w:rsidRPr="0066318E">
        <w:rPr>
          <w:rFonts w:ascii="Arial" w:hAnsi="Arial" w:cs="Arial"/>
          <w:sz w:val="22"/>
          <w:szCs w:val="22"/>
        </w:rPr>
        <w:t xml:space="preserve">, </w:t>
      </w:r>
      <w:r w:rsidR="00991C6B" w:rsidRPr="0066318E">
        <w:rPr>
          <w:rFonts w:ascii="Arial" w:hAnsi="Arial" w:cs="Arial"/>
          <w:sz w:val="22"/>
          <w:szCs w:val="22"/>
        </w:rPr>
        <w:t xml:space="preserve">which, </w:t>
      </w:r>
      <w:r w:rsidR="005F3806" w:rsidRPr="0066318E">
        <w:rPr>
          <w:rFonts w:ascii="Arial" w:hAnsi="Arial" w:cs="Arial"/>
          <w:sz w:val="22"/>
          <w:szCs w:val="22"/>
        </w:rPr>
        <w:t>together</w:t>
      </w:r>
      <w:r w:rsidR="00991C6B" w:rsidRPr="0066318E">
        <w:rPr>
          <w:rFonts w:ascii="Arial" w:hAnsi="Arial" w:cs="Arial"/>
          <w:sz w:val="22"/>
          <w:szCs w:val="22"/>
        </w:rPr>
        <w:t xml:space="preserve"> with</w:t>
      </w:r>
      <w:r w:rsidR="005F3806" w:rsidRPr="0066318E">
        <w:rPr>
          <w:rFonts w:ascii="Arial" w:hAnsi="Arial" w:cs="Arial"/>
          <w:sz w:val="22"/>
          <w:szCs w:val="22"/>
        </w:rPr>
        <w:t xml:space="preserve"> the effects of</w:t>
      </w:r>
      <w:r w:rsidR="00991C6B" w:rsidRPr="0066318E">
        <w:rPr>
          <w:rFonts w:ascii="Arial" w:hAnsi="Arial" w:cs="Arial"/>
          <w:sz w:val="22"/>
          <w:szCs w:val="22"/>
        </w:rPr>
        <w:t xml:space="preserve"> climate change, will</w:t>
      </w:r>
      <w:r w:rsidR="004F78B9" w:rsidRPr="0066318E">
        <w:rPr>
          <w:rFonts w:ascii="Arial" w:hAnsi="Arial" w:cs="Arial"/>
          <w:sz w:val="22"/>
          <w:szCs w:val="22"/>
        </w:rPr>
        <w:t xml:space="preserve"> </w:t>
      </w:r>
      <w:r w:rsidR="00991C6B" w:rsidRPr="0066318E">
        <w:rPr>
          <w:rFonts w:ascii="Arial" w:hAnsi="Arial" w:cs="Arial"/>
          <w:sz w:val="22"/>
          <w:szCs w:val="22"/>
        </w:rPr>
        <w:t>place</w:t>
      </w:r>
      <w:r w:rsidR="00F731CB" w:rsidRPr="0066318E">
        <w:rPr>
          <w:rFonts w:ascii="Arial" w:hAnsi="Arial" w:cs="Arial"/>
          <w:sz w:val="22"/>
          <w:szCs w:val="22"/>
        </w:rPr>
        <w:t xml:space="preserve"> </w:t>
      </w:r>
      <w:r w:rsidRPr="0066318E">
        <w:rPr>
          <w:rFonts w:ascii="Arial" w:hAnsi="Arial" w:cs="Arial"/>
          <w:sz w:val="22"/>
          <w:szCs w:val="22"/>
        </w:rPr>
        <w:t xml:space="preserve">pressure on </w:t>
      </w:r>
      <w:r w:rsidR="00C222FD" w:rsidRPr="0066318E">
        <w:rPr>
          <w:rFonts w:ascii="Arial" w:hAnsi="Arial" w:cs="Arial"/>
          <w:sz w:val="22"/>
          <w:szCs w:val="22"/>
        </w:rPr>
        <w:t xml:space="preserve">the </w:t>
      </w:r>
      <w:r w:rsidR="00991C6B" w:rsidRPr="0066318E">
        <w:rPr>
          <w:rFonts w:ascii="Arial" w:hAnsi="Arial" w:cs="Arial"/>
          <w:sz w:val="22"/>
          <w:szCs w:val="22"/>
        </w:rPr>
        <w:t>agri-food industry to</w:t>
      </w:r>
      <w:r w:rsidRPr="0066318E">
        <w:rPr>
          <w:rFonts w:ascii="Arial" w:hAnsi="Arial" w:cs="Arial"/>
          <w:sz w:val="22"/>
          <w:szCs w:val="22"/>
        </w:rPr>
        <w:t xml:space="preserve"> provide higher yields</w:t>
      </w:r>
      <w:r w:rsidR="00F731CB" w:rsidRPr="0066318E">
        <w:rPr>
          <w:rFonts w:ascii="Arial" w:hAnsi="Arial" w:cs="Arial"/>
          <w:sz w:val="22"/>
          <w:szCs w:val="22"/>
        </w:rPr>
        <w:t xml:space="preserve"> while also minimising land and resource use</w:t>
      </w:r>
      <w:r w:rsidR="00991C6B" w:rsidRPr="0066318E">
        <w:rPr>
          <w:rFonts w:ascii="Arial" w:hAnsi="Arial" w:cs="Arial"/>
          <w:sz w:val="22"/>
          <w:szCs w:val="22"/>
        </w:rPr>
        <w:t xml:space="preserve"> </w:t>
      </w:r>
      <w:r w:rsidR="00C30CB7">
        <w:rPr>
          <w:rFonts w:ascii="Arial" w:hAnsi="Arial" w:cs="Arial"/>
          <w:sz w:val="22"/>
          <w:szCs w:val="22"/>
        </w:rPr>
        <w:t>with the aim of</w:t>
      </w:r>
      <w:r w:rsidR="002E74D4">
        <w:rPr>
          <w:rFonts w:ascii="Arial" w:hAnsi="Arial" w:cs="Arial"/>
          <w:sz w:val="22"/>
          <w:szCs w:val="22"/>
        </w:rPr>
        <w:t xml:space="preserve"> increas</w:t>
      </w:r>
      <w:r w:rsidR="00C30CB7">
        <w:rPr>
          <w:rFonts w:ascii="Arial" w:hAnsi="Arial" w:cs="Arial"/>
          <w:sz w:val="22"/>
          <w:szCs w:val="22"/>
        </w:rPr>
        <w:t>ing</w:t>
      </w:r>
      <w:r w:rsidR="002E74D4">
        <w:rPr>
          <w:rFonts w:ascii="Arial" w:hAnsi="Arial" w:cs="Arial"/>
          <w:sz w:val="22"/>
          <w:szCs w:val="22"/>
        </w:rPr>
        <w:t xml:space="preserve"> sustainability </w:t>
      </w:r>
      <w:r w:rsidR="00991C6B" w:rsidRPr="0066318E">
        <w:rPr>
          <w:rFonts w:ascii="Arial" w:hAnsi="Arial" w:cs="Arial"/>
          <w:sz w:val="22"/>
          <w:szCs w:val="22"/>
        </w:rPr>
        <w:t>(</w:t>
      </w:r>
      <w:r w:rsidR="005F3806" w:rsidRPr="0066318E">
        <w:rPr>
          <w:rFonts w:ascii="Arial" w:hAnsi="Arial" w:cs="Arial"/>
          <w:sz w:val="22"/>
          <w:szCs w:val="22"/>
        </w:rPr>
        <w:t xml:space="preserve">Abou-Hussain, 2012; Wheeler and von Braun, 2013; Rosenzweig et al., 2014; </w:t>
      </w:r>
      <w:r w:rsidR="00991C6B" w:rsidRPr="0066318E">
        <w:rPr>
          <w:rFonts w:ascii="Arial" w:hAnsi="Arial" w:cs="Arial"/>
          <w:sz w:val="22"/>
          <w:szCs w:val="22"/>
        </w:rPr>
        <w:t>Al-Chalabi, 2015</w:t>
      </w:r>
      <w:r w:rsidR="00A666A6">
        <w:rPr>
          <w:rFonts w:ascii="Arial" w:hAnsi="Arial" w:cs="Arial"/>
          <w:sz w:val="22"/>
          <w:szCs w:val="22"/>
        </w:rPr>
        <w:t>; Godfray et al 2010</w:t>
      </w:r>
      <w:r w:rsidR="00991C6B" w:rsidRPr="0066318E">
        <w:rPr>
          <w:rFonts w:ascii="Arial" w:hAnsi="Arial" w:cs="Arial"/>
          <w:sz w:val="22"/>
          <w:szCs w:val="22"/>
        </w:rPr>
        <w:t>)</w:t>
      </w:r>
      <w:r w:rsidRPr="0066318E">
        <w:rPr>
          <w:rFonts w:ascii="Arial" w:hAnsi="Arial" w:cs="Arial"/>
          <w:sz w:val="22"/>
          <w:szCs w:val="22"/>
        </w:rPr>
        <w:t xml:space="preserve">.  </w:t>
      </w:r>
      <w:r w:rsidR="004C6427" w:rsidRPr="0066318E">
        <w:rPr>
          <w:rFonts w:ascii="Arial" w:hAnsi="Arial" w:cs="Arial"/>
          <w:sz w:val="22"/>
          <w:szCs w:val="22"/>
        </w:rPr>
        <w:t>To</w:t>
      </w:r>
      <w:r w:rsidR="00F731CB" w:rsidRPr="0066318E">
        <w:rPr>
          <w:rFonts w:ascii="Arial" w:hAnsi="Arial" w:cs="Arial"/>
          <w:sz w:val="22"/>
          <w:szCs w:val="22"/>
        </w:rPr>
        <w:t xml:space="preserve"> </w:t>
      </w:r>
      <w:r w:rsidR="00572445" w:rsidRPr="0066318E">
        <w:rPr>
          <w:rFonts w:ascii="Arial" w:hAnsi="Arial" w:cs="Arial"/>
          <w:sz w:val="22"/>
          <w:szCs w:val="22"/>
        </w:rPr>
        <w:t>provide</w:t>
      </w:r>
      <w:r w:rsidR="0080421C" w:rsidRPr="0066318E">
        <w:rPr>
          <w:rFonts w:ascii="Arial" w:hAnsi="Arial" w:cs="Arial"/>
          <w:sz w:val="22"/>
          <w:szCs w:val="22"/>
        </w:rPr>
        <w:t xml:space="preserve"> global food security for future generations, </w:t>
      </w:r>
      <w:r w:rsidR="00B55728" w:rsidRPr="0066318E">
        <w:rPr>
          <w:rFonts w:ascii="Arial" w:hAnsi="Arial" w:cs="Arial"/>
          <w:sz w:val="22"/>
          <w:szCs w:val="22"/>
        </w:rPr>
        <w:t xml:space="preserve">alternative food production systems </w:t>
      </w:r>
      <w:r w:rsidRPr="0066318E">
        <w:rPr>
          <w:rFonts w:ascii="Arial" w:hAnsi="Arial" w:cs="Arial"/>
          <w:sz w:val="22"/>
          <w:szCs w:val="22"/>
        </w:rPr>
        <w:t>are being investigated</w:t>
      </w:r>
      <w:r w:rsidR="0080421C" w:rsidRPr="0066318E">
        <w:rPr>
          <w:rFonts w:ascii="Arial" w:hAnsi="Arial" w:cs="Arial"/>
          <w:sz w:val="22"/>
          <w:szCs w:val="22"/>
        </w:rPr>
        <w:t>.</w:t>
      </w:r>
      <w:r w:rsidRPr="0066318E">
        <w:rPr>
          <w:rFonts w:ascii="Arial" w:hAnsi="Arial" w:cs="Arial"/>
          <w:sz w:val="22"/>
          <w:szCs w:val="22"/>
        </w:rPr>
        <w:t xml:space="preserve"> </w:t>
      </w:r>
      <w:r w:rsidR="00B55728" w:rsidRPr="0066318E">
        <w:rPr>
          <w:rFonts w:ascii="Arial" w:hAnsi="Arial" w:cs="Arial"/>
          <w:sz w:val="22"/>
          <w:szCs w:val="22"/>
        </w:rPr>
        <w:t>One such system</w:t>
      </w:r>
      <w:r w:rsidR="00572445" w:rsidRPr="0066318E">
        <w:rPr>
          <w:rFonts w:ascii="Arial" w:hAnsi="Arial" w:cs="Arial"/>
          <w:sz w:val="22"/>
          <w:szCs w:val="22"/>
        </w:rPr>
        <w:t xml:space="preserve"> is </w:t>
      </w:r>
      <w:r w:rsidR="001366D8">
        <w:rPr>
          <w:rFonts w:ascii="Arial" w:hAnsi="Arial" w:cs="Arial"/>
          <w:sz w:val="22"/>
          <w:szCs w:val="22"/>
        </w:rPr>
        <w:t>vertical farming</w:t>
      </w:r>
      <w:r w:rsidR="00572445" w:rsidRPr="0066318E">
        <w:rPr>
          <w:rFonts w:ascii="Arial" w:hAnsi="Arial" w:cs="Arial"/>
          <w:sz w:val="22"/>
          <w:szCs w:val="22"/>
        </w:rPr>
        <w:t>,</w:t>
      </w:r>
      <w:r w:rsidR="00001D82" w:rsidRPr="0066318E">
        <w:rPr>
          <w:rFonts w:ascii="Arial" w:hAnsi="Arial" w:cs="Arial"/>
          <w:sz w:val="22"/>
          <w:szCs w:val="22"/>
        </w:rPr>
        <w:t xml:space="preserve"> </w:t>
      </w:r>
      <w:r w:rsidR="0095173B" w:rsidRPr="0066318E">
        <w:rPr>
          <w:rFonts w:ascii="Arial" w:hAnsi="Arial" w:cs="Arial"/>
          <w:sz w:val="22"/>
          <w:szCs w:val="22"/>
        </w:rPr>
        <w:t>an initiative that</w:t>
      </w:r>
      <w:r w:rsidR="00001D82" w:rsidRPr="0066318E">
        <w:rPr>
          <w:rFonts w:ascii="Arial" w:hAnsi="Arial" w:cs="Arial"/>
          <w:sz w:val="22"/>
          <w:szCs w:val="22"/>
        </w:rPr>
        <w:t xml:space="preserve"> encompasses a variety of food production methods </w:t>
      </w:r>
      <w:r w:rsidR="0095173B" w:rsidRPr="0066318E">
        <w:rPr>
          <w:rFonts w:ascii="Arial" w:hAnsi="Arial" w:cs="Arial"/>
          <w:sz w:val="22"/>
          <w:szCs w:val="22"/>
        </w:rPr>
        <w:t xml:space="preserve">aiming </w:t>
      </w:r>
      <w:r w:rsidR="00001D82" w:rsidRPr="0066318E">
        <w:rPr>
          <w:rFonts w:ascii="Arial" w:hAnsi="Arial" w:cs="Arial"/>
          <w:sz w:val="22"/>
          <w:szCs w:val="22"/>
        </w:rPr>
        <w:t xml:space="preserve">to increase the </w:t>
      </w:r>
      <w:r w:rsidR="0095173B" w:rsidRPr="0066318E">
        <w:rPr>
          <w:rFonts w:ascii="Arial" w:hAnsi="Arial" w:cs="Arial"/>
          <w:sz w:val="22"/>
          <w:szCs w:val="22"/>
        </w:rPr>
        <w:t xml:space="preserve">quantity </w:t>
      </w:r>
      <w:r w:rsidR="00001D82" w:rsidRPr="0066318E">
        <w:rPr>
          <w:rFonts w:ascii="Arial" w:hAnsi="Arial" w:cs="Arial"/>
          <w:sz w:val="22"/>
          <w:szCs w:val="22"/>
        </w:rPr>
        <w:t>of crop produced per unit area of land</w:t>
      </w:r>
      <w:r w:rsidR="00477158">
        <w:rPr>
          <w:rFonts w:ascii="Arial" w:hAnsi="Arial" w:cs="Arial"/>
          <w:sz w:val="22"/>
          <w:szCs w:val="22"/>
        </w:rPr>
        <w:t xml:space="preserve"> by </w:t>
      </w:r>
      <w:r w:rsidR="000E72B9">
        <w:rPr>
          <w:rFonts w:ascii="Arial" w:hAnsi="Arial" w:cs="Arial"/>
          <w:sz w:val="22"/>
          <w:szCs w:val="22"/>
        </w:rPr>
        <w:t>‘</w:t>
      </w:r>
      <w:r w:rsidR="00477158">
        <w:rPr>
          <w:rFonts w:ascii="Arial" w:hAnsi="Arial" w:cs="Arial"/>
          <w:sz w:val="22"/>
          <w:szCs w:val="22"/>
        </w:rPr>
        <w:t>farming up rather than out’</w:t>
      </w:r>
      <w:r w:rsidR="0095173B" w:rsidRPr="0066318E">
        <w:rPr>
          <w:rFonts w:ascii="Arial" w:hAnsi="Arial" w:cs="Arial"/>
          <w:sz w:val="22"/>
          <w:szCs w:val="22"/>
        </w:rPr>
        <w:t>.</w:t>
      </w:r>
      <w:r w:rsidR="00001D82" w:rsidRPr="0066318E">
        <w:rPr>
          <w:rFonts w:ascii="Arial" w:hAnsi="Arial" w:cs="Arial"/>
          <w:sz w:val="22"/>
          <w:szCs w:val="22"/>
        </w:rPr>
        <w:t xml:space="preserve"> </w:t>
      </w:r>
      <w:r w:rsidR="00445835">
        <w:rPr>
          <w:rFonts w:ascii="Arial" w:hAnsi="Arial" w:cs="Arial"/>
          <w:sz w:val="22"/>
          <w:szCs w:val="22"/>
        </w:rPr>
        <w:t xml:space="preserve">Although thought of as a relatively recent development, </w:t>
      </w:r>
      <w:r w:rsidR="00535815">
        <w:rPr>
          <w:rFonts w:ascii="Arial" w:hAnsi="Arial" w:cs="Arial"/>
          <w:sz w:val="22"/>
          <w:szCs w:val="22"/>
        </w:rPr>
        <w:t>suggestions</w:t>
      </w:r>
      <w:r w:rsidR="00734321">
        <w:rPr>
          <w:rFonts w:ascii="Arial" w:hAnsi="Arial" w:cs="Arial"/>
          <w:sz w:val="22"/>
          <w:szCs w:val="22"/>
        </w:rPr>
        <w:t xml:space="preserve"> of such </w:t>
      </w:r>
      <w:r w:rsidR="004770FE">
        <w:rPr>
          <w:rFonts w:ascii="Arial" w:hAnsi="Arial" w:cs="Arial"/>
          <w:sz w:val="22"/>
          <w:szCs w:val="22"/>
        </w:rPr>
        <w:t>agricultural</w:t>
      </w:r>
      <w:r w:rsidR="00734321">
        <w:rPr>
          <w:rFonts w:ascii="Arial" w:hAnsi="Arial" w:cs="Arial"/>
          <w:sz w:val="22"/>
          <w:szCs w:val="22"/>
        </w:rPr>
        <w:t xml:space="preserve"> methods</w:t>
      </w:r>
      <w:r w:rsidR="00535815">
        <w:rPr>
          <w:rFonts w:ascii="Arial" w:hAnsi="Arial" w:cs="Arial"/>
          <w:sz w:val="22"/>
          <w:szCs w:val="22"/>
        </w:rPr>
        <w:t xml:space="preserve"> </w:t>
      </w:r>
      <w:r w:rsidR="001F1E3E">
        <w:rPr>
          <w:rFonts w:ascii="Arial" w:hAnsi="Arial" w:cs="Arial"/>
          <w:sz w:val="22"/>
          <w:szCs w:val="22"/>
        </w:rPr>
        <w:t>were</w:t>
      </w:r>
      <w:r w:rsidR="00535815">
        <w:rPr>
          <w:rFonts w:ascii="Arial" w:hAnsi="Arial" w:cs="Arial"/>
          <w:sz w:val="22"/>
          <w:szCs w:val="22"/>
        </w:rPr>
        <w:t xml:space="preserve"> made</w:t>
      </w:r>
      <w:r w:rsidR="00734321">
        <w:rPr>
          <w:rFonts w:ascii="Arial" w:hAnsi="Arial" w:cs="Arial"/>
          <w:sz w:val="22"/>
          <w:szCs w:val="22"/>
        </w:rPr>
        <w:t xml:space="preserve"> in the early 20</w:t>
      </w:r>
      <w:r w:rsidR="00734321" w:rsidRPr="001D5D5B">
        <w:rPr>
          <w:rFonts w:ascii="Arial" w:hAnsi="Arial" w:cs="Arial"/>
          <w:sz w:val="22"/>
          <w:szCs w:val="22"/>
          <w:vertAlign w:val="superscript"/>
        </w:rPr>
        <w:t>th</w:t>
      </w:r>
      <w:r w:rsidR="00734321">
        <w:rPr>
          <w:rFonts w:ascii="Arial" w:hAnsi="Arial" w:cs="Arial"/>
          <w:sz w:val="22"/>
          <w:szCs w:val="22"/>
        </w:rPr>
        <w:t xml:space="preserve"> Century (Al-Kodmany, 2018)</w:t>
      </w:r>
      <w:r w:rsidR="00445835">
        <w:rPr>
          <w:rFonts w:ascii="Arial" w:hAnsi="Arial" w:cs="Arial"/>
          <w:sz w:val="22"/>
          <w:szCs w:val="22"/>
        </w:rPr>
        <w:t xml:space="preserve">. Current </w:t>
      </w:r>
      <w:r w:rsidR="00A151F8">
        <w:rPr>
          <w:rFonts w:ascii="Arial" w:hAnsi="Arial" w:cs="Arial"/>
          <w:sz w:val="22"/>
          <w:szCs w:val="22"/>
        </w:rPr>
        <w:t>vertical farming</w:t>
      </w:r>
      <w:r w:rsidR="00445835">
        <w:rPr>
          <w:rFonts w:ascii="Arial" w:hAnsi="Arial" w:cs="Arial"/>
          <w:sz w:val="22"/>
          <w:szCs w:val="22"/>
        </w:rPr>
        <w:t>, however, uses the latest technology</w:t>
      </w:r>
      <w:r w:rsidR="00A953B7">
        <w:rPr>
          <w:rFonts w:ascii="Arial" w:hAnsi="Arial" w:cs="Arial"/>
          <w:sz w:val="22"/>
          <w:szCs w:val="22"/>
        </w:rPr>
        <w:t xml:space="preserve"> and usually </w:t>
      </w:r>
      <w:r w:rsidR="009F6BD9">
        <w:rPr>
          <w:rFonts w:ascii="Arial" w:hAnsi="Arial" w:cs="Arial"/>
          <w:sz w:val="22"/>
          <w:szCs w:val="22"/>
        </w:rPr>
        <w:t xml:space="preserve">takes place </w:t>
      </w:r>
      <w:r w:rsidR="00A953B7">
        <w:rPr>
          <w:rFonts w:ascii="Arial" w:hAnsi="Arial" w:cs="Arial"/>
          <w:sz w:val="22"/>
          <w:szCs w:val="22"/>
        </w:rPr>
        <w:t xml:space="preserve">within </w:t>
      </w:r>
      <w:r w:rsidR="007844A9">
        <w:rPr>
          <w:rFonts w:ascii="Arial" w:hAnsi="Arial" w:cs="Arial"/>
          <w:sz w:val="22"/>
          <w:szCs w:val="22"/>
        </w:rPr>
        <w:t xml:space="preserve">controlled environment </w:t>
      </w:r>
      <w:r w:rsidR="00C216CE">
        <w:rPr>
          <w:rFonts w:ascii="Arial" w:hAnsi="Arial" w:cs="Arial"/>
          <w:sz w:val="22"/>
          <w:szCs w:val="22"/>
        </w:rPr>
        <w:t xml:space="preserve">(CE) </w:t>
      </w:r>
      <w:r w:rsidR="001D5D5B">
        <w:rPr>
          <w:rFonts w:ascii="Arial" w:hAnsi="Arial" w:cs="Arial"/>
          <w:sz w:val="22"/>
          <w:szCs w:val="22"/>
        </w:rPr>
        <w:t>facilities</w:t>
      </w:r>
      <w:r w:rsidR="007844A9">
        <w:rPr>
          <w:rFonts w:ascii="Arial" w:hAnsi="Arial" w:cs="Arial"/>
          <w:sz w:val="22"/>
          <w:szCs w:val="22"/>
        </w:rPr>
        <w:t xml:space="preserve"> or g</w:t>
      </w:r>
      <w:r w:rsidR="00C216CE">
        <w:rPr>
          <w:rFonts w:ascii="Arial" w:hAnsi="Arial" w:cs="Arial"/>
          <w:sz w:val="22"/>
          <w:szCs w:val="22"/>
        </w:rPr>
        <w:t>lass</w:t>
      </w:r>
      <w:r w:rsidR="007844A9">
        <w:rPr>
          <w:rFonts w:ascii="Arial" w:hAnsi="Arial" w:cs="Arial"/>
          <w:sz w:val="22"/>
          <w:szCs w:val="22"/>
        </w:rPr>
        <w:t>houses with</w:t>
      </w:r>
      <w:r w:rsidR="00A953B7">
        <w:rPr>
          <w:rFonts w:ascii="Arial" w:hAnsi="Arial" w:cs="Arial"/>
          <w:sz w:val="22"/>
          <w:szCs w:val="22"/>
        </w:rPr>
        <w:t xml:space="preserve"> glass or plastic </w:t>
      </w:r>
      <w:r w:rsidR="009F6BD9">
        <w:rPr>
          <w:rFonts w:ascii="Arial" w:hAnsi="Arial" w:cs="Arial"/>
          <w:sz w:val="22"/>
          <w:szCs w:val="22"/>
        </w:rPr>
        <w:t xml:space="preserve">outer </w:t>
      </w:r>
      <w:r w:rsidR="00A953B7">
        <w:rPr>
          <w:rFonts w:ascii="Arial" w:hAnsi="Arial" w:cs="Arial"/>
          <w:sz w:val="22"/>
          <w:szCs w:val="22"/>
        </w:rPr>
        <w:t>wall</w:t>
      </w:r>
      <w:r w:rsidR="005E1380">
        <w:rPr>
          <w:rFonts w:ascii="Arial" w:hAnsi="Arial" w:cs="Arial"/>
          <w:sz w:val="22"/>
          <w:szCs w:val="22"/>
        </w:rPr>
        <w:t>s</w:t>
      </w:r>
      <w:r w:rsidR="00445835">
        <w:rPr>
          <w:rFonts w:ascii="Arial" w:hAnsi="Arial" w:cs="Arial"/>
          <w:sz w:val="22"/>
          <w:szCs w:val="22"/>
        </w:rPr>
        <w:t>.</w:t>
      </w:r>
    </w:p>
    <w:p w14:paraId="0DAFF7D6" w14:textId="77777777" w:rsidR="0088465A" w:rsidRDefault="00001D82" w:rsidP="00A749E4">
      <w:pPr>
        <w:pStyle w:val="m-3974402698093629633msolistparagraph"/>
        <w:spacing w:before="0" w:beforeAutospacing="0" w:after="0" w:afterAutospacing="0" w:line="480" w:lineRule="auto"/>
        <w:ind w:firstLine="720"/>
        <w:jc w:val="both"/>
        <w:rPr>
          <w:rFonts w:ascii="Arial" w:hAnsi="Arial" w:cs="Arial"/>
          <w:sz w:val="22"/>
          <w:szCs w:val="22"/>
        </w:rPr>
      </w:pPr>
      <w:r w:rsidRPr="0066318E">
        <w:rPr>
          <w:rFonts w:ascii="Arial" w:hAnsi="Arial" w:cs="Arial"/>
          <w:sz w:val="22"/>
          <w:szCs w:val="22"/>
        </w:rPr>
        <w:t xml:space="preserve">Approaches to </w:t>
      </w:r>
      <w:r w:rsidR="00A151F8">
        <w:rPr>
          <w:rFonts w:ascii="Arial" w:hAnsi="Arial" w:cs="Arial"/>
          <w:sz w:val="22"/>
          <w:szCs w:val="22"/>
        </w:rPr>
        <w:t>vertical farming</w:t>
      </w:r>
      <w:r w:rsidRPr="0066318E">
        <w:rPr>
          <w:rFonts w:ascii="Arial" w:hAnsi="Arial" w:cs="Arial"/>
          <w:sz w:val="22"/>
          <w:szCs w:val="22"/>
        </w:rPr>
        <w:t xml:space="preserve"> are </w:t>
      </w:r>
      <w:r w:rsidR="00C216CE">
        <w:rPr>
          <w:rFonts w:ascii="Arial" w:hAnsi="Arial" w:cs="Arial"/>
          <w:sz w:val="22"/>
          <w:szCs w:val="22"/>
        </w:rPr>
        <w:t>numerous and varied</w:t>
      </w:r>
      <w:r w:rsidR="001D5D5B">
        <w:rPr>
          <w:rFonts w:ascii="Arial" w:hAnsi="Arial" w:cs="Arial"/>
          <w:sz w:val="22"/>
          <w:szCs w:val="22"/>
        </w:rPr>
        <w:t>, including</w:t>
      </w:r>
      <w:r w:rsidR="001D5D5B" w:rsidRPr="0066318E">
        <w:rPr>
          <w:rFonts w:ascii="Arial" w:hAnsi="Arial" w:cs="Arial"/>
          <w:sz w:val="22"/>
          <w:szCs w:val="22"/>
        </w:rPr>
        <w:t xml:space="preserve"> green walls where produce is grown on a vertical or inclined surface </w:t>
      </w:r>
      <w:r w:rsidR="001D5D5B">
        <w:rPr>
          <w:rFonts w:ascii="Arial" w:hAnsi="Arial" w:cs="Arial"/>
          <w:sz w:val="22"/>
          <w:szCs w:val="22"/>
        </w:rPr>
        <w:t>and growth around</w:t>
      </w:r>
      <w:r w:rsidR="001D5D5B" w:rsidRPr="0066318E">
        <w:rPr>
          <w:rFonts w:ascii="Arial" w:hAnsi="Arial" w:cs="Arial"/>
          <w:sz w:val="22"/>
          <w:szCs w:val="22"/>
        </w:rPr>
        <w:t xml:space="preserve"> vertically-orientated cylinders</w:t>
      </w:r>
      <w:r w:rsidR="001D5D5B">
        <w:rPr>
          <w:rFonts w:ascii="Arial" w:hAnsi="Arial" w:cs="Arial"/>
          <w:sz w:val="22"/>
          <w:szCs w:val="22"/>
        </w:rPr>
        <w:t xml:space="preserve">. However, the </w:t>
      </w:r>
      <w:r w:rsidR="001D498F">
        <w:rPr>
          <w:rFonts w:ascii="Arial" w:hAnsi="Arial" w:cs="Arial"/>
          <w:sz w:val="22"/>
          <w:szCs w:val="22"/>
        </w:rPr>
        <w:t>most commonly used approach</w:t>
      </w:r>
      <w:r w:rsidR="00C216CE">
        <w:rPr>
          <w:rFonts w:ascii="Arial" w:hAnsi="Arial" w:cs="Arial"/>
          <w:sz w:val="22"/>
          <w:szCs w:val="22"/>
        </w:rPr>
        <w:t xml:space="preserve"> </w:t>
      </w:r>
      <w:r w:rsidR="001D5D5B">
        <w:rPr>
          <w:rFonts w:ascii="Arial" w:hAnsi="Arial" w:cs="Arial"/>
          <w:sz w:val="22"/>
          <w:szCs w:val="22"/>
        </w:rPr>
        <w:t>comprises</w:t>
      </w:r>
      <w:r w:rsidRPr="0066318E">
        <w:rPr>
          <w:rFonts w:ascii="Arial" w:hAnsi="Arial" w:cs="Arial"/>
          <w:sz w:val="22"/>
          <w:szCs w:val="22"/>
        </w:rPr>
        <w:t xml:space="preserve"> stacked horizontal beds of soil</w:t>
      </w:r>
      <w:r w:rsidR="003E2CD6" w:rsidRPr="0066318E">
        <w:rPr>
          <w:rFonts w:ascii="Arial" w:hAnsi="Arial" w:cs="Arial"/>
          <w:sz w:val="22"/>
          <w:szCs w:val="22"/>
        </w:rPr>
        <w:t>-based</w:t>
      </w:r>
      <w:r w:rsidRPr="0066318E">
        <w:rPr>
          <w:rFonts w:ascii="Arial" w:hAnsi="Arial" w:cs="Arial"/>
          <w:sz w:val="22"/>
          <w:szCs w:val="22"/>
        </w:rPr>
        <w:t xml:space="preserve"> or soil-free cultivation </w:t>
      </w:r>
      <w:r w:rsidR="004F78B9" w:rsidRPr="0066318E">
        <w:rPr>
          <w:rFonts w:ascii="Arial" w:hAnsi="Arial" w:cs="Arial"/>
          <w:sz w:val="22"/>
          <w:szCs w:val="22"/>
        </w:rPr>
        <w:t>(Beacham et al., 2019)</w:t>
      </w:r>
      <w:r w:rsidRPr="0066318E">
        <w:rPr>
          <w:rFonts w:ascii="Arial" w:hAnsi="Arial" w:cs="Arial"/>
          <w:sz w:val="22"/>
          <w:szCs w:val="22"/>
        </w:rPr>
        <w:t>.</w:t>
      </w:r>
      <w:r w:rsidR="004F78B9" w:rsidRPr="0066318E">
        <w:rPr>
          <w:rFonts w:ascii="Arial" w:hAnsi="Arial" w:cs="Arial"/>
          <w:sz w:val="22"/>
          <w:szCs w:val="22"/>
        </w:rPr>
        <w:t xml:space="preserve"> V</w:t>
      </w:r>
      <w:r w:rsidR="00150028" w:rsidRPr="0066318E">
        <w:rPr>
          <w:rFonts w:ascii="Arial" w:hAnsi="Arial" w:cs="Arial"/>
          <w:sz w:val="22"/>
          <w:szCs w:val="22"/>
        </w:rPr>
        <w:t>ertical farming</w:t>
      </w:r>
      <w:r w:rsidR="004F78B9" w:rsidRPr="0066318E">
        <w:rPr>
          <w:rFonts w:ascii="Arial" w:hAnsi="Arial" w:cs="Arial"/>
          <w:sz w:val="22"/>
          <w:szCs w:val="22"/>
        </w:rPr>
        <w:t xml:space="preserve"> is a</w:t>
      </w:r>
      <w:r w:rsidR="001D498F">
        <w:rPr>
          <w:rFonts w:ascii="Arial" w:hAnsi="Arial" w:cs="Arial"/>
          <w:sz w:val="22"/>
          <w:szCs w:val="22"/>
        </w:rPr>
        <w:t xml:space="preserve"> rapidly</w:t>
      </w:r>
      <w:r w:rsidR="004F78B9" w:rsidRPr="0066318E">
        <w:rPr>
          <w:rFonts w:ascii="Arial" w:hAnsi="Arial" w:cs="Arial"/>
          <w:sz w:val="22"/>
          <w:szCs w:val="22"/>
        </w:rPr>
        <w:t xml:space="preserve"> expanding industry (</w:t>
      </w:r>
      <w:r w:rsidR="00284B29">
        <w:rPr>
          <w:rFonts w:ascii="Arial" w:hAnsi="Arial" w:cs="Arial"/>
          <w:sz w:val="22"/>
          <w:szCs w:val="22"/>
        </w:rPr>
        <w:t>Kopf</w:t>
      </w:r>
      <w:r w:rsidR="004F78B9" w:rsidRPr="0066318E">
        <w:rPr>
          <w:rFonts w:ascii="Arial" w:hAnsi="Arial" w:cs="Arial"/>
          <w:sz w:val="22"/>
          <w:szCs w:val="22"/>
        </w:rPr>
        <w:t>, 2017)</w:t>
      </w:r>
      <w:r w:rsidR="00124326">
        <w:rPr>
          <w:rFonts w:ascii="Arial" w:hAnsi="Arial" w:cs="Arial"/>
          <w:sz w:val="22"/>
          <w:szCs w:val="22"/>
        </w:rPr>
        <w:t xml:space="preserve"> </w:t>
      </w:r>
      <w:r w:rsidR="001D498F">
        <w:rPr>
          <w:rFonts w:ascii="Arial" w:hAnsi="Arial" w:cs="Arial"/>
          <w:sz w:val="22"/>
          <w:szCs w:val="22"/>
        </w:rPr>
        <w:t xml:space="preserve">that is </w:t>
      </w:r>
      <w:r w:rsidR="00124326">
        <w:rPr>
          <w:rFonts w:ascii="Arial" w:hAnsi="Arial" w:cs="Arial"/>
          <w:sz w:val="22"/>
          <w:szCs w:val="22"/>
        </w:rPr>
        <w:t xml:space="preserve">receiving </w:t>
      </w:r>
      <w:r w:rsidR="00B55728" w:rsidRPr="0066318E">
        <w:rPr>
          <w:rFonts w:ascii="Arial" w:hAnsi="Arial" w:cs="Arial"/>
          <w:sz w:val="22"/>
          <w:szCs w:val="22"/>
        </w:rPr>
        <w:t>much interest</w:t>
      </w:r>
      <w:r w:rsidR="00220469" w:rsidRPr="0066318E">
        <w:rPr>
          <w:rFonts w:ascii="Arial" w:hAnsi="Arial" w:cs="Arial"/>
          <w:sz w:val="22"/>
          <w:szCs w:val="22"/>
        </w:rPr>
        <w:t xml:space="preserve"> </w:t>
      </w:r>
      <w:r w:rsidR="00CC40FA">
        <w:rPr>
          <w:rFonts w:ascii="Arial" w:hAnsi="Arial" w:cs="Arial"/>
          <w:sz w:val="22"/>
          <w:szCs w:val="22"/>
        </w:rPr>
        <w:t xml:space="preserve">and investment </w:t>
      </w:r>
      <w:r w:rsidR="00220469" w:rsidRPr="0066318E">
        <w:rPr>
          <w:rFonts w:ascii="Arial" w:hAnsi="Arial" w:cs="Arial"/>
          <w:sz w:val="22"/>
          <w:szCs w:val="22"/>
        </w:rPr>
        <w:t>from a range of different parties</w:t>
      </w:r>
      <w:r w:rsidR="00B55728" w:rsidRPr="0066318E">
        <w:rPr>
          <w:rFonts w:ascii="Arial" w:hAnsi="Arial" w:cs="Arial"/>
          <w:sz w:val="22"/>
          <w:szCs w:val="22"/>
        </w:rPr>
        <w:t xml:space="preserve"> </w:t>
      </w:r>
      <w:r w:rsidR="00660D78" w:rsidRPr="0066318E">
        <w:rPr>
          <w:rFonts w:ascii="Arial" w:hAnsi="Arial" w:cs="Arial"/>
          <w:sz w:val="22"/>
          <w:szCs w:val="22"/>
        </w:rPr>
        <w:t>and</w:t>
      </w:r>
      <w:r w:rsidR="00807246">
        <w:rPr>
          <w:rFonts w:ascii="Arial" w:hAnsi="Arial" w:cs="Arial"/>
          <w:sz w:val="22"/>
          <w:szCs w:val="22"/>
        </w:rPr>
        <w:t>,</w:t>
      </w:r>
      <w:r w:rsidR="005E5160">
        <w:rPr>
          <w:rFonts w:ascii="Arial" w:hAnsi="Arial" w:cs="Arial"/>
          <w:sz w:val="22"/>
          <w:szCs w:val="22"/>
        </w:rPr>
        <w:t xml:space="preserve"> </w:t>
      </w:r>
      <w:r w:rsidR="005E5160" w:rsidRPr="005E5160">
        <w:rPr>
          <w:rFonts w:ascii="Arial" w:hAnsi="Arial" w:cs="Arial"/>
          <w:sz w:val="22"/>
          <w:szCs w:val="22"/>
        </w:rPr>
        <w:t xml:space="preserve">perhaps due to its close links to </w:t>
      </w:r>
      <w:r w:rsidR="00FD2797">
        <w:rPr>
          <w:rFonts w:ascii="Arial" w:hAnsi="Arial" w:cs="Arial"/>
          <w:sz w:val="22"/>
          <w:szCs w:val="22"/>
        </w:rPr>
        <w:t>u</w:t>
      </w:r>
      <w:r w:rsidR="005E5160" w:rsidRPr="005E5160">
        <w:rPr>
          <w:rFonts w:ascii="Arial" w:hAnsi="Arial" w:cs="Arial"/>
          <w:sz w:val="22"/>
          <w:szCs w:val="22"/>
        </w:rPr>
        <w:t xml:space="preserve">rban </w:t>
      </w:r>
      <w:r w:rsidR="00FD2797">
        <w:rPr>
          <w:rFonts w:ascii="Arial" w:hAnsi="Arial" w:cs="Arial"/>
          <w:sz w:val="22"/>
          <w:szCs w:val="22"/>
        </w:rPr>
        <w:t>a</w:t>
      </w:r>
      <w:r w:rsidR="005E5160" w:rsidRPr="005E5160">
        <w:rPr>
          <w:rFonts w:ascii="Arial" w:hAnsi="Arial" w:cs="Arial"/>
          <w:sz w:val="22"/>
          <w:szCs w:val="22"/>
        </w:rPr>
        <w:t>griculture</w:t>
      </w:r>
      <w:r w:rsidR="005E5160">
        <w:rPr>
          <w:rFonts w:ascii="Arial" w:hAnsi="Arial" w:cs="Arial"/>
          <w:sz w:val="22"/>
          <w:szCs w:val="22"/>
        </w:rPr>
        <w:t>,</w:t>
      </w:r>
      <w:r w:rsidR="00660D78" w:rsidRPr="0066318E">
        <w:rPr>
          <w:rFonts w:ascii="Arial" w:hAnsi="Arial" w:cs="Arial"/>
          <w:sz w:val="22"/>
          <w:szCs w:val="22"/>
        </w:rPr>
        <w:t xml:space="preserve"> is</w:t>
      </w:r>
      <w:r w:rsidR="00AB4F3D" w:rsidRPr="0066318E">
        <w:rPr>
          <w:rFonts w:ascii="Arial" w:hAnsi="Arial" w:cs="Arial"/>
          <w:sz w:val="22"/>
          <w:szCs w:val="22"/>
        </w:rPr>
        <w:t xml:space="preserve"> </w:t>
      </w:r>
      <w:r w:rsidR="00660D78" w:rsidRPr="0066318E">
        <w:rPr>
          <w:rFonts w:ascii="Arial" w:hAnsi="Arial" w:cs="Arial"/>
          <w:sz w:val="22"/>
          <w:szCs w:val="22"/>
        </w:rPr>
        <w:t xml:space="preserve">lauded by some as the future of </w:t>
      </w:r>
      <w:r w:rsidR="00CC40FA">
        <w:rPr>
          <w:rFonts w:ascii="Arial" w:hAnsi="Arial" w:cs="Arial"/>
          <w:sz w:val="22"/>
          <w:szCs w:val="22"/>
        </w:rPr>
        <w:t>food production</w:t>
      </w:r>
      <w:r w:rsidR="00EA065E" w:rsidRPr="0066318E">
        <w:rPr>
          <w:rFonts w:ascii="Arial" w:hAnsi="Arial" w:cs="Arial"/>
          <w:sz w:val="22"/>
          <w:szCs w:val="22"/>
        </w:rPr>
        <w:t xml:space="preserve"> (Despommier, 2010)</w:t>
      </w:r>
      <w:r w:rsidR="009530AD">
        <w:rPr>
          <w:rFonts w:ascii="Arial" w:hAnsi="Arial" w:cs="Arial"/>
          <w:sz w:val="22"/>
          <w:szCs w:val="22"/>
        </w:rPr>
        <w:t>.</w:t>
      </w:r>
      <w:r w:rsidR="00C12551" w:rsidRPr="0066318E">
        <w:rPr>
          <w:rFonts w:ascii="Arial" w:hAnsi="Arial" w:cs="Arial"/>
          <w:sz w:val="22"/>
          <w:szCs w:val="22"/>
        </w:rPr>
        <w:t xml:space="preserve"> </w:t>
      </w:r>
      <w:r w:rsidR="00B95054">
        <w:rPr>
          <w:rFonts w:ascii="Arial" w:hAnsi="Arial" w:cs="Arial"/>
          <w:sz w:val="22"/>
          <w:szCs w:val="22"/>
        </w:rPr>
        <w:t>Evidence of the growth in vertical farming c</w:t>
      </w:r>
      <w:r w:rsidR="00D81893">
        <w:rPr>
          <w:rFonts w:ascii="Arial" w:hAnsi="Arial" w:cs="Arial"/>
          <w:sz w:val="22"/>
          <w:szCs w:val="22"/>
        </w:rPr>
        <w:t>an be seen in countries such as</w:t>
      </w:r>
      <w:r w:rsidR="005E2DC4">
        <w:rPr>
          <w:rFonts w:ascii="Arial" w:hAnsi="Arial" w:cs="Arial"/>
          <w:sz w:val="22"/>
          <w:szCs w:val="22"/>
        </w:rPr>
        <w:t xml:space="preserve"> Japan, </w:t>
      </w:r>
      <w:r w:rsidR="001D498F">
        <w:rPr>
          <w:rFonts w:ascii="Arial" w:hAnsi="Arial" w:cs="Arial"/>
          <w:sz w:val="22"/>
          <w:szCs w:val="22"/>
        </w:rPr>
        <w:t xml:space="preserve">currently </w:t>
      </w:r>
      <w:r w:rsidR="005E2DC4">
        <w:rPr>
          <w:rFonts w:ascii="Arial" w:hAnsi="Arial" w:cs="Arial"/>
          <w:sz w:val="22"/>
          <w:szCs w:val="22"/>
        </w:rPr>
        <w:t xml:space="preserve">the world leader in the sector (Kozai, 2013), </w:t>
      </w:r>
      <w:r w:rsidR="00B95054">
        <w:rPr>
          <w:rFonts w:ascii="Arial" w:hAnsi="Arial" w:cs="Arial"/>
          <w:sz w:val="22"/>
          <w:szCs w:val="22"/>
        </w:rPr>
        <w:t xml:space="preserve">where the number of farms </w:t>
      </w:r>
      <w:r w:rsidR="005E2DC4">
        <w:rPr>
          <w:rFonts w:ascii="Arial" w:hAnsi="Arial" w:cs="Arial"/>
          <w:sz w:val="22"/>
          <w:szCs w:val="22"/>
        </w:rPr>
        <w:t>has grown from 35 in 2009 to over 150 in 2017 (Hayashi, 2017).</w:t>
      </w:r>
      <w:r w:rsidR="00DA2C46" w:rsidRPr="0066318E">
        <w:rPr>
          <w:rFonts w:ascii="Arial" w:hAnsi="Arial" w:cs="Arial"/>
          <w:sz w:val="22"/>
          <w:szCs w:val="22"/>
        </w:rPr>
        <w:t xml:space="preserve"> Despite </w:t>
      </w:r>
      <w:r w:rsidR="00CC40FA">
        <w:rPr>
          <w:rFonts w:ascii="Arial" w:hAnsi="Arial" w:cs="Arial"/>
          <w:sz w:val="22"/>
          <w:szCs w:val="22"/>
        </w:rPr>
        <w:t>their</w:t>
      </w:r>
      <w:r w:rsidR="00FD2797">
        <w:rPr>
          <w:rFonts w:ascii="Arial" w:hAnsi="Arial" w:cs="Arial"/>
          <w:sz w:val="22"/>
          <w:szCs w:val="22"/>
        </w:rPr>
        <w:t xml:space="preserve"> </w:t>
      </w:r>
      <w:r w:rsidR="00807246">
        <w:rPr>
          <w:rFonts w:ascii="Arial" w:hAnsi="Arial" w:cs="Arial"/>
          <w:sz w:val="22"/>
          <w:szCs w:val="22"/>
        </w:rPr>
        <w:t>increasing use</w:t>
      </w:r>
      <w:r w:rsidR="00B95054">
        <w:rPr>
          <w:rFonts w:ascii="Arial" w:hAnsi="Arial" w:cs="Arial"/>
          <w:sz w:val="22"/>
          <w:szCs w:val="22"/>
        </w:rPr>
        <w:t>,</w:t>
      </w:r>
      <w:r w:rsidR="00DA2C46" w:rsidRPr="0066318E">
        <w:rPr>
          <w:rFonts w:ascii="Arial" w:hAnsi="Arial" w:cs="Arial"/>
          <w:sz w:val="22"/>
          <w:szCs w:val="22"/>
        </w:rPr>
        <w:t xml:space="preserve"> </w:t>
      </w:r>
      <w:r w:rsidR="00A151F8">
        <w:rPr>
          <w:rFonts w:ascii="Arial" w:hAnsi="Arial" w:cs="Arial"/>
          <w:sz w:val="22"/>
          <w:szCs w:val="22"/>
        </w:rPr>
        <w:t>vertical farming</w:t>
      </w:r>
      <w:r w:rsidR="00DA2C46" w:rsidRPr="0066318E">
        <w:rPr>
          <w:rFonts w:ascii="Arial" w:hAnsi="Arial" w:cs="Arial"/>
          <w:sz w:val="22"/>
          <w:szCs w:val="22"/>
        </w:rPr>
        <w:t xml:space="preserve"> systems have received little in the way of rigorous scientific investigation</w:t>
      </w:r>
      <w:r w:rsidR="00FD2797">
        <w:rPr>
          <w:rFonts w:ascii="Arial" w:hAnsi="Arial" w:cs="Arial"/>
          <w:sz w:val="22"/>
          <w:szCs w:val="22"/>
        </w:rPr>
        <w:t xml:space="preserve"> to date</w:t>
      </w:r>
      <w:r w:rsidR="00DA2C46" w:rsidRPr="0066318E">
        <w:rPr>
          <w:rFonts w:ascii="Arial" w:hAnsi="Arial" w:cs="Arial"/>
          <w:sz w:val="22"/>
          <w:szCs w:val="22"/>
        </w:rPr>
        <w:t xml:space="preserve"> (Al-Chalabi, 2015; Eigenbrod and Gruda, 2015; Mok et al., 2014; Pinstrup-Andersen, 2018; Beacham et al., 2019).</w:t>
      </w:r>
      <w:r w:rsidR="00FD2797">
        <w:rPr>
          <w:rFonts w:ascii="Arial" w:hAnsi="Arial" w:cs="Arial"/>
          <w:sz w:val="22"/>
          <w:szCs w:val="22"/>
        </w:rPr>
        <w:t xml:space="preserve"> </w:t>
      </w:r>
      <w:r w:rsidR="00DA2C46" w:rsidRPr="0066318E">
        <w:rPr>
          <w:rFonts w:ascii="Arial" w:hAnsi="Arial" w:cs="Arial"/>
          <w:sz w:val="22"/>
          <w:szCs w:val="22"/>
        </w:rPr>
        <w:t xml:space="preserve">Consequently, there are several </w:t>
      </w:r>
      <w:r w:rsidR="00FD2797">
        <w:rPr>
          <w:rFonts w:ascii="Arial" w:hAnsi="Arial" w:cs="Arial"/>
          <w:sz w:val="22"/>
          <w:szCs w:val="22"/>
        </w:rPr>
        <w:t xml:space="preserve">important </w:t>
      </w:r>
      <w:r w:rsidR="00DA2C46" w:rsidRPr="0066318E">
        <w:rPr>
          <w:rFonts w:ascii="Arial" w:hAnsi="Arial" w:cs="Arial"/>
          <w:sz w:val="22"/>
          <w:szCs w:val="22"/>
        </w:rPr>
        <w:t>questions that remain to be addressed to help</w:t>
      </w:r>
      <w:r w:rsidR="005E5160">
        <w:rPr>
          <w:rFonts w:ascii="Arial" w:hAnsi="Arial" w:cs="Arial"/>
          <w:sz w:val="22"/>
          <w:szCs w:val="22"/>
        </w:rPr>
        <w:t xml:space="preserve"> </w:t>
      </w:r>
      <w:r w:rsidR="00DA2C46" w:rsidRPr="0066318E">
        <w:rPr>
          <w:rFonts w:ascii="Arial" w:hAnsi="Arial" w:cs="Arial"/>
          <w:sz w:val="22"/>
          <w:szCs w:val="22"/>
        </w:rPr>
        <w:t xml:space="preserve">determine the viability of </w:t>
      </w:r>
      <w:r w:rsidR="00A151F8">
        <w:rPr>
          <w:rFonts w:ascii="Arial" w:hAnsi="Arial" w:cs="Arial"/>
          <w:sz w:val="22"/>
          <w:szCs w:val="22"/>
        </w:rPr>
        <w:t>vertical farming</w:t>
      </w:r>
      <w:r w:rsidR="00DA2C46" w:rsidRPr="0066318E">
        <w:rPr>
          <w:rFonts w:ascii="Arial" w:hAnsi="Arial" w:cs="Arial"/>
          <w:sz w:val="22"/>
          <w:szCs w:val="22"/>
        </w:rPr>
        <w:t xml:space="preserve"> for meaningful food production in the future. </w:t>
      </w:r>
    </w:p>
    <w:p w14:paraId="12EF40F0" w14:textId="77777777" w:rsidR="0088465A" w:rsidRDefault="0088465A" w:rsidP="00A749E4">
      <w:pPr>
        <w:pStyle w:val="m-3974402698093629633msolistparagraph"/>
        <w:spacing w:before="0" w:beforeAutospacing="0" w:after="0" w:afterAutospacing="0" w:line="480" w:lineRule="auto"/>
        <w:ind w:firstLine="720"/>
        <w:jc w:val="both"/>
        <w:rPr>
          <w:rFonts w:ascii="Arial" w:hAnsi="Arial" w:cs="Arial"/>
          <w:sz w:val="22"/>
          <w:szCs w:val="22"/>
        </w:rPr>
      </w:pPr>
    </w:p>
    <w:p w14:paraId="754D38EF" w14:textId="56D9BFFF" w:rsidR="00DA2C46" w:rsidRPr="0066318E" w:rsidRDefault="00DA2C46" w:rsidP="00A749E4">
      <w:pPr>
        <w:pStyle w:val="m-3974402698093629633msolistparagraph"/>
        <w:spacing w:before="0" w:beforeAutospacing="0" w:after="0" w:afterAutospacing="0" w:line="480" w:lineRule="auto"/>
        <w:ind w:firstLine="720"/>
        <w:jc w:val="both"/>
        <w:rPr>
          <w:rFonts w:ascii="Arial" w:hAnsi="Arial" w:cs="Arial"/>
          <w:sz w:val="22"/>
          <w:szCs w:val="22"/>
        </w:rPr>
      </w:pPr>
      <w:r w:rsidRPr="0066318E">
        <w:rPr>
          <w:rFonts w:ascii="Arial" w:hAnsi="Arial" w:cs="Arial"/>
          <w:sz w:val="22"/>
          <w:szCs w:val="22"/>
        </w:rPr>
        <w:lastRenderedPageBreak/>
        <w:t xml:space="preserve">As a new and emerging area of agriculture that utilises novel production systems, </w:t>
      </w:r>
      <w:r w:rsidR="00A151F8">
        <w:rPr>
          <w:rFonts w:ascii="Arial" w:hAnsi="Arial" w:cs="Arial"/>
          <w:sz w:val="22"/>
          <w:szCs w:val="22"/>
        </w:rPr>
        <w:t>vertical farming</w:t>
      </w:r>
      <w:r w:rsidR="00FD2797">
        <w:rPr>
          <w:rFonts w:ascii="Arial" w:hAnsi="Arial" w:cs="Arial"/>
          <w:sz w:val="22"/>
          <w:szCs w:val="22"/>
        </w:rPr>
        <w:t xml:space="preserve"> raises </w:t>
      </w:r>
      <w:r w:rsidRPr="0066318E">
        <w:rPr>
          <w:rFonts w:ascii="Arial" w:hAnsi="Arial" w:cs="Arial"/>
          <w:sz w:val="22"/>
          <w:szCs w:val="22"/>
        </w:rPr>
        <w:t xml:space="preserve">new questions to </w:t>
      </w:r>
      <w:r w:rsidR="00FD2797">
        <w:rPr>
          <w:rFonts w:ascii="Arial" w:hAnsi="Arial" w:cs="Arial"/>
          <w:sz w:val="22"/>
          <w:szCs w:val="22"/>
        </w:rPr>
        <w:t>age-old</w:t>
      </w:r>
      <w:r w:rsidR="00FD2797" w:rsidRPr="0066318E">
        <w:rPr>
          <w:rFonts w:ascii="Arial" w:hAnsi="Arial" w:cs="Arial"/>
          <w:sz w:val="22"/>
          <w:szCs w:val="22"/>
        </w:rPr>
        <w:t xml:space="preserve"> </w:t>
      </w:r>
      <w:r w:rsidRPr="0066318E">
        <w:rPr>
          <w:rFonts w:ascii="Arial" w:hAnsi="Arial" w:cs="Arial"/>
          <w:sz w:val="22"/>
          <w:szCs w:val="22"/>
        </w:rPr>
        <w:t>issues such as the effective management of diseases</w:t>
      </w:r>
      <w:r w:rsidR="00382D02">
        <w:rPr>
          <w:rFonts w:ascii="Arial" w:hAnsi="Arial" w:cs="Arial"/>
          <w:sz w:val="22"/>
          <w:szCs w:val="22"/>
        </w:rPr>
        <w:t xml:space="preserve"> </w:t>
      </w:r>
      <w:r w:rsidR="00D82375">
        <w:rPr>
          <w:rFonts w:ascii="Arial" w:hAnsi="Arial" w:cs="Arial"/>
          <w:sz w:val="22"/>
          <w:szCs w:val="22"/>
        </w:rPr>
        <w:t>and pests</w:t>
      </w:r>
      <w:r w:rsidR="00382D02">
        <w:rPr>
          <w:rFonts w:ascii="Arial" w:hAnsi="Arial" w:cs="Arial"/>
          <w:sz w:val="22"/>
          <w:szCs w:val="22"/>
        </w:rPr>
        <w:t xml:space="preserve">, </w:t>
      </w:r>
      <w:r w:rsidR="00D82375">
        <w:rPr>
          <w:rFonts w:ascii="Arial" w:hAnsi="Arial" w:cs="Arial"/>
          <w:sz w:val="22"/>
          <w:szCs w:val="22"/>
        </w:rPr>
        <w:t>which</w:t>
      </w:r>
      <w:r w:rsidR="00382D02">
        <w:rPr>
          <w:rFonts w:ascii="Arial" w:hAnsi="Arial" w:cs="Arial"/>
          <w:sz w:val="22"/>
          <w:szCs w:val="22"/>
        </w:rPr>
        <w:t xml:space="preserve"> cause</w:t>
      </w:r>
      <w:r w:rsidR="00D82375">
        <w:rPr>
          <w:rFonts w:ascii="Arial" w:hAnsi="Arial" w:cs="Arial"/>
          <w:sz w:val="22"/>
          <w:szCs w:val="22"/>
        </w:rPr>
        <w:t xml:space="preserve"> damage through herbivory</w:t>
      </w:r>
      <w:r w:rsidR="00382D02">
        <w:rPr>
          <w:rFonts w:ascii="Arial" w:hAnsi="Arial" w:cs="Arial"/>
          <w:sz w:val="22"/>
          <w:szCs w:val="22"/>
        </w:rPr>
        <w:t xml:space="preserve"> and vector</w:t>
      </w:r>
      <w:r w:rsidR="00D82375">
        <w:rPr>
          <w:rFonts w:ascii="Arial" w:hAnsi="Arial" w:cs="Arial"/>
          <w:sz w:val="22"/>
          <w:szCs w:val="22"/>
        </w:rPr>
        <w:t xml:space="preserve"> </w:t>
      </w:r>
      <w:r w:rsidR="00D82375" w:rsidRPr="0066318E">
        <w:rPr>
          <w:rFonts w:ascii="Arial" w:hAnsi="Arial" w:cs="Arial"/>
          <w:sz w:val="22"/>
          <w:szCs w:val="22"/>
        </w:rPr>
        <w:t xml:space="preserve">plant </w:t>
      </w:r>
      <w:r w:rsidR="00D82375">
        <w:rPr>
          <w:rFonts w:ascii="Arial" w:hAnsi="Arial" w:cs="Arial"/>
          <w:sz w:val="22"/>
          <w:szCs w:val="22"/>
        </w:rPr>
        <w:t>pathogen</w:t>
      </w:r>
      <w:r w:rsidR="00382D02">
        <w:rPr>
          <w:rFonts w:ascii="Arial" w:hAnsi="Arial" w:cs="Arial"/>
          <w:sz w:val="22"/>
          <w:szCs w:val="22"/>
        </w:rPr>
        <w:t xml:space="preserve">s </w:t>
      </w:r>
      <w:r w:rsidR="00D82375">
        <w:rPr>
          <w:rFonts w:ascii="Arial" w:hAnsi="Arial" w:cs="Arial"/>
          <w:sz w:val="22"/>
          <w:szCs w:val="22"/>
        </w:rPr>
        <w:t>(Whitfield et al., 2015; Sarwar and Sarwar 2018)</w:t>
      </w:r>
      <w:r w:rsidR="00A25D1A">
        <w:rPr>
          <w:rFonts w:ascii="Arial" w:hAnsi="Arial" w:cs="Arial"/>
          <w:sz w:val="22"/>
          <w:szCs w:val="22"/>
        </w:rPr>
        <w:t>.</w:t>
      </w:r>
      <w:r w:rsidRPr="0066318E">
        <w:rPr>
          <w:rFonts w:ascii="Arial" w:hAnsi="Arial" w:cs="Arial"/>
          <w:sz w:val="22"/>
          <w:szCs w:val="22"/>
        </w:rPr>
        <w:t xml:space="preserve"> Some considerations will be familiar from conventional protected horticultural systems, but the innovative approaches of </w:t>
      </w:r>
      <w:r w:rsidR="00A151F8">
        <w:rPr>
          <w:rFonts w:ascii="Arial" w:hAnsi="Arial" w:cs="Arial"/>
          <w:sz w:val="22"/>
          <w:szCs w:val="22"/>
        </w:rPr>
        <w:t>vertical farming</w:t>
      </w:r>
      <w:r w:rsidR="00FD2797">
        <w:rPr>
          <w:rFonts w:ascii="Arial" w:hAnsi="Arial" w:cs="Arial"/>
          <w:sz w:val="22"/>
          <w:szCs w:val="22"/>
        </w:rPr>
        <w:t xml:space="preserve"> </w:t>
      </w:r>
      <w:r w:rsidR="00E26E1D">
        <w:rPr>
          <w:rFonts w:ascii="Arial" w:hAnsi="Arial" w:cs="Arial"/>
          <w:sz w:val="22"/>
          <w:szCs w:val="22"/>
        </w:rPr>
        <w:t xml:space="preserve">may </w:t>
      </w:r>
      <w:r w:rsidRPr="0066318E">
        <w:rPr>
          <w:rFonts w:ascii="Arial" w:hAnsi="Arial" w:cs="Arial"/>
          <w:sz w:val="22"/>
          <w:szCs w:val="22"/>
        </w:rPr>
        <w:t xml:space="preserve">provide new challenges to producing healthy crops and </w:t>
      </w:r>
      <w:r w:rsidR="00FD2797">
        <w:rPr>
          <w:rFonts w:ascii="Arial" w:hAnsi="Arial" w:cs="Arial"/>
          <w:sz w:val="22"/>
          <w:szCs w:val="22"/>
        </w:rPr>
        <w:t xml:space="preserve">therefore </w:t>
      </w:r>
      <w:r w:rsidRPr="0066318E">
        <w:rPr>
          <w:rFonts w:ascii="Arial" w:hAnsi="Arial" w:cs="Arial"/>
          <w:sz w:val="22"/>
          <w:szCs w:val="22"/>
        </w:rPr>
        <w:t xml:space="preserve">high-quality produce. </w:t>
      </w:r>
      <w:r w:rsidR="00CD59C7">
        <w:rPr>
          <w:rFonts w:ascii="Arial" w:hAnsi="Arial" w:cs="Arial"/>
          <w:sz w:val="22"/>
          <w:szCs w:val="22"/>
        </w:rPr>
        <w:t xml:space="preserve">Furthermore, with crop selection encompassing a large group of </w:t>
      </w:r>
      <w:r w:rsidR="00F127CF">
        <w:rPr>
          <w:rFonts w:ascii="Arial" w:hAnsi="Arial" w:cs="Arial"/>
          <w:sz w:val="22"/>
          <w:szCs w:val="22"/>
        </w:rPr>
        <w:t xml:space="preserve">horticultural </w:t>
      </w:r>
      <w:r w:rsidR="00CD59C7">
        <w:rPr>
          <w:rFonts w:ascii="Arial" w:hAnsi="Arial" w:cs="Arial"/>
          <w:sz w:val="22"/>
          <w:szCs w:val="22"/>
        </w:rPr>
        <w:t xml:space="preserve">fresh produce species (Beacham et al., 2018), vertical farming requires the control of a </w:t>
      </w:r>
      <w:r w:rsidR="00F127CF">
        <w:rPr>
          <w:rFonts w:ascii="Arial" w:hAnsi="Arial" w:cs="Arial"/>
          <w:sz w:val="22"/>
          <w:szCs w:val="22"/>
        </w:rPr>
        <w:t xml:space="preserve">very </w:t>
      </w:r>
      <w:r w:rsidR="00CD59C7">
        <w:rPr>
          <w:rFonts w:ascii="Arial" w:hAnsi="Arial" w:cs="Arial"/>
          <w:sz w:val="22"/>
          <w:szCs w:val="22"/>
        </w:rPr>
        <w:t>wide range of pest</w:t>
      </w:r>
      <w:r w:rsidR="00B95054">
        <w:rPr>
          <w:rFonts w:ascii="Arial" w:hAnsi="Arial" w:cs="Arial"/>
          <w:sz w:val="22"/>
          <w:szCs w:val="22"/>
        </w:rPr>
        <w:t>s</w:t>
      </w:r>
      <w:r w:rsidR="00CD59C7">
        <w:rPr>
          <w:rFonts w:ascii="Arial" w:hAnsi="Arial" w:cs="Arial"/>
          <w:sz w:val="22"/>
          <w:szCs w:val="22"/>
        </w:rPr>
        <w:t xml:space="preserve"> and disease</w:t>
      </w:r>
      <w:r w:rsidR="00B95054">
        <w:rPr>
          <w:rFonts w:ascii="Arial" w:hAnsi="Arial" w:cs="Arial"/>
          <w:sz w:val="22"/>
          <w:szCs w:val="22"/>
        </w:rPr>
        <w:t>s</w:t>
      </w:r>
      <w:r w:rsidR="00CD59C7">
        <w:rPr>
          <w:rFonts w:ascii="Arial" w:hAnsi="Arial" w:cs="Arial"/>
          <w:sz w:val="22"/>
          <w:szCs w:val="22"/>
        </w:rPr>
        <w:t xml:space="preserve">. </w:t>
      </w:r>
      <w:r w:rsidRPr="0066318E">
        <w:rPr>
          <w:rFonts w:ascii="Arial" w:hAnsi="Arial" w:cs="Arial"/>
          <w:sz w:val="22"/>
          <w:szCs w:val="22"/>
        </w:rPr>
        <w:t>Here we will focus on</w:t>
      </w:r>
      <w:r w:rsidR="004827B2">
        <w:rPr>
          <w:rFonts w:ascii="Arial" w:hAnsi="Arial" w:cs="Arial"/>
          <w:sz w:val="22"/>
          <w:szCs w:val="22"/>
        </w:rPr>
        <w:t xml:space="preserve"> the</w:t>
      </w:r>
      <w:r w:rsidRPr="0066318E">
        <w:rPr>
          <w:rFonts w:ascii="Arial" w:hAnsi="Arial" w:cs="Arial"/>
          <w:sz w:val="22"/>
          <w:szCs w:val="22"/>
        </w:rPr>
        <w:t xml:space="preserve"> considerations </w:t>
      </w:r>
      <w:r w:rsidR="00DB593B">
        <w:rPr>
          <w:rFonts w:ascii="Arial" w:hAnsi="Arial" w:cs="Arial"/>
          <w:sz w:val="22"/>
          <w:szCs w:val="22"/>
        </w:rPr>
        <w:t xml:space="preserve">and opportunities </w:t>
      </w:r>
      <w:r w:rsidRPr="0066318E">
        <w:rPr>
          <w:rFonts w:ascii="Arial" w:hAnsi="Arial" w:cs="Arial"/>
          <w:sz w:val="22"/>
          <w:szCs w:val="22"/>
        </w:rPr>
        <w:t xml:space="preserve">for pest and disease management in </w:t>
      </w:r>
      <w:r w:rsidR="00FD2797">
        <w:rPr>
          <w:rFonts w:ascii="Arial" w:hAnsi="Arial" w:cs="Arial"/>
          <w:sz w:val="22"/>
          <w:szCs w:val="22"/>
        </w:rPr>
        <w:t>s</w:t>
      </w:r>
      <w:r w:rsidRPr="0066318E">
        <w:rPr>
          <w:rFonts w:ascii="Arial" w:hAnsi="Arial" w:cs="Arial"/>
          <w:sz w:val="22"/>
          <w:szCs w:val="22"/>
        </w:rPr>
        <w:t xml:space="preserve">tacked </w:t>
      </w:r>
      <w:r w:rsidR="00FD2797">
        <w:rPr>
          <w:rFonts w:ascii="Arial" w:hAnsi="Arial" w:cs="Arial"/>
          <w:sz w:val="22"/>
          <w:szCs w:val="22"/>
        </w:rPr>
        <w:t>h</w:t>
      </w:r>
      <w:r w:rsidRPr="0066318E">
        <w:rPr>
          <w:rFonts w:ascii="Arial" w:hAnsi="Arial" w:cs="Arial"/>
          <w:sz w:val="22"/>
          <w:szCs w:val="22"/>
        </w:rPr>
        <w:t xml:space="preserve">orizontal </w:t>
      </w:r>
      <w:r w:rsidR="00FD2797">
        <w:rPr>
          <w:rFonts w:ascii="Arial" w:hAnsi="Arial" w:cs="Arial"/>
          <w:sz w:val="22"/>
          <w:szCs w:val="22"/>
        </w:rPr>
        <w:t>v</w:t>
      </w:r>
      <w:r w:rsidR="00A151F8">
        <w:rPr>
          <w:rFonts w:ascii="Arial" w:hAnsi="Arial" w:cs="Arial"/>
          <w:sz w:val="22"/>
          <w:szCs w:val="22"/>
        </w:rPr>
        <w:t xml:space="preserve">ertical </w:t>
      </w:r>
      <w:r w:rsidR="00FD2797">
        <w:rPr>
          <w:rFonts w:ascii="Arial" w:hAnsi="Arial" w:cs="Arial"/>
          <w:sz w:val="22"/>
          <w:szCs w:val="22"/>
        </w:rPr>
        <w:t>f</w:t>
      </w:r>
      <w:r w:rsidR="00A151F8">
        <w:rPr>
          <w:rFonts w:ascii="Arial" w:hAnsi="Arial" w:cs="Arial"/>
          <w:sz w:val="22"/>
          <w:szCs w:val="22"/>
        </w:rPr>
        <w:t xml:space="preserve">arming </w:t>
      </w:r>
      <w:r w:rsidR="00FD2797">
        <w:rPr>
          <w:rFonts w:ascii="Arial" w:hAnsi="Arial" w:cs="Arial"/>
          <w:sz w:val="22"/>
          <w:szCs w:val="22"/>
        </w:rPr>
        <w:t>s</w:t>
      </w:r>
      <w:r w:rsidRPr="0066318E">
        <w:rPr>
          <w:rFonts w:ascii="Arial" w:hAnsi="Arial" w:cs="Arial"/>
          <w:sz w:val="22"/>
          <w:szCs w:val="22"/>
        </w:rPr>
        <w:t xml:space="preserve">ystems, which use vertically stacked arrangements of horizontal growth beds in glasshouse or CE facilities and represent </w:t>
      </w:r>
      <w:r w:rsidR="00A151F8">
        <w:rPr>
          <w:rFonts w:ascii="Arial" w:hAnsi="Arial" w:cs="Arial"/>
          <w:sz w:val="22"/>
          <w:szCs w:val="22"/>
        </w:rPr>
        <w:t xml:space="preserve">the </w:t>
      </w:r>
      <w:r w:rsidRPr="0066318E">
        <w:rPr>
          <w:rFonts w:ascii="Arial" w:hAnsi="Arial" w:cs="Arial"/>
          <w:sz w:val="22"/>
          <w:szCs w:val="22"/>
        </w:rPr>
        <w:t xml:space="preserve">most </w:t>
      </w:r>
      <w:r w:rsidR="00CC40FA">
        <w:rPr>
          <w:rFonts w:ascii="Arial" w:hAnsi="Arial" w:cs="Arial"/>
          <w:sz w:val="22"/>
          <w:szCs w:val="22"/>
        </w:rPr>
        <w:t xml:space="preserve">common system </w:t>
      </w:r>
      <w:r w:rsidR="000E72B9">
        <w:rPr>
          <w:rFonts w:ascii="Arial" w:hAnsi="Arial" w:cs="Arial"/>
          <w:sz w:val="22"/>
          <w:szCs w:val="22"/>
        </w:rPr>
        <w:t>used</w:t>
      </w:r>
      <w:r w:rsidR="00FD2797">
        <w:rPr>
          <w:rFonts w:ascii="Arial" w:hAnsi="Arial" w:cs="Arial"/>
          <w:sz w:val="22"/>
          <w:szCs w:val="22"/>
        </w:rPr>
        <w:t xml:space="preserve"> globally </w:t>
      </w:r>
      <w:r w:rsidR="00FD2797" w:rsidRPr="0066318E">
        <w:rPr>
          <w:rFonts w:ascii="Arial" w:hAnsi="Arial" w:cs="Arial"/>
          <w:sz w:val="22"/>
          <w:szCs w:val="22"/>
        </w:rPr>
        <w:t>(Beacham et al., 2019)</w:t>
      </w:r>
      <w:r w:rsidRPr="0066318E">
        <w:rPr>
          <w:rFonts w:ascii="Arial" w:hAnsi="Arial" w:cs="Arial"/>
          <w:sz w:val="22"/>
          <w:szCs w:val="22"/>
        </w:rPr>
        <w:t>.</w:t>
      </w:r>
      <w:r w:rsidR="00DB593B">
        <w:rPr>
          <w:rFonts w:ascii="Arial" w:hAnsi="Arial" w:cs="Arial"/>
          <w:sz w:val="22"/>
          <w:szCs w:val="22"/>
        </w:rPr>
        <w:t xml:space="preserve"> </w:t>
      </w:r>
    </w:p>
    <w:p w14:paraId="5CF91086" w14:textId="65D4BBC8" w:rsidR="00C12551" w:rsidRPr="0066318E" w:rsidRDefault="00C12551" w:rsidP="0066318E">
      <w:pPr>
        <w:pStyle w:val="m-3974402698093629633msolistparagraph"/>
        <w:spacing w:before="0" w:beforeAutospacing="0" w:after="0" w:afterAutospacing="0" w:line="480" w:lineRule="auto"/>
        <w:jc w:val="both"/>
        <w:rPr>
          <w:rFonts w:ascii="Arial" w:hAnsi="Arial" w:cs="Arial"/>
          <w:sz w:val="22"/>
          <w:szCs w:val="22"/>
        </w:rPr>
      </w:pPr>
    </w:p>
    <w:p w14:paraId="2323E138" w14:textId="13EBFF5C" w:rsidR="00417126" w:rsidRDefault="00417126" w:rsidP="00D75BA2">
      <w:pPr>
        <w:pStyle w:val="m-3974402698093629633msolistparagraph"/>
        <w:spacing w:before="0" w:beforeAutospacing="0" w:after="240" w:afterAutospacing="0" w:line="480" w:lineRule="auto"/>
        <w:jc w:val="both"/>
        <w:rPr>
          <w:rFonts w:ascii="Arial" w:hAnsi="Arial" w:cs="Arial"/>
          <w:b/>
          <w:sz w:val="22"/>
          <w:szCs w:val="22"/>
        </w:rPr>
      </w:pPr>
      <w:r w:rsidRPr="0066318E">
        <w:rPr>
          <w:rFonts w:ascii="Arial" w:hAnsi="Arial" w:cs="Arial"/>
          <w:b/>
          <w:sz w:val="22"/>
          <w:szCs w:val="22"/>
        </w:rPr>
        <w:t>Pest and Disease Management in Vertical Farming</w:t>
      </w:r>
    </w:p>
    <w:p w14:paraId="3B2ED341" w14:textId="3842FB29" w:rsidR="0065289B" w:rsidRPr="008061F7" w:rsidRDefault="008061F7" w:rsidP="00A749E4">
      <w:pPr>
        <w:pStyle w:val="m-3974402698093629633msolistparagraph"/>
        <w:spacing w:before="0" w:beforeAutospacing="0" w:after="0" w:afterAutospacing="0" w:line="480" w:lineRule="auto"/>
        <w:jc w:val="both"/>
        <w:rPr>
          <w:rFonts w:ascii="Arial" w:hAnsi="Arial" w:cs="Arial"/>
          <w:i/>
          <w:sz w:val="22"/>
          <w:szCs w:val="22"/>
        </w:rPr>
      </w:pPr>
      <w:r w:rsidRPr="008061F7">
        <w:rPr>
          <w:rFonts w:ascii="Arial" w:hAnsi="Arial" w:cs="Arial"/>
          <w:i/>
          <w:sz w:val="22"/>
          <w:szCs w:val="22"/>
        </w:rPr>
        <w:t>Pest and Disease Access</w:t>
      </w:r>
    </w:p>
    <w:p w14:paraId="056ACB5E" w14:textId="51EB8DBE" w:rsidR="00814759" w:rsidRDefault="004827B2" w:rsidP="00382D02">
      <w:pPr>
        <w:pStyle w:val="m-3974402698093629633msolistparagraph"/>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P</w:t>
      </w:r>
      <w:r w:rsidR="00833BFA" w:rsidRPr="0066318E">
        <w:rPr>
          <w:rFonts w:ascii="Arial" w:hAnsi="Arial" w:cs="Arial"/>
          <w:sz w:val="22"/>
          <w:szCs w:val="22"/>
        </w:rPr>
        <w:t xml:space="preserve">roponents of </w:t>
      </w:r>
      <w:r w:rsidR="00A151F8">
        <w:rPr>
          <w:rFonts w:ascii="Arial" w:hAnsi="Arial" w:cs="Arial"/>
          <w:sz w:val="22"/>
          <w:szCs w:val="22"/>
        </w:rPr>
        <w:t>vertical farming</w:t>
      </w:r>
      <w:r w:rsidR="00833BFA" w:rsidRPr="0066318E">
        <w:rPr>
          <w:rFonts w:ascii="Arial" w:hAnsi="Arial" w:cs="Arial"/>
          <w:sz w:val="22"/>
          <w:szCs w:val="22"/>
        </w:rPr>
        <w:t xml:space="preserve"> and </w:t>
      </w:r>
      <w:r w:rsidR="00A151F8">
        <w:rPr>
          <w:rFonts w:ascii="Arial" w:hAnsi="Arial" w:cs="Arial"/>
          <w:sz w:val="22"/>
          <w:szCs w:val="22"/>
        </w:rPr>
        <w:t>urban agricultur</w:t>
      </w:r>
      <w:r w:rsidR="00D81893">
        <w:rPr>
          <w:rFonts w:ascii="Arial" w:hAnsi="Arial" w:cs="Arial"/>
          <w:sz w:val="22"/>
          <w:szCs w:val="22"/>
        </w:rPr>
        <w:t>e</w:t>
      </w:r>
      <w:r w:rsidR="00833BFA" w:rsidRPr="0066318E">
        <w:rPr>
          <w:rFonts w:ascii="Arial" w:hAnsi="Arial" w:cs="Arial"/>
          <w:sz w:val="22"/>
          <w:szCs w:val="22"/>
        </w:rPr>
        <w:t xml:space="preserve"> systems </w:t>
      </w:r>
      <w:r w:rsidR="005B0C2E" w:rsidRPr="0066318E">
        <w:rPr>
          <w:rFonts w:ascii="Arial" w:hAnsi="Arial" w:cs="Arial"/>
          <w:sz w:val="22"/>
          <w:szCs w:val="22"/>
        </w:rPr>
        <w:t xml:space="preserve">claim </w:t>
      </w:r>
      <w:r w:rsidR="00833BFA" w:rsidRPr="0066318E">
        <w:rPr>
          <w:rFonts w:ascii="Arial" w:hAnsi="Arial" w:cs="Arial"/>
          <w:sz w:val="22"/>
          <w:szCs w:val="22"/>
        </w:rPr>
        <w:t xml:space="preserve">that </w:t>
      </w:r>
      <w:r w:rsidR="005070F7">
        <w:rPr>
          <w:rFonts w:ascii="Arial" w:hAnsi="Arial" w:cs="Arial"/>
          <w:sz w:val="22"/>
          <w:szCs w:val="22"/>
        </w:rPr>
        <w:t>their use</w:t>
      </w:r>
      <w:r w:rsidR="00AB4F3D" w:rsidRPr="0066318E">
        <w:rPr>
          <w:rFonts w:ascii="Arial" w:hAnsi="Arial" w:cs="Arial"/>
          <w:sz w:val="22"/>
          <w:szCs w:val="22"/>
        </w:rPr>
        <w:t xml:space="preserve"> will</w:t>
      </w:r>
      <w:r w:rsidR="00833BFA" w:rsidRPr="0066318E">
        <w:rPr>
          <w:rFonts w:ascii="Arial" w:hAnsi="Arial" w:cs="Arial"/>
          <w:sz w:val="22"/>
          <w:szCs w:val="22"/>
        </w:rPr>
        <w:t xml:space="preserve"> prevent all insect a</w:t>
      </w:r>
      <w:r w:rsidR="008750CF" w:rsidRPr="0066318E">
        <w:rPr>
          <w:rFonts w:ascii="Arial" w:hAnsi="Arial" w:cs="Arial"/>
          <w:sz w:val="22"/>
          <w:szCs w:val="22"/>
        </w:rPr>
        <w:t>nd disease access and eliminate any</w:t>
      </w:r>
      <w:r w:rsidR="00833BFA" w:rsidRPr="0066318E">
        <w:rPr>
          <w:rFonts w:ascii="Arial" w:hAnsi="Arial" w:cs="Arial"/>
          <w:sz w:val="22"/>
          <w:szCs w:val="22"/>
        </w:rPr>
        <w:t xml:space="preserve"> pest control requirements</w:t>
      </w:r>
      <w:r w:rsidR="00E16430" w:rsidRPr="0066318E">
        <w:rPr>
          <w:rFonts w:ascii="Arial" w:hAnsi="Arial" w:cs="Arial"/>
          <w:sz w:val="22"/>
          <w:szCs w:val="22"/>
        </w:rPr>
        <w:t xml:space="preserve"> </w:t>
      </w:r>
      <w:r w:rsidR="00CC40FA">
        <w:rPr>
          <w:rFonts w:ascii="Arial" w:hAnsi="Arial" w:cs="Arial"/>
          <w:sz w:val="22"/>
          <w:szCs w:val="22"/>
        </w:rPr>
        <w:t xml:space="preserve">due to their situation </w:t>
      </w:r>
      <w:r w:rsidR="00095C8B">
        <w:rPr>
          <w:rFonts w:ascii="Arial" w:hAnsi="Arial" w:cs="Arial"/>
          <w:sz w:val="22"/>
          <w:szCs w:val="22"/>
        </w:rPr>
        <w:t xml:space="preserve">in protective structures </w:t>
      </w:r>
      <w:r w:rsidR="00E16430" w:rsidRPr="0066318E">
        <w:rPr>
          <w:rFonts w:ascii="Arial" w:hAnsi="Arial" w:cs="Arial"/>
          <w:sz w:val="22"/>
          <w:szCs w:val="22"/>
        </w:rPr>
        <w:t>(Despommier, 2013)</w:t>
      </w:r>
      <w:r w:rsidR="00833BFA" w:rsidRPr="0066318E">
        <w:rPr>
          <w:rFonts w:ascii="Arial" w:hAnsi="Arial" w:cs="Arial"/>
          <w:sz w:val="22"/>
          <w:szCs w:val="22"/>
        </w:rPr>
        <w:t>. While glasshouse</w:t>
      </w:r>
      <w:r w:rsidR="008750CF" w:rsidRPr="0066318E">
        <w:rPr>
          <w:rFonts w:ascii="Arial" w:hAnsi="Arial" w:cs="Arial"/>
          <w:sz w:val="22"/>
          <w:szCs w:val="22"/>
        </w:rPr>
        <w:t>s</w:t>
      </w:r>
      <w:r w:rsidR="00833BFA" w:rsidRPr="0066318E">
        <w:rPr>
          <w:rFonts w:ascii="Arial" w:hAnsi="Arial" w:cs="Arial"/>
          <w:sz w:val="22"/>
          <w:szCs w:val="22"/>
        </w:rPr>
        <w:t xml:space="preserve"> and</w:t>
      </w:r>
      <w:r w:rsidR="008750CF" w:rsidRPr="0066318E">
        <w:rPr>
          <w:rFonts w:ascii="Arial" w:hAnsi="Arial" w:cs="Arial"/>
          <w:sz w:val="22"/>
          <w:szCs w:val="22"/>
        </w:rPr>
        <w:t xml:space="preserve">, </w:t>
      </w:r>
      <w:r w:rsidR="00AB4F3D" w:rsidRPr="0066318E">
        <w:rPr>
          <w:rFonts w:ascii="Arial" w:hAnsi="Arial" w:cs="Arial"/>
          <w:sz w:val="22"/>
          <w:szCs w:val="22"/>
        </w:rPr>
        <w:t>particularly</w:t>
      </w:r>
      <w:r w:rsidR="008750CF" w:rsidRPr="0066318E">
        <w:rPr>
          <w:rFonts w:ascii="Arial" w:hAnsi="Arial" w:cs="Arial"/>
          <w:sz w:val="22"/>
          <w:szCs w:val="22"/>
        </w:rPr>
        <w:t>,</w:t>
      </w:r>
      <w:r w:rsidR="00833BFA" w:rsidRPr="0066318E">
        <w:rPr>
          <w:rFonts w:ascii="Arial" w:hAnsi="Arial" w:cs="Arial"/>
          <w:sz w:val="22"/>
          <w:szCs w:val="22"/>
        </w:rPr>
        <w:t xml:space="preserve"> CE systems </w:t>
      </w:r>
      <w:r w:rsidR="008750CF" w:rsidRPr="0066318E">
        <w:rPr>
          <w:rFonts w:ascii="Arial" w:hAnsi="Arial" w:cs="Arial"/>
          <w:sz w:val="22"/>
          <w:szCs w:val="22"/>
        </w:rPr>
        <w:t>do</w:t>
      </w:r>
      <w:r w:rsidR="00D15432">
        <w:rPr>
          <w:rFonts w:ascii="Arial" w:hAnsi="Arial" w:cs="Arial"/>
          <w:sz w:val="22"/>
          <w:szCs w:val="22"/>
        </w:rPr>
        <w:t xml:space="preserve"> </w:t>
      </w:r>
      <w:r w:rsidR="002C2D32">
        <w:rPr>
          <w:rFonts w:ascii="Arial" w:hAnsi="Arial" w:cs="Arial"/>
          <w:sz w:val="22"/>
          <w:szCs w:val="22"/>
        </w:rPr>
        <w:t>restrict the ent</w:t>
      </w:r>
      <w:r w:rsidR="00D15432">
        <w:rPr>
          <w:rFonts w:ascii="Arial" w:hAnsi="Arial" w:cs="Arial"/>
          <w:sz w:val="22"/>
          <w:szCs w:val="22"/>
        </w:rPr>
        <w:t>r</w:t>
      </w:r>
      <w:r w:rsidR="002C2D32">
        <w:rPr>
          <w:rFonts w:ascii="Arial" w:hAnsi="Arial" w:cs="Arial"/>
          <w:sz w:val="22"/>
          <w:szCs w:val="22"/>
        </w:rPr>
        <w:t>y of pests and diseases</w:t>
      </w:r>
      <w:r w:rsidR="00833BFA" w:rsidRPr="0066318E">
        <w:rPr>
          <w:rFonts w:ascii="Arial" w:hAnsi="Arial" w:cs="Arial"/>
          <w:sz w:val="22"/>
          <w:szCs w:val="22"/>
        </w:rPr>
        <w:t xml:space="preserve">, </w:t>
      </w:r>
      <w:r w:rsidR="00FE7B8E" w:rsidRPr="0066318E">
        <w:rPr>
          <w:rFonts w:ascii="Arial" w:hAnsi="Arial" w:cs="Arial"/>
          <w:sz w:val="22"/>
          <w:szCs w:val="22"/>
        </w:rPr>
        <w:t>they</w:t>
      </w:r>
      <w:r w:rsidR="00833BFA" w:rsidRPr="0066318E">
        <w:rPr>
          <w:rFonts w:ascii="Arial" w:hAnsi="Arial" w:cs="Arial"/>
          <w:sz w:val="22"/>
          <w:szCs w:val="22"/>
        </w:rPr>
        <w:t xml:space="preserve"> </w:t>
      </w:r>
      <w:r w:rsidR="00150028" w:rsidRPr="0066318E">
        <w:rPr>
          <w:rFonts w:ascii="Arial" w:hAnsi="Arial" w:cs="Arial"/>
          <w:sz w:val="22"/>
          <w:szCs w:val="22"/>
        </w:rPr>
        <w:t>cannot realistically be expected to</w:t>
      </w:r>
      <w:r w:rsidR="00833BFA" w:rsidRPr="0066318E">
        <w:rPr>
          <w:rFonts w:ascii="Arial" w:hAnsi="Arial" w:cs="Arial"/>
          <w:sz w:val="22"/>
          <w:szCs w:val="22"/>
        </w:rPr>
        <w:t xml:space="preserve"> entirely prevent the occurrence of pest</w:t>
      </w:r>
      <w:r w:rsidR="00B95054">
        <w:rPr>
          <w:rFonts w:ascii="Arial" w:hAnsi="Arial" w:cs="Arial"/>
          <w:sz w:val="22"/>
          <w:szCs w:val="22"/>
        </w:rPr>
        <w:t>s</w:t>
      </w:r>
      <w:r w:rsidR="00833BFA" w:rsidRPr="0066318E">
        <w:rPr>
          <w:rFonts w:ascii="Arial" w:hAnsi="Arial" w:cs="Arial"/>
          <w:sz w:val="22"/>
          <w:szCs w:val="22"/>
        </w:rPr>
        <w:t xml:space="preserve"> and disease</w:t>
      </w:r>
      <w:r w:rsidR="00B95054">
        <w:rPr>
          <w:rFonts w:ascii="Arial" w:hAnsi="Arial" w:cs="Arial"/>
          <w:sz w:val="22"/>
          <w:szCs w:val="22"/>
        </w:rPr>
        <w:t>s</w:t>
      </w:r>
      <w:r w:rsidR="00833BFA" w:rsidRPr="0066318E">
        <w:rPr>
          <w:rFonts w:ascii="Arial" w:hAnsi="Arial" w:cs="Arial"/>
          <w:sz w:val="22"/>
          <w:szCs w:val="22"/>
        </w:rPr>
        <w:t xml:space="preserve"> in </w:t>
      </w:r>
      <w:r w:rsidR="00150028" w:rsidRPr="0066318E">
        <w:rPr>
          <w:rFonts w:ascii="Arial" w:hAnsi="Arial" w:cs="Arial"/>
          <w:sz w:val="22"/>
          <w:szCs w:val="22"/>
        </w:rPr>
        <w:t xml:space="preserve">a </w:t>
      </w:r>
      <w:r w:rsidR="00833BFA" w:rsidRPr="0066318E">
        <w:rPr>
          <w:rFonts w:ascii="Arial" w:hAnsi="Arial" w:cs="Arial"/>
          <w:sz w:val="22"/>
          <w:szCs w:val="22"/>
        </w:rPr>
        <w:t>crop.</w:t>
      </w:r>
      <w:r w:rsidR="008750CF" w:rsidRPr="0066318E">
        <w:rPr>
          <w:rFonts w:ascii="Arial" w:hAnsi="Arial" w:cs="Arial"/>
          <w:sz w:val="22"/>
          <w:szCs w:val="22"/>
        </w:rPr>
        <w:t xml:space="preserve"> </w:t>
      </w:r>
      <w:r w:rsidR="007269F1" w:rsidRPr="0066318E">
        <w:rPr>
          <w:rFonts w:ascii="Arial" w:hAnsi="Arial" w:cs="Arial"/>
          <w:sz w:val="22"/>
          <w:szCs w:val="22"/>
        </w:rPr>
        <w:t xml:space="preserve">Indeed, it is considered </w:t>
      </w:r>
      <w:r w:rsidR="007E2418">
        <w:rPr>
          <w:rFonts w:ascii="Arial" w:hAnsi="Arial" w:cs="Arial"/>
          <w:sz w:val="22"/>
          <w:szCs w:val="22"/>
        </w:rPr>
        <w:t>almos</w:t>
      </w:r>
      <w:r w:rsidR="00F127CF">
        <w:rPr>
          <w:rFonts w:ascii="Arial" w:hAnsi="Arial" w:cs="Arial"/>
          <w:sz w:val="22"/>
          <w:szCs w:val="22"/>
        </w:rPr>
        <w:t>t</w:t>
      </w:r>
      <w:r w:rsidR="007E2418">
        <w:rPr>
          <w:rFonts w:ascii="Arial" w:hAnsi="Arial" w:cs="Arial"/>
          <w:sz w:val="22"/>
          <w:szCs w:val="22"/>
        </w:rPr>
        <w:t xml:space="preserve"> </w:t>
      </w:r>
      <w:r w:rsidR="007269F1" w:rsidRPr="0066318E">
        <w:rPr>
          <w:rFonts w:ascii="Arial" w:hAnsi="Arial" w:cs="Arial"/>
          <w:sz w:val="22"/>
          <w:szCs w:val="22"/>
        </w:rPr>
        <w:t xml:space="preserve">impossible to exclude </w:t>
      </w:r>
      <w:r w:rsidR="007E2418">
        <w:rPr>
          <w:rFonts w:ascii="Arial" w:hAnsi="Arial" w:cs="Arial"/>
          <w:sz w:val="22"/>
          <w:szCs w:val="22"/>
        </w:rPr>
        <w:t>many</w:t>
      </w:r>
      <w:r w:rsidR="007E2418" w:rsidRPr="0066318E">
        <w:rPr>
          <w:rFonts w:ascii="Arial" w:hAnsi="Arial" w:cs="Arial"/>
          <w:sz w:val="22"/>
          <w:szCs w:val="22"/>
        </w:rPr>
        <w:t xml:space="preserve"> </w:t>
      </w:r>
      <w:r w:rsidR="00F127CF">
        <w:rPr>
          <w:rFonts w:ascii="Arial" w:hAnsi="Arial" w:cs="Arial"/>
          <w:sz w:val="22"/>
          <w:szCs w:val="22"/>
        </w:rPr>
        <w:t>pest</w:t>
      </w:r>
      <w:r w:rsidR="00F81C8A">
        <w:rPr>
          <w:rFonts w:ascii="Arial" w:hAnsi="Arial" w:cs="Arial"/>
          <w:sz w:val="22"/>
          <w:szCs w:val="22"/>
        </w:rPr>
        <w:t>s</w:t>
      </w:r>
      <w:r w:rsidR="00F127CF">
        <w:rPr>
          <w:rFonts w:ascii="Arial" w:hAnsi="Arial" w:cs="Arial"/>
          <w:sz w:val="22"/>
          <w:szCs w:val="22"/>
        </w:rPr>
        <w:t xml:space="preserve"> and </w:t>
      </w:r>
      <w:r w:rsidR="007269F1" w:rsidRPr="0066318E">
        <w:rPr>
          <w:rFonts w:ascii="Arial" w:hAnsi="Arial" w:cs="Arial"/>
          <w:sz w:val="22"/>
          <w:szCs w:val="22"/>
        </w:rPr>
        <w:t>pathogens from glasshouses</w:t>
      </w:r>
      <w:r w:rsidR="00D15432">
        <w:rPr>
          <w:rFonts w:ascii="Arial" w:hAnsi="Arial" w:cs="Arial"/>
          <w:sz w:val="22"/>
          <w:szCs w:val="22"/>
        </w:rPr>
        <w:t xml:space="preserve"> </w:t>
      </w:r>
      <w:r w:rsidR="007269F1" w:rsidRPr="0066318E">
        <w:rPr>
          <w:rFonts w:ascii="Arial" w:hAnsi="Arial" w:cs="Arial"/>
          <w:sz w:val="22"/>
          <w:szCs w:val="22"/>
        </w:rPr>
        <w:t>(Jarvis, 1992</w:t>
      </w:r>
      <w:r w:rsidR="00DE67D4" w:rsidRPr="0066318E">
        <w:rPr>
          <w:rFonts w:ascii="Arial" w:hAnsi="Arial" w:cs="Arial"/>
          <w:sz w:val="22"/>
          <w:szCs w:val="22"/>
        </w:rPr>
        <w:t>; Goodman and Minner, 2019</w:t>
      </w:r>
      <w:r w:rsidR="007269F1" w:rsidRPr="0066318E">
        <w:rPr>
          <w:rFonts w:ascii="Arial" w:hAnsi="Arial" w:cs="Arial"/>
          <w:sz w:val="22"/>
          <w:szCs w:val="22"/>
        </w:rPr>
        <w:t>).</w:t>
      </w:r>
      <w:r w:rsidR="0026608C" w:rsidRPr="0026608C">
        <w:rPr>
          <w:rFonts w:ascii="Arial" w:hAnsi="Arial" w:cs="Arial"/>
          <w:sz w:val="22"/>
          <w:szCs w:val="22"/>
        </w:rPr>
        <w:t xml:space="preserve"> </w:t>
      </w:r>
      <w:r w:rsidR="0026608C">
        <w:rPr>
          <w:rFonts w:ascii="Arial" w:hAnsi="Arial" w:cs="Arial"/>
          <w:sz w:val="22"/>
          <w:szCs w:val="22"/>
        </w:rPr>
        <w:t>Glasshouse-based vertical farms would be expected to encounter the same pest and disease pressure as conventional protected horticulture, while those utilising CE facilities will still be at risk.</w:t>
      </w:r>
      <w:r w:rsidR="00814759">
        <w:rPr>
          <w:rFonts w:ascii="Arial" w:hAnsi="Arial" w:cs="Arial"/>
          <w:sz w:val="22"/>
          <w:szCs w:val="22"/>
        </w:rPr>
        <w:t xml:space="preserve"> </w:t>
      </w:r>
    </w:p>
    <w:p w14:paraId="3A30A41E" w14:textId="6C335EB2" w:rsidR="00B14909" w:rsidRDefault="00040BC9" w:rsidP="00D15432">
      <w:pPr>
        <w:pStyle w:val="m-3974402698093629633msolistparagraph"/>
        <w:spacing w:before="0" w:beforeAutospacing="0" w:after="240" w:afterAutospacing="0" w:line="480" w:lineRule="auto"/>
        <w:ind w:firstLine="720"/>
        <w:jc w:val="both"/>
        <w:rPr>
          <w:rFonts w:ascii="Arial" w:hAnsi="Arial" w:cs="Arial"/>
          <w:sz w:val="22"/>
          <w:szCs w:val="22"/>
        </w:rPr>
      </w:pPr>
      <w:r>
        <w:rPr>
          <w:rFonts w:ascii="Arial" w:hAnsi="Arial" w:cs="Arial"/>
          <w:sz w:val="22"/>
          <w:szCs w:val="22"/>
        </w:rPr>
        <w:t>I</w:t>
      </w:r>
      <w:r w:rsidR="00477B33" w:rsidRPr="0066318E">
        <w:rPr>
          <w:rFonts w:ascii="Arial" w:hAnsi="Arial" w:cs="Arial"/>
          <w:sz w:val="22"/>
          <w:szCs w:val="22"/>
        </w:rPr>
        <w:t xml:space="preserve">ntroduction of </w:t>
      </w:r>
      <w:r w:rsidR="008453F8" w:rsidRPr="0066318E">
        <w:rPr>
          <w:rFonts w:ascii="Arial" w:hAnsi="Arial" w:cs="Arial"/>
          <w:sz w:val="22"/>
          <w:szCs w:val="22"/>
        </w:rPr>
        <w:t xml:space="preserve">arthropod </w:t>
      </w:r>
      <w:r w:rsidR="00477B33" w:rsidRPr="0066318E">
        <w:rPr>
          <w:rFonts w:ascii="Arial" w:hAnsi="Arial" w:cs="Arial"/>
          <w:sz w:val="22"/>
          <w:szCs w:val="22"/>
        </w:rPr>
        <w:t xml:space="preserve">pests or </w:t>
      </w:r>
      <w:r w:rsidR="008453F8" w:rsidRPr="0066318E">
        <w:rPr>
          <w:rFonts w:ascii="Arial" w:hAnsi="Arial" w:cs="Arial"/>
          <w:sz w:val="22"/>
          <w:szCs w:val="22"/>
        </w:rPr>
        <w:t xml:space="preserve">plant </w:t>
      </w:r>
      <w:r w:rsidR="00477B33" w:rsidRPr="0066318E">
        <w:rPr>
          <w:rFonts w:ascii="Arial" w:hAnsi="Arial" w:cs="Arial"/>
          <w:sz w:val="22"/>
          <w:szCs w:val="22"/>
        </w:rPr>
        <w:t xml:space="preserve">diseases into protected horticulture systems can occur through </w:t>
      </w:r>
      <w:r w:rsidR="00150028" w:rsidRPr="0066318E">
        <w:rPr>
          <w:rFonts w:ascii="Arial" w:hAnsi="Arial" w:cs="Arial"/>
          <w:sz w:val="22"/>
          <w:szCs w:val="22"/>
        </w:rPr>
        <w:t>several</w:t>
      </w:r>
      <w:r w:rsidR="00477B33" w:rsidRPr="0066318E">
        <w:rPr>
          <w:rFonts w:ascii="Arial" w:hAnsi="Arial" w:cs="Arial"/>
          <w:sz w:val="22"/>
          <w:szCs w:val="22"/>
        </w:rPr>
        <w:t xml:space="preserve"> mechanisms, including: accidental contamination via employees</w:t>
      </w:r>
      <w:r w:rsidR="002C2D32">
        <w:rPr>
          <w:rFonts w:ascii="Arial" w:hAnsi="Arial" w:cs="Arial"/>
          <w:sz w:val="22"/>
          <w:szCs w:val="22"/>
        </w:rPr>
        <w:t xml:space="preserve"> </w:t>
      </w:r>
      <w:r w:rsidR="009530AD">
        <w:rPr>
          <w:rFonts w:ascii="Arial" w:hAnsi="Arial" w:cs="Arial"/>
          <w:sz w:val="22"/>
          <w:szCs w:val="22"/>
        </w:rPr>
        <w:t>or seed</w:t>
      </w:r>
      <w:r w:rsidR="00477B33" w:rsidRPr="0066318E">
        <w:rPr>
          <w:rFonts w:ascii="Arial" w:hAnsi="Arial" w:cs="Arial"/>
          <w:sz w:val="22"/>
          <w:szCs w:val="22"/>
        </w:rPr>
        <w:t xml:space="preserve">; inadequate phytosanitation protocols; or poorly maintained glasshouse </w:t>
      </w:r>
      <w:r w:rsidR="00095C8B">
        <w:rPr>
          <w:rFonts w:ascii="Arial" w:hAnsi="Arial" w:cs="Arial"/>
          <w:sz w:val="22"/>
          <w:szCs w:val="22"/>
        </w:rPr>
        <w:t>and</w:t>
      </w:r>
      <w:r w:rsidR="00095C8B" w:rsidRPr="0066318E">
        <w:rPr>
          <w:rFonts w:ascii="Arial" w:hAnsi="Arial" w:cs="Arial"/>
          <w:sz w:val="22"/>
          <w:szCs w:val="22"/>
        </w:rPr>
        <w:t xml:space="preserve"> </w:t>
      </w:r>
      <w:r w:rsidR="00477B33" w:rsidRPr="0066318E">
        <w:rPr>
          <w:rFonts w:ascii="Arial" w:hAnsi="Arial" w:cs="Arial"/>
          <w:sz w:val="22"/>
          <w:szCs w:val="22"/>
        </w:rPr>
        <w:t xml:space="preserve">CE </w:t>
      </w:r>
      <w:r w:rsidR="00477B33" w:rsidRPr="0066318E">
        <w:rPr>
          <w:rFonts w:ascii="Arial" w:hAnsi="Arial" w:cs="Arial"/>
          <w:sz w:val="22"/>
          <w:szCs w:val="22"/>
        </w:rPr>
        <w:lastRenderedPageBreak/>
        <w:t xml:space="preserve">structures. Perhaps the most </w:t>
      </w:r>
      <w:r w:rsidR="000C5301">
        <w:rPr>
          <w:rFonts w:ascii="Arial" w:hAnsi="Arial" w:cs="Arial"/>
          <w:sz w:val="22"/>
          <w:szCs w:val="22"/>
        </w:rPr>
        <w:t>likely</w:t>
      </w:r>
      <w:r w:rsidR="000C5301" w:rsidRPr="0066318E">
        <w:rPr>
          <w:rFonts w:ascii="Arial" w:hAnsi="Arial" w:cs="Arial"/>
          <w:sz w:val="22"/>
          <w:szCs w:val="22"/>
        </w:rPr>
        <w:t xml:space="preserve"> </w:t>
      </w:r>
      <w:r w:rsidR="00477B33" w:rsidRPr="0066318E">
        <w:rPr>
          <w:rFonts w:ascii="Arial" w:hAnsi="Arial" w:cs="Arial"/>
          <w:sz w:val="22"/>
          <w:szCs w:val="22"/>
        </w:rPr>
        <w:t>mechanism of introduction is through ventilation systems and doorways</w:t>
      </w:r>
      <w:r w:rsidR="008453F8" w:rsidRPr="0066318E">
        <w:rPr>
          <w:rFonts w:ascii="Arial" w:hAnsi="Arial" w:cs="Arial"/>
          <w:sz w:val="22"/>
          <w:szCs w:val="22"/>
        </w:rPr>
        <w:t xml:space="preserve"> </w:t>
      </w:r>
      <w:r w:rsidR="001F19A9" w:rsidRPr="0066318E">
        <w:rPr>
          <w:rFonts w:ascii="Arial" w:hAnsi="Arial" w:cs="Arial"/>
          <w:sz w:val="22"/>
          <w:szCs w:val="22"/>
        </w:rPr>
        <w:t>(Figure 1A)</w:t>
      </w:r>
      <w:r w:rsidR="008750CF" w:rsidRPr="0066318E">
        <w:rPr>
          <w:rFonts w:ascii="Arial" w:hAnsi="Arial" w:cs="Arial"/>
          <w:sz w:val="22"/>
          <w:szCs w:val="22"/>
        </w:rPr>
        <w:t xml:space="preserve">. </w:t>
      </w:r>
      <w:r w:rsidR="000A0AD2" w:rsidRPr="0066318E">
        <w:rPr>
          <w:rFonts w:ascii="Arial" w:hAnsi="Arial" w:cs="Arial"/>
          <w:sz w:val="22"/>
          <w:szCs w:val="22"/>
        </w:rPr>
        <w:t xml:space="preserve">The resulting combination of disease and pest damage commonly results in </w:t>
      </w:r>
      <w:r w:rsidR="00881566">
        <w:rPr>
          <w:rFonts w:ascii="Arial" w:hAnsi="Arial" w:cs="Arial"/>
          <w:sz w:val="22"/>
          <w:szCs w:val="22"/>
        </w:rPr>
        <w:t xml:space="preserve">significant </w:t>
      </w:r>
      <w:r w:rsidR="00B95054">
        <w:rPr>
          <w:rFonts w:ascii="Arial" w:hAnsi="Arial" w:cs="Arial"/>
          <w:sz w:val="22"/>
          <w:szCs w:val="22"/>
        </w:rPr>
        <w:t xml:space="preserve">economic losses </w:t>
      </w:r>
      <w:r w:rsidR="000A0AD2" w:rsidRPr="0066318E">
        <w:rPr>
          <w:rFonts w:ascii="Arial" w:hAnsi="Arial" w:cs="Arial"/>
          <w:sz w:val="22"/>
          <w:szCs w:val="22"/>
        </w:rPr>
        <w:t>in glasshouse-grown crops.</w:t>
      </w:r>
      <w:r w:rsidR="00CD1AA0" w:rsidRPr="0066318E">
        <w:rPr>
          <w:rFonts w:ascii="Arial" w:hAnsi="Arial" w:cs="Arial"/>
          <w:sz w:val="22"/>
          <w:szCs w:val="22"/>
        </w:rPr>
        <w:t xml:space="preserve"> </w:t>
      </w:r>
      <w:r w:rsidR="008750CF" w:rsidRPr="0066318E">
        <w:rPr>
          <w:rFonts w:ascii="Arial" w:hAnsi="Arial" w:cs="Arial"/>
          <w:sz w:val="22"/>
          <w:szCs w:val="22"/>
        </w:rPr>
        <w:t xml:space="preserve">Air filters and airlock-based systems with decontamination protocols such as the use of air showers can help to minimise pest entry but </w:t>
      </w:r>
      <w:r w:rsidR="00151698" w:rsidRPr="0066318E">
        <w:rPr>
          <w:rFonts w:ascii="Arial" w:hAnsi="Arial" w:cs="Arial"/>
          <w:sz w:val="22"/>
          <w:szCs w:val="22"/>
        </w:rPr>
        <w:t>may</w:t>
      </w:r>
      <w:r w:rsidR="008750CF" w:rsidRPr="0066318E">
        <w:rPr>
          <w:rFonts w:ascii="Arial" w:hAnsi="Arial" w:cs="Arial"/>
          <w:sz w:val="22"/>
          <w:szCs w:val="22"/>
        </w:rPr>
        <w:t xml:space="preserve"> provide difficulties when removing produce for sale as large entry/exit spaces are required. Even so, the small size of microorganism</w:t>
      </w:r>
      <w:r w:rsidR="00B95054">
        <w:rPr>
          <w:rFonts w:ascii="Arial" w:hAnsi="Arial" w:cs="Arial"/>
          <w:sz w:val="22"/>
          <w:szCs w:val="22"/>
        </w:rPr>
        <w:t xml:space="preserve">s, </w:t>
      </w:r>
      <w:r w:rsidR="008750CF" w:rsidRPr="0066318E">
        <w:rPr>
          <w:rFonts w:ascii="Arial" w:hAnsi="Arial" w:cs="Arial"/>
          <w:sz w:val="22"/>
          <w:szCs w:val="22"/>
        </w:rPr>
        <w:t>such as fungal spores</w:t>
      </w:r>
      <w:r w:rsidR="00544623">
        <w:rPr>
          <w:rFonts w:ascii="Arial" w:hAnsi="Arial" w:cs="Arial"/>
          <w:sz w:val="22"/>
          <w:szCs w:val="22"/>
        </w:rPr>
        <w:t xml:space="preserve"> (for example, conidia of </w:t>
      </w:r>
      <w:r w:rsidR="00544623" w:rsidRPr="00544623">
        <w:rPr>
          <w:rFonts w:ascii="Arial" w:hAnsi="Arial" w:cs="Arial"/>
          <w:i/>
          <w:sz w:val="22"/>
          <w:szCs w:val="22"/>
        </w:rPr>
        <w:t>Bremia lactucae</w:t>
      </w:r>
      <w:r w:rsidR="00544623">
        <w:rPr>
          <w:rFonts w:ascii="Arial" w:hAnsi="Arial" w:cs="Arial"/>
          <w:sz w:val="22"/>
          <w:szCs w:val="22"/>
        </w:rPr>
        <w:t>, the causal agent of downy mildew in lettuce)</w:t>
      </w:r>
      <w:r w:rsidR="00CD1AA0" w:rsidRPr="0066318E">
        <w:rPr>
          <w:rFonts w:ascii="Arial" w:hAnsi="Arial" w:cs="Arial"/>
          <w:sz w:val="22"/>
          <w:szCs w:val="22"/>
        </w:rPr>
        <w:t>,</w:t>
      </w:r>
      <w:r w:rsidR="008750CF" w:rsidRPr="0066318E">
        <w:rPr>
          <w:rFonts w:ascii="Arial" w:hAnsi="Arial" w:cs="Arial"/>
          <w:sz w:val="22"/>
          <w:szCs w:val="22"/>
        </w:rPr>
        <w:t xml:space="preserve"> </w:t>
      </w:r>
      <w:r w:rsidR="00B95054">
        <w:rPr>
          <w:rFonts w:ascii="Arial" w:hAnsi="Arial" w:cs="Arial"/>
          <w:sz w:val="22"/>
          <w:szCs w:val="22"/>
        </w:rPr>
        <w:t xml:space="preserve">arthropod pests </w:t>
      </w:r>
      <w:r w:rsidR="00544623">
        <w:rPr>
          <w:rFonts w:ascii="Arial" w:hAnsi="Arial" w:cs="Arial"/>
          <w:sz w:val="22"/>
          <w:szCs w:val="22"/>
        </w:rPr>
        <w:t>(</w:t>
      </w:r>
      <w:r w:rsidR="00B95054">
        <w:rPr>
          <w:rFonts w:ascii="Arial" w:hAnsi="Arial" w:cs="Arial"/>
          <w:sz w:val="22"/>
          <w:szCs w:val="22"/>
        </w:rPr>
        <w:t xml:space="preserve">such as </w:t>
      </w:r>
      <w:r w:rsidR="00544623">
        <w:rPr>
          <w:rFonts w:ascii="Arial" w:hAnsi="Arial" w:cs="Arial"/>
          <w:sz w:val="22"/>
          <w:szCs w:val="22"/>
        </w:rPr>
        <w:t>two-spotted spider mite (</w:t>
      </w:r>
      <w:r w:rsidR="00544623" w:rsidRPr="00544623">
        <w:rPr>
          <w:rFonts w:ascii="Arial" w:hAnsi="Arial" w:cs="Arial"/>
          <w:i/>
          <w:sz w:val="22"/>
          <w:szCs w:val="22"/>
        </w:rPr>
        <w:t>Tetranychus urticae</w:t>
      </w:r>
      <w:r w:rsidR="00544623">
        <w:rPr>
          <w:rFonts w:ascii="Arial" w:hAnsi="Arial" w:cs="Arial"/>
          <w:sz w:val="22"/>
          <w:szCs w:val="22"/>
        </w:rPr>
        <w:t>))</w:t>
      </w:r>
      <w:r w:rsidR="00B95054">
        <w:rPr>
          <w:rFonts w:ascii="Arial" w:hAnsi="Arial" w:cs="Arial"/>
          <w:sz w:val="22"/>
          <w:szCs w:val="22"/>
        </w:rPr>
        <w:t xml:space="preserve"> and </w:t>
      </w:r>
      <w:r w:rsidR="008750CF" w:rsidRPr="0066318E">
        <w:rPr>
          <w:rFonts w:ascii="Arial" w:hAnsi="Arial" w:cs="Arial"/>
          <w:sz w:val="22"/>
          <w:szCs w:val="22"/>
        </w:rPr>
        <w:t xml:space="preserve">insects </w:t>
      </w:r>
      <w:r w:rsidR="00544623">
        <w:rPr>
          <w:rFonts w:ascii="Arial" w:hAnsi="Arial" w:cs="Arial"/>
          <w:sz w:val="22"/>
          <w:szCs w:val="22"/>
        </w:rPr>
        <w:t>(</w:t>
      </w:r>
      <w:r w:rsidR="008750CF" w:rsidRPr="0066318E">
        <w:rPr>
          <w:rFonts w:ascii="Arial" w:hAnsi="Arial" w:cs="Arial"/>
          <w:sz w:val="22"/>
          <w:szCs w:val="22"/>
        </w:rPr>
        <w:t xml:space="preserve">such as </w:t>
      </w:r>
      <w:r w:rsidR="002C2D32">
        <w:rPr>
          <w:rFonts w:ascii="Arial" w:hAnsi="Arial" w:cs="Arial"/>
          <w:sz w:val="22"/>
          <w:szCs w:val="22"/>
        </w:rPr>
        <w:t>w</w:t>
      </w:r>
      <w:r w:rsidR="002C2D32" w:rsidRPr="0066318E">
        <w:rPr>
          <w:rFonts w:ascii="Arial" w:hAnsi="Arial" w:cs="Arial"/>
          <w:sz w:val="22"/>
          <w:szCs w:val="22"/>
        </w:rPr>
        <w:t xml:space="preserve">estern </w:t>
      </w:r>
      <w:r w:rsidR="002C2D32">
        <w:rPr>
          <w:rFonts w:ascii="Arial" w:hAnsi="Arial" w:cs="Arial"/>
          <w:sz w:val="22"/>
          <w:szCs w:val="22"/>
        </w:rPr>
        <w:t>f</w:t>
      </w:r>
      <w:r w:rsidR="002C2D32" w:rsidRPr="0066318E">
        <w:rPr>
          <w:rFonts w:ascii="Arial" w:hAnsi="Arial" w:cs="Arial"/>
          <w:sz w:val="22"/>
          <w:szCs w:val="22"/>
        </w:rPr>
        <w:t xml:space="preserve">lower </w:t>
      </w:r>
      <w:r w:rsidR="008750CF" w:rsidRPr="0066318E">
        <w:rPr>
          <w:rFonts w:ascii="Arial" w:hAnsi="Arial" w:cs="Arial"/>
          <w:sz w:val="22"/>
          <w:szCs w:val="22"/>
        </w:rPr>
        <w:t>Thrips</w:t>
      </w:r>
      <w:r w:rsidR="00AB4F3D" w:rsidRPr="0066318E">
        <w:rPr>
          <w:rFonts w:ascii="Arial" w:hAnsi="Arial" w:cs="Arial"/>
          <w:sz w:val="22"/>
          <w:szCs w:val="22"/>
        </w:rPr>
        <w:t xml:space="preserve"> </w:t>
      </w:r>
      <w:r w:rsidR="005E01FA" w:rsidRPr="0066318E">
        <w:rPr>
          <w:rFonts w:ascii="Arial" w:hAnsi="Arial" w:cs="Arial"/>
          <w:sz w:val="22"/>
          <w:szCs w:val="22"/>
        </w:rPr>
        <w:t>(</w:t>
      </w:r>
      <w:r w:rsidR="00AB4F3D" w:rsidRPr="0066318E">
        <w:rPr>
          <w:rFonts w:ascii="Arial" w:hAnsi="Arial" w:cs="Arial"/>
          <w:i/>
          <w:sz w:val="22"/>
          <w:szCs w:val="22"/>
        </w:rPr>
        <w:t>Frankliniella occidentalis</w:t>
      </w:r>
      <w:r w:rsidR="005E01FA" w:rsidRPr="0066318E">
        <w:rPr>
          <w:rFonts w:ascii="Arial" w:hAnsi="Arial" w:cs="Arial"/>
          <w:sz w:val="22"/>
          <w:szCs w:val="22"/>
        </w:rPr>
        <w:t>)</w:t>
      </w:r>
      <w:r w:rsidR="00544623">
        <w:rPr>
          <w:rFonts w:ascii="Arial" w:hAnsi="Arial" w:cs="Arial"/>
          <w:sz w:val="22"/>
          <w:szCs w:val="22"/>
        </w:rPr>
        <w:t>)</w:t>
      </w:r>
      <w:r w:rsidR="00CD1AA0" w:rsidRPr="0066318E">
        <w:rPr>
          <w:rFonts w:ascii="Arial" w:hAnsi="Arial" w:cs="Arial"/>
          <w:sz w:val="22"/>
          <w:szCs w:val="22"/>
        </w:rPr>
        <w:t xml:space="preserve"> </w:t>
      </w:r>
      <w:r w:rsidR="00032EFC" w:rsidRPr="0066318E">
        <w:rPr>
          <w:rFonts w:ascii="Arial" w:hAnsi="Arial" w:cs="Arial"/>
          <w:sz w:val="22"/>
          <w:szCs w:val="22"/>
        </w:rPr>
        <w:t>facilitates their access into</w:t>
      </w:r>
      <w:r w:rsidR="00DE67D4" w:rsidRPr="0066318E">
        <w:rPr>
          <w:rFonts w:ascii="Arial" w:hAnsi="Arial" w:cs="Arial"/>
          <w:sz w:val="22"/>
          <w:szCs w:val="22"/>
        </w:rPr>
        <w:t xml:space="preserve"> even the most well-maintained</w:t>
      </w:r>
      <w:r w:rsidR="00032EFC" w:rsidRPr="0066318E">
        <w:rPr>
          <w:rFonts w:ascii="Arial" w:hAnsi="Arial" w:cs="Arial"/>
          <w:sz w:val="22"/>
          <w:szCs w:val="22"/>
        </w:rPr>
        <w:t xml:space="preserve"> ‘pest proof’</w:t>
      </w:r>
      <w:r w:rsidR="008453F8" w:rsidRPr="0066318E">
        <w:rPr>
          <w:rFonts w:ascii="Arial" w:hAnsi="Arial" w:cs="Arial"/>
          <w:sz w:val="22"/>
          <w:szCs w:val="22"/>
        </w:rPr>
        <w:t xml:space="preserve"> protected growing syste</w:t>
      </w:r>
      <w:r w:rsidR="00431E0A" w:rsidRPr="0066318E">
        <w:rPr>
          <w:rFonts w:ascii="Arial" w:hAnsi="Arial" w:cs="Arial"/>
          <w:sz w:val="22"/>
          <w:szCs w:val="22"/>
        </w:rPr>
        <w:t>ms</w:t>
      </w:r>
      <w:r w:rsidR="00032EFC" w:rsidRPr="0066318E">
        <w:rPr>
          <w:rFonts w:ascii="Arial" w:hAnsi="Arial" w:cs="Arial"/>
          <w:sz w:val="22"/>
          <w:szCs w:val="22"/>
        </w:rPr>
        <w:t>.</w:t>
      </w:r>
      <w:r w:rsidR="00CC40FA">
        <w:rPr>
          <w:rFonts w:ascii="Arial" w:hAnsi="Arial" w:cs="Arial"/>
          <w:sz w:val="22"/>
          <w:szCs w:val="22"/>
        </w:rPr>
        <w:t xml:space="preserve"> Vertical farm operators should therefore be prepared for the eventuality of pest </w:t>
      </w:r>
      <w:r w:rsidR="009C6E6A">
        <w:rPr>
          <w:rFonts w:ascii="Arial" w:hAnsi="Arial" w:cs="Arial"/>
          <w:sz w:val="22"/>
          <w:szCs w:val="22"/>
        </w:rPr>
        <w:t>and/</w:t>
      </w:r>
      <w:r w:rsidR="00CC40FA">
        <w:rPr>
          <w:rFonts w:ascii="Arial" w:hAnsi="Arial" w:cs="Arial"/>
          <w:sz w:val="22"/>
          <w:szCs w:val="22"/>
        </w:rPr>
        <w:t>or pathogen access and consider the factors that can influence their proliferation</w:t>
      </w:r>
      <w:r w:rsidR="004F43EC">
        <w:rPr>
          <w:rFonts w:ascii="Arial" w:hAnsi="Arial" w:cs="Arial"/>
          <w:sz w:val="22"/>
          <w:szCs w:val="22"/>
        </w:rPr>
        <w:t xml:space="preserve"> and control</w:t>
      </w:r>
      <w:r w:rsidR="00CC40FA">
        <w:rPr>
          <w:rFonts w:ascii="Arial" w:hAnsi="Arial" w:cs="Arial"/>
          <w:sz w:val="22"/>
          <w:szCs w:val="22"/>
        </w:rPr>
        <w:t xml:space="preserve"> in such systems.</w:t>
      </w:r>
      <w:r w:rsidR="008750CF" w:rsidRPr="0066318E">
        <w:rPr>
          <w:rFonts w:ascii="Arial" w:hAnsi="Arial" w:cs="Arial"/>
          <w:sz w:val="22"/>
          <w:szCs w:val="22"/>
        </w:rPr>
        <w:t xml:space="preserve"> </w:t>
      </w:r>
      <w:r w:rsidR="0085517C" w:rsidRPr="0066318E">
        <w:rPr>
          <w:rFonts w:ascii="Arial" w:hAnsi="Arial" w:cs="Arial"/>
          <w:sz w:val="22"/>
          <w:szCs w:val="22"/>
        </w:rPr>
        <w:t xml:space="preserve"> </w:t>
      </w:r>
    </w:p>
    <w:p w14:paraId="42AF60AB" w14:textId="32B74721" w:rsidR="0065289B" w:rsidRPr="008061F7" w:rsidRDefault="008061F7" w:rsidP="00A749E4">
      <w:pPr>
        <w:pStyle w:val="m-3974402698093629633msolistparagraph"/>
        <w:spacing w:before="0" w:beforeAutospacing="0" w:after="0" w:afterAutospacing="0" w:line="480" w:lineRule="auto"/>
        <w:jc w:val="both"/>
        <w:rPr>
          <w:rFonts w:ascii="Arial" w:hAnsi="Arial" w:cs="Arial"/>
          <w:i/>
          <w:sz w:val="22"/>
          <w:szCs w:val="22"/>
        </w:rPr>
      </w:pPr>
      <w:r>
        <w:rPr>
          <w:rFonts w:ascii="Arial" w:hAnsi="Arial" w:cs="Arial"/>
          <w:i/>
          <w:sz w:val="22"/>
          <w:szCs w:val="22"/>
        </w:rPr>
        <w:t>Effects</w:t>
      </w:r>
      <w:r w:rsidRPr="008061F7">
        <w:rPr>
          <w:rFonts w:ascii="Arial" w:hAnsi="Arial" w:cs="Arial"/>
          <w:i/>
          <w:sz w:val="22"/>
          <w:szCs w:val="22"/>
        </w:rPr>
        <w:t xml:space="preserve"> of Growth Conditions</w:t>
      </w:r>
    </w:p>
    <w:p w14:paraId="4A6DD765" w14:textId="25574205" w:rsidR="00306819" w:rsidRPr="0066318E" w:rsidRDefault="0029568E" w:rsidP="00A749E4">
      <w:pPr>
        <w:spacing w:after="0" w:line="480" w:lineRule="auto"/>
        <w:ind w:firstLine="720"/>
        <w:jc w:val="both"/>
        <w:rPr>
          <w:rFonts w:ascii="Arial" w:hAnsi="Arial" w:cs="Arial"/>
        </w:rPr>
      </w:pPr>
      <w:r w:rsidRPr="0066318E">
        <w:rPr>
          <w:rFonts w:ascii="Arial" w:hAnsi="Arial" w:cs="Arial"/>
        </w:rPr>
        <w:t>Once inside, the design</w:t>
      </w:r>
      <w:r w:rsidR="006A16A0">
        <w:rPr>
          <w:rFonts w:ascii="Arial" w:hAnsi="Arial" w:cs="Arial"/>
        </w:rPr>
        <w:t>s</w:t>
      </w:r>
      <w:r w:rsidRPr="0066318E">
        <w:rPr>
          <w:rFonts w:ascii="Arial" w:hAnsi="Arial" w:cs="Arial"/>
        </w:rPr>
        <w:t xml:space="preserve"> of </w:t>
      </w:r>
      <w:r w:rsidR="00A151F8">
        <w:rPr>
          <w:rFonts w:ascii="Arial" w:hAnsi="Arial" w:cs="Arial"/>
        </w:rPr>
        <w:t>vertical farming</w:t>
      </w:r>
      <w:r w:rsidRPr="0066318E">
        <w:rPr>
          <w:rFonts w:ascii="Arial" w:hAnsi="Arial" w:cs="Arial"/>
        </w:rPr>
        <w:t xml:space="preserve"> systems present their own unique challenges to pest and disease </w:t>
      </w:r>
      <w:r w:rsidR="00991C6B" w:rsidRPr="0066318E">
        <w:rPr>
          <w:rFonts w:ascii="Arial" w:hAnsi="Arial" w:cs="Arial"/>
        </w:rPr>
        <w:t>management</w:t>
      </w:r>
      <w:r w:rsidRPr="0066318E">
        <w:rPr>
          <w:rFonts w:ascii="Arial" w:hAnsi="Arial" w:cs="Arial"/>
        </w:rPr>
        <w:t xml:space="preserve">. Many </w:t>
      </w:r>
      <w:r w:rsidR="00A151F8">
        <w:rPr>
          <w:rFonts w:ascii="Arial" w:hAnsi="Arial" w:cs="Arial"/>
        </w:rPr>
        <w:t>vertical farming</w:t>
      </w:r>
      <w:r w:rsidRPr="0066318E">
        <w:rPr>
          <w:rFonts w:ascii="Arial" w:hAnsi="Arial" w:cs="Arial"/>
        </w:rPr>
        <w:t xml:space="preserve"> systems use stacked horizontal growing surfaces contained within a high-sided glasshouse or CE facility</w:t>
      </w:r>
      <w:r w:rsidR="0088752A">
        <w:rPr>
          <w:rFonts w:ascii="Arial" w:hAnsi="Arial" w:cs="Arial"/>
        </w:rPr>
        <w:t xml:space="preserve">, providing the </w:t>
      </w:r>
      <w:r w:rsidR="00C03630">
        <w:rPr>
          <w:rFonts w:ascii="Arial" w:hAnsi="Arial" w:cs="Arial"/>
        </w:rPr>
        <w:t xml:space="preserve">possibility of vertical as well as horizontal spread of pests. </w:t>
      </w:r>
      <w:r w:rsidR="007969A7" w:rsidRPr="0066318E">
        <w:rPr>
          <w:rFonts w:ascii="Arial" w:hAnsi="Arial" w:cs="Arial"/>
        </w:rPr>
        <w:t>Within glasshouses</w:t>
      </w:r>
      <w:r w:rsidR="009530AD">
        <w:rPr>
          <w:rFonts w:ascii="Arial" w:hAnsi="Arial" w:cs="Arial"/>
        </w:rPr>
        <w:t>,</w:t>
      </w:r>
      <w:r w:rsidR="001760CA" w:rsidRPr="0066318E">
        <w:rPr>
          <w:rFonts w:ascii="Arial" w:hAnsi="Arial" w:cs="Arial"/>
        </w:rPr>
        <w:t xml:space="preserve"> there </w:t>
      </w:r>
      <w:r w:rsidR="009530AD">
        <w:rPr>
          <w:rFonts w:ascii="Arial" w:hAnsi="Arial" w:cs="Arial"/>
        </w:rPr>
        <w:t>may be</w:t>
      </w:r>
      <w:r w:rsidR="00A749E4">
        <w:rPr>
          <w:rFonts w:ascii="Arial" w:hAnsi="Arial" w:cs="Arial"/>
        </w:rPr>
        <w:t xml:space="preserve"> </w:t>
      </w:r>
      <w:r w:rsidR="001760CA" w:rsidRPr="0066318E">
        <w:rPr>
          <w:rFonts w:ascii="Arial" w:hAnsi="Arial" w:cs="Arial"/>
        </w:rPr>
        <w:t>steep vertical temperature gradient</w:t>
      </w:r>
      <w:r w:rsidR="00A749E4">
        <w:rPr>
          <w:rFonts w:ascii="Arial" w:hAnsi="Arial" w:cs="Arial"/>
        </w:rPr>
        <w:t>s</w:t>
      </w:r>
      <w:r w:rsidR="001760CA" w:rsidRPr="0066318E">
        <w:rPr>
          <w:rFonts w:ascii="Arial" w:hAnsi="Arial" w:cs="Arial"/>
        </w:rPr>
        <w:t xml:space="preserve"> (</w:t>
      </w:r>
      <w:r w:rsidR="007969A7" w:rsidRPr="0066318E">
        <w:rPr>
          <w:rFonts w:ascii="Arial" w:hAnsi="Arial" w:cs="Arial"/>
        </w:rPr>
        <w:t xml:space="preserve">Hanan 1958; </w:t>
      </w:r>
      <w:r w:rsidR="001760CA" w:rsidRPr="0066318E">
        <w:rPr>
          <w:rFonts w:ascii="Arial" w:hAnsi="Arial" w:cs="Arial"/>
        </w:rPr>
        <w:t xml:space="preserve">Carpenter and Bark </w:t>
      </w:r>
      <w:r w:rsidR="007969A7" w:rsidRPr="0066318E">
        <w:rPr>
          <w:rFonts w:ascii="Arial" w:hAnsi="Arial" w:cs="Arial"/>
        </w:rPr>
        <w:t>1967a, b</w:t>
      </w:r>
      <w:r w:rsidR="001760CA" w:rsidRPr="0066318E">
        <w:rPr>
          <w:rFonts w:ascii="Arial" w:hAnsi="Arial" w:cs="Arial"/>
        </w:rPr>
        <w:t xml:space="preserve">), with a relatively large headspace </w:t>
      </w:r>
      <w:r w:rsidR="007969A7" w:rsidRPr="0066318E">
        <w:rPr>
          <w:rFonts w:ascii="Arial" w:hAnsi="Arial" w:cs="Arial"/>
        </w:rPr>
        <w:t>requir</w:t>
      </w:r>
      <w:r w:rsidR="001760CA" w:rsidRPr="0066318E">
        <w:rPr>
          <w:rFonts w:ascii="Arial" w:hAnsi="Arial" w:cs="Arial"/>
        </w:rPr>
        <w:t xml:space="preserve">ed to provide as uniform a temperature as possible (Jarvis, 1992). </w:t>
      </w:r>
      <w:r w:rsidRPr="0066318E">
        <w:rPr>
          <w:rFonts w:ascii="Arial" w:hAnsi="Arial" w:cs="Arial"/>
        </w:rPr>
        <w:t xml:space="preserve">The </w:t>
      </w:r>
      <w:r w:rsidR="001760CA" w:rsidRPr="0066318E">
        <w:rPr>
          <w:rFonts w:ascii="Arial" w:hAnsi="Arial" w:cs="Arial"/>
        </w:rPr>
        <w:t xml:space="preserve">increased </w:t>
      </w:r>
      <w:r w:rsidRPr="0066318E">
        <w:rPr>
          <w:rFonts w:ascii="Arial" w:hAnsi="Arial" w:cs="Arial"/>
        </w:rPr>
        <w:t>height of</w:t>
      </w:r>
      <w:r w:rsidR="004A5D29" w:rsidRPr="0066318E">
        <w:rPr>
          <w:rFonts w:ascii="Arial" w:hAnsi="Arial" w:cs="Arial"/>
        </w:rPr>
        <w:t xml:space="preserve"> </w:t>
      </w:r>
      <w:r w:rsidR="00A151F8">
        <w:rPr>
          <w:rFonts w:ascii="Arial" w:hAnsi="Arial" w:cs="Arial"/>
        </w:rPr>
        <w:t>vertical farming</w:t>
      </w:r>
      <w:r w:rsidR="004A5D29" w:rsidRPr="0066318E">
        <w:rPr>
          <w:rFonts w:ascii="Arial" w:hAnsi="Arial" w:cs="Arial"/>
        </w:rPr>
        <w:t xml:space="preserve"> growth </w:t>
      </w:r>
      <w:r w:rsidR="007969A7" w:rsidRPr="0066318E">
        <w:rPr>
          <w:rFonts w:ascii="Arial" w:hAnsi="Arial" w:cs="Arial"/>
        </w:rPr>
        <w:t>systems</w:t>
      </w:r>
      <w:r w:rsidR="001760CA" w:rsidRPr="0066318E">
        <w:rPr>
          <w:rFonts w:ascii="Arial" w:hAnsi="Arial" w:cs="Arial"/>
        </w:rPr>
        <w:t xml:space="preserve"> compared to conventional </w:t>
      </w:r>
      <w:r w:rsidR="007969A7" w:rsidRPr="0066318E">
        <w:rPr>
          <w:rFonts w:ascii="Arial" w:hAnsi="Arial" w:cs="Arial"/>
        </w:rPr>
        <w:t>facilities</w:t>
      </w:r>
      <w:r w:rsidR="004A5D29" w:rsidRPr="0066318E">
        <w:rPr>
          <w:rFonts w:ascii="Arial" w:hAnsi="Arial" w:cs="Arial"/>
        </w:rPr>
        <w:t xml:space="preserve"> could present </w:t>
      </w:r>
      <w:r w:rsidR="001760CA" w:rsidRPr="0066318E">
        <w:rPr>
          <w:rFonts w:ascii="Arial" w:hAnsi="Arial" w:cs="Arial"/>
        </w:rPr>
        <w:t xml:space="preserve">large </w:t>
      </w:r>
      <w:r w:rsidR="004A5D29" w:rsidRPr="0066318E">
        <w:rPr>
          <w:rFonts w:ascii="Arial" w:hAnsi="Arial" w:cs="Arial"/>
        </w:rPr>
        <w:t>gradients of temperature, humidity</w:t>
      </w:r>
      <w:r w:rsidR="00CA27DD" w:rsidRPr="0066318E">
        <w:rPr>
          <w:rFonts w:ascii="Arial" w:hAnsi="Arial" w:cs="Arial"/>
        </w:rPr>
        <w:t>,</w:t>
      </w:r>
      <w:r w:rsidR="004A5D29" w:rsidRPr="0066318E">
        <w:rPr>
          <w:rFonts w:ascii="Arial" w:hAnsi="Arial" w:cs="Arial"/>
        </w:rPr>
        <w:t xml:space="preserve"> and light availability</w:t>
      </w:r>
      <w:r w:rsidR="001F19A9" w:rsidRPr="0066318E">
        <w:rPr>
          <w:rFonts w:ascii="Arial" w:hAnsi="Arial" w:cs="Arial"/>
        </w:rPr>
        <w:t xml:space="preserve"> (Figure 1B-C)</w:t>
      </w:r>
      <w:r w:rsidR="004A5D29" w:rsidRPr="0066318E">
        <w:rPr>
          <w:rFonts w:ascii="Arial" w:hAnsi="Arial" w:cs="Arial"/>
        </w:rPr>
        <w:t xml:space="preserve"> from the top to</w:t>
      </w:r>
      <w:r w:rsidR="002F3231" w:rsidRPr="0066318E">
        <w:rPr>
          <w:rFonts w:ascii="Arial" w:hAnsi="Arial" w:cs="Arial"/>
        </w:rPr>
        <w:t xml:space="preserve"> the bottom of the facility. </w:t>
      </w:r>
      <w:r w:rsidR="002B60E6" w:rsidRPr="0066318E">
        <w:rPr>
          <w:rFonts w:ascii="Arial" w:hAnsi="Arial" w:cs="Arial"/>
        </w:rPr>
        <w:t>Whilst ai</w:t>
      </w:r>
      <w:r w:rsidR="00DB2F9B" w:rsidRPr="0066318E">
        <w:rPr>
          <w:rFonts w:ascii="Arial" w:hAnsi="Arial" w:cs="Arial"/>
        </w:rPr>
        <w:t xml:space="preserve">r circulation is essential </w:t>
      </w:r>
      <w:r w:rsidR="009875A5" w:rsidRPr="0066318E">
        <w:rPr>
          <w:rFonts w:ascii="Arial" w:hAnsi="Arial" w:cs="Arial"/>
        </w:rPr>
        <w:t>to</w:t>
      </w:r>
      <w:r w:rsidR="00DB2F9B" w:rsidRPr="0066318E">
        <w:rPr>
          <w:rFonts w:ascii="Arial" w:hAnsi="Arial" w:cs="Arial"/>
        </w:rPr>
        <w:t xml:space="preserve"> provide uniform temperature</w:t>
      </w:r>
      <w:r w:rsidR="00A15E45">
        <w:rPr>
          <w:rFonts w:ascii="Arial" w:hAnsi="Arial" w:cs="Arial"/>
        </w:rPr>
        <w:t>s</w:t>
      </w:r>
      <w:r w:rsidR="00DB2F9B" w:rsidRPr="0066318E">
        <w:rPr>
          <w:rFonts w:ascii="Arial" w:hAnsi="Arial" w:cs="Arial"/>
        </w:rPr>
        <w:t>, humidity and carbon dioxide</w:t>
      </w:r>
      <w:r w:rsidR="00C12551" w:rsidRPr="0066318E">
        <w:rPr>
          <w:rFonts w:ascii="Arial" w:hAnsi="Arial" w:cs="Arial"/>
        </w:rPr>
        <w:t xml:space="preserve"> concentration</w:t>
      </w:r>
      <w:r w:rsidR="00A15E45">
        <w:rPr>
          <w:rFonts w:ascii="Arial" w:hAnsi="Arial" w:cs="Arial"/>
        </w:rPr>
        <w:t>s</w:t>
      </w:r>
      <w:r w:rsidR="00DB2F9B" w:rsidRPr="0066318E">
        <w:rPr>
          <w:rFonts w:ascii="Arial" w:hAnsi="Arial" w:cs="Arial"/>
        </w:rPr>
        <w:t xml:space="preserve"> </w:t>
      </w:r>
      <w:r w:rsidR="00BF0CED" w:rsidRPr="0066318E">
        <w:rPr>
          <w:rFonts w:ascii="Arial" w:hAnsi="Arial" w:cs="Arial"/>
        </w:rPr>
        <w:t>for plant growth</w:t>
      </w:r>
      <w:r w:rsidR="009875A5" w:rsidRPr="0066318E">
        <w:rPr>
          <w:rFonts w:ascii="Arial" w:hAnsi="Arial" w:cs="Arial"/>
        </w:rPr>
        <w:t xml:space="preserve"> </w:t>
      </w:r>
      <w:r w:rsidR="00DB2F9B" w:rsidRPr="0066318E">
        <w:rPr>
          <w:rFonts w:ascii="Arial" w:hAnsi="Arial" w:cs="Arial"/>
        </w:rPr>
        <w:t xml:space="preserve">and </w:t>
      </w:r>
      <w:r w:rsidR="009875A5" w:rsidRPr="0066318E">
        <w:rPr>
          <w:rFonts w:ascii="Arial" w:hAnsi="Arial" w:cs="Arial"/>
        </w:rPr>
        <w:t>to aid</w:t>
      </w:r>
      <w:r w:rsidR="00DB2F9B" w:rsidRPr="0066318E">
        <w:rPr>
          <w:rFonts w:ascii="Arial" w:hAnsi="Arial" w:cs="Arial"/>
        </w:rPr>
        <w:t xml:space="preserve"> control </w:t>
      </w:r>
      <w:r w:rsidR="009875A5" w:rsidRPr="0066318E">
        <w:rPr>
          <w:rFonts w:ascii="Arial" w:hAnsi="Arial" w:cs="Arial"/>
        </w:rPr>
        <w:t xml:space="preserve">of </w:t>
      </w:r>
      <w:r w:rsidR="00DB2F9B" w:rsidRPr="0066318E">
        <w:rPr>
          <w:rFonts w:ascii="Arial" w:hAnsi="Arial" w:cs="Arial"/>
        </w:rPr>
        <w:t xml:space="preserve">many diseases (Jarvis, 1992), </w:t>
      </w:r>
      <w:r w:rsidR="00A15E45">
        <w:rPr>
          <w:rFonts w:ascii="Arial" w:hAnsi="Arial" w:cs="Arial"/>
        </w:rPr>
        <w:t>air circulation</w:t>
      </w:r>
      <w:r w:rsidR="00DB2F9B" w:rsidRPr="0066318E">
        <w:rPr>
          <w:rFonts w:ascii="Arial" w:hAnsi="Arial" w:cs="Arial"/>
        </w:rPr>
        <w:t xml:space="preserve"> may also </w:t>
      </w:r>
      <w:r w:rsidR="009875A5" w:rsidRPr="0066318E">
        <w:rPr>
          <w:rFonts w:ascii="Arial" w:hAnsi="Arial" w:cs="Arial"/>
        </w:rPr>
        <w:t>facilitate</w:t>
      </w:r>
      <w:r w:rsidR="00DB2F9B" w:rsidRPr="0066318E">
        <w:rPr>
          <w:rFonts w:ascii="Arial" w:hAnsi="Arial" w:cs="Arial"/>
        </w:rPr>
        <w:t xml:space="preserve"> the</w:t>
      </w:r>
      <w:r w:rsidR="00366386" w:rsidRPr="0066318E">
        <w:rPr>
          <w:rFonts w:ascii="Arial" w:hAnsi="Arial" w:cs="Arial"/>
        </w:rPr>
        <w:t xml:space="preserve"> spread of pests </w:t>
      </w:r>
      <w:r w:rsidR="00783B22">
        <w:rPr>
          <w:rFonts w:ascii="Arial" w:hAnsi="Arial" w:cs="Arial"/>
        </w:rPr>
        <w:t xml:space="preserve">and diseases </w:t>
      </w:r>
      <w:r w:rsidR="00366386" w:rsidRPr="0066318E">
        <w:rPr>
          <w:rFonts w:ascii="Arial" w:hAnsi="Arial" w:cs="Arial"/>
        </w:rPr>
        <w:t>within the crop</w:t>
      </w:r>
      <w:r w:rsidR="00BF0CED" w:rsidRPr="0066318E">
        <w:rPr>
          <w:rFonts w:ascii="Arial" w:hAnsi="Arial" w:cs="Arial"/>
        </w:rPr>
        <w:t xml:space="preserve">. </w:t>
      </w:r>
      <w:r w:rsidR="00D81893">
        <w:rPr>
          <w:rFonts w:ascii="Arial" w:hAnsi="Arial" w:cs="Arial"/>
        </w:rPr>
        <w:t>Spores of m</w:t>
      </w:r>
      <w:r w:rsidR="00BF0CED" w:rsidRPr="0066318E">
        <w:rPr>
          <w:rFonts w:ascii="Arial" w:hAnsi="Arial" w:cs="Arial"/>
        </w:rPr>
        <w:t>any plant pathogen</w:t>
      </w:r>
      <w:r w:rsidR="00D81893">
        <w:rPr>
          <w:rFonts w:ascii="Arial" w:hAnsi="Arial" w:cs="Arial"/>
        </w:rPr>
        <w:t>ic fungi, such as</w:t>
      </w:r>
      <w:r w:rsidR="00DB2F9B" w:rsidRPr="0066318E">
        <w:rPr>
          <w:rFonts w:ascii="Arial" w:hAnsi="Arial" w:cs="Arial"/>
        </w:rPr>
        <w:t xml:space="preserve"> grey mould </w:t>
      </w:r>
      <w:r w:rsidR="00D81893">
        <w:rPr>
          <w:rFonts w:ascii="Arial" w:hAnsi="Arial" w:cs="Arial"/>
        </w:rPr>
        <w:t>(</w:t>
      </w:r>
      <w:r w:rsidR="00DB2F9B" w:rsidRPr="0066318E">
        <w:rPr>
          <w:rFonts w:ascii="Arial" w:hAnsi="Arial" w:cs="Arial"/>
          <w:i/>
        </w:rPr>
        <w:t>Botrytis</w:t>
      </w:r>
      <w:r w:rsidR="00DB2F9B" w:rsidRPr="0066318E">
        <w:rPr>
          <w:rFonts w:ascii="Arial" w:hAnsi="Arial" w:cs="Arial"/>
        </w:rPr>
        <w:t xml:space="preserve"> </w:t>
      </w:r>
      <w:r w:rsidR="00BF0CED" w:rsidRPr="0066318E">
        <w:rPr>
          <w:rFonts w:ascii="Arial" w:hAnsi="Arial" w:cs="Arial"/>
          <w:i/>
        </w:rPr>
        <w:t>cinerea</w:t>
      </w:r>
      <w:r w:rsidR="00D81893">
        <w:rPr>
          <w:rFonts w:ascii="Arial" w:hAnsi="Arial" w:cs="Arial"/>
        </w:rPr>
        <w:t>)</w:t>
      </w:r>
      <w:r w:rsidR="00F05506" w:rsidRPr="0066318E">
        <w:rPr>
          <w:rFonts w:ascii="Arial" w:hAnsi="Arial" w:cs="Arial"/>
          <w:i/>
        </w:rPr>
        <w:t xml:space="preserve"> </w:t>
      </w:r>
      <w:r w:rsidR="00F05506" w:rsidRPr="0066318E">
        <w:rPr>
          <w:rFonts w:ascii="Arial" w:hAnsi="Arial" w:cs="Arial"/>
        </w:rPr>
        <w:t>(Figure 1D)</w:t>
      </w:r>
      <w:r w:rsidR="00BF0CED" w:rsidRPr="0066318E">
        <w:rPr>
          <w:rFonts w:ascii="Arial" w:hAnsi="Arial" w:cs="Arial"/>
        </w:rPr>
        <w:t xml:space="preserve">, </w:t>
      </w:r>
      <w:r w:rsidR="00366386" w:rsidRPr="0066318E">
        <w:rPr>
          <w:rFonts w:ascii="Arial" w:hAnsi="Arial" w:cs="Arial"/>
        </w:rPr>
        <w:t xml:space="preserve">are known to </w:t>
      </w:r>
      <w:r w:rsidR="00A15E45">
        <w:rPr>
          <w:rFonts w:ascii="Arial" w:hAnsi="Arial" w:cs="Arial"/>
        </w:rPr>
        <w:t>be dispersed by</w:t>
      </w:r>
      <w:r w:rsidR="00366386" w:rsidRPr="0066318E">
        <w:rPr>
          <w:rFonts w:ascii="Arial" w:hAnsi="Arial" w:cs="Arial"/>
        </w:rPr>
        <w:t xml:space="preserve"> air currents</w:t>
      </w:r>
      <w:r w:rsidR="00C12551" w:rsidRPr="0066318E">
        <w:rPr>
          <w:rFonts w:ascii="Arial" w:hAnsi="Arial" w:cs="Arial"/>
        </w:rPr>
        <w:t xml:space="preserve"> </w:t>
      </w:r>
      <w:r w:rsidR="00366386" w:rsidRPr="0066318E">
        <w:rPr>
          <w:rFonts w:ascii="Arial" w:hAnsi="Arial" w:cs="Arial"/>
        </w:rPr>
        <w:t>(</w:t>
      </w:r>
      <w:r w:rsidR="0078174A">
        <w:rPr>
          <w:rFonts w:ascii="Arial" w:hAnsi="Arial" w:cs="Arial"/>
        </w:rPr>
        <w:t>Li and LaMondia, 2010</w:t>
      </w:r>
      <w:r w:rsidR="00D81893">
        <w:rPr>
          <w:rFonts w:ascii="Arial" w:hAnsi="Arial" w:cs="Arial"/>
        </w:rPr>
        <w:t>, Figure 1D</w:t>
      </w:r>
      <w:r w:rsidR="00366386" w:rsidRPr="0066318E">
        <w:rPr>
          <w:rFonts w:ascii="Arial" w:hAnsi="Arial" w:cs="Arial"/>
        </w:rPr>
        <w:t xml:space="preserve">). Similarly, </w:t>
      </w:r>
      <w:r w:rsidR="009F2AE1" w:rsidRPr="0066318E">
        <w:rPr>
          <w:rFonts w:ascii="Arial" w:hAnsi="Arial" w:cs="Arial"/>
        </w:rPr>
        <w:t>arthropod pests, such as the two-spotted spider mite (</w:t>
      </w:r>
      <w:r w:rsidR="009F2AE1" w:rsidRPr="0066318E">
        <w:rPr>
          <w:rFonts w:ascii="Arial" w:hAnsi="Arial" w:cs="Arial"/>
          <w:i/>
        </w:rPr>
        <w:t xml:space="preserve">Tetranychus </w:t>
      </w:r>
      <w:r w:rsidR="009F2AE1" w:rsidRPr="0066318E">
        <w:rPr>
          <w:rFonts w:ascii="Arial" w:hAnsi="Arial" w:cs="Arial"/>
          <w:i/>
        </w:rPr>
        <w:lastRenderedPageBreak/>
        <w:t>urticae</w:t>
      </w:r>
      <w:r w:rsidR="009F2AE1" w:rsidRPr="0066318E">
        <w:rPr>
          <w:rFonts w:ascii="Arial" w:hAnsi="Arial" w:cs="Arial"/>
        </w:rPr>
        <w:t>) also disperse via air currents to find host plants or mates (Yano, 2004).</w:t>
      </w:r>
      <w:r w:rsidR="00142C78" w:rsidRPr="0066318E">
        <w:rPr>
          <w:rFonts w:ascii="Arial" w:hAnsi="Arial" w:cs="Arial"/>
        </w:rPr>
        <w:t xml:space="preserve"> </w:t>
      </w:r>
      <w:r w:rsidR="005F311C" w:rsidRPr="0066318E">
        <w:rPr>
          <w:rFonts w:ascii="Arial" w:hAnsi="Arial" w:cs="Arial"/>
        </w:rPr>
        <w:t>S</w:t>
      </w:r>
      <w:r w:rsidR="003017D6" w:rsidRPr="0066318E">
        <w:rPr>
          <w:rFonts w:ascii="Arial" w:hAnsi="Arial" w:cs="Arial"/>
        </w:rPr>
        <w:t>tacked horizontal</w:t>
      </w:r>
      <w:r w:rsidR="00F05506" w:rsidRPr="0066318E">
        <w:rPr>
          <w:rFonts w:ascii="Arial" w:hAnsi="Arial" w:cs="Arial"/>
        </w:rPr>
        <w:t xml:space="preserve"> </w:t>
      </w:r>
      <w:r w:rsidR="00A151F8">
        <w:rPr>
          <w:rFonts w:ascii="Arial" w:hAnsi="Arial" w:cs="Arial"/>
        </w:rPr>
        <w:t>vertical farming</w:t>
      </w:r>
      <w:r w:rsidR="00DB2F9B" w:rsidRPr="0066318E">
        <w:rPr>
          <w:rFonts w:ascii="Arial" w:hAnsi="Arial" w:cs="Arial"/>
        </w:rPr>
        <w:t xml:space="preserve"> system d</w:t>
      </w:r>
      <w:r w:rsidR="009875A5" w:rsidRPr="0066318E">
        <w:rPr>
          <w:rFonts w:ascii="Arial" w:hAnsi="Arial" w:cs="Arial"/>
        </w:rPr>
        <w:t xml:space="preserve">imensions </w:t>
      </w:r>
      <w:r w:rsidR="004A5D29" w:rsidRPr="0066318E">
        <w:rPr>
          <w:rFonts w:ascii="Arial" w:hAnsi="Arial" w:cs="Arial"/>
        </w:rPr>
        <w:t xml:space="preserve">not only </w:t>
      </w:r>
      <w:r w:rsidR="003017D6" w:rsidRPr="0066318E">
        <w:rPr>
          <w:rFonts w:ascii="Arial" w:hAnsi="Arial" w:cs="Arial"/>
        </w:rPr>
        <w:t>pr</w:t>
      </w:r>
      <w:r w:rsidR="00A15E45">
        <w:rPr>
          <w:rFonts w:ascii="Arial" w:hAnsi="Arial" w:cs="Arial"/>
        </w:rPr>
        <w:t xml:space="preserve">esent challenges in </w:t>
      </w:r>
      <w:r w:rsidR="004A5D29" w:rsidRPr="0066318E">
        <w:rPr>
          <w:rFonts w:ascii="Arial" w:hAnsi="Arial" w:cs="Arial"/>
        </w:rPr>
        <w:t xml:space="preserve">producing a uniform crop but </w:t>
      </w:r>
      <w:r w:rsidR="00A37D42" w:rsidRPr="0066318E">
        <w:rPr>
          <w:rFonts w:ascii="Arial" w:hAnsi="Arial" w:cs="Arial"/>
        </w:rPr>
        <w:t>may</w:t>
      </w:r>
      <w:r w:rsidR="009875A5" w:rsidRPr="0066318E">
        <w:rPr>
          <w:rFonts w:ascii="Arial" w:hAnsi="Arial" w:cs="Arial"/>
        </w:rPr>
        <w:t xml:space="preserve"> also</w:t>
      </w:r>
      <w:r w:rsidR="004A5D29" w:rsidRPr="0066318E">
        <w:rPr>
          <w:rFonts w:ascii="Arial" w:hAnsi="Arial" w:cs="Arial"/>
        </w:rPr>
        <w:t xml:space="preserve"> lead to a heterogeneous distribution of pests and disease</w:t>
      </w:r>
      <w:r w:rsidR="003017D6" w:rsidRPr="0066318E">
        <w:rPr>
          <w:rFonts w:ascii="Arial" w:hAnsi="Arial" w:cs="Arial"/>
        </w:rPr>
        <w:t xml:space="preserve">. </w:t>
      </w:r>
      <w:r w:rsidR="00226930">
        <w:rPr>
          <w:rFonts w:ascii="Arial" w:hAnsi="Arial" w:cs="Arial"/>
        </w:rPr>
        <w:t>T</w:t>
      </w:r>
      <w:r w:rsidR="00E54B06" w:rsidRPr="0066318E">
        <w:rPr>
          <w:rFonts w:ascii="Arial" w:hAnsi="Arial" w:cs="Arial"/>
        </w:rPr>
        <w:t xml:space="preserve">he different temperature optima of </w:t>
      </w:r>
      <w:r w:rsidR="006C65E8" w:rsidRPr="0066318E">
        <w:rPr>
          <w:rFonts w:ascii="Arial" w:hAnsi="Arial" w:cs="Arial"/>
        </w:rPr>
        <w:t>different</w:t>
      </w:r>
      <w:r w:rsidR="009875A5" w:rsidRPr="0066318E">
        <w:rPr>
          <w:rFonts w:ascii="Arial" w:hAnsi="Arial" w:cs="Arial"/>
        </w:rPr>
        <w:t xml:space="preserve"> </w:t>
      </w:r>
      <w:r w:rsidR="00E54B06" w:rsidRPr="0066318E">
        <w:rPr>
          <w:rFonts w:ascii="Arial" w:hAnsi="Arial" w:cs="Arial"/>
        </w:rPr>
        <w:t>disease-causing micro-organisms</w:t>
      </w:r>
      <w:r w:rsidR="003017D6" w:rsidRPr="0066318E">
        <w:rPr>
          <w:rFonts w:ascii="Arial" w:hAnsi="Arial" w:cs="Arial"/>
        </w:rPr>
        <w:t xml:space="preserve"> (Jarvis, 1992)</w:t>
      </w:r>
      <w:r w:rsidR="00E54B06" w:rsidRPr="0066318E">
        <w:rPr>
          <w:rFonts w:ascii="Arial" w:hAnsi="Arial" w:cs="Arial"/>
        </w:rPr>
        <w:t>,</w:t>
      </w:r>
      <w:r w:rsidR="004A5D29" w:rsidRPr="0066318E">
        <w:rPr>
          <w:rFonts w:ascii="Arial" w:hAnsi="Arial" w:cs="Arial"/>
        </w:rPr>
        <w:t xml:space="preserve"> </w:t>
      </w:r>
      <w:r w:rsidR="00226930">
        <w:rPr>
          <w:rFonts w:ascii="Arial" w:hAnsi="Arial" w:cs="Arial"/>
        </w:rPr>
        <w:t xml:space="preserve">could </w:t>
      </w:r>
      <w:r w:rsidR="00E54B06" w:rsidRPr="0066318E">
        <w:rPr>
          <w:rFonts w:ascii="Arial" w:hAnsi="Arial" w:cs="Arial"/>
        </w:rPr>
        <w:t xml:space="preserve">mean that </w:t>
      </w:r>
      <w:r w:rsidR="004A5D29" w:rsidRPr="0066318E">
        <w:rPr>
          <w:rFonts w:ascii="Arial" w:hAnsi="Arial" w:cs="Arial"/>
        </w:rPr>
        <w:t xml:space="preserve">tailored management approaches </w:t>
      </w:r>
      <w:r w:rsidR="009875A5" w:rsidRPr="0066318E">
        <w:rPr>
          <w:rFonts w:ascii="Arial" w:hAnsi="Arial" w:cs="Arial"/>
        </w:rPr>
        <w:t>may be</w:t>
      </w:r>
      <w:r w:rsidR="00E54B06" w:rsidRPr="0066318E">
        <w:rPr>
          <w:rFonts w:ascii="Arial" w:hAnsi="Arial" w:cs="Arial"/>
        </w:rPr>
        <w:t xml:space="preserve"> required </w:t>
      </w:r>
      <w:r w:rsidR="004A5D29" w:rsidRPr="0066318E">
        <w:rPr>
          <w:rFonts w:ascii="Arial" w:hAnsi="Arial" w:cs="Arial"/>
        </w:rPr>
        <w:t>for each growing level</w:t>
      </w:r>
      <w:r w:rsidR="00C66148" w:rsidRPr="0066318E">
        <w:rPr>
          <w:rFonts w:ascii="Arial" w:hAnsi="Arial" w:cs="Arial"/>
        </w:rPr>
        <w:t xml:space="preserve"> contained within the system</w:t>
      </w:r>
      <w:r w:rsidR="004A5D29" w:rsidRPr="0066318E">
        <w:rPr>
          <w:rFonts w:ascii="Arial" w:hAnsi="Arial" w:cs="Arial"/>
        </w:rPr>
        <w:t>.</w:t>
      </w:r>
      <w:r w:rsidR="00D714C0" w:rsidRPr="0066318E">
        <w:rPr>
          <w:rFonts w:ascii="Arial" w:hAnsi="Arial" w:cs="Arial"/>
        </w:rPr>
        <w:t xml:space="preserve"> </w:t>
      </w:r>
    </w:p>
    <w:p w14:paraId="2141C190" w14:textId="14EFD1FF" w:rsidR="00EF7305" w:rsidRPr="0066318E" w:rsidRDefault="00EF1A17" w:rsidP="0088752A">
      <w:pPr>
        <w:spacing w:after="0" w:line="480" w:lineRule="auto"/>
        <w:ind w:firstLine="720"/>
        <w:jc w:val="both"/>
        <w:rPr>
          <w:rFonts w:ascii="Arial" w:hAnsi="Arial" w:cs="Arial"/>
        </w:rPr>
      </w:pPr>
      <w:r>
        <w:rPr>
          <w:rFonts w:ascii="Arial" w:hAnsi="Arial" w:cs="Arial"/>
        </w:rPr>
        <w:t xml:space="preserve">Despite the increased level of environmental control offered by </w:t>
      </w:r>
      <w:r w:rsidR="00D71250">
        <w:rPr>
          <w:rFonts w:ascii="Arial" w:hAnsi="Arial" w:cs="Arial"/>
        </w:rPr>
        <w:t>glasshouse</w:t>
      </w:r>
      <w:r>
        <w:rPr>
          <w:rFonts w:ascii="Arial" w:hAnsi="Arial" w:cs="Arial"/>
        </w:rPr>
        <w:t xml:space="preserve"> and </w:t>
      </w:r>
      <w:r w:rsidR="00D71250">
        <w:rPr>
          <w:rFonts w:ascii="Arial" w:hAnsi="Arial" w:cs="Arial"/>
        </w:rPr>
        <w:t>CE</w:t>
      </w:r>
      <w:r>
        <w:rPr>
          <w:rFonts w:ascii="Arial" w:hAnsi="Arial" w:cs="Arial"/>
        </w:rPr>
        <w:t xml:space="preserve"> growth systems, </w:t>
      </w:r>
      <w:r w:rsidR="0088752A">
        <w:rPr>
          <w:rFonts w:ascii="Arial" w:hAnsi="Arial" w:cs="Arial"/>
        </w:rPr>
        <w:t>residual spa</w:t>
      </w:r>
      <w:r w:rsidR="00A15E45">
        <w:rPr>
          <w:rFonts w:ascii="Arial" w:hAnsi="Arial" w:cs="Arial"/>
        </w:rPr>
        <w:t>t</w:t>
      </w:r>
      <w:r w:rsidR="0088752A">
        <w:rPr>
          <w:rFonts w:ascii="Arial" w:hAnsi="Arial" w:cs="Arial"/>
        </w:rPr>
        <w:t>ial heterogeneity</w:t>
      </w:r>
      <w:r>
        <w:rPr>
          <w:rFonts w:ascii="Arial" w:hAnsi="Arial" w:cs="Arial"/>
        </w:rPr>
        <w:t xml:space="preserve"> in growt</w:t>
      </w:r>
      <w:r w:rsidR="0088752A">
        <w:rPr>
          <w:rFonts w:ascii="Arial" w:hAnsi="Arial" w:cs="Arial"/>
        </w:rPr>
        <w:t xml:space="preserve">h conditions could lead to a </w:t>
      </w:r>
      <w:r>
        <w:rPr>
          <w:rFonts w:ascii="Arial" w:hAnsi="Arial" w:cs="Arial"/>
        </w:rPr>
        <w:t>portion of the</w:t>
      </w:r>
      <w:r w:rsidR="001E0796">
        <w:rPr>
          <w:rFonts w:ascii="Arial" w:hAnsi="Arial" w:cs="Arial"/>
        </w:rPr>
        <w:t xml:space="preserve"> </w:t>
      </w:r>
      <w:r>
        <w:rPr>
          <w:rFonts w:ascii="Arial" w:hAnsi="Arial" w:cs="Arial"/>
        </w:rPr>
        <w:t xml:space="preserve">crop </w:t>
      </w:r>
      <w:r w:rsidR="001E0796">
        <w:rPr>
          <w:rFonts w:ascii="Arial" w:hAnsi="Arial" w:cs="Arial"/>
        </w:rPr>
        <w:t>experiencing sub-optimal environmental conditions. Such</w:t>
      </w:r>
      <w:r w:rsidR="00EF7305" w:rsidRPr="0066318E">
        <w:rPr>
          <w:rFonts w:ascii="Arial" w:hAnsi="Arial" w:cs="Arial"/>
        </w:rPr>
        <w:t xml:space="preserve"> conditions can lead to plant abiotic (environmental) stress which</w:t>
      </w:r>
      <w:r w:rsidR="009530AD">
        <w:rPr>
          <w:rFonts w:ascii="Arial" w:hAnsi="Arial" w:cs="Arial"/>
        </w:rPr>
        <w:t>,</w:t>
      </w:r>
      <w:r w:rsidR="00EF7305" w:rsidRPr="0066318E">
        <w:rPr>
          <w:rFonts w:ascii="Arial" w:hAnsi="Arial" w:cs="Arial"/>
        </w:rPr>
        <w:t xml:space="preserve"> in turn, </w:t>
      </w:r>
      <w:r w:rsidR="00337109" w:rsidRPr="0066318E">
        <w:rPr>
          <w:rFonts w:ascii="Arial" w:hAnsi="Arial" w:cs="Arial"/>
        </w:rPr>
        <w:t>affects the ability</w:t>
      </w:r>
      <w:r w:rsidR="00EF7305" w:rsidRPr="0066318E">
        <w:rPr>
          <w:rFonts w:ascii="Arial" w:hAnsi="Arial" w:cs="Arial"/>
        </w:rPr>
        <w:t xml:space="preserve"> of disease-causing microorganisms </w:t>
      </w:r>
      <w:r w:rsidR="00290A03">
        <w:rPr>
          <w:rFonts w:ascii="Arial" w:hAnsi="Arial" w:cs="Arial"/>
        </w:rPr>
        <w:t>to infect the crop</w:t>
      </w:r>
      <w:r w:rsidR="00EF7305" w:rsidRPr="0066318E">
        <w:rPr>
          <w:rFonts w:ascii="Arial" w:hAnsi="Arial" w:cs="Arial"/>
        </w:rPr>
        <w:t xml:space="preserve">. </w:t>
      </w:r>
      <w:r w:rsidR="009530AD">
        <w:rPr>
          <w:rFonts w:ascii="Arial" w:hAnsi="Arial" w:cs="Arial"/>
        </w:rPr>
        <w:t>T</w:t>
      </w:r>
      <w:r w:rsidR="00EF7305" w:rsidRPr="0066318E">
        <w:rPr>
          <w:rFonts w:ascii="Arial" w:hAnsi="Arial" w:cs="Arial"/>
        </w:rPr>
        <w:t>he simultaneous occurrence of both abiotic and biotic (biological) stress can have either a positive or negative interaction depend</w:t>
      </w:r>
      <w:r w:rsidR="00DD2B38">
        <w:rPr>
          <w:rFonts w:ascii="Arial" w:hAnsi="Arial" w:cs="Arial"/>
        </w:rPr>
        <w:t>ing</w:t>
      </w:r>
      <w:r w:rsidR="00EF7305" w:rsidRPr="0066318E">
        <w:rPr>
          <w:rFonts w:ascii="Arial" w:hAnsi="Arial" w:cs="Arial"/>
        </w:rPr>
        <w:t xml:space="preserve"> on the timing, nature and severity of each stress. For example, </w:t>
      </w:r>
      <w:r w:rsidR="00F34400">
        <w:rPr>
          <w:rFonts w:ascii="Arial" w:hAnsi="Arial" w:cs="Arial"/>
        </w:rPr>
        <w:t xml:space="preserve">non-optimal </w:t>
      </w:r>
      <w:r w:rsidR="00EF7305" w:rsidRPr="0066318E">
        <w:rPr>
          <w:rFonts w:ascii="Arial" w:hAnsi="Arial" w:cs="Arial"/>
        </w:rPr>
        <w:t>high</w:t>
      </w:r>
      <w:r w:rsidR="00F34400">
        <w:rPr>
          <w:rFonts w:ascii="Arial" w:hAnsi="Arial" w:cs="Arial"/>
        </w:rPr>
        <w:t xml:space="preserve"> or low</w:t>
      </w:r>
      <w:r w:rsidR="00EF7305" w:rsidRPr="0066318E">
        <w:rPr>
          <w:rFonts w:ascii="Arial" w:hAnsi="Arial" w:cs="Arial"/>
        </w:rPr>
        <w:t xml:space="preserve"> temperatures can lower the resistance of plant hosts to bacterial, viral, fungal and nematode pathogens (</w:t>
      </w:r>
      <w:r w:rsidR="00A15E45">
        <w:rPr>
          <w:rFonts w:ascii="Arial" w:hAnsi="Arial" w:cs="Arial"/>
        </w:rPr>
        <w:t xml:space="preserve">Szittya et al., 2003; </w:t>
      </w:r>
      <w:r w:rsidR="00EF7305" w:rsidRPr="0066318E">
        <w:rPr>
          <w:rFonts w:ascii="Arial" w:hAnsi="Arial" w:cs="Arial"/>
        </w:rPr>
        <w:t>Atkinson and Urwin, 2012</w:t>
      </w:r>
      <w:r w:rsidR="00F34400">
        <w:rPr>
          <w:rFonts w:ascii="Arial" w:hAnsi="Arial" w:cs="Arial"/>
        </w:rPr>
        <w:t>; Bostock et al., 2014; Suzuki et al., 2014</w:t>
      </w:r>
      <w:r w:rsidR="00EF7305" w:rsidRPr="0066318E">
        <w:rPr>
          <w:rFonts w:ascii="Arial" w:hAnsi="Arial" w:cs="Arial"/>
        </w:rPr>
        <w:t>). Positive interactions between abiotic and biotic stress</w:t>
      </w:r>
      <w:r w:rsidR="009530AD">
        <w:rPr>
          <w:rFonts w:ascii="Arial" w:hAnsi="Arial" w:cs="Arial"/>
        </w:rPr>
        <w:t>, meanwhile,</w:t>
      </w:r>
      <w:r w:rsidR="00EF7305" w:rsidRPr="0066318E">
        <w:rPr>
          <w:rFonts w:ascii="Arial" w:hAnsi="Arial" w:cs="Arial"/>
        </w:rPr>
        <w:t xml:space="preserve"> </w:t>
      </w:r>
      <w:r w:rsidR="009530AD">
        <w:rPr>
          <w:rFonts w:ascii="Arial" w:hAnsi="Arial" w:cs="Arial"/>
        </w:rPr>
        <w:t>include</w:t>
      </w:r>
      <w:r w:rsidR="00EF7305" w:rsidRPr="0066318E">
        <w:rPr>
          <w:rFonts w:ascii="Arial" w:hAnsi="Arial" w:cs="Arial"/>
        </w:rPr>
        <w:t xml:space="preserve"> increase</w:t>
      </w:r>
      <w:r w:rsidR="009530AD">
        <w:rPr>
          <w:rFonts w:ascii="Arial" w:hAnsi="Arial" w:cs="Arial"/>
        </w:rPr>
        <w:t>d</w:t>
      </w:r>
      <w:r w:rsidR="00EF7305" w:rsidRPr="0066318E">
        <w:rPr>
          <w:rFonts w:ascii="Arial" w:hAnsi="Arial" w:cs="Arial"/>
        </w:rPr>
        <w:t xml:space="preserve"> resistance to </w:t>
      </w:r>
      <w:r w:rsidR="00EF7305" w:rsidRPr="0066318E">
        <w:rPr>
          <w:rFonts w:ascii="Arial" w:hAnsi="Arial" w:cs="Arial"/>
          <w:i/>
        </w:rPr>
        <w:t>B. cinerea</w:t>
      </w:r>
      <w:r w:rsidR="00EF7305" w:rsidRPr="0066318E">
        <w:rPr>
          <w:rFonts w:ascii="Arial" w:hAnsi="Arial" w:cs="Arial"/>
        </w:rPr>
        <w:t xml:space="preserve"> </w:t>
      </w:r>
      <w:r w:rsidR="009530AD">
        <w:rPr>
          <w:rFonts w:ascii="Arial" w:hAnsi="Arial" w:cs="Arial"/>
        </w:rPr>
        <w:t xml:space="preserve">in tomato associated with drought stress </w:t>
      </w:r>
      <w:r w:rsidR="00EF7305" w:rsidRPr="0066318E">
        <w:rPr>
          <w:rFonts w:ascii="Arial" w:hAnsi="Arial" w:cs="Arial"/>
        </w:rPr>
        <w:t>(Achuo et al., 2006).</w:t>
      </w:r>
    </w:p>
    <w:p w14:paraId="6EBDC9C5" w14:textId="2885724F" w:rsidR="0093314F" w:rsidRDefault="00B22B2E" w:rsidP="00195EA7">
      <w:pPr>
        <w:pStyle w:val="m-3974402698093629633msolistparagraph"/>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In protected growth systems, t</w:t>
      </w:r>
      <w:r w:rsidR="003D3531" w:rsidRPr="0066318E">
        <w:rPr>
          <w:rFonts w:ascii="Arial" w:hAnsi="Arial" w:cs="Arial"/>
          <w:sz w:val="22"/>
          <w:szCs w:val="22"/>
        </w:rPr>
        <w:t>ranspiration from the crop and evaporation from exposed hydroponic nutrient solution</w:t>
      </w:r>
      <w:r>
        <w:rPr>
          <w:rFonts w:ascii="Arial" w:hAnsi="Arial" w:cs="Arial"/>
          <w:sz w:val="22"/>
          <w:szCs w:val="22"/>
        </w:rPr>
        <w:t xml:space="preserve"> causes an increase in humidity, which can</w:t>
      </w:r>
      <w:r w:rsidR="003D3531" w:rsidRPr="0066318E">
        <w:rPr>
          <w:rFonts w:ascii="Arial" w:hAnsi="Arial" w:cs="Arial"/>
          <w:sz w:val="22"/>
          <w:szCs w:val="22"/>
        </w:rPr>
        <w:t xml:space="preserve"> aid crop growth (Maher and O’Flaherty, 1973</w:t>
      </w:r>
      <w:r w:rsidR="00AC73A6" w:rsidRPr="0066318E">
        <w:rPr>
          <w:rFonts w:ascii="Arial" w:hAnsi="Arial" w:cs="Arial"/>
          <w:sz w:val="22"/>
          <w:szCs w:val="22"/>
        </w:rPr>
        <w:t>; Cockshull 1985</w:t>
      </w:r>
      <w:r>
        <w:rPr>
          <w:rFonts w:ascii="Arial" w:hAnsi="Arial" w:cs="Arial"/>
          <w:sz w:val="22"/>
          <w:szCs w:val="22"/>
        </w:rPr>
        <w:t>) but also</w:t>
      </w:r>
      <w:r w:rsidR="003D3531" w:rsidRPr="0066318E">
        <w:rPr>
          <w:rFonts w:ascii="Arial" w:hAnsi="Arial" w:cs="Arial"/>
          <w:sz w:val="22"/>
          <w:szCs w:val="22"/>
        </w:rPr>
        <w:t xml:space="preserve"> provide</w:t>
      </w:r>
      <w:r>
        <w:rPr>
          <w:rFonts w:ascii="Arial" w:hAnsi="Arial" w:cs="Arial"/>
          <w:sz w:val="22"/>
          <w:szCs w:val="22"/>
        </w:rPr>
        <w:t>s</w:t>
      </w:r>
      <w:r w:rsidR="003D3531" w:rsidRPr="0066318E">
        <w:rPr>
          <w:rFonts w:ascii="Arial" w:hAnsi="Arial" w:cs="Arial"/>
          <w:sz w:val="22"/>
          <w:szCs w:val="22"/>
        </w:rPr>
        <w:t xml:space="preserve"> s</w:t>
      </w:r>
      <w:r w:rsidR="000E05AA" w:rsidRPr="0066318E">
        <w:rPr>
          <w:rFonts w:ascii="Arial" w:hAnsi="Arial" w:cs="Arial"/>
          <w:sz w:val="22"/>
          <w:szCs w:val="22"/>
        </w:rPr>
        <w:t>uitable conditions for</w:t>
      </w:r>
      <w:r w:rsidR="003D3531" w:rsidRPr="0066318E">
        <w:rPr>
          <w:rFonts w:ascii="Arial" w:hAnsi="Arial" w:cs="Arial"/>
          <w:sz w:val="22"/>
          <w:szCs w:val="22"/>
        </w:rPr>
        <w:t xml:space="preserve"> the proliferation of pathogens</w:t>
      </w:r>
      <w:r w:rsidR="009051A8">
        <w:rPr>
          <w:rFonts w:ascii="Arial" w:hAnsi="Arial" w:cs="Arial"/>
          <w:sz w:val="22"/>
          <w:szCs w:val="22"/>
        </w:rPr>
        <w:t xml:space="preserve"> </w:t>
      </w:r>
      <w:r>
        <w:rPr>
          <w:rFonts w:ascii="Arial" w:hAnsi="Arial" w:cs="Arial"/>
          <w:sz w:val="22"/>
          <w:szCs w:val="22"/>
        </w:rPr>
        <w:t>(</w:t>
      </w:r>
      <w:r w:rsidR="009051A8">
        <w:rPr>
          <w:rFonts w:ascii="Arial" w:hAnsi="Arial" w:cs="Arial"/>
          <w:sz w:val="22"/>
          <w:szCs w:val="22"/>
        </w:rPr>
        <w:t>including</w:t>
      </w:r>
      <w:r w:rsidR="00C73ABD">
        <w:rPr>
          <w:rFonts w:ascii="Arial" w:hAnsi="Arial" w:cs="Arial"/>
          <w:sz w:val="22"/>
          <w:szCs w:val="22"/>
        </w:rPr>
        <w:t xml:space="preserve"> powdery mildews (Whipps and Budge, 2000)</w:t>
      </w:r>
      <w:r w:rsidR="009051A8">
        <w:rPr>
          <w:rFonts w:ascii="Arial" w:hAnsi="Arial" w:cs="Arial"/>
          <w:sz w:val="22"/>
          <w:szCs w:val="22"/>
        </w:rPr>
        <w:t xml:space="preserve"> and </w:t>
      </w:r>
      <w:r w:rsidR="009051A8" w:rsidRPr="009051A8">
        <w:rPr>
          <w:rFonts w:ascii="Arial" w:hAnsi="Arial" w:cs="Arial"/>
          <w:i/>
          <w:sz w:val="22"/>
          <w:szCs w:val="22"/>
        </w:rPr>
        <w:t>B. cinerea</w:t>
      </w:r>
      <w:r w:rsidR="009051A8">
        <w:rPr>
          <w:rFonts w:ascii="Arial" w:hAnsi="Arial" w:cs="Arial"/>
          <w:sz w:val="22"/>
          <w:szCs w:val="22"/>
        </w:rPr>
        <w:t xml:space="preserve"> (Elad and Shtienberg, 1995)</w:t>
      </w:r>
      <w:r>
        <w:rPr>
          <w:rFonts w:ascii="Arial" w:hAnsi="Arial" w:cs="Arial"/>
          <w:sz w:val="22"/>
          <w:szCs w:val="22"/>
        </w:rPr>
        <w:t xml:space="preserve">). </w:t>
      </w:r>
      <w:r w:rsidR="00FF46CE" w:rsidRPr="0066318E">
        <w:rPr>
          <w:rFonts w:ascii="Arial" w:hAnsi="Arial" w:cs="Arial"/>
          <w:sz w:val="22"/>
          <w:szCs w:val="22"/>
        </w:rPr>
        <w:t xml:space="preserve">In stacked </w:t>
      </w:r>
      <w:r w:rsidR="00FF46CE">
        <w:rPr>
          <w:rFonts w:ascii="Arial" w:hAnsi="Arial" w:cs="Arial"/>
          <w:sz w:val="22"/>
          <w:szCs w:val="22"/>
        </w:rPr>
        <w:t>vertical farming</w:t>
      </w:r>
      <w:r w:rsidR="00FF46CE" w:rsidRPr="0066318E">
        <w:rPr>
          <w:rFonts w:ascii="Arial" w:hAnsi="Arial" w:cs="Arial"/>
          <w:sz w:val="22"/>
          <w:szCs w:val="22"/>
        </w:rPr>
        <w:t xml:space="preserve"> systems, humidity build-up in the restricted airspace between shelves may provide conditions conducive to disease development (Figure 1E)</w:t>
      </w:r>
      <w:r w:rsidR="00FF46CE">
        <w:rPr>
          <w:rFonts w:ascii="Arial" w:hAnsi="Arial" w:cs="Arial"/>
          <w:sz w:val="22"/>
          <w:szCs w:val="22"/>
        </w:rPr>
        <w:t xml:space="preserve">. </w:t>
      </w:r>
      <w:r>
        <w:rPr>
          <w:rFonts w:ascii="Arial" w:hAnsi="Arial" w:cs="Arial"/>
          <w:sz w:val="22"/>
          <w:szCs w:val="22"/>
        </w:rPr>
        <w:t xml:space="preserve">High humidity </w:t>
      </w:r>
      <w:r w:rsidR="00FF46CE">
        <w:rPr>
          <w:rFonts w:ascii="Arial" w:hAnsi="Arial" w:cs="Arial"/>
          <w:sz w:val="22"/>
          <w:szCs w:val="22"/>
        </w:rPr>
        <w:t xml:space="preserve">also </w:t>
      </w:r>
      <w:r w:rsidR="000E05AA" w:rsidRPr="0066318E">
        <w:rPr>
          <w:rFonts w:ascii="Arial" w:hAnsi="Arial" w:cs="Arial"/>
          <w:sz w:val="22"/>
          <w:szCs w:val="22"/>
        </w:rPr>
        <w:t>increase</w:t>
      </w:r>
      <w:r>
        <w:rPr>
          <w:rFonts w:ascii="Arial" w:hAnsi="Arial" w:cs="Arial"/>
          <w:sz w:val="22"/>
          <w:szCs w:val="22"/>
        </w:rPr>
        <w:t>s the</w:t>
      </w:r>
      <w:r w:rsidR="003D3531" w:rsidRPr="0066318E">
        <w:rPr>
          <w:rFonts w:ascii="Arial" w:hAnsi="Arial" w:cs="Arial"/>
          <w:sz w:val="22"/>
          <w:szCs w:val="22"/>
        </w:rPr>
        <w:t xml:space="preserve"> activity</w:t>
      </w:r>
      <w:r>
        <w:rPr>
          <w:rFonts w:ascii="Arial" w:hAnsi="Arial" w:cs="Arial"/>
          <w:sz w:val="22"/>
          <w:szCs w:val="22"/>
        </w:rPr>
        <w:t xml:space="preserve"> of insects</w:t>
      </w:r>
      <w:r w:rsidR="003D3531" w:rsidRPr="0066318E">
        <w:rPr>
          <w:rFonts w:ascii="Arial" w:hAnsi="Arial" w:cs="Arial"/>
          <w:sz w:val="22"/>
          <w:szCs w:val="22"/>
        </w:rPr>
        <w:t xml:space="preserve"> (Hussey et al., 1967)</w:t>
      </w:r>
      <w:r w:rsidR="00FF46CE">
        <w:rPr>
          <w:rFonts w:ascii="Arial" w:hAnsi="Arial" w:cs="Arial"/>
          <w:sz w:val="22"/>
          <w:szCs w:val="22"/>
        </w:rPr>
        <w:t>, which could lead to increased pest damage. However, such conditions may also increase the efficacy of arthropod and fungal biocontrol measures, such as</w:t>
      </w:r>
      <w:r w:rsidR="005E01FA" w:rsidRPr="0066318E">
        <w:rPr>
          <w:rFonts w:ascii="Arial" w:hAnsi="Arial" w:cs="Arial"/>
          <w:sz w:val="22"/>
          <w:szCs w:val="22"/>
        </w:rPr>
        <w:t xml:space="preserve"> the chalcidoid wasp </w:t>
      </w:r>
      <w:r w:rsidR="005E01FA" w:rsidRPr="0066318E">
        <w:rPr>
          <w:rFonts w:ascii="Arial" w:hAnsi="Arial" w:cs="Arial"/>
          <w:i/>
          <w:sz w:val="22"/>
          <w:szCs w:val="22"/>
        </w:rPr>
        <w:t xml:space="preserve">Encarsia </w:t>
      </w:r>
      <w:r w:rsidR="001C6634">
        <w:rPr>
          <w:rFonts w:ascii="Arial" w:hAnsi="Arial" w:cs="Arial"/>
          <w:i/>
          <w:sz w:val="22"/>
          <w:szCs w:val="22"/>
        </w:rPr>
        <w:t>f</w:t>
      </w:r>
      <w:r w:rsidR="005E01FA" w:rsidRPr="0066318E">
        <w:rPr>
          <w:rFonts w:ascii="Arial" w:hAnsi="Arial" w:cs="Arial"/>
          <w:i/>
          <w:sz w:val="22"/>
          <w:szCs w:val="22"/>
        </w:rPr>
        <w:t>ormosa</w:t>
      </w:r>
      <w:r w:rsidR="005E01FA" w:rsidRPr="0066318E">
        <w:rPr>
          <w:rFonts w:ascii="Arial" w:hAnsi="Arial" w:cs="Arial"/>
          <w:sz w:val="22"/>
          <w:szCs w:val="22"/>
        </w:rPr>
        <w:t>, used to treat whitefly (</w:t>
      </w:r>
      <w:r w:rsidR="005E01FA" w:rsidRPr="0066318E">
        <w:rPr>
          <w:rFonts w:ascii="Arial" w:hAnsi="Arial" w:cs="Arial"/>
          <w:i/>
          <w:sz w:val="22"/>
          <w:szCs w:val="22"/>
        </w:rPr>
        <w:t>Trialeurodes vaporariorum</w:t>
      </w:r>
      <w:r w:rsidR="005E01FA" w:rsidRPr="0066318E">
        <w:rPr>
          <w:rFonts w:ascii="Arial" w:hAnsi="Arial" w:cs="Arial"/>
          <w:sz w:val="22"/>
          <w:szCs w:val="22"/>
        </w:rPr>
        <w:t>),</w:t>
      </w:r>
      <w:r w:rsidR="00FF46CE" w:rsidRPr="00FF46CE">
        <w:rPr>
          <w:rFonts w:ascii="Arial" w:hAnsi="Arial" w:cs="Arial"/>
          <w:sz w:val="22"/>
          <w:szCs w:val="22"/>
        </w:rPr>
        <w:t xml:space="preserve"> </w:t>
      </w:r>
      <w:r w:rsidR="00FF46CE">
        <w:rPr>
          <w:rFonts w:ascii="Arial" w:hAnsi="Arial" w:cs="Arial"/>
          <w:sz w:val="22"/>
          <w:szCs w:val="22"/>
        </w:rPr>
        <w:t xml:space="preserve">and entomopathogenic fungi, such as </w:t>
      </w:r>
      <w:r w:rsidR="00FF46CE">
        <w:rPr>
          <w:rFonts w:ascii="Arial" w:hAnsi="Arial" w:cs="Arial"/>
          <w:i/>
          <w:sz w:val="22"/>
          <w:szCs w:val="22"/>
        </w:rPr>
        <w:t>Beauveria bassiana</w:t>
      </w:r>
      <w:r w:rsidR="00FF46CE">
        <w:rPr>
          <w:rFonts w:ascii="Arial" w:hAnsi="Arial" w:cs="Arial"/>
          <w:sz w:val="22"/>
          <w:szCs w:val="22"/>
        </w:rPr>
        <w:t xml:space="preserve"> (Luz and Fargues, 1999). By contrast,</w:t>
      </w:r>
      <w:r w:rsidR="005E01FA" w:rsidRPr="0066318E">
        <w:rPr>
          <w:rFonts w:ascii="Arial" w:hAnsi="Arial" w:cs="Arial"/>
          <w:sz w:val="22"/>
          <w:szCs w:val="22"/>
        </w:rPr>
        <w:t xml:space="preserve"> </w:t>
      </w:r>
      <w:r w:rsidR="005E01FA" w:rsidRPr="0066318E">
        <w:rPr>
          <w:rFonts w:ascii="Arial" w:hAnsi="Arial" w:cs="Arial"/>
          <w:sz w:val="22"/>
          <w:szCs w:val="22"/>
        </w:rPr>
        <w:lastRenderedPageBreak/>
        <w:t xml:space="preserve">low humidity can also favour </w:t>
      </w:r>
      <w:r w:rsidR="00FF46CE">
        <w:rPr>
          <w:rFonts w:ascii="Arial" w:hAnsi="Arial" w:cs="Arial"/>
          <w:sz w:val="22"/>
          <w:szCs w:val="22"/>
        </w:rPr>
        <w:t xml:space="preserve">certain </w:t>
      </w:r>
      <w:r w:rsidR="005E01FA" w:rsidRPr="0066318E">
        <w:rPr>
          <w:rFonts w:ascii="Arial" w:hAnsi="Arial" w:cs="Arial"/>
          <w:sz w:val="22"/>
          <w:szCs w:val="22"/>
        </w:rPr>
        <w:t>pests</w:t>
      </w:r>
      <w:r w:rsidR="00F81C8A">
        <w:rPr>
          <w:rFonts w:ascii="Arial" w:hAnsi="Arial" w:cs="Arial"/>
          <w:sz w:val="22"/>
          <w:szCs w:val="22"/>
        </w:rPr>
        <w:t>,</w:t>
      </w:r>
      <w:r w:rsidR="005E01FA" w:rsidRPr="0066318E">
        <w:rPr>
          <w:rFonts w:ascii="Arial" w:hAnsi="Arial" w:cs="Arial"/>
          <w:sz w:val="22"/>
          <w:szCs w:val="22"/>
        </w:rPr>
        <w:t xml:space="preserve"> including spider mites (</w:t>
      </w:r>
      <w:r w:rsidR="005E01FA" w:rsidRPr="0066318E">
        <w:rPr>
          <w:rFonts w:ascii="Arial" w:hAnsi="Arial" w:cs="Arial"/>
          <w:i/>
          <w:sz w:val="22"/>
          <w:szCs w:val="22"/>
        </w:rPr>
        <w:t>Tetranychus urticae</w:t>
      </w:r>
      <w:r w:rsidR="005E01FA" w:rsidRPr="0066318E">
        <w:rPr>
          <w:rFonts w:ascii="Arial" w:hAnsi="Arial" w:cs="Arial"/>
          <w:sz w:val="22"/>
          <w:szCs w:val="22"/>
        </w:rPr>
        <w:t>) (Resh, 1998).</w:t>
      </w:r>
      <w:r w:rsidR="00FF46CE">
        <w:rPr>
          <w:rFonts w:ascii="Arial" w:hAnsi="Arial" w:cs="Arial"/>
          <w:sz w:val="22"/>
          <w:szCs w:val="22"/>
        </w:rPr>
        <w:t xml:space="preserve"> Proper control of humidity is therefore key to minimising pests and diseases in protected systems such as vertical farms. </w:t>
      </w:r>
      <w:r w:rsidR="00FF46CE" w:rsidRPr="0066318E" w:rsidDel="00FF46CE">
        <w:rPr>
          <w:rFonts w:ascii="Arial" w:hAnsi="Arial" w:cs="Arial"/>
          <w:sz w:val="22"/>
          <w:szCs w:val="22"/>
        </w:rPr>
        <w:t xml:space="preserve"> </w:t>
      </w:r>
    </w:p>
    <w:p w14:paraId="123F8594" w14:textId="02E99CC0" w:rsidR="00875A47" w:rsidRDefault="0093314F" w:rsidP="00875A47">
      <w:pPr>
        <w:pStyle w:val="m-3974402698093629633msolistparagraph"/>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C</w:t>
      </w:r>
      <w:r w:rsidR="00F14196" w:rsidRPr="0066318E">
        <w:rPr>
          <w:rFonts w:ascii="Arial" w:hAnsi="Arial" w:cs="Arial"/>
          <w:sz w:val="22"/>
          <w:szCs w:val="22"/>
        </w:rPr>
        <w:t xml:space="preserve">ondensation </w:t>
      </w:r>
      <w:r w:rsidR="001D38E7">
        <w:rPr>
          <w:rFonts w:ascii="Arial" w:hAnsi="Arial" w:cs="Arial"/>
          <w:sz w:val="22"/>
          <w:szCs w:val="22"/>
        </w:rPr>
        <w:t>forming</w:t>
      </w:r>
      <w:r w:rsidR="00F14196" w:rsidRPr="0066318E">
        <w:rPr>
          <w:rFonts w:ascii="Arial" w:hAnsi="Arial" w:cs="Arial"/>
          <w:sz w:val="22"/>
          <w:szCs w:val="22"/>
        </w:rPr>
        <w:t xml:space="preserve"> on the undersides of stacked growing levels could generate water droplets that may fall back onto the surface of plants </w:t>
      </w:r>
      <w:r w:rsidR="001D38E7">
        <w:rPr>
          <w:rFonts w:ascii="Arial" w:hAnsi="Arial" w:cs="Arial"/>
          <w:sz w:val="22"/>
          <w:szCs w:val="22"/>
        </w:rPr>
        <w:t>growing on the</w:t>
      </w:r>
      <w:r w:rsidR="00F14196" w:rsidRPr="0066318E">
        <w:rPr>
          <w:rFonts w:ascii="Arial" w:hAnsi="Arial" w:cs="Arial"/>
          <w:sz w:val="22"/>
          <w:szCs w:val="22"/>
        </w:rPr>
        <w:t xml:space="preserve"> level below</w:t>
      </w:r>
      <w:r w:rsidR="00F8734E" w:rsidRPr="0066318E">
        <w:rPr>
          <w:rFonts w:ascii="Arial" w:hAnsi="Arial" w:cs="Arial"/>
          <w:sz w:val="22"/>
          <w:szCs w:val="22"/>
        </w:rPr>
        <w:t xml:space="preserve"> (Figure 1F)</w:t>
      </w:r>
      <w:r w:rsidR="00F14196" w:rsidRPr="0066318E">
        <w:rPr>
          <w:rFonts w:ascii="Arial" w:hAnsi="Arial" w:cs="Arial"/>
          <w:sz w:val="22"/>
          <w:szCs w:val="22"/>
        </w:rPr>
        <w:t xml:space="preserve">. </w:t>
      </w:r>
      <w:r w:rsidR="002020AA">
        <w:rPr>
          <w:rFonts w:ascii="Arial" w:hAnsi="Arial" w:cs="Arial"/>
          <w:sz w:val="22"/>
          <w:szCs w:val="22"/>
        </w:rPr>
        <w:t xml:space="preserve">Such droplets could promote the spread of disease through dispersal of </w:t>
      </w:r>
      <w:r w:rsidR="001D38E7">
        <w:rPr>
          <w:rFonts w:ascii="Arial" w:hAnsi="Arial" w:cs="Arial"/>
          <w:sz w:val="22"/>
          <w:szCs w:val="22"/>
        </w:rPr>
        <w:t xml:space="preserve">fungal </w:t>
      </w:r>
      <w:r w:rsidR="002020AA">
        <w:rPr>
          <w:rFonts w:ascii="Arial" w:hAnsi="Arial" w:cs="Arial"/>
          <w:sz w:val="22"/>
          <w:szCs w:val="22"/>
        </w:rPr>
        <w:t>spores (McCartney, 1994) or bacteria (Butterworth and McCartney, 1991)</w:t>
      </w:r>
      <w:r w:rsidR="001C6634">
        <w:rPr>
          <w:rFonts w:ascii="Arial" w:hAnsi="Arial" w:cs="Arial"/>
          <w:sz w:val="22"/>
          <w:szCs w:val="22"/>
        </w:rPr>
        <w:t xml:space="preserve"> as has been found for droplets falling </w:t>
      </w:r>
      <w:r w:rsidR="00F14196" w:rsidRPr="0066318E">
        <w:rPr>
          <w:rFonts w:ascii="Arial" w:hAnsi="Arial" w:cs="Arial"/>
          <w:sz w:val="22"/>
          <w:szCs w:val="22"/>
        </w:rPr>
        <w:t>from glasshouse roofs or overhead irrigation (</w:t>
      </w:r>
      <w:r w:rsidR="001C6634" w:rsidRPr="0066318E">
        <w:rPr>
          <w:rFonts w:ascii="Arial" w:hAnsi="Arial" w:cs="Arial"/>
          <w:sz w:val="22"/>
          <w:szCs w:val="22"/>
        </w:rPr>
        <w:t>Beaumont et al., 1936</w:t>
      </w:r>
      <w:r w:rsidR="001C6634">
        <w:rPr>
          <w:rFonts w:ascii="Arial" w:hAnsi="Arial" w:cs="Arial"/>
          <w:sz w:val="22"/>
          <w:szCs w:val="22"/>
        </w:rPr>
        <w:t xml:space="preserve">; </w:t>
      </w:r>
      <w:r w:rsidR="00AC73A6" w:rsidRPr="0066318E">
        <w:rPr>
          <w:rFonts w:ascii="Arial" w:hAnsi="Arial" w:cs="Arial"/>
          <w:sz w:val="22"/>
          <w:szCs w:val="22"/>
        </w:rPr>
        <w:t xml:space="preserve">Yarwood 1956; </w:t>
      </w:r>
      <w:r w:rsidR="00F14196" w:rsidRPr="0066318E">
        <w:rPr>
          <w:rFonts w:ascii="Arial" w:hAnsi="Arial" w:cs="Arial"/>
          <w:sz w:val="22"/>
          <w:szCs w:val="22"/>
        </w:rPr>
        <w:t xml:space="preserve">Kamerman 1975; </w:t>
      </w:r>
      <w:r w:rsidR="00AC73A6" w:rsidRPr="0066318E">
        <w:rPr>
          <w:rFonts w:ascii="Arial" w:hAnsi="Arial" w:cs="Arial"/>
          <w:sz w:val="22"/>
          <w:szCs w:val="22"/>
        </w:rPr>
        <w:t>Hirano and Upper 1983</w:t>
      </w:r>
      <w:r w:rsidR="00F14196" w:rsidRPr="0066318E">
        <w:rPr>
          <w:rFonts w:ascii="Arial" w:hAnsi="Arial" w:cs="Arial"/>
          <w:sz w:val="22"/>
          <w:szCs w:val="22"/>
        </w:rPr>
        <w:t>)</w:t>
      </w:r>
      <w:r w:rsidR="001C6634">
        <w:rPr>
          <w:rFonts w:ascii="Arial" w:hAnsi="Arial" w:cs="Arial"/>
          <w:sz w:val="22"/>
          <w:szCs w:val="22"/>
        </w:rPr>
        <w:t>.</w:t>
      </w:r>
      <w:r w:rsidR="001C6634" w:rsidRPr="0066318E" w:rsidDel="001C6634">
        <w:rPr>
          <w:rFonts w:ascii="Arial" w:hAnsi="Arial" w:cs="Arial"/>
          <w:sz w:val="22"/>
          <w:szCs w:val="22"/>
        </w:rPr>
        <w:t xml:space="preserve"> </w:t>
      </w:r>
      <w:r w:rsidR="00F14196" w:rsidRPr="0066318E">
        <w:rPr>
          <w:rFonts w:ascii="Arial" w:hAnsi="Arial" w:cs="Arial"/>
          <w:sz w:val="22"/>
          <w:szCs w:val="22"/>
        </w:rPr>
        <w:t xml:space="preserve"> Indeed, overhead irrigation is discouraged </w:t>
      </w:r>
      <w:r w:rsidR="00110F82" w:rsidRPr="0066318E">
        <w:rPr>
          <w:rFonts w:ascii="Arial" w:hAnsi="Arial" w:cs="Arial"/>
          <w:sz w:val="22"/>
          <w:szCs w:val="22"/>
        </w:rPr>
        <w:t>to</w:t>
      </w:r>
      <w:r w:rsidR="00F14196" w:rsidRPr="0066318E">
        <w:rPr>
          <w:rFonts w:ascii="Arial" w:hAnsi="Arial" w:cs="Arial"/>
          <w:sz w:val="22"/>
          <w:szCs w:val="22"/>
        </w:rPr>
        <w:t xml:space="preserve"> prevent spread of </w:t>
      </w:r>
      <w:r w:rsidR="00F14196" w:rsidRPr="0066318E">
        <w:rPr>
          <w:rFonts w:ascii="Arial" w:hAnsi="Arial" w:cs="Arial"/>
          <w:i/>
          <w:sz w:val="22"/>
          <w:szCs w:val="22"/>
        </w:rPr>
        <w:t>Botrytis</w:t>
      </w:r>
      <w:r w:rsidR="00F14196" w:rsidRPr="0066318E">
        <w:rPr>
          <w:rFonts w:ascii="Arial" w:hAnsi="Arial" w:cs="Arial"/>
          <w:sz w:val="22"/>
          <w:szCs w:val="22"/>
        </w:rPr>
        <w:t xml:space="preserve"> and </w:t>
      </w:r>
      <w:r w:rsidR="00F14196" w:rsidRPr="0066318E">
        <w:rPr>
          <w:rFonts w:ascii="Arial" w:hAnsi="Arial" w:cs="Arial"/>
          <w:i/>
          <w:sz w:val="22"/>
          <w:szCs w:val="22"/>
        </w:rPr>
        <w:t>Peronospora</w:t>
      </w:r>
      <w:r w:rsidR="00F14196" w:rsidRPr="0066318E">
        <w:rPr>
          <w:rFonts w:ascii="Arial" w:hAnsi="Arial" w:cs="Arial"/>
          <w:sz w:val="22"/>
          <w:szCs w:val="22"/>
        </w:rPr>
        <w:t xml:space="preserve"> spores (Jarvis, 1992). Therefore</w:t>
      </w:r>
      <w:r w:rsidR="003C3196" w:rsidRPr="0066318E">
        <w:rPr>
          <w:rFonts w:ascii="Arial" w:hAnsi="Arial" w:cs="Arial"/>
          <w:sz w:val="22"/>
          <w:szCs w:val="22"/>
        </w:rPr>
        <w:t>,</w:t>
      </w:r>
      <w:r w:rsidR="00F14196" w:rsidRPr="0066318E">
        <w:rPr>
          <w:rFonts w:ascii="Arial" w:hAnsi="Arial" w:cs="Arial"/>
          <w:sz w:val="22"/>
          <w:szCs w:val="22"/>
        </w:rPr>
        <w:t xml:space="preserve"> water droplets falling between levels in </w:t>
      </w:r>
      <w:r w:rsidR="00A151F8">
        <w:rPr>
          <w:rFonts w:ascii="Arial" w:hAnsi="Arial" w:cs="Arial"/>
          <w:sz w:val="22"/>
          <w:szCs w:val="22"/>
        </w:rPr>
        <w:t xml:space="preserve">vertical farming </w:t>
      </w:r>
      <w:r w:rsidR="00F14196" w:rsidRPr="0066318E">
        <w:rPr>
          <w:rFonts w:ascii="Arial" w:hAnsi="Arial" w:cs="Arial"/>
          <w:sz w:val="22"/>
          <w:szCs w:val="22"/>
        </w:rPr>
        <w:t xml:space="preserve">systems due to </w:t>
      </w:r>
      <w:r w:rsidR="00AC73A6" w:rsidRPr="0066318E">
        <w:rPr>
          <w:rFonts w:ascii="Arial" w:hAnsi="Arial" w:cs="Arial"/>
          <w:sz w:val="22"/>
          <w:szCs w:val="22"/>
        </w:rPr>
        <w:t xml:space="preserve">the </w:t>
      </w:r>
      <w:r w:rsidR="00F14196" w:rsidRPr="0066318E">
        <w:rPr>
          <w:rFonts w:ascii="Arial" w:hAnsi="Arial" w:cs="Arial"/>
          <w:sz w:val="22"/>
          <w:szCs w:val="22"/>
        </w:rPr>
        <w:t>condensation</w:t>
      </w:r>
      <w:r w:rsidR="00AC73A6" w:rsidRPr="0066318E">
        <w:rPr>
          <w:rFonts w:ascii="Arial" w:hAnsi="Arial" w:cs="Arial"/>
          <w:sz w:val="22"/>
          <w:szCs w:val="22"/>
        </w:rPr>
        <w:t xml:space="preserve"> of humidity, from irrigation or</w:t>
      </w:r>
      <w:r w:rsidR="00F14196" w:rsidRPr="0066318E">
        <w:rPr>
          <w:rFonts w:ascii="Arial" w:hAnsi="Arial" w:cs="Arial"/>
          <w:sz w:val="22"/>
          <w:szCs w:val="22"/>
        </w:rPr>
        <w:t xml:space="preserve"> </w:t>
      </w:r>
      <w:r w:rsidR="006165D5" w:rsidRPr="0066318E">
        <w:rPr>
          <w:rFonts w:ascii="Arial" w:hAnsi="Arial" w:cs="Arial"/>
          <w:sz w:val="22"/>
          <w:szCs w:val="22"/>
        </w:rPr>
        <w:t>growing medium</w:t>
      </w:r>
      <w:r w:rsidR="00F14196" w:rsidRPr="0066318E">
        <w:rPr>
          <w:rFonts w:ascii="Arial" w:hAnsi="Arial" w:cs="Arial"/>
          <w:sz w:val="22"/>
          <w:szCs w:val="22"/>
        </w:rPr>
        <w:t xml:space="preserve"> could act as a route for encouraging disease spread</w:t>
      </w:r>
      <w:r w:rsidR="00497EEA">
        <w:rPr>
          <w:rFonts w:ascii="Arial" w:hAnsi="Arial" w:cs="Arial"/>
          <w:sz w:val="22"/>
          <w:szCs w:val="22"/>
        </w:rPr>
        <w:t>.</w:t>
      </w:r>
      <w:r w:rsidR="003A2425" w:rsidRPr="0066318E">
        <w:rPr>
          <w:rFonts w:ascii="Arial" w:hAnsi="Arial" w:cs="Arial"/>
          <w:sz w:val="22"/>
          <w:szCs w:val="22"/>
        </w:rPr>
        <w:t xml:space="preserve"> Similarly, insects or fungal spores could fall from higher to lower shelves under the influence of gravity alone, acting to </w:t>
      </w:r>
      <w:r w:rsidR="009F2B0A" w:rsidRPr="0066318E">
        <w:rPr>
          <w:rFonts w:ascii="Arial" w:hAnsi="Arial" w:cs="Arial"/>
          <w:sz w:val="22"/>
          <w:szCs w:val="22"/>
        </w:rPr>
        <w:t xml:space="preserve">encourage the </w:t>
      </w:r>
      <w:r w:rsidR="003A2425" w:rsidRPr="0066318E">
        <w:rPr>
          <w:rFonts w:ascii="Arial" w:hAnsi="Arial" w:cs="Arial"/>
          <w:sz w:val="22"/>
          <w:szCs w:val="22"/>
        </w:rPr>
        <w:t xml:space="preserve">spread </w:t>
      </w:r>
      <w:r w:rsidR="00CF3BA8">
        <w:rPr>
          <w:rFonts w:ascii="Arial" w:hAnsi="Arial" w:cs="Arial"/>
          <w:sz w:val="22"/>
          <w:szCs w:val="22"/>
        </w:rPr>
        <w:t xml:space="preserve">of </w:t>
      </w:r>
      <w:r w:rsidR="000F608E" w:rsidRPr="0066318E">
        <w:rPr>
          <w:rFonts w:ascii="Arial" w:hAnsi="Arial" w:cs="Arial"/>
          <w:sz w:val="22"/>
          <w:szCs w:val="22"/>
        </w:rPr>
        <w:t xml:space="preserve">infection or damage </w:t>
      </w:r>
      <w:r w:rsidR="003A2425" w:rsidRPr="0066318E">
        <w:rPr>
          <w:rFonts w:ascii="Arial" w:hAnsi="Arial" w:cs="Arial"/>
          <w:sz w:val="22"/>
          <w:szCs w:val="22"/>
        </w:rPr>
        <w:t>from upper to lower shelves even without the aid of water</w:t>
      </w:r>
      <w:r w:rsidR="00297EF3" w:rsidRPr="0066318E">
        <w:rPr>
          <w:rFonts w:ascii="Arial" w:hAnsi="Arial" w:cs="Arial"/>
          <w:sz w:val="22"/>
          <w:szCs w:val="22"/>
        </w:rPr>
        <w:t xml:space="preserve"> droplets</w:t>
      </w:r>
      <w:r w:rsidR="000B2003" w:rsidRPr="0066318E">
        <w:rPr>
          <w:rFonts w:ascii="Arial" w:hAnsi="Arial" w:cs="Arial"/>
          <w:sz w:val="22"/>
          <w:szCs w:val="22"/>
        </w:rPr>
        <w:t xml:space="preserve"> (Figure 1G</w:t>
      </w:r>
      <w:r w:rsidR="005B0846" w:rsidRPr="0066318E">
        <w:rPr>
          <w:rFonts w:ascii="Arial" w:hAnsi="Arial" w:cs="Arial"/>
          <w:sz w:val="22"/>
          <w:szCs w:val="22"/>
        </w:rPr>
        <w:t>)</w:t>
      </w:r>
      <w:r w:rsidR="00297EF3" w:rsidRPr="0066318E">
        <w:rPr>
          <w:rFonts w:ascii="Arial" w:hAnsi="Arial" w:cs="Arial"/>
          <w:sz w:val="22"/>
          <w:szCs w:val="22"/>
        </w:rPr>
        <w:t xml:space="preserve">. </w:t>
      </w:r>
    </w:p>
    <w:p w14:paraId="03B60E0F" w14:textId="77777777" w:rsidR="00AB3190" w:rsidRDefault="005E5160" w:rsidP="00875A47">
      <w:pPr>
        <w:pStyle w:val="m-3974402698093629633msolistparagraph"/>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I</w:t>
      </w:r>
      <w:r w:rsidR="006E490E" w:rsidRPr="0066318E">
        <w:rPr>
          <w:rFonts w:ascii="Arial" w:hAnsi="Arial" w:cs="Arial"/>
          <w:sz w:val="22"/>
          <w:szCs w:val="22"/>
        </w:rPr>
        <w:t xml:space="preserve">t should also be considered that, for chemical pest control </w:t>
      </w:r>
      <w:r w:rsidR="00A37700">
        <w:rPr>
          <w:rFonts w:ascii="Arial" w:hAnsi="Arial" w:cs="Arial"/>
          <w:sz w:val="22"/>
          <w:szCs w:val="22"/>
        </w:rPr>
        <w:t xml:space="preserve">methods that </w:t>
      </w:r>
      <w:r w:rsidR="00CF3BA8">
        <w:rPr>
          <w:rFonts w:ascii="Arial" w:hAnsi="Arial" w:cs="Arial"/>
          <w:sz w:val="22"/>
          <w:szCs w:val="22"/>
        </w:rPr>
        <w:t>use insecticides</w:t>
      </w:r>
      <w:r w:rsidR="00A37700">
        <w:rPr>
          <w:rFonts w:ascii="Arial" w:hAnsi="Arial" w:cs="Arial"/>
          <w:sz w:val="22"/>
          <w:szCs w:val="22"/>
        </w:rPr>
        <w:t xml:space="preserve"> </w:t>
      </w:r>
      <w:r w:rsidR="006E490E" w:rsidRPr="0066318E">
        <w:rPr>
          <w:rFonts w:ascii="Arial" w:hAnsi="Arial" w:cs="Arial"/>
          <w:sz w:val="22"/>
          <w:szCs w:val="22"/>
        </w:rPr>
        <w:t xml:space="preserve">and fungicides, settlement of spray droplets under the influence of gravity could lead to the accumulation of higher levels of </w:t>
      </w:r>
      <w:r w:rsidR="001D38E7">
        <w:rPr>
          <w:rFonts w:ascii="Arial" w:hAnsi="Arial" w:cs="Arial"/>
          <w:sz w:val="22"/>
          <w:szCs w:val="22"/>
        </w:rPr>
        <w:t>the pesticide</w:t>
      </w:r>
      <w:r w:rsidR="006E490E" w:rsidRPr="0066318E">
        <w:rPr>
          <w:rFonts w:ascii="Arial" w:hAnsi="Arial" w:cs="Arial"/>
          <w:sz w:val="22"/>
          <w:szCs w:val="22"/>
        </w:rPr>
        <w:t xml:space="preserve"> on lower levels, potentially exceeding regulatory thresholds</w:t>
      </w:r>
      <w:r w:rsidR="00CF3BA8">
        <w:rPr>
          <w:rFonts w:ascii="Arial" w:hAnsi="Arial" w:cs="Arial"/>
          <w:sz w:val="22"/>
          <w:szCs w:val="22"/>
        </w:rPr>
        <w:t xml:space="preserve">, </w:t>
      </w:r>
      <w:r w:rsidR="006E490E" w:rsidRPr="0066318E">
        <w:rPr>
          <w:rFonts w:ascii="Arial" w:hAnsi="Arial" w:cs="Arial"/>
          <w:sz w:val="22"/>
          <w:szCs w:val="22"/>
        </w:rPr>
        <w:t>increased treatment intervals prior to harvest</w:t>
      </w:r>
      <w:r w:rsidR="00CF3BA8">
        <w:rPr>
          <w:rFonts w:ascii="Arial" w:hAnsi="Arial" w:cs="Arial"/>
          <w:sz w:val="22"/>
          <w:szCs w:val="22"/>
        </w:rPr>
        <w:t xml:space="preserve"> or phyto</w:t>
      </w:r>
      <w:r w:rsidR="00A37700">
        <w:rPr>
          <w:rFonts w:ascii="Arial" w:hAnsi="Arial" w:cs="Arial"/>
          <w:sz w:val="22"/>
          <w:szCs w:val="22"/>
        </w:rPr>
        <w:t>to</w:t>
      </w:r>
      <w:r w:rsidR="00CF3BA8">
        <w:rPr>
          <w:rFonts w:ascii="Arial" w:hAnsi="Arial" w:cs="Arial"/>
          <w:sz w:val="22"/>
          <w:szCs w:val="22"/>
        </w:rPr>
        <w:t>xicity</w:t>
      </w:r>
      <w:r w:rsidR="006E490E" w:rsidRPr="0066318E">
        <w:rPr>
          <w:rFonts w:ascii="Arial" w:hAnsi="Arial" w:cs="Arial"/>
          <w:sz w:val="22"/>
          <w:szCs w:val="22"/>
        </w:rPr>
        <w:t xml:space="preserve">. </w:t>
      </w:r>
    </w:p>
    <w:p w14:paraId="6BDF9D1F" w14:textId="77777777" w:rsidR="00AB3190" w:rsidRDefault="00AB3190" w:rsidP="00875A47">
      <w:pPr>
        <w:pStyle w:val="m-3974402698093629633msolistparagraph"/>
        <w:spacing w:before="0" w:beforeAutospacing="0" w:after="0" w:afterAutospacing="0" w:line="480" w:lineRule="auto"/>
        <w:ind w:firstLine="720"/>
        <w:jc w:val="both"/>
        <w:rPr>
          <w:rFonts w:ascii="Arial" w:hAnsi="Arial" w:cs="Arial"/>
          <w:sz w:val="22"/>
          <w:szCs w:val="22"/>
        </w:rPr>
      </w:pPr>
    </w:p>
    <w:p w14:paraId="785C012F" w14:textId="5A26E3EB" w:rsidR="00AB3190" w:rsidRPr="00F81C8A" w:rsidRDefault="00AB3190" w:rsidP="00F81C8A">
      <w:pPr>
        <w:pStyle w:val="m-3974402698093629633msolistparagraph"/>
        <w:spacing w:before="0" w:beforeAutospacing="0" w:after="0" w:afterAutospacing="0" w:line="480" w:lineRule="auto"/>
        <w:jc w:val="both"/>
        <w:rPr>
          <w:rFonts w:ascii="Arial" w:hAnsi="Arial" w:cs="Arial"/>
          <w:i/>
          <w:sz w:val="22"/>
          <w:szCs w:val="22"/>
        </w:rPr>
      </w:pPr>
      <w:r>
        <w:rPr>
          <w:rFonts w:ascii="Arial" w:hAnsi="Arial" w:cs="Arial"/>
          <w:i/>
          <w:sz w:val="22"/>
          <w:szCs w:val="22"/>
        </w:rPr>
        <w:t>Movement of insects and adoption of biocontrol</w:t>
      </w:r>
    </w:p>
    <w:p w14:paraId="30C593A5" w14:textId="7C9B997B" w:rsidR="00BB5724" w:rsidRDefault="005E5160" w:rsidP="00875A47">
      <w:pPr>
        <w:pStyle w:val="m-3974402698093629633msolistparagraph"/>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F</w:t>
      </w:r>
      <w:r w:rsidR="00297EF3" w:rsidRPr="0066318E">
        <w:rPr>
          <w:rFonts w:ascii="Arial" w:hAnsi="Arial" w:cs="Arial"/>
          <w:sz w:val="22"/>
          <w:szCs w:val="22"/>
        </w:rPr>
        <w:t>or flightless pests, the separation of growth levels could prove beneficial in reducing their ease of movement across the entire crop</w:t>
      </w:r>
      <w:r w:rsidR="005B0846" w:rsidRPr="0066318E">
        <w:rPr>
          <w:rFonts w:ascii="Arial" w:hAnsi="Arial" w:cs="Arial"/>
          <w:sz w:val="22"/>
          <w:szCs w:val="22"/>
        </w:rPr>
        <w:t xml:space="preserve"> (Figure </w:t>
      </w:r>
      <w:r w:rsidR="000B2003" w:rsidRPr="0066318E">
        <w:rPr>
          <w:rFonts w:ascii="Arial" w:hAnsi="Arial" w:cs="Arial"/>
          <w:sz w:val="22"/>
          <w:szCs w:val="22"/>
        </w:rPr>
        <w:t>1H</w:t>
      </w:r>
      <w:r w:rsidR="005B0846" w:rsidRPr="0066318E">
        <w:rPr>
          <w:rFonts w:ascii="Arial" w:hAnsi="Arial" w:cs="Arial"/>
          <w:sz w:val="22"/>
          <w:szCs w:val="22"/>
        </w:rPr>
        <w:t>)</w:t>
      </w:r>
      <w:r w:rsidR="000E3CD0" w:rsidRPr="0066318E">
        <w:rPr>
          <w:rFonts w:ascii="Arial" w:hAnsi="Arial" w:cs="Arial"/>
          <w:sz w:val="22"/>
          <w:szCs w:val="22"/>
        </w:rPr>
        <w:t xml:space="preserve"> </w:t>
      </w:r>
      <w:r w:rsidR="00C27AF8" w:rsidRPr="0066318E">
        <w:rPr>
          <w:rFonts w:ascii="Arial" w:hAnsi="Arial" w:cs="Arial"/>
          <w:sz w:val="22"/>
          <w:szCs w:val="22"/>
        </w:rPr>
        <w:t>but</w:t>
      </w:r>
      <w:r w:rsidR="000E3CD0" w:rsidRPr="0066318E">
        <w:rPr>
          <w:rFonts w:ascii="Arial" w:hAnsi="Arial" w:cs="Arial"/>
          <w:sz w:val="22"/>
          <w:szCs w:val="22"/>
        </w:rPr>
        <w:t xml:space="preserve"> could also mean that flightless biocontrol agents such as the predatory mite </w:t>
      </w:r>
      <w:r w:rsidR="000E3CD0" w:rsidRPr="0066318E">
        <w:rPr>
          <w:rFonts w:ascii="Arial" w:hAnsi="Arial" w:cs="Arial"/>
          <w:i/>
          <w:sz w:val="22"/>
          <w:szCs w:val="22"/>
        </w:rPr>
        <w:t xml:space="preserve">Phytoseiulus persimilis </w:t>
      </w:r>
      <w:r w:rsidR="000E3CD0" w:rsidRPr="0066318E">
        <w:rPr>
          <w:rFonts w:ascii="Arial" w:hAnsi="Arial" w:cs="Arial"/>
          <w:sz w:val="22"/>
          <w:szCs w:val="22"/>
        </w:rPr>
        <w:t>are unable to move easily between levels</w:t>
      </w:r>
      <w:r w:rsidR="00A37700">
        <w:rPr>
          <w:rFonts w:ascii="Arial" w:hAnsi="Arial" w:cs="Arial"/>
          <w:sz w:val="22"/>
          <w:szCs w:val="22"/>
        </w:rPr>
        <w:t>.</w:t>
      </w:r>
      <w:r w:rsidR="000E3CD0" w:rsidRPr="0066318E">
        <w:rPr>
          <w:rFonts w:ascii="Arial" w:hAnsi="Arial" w:cs="Arial"/>
          <w:sz w:val="22"/>
          <w:szCs w:val="22"/>
        </w:rPr>
        <w:t xml:space="preserve"> </w:t>
      </w:r>
      <w:r w:rsidR="00A37700">
        <w:rPr>
          <w:rFonts w:ascii="Arial" w:hAnsi="Arial" w:cs="Arial"/>
          <w:sz w:val="22"/>
          <w:szCs w:val="22"/>
        </w:rPr>
        <w:t xml:space="preserve">In this scenario growers </w:t>
      </w:r>
      <w:r w:rsidR="00D15432">
        <w:rPr>
          <w:rFonts w:ascii="Arial" w:hAnsi="Arial" w:cs="Arial"/>
          <w:sz w:val="22"/>
          <w:szCs w:val="22"/>
        </w:rPr>
        <w:t xml:space="preserve">may be required </w:t>
      </w:r>
      <w:r w:rsidR="00A37700">
        <w:rPr>
          <w:rFonts w:ascii="Arial" w:hAnsi="Arial" w:cs="Arial"/>
          <w:sz w:val="22"/>
          <w:szCs w:val="22"/>
        </w:rPr>
        <w:t xml:space="preserve">to use </w:t>
      </w:r>
      <w:r w:rsidR="00FD6A65">
        <w:rPr>
          <w:rFonts w:ascii="Arial" w:hAnsi="Arial" w:cs="Arial"/>
          <w:sz w:val="22"/>
          <w:szCs w:val="22"/>
        </w:rPr>
        <w:t>higher</w:t>
      </w:r>
      <w:r w:rsidR="000E3CD0" w:rsidRPr="0066318E">
        <w:rPr>
          <w:rFonts w:ascii="Arial" w:hAnsi="Arial" w:cs="Arial"/>
          <w:sz w:val="22"/>
          <w:szCs w:val="22"/>
        </w:rPr>
        <w:t xml:space="preserve"> number</w:t>
      </w:r>
      <w:r w:rsidR="00A37700">
        <w:rPr>
          <w:rFonts w:ascii="Arial" w:hAnsi="Arial" w:cs="Arial"/>
          <w:sz w:val="22"/>
          <w:szCs w:val="22"/>
        </w:rPr>
        <w:t>s</w:t>
      </w:r>
      <w:r w:rsidR="00D15432">
        <w:rPr>
          <w:rFonts w:ascii="Arial" w:hAnsi="Arial" w:cs="Arial"/>
          <w:sz w:val="22"/>
          <w:szCs w:val="22"/>
        </w:rPr>
        <w:t xml:space="preserve"> of mites</w:t>
      </w:r>
      <w:r w:rsidR="000E3CD0" w:rsidRPr="0066318E">
        <w:rPr>
          <w:rFonts w:ascii="Arial" w:hAnsi="Arial" w:cs="Arial"/>
          <w:sz w:val="22"/>
          <w:szCs w:val="22"/>
        </w:rPr>
        <w:t xml:space="preserve"> </w:t>
      </w:r>
      <w:r w:rsidR="00A37700">
        <w:rPr>
          <w:rFonts w:ascii="Arial" w:hAnsi="Arial" w:cs="Arial"/>
          <w:sz w:val="22"/>
          <w:szCs w:val="22"/>
        </w:rPr>
        <w:t>to tackle pest problems</w:t>
      </w:r>
      <w:r w:rsidR="00D15432">
        <w:rPr>
          <w:rFonts w:ascii="Arial" w:hAnsi="Arial" w:cs="Arial"/>
          <w:sz w:val="22"/>
          <w:szCs w:val="22"/>
        </w:rPr>
        <w:t>, at increased cost compared to</w:t>
      </w:r>
      <w:r w:rsidR="00A37700">
        <w:rPr>
          <w:rFonts w:ascii="Arial" w:hAnsi="Arial" w:cs="Arial"/>
          <w:sz w:val="22"/>
          <w:szCs w:val="22"/>
        </w:rPr>
        <w:t xml:space="preserve"> conventional growing systems</w:t>
      </w:r>
      <w:r w:rsidR="00751188">
        <w:rPr>
          <w:rFonts w:ascii="Arial" w:hAnsi="Arial" w:cs="Arial"/>
          <w:sz w:val="22"/>
          <w:szCs w:val="22"/>
        </w:rPr>
        <w:t xml:space="preserve"> as each level in the system will need to be treated separately</w:t>
      </w:r>
      <w:r w:rsidR="00A37700">
        <w:rPr>
          <w:rFonts w:ascii="Arial" w:hAnsi="Arial" w:cs="Arial"/>
          <w:sz w:val="22"/>
          <w:szCs w:val="22"/>
        </w:rPr>
        <w:t xml:space="preserve"> </w:t>
      </w:r>
      <w:r w:rsidR="000E3CD0" w:rsidRPr="0066318E">
        <w:rPr>
          <w:rFonts w:ascii="Arial" w:hAnsi="Arial" w:cs="Arial"/>
          <w:sz w:val="22"/>
          <w:szCs w:val="22"/>
        </w:rPr>
        <w:t>(Figure 1J).</w:t>
      </w:r>
      <w:r w:rsidR="00A37700">
        <w:rPr>
          <w:rFonts w:ascii="Arial" w:hAnsi="Arial" w:cs="Arial"/>
          <w:sz w:val="22"/>
          <w:szCs w:val="22"/>
        </w:rPr>
        <w:t xml:space="preserve"> This could potentially be </w:t>
      </w:r>
      <w:r w:rsidR="00A37700">
        <w:rPr>
          <w:rFonts w:ascii="Arial" w:hAnsi="Arial" w:cs="Arial"/>
          <w:sz w:val="22"/>
          <w:szCs w:val="22"/>
        </w:rPr>
        <w:lastRenderedPageBreak/>
        <w:t xml:space="preserve">addressed by introducing ‘bridges’ between growing levels to facilitate biocontrol movement, though this has potential to also be exploited by pests. </w:t>
      </w:r>
    </w:p>
    <w:p w14:paraId="34DFD52B" w14:textId="3978C36F" w:rsidR="008B1E3F" w:rsidRDefault="00D02B81" w:rsidP="00875A47">
      <w:pPr>
        <w:pStyle w:val="m-3974402698093629633msolistparagraph"/>
        <w:spacing w:before="0" w:beforeAutospacing="0" w:after="0" w:afterAutospacing="0" w:line="480" w:lineRule="auto"/>
        <w:ind w:firstLine="720"/>
        <w:jc w:val="both"/>
        <w:rPr>
          <w:rFonts w:ascii="Arial" w:hAnsi="Arial" w:cs="Arial"/>
          <w:sz w:val="22"/>
          <w:szCs w:val="22"/>
        </w:rPr>
      </w:pPr>
      <w:r>
        <w:rPr>
          <w:rFonts w:ascii="Arial" w:hAnsi="Arial" w:cs="Arial"/>
          <w:sz w:val="22"/>
          <w:szCs w:val="22"/>
        </w:rPr>
        <w:t xml:space="preserve">For </w:t>
      </w:r>
      <w:r w:rsidR="00BB5724">
        <w:rPr>
          <w:rFonts w:ascii="Arial" w:hAnsi="Arial" w:cs="Arial"/>
          <w:sz w:val="22"/>
          <w:szCs w:val="22"/>
        </w:rPr>
        <w:t>biocontrol agents that can fly, there is a major advantage of being in a protected environment compared to an outdoor one because released insects are kept within the structure and cannot fly off elsewhere. This partly explains the higher adoption of biocontrol in conventional horizontal protected crops compared to outdoor crops</w:t>
      </w:r>
      <w:r w:rsidR="00025CC1">
        <w:rPr>
          <w:rFonts w:ascii="Arial" w:hAnsi="Arial" w:cs="Arial"/>
          <w:sz w:val="22"/>
          <w:szCs w:val="22"/>
        </w:rPr>
        <w:t xml:space="preserve"> (</w:t>
      </w:r>
      <w:r w:rsidR="00025CC1" w:rsidRPr="00025CC1">
        <w:rPr>
          <w:rFonts w:ascii="Arial" w:hAnsi="Arial" w:cs="Arial"/>
          <w:sz w:val="22"/>
          <w:szCs w:val="22"/>
        </w:rPr>
        <w:t>Paulitz</w:t>
      </w:r>
      <w:r w:rsidR="00025CC1">
        <w:rPr>
          <w:rFonts w:ascii="Arial" w:hAnsi="Arial" w:cs="Arial"/>
          <w:sz w:val="22"/>
          <w:szCs w:val="22"/>
        </w:rPr>
        <w:t xml:space="preserve"> </w:t>
      </w:r>
      <w:r w:rsidR="00025CC1" w:rsidRPr="00025CC1">
        <w:rPr>
          <w:rFonts w:ascii="Arial" w:hAnsi="Arial" w:cs="Arial"/>
          <w:sz w:val="22"/>
          <w:szCs w:val="22"/>
        </w:rPr>
        <w:t>and Bélanger</w:t>
      </w:r>
      <w:r w:rsidR="00025CC1">
        <w:rPr>
          <w:rFonts w:ascii="Arial" w:hAnsi="Arial" w:cs="Arial"/>
          <w:sz w:val="22"/>
          <w:szCs w:val="22"/>
        </w:rPr>
        <w:t>, 2001)</w:t>
      </w:r>
      <w:r w:rsidR="00BB5724">
        <w:rPr>
          <w:rFonts w:ascii="Arial" w:hAnsi="Arial" w:cs="Arial"/>
          <w:sz w:val="22"/>
          <w:szCs w:val="22"/>
        </w:rPr>
        <w:t>. It is likely that biocontrol will be a major opportunity for pest management in vertical farming systems. Vertical farming is amenable to provide structural features such as banker plants (Frank, 2010) that could be used to maintain populations of biocontrol agents.</w:t>
      </w:r>
    </w:p>
    <w:p w14:paraId="5D35503D" w14:textId="77777777" w:rsidR="00A749E4" w:rsidRDefault="00A749E4" w:rsidP="00A749E4">
      <w:pPr>
        <w:pStyle w:val="m-3974402698093629633msolistparagraph"/>
        <w:spacing w:before="0" w:beforeAutospacing="0" w:after="0" w:afterAutospacing="0" w:line="480" w:lineRule="auto"/>
        <w:ind w:firstLine="720"/>
        <w:jc w:val="both"/>
        <w:rPr>
          <w:rFonts w:ascii="Arial" w:hAnsi="Arial" w:cs="Arial"/>
          <w:sz w:val="22"/>
          <w:szCs w:val="22"/>
        </w:rPr>
      </w:pPr>
    </w:p>
    <w:p w14:paraId="622E1C5A" w14:textId="17991E09" w:rsidR="0065289B" w:rsidRPr="008061F7" w:rsidRDefault="008061F7" w:rsidP="00D75BA2">
      <w:pPr>
        <w:spacing w:after="0" w:line="480" w:lineRule="auto"/>
        <w:jc w:val="both"/>
        <w:rPr>
          <w:rFonts w:ascii="Arial" w:hAnsi="Arial" w:cs="Arial"/>
          <w:i/>
        </w:rPr>
      </w:pPr>
      <w:r>
        <w:rPr>
          <w:rFonts w:ascii="Arial" w:hAnsi="Arial" w:cs="Arial"/>
          <w:i/>
        </w:rPr>
        <w:t xml:space="preserve">Hydroponic </w:t>
      </w:r>
      <w:r w:rsidR="00A151F8">
        <w:rPr>
          <w:rFonts w:ascii="Arial" w:hAnsi="Arial" w:cs="Arial"/>
          <w:i/>
        </w:rPr>
        <w:t>Vertical Farming</w:t>
      </w:r>
      <w:r>
        <w:rPr>
          <w:rFonts w:ascii="Arial" w:hAnsi="Arial" w:cs="Arial"/>
          <w:i/>
        </w:rPr>
        <w:t xml:space="preserve"> Systems</w:t>
      </w:r>
    </w:p>
    <w:p w14:paraId="64AF81CA" w14:textId="572F291F" w:rsidR="006E490E" w:rsidRPr="0066318E" w:rsidRDefault="00C662EE" w:rsidP="00A749E4">
      <w:pPr>
        <w:pStyle w:val="m-3974402698093629633msolistparagraph"/>
        <w:spacing w:before="0" w:beforeAutospacing="0" w:after="0" w:afterAutospacing="0" w:line="480" w:lineRule="auto"/>
        <w:ind w:firstLine="720"/>
        <w:jc w:val="both"/>
        <w:rPr>
          <w:rFonts w:ascii="Arial" w:hAnsi="Arial" w:cs="Arial"/>
          <w:sz w:val="22"/>
          <w:szCs w:val="22"/>
        </w:rPr>
      </w:pPr>
      <w:r w:rsidRPr="0066318E">
        <w:rPr>
          <w:rFonts w:ascii="Arial" w:hAnsi="Arial" w:cs="Arial"/>
          <w:sz w:val="22"/>
          <w:szCs w:val="22"/>
        </w:rPr>
        <w:t xml:space="preserve">Many </w:t>
      </w:r>
      <w:r w:rsidR="00A151F8">
        <w:rPr>
          <w:rFonts w:ascii="Arial" w:hAnsi="Arial" w:cs="Arial"/>
          <w:sz w:val="22"/>
          <w:szCs w:val="22"/>
        </w:rPr>
        <w:t>vertical farming</w:t>
      </w:r>
      <w:r w:rsidRPr="0066318E">
        <w:rPr>
          <w:rFonts w:ascii="Arial" w:hAnsi="Arial" w:cs="Arial"/>
          <w:sz w:val="22"/>
          <w:szCs w:val="22"/>
        </w:rPr>
        <w:t xml:space="preserve"> approaches utilise hydroponic growing systems. Such systems bring </w:t>
      </w:r>
      <w:r w:rsidR="00713709">
        <w:rPr>
          <w:rFonts w:ascii="Arial" w:hAnsi="Arial" w:cs="Arial"/>
          <w:sz w:val="22"/>
          <w:szCs w:val="22"/>
        </w:rPr>
        <w:t>further</w:t>
      </w:r>
      <w:r w:rsidR="00713709" w:rsidRPr="0066318E">
        <w:rPr>
          <w:rFonts w:ascii="Arial" w:hAnsi="Arial" w:cs="Arial"/>
          <w:sz w:val="22"/>
          <w:szCs w:val="22"/>
        </w:rPr>
        <w:t xml:space="preserve"> </w:t>
      </w:r>
      <w:r w:rsidRPr="0066318E">
        <w:rPr>
          <w:rFonts w:ascii="Arial" w:hAnsi="Arial" w:cs="Arial"/>
          <w:sz w:val="22"/>
          <w:szCs w:val="22"/>
        </w:rPr>
        <w:t xml:space="preserve">considerations for disease management. Many microorganism species have been found in recirculating hydroponic systems, where it </w:t>
      </w:r>
      <w:r w:rsidR="00695EC3" w:rsidRPr="0066318E">
        <w:rPr>
          <w:rFonts w:ascii="Arial" w:hAnsi="Arial" w:cs="Arial"/>
          <w:sz w:val="22"/>
          <w:szCs w:val="22"/>
        </w:rPr>
        <w:t xml:space="preserve">is </w:t>
      </w:r>
      <w:r w:rsidRPr="0066318E">
        <w:rPr>
          <w:rFonts w:ascii="Arial" w:hAnsi="Arial" w:cs="Arial"/>
          <w:sz w:val="22"/>
          <w:szCs w:val="22"/>
        </w:rPr>
        <w:t xml:space="preserve">normal for fungi such as </w:t>
      </w:r>
      <w:r w:rsidRPr="0066318E">
        <w:rPr>
          <w:rFonts w:ascii="Arial" w:hAnsi="Arial" w:cs="Arial"/>
          <w:i/>
          <w:sz w:val="22"/>
          <w:szCs w:val="22"/>
        </w:rPr>
        <w:t xml:space="preserve">Pythium </w:t>
      </w:r>
      <w:r w:rsidRPr="0066318E">
        <w:rPr>
          <w:rFonts w:ascii="Arial" w:hAnsi="Arial" w:cs="Arial"/>
          <w:sz w:val="22"/>
          <w:szCs w:val="22"/>
        </w:rPr>
        <w:t xml:space="preserve">to multiply and spread (Vanachter et al., 1983). </w:t>
      </w:r>
      <w:r w:rsidR="005E5160">
        <w:rPr>
          <w:rFonts w:ascii="Arial" w:hAnsi="Arial" w:cs="Arial"/>
          <w:sz w:val="22"/>
          <w:szCs w:val="22"/>
        </w:rPr>
        <w:t>T</w:t>
      </w:r>
      <w:r w:rsidRPr="0066318E">
        <w:rPr>
          <w:rFonts w:ascii="Arial" w:hAnsi="Arial" w:cs="Arial"/>
          <w:sz w:val="22"/>
          <w:szCs w:val="22"/>
        </w:rPr>
        <w:t xml:space="preserve">he </w:t>
      </w:r>
      <w:r w:rsidR="008308C6" w:rsidRPr="0066318E">
        <w:rPr>
          <w:rFonts w:ascii="Arial" w:hAnsi="Arial" w:cs="Arial"/>
          <w:sz w:val="22"/>
          <w:szCs w:val="22"/>
        </w:rPr>
        <w:t xml:space="preserve">hydroponic </w:t>
      </w:r>
      <w:r w:rsidRPr="0066318E">
        <w:rPr>
          <w:rFonts w:ascii="Arial" w:hAnsi="Arial" w:cs="Arial"/>
          <w:sz w:val="22"/>
          <w:szCs w:val="22"/>
        </w:rPr>
        <w:t xml:space="preserve">system </w:t>
      </w:r>
      <w:proofErr w:type="gramStart"/>
      <w:r w:rsidRPr="0066318E">
        <w:rPr>
          <w:rFonts w:ascii="Arial" w:hAnsi="Arial" w:cs="Arial"/>
          <w:sz w:val="22"/>
          <w:szCs w:val="22"/>
        </w:rPr>
        <w:t>may</w:t>
      </w:r>
      <w:proofErr w:type="gramEnd"/>
      <w:r w:rsidRPr="0066318E">
        <w:rPr>
          <w:rFonts w:ascii="Arial" w:hAnsi="Arial" w:cs="Arial"/>
          <w:sz w:val="22"/>
          <w:szCs w:val="22"/>
        </w:rPr>
        <w:t xml:space="preserve"> </w:t>
      </w:r>
      <w:r w:rsidR="005E5160">
        <w:rPr>
          <w:rFonts w:ascii="Arial" w:hAnsi="Arial" w:cs="Arial"/>
          <w:sz w:val="22"/>
          <w:szCs w:val="22"/>
        </w:rPr>
        <w:t xml:space="preserve">however, </w:t>
      </w:r>
      <w:r w:rsidRPr="0066318E">
        <w:rPr>
          <w:rFonts w:ascii="Arial" w:hAnsi="Arial" w:cs="Arial"/>
          <w:sz w:val="22"/>
          <w:szCs w:val="22"/>
        </w:rPr>
        <w:t xml:space="preserve">also lack sufficient microorganism content and diversity to compete with pathogenic species (Zinnen, 1988). </w:t>
      </w:r>
      <w:r w:rsidR="000C7B73">
        <w:rPr>
          <w:rFonts w:ascii="Arial" w:hAnsi="Arial" w:cs="Arial"/>
          <w:sz w:val="22"/>
          <w:szCs w:val="22"/>
        </w:rPr>
        <w:t>C</w:t>
      </w:r>
      <w:r w:rsidRPr="0066318E">
        <w:rPr>
          <w:rFonts w:ascii="Arial" w:hAnsi="Arial" w:cs="Arial"/>
          <w:sz w:val="22"/>
          <w:szCs w:val="22"/>
        </w:rPr>
        <w:t>lose control of system sanitisation</w:t>
      </w:r>
      <w:r w:rsidR="00E36FC4" w:rsidRPr="0066318E">
        <w:rPr>
          <w:rFonts w:ascii="Arial" w:hAnsi="Arial" w:cs="Arial"/>
          <w:sz w:val="22"/>
          <w:szCs w:val="22"/>
        </w:rPr>
        <w:t xml:space="preserve"> and microbiome</w:t>
      </w:r>
      <w:r w:rsidRPr="0066318E">
        <w:rPr>
          <w:rFonts w:ascii="Arial" w:hAnsi="Arial" w:cs="Arial"/>
          <w:sz w:val="22"/>
          <w:szCs w:val="22"/>
        </w:rPr>
        <w:t xml:space="preserve"> is </w:t>
      </w:r>
      <w:r w:rsidR="000C7B73">
        <w:rPr>
          <w:rFonts w:ascii="Arial" w:hAnsi="Arial" w:cs="Arial"/>
          <w:sz w:val="22"/>
          <w:szCs w:val="22"/>
        </w:rPr>
        <w:t xml:space="preserve">therefore </w:t>
      </w:r>
      <w:r w:rsidRPr="0066318E">
        <w:rPr>
          <w:rFonts w:ascii="Arial" w:hAnsi="Arial" w:cs="Arial"/>
          <w:sz w:val="22"/>
          <w:szCs w:val="22"/>
        </w:rPr>
        <w:t xml:space="preserve">required </w:t>
      </w:r>
      <w:r w:rsidR="003C3196" w:rsidRPr="0066318E">
        <w:rPr>
          <w:rFonts w:ascii="Arial" w:hAnsi="Arial" w:cs="Arial"/>
          <w:sz w:val="22"/>
          <w:szCs w:val="22"/>
        </w:rPr>
        <w:t>to</w:t>
      </w:r>
      <w:r w:rsidRPr="0066318E">
        <w:rPr>
          <w:rFonts w:ascii="Arial" w:hAnsi="Arial" w:cs="Arial"/>
          <w:sz w:val="22"/>
          <w:szCs w:val="22"/>
        </w:rPr>
        <w:t xml:space="preserve"> minimise disease development</w:t>
      </w:r>
      <w:r w:rsidR="000B2003" w:rsidRPr="0066318E">
        <w:rPr>
          <w:rFonts w:ascii="Arial" w:hAnsi="Arial" w:cs="Arial"/>
          <w:sz w:val="22"/>
          <w:szCs w:val="22"/>
        </w:rPr>
        <w:t xml:space="preserve"> (Figure 1I</w:t>
      </w:r>
      <w:r w:rsidR="005B0846" w:rsidRPr="0066318E">
        <w:rPr>
          <w:rFonts w:ascii="Arial" w:hAnsi="Arial" w:cs="Arial"/>
          <w:sz w:val="22"/>
          <w:szCs w:val="22"/>
        </w:rPr>
        <w:t>)</w:t>
      </w:r>
      <w:r w:rsidRPr="0066318E">
        <w:rPr>
          <w:rFonts w:ascii="Arial" w:hAnsi="Arial" w:cs="Arial"/>
          <w:sz w:val="22"/>
          <w:szCs w:val="22"/>
        </w:rPr>
        <w:t>. The relatively small volume of nutrient solution in nutrient film technique (NFT) systems,</w:t>
      </w:r>
      <w:r w:rsidR="00960053">
        <w:rPr>
          <w:rFonts w:ascii="Arial" w:hAnsi="Arial" w:cs="Arial"/>
          <w:sz w:val="22"/>
          <w:szCs w:val="22"/>
        </w:rPr>
        <w:t xml:space="preserve"> </w:t>
      </w:r>
      <w:r w:rsidRPr="0066318E">
        <w:rPr>
          <w:rFonts w:ascii="Arial" w:hAnsi="Arial" w:cs="Arial"/>
          <w:sz w:val="22"/>
          <w:szCs w:val="22"/>
        </w:rPr>
        <w:t>can</w:t>
      </w:r>
      <w:r w:rsidR="00960053">
        <w:rPr>
          <w:rFonts w:ascii="Arial" w:hAnsi="Arial" w:cs="Arial"/>
          <w:sz w:val="22"/>
          <w:szCs w:val="22"/>
        </w:rPr>
        <w:t>,</w:t>
      </w:r>
      <w:r w:rsidRPr="0066318E">
        <w:rPr>
          <w:rFonts w:ascii="Arial" w:hAnsi="Arial" w:cs="Arial"/>
          <w:sz w:val="22"/>
          <w:szCs w:val="22"/>
        </w:rPr>
        <w:t xml:space="preserve"> </w:t>
      </w:r>
      <w:r w:rsidR="000C7B73">
        <w:rPr>
          <w:rFonts w:ascii="Arial" w:hAnsi="Arial" w:cs="Arial"/>
          <w:sz w:val="22"/>
          <w:szCs w:val="22"/>
        </w:rPr>
        <w:t>provide</w:t>
      </w:r>
      <w:r w:rsidRPr="0066318E">
        <w:rPr>
          <w:rFonts w:ascii="Arial" w:hAnsi="Arial" w:cs="Arial"/>
          <w:sz w:val="22"/>
          <w:szCs w:val="22"/>
        </w:rPr>
        <w:t xml:space="preserve"> easier dr</w:t>
      </w:r>
      <w:r w:rsidR="008308C6" w:rsidRPr="0066318E">
        <w:rPr>
          <w:rFonts w:ascii="Arial" w:hAnsi="Arial" w:cs="Arial"/>
          <w:sz w:val="22"/>
          <w:szCs w:val="22"/>
        </w:rPr>
        <w:t>aining, flushing and cleaning if</w:t>
      </w:r>
      <w:r w:rsidRPr="0066318E">
        <w:rPr>
          <w:rFonts w:ascii="Arial" w:hAnsi="Arial" w:cs="Arial"/>
          <w:sz w:val="22"/>
          <w:szCs w:val="22"/>
        </w:rPr>
        <w:t xml:space="preserve"> disease occurs (Hanan, 1998). Water treatment systems such as UV irradiation, ozone, ultrafiltration or heat treatment </w:t>
      </w:r>
      <w:r w:rsidR="00925353" w:rsidRPr="0066318E">
        <w:rPr>
          <w:rFonts w:ascii="Arial" w:hAnsi="Arial" w:cs="Arial"/>
          <w:sz w:val="22"/>
          <w:szCs w:val="22"/>
        </w:rPr>
        <w:t xml:space="preserve">can </w:t>
      </w:r>
      <w:r w:rsidRPr="0066318E">
        <w:rPr>
          <w:rFonts w:ascii="Arial" w:hAnsi="Arial" w:cs="Arial"/>
          <w:sz w:val="22"/>
          <w:szCs w:val="22"/>
        </w:rPr>
        <w:t xml:space="preserve">be used for cleaning of hydroponic solution (Jarvis, 1992) and may help reduce disease occurrence. </w:t>
      </w:r>
      <w:r w:rsidR="008308C6" w:rsidRPr="0066318E">
        <w:rPr>
          <w:rFonts w:ascii="Arial" w:hAnsi="Arial" w:cs="Arial"/>
          <w:sz w:val="22"/>
          <w:szCs w:val="22"/>
        </w:rPr>
        <w:t>While t</w:t>
      </w:r>
      <w:r w:rsidRPr="0066318E">
        <w:rPr>
          <w:rFonts w:ascii="Arial" w:hAnsi="Arial" w:cs="Arial"/>
          <w:sz w:val="22"/>
          <w:szCs w:val="22"/>
        </w:rPr>
        <w:t>hese issues are relevant to hydroponic culture in general</w:t>
      </w:r>
      <w:r w:rsidR="008308C6" w:rsidRPr="0066318E">
        <w:rPr>
          <w:rFonts w:ascii="Arial" w:hAnsi="Arial" w:cs="Arial"/>
          <w:sz w:val="22"/>
          <w:szCs w:val="22"/>
        </w:rPr>
        <w:t>, they</w:t>
      </w:r>
      <w:r w:rsidRPr="0066318E">
        <w:rPr>
          <w:rFonts w:ascii="Arial" w:hAnsi="Arial" w:cs="Arial"/>
          <w:sz w:val="22"/>
          <w:szCs w:val="22"/>
        </w:rPr>
        <w:t xml:space="preserve"> could be exacerbated by the large and complex hydroponic systems required in</w:t>
      </w:r>
      <w:r w:rsidR="008308C6" w:rsidRPr="0066318E">
        <w:rPr>
          <w:rFonts w:ascii="Arial" w:hAnsi="Arial" w:cs="Arial"/>
          <w:sz w:val="22"/>
          <w:szCs w:val="22"/>
        </w:rPr>
        <w:t xml:space="preserve"> some</w:t>
      </w:r>
      <w:r w:rsidRPr="0066318E">
        <w:rPr>
          <w:rFonts w:ascii="Arial" w:hAnsi="Arial" w:cs="Arial"/>
          <w:sz w:val="22"/>
          <w:szCs w:val="22"/>
        </w:rPr>
        <w:t xml:space="preserve"> </w:t>
      </w:r>
      <w:r w:rsidR="00A151F8">
        <w:rPr>
          <w:rFonts w:ascii="Arial" w:hAnsi="Arial" w:cs="Arial"/>
          <w:sz w:val="22"/>
          <w:szCs w:val="22"/>
        </w:rPr>
        <w:t>vertical farming</w:t>
      </w:r>
      <w:r w:rsidRPr="0066318E">
        <w:rPr>
          <w:rFonts w:ascii="Arial" w:hAnsi="Arial" w:cs="Arial"/>
          <w:sz w:val="22"/>
          <w:szCs w:val="22"/>
        </w:rPr>
        <w:t xml:space="preserve"> units. </w:t>
      </w:r>
      <w:r w:rsidR="0012658E">
        <w:rPr>
          <w:rFonts w:ascii="Arial" w:hAnsi="Arial" w:cs="Arial"/>
          <w:sz w:val="22"/>
          <w:szCs w:val="22"/>
        </w:rPr>
        <w:t xml:space="preserve">However, </w:t>
      </w:r>
      <w:r w:rsidR="00BF079C" w:rsidRPr="0066318E">
        <w:rPr>
          <w:rFonts w:ascii="Arial" w:hAnsi="Arial" w:cs="Arial"/>
          <w:sz w:val="22"/>
          <w:szCs w:val="22"/>
        </w:rPr>
        <w:t xml:space="preserve">multi-level </w:t>
      </w:r>
      <w:r w:rsidR="00A151F8">
        <w:rPr>
          <w:rFonts w:ascii="Arial" w:hAnsi="Arial" w:cs="Arial"/>
          <w:sz w:val="22"/>
          <w:szCs w:val="22"/>
        </w:rPr>
        <w:t>vertical farming</w:t>
      </w:r>
      <w:r w:rsidR="00BF079C" w:rsidRPr="0066318E">
        <w:rPr>
          <w:rFonts w:ascii="Arial" w:hAnsi="Arial" w:cs="Arial"/>
          <w:sz w:val="22"/>
          <w:szCs w:val="22"/>
        </w:rPr>
        <w:t xml:space="preserve"> systems may</w:t>
      </w:r>
      <w:r w:rsidR="007219E4" w:rsidRPr="0066318E">
        <w:rPr>
          <w:rFonts w:ascii="Arial" w:hAnsi="Arial" w:cs="Arial"/>
          <w:sz w:val="22"/>
          <w:szCs w:val="22"/>
        </w:rPr>
        <w:t xml:space="preserve"> </w:t>
      </w:r>
      <w:r w:rsidR="007115E5" w:rsidRPr="0066318E">
        <w:rPr>
          <w:rFonts w:ascii="Arial" w:hAnsi="Arial" w:cs="Arial"/>
          <w:sz w:val="22"/>
          <w:szCs w:val="22"/>
        </w:rPr>
        <w:t>provide</w:t>
      </w:r>
      <w:r w:rsidR="00BF079C" w:rsidRPr="0066318E">
        <w:rPr>
          <w:rFonts w:ascii="Arial" w:hAnsi="Arial" w:cs="Arial"/>
          <w:sz w:val="22"/>
          <w:szCs w:val="22"/>
        </w:rPr>
        <w:t xml:space="preserve"> a useful opportunity to</w:t>
      </w:r>
      <w:r w:rsidRPr="0066318E">
        <w:rPr>
          <w:rFonts w:ascii="Arial" w:hAnsi="Arial" w:cs="Arial"/>
          <w:sz w:val="22"/>
          <w:szCs w:val="22"/>
        </w:rPr>
        <w:t xml:space="preserve"> isolate nutrient solution flow </w:t>
      </w:r>
      <w:r w:rsidR="00BF079C" w:rsidRPr="0066318E">
        <w:rPr>
          <w:rFonts w:ascii="Arial" w:hAnsi="Arial" w:cs="Arial"/>
          <w:sz w:val="22"/>
          <w:szCs w:val="22"/>
        </w:rPr>
        <w:t xml:space="preserve">to and </w:t>
      </w:r>
      <w:r w:rsidRPr="0066318E">
        <w:rPr>
          <w:rFonts w:ascii="Arial" w:hAnsi="Arial" w:cs="Arial"/>
          <w:sz w:val="22"/>
          <w:szCs w:val="22"/>
        </w:rPr>
        <w:t xml:space="preserve">from each level to restrict any nutrient solution-associated disease outbreaks to a single level. </w:t>
      </w:r>
      <w:r w:rsidR="003B4AA8">
        <w:rPr>
          <w:rFonts w:ascii="Arial" w:hAnsi="Arial" w:cs="Arial"/>
          <w:sz w:val="22"/>
          <w:szCs w:val="22"/>
        </w:rPr>
        <w:t xml:space="preserve">In addition to nutrients it </w:t>
      </w:r>
      <w:r w:rsidR="0017403C">
        <w:rPr>
          <w:rFonts w:ascii="Arial" w:hAnsi="Arial" w:cs="Arial"/>
          <w:sz w:val="22"/>
          <w:szCs w:val="22"/>
        </w:rPr>
        <w:t>may</w:t>
      </w:r>
      <w:r w:rsidR="003B4AA8">
        <w:rPr>
          <w:rFonts w:ascii="Arial" w:hAnsi="Arial" w:cs="Arial"/>
          <w:sz w:val="22"/>
          <w:szCs w:val="22"/>
        </w:rPr>
        <w:t xml:space="preserve"> </w:t>
      </w:r>
      <w:r w:rsidR="00376AE2">
        <w:rPr>
          <w:rFonts w:ascii="Arial" w:hAnsi="Arial" w:cs="Arial"/>
          <w:sz w:val="22"/>
          <w:szCs w:val="22"/>
        </w:rPr>
        <w:t xml:space="preserve">also </w:t>
      </w:r>
      <w:r w:rsidR="006F0A5E">
        <w:rPr>
          <w:rFonts w:ascii="Arial" w:hAnsi="Arial" w:cs="Arial"/>
          <w:sz w:val="22"/>
          <w:szCs w:val="22"/>
        </w:rPr>
        <w:t xml:space="preserve">be </w:t>
      </w:r>
      <w:r w:rsidR="003B4AA8">
        <w:rPr>
          <w:rFonts w:ascii="Arial" w:hAnsi="Arial" w:cs="Arial"/>
          <w:sz w:val="22"/>
          <w:szCs w:val="22"/>
        </w:rPr>
        <w:t>possible to add</w:t>
      </w:r>
      <w:r w:rsidR="00331602">
        <w:rPr>
          <w:rFonts w:ascii="Arial" w:hAnsi="Arial" w:cs="Arial"/>
          <w:sz w:val="22"/>
          <w:szCs w:val="22"/>
        </w:rPr>
        <w:t xml:space="preserve"> plant protection products</w:t>
      </w:r>
      <w:r w:rsidR="00A151F8">
        <w:rPr>
          <w:rFonts w:ascii="Arial" w:hAnsi="Arial" w:cs="Arial"/>
          <w:sz w:val="22"/>
          <w:szCs w:val="22"/>
        </w:rPr>
        <w:t xml:space="preserve"> </w:t>
      </w:r>
      <w:r w:rsidR="000818D1">
        <w:rPr>
          <w:rFonts w:ascii="Arial" w:hAnsi="Arial" w:cs="Arial"/>
          <w:sz w:val="22"/>
          <w:szCs w:val="22"/>
        </w:rPr>
        <w:t xml:space="preserve">or biostimulants </w:t>
      </w:r>
      <w:r w:rsidR="00331602">
        <w:rPr>
          <w:rFonts w:ascii="Arial" w:hAnsi="Arial" w:cs="Arial"/>
          <w:sz w:val="22"/>
          <w:szCs w:val="22"/>
        </w:rPr>
        <w:t>to hydroponic growing systems</w:t>
      </w:r>
      <w:r w:rsidR="0017403C">
        <w:rPr>
          <w:rFonts w:ascii="Arial" w:hAnsi="Arial" w:cs="Arial"/>
          <w:sz w:val="22"/>
          <w:szCs w:val="22"/>
        </w:rPr>
        <w:t xml:space="preserve"> to aid pest and disease control</w:t>
      </w:r>
      <w:r w:rsidR="00271172">
        <w:rPr>
          <w:rFonts w:ascii="Arial" w:hAnsi="Arial" w:cs="Arial"/>
          <w:sz w:val="22"/>
          <w:szCs w:val="22"/>
        </w:rPr>
        <w:t xml:space="preserve">. </w:t>
      </w:r>
    </w:p>
    <w:p w14:paraId="74219E7A" w14:textId="77777777" w:rsidR="00A749E4" w:rsidRDefault="00A749E4" w:rsidP="008061F7">
      <w:pPr>
        <w:spacing w:after="0" w:line="480" w:lineRule="auto"/>
        <w:jc w:val="both"/>
        <w:rPr>
          <w:rFonts w:ascii="Arial" w:hAnsi="Arial" w:cs="Arial"/>
          <w:i/>
        </w:rPr>
      </w:pPr>
    </w:p>
    <w:p w14:paraId="2430F7BC" w14:textId="2F51E742" w:rsidR="000E05AA" w:rsidRPr="008061F7" w:rsidRDefault="008061F7" w:rsidP="008061F7">
      <w:pPr>
        <w:spacing w:after="0" w:line="480" w:lineRule="auto"/>
        <w:jc w:val="both"/>
        <w:rPr>
          <w:rFonts w:ascii="Arial" w:hAnsi="Arial" w:cs="Arial"/>
          <w:i/>
        </w:rPr>
      </w:pPr>
      <w:r w:rsidRPr="008061F7">
        <w:rPr>
          <w:rFonts w:ascii="Arial" w:hAnsi="Arial" w:cs="Arial"/>
          <w:i/>
        </w:rPr>
        <w:t>Effects on Semiochemical Communication</w:t>
      </w:r>
    </w:p>
    <w:p w14:paraId="2CC27B4F" w14:textId="66E832BA" w:rsidR="005A3A02" w:rsidRDefault="005A3A02" w:rsidP="003B4062">
      <w:pPr>
        <w:spacing w:after="0" w:line="480" w:lineRule="auto"/>
        <w:ind w:firstLine="720"/>
        <w:jc w:val="both"/>
        <w:rPr>
          <w:rFonts w:ascii="Arial" w:hAnsi="Arial" w:cs="Arial"/>
          <w:color w:val="000000" w:themeColor="text1"/>
        </w:rPr>
      </w:pPr>
      <w:r w:rsidRPr="0066318E">
        <w:rPr>
          <w:rFonts w:ascii="Arial" w:hAnsi="Arial" w:cs="Arial"/>
        </w:rPr>
        <w:t xml:space="preserve">Interactions between organisms are mediated through the perception of visual, tactile, auditory, or chemical information from their environment (de Boer and Dicke, 2005). </w:t>
      </w:r>
      <w:r w:rsidR="000C7B73">
        <w:rPr>
          <w:rFonts w:ascii="Arial" w:hAnsi="Arial" w:cs="Arial"/>
        </w:rPr>
        <w:t>Those c</w:t>
      </w:r>
      <w:r w:rsidRPr="0066318E">
        <w:rPr>
          <w:rFonts w:ascii="Arial" w:hAnsi="Arial" w:cs="Arial"/>
        </w:rPr>
        <w:t xml:space="preserve">hemical compounds that relay information, known as semiochemicals, have a diverse array of functions </w:t>
      </w:r>
      <w:r w:rsidR="003B4062">
        <w:rPr>
          <w:rFonts w:ascii="Arial" w:hAnsi="Arial" w:cs="Arial"/>
        </w:rPr>
        <w:t xml:space="preserve">from mate location to predator avoidance </w:t>
      </w:r>
      <w:r w:rsidRPr="0066318E">
        <w:rPr>
          <w:rFonts w:ascii="Arial" w:hAnsi="Arial" w:cs="Arial"/>
        </w:rPr>
        <w:t>(</w:t>
      </w:r>
      <w:r w:rsidR="003B4062">
        <w:rPr>
          <w:rFonts w:ascii="Arial" w:hAnsi="Arial" w:cs="Arial"/>
        </w:rPr>
        <w:t>Mori, 2010</w:t>
      </w:r>
      <w:r w:rsidRPr="0066318E">
        <w:rPr>
          <w:rFonts w:ascii="Arial" w:hAnsi="Arial" w:cs="Arial"/>
        </w:rPr>
        <w:t xml:space="preserve">). Semiochemicals can be exploited for integrated pest management (IPM) and synthetic versions are often used for pest monitoring, pest trapping, or mating disruption purposes (Heuskin et al. 2011). </w:t>
      </w:r>
      <w:r w:rsidR="00AB3190">
        <w:rPr>
          <w:rFonts w:ascii="Arial" w:hAnsi="Arial" w:cs="Arial"/>
        </w:rPr>
        <w:t xml:space="preserve">Vertical farming units may be well suited to mating disruption as the protected environment would prevent </w:t>
      </w:r>
      <w:r w:rsidR="00AB3190" w:rsidRPr="00AB3190">
        <w:rPr>
          <w:rFonts w:ascii="Arial" w:hAnsi="Arial" w:cs="Arial"/>
        </w:rPr>
        <w:t xml:space="preserve">mated females </w:t>
      </w:r>
      <w:r w:rsidR="00AB3190">
        <w:rPr>
          <w:rFonts w:ascii="Arial" w:hAnsi="Arial" w:cs="Arial"/>
        </w:rPr>
        <w:t>invading</w:t>
      </w:r>
      <w:r w:rsidR="00AB3190" w:rsidRPr="00AB3190">
        <w:rPr>
          <w:rFonts w:ascii="Arial" w:hAnsi="Arial" w:cs="Arial"/>
        </w:rPr>
        <w:t xml:space="preserve"> from outside the treated area</w:t>
      </w:r>
      <w:r w:rsidR="00AB3190">
        <w:rPr>
          <w:rFonts w:ascii="Arial" w:hAnsi="Arial" w:cs="Arial"/>
        </w:rPr>
        <w:t>.</w:t>
      </w:r>
      <w:r w:rsidR="00AB3190" w:rsidRPr="00AB3190">
        <w:rPr>
          <w:rFonts w:ascii="Arial" w:hAnsi="Arial" w:cs="Arial"/>
        </w:rPr>
        <w:t xml:space="preserve"> </w:t>
      </w:r>
      <w:r w:rsidRPr="0066318E">
        <w:rPr>
          <w:rFonts w:ascii="Arial" w:hAnsi="Arial" w:cs="Arial"/>
        </w:rPr>
        <w:t xml:space="preserve">The release rates of synthetic semiochemicals </w:t>
      </w:r>
      <w:r w:rsidR="00AB3190">
        <w:rPr>
          <w:rFonts w:ascii="Arial" w:hAnsi="Arial" w:cs="Arial"/>
        </w:rPr>
        <w:t>is</w:t>
      </w:r>
      <w:r w:rsidRPr="0066318E">
        <w:rPr>
          <w:rFonts w:ascii="Arial" w:hAnsi="Arial" w:cs="Arial"/>
        </w:rPr>
        <w:t xml:space="preserve"> influenced by environment</w:t>
      </w:r>
      <w:r w:rsidR="00AB3190">
        <w:rPr>
          <w:rFonts w:ascii="Arial" w:hAnsi="Arial" w:cs="Arial"/>
        </w:rPr>
        <w:t>al conditions</w:t>
      </w:r>
      <w:r w:rsidRPr="0066318E">
        <w:rPr>
          <w:rFonts w:ascii="Arial" w:hAnsi="Arial" w:cs="Arial"/>
        </w:rPr>
        <w:t xml:space="preserve"> (e.g. van der Kraan and Ebbers, 1990; Bradley </w:t>
      </w:r>
      <w:r w:rsidRPr="0066318E">
        <w:rPr>
          <w:rFonts w:ascii="Arial" w:hAnsi="Arial" w:cs="Arial"/>
          <w:i/>
        </w:rPr>
        <w:t>et al.</w:t>
      </w:r>
      <w:r w:rsidRPr="0066318E">
        <w:rPr>
          <w:rFonts w:ascii="Arial" w:hAnsi="Arial" w:cs="Arial"/>
        </w:rPr>
        <w:t xml:space="preserve">, 1995; Torr </w:t>
      </w:r>
      <w:r w:rsidRPr="0066318E">
        <w:rPr>
          <w:rFonts w:ascii="Arial" w:hAnsi="Arial" w:cs="Arial"/>
          <w:i/>
        </w:rPr>
        <w:t>et al</w:t>
      </w:r>
      <w:r w:rsidRPr="0066318E">
        <w:rPr>
          <w:rFonts w:ascii="Arial" w:hAnsi="Arial" w:cs="Arial"/>
        </w:rPr>
        <w:t xml:space="preserve">., 1997), which could be </w:t>
      </w:r>
      <w:r w:rsidR="00753626">
        <w:rPr>
          <w:rFonts w:ascii="Arial" w:hAnsi="Arial" w:cs="Arial"/>
        </w:rPr>
        <w:t>altered</w:t>
      </w:r>
      <w:r w:rsidRPr="0066318E">
        <w:rPr>
          <w:rFonts w:ascii="Arial" w:hAnsi="Arial" w:cs="Arial"/>
        </w:rPr>
        <w:t xml:space="preserve"> in </w:t>
      </w:r>
      <w:r w:rsidR="00A151F8">
        <w:rPr>
          <w:rFonts w:ascii="Arial" w:hAnsi="Arial" w:cs="Arial"/>
        </w:rPr>
        <w:t>vertical farming</w:t>
      </w:r>
      <w:r w:rsidRPr="0066318E">
        <w:rPr>
          <w:rFonts w:ascii="Arial" w:hAnsi="Arial" w:cs="Arial"/>
        </w:rPr>
        <w:t xml:space="preserve"> systems that have </w:t>
      </w:r>
      <w:r w:rsidR="00B22F92">
        <w:rPr>
          <w:rFonts w:ascii="Arial" w:hAnsi="Arial" w:cs="Arial"/>
        </w:rPr>
        <w:t>different</w:t>
      </w:r>
      <w:r w:rsidR="00B22F92" w:rsidRPr="0066318E">
        <w:rPr>
          <w:rFonts w:ascii="Arial" w:hAnsi="Arial" w:cs="Arial"/>
        </w:rPr>
        <w:t xml:space="preserve"> </w:t>
      </w:r>
      <w:r w:rsidRPr="0066318E">
        <w:rPr>
          <w:rFonts w:ascii="Arial" w:hAnsi="Arial" w:cs="Arial"/>
        </w:rPr>
        <w:t>temperature, humidity or airflow</w:t>
      </w:r>
      <w:r w:rsidR="00B22F92">
        <w:rPr>
          <w:rFonts w:ascii="Arial" w:hAnsi="Arial" w:cs="Arial"/>
        </w:rPr>
        <w:t xml:space="preserve"> patterns</w:t>
      </w:r>
      <w:r w:rsidRPr="0066318E">
        <w:rPr>
          <w:rFonts w:ascii="Arial" w:hAnsi="Arial" w:cs="Arial"/>
        </w:rPr>
        <w:t>.</w:t>
      </w:r>
      <w:r w:rsidR="00B22F92">
        <w:rPr>
          <w:rFonts w:ascii="Arial" w:hAnsi="Arial" w:cs="Arial"/>
        </w:rPr>
        <w:t xml:space="preserve"> The more controlled</w:t>
      </w:r>
      <w:r w:rsidR="00AB3190">
        <w:rPr>
          <w:rFonts w:ascii="Arial" w:hAnsi="Arial" w:cs="Arial"/>
        </w:rPr>
        <w:t>, less windy</w:t>
      </w:r>
      <w:r w:rsidR="00B22F92">
        <w:rPr>
          <w:rFonts w:ascii="Arial" w:hAnsi="Arial" w:cs="Arial"/>
        </w:rPr>
        <w:t xml:space="preserve"> conditions of indoor environments may improve prospects for application of semiochemicals. Conversely,</w:t>
      </w:r>
      <w:r w:rsidRPr="0066318E">
        <w:rPr>
          <w:rFonts w:ascii="Arial" w:hAnsi="Arial" w:cs="Arial"/>
        </w:rPr>
        <w:t xml:space="preserve"> </w:t>
      </w:r>
      <w:r w:rsidR="00B22F92">
        <w:rPr>
          <w:rFonts w:ascii="Arial" w:hAnsi="Arial" w:cs="Arial"/>
        </w:rPr>
        <w:t>a</w:t>
      </w:r>
      <w:r w:rsidR="00B22F92" w:rsidRPr="0066318E">
        <w:rPr>
          <w:rFonts w:ascii="Arial" w:hAnsi="Arial" w:cs="Arial"/>
        </w:rPr>
        <w:t xml:space="preserve"> </w:t>
      </w:r>
      <w:r w:rsidRPr="0066318E">
        <w:rPr>
          <w:rFonts w:ascii="Arial" w:hAnsi="Arial" w:cs="Arial"/>
        </w:rPr>
        <w:t xml:space="preserve">temperature gradient within a </w:t>
      </w:r>
      <w:r w:rsidR="00A151F8">
        <w:rPr>
          <w:rFonts w:ascii="Arial" w:hAnsi="Arial" w:cs="Arial"/>
        </w:rPr>
        <w:t>vertical farming</w:t>
      </w:r>
      <w:r w:rsidRPr="0066318E">
        <w:rPr>
          <w:rFonts w:ascii="Arial" w:hAnsi="Arial" w:cs="Arial"/>
        </w:rPr>
        <w:t xml:space="preserve"> system from top to bottom, if not carefully managed, may result in a gradient of semiochemical release and reduces its efficacy through the system. Increased humidity has been shown to decrease semiochemical release rates when formulated in alginate (Heuskin et al., 2012), </w:t>
      </w:r>
      <w:r w:rsidR="000C7B73">
        <w:rPr>
          <w:rFonts w:ascii="Arial" w:hAnsi="Arial" w:cs="Arial"/>
        </w:rPr>
        <w:t>whilst</w:t>
      </w:r>
      <w:r w:rsidRPr="0066318E">
        <w:rPr>
          <w:rFonts w:ascii="Arial" w:hAnsi="Arial" w:cs="Arial"/>
        </w:rPr>
        <w:t xml:space="preserve"> increased airflow reduces semiochemical concentration and therefore efficacy (Jain and Bhargava, 2007) as concentration is an important factor for olfactory recognition by invertebrates (Bruce et al., 2005). For synthetic semiochemicals to be deployed effectively within </w:t>
      </w:r>
      <w:r w:rsidR="00A151F8">
        <w:rPr>
          <w:rFonts w:ascii="Arial" w:hAnsi="Arial" w:cs="Arial"/>
        </w:rPr>
        <w:t>vertical farming</w:t>
      </w:r>
      <w:r w:rsidRPr="0066318E">
        <w:rPr>
          <w:rFonts w:ascii="Arial" w:hAnsi="Arial" w:cs="Arial"/>
        </w:rPr>
        <w:t xml:space="preserve"> systems it is important to consider the </w:t>
      </w:r>
      <w:r w:rsidRPr="0066318E">
        <w:rPr>
          <w:rFonts w:ascii="Arial" w:hAnsi="Arial" w:cs="Arial"/>
          <w:color w:val="000000" w:themeColor="text1"/>
        </w:rPr>
        <w:t xml:space="preserve">system design, environmental conditions, and how the semiochemical is deployed. </w:t>
      </w:r>
      <w:r w:rsidR="00753626">
        <w:rPr>
          <w:rFonts w:ascii="Arial" w:hAnsi="Arial" w:cs="Arial"/>
          <w:color w:val="000000" w:themeColor="text1"/>
        </w:rPr>
        <w:t xml:space="preserve">There are opportunities to introduce semiochemical dispensers into the design of </w:t>
      </w:r>
      <w:r w:rsidR="00A151F8">
        <w:rPr>
          <w:rFonts w:ascii="Arial" w:hAnsi="Arial" w:cs="Arial"/>
          <w:color w:val="000000" w:themeColor="text1"/>
        </w:rPr>
        <w:t>vertical farming</w:t>
      </w:r>
      <w:r w:rsidR="00753626">
        <w:rPr>
          <w:rFonts w:ascii="Arial" w:hAnsi="Arial" w:cs="Arial"/>
          <w:color w:val="000000" w:themeColor="text1"/>
        </w:rPr>
        <w:t xml:space="preserve"> structures.</w:t>
      </w:r>
    </w:p>
    <w:p w14:paraId="46D21FFE" w14:textId="77777777" w:rsidR="003B4062" w:rsidRDefault="003B4062" w:rsidP="003B4062">
      <w:pPr>
        <w:spacing w:after="0" w:line="480" w:lineRule="auto"/>
        <w:ind w:firstLine="720"/>
        <w:jc w:val="both"/>
        <w:rPr>
          <w:rFonts w:ascii="Arial" w:hAnsi="Arial" w:cs="Arial"/>
          <w:color w:val="000000" w:themeColor="text1"/>
        </w:rPr>
      </w:pPr>
    </w:p>
    <w:p w14:paraId="28E96B41" w14:textId="2026AD88" w:rsidR="008061F7" w:rsidRPr="008061F7" w:rsidRDefault="008061F7" w:rsidP="0066318E">
      <w:pPr>
        <w:spacing w:after="0" w:line="480" w:lineRule="auto"/>
        <w:jc w:val="both"/>
        <w:rPr>
          <w:rFonts w:ascii="Arial" w:hAnsi="Arial" w:cs="Arial"/>
          <w:i/>
        </w:rPr>
      </w:pPr>
      <w:r w:rsidRPr="008061F7">
        <w:rPr>
          <w:rFonts w:ascii="Arial" w:hAnsi="Arial" w:cs="Arial"/>
          <w:i/>
        </w:rPr>
        <w:t>Effects of Lighting</w:t>
      </w:r>
    </w:p>
    <w:p w14:paraId="4BE7CD92" w14:textId="2D8E90B2" w:rsidR="00D75BA2" w:rsidRDefault="00962013" w:rsidP="00A749E4">
      <w:pPr>
        <w:spacing w:after="0" w:line="480" w:lineRule="auto"/>
        <w:ind w:firstLine="720"/>
        <w:jc w:val="both"/>
        <w:rPr>
          <w:rFonts w:ascii="Arial" w:hAnsi="Arial" w:cs="Arial"/>
        </w:rPr>
      </w:pPr>
      <w:r w:rsidRPr="0066318E">
        <w:rPr>
          <w:rFonts w:ascii="Arial" w:hAnsi="Arial" w:cs="Arial"/>
        </w:rPr>
        <w:t xml:space="preserve">Shading of the crop from levels of the growth </w:t>
      </w:r>
      <w:r w:rsidR="00F76244" w:rsidRPr="0066318E">
        <w:rPr>
          <w:rFonts w:ascii="Arial" w:hAnsi="Arial" w:cs="Arial"/>
        </w:rPr>
        <w:t>system</w:t>
      </w:r>
      <w:r w:rsidR="0036140F" w:rsidRPr="0066318E">
        <w:rPr>
          <w:rFonts w:ascii="Arial" w:hAnsi="Arial" w:cs="Arial"/>
        </w:rPr>
        <w:t xml:space="preserve"> arranged above</w:t>
      </w:r>
      <w:r w:rsidR="00F76244" w:rsidRPr="0066318E">
        <w:rPr>
          <w:rFonts w:ascii="Arial" w:hAnsi="Arial" w:cs="Arial"/>
        </w:rPr>
        <w:t xml:space="preserve"> is an issue</w:t>
      </w:r>
      <w:r w:rsidRPr="0066318E">
        <w:rPr>
          <w:rFonts w:ascii="Arial" w:hAnsi="Arial" w:cs="Arial"/>
        </w:rPr>
        <w:t xml:space="preserve"> addressed in the design of</w:t>
      </w:r>
      <w:r w:rsidR="008A1A20" w:rsidRPr="0066318E">
        <w:rPr>
          <w:rFonts w:ascii="Arial" w:hAnsi="Arial" w:cs="Arial"/>
        </w:rPr>
        <w:t xml:space="preserve"> many </w:t>
      </w:r>
      <w:r w:rsidR="00A151F8">
        <w:rPr>
          <w:rFonts w:ascii="Arial" w:hAnsi="Arial" w:cs="Arial"/>
        </w:rPr>
        <w:t>vertical farming</w:t>
      </w:r>
      <w:r w:rsidRPr="0066318E">
        <w:rPr>
          <w:rFonts w:ascii="Arial" w:hAnsi="Arial" w:cs="Arial"/>
        </w:rPr>
        <w:t xml:space="preserve"> system</w:t>
      </w:r>
      <w:r w:rsidR="008A1A20" w:rsidRPr="0066318E">
        <w:rPr>
          <w:rFonts w:ascii="Arial" w:hAnsi="Arial" w:cs="Arial"/>
        </w:rPr>
        <w:t>s</w:t>
      </w:r>
      <w:r w:rsidRPr="0066318E">
        <w:rPr>
          <w:rFonts w:ascii="Arial" w:hAnsi="Arial" w:cs="Arial"/>
        </w:rPr>
        <w:t xml:space="preserve">. Adequate illumination is required </w:t>
      </w:r>
      <w:r w:rsidRPr="0066318E">
        <w:rPr>
          <w:rFonts w:ascii="Arial" w:hAnsi="Arial" w:cs="Arial"/>
        </w:rPr>
        <w:lastRenderedPageBreak/>
        <w:t>not only for opti</w:t>
      </w:r>
      <w:r w:rsidR="00257369" w:rsidRPr="0066318E">
        <w:rPr>
          <w:rFonts w:ascii="Arial" w:hAnsi="Arial" w:cs="Arial"/>
        </w:rPr>
        <w:t>mal growth of the crop, but</w:t>
      </w:r>
      <w:r w:rsidRPr="0066318E">
        <w:rPr>
          <w:rFonts w:ascii="Arial" w:hAnsi="Arial" w:cs="Arial"/>
        </w:rPr>
        <w:t xml:space="preserve"> the quality and quantity of </w:t>
      </w:r>
      <w:r w:rsidR="00257369" w:rsidRPr="0066318E">
        <w:rPr>
          <w:rFonts w:ascii="Arial" w:hAnsi="Arial" w:cs="Arial"/>
        </w:rPr>
        <w:t xml:space="preserve">available </w:t>
      </w:r>
      <w:r w:rsidRPr="0066318E">
        <w:rPr>
          <w:rFonts w:ascii="Arial" w:hAnsi="Arial" w:cs="Arial"/>
        </w:rPr>
        <w:t>light a</w:t>
      </w:r>
      <w:r w:rsidR="00257369" w:rsidRPr="0066318E">
        <w:rPr>
          <w:rFonts w:ascii="Arial" w:hAnsi="Arial" w:cs="Arial"/>
        </w:rPr>
        <w:t>lso</w:t>
      </w:r>
      <w:r w:rsidRPr="0066318E">
        <w:rPr>
          <w:rFonts w:ascii="Arial" w:hAnsi="Arial" w:cs="Arial"/>
        </w:rPr>
        <w:t xml:space="preserve"> influences the response of plants to pests and pathogens</w:t>
      </w:r>
      <w:r w:rsidR="00257369" w:rsidRPr="0066318E">
        <w:rPr>
          <w:rFonts w:ascii="Arial" w:hAnsi="Arial" w:cs="Arial"/>
        </w:rPr>
        <w:t>, with crops grown in low light often being more susceptible to disease (reviewed by Roberts and Paul, 2006).</w:t>
      </w:r>
      <w:r w:rsidR="00D51535" w:rsidRPr="0066318E">
        <w:rPr>
          <w:rFonts w:ascii="Arial" w:hAnsi="Arial" w:cs="Arial"/>
        </w:rPr>
        <w:t xml:space="preserve"> For example, full sun has been shown to reduce herbivory in </w:t>
      </w:r>
      <w:r w:rsidR="007C5079" w:rsidRPr="0066318E">
        <w:rPr>
          <w:rFonts w:ascii="Arial" w:hAnsi="Arial" w:cs="Arial"/>
        </w:rPr>
        <w:t>many</w:t>
      </w:r>
      <w:r w:rsidR="006F5D25" w:rsidRPr="0066318E">
        <w:rPr>
          <w:rFonts w:ascii="Arial" w:hAnsi="Arial" w:cs="Arial"/>
        </w:rPr>
        <w:t xml:space="preserve"> species</w:t>
      </w:r>
      <w:r w:rsidR="007C5079" w:rsidRPr="0066318E">
        <w:rPr>
          <w:rFonts w:ascii="Arial" w:hAnsi="Arial" w:cs="Arial"/>
        </w:rPr>
        <w:t>, particularly</w:t>
      </w:r>
      <w:r w:rsidR="00D51535" w:rsidRPr="0066318E">
        <w:rPr>
          <w:rFonts w:ascii="Arial" w:hAnsi="Arial" w:cs="Arial"/>
        </w:rPr>
        <w:t xml:space="preserve"> for leaf-chewing insects, but not </w:t>
      </w:r>
      <w:r w:rsidR="00DD6B18">
        <w:rPr>
          <w:rFonts w:ascii="Arial" w:hAnsi="Arial" w:cs="Arial"/>
        </w:rPr>
        <w:t xml:space="preserve">in </w:t>
      </w:r>
      <w:r w:rsidR="00D51535" w:rsidRPr="0066318E">
        <w:rPr>
          <w:rFonts w:ascii="Arial" w:hAnsi="Arial" w:cs="Arial"/>
        </w:rPr>
        <w:t>all cases (Roberts and Paul, 2006), while shade</w:t>
      </w:r>
      <w:r w:rsidR="00142006" w:rsidRPr="0066318E">
        <w:rPr>
          <w:rFonts w:ascii="Arial" w:hAnsi="Arial" w:cs="Arial"/>
        </w:rPr>
        <w:t xml:space="preserve"> can</w:t>
      </w:r>
      <w:r w:rsidR="00D51535" w:rsidRPr="0066318E">
        <w:rPr>
          <w:rFonts w:ascii="Arial" w:hAnsi="Arial" w:cs="Arial"/>
        </w:rPr>
        <w:t xml:space="preserve"> </w:t>
      </w:r>
      <w:r w:rsidR="008A1A20" w:rsidRPr="0066318E">
        <w:rPr>
          <w:rFonts w:ascii="Arial" w:hAnsi="Arial" w:cs="Arial"/>
        </w:rPr>
        <w:t xml:space="preserve">promote </w:t>
      </w:r>
      <w:r w:rsidR="00D51535" w:rsidRPr="0066318E">
        <w:rPr>
          <w:rFonts w:ascii="Arial" w:hAnsi="Arial" w:cs="Arial"/>
        </w:rPr>
        <w:t>infection by a range of pathogens (Pennypacker, 2000)</w:t>
      </w:r>
      <w:r w:rsidR="00E02FAD" w:rsidRPr="0066318E">
        <w:rPr>
          <w:rFonts w:ascii="Arial" w:hAnsi="Arial" w:cs="Arial"/>
        </w:rPr>
        <w:t xml:space="preserve">. </w:t>
      </w:r>
    </w:p>
    <w:p w14:paraId="6DABB4D9" w14:textId="7C68363A" w:rsidR="00D75BA2" w:rsidRDefault="008A1A20" w:rsidP="00A749E4">
      <w:pPr>
        <w:spacing w:after="0" w:line="480" w:lineRule="auto"/>
        <w:ind w:firstLine="720"/>
        <w:jc w:val="both"/>
        <w:rPr>
          <w:rFonts w:ascii="Arial" w:hAnsi="Arial" w:cs="Arial"/>
        </w:rPr>
      </w:pPr>
      <w:r w:rsidRPr="0066318E">
        <w:rPr>
          <w:rFonts w:ascii="Arial" w:hAnsi="Arial" w:cs="Arial"/>
        </w:rPr>
        <w:t xml:space="preserve">To offset decreased light levels </w:t>
      </w:r>
      <w:r w:rsidR="00AB0FCF" w:rsidRPr="0066318E">
        <w:rPr>
          <w:rFonts w:ascii="Arial" w:hAnsi="Arial" w:cs="Arial"/>
        </w:rPr>
        <w:t xml:space="preserve">found </w:t>
      </w:r>
      <w:r w:rsidRPr="0066318E">
        <w:rPr>
          <w:rFonts w:ascii="Arial" w:hAnsi="Arial" w:cs="Arial"/>
        </w:rPr>
        <w:t>in the lower growing levels, man</w:t>
      </w:r>
      <w:r w:rsidR="00AB0FCF" w:rsidRPr="0066318E">
        <w:rPr>
          <w:rFonts w:ascii="Arial" w:hAnsi="Arial" w:cs="Arial"/>
        </w:rPr>
        <w:t xml:space="preserve">y </w:t>
      </w:r>
      <w:r w:rsidR="00A151F8">
        <w:rPr>
          <w:rFonts w:ascii="Arial" w:hAnsi="Arial" w:cs="Arial"/>
        </w:rPr>
        <w:t>vertical farming</w:t>
      </w:r>
      <w:r w:rsidR="00257369" w:rsidRPr="0066318E">
        <w:rPr>
          <w:rFonts w:ascii="Arial" w:hAnsi="Arial" w:cs="Arial"/>
        </w:rPr>
        <w:t xml:space="preserve"> systems use artificial lighting to provide either supplementary (in the case of glasshouses) or the entire (in the case of CE facilities) illumination for the crop. High-efficiency LED is frequently used as it provides a relatively low energy use requirement</w:t>
      </w:r>
      <w:r w:rsidR="009800F8" w:rsidRPr="0066318E">
        <w:rPr>
          <w:rFonts w:ascii="Arial" w:hAnsi="Arial" w:cs="Arial"/>
        </w:rPr>
        <w:t>,</w:t>
      </w:r>
      <w:r w:rsidR="00257369" w:rsidRPr="0066318E">
        <w:rPr>
          <w:rFonts w:ascii="Arial" w:hAnsi="Arial" w:cs="Arial"/>
        </w:rPr>
        <w:t xml:space="preserve"> the output spectrum can be tailored to the needs of the crop species being produced</w:t>
      </w:r>
      <w:r w:rsidR="000B2003" w:rsidRPr="0066318E">
        <w:rPr>
          <w:rFonts w:ascii="Arial" w:hAnsi="Arial" w:cs="Arial"/>
        </w:rPr>
        <w:t xml:space="preserve"> </w:t>
      </w:r>
      <w:r w:rsidR="009800F8" w:rsidRPr="0066318E">
        <w:rPr>
          <w:rFonts w:ascii="Arial" w:hAnsi="Arial" w:cs="Arial"/>
        </w:rPr>
        <w:t xml:space="preserve">and their low heat output allows them to be placed close to the crop (Massa et al., 2008), for example between the levels of a </w:t>
      </w:r>
      <w:r w:rsidR="00A151F8">
        <w:rPr>
          <w:rFonts w:ascii="Arial" w:hAnsi="Arial" w:cs="Arial"/>
        </w:rPr>
        <w:t>vertical farming</w:t>
      </w:r>
      <w:r w:rsidR="009800F8" w:rsidRPr="0066318E">
        <w:rPr>
          <w:rFonts w:ascii="Arial" w:hAnsi="Arial" w:cs="Arial"/>
        </w:rPr>
        <w:t xml:space="preserve"> system (Figure 1J). </w:t>
      </w:r>
      <w:r w:rsidR="00257369" w:rsidRPr="0066318E">
        <w:rPr>
          <w:rFonts w:ascii="Arial" w:hAnsi="Arial" w:cs="Arial"/>
        </w:rPr>
        <w:t xml:space="preserve">LED illumination wavelength could </w:t>
      </w:r>
      <w:r w:rsidR="00960053">
        <w:rPr>
          <w:rFonts w:ascii="Arial" w:hAnsi="Arial" w:cs="Arial"/>
        </w:rPr>
        <w:t xml:space="preserve">however, </w:t>
      </w:r>
      <w:r w:rsidR="00257369" w:rsidRPr="0066318E">
        <w:rPr>
          <w:rFonts w:ascii="Arial" w:hAnsi="Arial" w:cs="Arial"/>
        </w:rPr>
        <w:t xml:space="preserve">also affect insect </w:t>
      </w:r>
      <w:r w:rsidR="00A010C2">
        <w:rPr>
          <w:rFonts w:ascii="Arial" w:hAnsi="Arial" w:cs="Arial"/>
        </w:rPr>
        <w:t>behaviour and/</w:t>
      </w:r>
      <w:r w:rsidR="00021615" w:rsidRPr="0066318E">
        <w:rPr>
          <w:rFonts w:ascii="Arial" w:hAnsi="Arial" w:cs="Arial"/>
        </w:rPr>
        <w:t xml:space="preserve">or pathogen </w:t>
      </w:r>
      <w:r w:rsidR="00A010C2">
        <w:rPr>
          <w:rFonts w:ascii="Arial" w:hAnsi="Arial" w:cs="Arial"/>
        </w:rPr>
        <w:t>growth and development</w:t>
      </w:r>
      <w:r w:rsidR="00CB7954" w:rsidRPr="0066318E">
        <w:rPr>
          <w:rFonts w:ascii="Arial" w:hAnsi="Arial" w:cs="Arial"/>
        </w:rPr>
        <w:t xml:space="preserve"> and consequently alter approaches to their management (Roberts and Paul, 2006; Johansen et al., 2011)</w:t>
      </w:r>
      <w:r w:rsidR="00257369" w:rsidRPr="0066318E">
        <w:rPr>
          <w:rFonts w:ascii="Arial" w:hAnsi="Arial" w:cs="Arial"/>
        </w:rPr>
        <w:t>.</w:t>
      </w:r>
      <w:r w:rsidR="00F76244" w:rsidRPr="0066318E">
        <w:rPr>
          <w:rFonts w:ascii="Arial" w:hAnsi="Arial" w:cs="Arial"/>
        </w:rPr>
        <w:t xml:space="preserve"> </w:t>
      </w:r>
      <w:r w:rsidR="009800F8" w:rsidRPr="0066318E">
        <w:rPr>
          <w:rFonts w:ascii="Arial" w:hAnsi="Arial" w:cs="Arial"/>
        </w:rPr>
        <w:t xml:space="preserve">Artificial light and its spectral composition </w:t>
      </w:r>
      <w:r w:rsidR="00AB71CF" w:rsidRPr="0066318E">
        <w:rPr>
          <w:rFonts w:ascii="Arial" w:hAnsi="Arial" w:cs="Arial"/>
        </w:rPr>
        <w:t>is expected to</w:t>
      </w:r>
      <w:r w:rsidR="009800F8" w:rsidRPr="0066318E">
        <w:rPr>
          <w:rFonts w:ascii="Arial" w:hAnsi="Arial" w:cs="Arial"/>
        </w:rPr>
        <w:t xml:space="preserve"> influence factors including orientation, host location, predation and dispersion behaviours in addition to reproduction, development and survival in both pests </w:t>
      </w:r>
      <w:r w:rsidR="00724B75" w:rsidRPr="0066318E">
        <w:rPr>
          <w:rFonts w:ascii="Arial" w:hAnsi="Arial" w:cs="Arial"/>
        </w:rPr>
        <w:t xml:space="preserve">(e.g. </w:t>
      </w:r>
      <w:r w:rsidR="00AB71CF" w:rsidRPr="0066318E">
        <w:rPr>
          <w:rFonts w:ascii="Arial" w:hAnsi="Arial" w:cs="Arial"/>
        </w:rPr>
        <w:t xml:space="preserve">the thrips </w:t>
      </w:r>
      <w:r w:rsidR="00AB71CF" w:rsidRPr="0066318E">
        <w:rPr>
          <w:rFonts w:ascii="Arial" w:hAnsi="Arial" w:cs="Arial"/>
          <w:i/>
        </w:rPr>
        <w:t>Frankliniella occidentalis</w:t>
      </w:r>
      <w:r w:rsidR="00AB71CF" w:rsidRPr="0066318E">
        <w:rPr>
          <w:rFonts w:ascii="Arial" w:hAnsi="Arial" w:cs="Arial"/>
        </w:rPr>
        <w:t xml:space="preserve">, which is attracted to blue light (Chen et al., 2004), whilst </w:t>
      </w:r>
      <w:r w:rsidR="00AB71CF" w:rsidRPr="0066318E">
        <w:rPr>
          <w:rFonts w:ascii="Arial" w:hAnsi="Arial" w:cs="Arial"/>
          <w:i/>
        </w:rPr>
        <w:t>Frankliniella schulzei</w:t>
      </w:r>
      <w:r w:rsidR="00AB71CF" w:rsidRPr="0066318E">
        <w:rPr>
          <w:rFonts w:ascii="Arial" w:hAnsi="Arial" w:cs="Arial"/>
        </w:rPr>
        <w:t xml:space="preserve"> is attracted to red (Yaku et al., 2007)</w:t>
      </w:r>
      <w:r w:rsidR="00F35044">
        <w:rPr>
          <w:rFonts w:ascii="Arial" w:hAnsi="Arial" w:cs="Arial"/>
        </w:rPr>
        <w:t>)</w:t>
      </w:r>
      <w:r w:rsidR="00724B75" w:rsidRPr="0066318E">
        <w:rPr>
          <w:rFonts w:ascii="Arial" w:hAnsi="Arial" w:cs="Arial"/>
        </w:rPr>
        <w:t xml:space="preserve"> and biocontrol agents (i</w:t>
      </w:r>
      <w:r w:rsidR="00AB71CF" w:rsidRPr="0066318E">
        <w:rPr>
          <w:rFonts w:ascii="Arial" w:hAnsi="Arial" w:cs="Arial"/>
        </w:rPr>
        <w:t>llumination with red and blue light may reduce prey visibility for ladybird</w:t>
      </w:r>
      <w:r w:rsidR="00695EC3" w:rsidRPr="0066318E">
        <w:rPr>
          <w:rFonts w:ascii="Arial" w:hAnsi="Arial" w:cs="Arial"/>
        </w:rPr>
        <w:t>s</w:t>
      </w:r>
      <w:r w:rsidR="00AB71CF" w:rsidRPr="0066318E">
        <w:rPr>
          <w:rFonts w:ascii="Arial" w:hAnsi="Arial" w:cs="Arial"/>
        </w:rPr>
        <w:t xml:space="preserve"> (Harmon et al., 1998)</w:t>
      </w:r>
      <w:r w:rsidR="00DF4449">
        <w:rPr>
          <w:rFonts w:ascii="Arial" w:hAnsi="Arial" w:cs="Arial"/>
        </w:rPr>
        <w:t xml:space="preserve"> and red/blue light ratio alters population dynamics </w:t>
      </w:r>
      <w:r w:rsidR="009C0E32">
        <w:rPr>
          <w:rFonts w:ascii="Arial" w:hAnsi="Arial" w:cs="Arial"/>
        </w:rPr>
        <w:t xml:space="preserve">of </w:t>
      </w:r>
      <w:r w:rsidR="00DF4449">
        <w:rPr>
          <w:rFonts w:ascii="Arial" w:hAnsi="Arial" w:cs="Arial"/>
        </w:rPr>
        <w:t xml:space="preserve">the parasitoid wasp </w:t>
      </w:r>
      <w:r w:rsidR="00DF4449" w:rsidRPr="00DF4449">
        <w:rPr>
          <w:rFonts w:ascii="Arial" w:hAnsi="Arial" w:cs="Arial"/>
          <w:i/>
        </w:rPr>
        <w:t>Aphidius ervi</w:t>
      </w:r>
      <w:r w:rsidR="00DF4449">
        <w:rPr>
          <w:rFonts w:ascii="Arial" w:hAnsi="Arial" w:cs="Arial"/>
        </w:rPr>
        <w:t xml:space="preserve"> (Cochard et al., 2019)</w:t>
      </w:r>
      <w:r w:rsidR="00724B75" w:rsidRPr="0066318E">
        <w:rPr>
          <w:rFonts w:ascii="Arial" w:hAnsi="Arial" w:cs="Arial"/>
        </w:rPr>
        <w:t>) (</w:t>
      </w:r>
      <w:r w:rsidR="00AB71CF" w:rsidRPr="0066318E">
        <w:rPr>
          <w:rFonts w:ascii="Arial" w:hAnsi="Arial" w:cs="Arial"/>
        </w:rPr>
        <w:t xml:space="preserve">reviewed in </w:t>
      </w:r>
      <w:r w:rsidR="00724B75" w:rsidRPr="0066318E">
        <w:rPr>
          <w:rFonts w:ascii="Arial" w:hAnsi="Arial" w:cs="Arial"/>
        </w:rPr>
        <w:t xml:space="preserve">Johansen et al., 2011). </w:t>
      </w:r>
      <w:r w:rsidR="0016445B" w:rsidRPr="0066318E">
        <w:rPr>
          <w:rFonts w:ascii="Arial" w:hAnsi="Arial" w:cs="Arial"/>
        </w:rPr>
        <w:t xml:space="preserve">This also raises the possibility of using artificial lighting as </w:t>
      </w:r>
      <w:r w:rsidR="00724B75" w:rsidRPr="0066318E">
        <w:rPr>
          <w:rFonts w:ascii="Arial" w:hAnsi="Arial" w:cs="Arial"/>
        </w:rPr>
        <w:t xml:space="preserve">part of </w:t>
      </w:r>
      <w:r w:rsidR="0016445B" w:rsidRPr="0066318E">
        <w:rPr>
          <w:rFonts w:ascii="Arial" w:hAnsi="Arial" w:cs="Arial"/>
        </w:rPr>
        <w:t>a</w:t>
      </w:r>
      <w:r w:rsidR="00724B75" w:rsidRPr="0066318E">
        <w:rPr>
          <w:rFonts w:ascii="Arial" w:hAnsi="Arial" w:cs="Arial"/>
        </w:rPr>
        <w:t xml:space="preserve">n IPM control strategy through increased attraction to traps, disruption of host detection, use of directly harmful wavelengths and manipulation of circadian or photoperiod responses (Johansen et al., 2011). </w:t>
      </w:r>
      <w:r w:rsidR="002C2D9E">
        <w:rPr>
          <w:rFonts w:ascii="Arial" w:hAnsi="Arial" w:cs="Arial"/>
        </w:rPr>
        <w:t xml:space="preserve">Red/blue LED lighting also can make visualising the colour green more difficult, potentially increasing the difficulty of pest and disease monitoring. This could be overcome by incorporating </w:t>
      </w:r>
      <w:r w:rsidR="00F35044">
        <w:rPr>
          <w:rFonts w:ascii="Arial" w:hAnsi="Arial" w:cs="Arial"/>
        </w:rPr>
        <w:t xml:space="preserve">a </w:t>
      </w:r>
      <w:r w:rsidR="002C2D9E">
        <w:rPr>
          <w:rFonts w:ascii="Arial" w:hAnsi="Arial" w:cs="Arial"/>
        </w:rPr>
        <w:t>small amount of white light.</w:t>
      </w:r>
    </w:p>
    <w:p w14:paraId="7D16A440" w14:textId="40B5B58C" w:rsidR="0065289B" w:rsidRDefault="00F76244" w:rsidP="00A749E4">
      <w:pPr>
        <w:spacing w:after="0" w:line="480" w:lineRule="auto"/>
        <w:ind w:firstLine="720"/>
        <w:jc w:val="both"/>
        <w:rPr>
          <w:rFonts w:ascii="Arial" w:hAnsi="Arial" w:cs="Arial"/>
        </w:rPr>
      </w:pPr>
      <w:r w:rsidRPr="0066318E">
        <w:rPr>
          <w:rFonts w:ascii="Arial" w:hAnsi="Arial" w:cs="Arial"/>
        </w:rPr>
        <w:lastRenderedPageBreak/>
        <w:t xml:space="preserve">Light quality has been </w:t>
      </w:r>
      <w:r w:rsidR="009800F8" w:rsidRPr="0066318E">
        <w:rPr>
          <w:rFonts w:ascii="Arial" w:hAnsi="Arial" w:cs="Arial"/>
        </w:rPr>
        <w:t xml:space="preserve">also </w:t>
      </w:r>
      <w:r w:rsidRPr="0066318E">
        <w:rPr>
          <w:rFonts w:ascii="Arial" w:hAnsi="Arial" w:cs="Arial"/>
        </w:rPr>
        <w:t>shown to affect disease development</w:t>
      </w:r>
      <w:r w:rsidR="00E02FAD" w:rsidRPr="0066318E">
        <w:rPr>
          <w:rFonts w:ascii="Arial" w:hAnsi="Arial" w:cs="Arial"/>
        </w:rPr>
        <w:t>.</w:t>
      </w:r>
      <w:r w:rsidR="00273626" w:rsidRPr="0066318E">
        <w:rPr>
          <w:rFonts w:ascii="Arial" w:hAnsi="Arial" w:cs="Arial"/>
        </w:rPr>
        <w:t xml:space="preserve"> </w:t>
      </w:r>
      <w:r w:rsidR="00E812DE" w:rsidRPr="0066318E">
        <w:rPr>
          <w:rFonts w:ascii="Arial" w:hAnsi="Arial" w:cs="Arial"/>
        </w:rPr>
        <w:t>The spectral composition of LED light influences disease development arising from virus, fungal and bacterial sources (Schuerger and Brown, 1997). In the case of fungi, the</w:t>
      </w:r>
      <w:r w:rsidR="00E02FAD" w:rsidRPr="0066318E">
        <w:rPr>
          <w:rFonts w:ascii="Arial" w:hAnsi="Arial" w:cs="Arial"/>
        </w:rPr>
        <w:t xml:space="preserve"> inhibition of sporulation and germ tube growth by </w:t>
      </w:r>
      <w:r w:rsidR="00021615" w:rsidRPr="0066318E">
        <w:rPr>
          <w:rFonts w:ascii="Arial" w:hAnsi="Arial" w:cs="Arial"/>
        </w:rPr>
        <w:t xml:space="preserve">light </w:t>
      </w:r>
      <w:r w:rsidR="00E02FAD" w:rsidRPr="0066318E">
        <w:rPr>
          <w:rFonts w:ascii="Arial" w:hAnsi="Arial" w:cs="Arial"/>
        </w:rPr>
        <w:t xml:space="preserve">is strongly wavelength-dependent, for example, near UV light induces and blue light inhibits sporulation in </w:t>
      </w:r>
      <w:r w:rsidR="00E02FAD" w:rsidRPr="0066318E">
        <w:rPr>
          <w:rFonts w:ascii="Arial" w:hAnsi="Arial" w:cs="Arial"/>
          <w:i/>
        </w:rPr>
        <w:t xml:space="preserve">B. cinerea </w:t>
      </w:r>
      <w:r w:rsidR="00E02FAD" w:rsidRPr="0066318E">
        <w:rPr>
          <w:rFonts w:ascii="Arial" w:hAnsi="Arial" w:cs="Arial"/>
        </w:rPr>
        <w:t xml:space="preserve">(Hite 1973; Peterson et al., 1988). Enhancing relative blue light levels or reducing UV irradiation through screening can help reduce disease in some cases, although foliage grown under reduced UV-B irradiation can often present a more attractive food source for herbivores (Roberts and Paul, 2006). </w:t>
      </w:r>
      <w:r w:rsidR="00E812DE" w:rsidRPr="0066318E">
        <w:rPr>
          <w:rFonts w:ascii="Arial" w:hAnsi="Arial" w:cs="Arial"/>
        </w:rPr>
        <w:t xml:space="preserve">In contrast, red light has been found to </w:t>
      </w:r>
      <w:r w:rsidR="00C41D01" w:rsidRPr="0066318E">
        <w:rPr>
          <w:rFonts w:ascii="Arial" w:hAnsi="Arial" w:cs="Arial"/>
        </w:rPr>
        <w:t>improve</w:t>
      </w:r>
      <w:r w:rsidR="00E812DE" w:rsidRPr="0066318E">
        <w:rPr>
          <w:rFonts w:ascii="Arial" w:hAnsi="Arial" w:cs="Arial"/>
        </w:rPr>
        <w:t xml:space="preserve"> resistance</w:t>
      </w:r>
      <w:r w:rsidR="00C41D01" w:rsidRPr="0066318E">
        <w:rPr>
          <w:rFonts w:ascii="Arial" w:hAnsi="Arial" w:cs="Arial"/>
        </w:rPr>
        <w:t>, for example,</w:t>
      </w:r>
      <w:r w:rsidR="00E812DE" w:rsidRPr="0066318E">
        <w:rPr>
          <w:rFonts w:ascii="Arial" w:hAnsi="Arial" w:cs="Arial"/>
        </w:rPr>
        <w:t xml:space="preserve"> to the leaf spot fungus </w:t>
      </w:r>
      <w:r w:rsidR="00E812DE" w:rsidRPr="0066318E">
        <w:rPr>
          <w:rFonts w:ascii="Arial" w:hAnsi="Arial" w:cs="Arial"/>
          <w:i/>
        </w:rPr>
        <w:t>Alternaria tenuissima</w:t>
      </w:r>
      <w:r w:rsidR="00E812DE" w:rsidRPr="0066318E">
        <w:rPr>
          <w:rFonts w:ascii="Arial" w:hAnsi="Arial" w:cs="Arial"/>
        </w:rPr>
        <w:t xml:space="preserve"> in broad bean (</w:t>
      </w:r>
      <w:r w:rsidR="00E812DE" w:rsidRPr="0066318E">
        <w:rPr>
          <w:rFonts w:ascii="Arial" w:hAnsi="Arial" w:cs="Arial"/>
          <w:i/>
        </w:rPr>
        <w:t>Vicia faba</w:t>
      </w:r>
      <w:r w:rsidR="00E812DE" w:rsidRPr="0066318E">
        <w:rPr>
          <w:rFonts w:ascii="Arial" w:hAnsi="Arial" w:cs="Arial"/>
        </w:rPr>
        <w:t>) (Rahman et al., 2003)</w:t>
      </w:r>
      <w:r w:rsidR="00C41D01" w:rsidRPr="0066318E">
        <w:rPr>
          <w:rFonts w:ascii="Arial" w:hAnsi="Arial" w:cs="Arial"/>
        </w:rPr>
        <w:t xml:space="preserve"> and powdery mildew (</w:t>
      </w:r>
      <w:r w:rsidR="00C41D01" w:rsidRPr="0066318E">
        <w:rPr>
          <w:rFonts w:ascii="Arial" w:hAnsi="Arial" w:cs="Arial"/>
          <w:i/>
        </w:rPr>
        <w:t xml:space="preserve">Sphaerotheca </w:t>
      </w:r>
      <w:r w:rsidR="00C41D01" w:rsidRPr="0066318E">
        <w:rPr>
          <w:rFonts w:ascii="Arial" w:hAnsi="Arial" w:cs="Arial"/>
        </w:rPr>
        <w:t>fuliginea) in cucumber (</w:t>
      </w:r>
      <w:r w:rsidR="00C41D01" w:rsidRPr="0066318E">
        <w:rPr>
          <w:rFonts w:ascii="Arial" w:hAnsi="Arial" w:cs="Arial"/>
          <w:i/>
        </w:rPr>
        <w:t>Cucumis sativus</w:t>
      </w:r>
      <w:r w:rsidR="00C41D01" w:rsidRPr="0066318E">
        <w:rPr>
          <w:rFonts w:ascii="Arial" w:hAnsi="Arial" w:cs="Arial"/>
        </w:rPr>
        <w:t>) (Wang et al., 2010)</w:t>
      </w:r>
      <w:r w:rsidR="00E812DE" w:rsidRPr="0066318E">
        <w:rPr>
          <w:rFonts w:ascii="Arial" w:hAnsi="Arial" w:cs="Arial"/>
        </w:rPr>
        <w:t xml:space="preserve">. </w:t>
      </w:r>
      <w:r w:rsidR="009C36D4" w:rsidRPr="0066318E">
        <w:rPr>
          <w:rFonts w:ascii="Arial" w:hAnsi="Arial" w:cs="Arial"/>
        </w:rPr>
        <w:t>The effect of light on pest</w:t>
      </w:r>
      <w:r w:rsidR="009C0E32">
        <w:rPr>
          <w:rFonts w:ascii="Arial" w:hAnsi="Arial" w:cs="Arial"/>
        </w:rPr>
        <w:t>s</w:t>
      </w:r>
      <w:r w:rsidR="009C36D4" w:rsidRPr="0066318E">
        <w:rPr>
          <w:rFonts w:ascii="Arial" w:hAnsi="Arial" w:cs="Arial"/>
        </w:rPr>
        <w:t xml:space="preserve"> and disease</w:t>
      </w:r>
      <w:r w:rsidR="009C0E32">
        <w:rPr>
          <w:rFonts w:ascii="Arial" w:hAnsi="Arial" w:cs="Arial"/>
        </w:rPr>
        <w:t>s</w:t>
      </w:r>
      <w:r w:rsidR="009C36D4" w:rsidRPr="0066318E">
        <w:rPr>
          <w:rFonts w:ascii="Arial" w:hAnsi="Arial" w:cs="Arial"/>
        </w:rPr>
        <w:t xml:space="preserve"> could occur by affecting leaf physical properties such as water content, mechanical toughness and trichome density, leaf chemical content, quality of the host as a food resource and host defence responses (Roberts and Paul, 2006).</w:t>
      </w:r>
      <w:r w:rsidR="009C0E32">
        <w:rPr>
          <w:rFonts w:ascii="Arial" w:hAnsi="Arial" w:cs="Arial"/>
        </w:rPr>
        <w:t xml:space="preserve"> </w:t>
      </w:r>
      <w:r w:rsidR="00E02FAD" w:rsidRPr="0066318E">
        <w:rPr>
          <w:rFonts w:ascii="Arial" w:hAnsi="Arial" w:cs="Arial"/>
        </w:rPr>
        <w:t xml:space="preserve">The choice of artificial illumination spectrum for </w:t>
      </w:r>
      <w:r w:rsidR="00A151F8">
        <w:rPr>
          <w:rFonts w:ascii="Arial" w:hAnsi="Arial" w:cs="Arial"/>
        </w:rPr>
        <w:t>vertical farming</w:t>
      </w:r>
      <w:r w:rsidR="00E02FAD" w:rsidRPr="0066318E">
        <w:rPr>
          <w:rFonts w:ascii="Arial" w:hAnsi="Arial" w:cs="Arial"/>
        </w:rPr>
        <w:t xml:space="preserve"> systems therefore must consider implication</w:t>
      </w:r>
      <w:r w:rsidR="009C36D4" w:rsidRPr="0066318E">
        <w:rPr>
          <w:rFonts w:ascii="Arial" w:hAnsi="Arial" w:cs="Arial"/>
        </w:rPr>
        <w:t>s</w:t>
      </w:r>
      <w:r w:rsidR="00E02FAD" w:rsidRPr="0066318E">
        <w:rPr>
          <w:rFonts w:ascii="Arial" w:hAnsi="Arial" w:cs="Arial"/>
        </w:rPr>
        <w:t xml:space="preserve"> not only for the crop but also for pest and pathogen behaviour.  </w:t>
      </w:r>
    </w:p>
    <w:p w14:paraId="4493858B" w14:textId="77777777" w:rsidR="00A749E4" w:rsidRDefault="00A749E4" w:rsidP="0066318E">
      <w:pPr>
        <w:spacing w:after="0" w:line="480" w:lineRule="auto"/>
        <w:jc w:val="both"/>
        <w:rPr>
          <w:rFonts w:ascii="Arial" w:hAnsi="Arial" w:cs="Arial"/>
          <w:i/>
        </w:rPr>
      </w:pPr>
    </w:p>
    <w:p w14:paraId="0666B26F" w14:textId="77777777" w:rsidR="00573749" w:rsidRPr="00A749E4" w:rsidRDefault="00573749" w:rsidP="00573749">
      <w:pPr>
        <w:spacing w:after="0" w:line="480" w:lineRule="auto"/>
        <w:jc w:val="both"/>
        <w:rPr>
          <w:rFonts w:ascii="Arial" w:hAnsi="Arial" w:cs="Arial"/>
          <w:i/>
        </w:rPr>
      </w:pPr>
      <w:r w:rsidRPr="00A749E4">
        <w:rPr>
          <w:rFonts w:ascii="Arial" w:hAnsi="Arial" w:cs="Arial"/>
          <w:i/>
        </w:rPr>
        <w:t>Plant density</w:t>
      </w:r>
    </w:p>
    <w:p w14:paraId="2CD800C7" w14:textId="1BE420E7" w:rsidR="00573749" w:rsidRPr="0066318E" w:rsidRDefault="00573749" w:rsidP="00573749">
      <w:pPr>
        <w:spacing w:after="0" w:line="480" w:lineRule="auto"/>
        <w:ind w:firstLine="720"/>
        <w:jc w:val="both"/>
        <w:rPr>
          <w:rFonts w:ascii="Arial" w:hAnsi="Arial" w:cs="Arial"/>
          <w:i/>
        </w:rPr>
      </w:pPr>
      <w:r w:rsidRPr="0066318E">
        <w:rPr>
          <w:rFonts w:ascii="Arial" w:hAnsi="Arial" w:cs="Arial"/>
        </w:rPr>
        <w:t xml:space="preserve">One of the main aims of </w:t>
      </w:r>
      <w:r>
        <w:rPr>
          <w:rFonts w:ascii="Arial" w:hAnsi="Arial" w:cs="Arial"/>
        </w:rPr>
        <w:t>vertical farming</w:t>
      </w:r>
      <w:r w:rsidRPr="0066318E">
        <w:rPr>
          <w:rFonts w:ascii="Arial" w:hAnsi="Arial" w:cs="Arial"/>
        </w:rPr>
        <w:t xml:space="preserve"> is to enable production of higher yields of crops per unit area of land used. However, in optimising the number of plants that can be grown on any given building footprint, regard to plant spacing should be made as plant density is an important factor in pest and disease management due to the effect it has on the surrounding plant microclimate (Bravenboer, 1974; Burdon and Chivers, 1982) and therefore to disease development and spread (Burdon et al., 1989). To prevent the spread of disease entirely, the spacing of plants would need to be unrealistically and prohibitively large (Burdon and Chivers, 1982; Thresh, 1982). Therefore, the aim of producing as much crop per unit area must be balanced against plant overcrowding for good crop growth and health (Figure 1K).</w:t>
      </w:r>
      <w:r w:rsidRPr="0066318E">
        <w:rPr>
          <w:rFonts w:ascii="Arial" w:hAnsi="Arial" w:cs="Arial"/>
          <w:i/>
        </w:rPr>
        <w:t xml:space="preserve"> </w:t>
      </w:r>
    </w:p>
    <w:p w14:paraId="6DAAA61F" w14:textId="77777777" w:rsidR="00573749" w:rsidRDefault="00573749" w:rsidP="0066318E">
      <w:pPr>
        <w:spacing w:after="0" w:line="480" w:lineRule="auto"/>
        <w:jc w:val="both"/>
        <w:rPr>
          <w:rFonts w:ascii="Arial" w:hAnsi="Arial" w:cs="Arial"/>
          <w:i/>
        </w:rPr>
      </w:pPr>
    </w:p>
    <w:p w14:paraId="6C60A35B" w14:textId="3B34A4FF" w:rsidR="008061F7" w:rsidRPr="008061F7" w:rsidRDefault="008061F7" w:rsidP="0066318E">
      <w:pPr>
        <w:spacing w:after="0" w:line="480" w:lineRule="auto"/>
        <w:jc w:val="both"/>
        <w:rPr>
          <w:rFonts w:ascii="Arial" w:hAnsi="Arial" w:cs="Arial"/>
          <w:i/>
        </w:rPr>
      </w:pPr>
      <w:r w:rsidRPr="008061F7">
        <w:rPr>
          <w:rFonts w:ascii="Arial" w:hAnsi="Arial" w:cs="Arial"/>
          <w:i/>
        </w:rPr>
        <w:lastRenderedPageBreak/>
        <w:t xml:space="preserve">Rotating </w:t>
      </w:r>
      <w:r w:rsidR="00A151F8">
        <w:rPr>
          <w:rFonts w:ascii="Arial" w:hAnsi="Arial" w:cs="Arial"/>
          <w:i/>
        </w:rPr>
        <w:t>Vertical Farming</w:t>
      </w:r>
      <w:r w:rsidRPr="008061F7">
        <w:rPr>
          <w:rFonts w:ascii="Arial" w:hAnsi="Arial" w:cs="Arial"/>
          <w:i/>
        </w:rPr>
        <w:t xml:space="preserve"> Systems</w:t>
      </w:r>
    </w:p>
    <w:p w14:paraId="6EF082BE" w14:textId="6A704CA4" w:rsidR="009C36D4" w:rsidRPr="0066318E" w:rsidRDefault="009026BA" w:rsidP="00A749E4">
      <w:pPr>
        <w:pStyle w:val="m-3974402698093629633msolistparagraph"/>
        <w:spacing w:before="0" w:beforeAutospacing="0" w:after="0" w:afterAutospacing="0" w:line="480" w:lineRule="auto"/>
        <w:ind w:firstLine="720"/>
        <w:jc w:val="both"/>
        <w:rPr>
          <w:rFonts w:ascii="Arial" w:hAnsi="Arial" w:cs="Arial"/>
          <w:sz w:val="22"/>
          <w:szCs w:val="22"/>
        </w:rPr>
      </w:pPr>
      <w:r w:rsidRPr="0066318E">
        <w:rPr>
          <w:rFonts w:ascii="Arial" w:hAnsi="Arial" w:cs="Arial"/>
          <w:sz w:val="22"/>
          <w:szCs w:val="22"/>
        </w:rPr>
        <w:t>To</w:t>
      </w:r>
      <w:r w:rsidR="009C36D4" w:rsidRPr="0066318E">
        <w:rPr>
          <w:rFonts w:ascii="Arial" w:hAnsi="Arial" w:cs="Arial"/>
          <w:sz w:val="22"/>
          <w:szCs w:val="22"/>
        </w:rPr>
        <w:t xml:space="preserve"> compensate for gradients in growth condition parameters such as temperature and light level, some </w:t>
      </w:r>
      <w:r w:rsidR="00A151F8">
        <w:rPr>
          <w:rFonts w:ascii="Arial" w:hAnsi="Arial" w:cs="Arial"/>
          <w:sz w:val="22"/>
          <w:szCs w:val="22"/>
        </w:rPr>
        <w:t>vertical farming</w:t>
      </w:r>
      <w:r w:rsidR="009C36D4" w:rsidRPr="0066318E">
        <w:rPr>
          <w:rFonts w:ascii="Arial" w:hAnsi="Arial" w:cs="Arial"/>
          <w:sz w:val="22"/>
          <w:szCs w:val="22"/>
        </w:rPr>
        <w:t xml:space="preserve"> systems incorporate rotating systems of shelves that aim to provide a more even growth environment for each level of planting. Such systems bring additional considerations for pest and disease management. The movement of shelving could aid dispersal of fungal spores, bacteria and insects through mechanical disturbance of plants and water droplets, generation of additional air currents or by providing more opportunities for pests to fall from one shelf to another. </w:t>
      </w:r>
      <w:r w:rsidRPr="0066318E">
        <w:rPr>
          <w:rFonts w:ascii="Arial" w:hAnsi="Arial" w:cs="Arial"/>
          <w:sz w:val="22"/>
          <w:szCs w:val="22"/>
        </w:rPr>
        <w:t xml:space="preserve"> </w:t>
      </w:r>
      <w:r w:rsidR="00960053">
        <w:rPr>
          <w:rFonts w:ascii="Arial" w:hAnsi="Arial" w:cs="Arial"/>
          <w:sz w:val="22"/>
          <w:szCs w:val="22"/>
        </w:rPr>
        <w:t>T</w:t>
      </w:r>
      <w:r w:rsidR="009C36D4" w:rsidRPr="0066318E">
        <w:rPr>
          <w:rFonts w:ascii="Arial" w:hAnsi="Arial" w:cs="Arial"/>
          <w:sz w:val="22"/>
          <w:szCs w:val="22"/>
        </w:rPr>
        <w:t xml:space="preserve">he increased level of automation present in these and similar </w:t>
      </w:r>
      <w:r w:rsidR="00A151F8">
        <w:rPr>
          <w:rFonts w:ascii="Arial" w:hAnsi="Arial" w:cs="Arial"/>
          <w:sz w:val="22"/>
          <w:szCs w:val="22"/>
        </w:rPr>
        <w:t>vertical farming</w:t>
      </w:r>
      <w:r w:rsidR="009C36D4" w:rsidRPr="0066318E">
        <w:rPr>
          <w:rFonts w:ascii="Arial" w:hAnsi="Arial" w:cs="Arial"/>
          <w:sz w:val="22"/>
          <w:szCs w:val="22"/>
        </w:rPr>
        <w:t xml:space="preserve"> systems may</w:t>
      </w:r>
      <w:r w:rsidR="00960053">
        <w:rPr>
          <w:rFonts w:ascii="Arial" w:hAnsi="Arial" w:cs="Arial"/>
          <w:sz w:val="22"/>
          <w:szCs w:val="22"/>
        </w:rPr>
        <w:t xml:space="preserve"> however,</w:t>
      </w:r>
      <w:r w:rsidR="009C36D4" w:rsidRPr="0066318E">
        <w:rPr>
          <w:rFonts w:ascii="Arial" w:hAnsi="Arial" w:cs="Arial"/>
          <w:sz w:val="22"/>
          <w:szCs w:val="22"/>
        </w:rPr>
        <w:t xml:space="preserve"> help to reduce the problem of disease spread via human labour if the design and cleaning of robotic management and harvesting systems are carefully considered.</w:t>
      </w:r>
      <w:r w:rsidRPr="0066318E">
        <w:rPr>
          <w:rFonts w:ascii="Arial" w:hAnsi="Arial" w:cs="Arial"/>
          <w:sz w:val="22"/>
          <w:szCs w:val="22"/>
        </w:rPr>
        <w:t xml:space="preserve"> Research would be required to establish biocontrol </w:t>
      </w:r>
      <w:r w:rsidR="00150028" w:rsidRPr="0066318E">
        <w:rPr>
          <w:rFonts w:ascii="Arial" w:hAnsi="Arial" w:cs="Arial"/>
          <w:sz w:val="22"/>
          <w:szCs w:val="22"/>
        </w:rPr>
        <w:t xml:space="preserve">and pollinator </w:t>
      </w:r>
      <w:r w:rsidRPr="0066318E">
        <w:rPr>
          <w:rFonts w:ascii="Arial" w:hAnsi="Arial" w:cs="Arial"/>
          <w:sz w:val="22"/>
          <w:szCs w:val="22"/>
        </w:rPr>
        <w:t xml:space="preserve">efficacy in </w:t>
      </w:r>
      <w:r w:rsidR="00A151F8">
        <w:rPr>
          <w:rFonts w:ascii="Arial" w:hAnsi="Arial" w:cs="Arial"/>
          <w:sz w:val="22"/>
          <w:szCs w:val="22"/>
        </w:rPr>
        <w:t>vertical farming</w:t>
      </w:r>
      <w:r w:rsidRPr="0066318E">
        <w:rPr>
          <w:rFonts w:ascii="Arial" w:hAnsi="Arial" w:cs="Arial"/>
          <w:sz w:val="22"/>
          <w:szCs w:val="22"/>
        </w:rPr>
        <w:t xml:space="preserve"> systems.  </w:t>
      </w:r>
    </w:p>
    <w:p w14:paraId="1958A5A9" w14:textId="115F100E" w:rsidR="009C36D4" w:rsidRDefault="009C36D4" w:rsidP="0066318E">
      <w:pPr>
        <w:pStyle w:val="m-3974402698093629633msolistparagraph"/>
        <w:spacing w:before="0" w:beforeAutospacing="0" w:after="0" w:afterAutospacing="0" w:line="480" w:lineRule="auto"/>
        <w:jc w:val="both"/>
        <w:rPr>
          <w:rFonts w:ascii="Arial" w:hAnsi="Arial" w:cs="Arial"/>
          <w:sz w:val="22"/>
          <w:szCs w:val="22"/>
        </w:rPr>
      </w:pPr>
    </w:p>
    <w:p w14:paraId="595489DD" w14:textId="1A9BB368" w:rsidR="009C36D4" w:rsidRPr="0066318E" w:rsidRDefault="009C36D4" w:rsidP="00A749E4">
      <w:pPr>
        <w:spacing w:after="0" w:line="480" w:lineRule="auto"/>
        <w:jc w:val="both"/>
        <w:rPr>
          <w:rFonts w:ascii="Arial" w:hAnsi="Arial" w:cs="Arial"/>
          <w:b/>
        </w:rPr>
      </w:pPr>
      <w:r w:rsidRPr="0066318E">
        <w:rPr>
          <w:rFonts w:ascii="Arial" w:hAnsi="Arial" w:cs="Arial"/>
          <w:b/>
        </w:rPr>
        <w:t>Conclusion</w:t>
      </w:r>
    </w:p>
    <w:p w14:paraId="20B3DFA6" w14:textId="30DAFA64" w:rsidR="00D506F6" w:rsidRDefault="00AD3A9D" w:rsidP="00A749E4">
      <w:pPr>
        <w:spacing w:after="0" w:line="480" w:lineRule="auto"/>
        <w:ind w:firstLine="720"/>
        <w:jc w:val="both"/>
        <w:rPr>
          <w:rFonts w:ascii="Arial" w:hAnsi="Arial" w:cs="Arial"/>
        </w:rPr>
      </w:pPr>
      <w:r w:rsidRPr="0066318E">
        <w:rPr>
          <w:rFonts w:ascii="Arial" w:hAnsi="Arial" w:cs="Arial"/>
        </w:rPr>
        <w:t>V</w:t>
      </w:r>
      <w:r w:rsidR="00F56037" w:rsidRPr="0066318E">
        <w:rPr>
          <w:rFonts w:ascii="Arial" w:hAnsi="Arial" w:cs="Arial"/>
        </w:rPr>
        <w:t>ertical farming</w:t>
      </w:r>
      <w:r w:rsidRPr="0066318E">
        <w:rPr>
          <w:rFonts w:ascii="Arial" w:hAnsi="Arial" w:cs="Arial"/>
        </w:rPr>
        <w:t xml:space="preserve"> represents a novel approach to food production</w:t>
      </w:r>
      <w:r w:rsidR="00217FE2" w:rsidRPr="0066318E">
        <w:rPr>
          <w:rFonts w:ascii="Arial" w:hAnsi="Arial" w:cs="Arial"/>
        </w:rPr>
        <w:t>,</w:t>
      </w:r>
      <w:r w:rsidRPr="0066318E">
        <w:rPr>
          <w:rFonts w:ascii="Arial" w:hAnsi="Arial" w:cs="Arial"/>
        </w:rPr>
        <w:t xml:space="preserve"> building on methodological and technical innovations in protected growth systems. </w:t>
      </w:r>
      <w:r w:rsidR="003403D3">
        <w:rPr>
          <w:rFonts w:ascii="Arial" w:hAnsi="Arial" w:cs="Arial"/>
        </w:rPr>
        <w:t>Knowledge of pest and disease control in conventional protected horticulture is well established</w:t>
      </w:r>
      <w:r w:rsidR="003403D3" w:rsidRPr="0066318E">
        <w:rPr>
          <w:rFonts w:ascii="Arial" w:hAnsi="Arial" w:cs="Arial"/>
        </w:rPr>
        <w:t xml:space="preserve">, </w:t>
      </w:r>
      <w:r w:rsidR="003403D3">
        <w:rPr>
          <w:rFonts w:ascii="Arial" w:hAnsi="Arial" w:cs="Arial"/>
        </w:rPr>
        <w:t xml:space="preserve">however, vertical farms </w:t>
      </w:r>
      <w:r w:rsidR="003403D3" w:rsidRPr="0066318E">
        <w:rPr>
          <w:rFonts w:ascii="Arial" w:hAnsi="Arial" w:cs="Arial"/>
        </w:rPr>
        <w:t>bring additional considerations</w:t>
      </w:r>
      <w:r w:rsidR="003403D3">
        <w:rPr>
          <w:rFonts w:ascii="Arial" w:hAnsi="Arial" w:cs="Arial"/>
        </w:rPr>
        <w:t xml:space="preserve"> which are specific</w:t>
      </w:r>
      <w:r w:rsidR="003403D3" w:rsidRPr="0066318E">
        <w:rPr>
          <w:rFonts w:ascii="Arial" w:hAnsi="Arial" w:cs="Arial"/>
        </w:rPr>
        <w:t xml:space="preserve"> </w:t>
      </w:r>
      <w:r w:rsidR="003403D3">
        <w:rPr>
          <w:rFonts w:ascii="Arial" w:hAnsi="Arial" w:cs="Arial"/>
        </w:rPr>
        <w:t>to</w:t>
      </w:r>
      <w:r w:rsidR="003403D3" w:rsidRPr="0066318E">
        <w:rPr>
          <w:rFonts w:ascii="Arial" w:hAnsi="Arial" w:cs="Arial"/>
        </w:rPr>
        <w:t xml:space="preserve"> the optimal operation of such systems</w:t>
      </w:r>
      <w:r w:rsidR="003403D3">
        <w:rPr>
          <w:rFonts w:ascii="Arial" w:hAnsi="Arial" w:cs="Arial"/>
        </w:rPr>
        <w:t>.</w:t>
      </w:r>
      <w:r w:rsidR="003403D3" w:rsidRPr="0066318E">
        <w:rPr>
          <w:rFonts w:ascii="Arial" w:hAnsi="Arial" w:cs="Arial"/>
        </w:rPr>
        <w:t xml:space="preserve"> </w:t>
      </w:r>
      <w:r w:rsidR="00D506F6">
        <w:rPr>
          <w:rFonts w:ascii="Arial" w:hAnsi="Arial" w:cs="Arial"/>
        </w:rPr>
        <w:t xml:space="preserve">It is likely that challenges have been underestimated, particularly in news items claiming that vertical farming has </w:t>
      </w:r>
      <w:r w:rsidR="00D4398C">
        <w:rPr>
          <w:rFonts w:ascii="Arial" w:hAnsi="Arial" w:cs="Arial"/>
        </w:rPr>
        <w:t xml:space="preserve">near </w:t>
      </w:r>
      <w:r w:rsidR="00D506F6">
        <w:rPr>
          <w:rFonts w:ascii="Arial" w:hAnsi="Arial" w:cs="Arial"/>
        </w:rPr>
        <w:t xml:space="preserve">zero pest or disease risk. </w:t>
      </w:r>
      <w:r w:rsidR="00573749">
        <w:rPr>
          <w:rFonts w:ascii="Arial" w:hAnsi="Arial" w:cs="Arial"/>
        </w:rPr>
        <w:t>Whilst restricting pest and pathogen ingress, vertical farming systems, particularly those in glasshouses, are unlikely to eliminate all</w:t>
      </w:r>
      <w:r w:rsidR="005B4BC8">
        <w:rPr>
          <w:rFonts w:ascii="Arial" w:hAnsi="Arial" w:cs="Arial"/>
        </w:rPr>
        <w:t xml:space="preserve"> infection risk, rendering infection or damage an eventuality. Growers should therefore consider the control requirements specific to such growth systems and be prepared to act appropriately in the event of a pest or disease outbreak.</w:t>
      </w:r>
      <w:r w:rsidRPr="0066318E">
        <w:rPr>
          <w:rFonts w:ascii="Arial" w:hAnsi="Arial" w:cs="Arial"/>
        </w:rPr>
        <w:t xml:space="preserve"> </w:t>
      </w:r>
    </w:p>
    <w:p w14:paraId="0794F457" w14:textId="042C96A9" w:rsidR="00855AD4" w:rsidRDefault="00622070" w:rsidP="00A749E4">
      <w:pPr>
        <w:spacing w:after="0" w:line="480" w:lineRule="auto"/>
        <w:ind w:firstLine="720"/>
        <w:jc w:val="both"/>
        <w:rPr>
          <w:rFonts w:ascii="Arial" w:hAnsi="Arial" w:cs="Arial"/>
        </w:rPr>
      </w:pPr>
      <w:r>
        <w:rPr>
          <w:rFonts w:ascii="Arial" w:hAnsi="Arial" w:cs="Arial"/>
        </w:rPr>
        <w:t>Vertical farming</w:t>
      </w:r>
      <w:r w:rsidR="002F6F94">
        <w:rPr>
          <w:rFonts w:ascii="Arial" w:hAnsi="Arial" w:cs="Arial"/>
        </w:rPr>
        <w:t xml:space="preserve"> systems have vulnerabilities to pests but there are also unique opportunities to provide new crop protection features in these environments. </w:t>
      </w:r>
      <w:ins w:id="0" w:author="Joe Roberts" w:date="2020-01-28T11:29:00Z">
        <w:r w:rsidR="00855AD4" w:rsidRPr="00855AD4">
          <w:rPr>
            <w:rFonts w:ascii="Arial" w:hAnsi="Arial" w:cs="Arial"/>
          </w:rPr>
          <w:t xml:space="preserve">The adoption of standard operating procedures (SOPs) for control of staff and equipment movement and sterility, together with the use of high-resolution sensor-based monitoring of growth conditions </w:t>
        </w:r>
        <w:r w:rsidR="00855AD4" w:rsidRPr="00855AD4">
          <w:rPr>
            <w:rFonts w:ascii="Arial" w:hAnsi="Arial" w:cs="Arial"/>
          </w:rPr>
          <w:lastRenderedPageBreak/>
          <w:t>are existing means to aid pest and disease control in vertical farms. The potential exists to enhance this control through adoption of IPM-based strategies encompassing artificial light-based manipulation of pest and disease behaviour, combined with sophisticated nutrient solution treatment, control and isolation systems and semiochemical employment. Such methods would need to be tailored to each vertical farm type and to each growth level separately to enable maximal efficacy and minimised pest and disease risk. As with protected horizontal farming systems, vertical farming systems are well-suited to augmented biological control practices (i.e. releasing large numbers of mass-reared beneficial arthropods).</w:t>
        </w:r>
      </w:ins>
      <w:ins w:id="1" w:author="Joe Roberts" w:date="2020-01-28T11:30:00Z">
        <w:r w:rsidR="00855AD4">
          <w:rPr>
            <w:rFonts w:ascii="Arial" w:hAnsi="Arial" w:cs="Arial"/>
          </w:rPr>
          <w:t xml:space="preserve"> </w:t>
        </w:r>
      </w:ins>
      <w:ins w:id="2" w:author="Joe Roberts" w:date="2020-01-28T11:29:00Z">
        <w:r w:rsidR="00855AD4" w:rsidRPr="00855AD4">
          <w:rPr>
            <w:rFonts w:ascii="Arial" w:hAnsi="Arial" w:cs="Arial"/>
          </w:rPr>
          <w:t>Bio</w:t>
        </w:r>
      </w:ins>
      <w:ins w:id="3" w:author="Joe Roberts" w:date="2020-01-28T11:30:00Z">
        <w:r w:rsidR="00855AD4">
          <w:rPr>
            <w:rFonts w:ascii="Arial" w:hAnsi="Arial" w:cs="Arial"/>
          </w:rPr>
          <w:t xml:space="preserve">logical </w:t>
        </w:r>
      </w:ins>
      <w:ins w:id="4" w:author="Joe Roberts" w:date="2020-01-28T11:29:00Z">
        <w:r w:rsidR="00855AD4" w:rsidRPr="00855AD4">
          <w:rPr>
            <w:rFonts w:ascii="Arial" w:hAnsi="Arial" w:cs="Arial"/>
          </w:rPr>
          <w:t>control can be extremely effective in controlling arthropod pests</w:t>
        </w:r>
      </w:ins>
      <w:ins w:id="5" w:author="Joe Roberts" w:date="2020-01-28T11:33:00Z">
        <w:r w:rsidR="00855AD4">
          <w:rPr>
            <w:rFonts w:ascii="Arial" w:hAnsi="Arial" w:cs="Arial"/>
          </w:rPr>
          <w:t>,</w:t>
        </w:r>
      </w:ins>
      <w:ins w:id="6" w:author="Joe Roberts" w:date="2020-01-28T11:32:00Z">
        <w:r w:rsidR="00855AD4">
          <w:rPr>
            <w:rFonts w:ascii="Arial" w:hAnsi="Arial" w:cs="Arial"/>
          </w:rPr>
          <w:t xml:space="preserve"> with</w:t>
        </w:r>
      </w:ins>
      <w:ins w:id="7" w:author="Joe Roberts" w:date="2020-01-28T11:33:00Z">
        <w:r w:rsidR="00855AD4">
          <w:rPr>
            <w:rFonts w:ascii="Arial" w:hAnsi="Arial" w:cs="Arial"/>
          </w:rPr>
          <w:t xml:space="preserve"> growers in</w:t>
        </w:r>
      </w:ins>
      <w:ins w:id="8" w:author="Joe Roberts" w:date="2020-01-28T11:32:00Z">
        <w:r w:rsidR="00855AD4">
          <w:rPr>
            <w:rFonts w:ascii="Arial" w:hAnsi="Arial" w:cs="Arial"/>
          </w:rPr>
          <w:t xml:space="preserve"> </w:t>
        </w:r>
      </w:ins>
      <w:ins w:id="9" w:author="Joe Roberts" w:date="2020-01-28T11:29:00Z">
        <w:r w:rsidR="00855AD4" w:rsidRPr="00855AD4">
          <w:rPr>
            <w:rFonts w:ascii="Arial" w:hAnsi="Arial" w:cs="Arial"/>
          </w:rPr>
          <w:t>the Almeria region</w:t>
        </w:r>
      </w:ins>
      <w:ins w:id="10" w:author="Joe Roberts" w:date="2020-01-28T11:33:00Z">
        <w:r w:rsidR="00855AD4">
          <w:rPr>
            <w:rFonts w:ascii="Arial" w:hAnsi="Arial" w:cs="Arial"/>
          </w:rPr>
          <w:t xml:space="preserve"> of Spain</w:t>
        </w:r>
      </w:ins>
      <w:ins w:id="11" w:author="Joe Roberts" w:date="2020-01-28T11:29:00Z">
        <w:r w:rsidR="00855AD4" w:rsidRPr="00855AD4">
          <w:rPr>
            <w:rFonts w:ascii="Arial" w:hAnsi="Arial" w:cs="Arial"/>
          </w:rPr>
          <w:t xml:space="preserve"> almost completely replac</w:t>
        </w:r>
      </w:ins>
      <w:ins w:id="12" w:author="Joe Roberts" w:date="2020-01-28T11:33:00Z">
        <w:r w:rsidR="00855AD4">
          <w:rPr>
            <w:rFonts w:ascii="Arial" w:hAnsi="Arial" w:cs="Arial"/>
          </w:rPr>
          <w:t>ing</w:t>
        </w:r>
      </w:ins>
      <w:ins w:id="13" w:author="Joe Roberts" w:date="2020-01-28T11:29:00Z">
        <w:r w:rsidR="00855AD4" w:rsidRPr="00855AD4">
          <w:rPr>
            <w:rFonts w:ascii="Arial" w:hAnsi="Arial" w:cs="Arial"/>
          </w:rPr>
          <w:t xml:space="preserve"> insecticides with biological control (Calvo et al., 2015). Vertical farming systems present new challenges for deploying biological control agents but also provide new opportunities to develop new deployment technologies</w:t>
        </w:r>
      </w:ins>
      <w:ins w:id="14" w:author="Joe Roberts" w:date="2020-01-28T11:34:00Z">
        <w:r w:rsidR="00855AD4">
          <w:rPr>
            <w:rFonts w:ascii="Arial" w:hAnsi="Arial" w:cs="Arial"/>
          </w:rPr>
          <w:t>.</w:t>
        </w:r>
      </w:ins>
      <w:ins w:id="15" w:author="Joe Roberts" w:date="2020-01-28T11:29:00Z">
        <w:r w:rsidR="00855AD4" w:rsidRPr="00855AD4">
          <w:rPr>
            <w:rFonts w:ascii="Arial" w:hAnsi="Arial" w:cs="Arial"/>
          </w:rPr>
          <w:t xml:space="preserve"> </w:t>
        </w:r>
      </w:ins>
    </w:p>
    <w:p w14:paraId="025E7B13" w14:textId="2B12B420" w:rsidR="00D75BA2" w:rsidRPr="00A749E4" w:rsidRDefault="00EE63E6" w:rsidP="00A749E4">
      <w:pPr>
        <w:spacing w:after="0" w:line="480" w:lineRule="auto"/>
        <w:ind w:firstLine="720"/>
        <w:jc w:val="both"/>
        <w:rPr>
          <w:rFonts w:ascii="Arial" w:hAnsi="Arial" w:cs="Arial"/>
        </w:rPr>
      </w:pPr>
      <w:r>
        <w:rPr>
          <w:rFonts w:ascii="Arial" w:hAnsi="Arial" w:cs="Arial"/>
        </w:rPr>
        <w:t>However</w:t>
      </w:r>
      <w:r w:rsidR="0049223B">
        <w:rPr>
          <w:rFonts w:ascii="Arial" w:hAnsi="Arial" w:cs="Arial"/>
        </w:rPr>
        <w:t>,</w:t>
      </w:r>
      <w:r>
        <w:rPr>
          <w:rFonts w:ascii="Arial" w:hAnsi="Arial" w:cs="Arial"/>
        </w:rPr>
        <w:t xml:space="preserve"> </w:t>
      </w:r>
      <w:r w:rsidR="00AD3A9D" w:rsidRPr="0066318E">
        <w:rPr>
          <w:rFonts w:ascii="Arial" w:hAnsi="Arial" w:cs="Arial"/>
        </w:rPr>
        <w:t>the</w:t>
      </w:r>
      <w:r>
        <w:rPr>
          <w:rFonts w:ascii="Arial" w:hAnsi="Arial" w:cs="Arial"/>
        </w:rPr>
        <w:t>re is a</w:t>
      </w:r>
      <w:r w:rsidR="00AD3A9D" w:rsidRPr="0066318E">
        <w:rPr>
          <w:rFonts w:ascii="Arial" w:hAnsi="Arial" w:cs="Arial"/>
        </w:rPr>
        <w:t xml:space="preserve"> current lack of rigorous scientific investigation of </w:t>
      </w:r>
      <w:r>
        <w:rPr>
          <w:rFonts w:ascii="Arial" w:hAnsi="Arial" w:cs="Arial"/>
        </w:rPr>
        <w:t xml:space="preserve">pest and diseases in </w:t>
      </w:r>
      <w:r w:rsidR="00622070">
        <w:rPr>
          <w:rFonts w:ascii="Arial" w:hAnsi="Arial" w:cs="Arial"/>
        </w:rPr>
        <w:t>vertical farming</w:t>
      </w:r>
      <w:r w:rsidR="00AD3A9D" w:rsidRPr="0066318E">
        <w:rPr>
          <w:rFonts w:ascii="Arial" w:hAnsi="Arial" w:cs="Arial"/>
        </w:rPr>
        <w:t xml:space="preserve"> system</w:t>
      </w:r>
      <w:r>
        <w:rPr>
          <w:rFonts w:ascii="Arial" w:hAnsi="Arial" w:cs="Arial"/>
        </w:rPr>
        <w:t xml:space="preserve">s. We suggest </w:t>
      </w:r>
      <w:r w:rsidR="0049223B">
        <w:rPr>
          <w:rFonts w:ascii="Arial" w:hAnsi="Arial" w:cs="Arial"/>
        </w:rPr>
        <w:t>several</w:t>
      </w:r>
      <w:r>
        <w:rPr>
          <w:rFonts w:ascii="Arial" w:hAnsi="Arial" w:cs="Arial"/>
        </w:rPr>
        <w:t xml:space="preserve"> key areas for </w:t>
      </w:r>
      <w:r w:rsidR="00D506F6">
        <w:rPr>
          <w:rFonts w:ascii="Arial" w:hAnsi="Arial" w:cs="Arial"/>
        </w:rPr>
        <w:t xml:space="preserve">filling </w:t>
      </w:r>
      <w:r>
        <w:rPr>
          <w:rFonts w:ascii="Arial" w:hAnsi="Arial" w:cs="Arial"/>
        </w:rPr>
        <w:t xml:space="preserve">knowledge </w:t>
      </w:r>
      <w:r w:rsidR="00D506F6">
        <w:rPr>
          <w:rFonts w:ascii="Arial" w:hAnsi="Arial" w:cs="Arial"/>
        </w:rPr>
        <w:t>gaps</w:t>
      </w:r>
      <w:r w:rsidR="00075F11">
        <w:rPr>
          <w:rFonts w:ascii="Arial" w:hAnsi="Arial" w:cs="Arial"/>
        </w:rPr>
        <w:t>, namely</w:t>
      </w:r>
      <w:r>
        <w:rPr>
          <w:rFonts w:ascii="Arial" w:hAnsi="Arial" w:cs="Arial"/>
        </w:rPr>
        <w:t xml:space="preserve">: 1) What is the effect of gradients in environmental conditions from the top to the base of vertical farms on crop growth and interaction with pest and pathogen development and control measures? 2) What is the potential of disease, pest and biocontrol transfer between different growth levels in static and rotating vertical farm systems? 3) What </w:t>
      </w:r>
      <w:proofErr w:type="gramStart"/>
      <w:r>
        <w:rPr>
          <w:rFonts w:ascii="Arial" w:hAnsi="Arial" w:cs="Arial"/>
        </w:rPr>
        <w:t>is</w:t>
      </w:r>
      <w:proofErr w:type="gramEnd"/>
      <w:r>
        <w:rPr>
          <w:rFonts w:ascii="Arial" w:hAnsi="Arial" w:cs="Arial"/>
        </w:rPr>
        <w:t xml:space="preserve"> the role of humidity build up between growth levels regarding crop growth and pathogen dispersal?</w:t>
      </w:r>
      <w:r w:rsidR="000B7112">
        <w:rPr>
          <w:rFonts w:ascii="Arial" w:hAnsi="Arial" w:cs="Arial"/>
        </w:rPr>
        <w:t xml:space="preserve"> </w:t>
      </w:r>
      <w:r w:rsidR="00D506F6">
        <w:rPr>
          <w:rFonts w:ascii="Arial" w:hAnsi="Arial" w:cs="Arial"/>
        </w:rPr>
        <w:t>4) How can pest management features</w:t>
      </w:r>
      <w:r w:rsidR="003D5840">
        <w:rPr>
          <w:rFonts w:ascii="Arial" w:hAnsi="Arial" w:cs="Arial"/>
        </w:rPr>
        <w:t>, e.g.</w:t>
      </w:r>
      <w:r w:rsidR="00D506F6">
        <w:rPr>
          <w:rFonts w:ascii="Arial" w:hAnsi="Arial" w:cs="Arial"/>
        </w:rPr>
        <w:t xml:space="preserve"> for enhancing sanitation and biological control</w:t>
      </w:r>
      <w:r w:rsidR="003D5840">
        <w:rPr>
          <w:rFonts w:ascii="Arial" w:hAnsi="Arial" w:cs="Arial"/>
        </w:rPr>
        <w:t>,</w:t>
      </w:r>
      <w:r w:rsidR="00D506F6">
        <w:rPr>
          <w:rFonts w:ascii="Arial" w:hAnsi="Arial" w:cs="Arial"/>
        </w:rPr>
        <w:t xml:space="preserve"> be built into the design of vertical farming units. </w:t>
      </w:r>
      <w:r w:rsidR="0093765D">
        <w:rPr>
          <w:rFonts w:ascii="Arial" w:hAnsi="Arial" w:cs="Arial"/>
        </w:rPr>
        <w:t>Outputs of s</w:t>
      </w:r>
      <w:r>
        <w:rPr>
          <w:rFonts w:ascii="Arial" w:hAnsi="Arial" w:cs="Arial"/>
        </w:rPr>
        <w:t>uch research</w:t>
      </w:r>
      <w:r w:rsidR="00AD3A9D" w:rsidRPr="0066318E">
        <w:rPr>
          <w:rFonts w:ascii="Arial" w:hAnsi="Arial" w:cs="Arial"/>
        </w:rPr>
        <w:t xml:space="preserve"> will help to determine the efficacy of pest and disease control strategies for </w:t>
      </w:r>
      <w:r w:rsidR="00622070">
        <w:rPr>
          <w:rFonts w:ascii="Arial" w:hAnsi="Arial" w:cs="Arial"/>
        </w:rPr>
        <w:t>vertical farming</w:t>
      </w:r>
      <w:r w:rsidR="00AD3A9D" w:rsidRPr="0066318E">
        <w:rPr>
          <w:rFonts w:ascii="Arial" w:hAnsi="Arial" w:cs="Arial"/>
        </w:rPr>
        <w:t xml:space="preserve"> and ultimately its success in the food production supply chain and </w:t>
      </w:r>
      <w:r w:rsidR="00217FE2" w:rsidRPr="0066318E">
        <w:rPr>
          <w:rFonts w:ascii="Arial" w:hAnsi="Arial" w:cs="Arial"/>
        </w:rPr>
        <w:t>ability to optimise land use to</w:t>
      </w:r>
      <w:r w:rsidR="00AD3A9D" w:rsidRPr="0066318E">
        <w:rPr>
          <w:rFonts w:ascii="Arial" w:hAnsi="Arial" w:cs="Arial"/>
        </w:rPr>
        <w:t xml:space="preserve"> feeding a growing world.</w:t>
      </w:r>
    </w:p>
    <w:p w14:paraId="4326597D" w14:textId="77777777" w:rsidR="00A749E4" w:rsidRDefault="00A749E4" w:rsidP="0066318E">
      <w:pPr>
        <w:pStyle w:val="m-3974402698093629633msolistparagraph"/>
        <w:spacing w:before="0" w:beforeAutospacing="0" w:after="0" w:afterAutospacing="0" w:line="480" w:lineRule="auto"/>
        <w:jc w:val="both"/>
        <w:rPr>
          <w:rFonts w:ascii="Arial" w:hAnsi="Arial" w:cs="Arial"/>
          <w:b/>
          <w:sz w:val="22"/>
          <w:szCs w:val="22"/>
        </w:rPr>
      </w:pPr>
    </w:p>
    <w:p w14:paraId="67CA067C" w14:textId="7D19001D" w:rsidR="00332C72" w:rsidRPr="0066318E" w:rsidRDefault="00D20B08" w:rsidP="0066318E">
      <w:pPr>
        <w:pStyle w:val="m-3974402698093629633msolistparagraph"/>
        <w:spacing w:before="0" w:beforeAutospacing="0" w:after="0" w:afterAutospacing="0" w:line="480" w:lineRule="auto"/>
        <w:jc w:val="both"/>
        <w:rPr>
          <w:rFonts w:ascii="Arial" w:hAnsi="Arial" w:cs="Arial"/>
          <w:b/>
          <w:sz w:val="22"/>
          <w:szCs w:val="22"/>
        </w:rPr>
      </w:pPr>
      <w:r>
        <w:rPr>
          <w:rFonts w:ascii="Arial" w:hAnsi="Arial" w:cs="Arial"/>
          <w:b/>
          <w:sz w:val="22"/>
          <w:szCs w:val="22"/>
        </w:rPr>
        <w:t>REFERENCES</w:t>
      </w:r>
    </w:p>
    <w:p w14:paraId="0D2BBABF" w14:textId="62BA4698" w:rsidR="005F3806" w:rsidRPr="0066318E" w:rsidRDefault="00D75BA2" w:rsidP="0048540A">
      <w:pPr>
        <w:spacing w:line="480" w:lineRule="auto"/>
        <w:jc w:val="both"/>
        <w:rPr>
          <w:rFonts w:ascii="Arial" w:hAnsi="Arial" w:cs="Arial"/>
        </w:rPr>
      </w:pPr>
      <w:r>
        <w:rPr>
          <w:rFonts w:ascii="Arial" w:hAnsi="Arial" w:cs="Arial"/>
        </w:rPr>
        <w:t>Abou-Hussain, S.</w:t>
      </w:r>
      <w:r w:rsidR="00B70B9D">
        <w:rPr>
          <w:rFonts w:ascii="Arial" w:hAnsi="Arial" w:cs="Arial"/>
        </w:rPr>
        <w:t xml:space="preserve"> D. (2012).</w:t>
      </w:r>
      <w:r w:rsidR="005F3806" w:rsidRPr="0066318E">
        <w:rPr>
          <w:rFonts w:ascii="Arial" w:hAnsi="Arial" w:cs="Arial"/>
        </w:rPr>
        <w:t xml:space="preserve"> Climate change and its impact on the productivity</w:t>
      </w:r>
      <w:r>
        <w:rPr>
          <w:rFonts w:ascii="Arial" w:hAnsi="Arial" w:cs="Arial"/>
        </w:rPr>
        <w:t xml:space="preserve"> </w:t>
      </w:r>
      <w:r w:rsidR="00B70B9D">
        <w:rPr>
          <w:rFonts w:ascii="Arial" w:hAnsi="Arial" w:cs="Arial"/>
        </w:rPr>
        <w:t>and quality of vegetable crops.</w:t>
      </w:r>
      <w:r w:rsidR="005F3806" w:rsidRPr="0066318E">
        <w:rPr>
          <w:rFonts w:ascii="Arial" w:hAnsi="Arial" w:cs="Arial"/>
        </w:rPr>
        <w:t xml:space="preserve"> </w:t>
      </w:r>
      <w:r w:rsidR="005F3806" w:rsidRPr="0066318E">
        <w:rPr>
          <w:rFonts w:ascii="Arial" w:hAnsi="Arial" w:cs="Arial"/>
          <w:i/>
        </w:rPr>
        <w:t>Journal of Applied Science Research,</w:t>
      </w:r>
      <w:r w:rsidR="005F3806" w:rsidRPr="0066318E">
        <w:rPr>
          <w:rFonts w:ascii="Arial" w:hAnsi="Arial" w:cs="Arial"/>
        </w:rPr>
        <w:t xml:space="preserve"> 4359-4383.</w:t>
      </w:r>
    </w:p>
    <w:p w14:paraId="0D62D918" w14:textId="10B3988D" w:rsidR="00B25ABF" w:rsidRPr="0066318E" w:rsidRDefault="00B25ABF" w:rsidP="0048540A">
      <w:pPr>
        <w:spacing w:line="480" w:lineRule="auto"/>
        <w:jc w:val="both"/>
        <w:rPr>
          <w:rFonts w:ascii="Arial" w:hAnsi="Arial" w:cs="Arial"/>
        </w:rPr>
      </w:pPr>
      <w:r w:rsidRPr="0066318E">
        <w:rPr>
          <w:rFonts w:ascii="Arial" w:hAnsi="Arial" w:cs="Arial"/>
        </w:rPr>
        <w:lastRenderedPageBreak/>
        <w:t>Achuo, E.</w:t>
      </w:r>
      <w:r w:rsidR="00CE1E45">
        <w:rPr>
          <w:rFonts w:ascii="Arial" w:hAnsi="Arial" w:cs="Arial"/>
        </w:rPr>
        <w:t xml:space="preserve"> </w:t>
      </w:r>
      <w:r w:rsidRPr="0066318E">
        <w:rPr>
          <w:rFonts w:ascii="Arial" w:hAnsi="Arial" w:cs="Arial"/>
        </w:rPr>
        <w:t>A.</w:t>
      </w:r>
      <w:r w:rsidR="00CE1E45">
        <w:rPr>
          <w:rFonts w:ascii="Arial" w:hAnsi="Arial" w:cs="Arial"/>
        </w:rPr>
        <w:t xml:space="preserve">, Prinsen, E., Hofte, M. (2006). </w:t>
      </w:r>
      <w:r w:rsidRPr="0066318E">
        <w:rPr>
          <w:rFonts w:ascii="Arial" w:hAnsi="Arial" w:cs="Arial"/>
        </w:rPr>
        <w:t xml:space="preserve">Influence of drought, salt stress and abscisic acid on the resistance of tomato to </w:t>
      </w:r>
      <w:r w:rsidRPr="0066318E">
        <w:rPr>
          <w:rFonts w:ascii="Arial" w:hAnsi="Arial" w:cs="Arial"/>
          <w:i/>
        </w:rPr>
        <w:t>Botrytis cinerea</w:t>
      </w:r>
      <w:r w:rsidRPr="0066318E">
        <w:rPr>
          <w:rFonts w:ascii="Arial" w:hAnsi="Arial" w:cs="Arial"/>
        </w:rPr>
        <w:t xml:space="preserve"> and </w:t>
      </w:r>
      <w:r w:rsidRPr="0066318E">
        <w:rPr>
          <w:rFonts w:ascii="Arial" w:hAnsi="Arial" w:cs="Arial"/>
          <w:i/>
        </w:rPr>
        <w:t>Oidium neolycopersici</w:t>
      </w:r>
      <w:r w:rsidR="00CE1E45">
        <w:rPr>
          <w:rFonts w:ascii="Arial" w:hAnsi="Arial" w:cs="Arial"/>
        </w:rPr>
        <w:t>.</w:t>
      </w:r>
      <w:r w:rsidRPr="0066318E">
        <w:rPr>
          <w:rFonts w:ascii="Arial" w:hAnsi="Arial" w:cs="Arial"/>
        </w:rPr>
        <w:t xml:space="preserve"> </w:t>
      </w:r>
      <w:r w:rsidRPr="0066318E">
        <w:rPr>
          <w:rFonts w:ascii="Arial" w:hAnsi="Arial" w:cs="Arial"/>
          <w:i/>
        </w:rPr>
        <w:t>Plant Pathology</w:t>
      </w:r>
      <w:r w:rsidR="00CC4E6F">
        <w:rPr>
          <w:rFonts w:ascii="Arial" w:hAnsi="Arial" w:cs="Arial"/>
          <w:i/>
        </w:rPr>
        <w:t>,</w:t>
      </w:r>
      <w:r w:rsidR="00CE1E45">
        <w:rPr>
          <w:rFonts w:ascii="Arial" w:hAnsi="Arial" w:cs="Arial"/>
        </w:rPr>
        <w:t xml:space="preserve"> </w:t>
      </w:r>
      <w:r w:rsidRPr="00CE1E45">
        <w:rPr>
          <w:rFonts w:ascii="Arial" w:hAnsi="Arial" w:cs="Arial"/>
          <w:b/>
        </w:rPr>
        <w:t>55</w:t>
      </w:r>
      <w:r w:rsidR="00CE1E45">
        <w:rPr>
          <w:rFonts w:ascii="Arial" w:hAnsi="Arial" w:cs="Arial"/>
        </w:rPr>
        <w:t xml:space="preserve">, </w:t>
      </w:r>
      <w:r w:rsidRPr="0066318E">
        <w:rPr>
          <w:rFonts w:ascii="Arial" w:hAnsi="Arial" w:cs="Arial"/>
        </w:rPr>
        <w:t xml:space="preserve">178-186. </w:t>
      </w:r>
    </w:p>
    <w:p w14:paraId="66CA2DEC" w14:textId="1A07C58C" w:rsidR="007664F7" w:rsidRDefault="00B25ABF" w:rsidP="0048540A">
      <w:pPr>
        <w:autoSpaceDE w:val="0"/>
        <w:autoSpaceDN w:val="0"/>
        <w:adjustRightInd w:val="0"/>
        <w:spacing w:line="480" w:lineRule="auto"/>
        <w:jc w:val="both"/>
        <w:rPr>
          <w:rFonts w:ascii="Arial" w:hAnsi="Arial" w:cs="Arial"/>
        </w:rPr>
      </w:pPr>
      <w:r w:rsidRPr="0066318E">
        <w:rPr>
          <w:rFonts w:ascii="Arial" w:hAnsi="Arial" w:cs="Arial"/>
        </w:rPr>
        <w:t>Al</w:t>
      </w:r>
      <w:r w:rsidR="00CE1E45">
        <w:rPr>
          <w:rFonts w:ascii="Arial" w:hAnsi="Arial" w:cs="Arial"/>
        </w:rPr>
        <w:t xml:space="preserve">-Chalabi, M. (2015). </w:t>
      </w:r>
      <w:r w:rsidR="007664F7" w:rsidRPr="0066318E">
        <w:rPr>
          <w:rFonts w:ascii="Arial" w:hAnsi="Arial" w:cs="Arial"/>
        </w:rPr>
        <w:t xml:space="preserve">Vertical Farming: Skyscraper sustainability? </w:t>
      </w:r>
      <w:r w:rsidR="007664F7" w:rsidRPr="0066318E">
        <w:rPr>
          <w:rFonts w:ascii="Arial" w:hAnsi="Arial" w:cs="Arial"/>
          <w:i/>
        </w:rPr>
        <w:t>Sustainable Cities and Society</w:t>
      </w:r>
      <w:r w:rsidR="00CC4E6F">
        <w:rPr>
          <w:rFonts w:ascii="Arial" w:hAnsi="Arial" w:cs="Arial"/>
          <w:i/>
        </w:rPr>
        <w:t>,</w:t>
      </w:r>
      <w:r w:rsidR="00D75BA2">
        <w:rPr>
          <w:rFonts w:ascii="Arial" w:hAnsi="Arial" w:cs="Arial"/>
        </w:rPr>
        <w:t xml:space="preserve"> </w:t>
      </w:r>
      <w:r w:rsidR="007664F7" w:rsidRPr="00CE1E45">
        <w:rPr>
          <w:rFonts w:ascii="Arial" w:hAnsi="Arial" w:cs="Arial"/>
          <w:b/>
        </w:rPr>
        <w:t>18</w:t>
      </w:r>
      <w:r w:rsidR="00CE1E45">
        <w:rPr>
          <w:rFonts w:ascii="Arial" w:hAnsi="Arial" w:cs="Arial"/>
        </w:rPr>
        <w:t>,</w:t>
      </w:r>
      <w:r w:rsidR="007664F7" w:rsidRPr="0066318E">
        <w:rPr>
          <w:rFonts w:ascii="Arial" w:hAnsi="Arial" w:cs="Arial"/>
        </w:rPr>
        <w:t xml:space="preserve"> 74-77.</w:t>
      </w:r>
    </w:p>
    <w:p w14:paraId="69923CCF" w14:textId="7D1EAE6C" w:rsidR="00734321" w:rsidRPr="00734321" w:rsidRDefault="00CE1E45" w:rsidP="0048540A">
      <w:pPr>
        <w:autoSpaceDE w:val="0"/>
        <w:autoSpaceDN w:val="0"/>
        <w:adjustRightInd w:val="0"/>
        <w:spacing w:line="480" w:lineRule="auto"/>
        <w:jc w:val="both"/>
        <w:rPr>
          <w:rFonts w:ascii="Arial" w:hAnsi="Arial" w:cs="Arial"/>
        </w:rPr>
      </w:pPr>
      <w:r>
        <w:rPr>
          <w:rFonts w:ascii="Arial" w:hAnsi="Arial" w:cs="Arial"/>
        </w:rPr>
        <w:t xml:space="preserve">Al-Kodmany, K. (2018). </w:t>
      </w:r>
      <w:r w:rsidR="00734321">
        <w:rPr>
          <w:rFonts w:ascii="Arial" w:hAnsi="Arial" w:cs="Arial"/>
        </w:rPr>
        <w:t>The vertical farm: a review of developments and impl</w:t>
      </w:r>
      <w:r>
        <w:rPr>
          <w:rFonts w:ascii="Arial" w:hAnsi="Arial" w:cs="Arial"/>
        </w:rPr>
        <w:t>ications for the vertical city.</w:t>
      </w:r>
      <w:r w:rsidR="00734321">
        <w:rPr>
          <w:rFonts w:ascii="Arial" w:hAnsi="Arial" w:cs="Arial"/>
        </w:rPr>
        <w:t xml:space="preserve"> </w:t>
      </w:r>
      <w:r w:rsidR="00734321">
        <w:rPr>
          <w:rFonts w:ascii="Arial" w:hAnsi="Arial" w:cs="Arial"/>
          <w:i/>
        </w:rPr>
        <w:t>MDPI Buildings</w:t>
      </w:r>
      <w:r w:rsidR="00734321">
        <w:rPr>
          <w:rFonts w:ascii="Arial" w:hAnsi="Arial" w:cs="Arial"/>
        </w:rPr>
        <w:t xml:space="preserve">, </w:t>
      </w:r>
      <w:r w:rsidR="00734321" w:rsidRPr="00CE1E45">
        <w:rPr>
          <w:rFonts w:ascii="Arial" w:hAnsi="Arial" w:cs="Arial"/>
          <w:b/>
        </w:rPr>
        <w:t>8</w:t>
      </w:r>
      <w:r w:rsidR="00734321">
        <w:rPr>
          <w:rFonts w:ascii="Arial" w:hAnsi="Arial" w:cs="Arial"/>
        </w:rPr>
        <w:t>, 1-36.</w:t>
      </w:r>
    </w:p>
    <w:p w14:paraId="2D8C0638" w14:textId="1823DAFD" w:rsidR="006E547B" w:rsidRPr="000E6BBC" w:rsidRDefault="00DA2C46" w:rsidP="0048540A">
      <w:pPr>
        <w:pStyle w:val="CommentText"/>
        <w:spacing w:line="480" w:lineRule="auto"/>
        <w:jc w:val="both"/>
        <w:rPr>
          <w:rFonts w:ascii="Arial" w:hAnsi="Arial" w:cs="Arial"/>
          <w:sz w:val="22"/>
          <w:szCs w:val="22"/>
        </w:rPr>
      </w:pPr>
      <w:r w:rsidRPr="0066318E">
        <w:rPr>
          <w:rFonts w:ascii="Arial" w:hAnsi="Arial" w:cs="Arial"/>
          <w:sz w:val="22"/>
          <w:szCs w:val="22"/>
        </w:rPr>
        <w:t>Association for Vertical Farming (2016)</w:t>
      </w:r>
      <w:r w:rsidR="00CE1E45">
        <w:rPr>
          <w:rFonts w:ascii="Arial" w:hAnsi="Arial" w:cs="Arial"/>
          <w:sz w:val="22"/>
          <w:szCs w:val="22"/>
        </w:rPr>
        <w:t xml:space="preserve">. </w:t>
      </w:r>
      <w:r w:rsidR="00D75BA2">
        <w:rPr>
          <w:rFonts w:ascii="Arial" w:hAnsi="Arial" w:cs="Arial"/>
          <w:sz w:val="22"/>
          <w:szCs w:val="22"/>
        </w:rPr>
        <w:t>The State of Vertical Farming</w:t>
      </w:r>
      <w:r w:rsidR="00CE1E45">
        <w:rPr>
          <w:rFonts w:ascii="Arial" w:hAnsi="Arial" w:cs="Arial"/>
          <w:sz w:val="22"/>
          <w:szCs w:val="22"/>
        </w:rPr>
        <w:t>.</w:t>
      </w:r>
      <w:r w:rsidR="00D75BA2">
        <w:rPr>
          <w:rFonts w:ascii="Arial" w:hAnsi="Arial" w:cs="Arial"/>
          <w:sz w:val="22"/>
          <w:szCs w:val="22"/>
        </w:rPr>
        <w:t xml:space="preserve"> Available at:</w:t>
      </w:r>
      <w:r w:rsidRPr="0066318E">
        <w:rPr>
          <w:rFonts w:ascii="Arial" w:hAnsi="Arial" w:cs="Arial"/>
          <w:sz w:val="22"/>
          <w:szCs w:val="22"/>
        </w:rPr>
        <w:t xml:space="preserve"> </w:t>
      </w:r>
      <w:r w:rsidR="006E547B" w:rsidRPr="000E6BBC">
        <w:rPr>
          <w:rFonts w:ascii="Arial" w:hAnsi="Arial" w:cs="Arial"/>
          <w:sz w:val="22"/>
          <w:szCs w:val="22"/>
        </w:rPr>
        <w:t>https://files.acrobat.com/a/preview/eb22c193-290f-40e4-ae65-ca42384786c6</w:t>
      </w:r>
    </w:p>
    <w:p w14:paraId="00147908" w14:textId="40BF6C5D" w:rsidR="00B25ABF" w:rsidRPr="0066318E" w:rsidRDefault="00B25ABF" w:rsidP="0048540A">
      <w:pPr>
        <w:spacing w:line="480" w:lineRule="auto"/>
        <w:jc w:val="both"/>
        <w:rPr>
          <w:rFonts w:ascii="Arial" w:hAnsi="Arial" w:cs="Arial"/>
        </w:rPr>
      </w:pPr>
      <w:r w:rsidRPr="0066318E">
        <w:rPr>
          <w:rFonts w:ascii="Arial" w:hAnsi="Arial" w:cs="Arial"/>
        </w:rPr>
        <w:t>Atkins</w:t>
      </w:r>
      <w:r w:rsidR="00D75BA2">
        <w:rPr>
          <w:rFonts w:ascii="Arial" w:hAnsi="Arial" w:cs="Arial"/>
        </w:rPr>
        <w:t>on, N.</w:t>
      </w:r>
      <w:r w:rsidR="00CE1E45">
        <w:rPr>
          <w:rFonts w:ascii="Arial" w:hAnsi="Arial" w:cs="Arial"/>
        </w:rPr>
        <w:t xml:space="preserve"> </w:t>
      </w:r>
      <w:r w:rsidR="00D75BA2">
        <w:rPr>
          <w:rFonts w:ascii="Arial" w:hAnsi="Arial" w:cs="Arial"/>
        </w:rPr>
        <w:t>J. and Urwin, P.</w:t>
      </w:r>
      <w:r w:rsidR="00CE1E45">
        <w:rPr>
          <w:rFonts w:ascii="Arial" w:hAnsi="Arial" w:cs="Arial"/>
        </w:rPr>
        <w:t xml:space="preserve"> </w:t>
      </w:r>
      <w:r w:rsidR="00D75BA2">
        <w:rPr>
          <w:rFonts w:ascii="Arial" w:hAnsi="Arial" w:cs="Arial"/>
        </w:rPr>
        <w:t>E. (2012)</w:t>
      </w:r>
      <w:r w:rsidR="00CE1E45">
        <w:rPr>
          <w:rFonts w:ascii="Arial" w:hAnsi="Arial" w:cs="Arial"/>
        </w:rPr>
        <w:t xml:space="preserve">. </w:t>
      </w:r>
      <w:r w:rsidRPr="0066318E">
        <w:rPr>
          <w:rFonts w:ascii="Arial" w:hAnsi="Arial" w:cs="Arial"/>
        </w:rPr>
        <w:t>The interaction of plant biotic and abiotic st</w:t>
      </w:r>
      <w:r w:rsidR="00D75BA2">
        <w:rPr>
          <w:rFonts w:ascii="Arial" w:hAnsi="Arial" w:cs="Arial"/>
        </w:rPr>
        <w:t>resses: from genes to the field</w:t>
      </w:r>
      <w:r w:rsidR="00CE1E45">
        <w:rPr>
          <w:rFonts w:ascii="Arial" w:hAnsi="Arial" w:cs="Arial"/>
        </w:rPr>
        <w:t xml:space="preserve">. </w:t>
      </w:r>
      <w:r w:rsidRPr="00D75BA2">
        <w:rPr>
          <w:rFonts w:ascii="Arial" w:hAnsi="Arial" w:cs="Arial"/>
          <w:i/>
        </w:rPr>
        <w:t>J</w:t>
      </w:r>
      <w:r w:rsidR="00D75BA2" w:rsidRPr="00D75BA2">
        <w:rPr>
          <w:rFonts w:ascii="Arial" w:hAnsi="Arial" w:cs="Arial"/>
          <w:i/>
        </w:rPr>
        <w:t>ournal of</w:t>
      </w:r>
      <w:r w:rsidRPr="00D75BA2">
        <w:rPr>
          <w:rFonts w:ascii="Arial" w:hAnsi="Arial" w:cs="Arial"/>
          <w:i/>
        </w:rPr>
        <w:t xml:space="preserve"> Exp</w:t>
      </w:r>
      <w:r w:rsidR="00D75BA2" w:rsidRPr="00D75BA2">
        <w:rPr>
          <w:rFonts w:ascii="Arial" w:hAnsi="Arial" w:cs="Arial"/>
          <w:i/>
        </w:rPr>
        <w:t xml:space="preserve">erimental </w:t>
      </w:r>
      <w:r w:rsidRPr="00D75BA2">
        <w:rPr>
          <w:rFonts w:ascii="Arial" w:hAnsi="Arial" w:cs="Arial"/>
          <w:i/>
        </w:rPr>
        <w:t>Bot</w:t>
      </w:r>
      <w:r w:rsidR="00D75BA2" w:rsidRPr="00D75BA2">
        <w:rPr>
          <w:rFonts w:ascii="Arial" w:hAnsi="Arial" w:cs="Arial"/>
          <w:i/>
        </w:rPr>
        <w:t>any</w:t>
      </w:r>
      <w:r w:rsidR="00CC4E6F">
        <w:rPr>
          <w:rFonts w:ascii="Arial" w:hAnsi="Arial" w:cs="Arial"/>
          <w:i/>
        </w:rPr>
        <w:t>,</w:t>
      </w:r>
      <w:r w:rsidRPr="0066318E">
        <w:rPr>
          <w:rFonts w:ascii="Arial" w:hAnsi="Arial" w:cs="Arial"/>
        </w:rPr>
        <w:t xml:space="preserve"> </w:t>
      </w:r>
      <w:r w:rsidR="00CE1E45" w:rsidRPr="00CE1E45">
        <w:rPr>
          <w:rFonts w:ascii="Arial" w:hAnsi="Arial" w:cs="Arial"/>
          <w:b/>
        </w:rPr>
        <w:t>6</w:t>
      </w:r>
      <w:r w:rsidR="00CC4E6F" w:rsidRPr="00CE1E45">
        <w:rPr>
          <w:rFonts w:ascii="Arial" w:hAnsi="Arial" w:cs="Arial"/>
          <w:b/>
        </w:rPr>
        <w:t>3</w:t>
      </w:r>
      <w:r w:rsidR="00CC4E6F">
        <w:rPr>
          <w:rFonts w:ascii="Arial" w:hAnsi="Arial" w:cs="Arial"/>
        </w:rPr>
        <w:t xml:space="preserve">, </w:t>
      </w:r>
      <w:r w:rsidRPr="0066318E">
        <w:rPr>
          <w:rFonts w:ascii="Arial" w:hAnsi="Arial" w:cs="Arial"/>
        </w:rPr>
        <w:t>3523-3543.</w:t>
      </w:r>
    </w:p>
    <w:p w14:paraId="661F001A" w14:textId="0DCCE2E2" w:rsidR="0008642F" w:rsidRPr="0066318E" w:rsidRDefault="0008642F" w:rsidP="0048540A">
      <w:pPr>
        <w:spacing w:line="480" w:lineRule="auto"/>
        <w:jc w:val="both"/>
        <w:rPr>
          <w:rFonts w:ascii="Arial" w:hAnsi="Arial" w:cs="Arial"/>
        </w:rPr>
      </w:pPr>
      <w:r w:rsidRPr="0066318E">
        <w:rPr>
          <w:rFonts w:ascii="Arial" w:hAnsi="Arial" w:cs="Arial"/>
        </w:rPr>
        <w:t>Baker, K. L., Dickinson, M., Findley, T. M., Gire, D. H., Louis, M., Suver, M. P., Verhagen, J. V., Nagel, K. I and Smear, M. C. (2018)</w:t>
      </w:r>
      <w:r w:rsidR="00CE1E45">
        <w:rPr>
          <w:rFonts w:ascii="Arial" w:hAnsi="Arial" w:cs="Arial"/>
        </w:rPr>
        <w:t xml:space="preserve">. </w:t>
      </w:r>
      <w:r w:rsidRPr="0066318E">
        <w:rPr>
          <w:rFonts w:ascii="Arial" w:hAnsi="Arial" w:cs="Arial"/>
        </w:rPr>
        <w:t xml:space="preserve">Algorithms for </w:t>
      </w:r>
      <w:r w:rsidR="00CC4E6F">
        <w:rPr>
          <w:rFonts w:ascii="Arial" w:hAnsi="Arial" w:cs="Arial"/>
        </w:rPr>
        <w:t>o</w:t>
      </w:r>
      <w:r w:rsidR="00CE1E45">
        <w:rPr>
          <w:rFonts w:ascii="Arial" w:hAnsi="Arial" w:cs="Arial"/>
        </w:rPr>
        <w:t>lfactory search across species.</w:t>
      </w:r>
      <w:r w:rsidRPr="0066318E">
        <w:rPr>
          <w:rFonts w:ascii="Arial" w:hAnsi="Arial" w:cs="Arial"/>
        </w:rPr>
        <w:t xml:space="preserve"> </w:t>
      </w:r>
      <w:r w:rsidRPr="00CC4E6F">
        <w:rPr>
          <w:rFonts w:ascii="Arial" w:hAnsi="Arial" w:cs="Arial"/>
          <w:i/>
        </w:rPr>
        <w:t>Journal of Neuroscience</w:t>
      </w:r>
      <w:r w:rsidR="00CC4E6F">
        <w:rPr>
          <w:rFonts w:ascii="Arial" w:hAnsi="Arial" w:cs="Arial"/>
          <w:i/>
        </w:rPr>
        <w:t>,</w:t>
      </w:r>
      <w:r w:rsidRPr="0066318E">
        <w:rPr>
          <w:rFonts w:ascii="Arial" w:hAnsi="Arial" w:cs="Arial"/>
        </w:rPr>
        <w:t xml:space="preserve"> </w:t>
      </w:r>
      <w:r w:rsidR="00CC4E6F" w:rsidRPr="00CE1E45">
        <w:rPr>
          <w:rFonts w:ascii="Arial" w:hAnsi="Arial" w:cs="Arial"/>
          <w:b/>
        </w:rPr>
        <w:t>48</w:t>
      </w:r>
      <w:r w:rsidR="00CC4E6F">
        <w:rPr>
          <w:rFonts w:ascii="Arial" w:hAnsi="Arial" w:cs="Arial"/>
        </w:rPr>
        <w:t>,</w:t>
      </w:r>
      <w:r w:rsidRPr="0066318E">
        <w:rPr>
          <w:rFonts w:ascii="Arial" w:hAnsi="Arial" w:cs="Arial"/>
        </w:rPr>
        <w:t xml:space="preserve"> 9383-9289.</w:t>
      </w:r>
    </w:p>
    <w:p w14:paraId="4CF871A4" w14:textId="3D17AE6B" w:rsidR="004F78B9" w:rsidRPr="0066318E" w:rsidRDefault="004F78B9" w:rsidP="0048540A">
      <w:pPr>
        <w:spacing w:line="480" w:lineRule="auto"/>
        <w:jc w:val="both"/>
        <w:rPr>
          <w:rFonts w:ascii="Arial" w:hAnsi="Arial" w:cs="Arial"/>
        </w:rPr>
      </w:pPr>
      <w:r w:rsidRPr="0066318E">
        <w:rPr>
          <w:rFonts w:ascii="Arial" w:hAnsi="Arial" w:cs="Arial"/>
        </w:rPr>
        <w:t>Beacham, A.</w:t>
      </w:r>
      <w:r w:rsidR="00CE1E45">
        <w:rPr>
          <w:rFonts w:ascii="Arial" w:hAnsi="Arial" w:cs="Arial"/>
        </w:rPr>
        <w:t xml:space="preserve"> </w:t>
      </w:r>
      <w:r w:rsidRPr="0066318E">
        <w:rPr>
          <w:rFonts w:ascii="Arial" w:hAnsi="Arial" w:cs="Arial"/>
        </w:rPr>
        <w:t>M., Vicke</w:t>
      </w:r>
      <w:r w:rsidR="00CC4E6F">
        <w:rPr>
          <w:rFonts w:ascii="Arial" w:hAnsi="Arial" w:cs="Arial"/>
        </w:rPr>
        <w:t>rs, L.</w:t>
      </w:r>
      <w:r w:rsidR="00CE1E45">
        <w:rPr>
          <w:rFonts w:ascii="Arial" w:hAnsi="Arial" w:cs="Arial"/>
        </w:rPr>
        <w:t xml:space="preserve"> </w:t>
      </w:r>
      <w:r w:rsidR="00CC4E6F">
        <w:rPr>
          <w:rFonts w:ascii="Arial" w:hAnsi="Arial" w:cs="Arial"/>
        </w:rPr>
        <w:t>H., Monaghan, J.</w:t>
      </w:r>
      <w:r w:rsidR="00CE1E45">
        <w:rPr>
          <w:rFonts w:ascii="Arial" w:hAnsi="Arial" w:cs="Arial"/>
        </w:rPr>
        <w:t xml:space="preserve"> </w:t>
      </w:r>
      <w:r w:rsidR="00CC4E6F">
        <w:rPr>
          <w:rFonts w:ascii="Arial" w:hAnsi="Arial" w:cs="Arial"/>
        </w:rPr>
        <w:t>M. (2019)</w:t>
      </w:r>
      <w:r w:rsidR="00CE1E45">
        <w:rPr>
          <w:rFonts w:ascii="Arial" w:hAnsi="Arial" w:cs="Arial"/>
        </w:rPr>
        <w:t xml:space="preserve">. </w:t>
      </w:r>
      <w:r w:rsidRPr="0066318E">
        <w:rPr>
          <w:rFonts w:ascii="Arial" w:hAnsi="Arial" w:cs="Arial"/>
        </w:rPr>
        <w:t xml:space="preserve">Vertical </w:t>
      </w:r>
      <w:r w:rsidR="00686CE4" w:rsidRPr="0066318E">
        <w:rPr>
          <w:rFonts w:ascii="Arial" w:hAnsi="Arial" w:cs="Arial"/>
        </w:rPr>
        <w:t>f</w:t>
      </w:r>
      <w:r w:rsidRPr="0066318E">
        <w:rPr>
          <w:rFonts w:ascii="Arial" w:hAnsi="Arial" w:cs="Arial"/>
        </w:rPr>
        <w:t xml:space="preserve">arming: </w:t>
      </w:r>
      <w:r w:rsidR="00686CE4" w:rsidRPr="0066318E">
        <w:rPr>
          <w:rFonts w:ascii="Arial" w:hAnsi="Arial" w:cs="Arial"/>
        </w:rPr>
        <w:t>a</w:t>
      </w:r>
      <w:r w:rsidRPr="0066318E">
        <w:rPr>
          <w:rFonts w:ascii="Arial" w:hAnsi="Arial" w:cs="Arial"/>
        </w:rPr>
        <w:t xml:space="preserve"> </w:t>
      </w:r>
      <w:r w:rsidR="00686CE4" w:rsidRPr="0066318E">
        <w:rPr>
          <w:rFonts w:ascii="Arial" w:hAnsi="Arial" w:cs="Arial"/>
        </w:rPr>
        <w:t>s</w:t>
      </w:r>
      <w:r w:rsidRPr="0066318E">
        <w:rPr>
          <w:rFonts w:ascii="Arial" w:hAnsi="Arial" w:cs="Arial"/>
        </w:rPr>
        <w:t xml:space="preserve">ummary of </w:t>
      </w:r>
      <w:r w:rsidR="00686CE4" w:rsidRPr="0066318E">
        <w:rPr>
          <w:rFonts w:ascii="Arial" w:hAnsi="Arial" w:cs="Arial"/>
        </w:rPr>
        <w:t>a</w:t>
      </w:r>
      <w:r w:rsidRPr="0066318E">
        <w:rPr>
          <w:rFonts w:ascii="Arial" w:hAnsi="Arial" w:cs="Arial"/>
        </w:rPr>
        <w:t xml:space="preserve">pproaches to </w:t>
      </w:r>
      <w:r w:rsidR="00686CE4" w:rsidRPr="0066318E">
        <w:rPr>
          <w:rFonts w:ascii="Arial" w:hAnsi="Arial" w:cs="Arial"/>
        </w:rPr>
        <w:t>g</w:t>
      </w:r>
      <w:r w:rsidRPr="0066318E">
        <w:rPr>
          <w:rFonts w:ascii="Arial" w:hAnsi="Arial" w:cs="Arial"/>
        </w:rPr>
        <w:t xml:space="preserve">rowing </w:t>
      </w:r>
      <w:r w:rsidR="00686CE4" w:rsidRPr="0066318E">
        <w:rPr>
          <w:rFonts w:ascii="Arial" w:hAnsi="Arial" w:cs="Arial"/>
        </w:rPr>
        <w:t>s</w:t>
      </w:r>
      <w:r w:rsidR="00CC4E6F">
        <w:rPr>
          <w:rFonts w:ascii="Arial" w:hAnsi="Arial" w:cs="Arial"/>
        </w:rPr>
        <w:t>kywards</w:t>
      </w:r>
      <w:r w:rsidR="00CE1E45">
        <w:rPr>
          <w:rFonts w:ascii="Arial" w:hAnsi="Arial" w:cs="Arial"/>
        </w:rPr>
        <w:t>.</w:t>
      </w:r>
      <w:r w:rsidRPr="0066318E">
        <w:rPr>
          <w:rFonts w:ascii="Arial" w:hAnsi="Arial" w:cs="Arial"/>
        </w:rPr>
        <w:t xml:space="preserve"> </w:t>
      </w:r>
      <w:r w:rsidRPr="0066318E">
        <w:rPr>
          <w:rFonts w:ascii="Arial" w:hAnsi="Arial" w:cs="Arial"/>
          <w:i/>
        </w:rPr>
        <w:t>J</w:t>
      </w:r>
      <w:r w:rsidR="00CC4E6F">
        <w:rPr>
          <w:rFonts w:ascii="Arial" w:hAnsi="Arial" w:cs="Arial"/>
          <w:i/>
        </w:rPr>
        <w:t>ournal</w:t>
      </w:r>
      <w:r w:rsidRPr="0066318E">
        <w:rPr>
          <w:rFonts w:ascii="Arial" w:hAnsi="Arial" w:cs="Arial"/>
          <w:i/>
        </w:rPr>
        <w:t xml:space="preserve"> </w:t>
      </w:r>
      <w:r w:rsidR="00CC4E6F">
        <w:rPr>
          <w:rFonts w:ascii="Arial" w:hAnsi="Arial" w:cs="Arial"/>
          <w:i/>
        </w:rPr>
        <w:t xml:space="preserve">of </w:t>
      </w:r>
      <w:r w:rsidRPr="0066318E">
        <w:rPr>
          <w:rFonts w:ascii="Arial" w:hAnsi="Arial" w:cs="Arial"/>
          <w:i/>
        </w:rPr>
        <w:t>Hort</w:t>
      </w:r>
      <w:r w:rsidR="00CC4E6F">
        <w:rPr>
          <w:rFonts w:ascii="Arial" w:hAnsi="Arial" w:cs="Arial"/>
          <w:i/>
        </w:rPr>
        <w:t>icultural</w:t>
      </w:r>
      <w:r w:rsidRPr="0066318E">
        <w:rPr>
          <w:rFonts w:ascii="Arial" w:hAnsi="Arial" w:cs="Arial"/>
          <w:i/>
        </w:rPr>
        <w:t xml:space="preserve"> Sci</w:t>
      </w:r>
      <w:r w:rsidR="00CC4E6F">
        <w:rPr>
          <w:rFonts w:ascii="Arial" w:hAnsi="Arial" w:cs="Arial"/>
          <w:i/>
        </w:rPr>
        <w:t>ence and</w:t>
      </w:r>
      <w:r w:rsidRPr="0066318E">
        <w:rPr>
          <w:rFonts w:ascii="Arial" w:hAnsi="Arial" w:cs="Arial"/>
          <w:i/>
        </w:rPr>
        <w:t xml:space="preserve"> Biotech</w:t>
      </w:r>
      <w:r w:rsidR="00CC4E6F">
        <w:rPr>
          <w:rFonts w:ascii="Arial" w:hAnsi="Arial" w:cs="Arial"/>
          <w:i/>
        </w:rPr>
        <w:t>nology</w:t>
      </w:r>
      <w:r w:rsidR="00686CE4" w:rsidRPr="0066318E">
        <w:rPr>
          <w:rFonts w:ascii="Arial" w:hAnsi="Arial" w:cs="Arial"/>
        </w:rPr>
        <w:t xml:space="preserve">, </w:t>
      </w:r>
      <w:r w:rsidR="00686CE4" w:rsidRPr="00CE1E45">
        <w:rPr>
          <w:rFonts w:ascii="Arial" w:hAnsi="Arial" w:cs="Arial"/>
          <w:b/>
        </w:rPr>
        <w:t>94</w:t>
      </w:r>
      <w:r w:rsidR="00CC4E6F">
        <w:rPr>
          <w:rFonts w:ascii="Arial" w:hAnsi="Arial" w:cs="Arial"/>
        </w:rPr>
        <w:t xml:space="preserve">, </w:t>
      </w:r>
      <w:r w:rsidR="00686CE4" w:rsidRPr="0066318E">
        <w:rPr>
          <w:rFonts w:ascii="Arial" w:hAnsi="Arial" w:cs="Arial"/>
        </w:rPr>
        <w:t>277-283.</w:t>
      </w:r>
      <w:r w:rsidRPr="0066318E">
        <w:rPr>
          <w:rFonts w:ascii="Arial" w:hAnsi="Arial" w:cs="Arial"/>
          <w:i/>
        </w:rPr>
        <w:t xml:space="preserve"> </w:t>
      </w:r>
    </w:p>
    <w:p w14:paraId="421B4A32" w14:textId="3B83AFF1" w:rsidR="003A2425" w:rsidRPr="0066318E" w:rsidRDefault="003A2425" w:rsidP="0048540A">
      <w:pPr>
        <w:spacing w:line="480" w:lineRule="auto"/>
        <w:jc w:val="both"/>
        <w:rPr>
          <w:rFonts w:ascii="Arial" w:hAnsi="Arial" w:cs="Arial"/>
        </w:rPr>
      </w:pPr>
      <w:r w:rsidRPr="0066318E">
        <w:rPr>
          <w:rFonts w:ascii="Arial" w:hAnsi="Arial" w:cs="Arial"/>
        </w:rPr>
        <w:t>Beaumont, A., Dillon Westo</w:t>
      </w:r>
      <w:r w:rsidR="00CC4E6F">
        <w:rPr>
          <w:rFonts w:ascii="Arial" w:hAnsi="Arial" w:cs="Arial"/>
        </w:rPr>
        <w:t>n, W.</w:t>
      </w:r>
      <w:r w:rsidR="00CE1E45">
        <w:rPr>
          <w:rFonts w:ascii="Arial" w:hAnsi="Arial" w:cs="Arial"/>
        </w:rPr>
        <w:t xml:space="preserve"> </w:t>
      </w:r>
      <w:r w:rsidR="00CC4E6F">
        <w:rPr>
          <w:rFonts w:ascii="Arial" w:hAnsi="Arial" w:cs="Arial"/>
        </w:rPr>
        <w:t>A.</w:t>
      </w:r>
      <w:r w:rsidR="00CE1E45">
        <w:rPr>
          <w:rFonts w:ascii="Arial" w:hAnsi="Arial" w:cs="Arial"/>
        </w:rPr>
        <w:t xml:space="preserve"> </w:t>
      </w:r>
      <w:r w:rsidR="00CC4E6F">
        <w:rPr>
          <w:rFonts w:ascii="Arial" w:hAnsi="Arial" w:cs="Arial"/>
        </w:rPr>
        <w:t>R., Wallace, E.</w:t>
      </w:r>
      <w:r w:rsidR="00CE1E45">
        <w:rPr>
          <w:rFonts w:ascii="Arial" w:hAnsi="Arial" w:cs="Arial"/>
        </w:rPr>
        <w:t xml:space="preserve"> </w:t>
      </w:r>
      <w:r w:rsidR="00CC4E6F">
        <w:rPr>
          <w:rFonts w:ascii="Arial" w:hAnsi="Arial" w:cs="Arial"/>
        </w:rPr>
        <w:t>R. (1936)</w:t>
      </w:r>
      <w:r w:rsidR="00CE1E45">
        <w:rPr>
          <w:rFonts w:ascii="Arial" w:hAnsi="Arial" w:cs="Arial"/>
        </w:rPr>
        <w:t xml:space="preserve">. </w:t>
      </w:r>
      <w:r w:rsidR="00CC4E6F">
        <w:rPr>
          <w:rFonts w:ascii="Arial" w:hAnsi="Arial" w:cs="Arial"/>
        </w:rPr>
        <w:t>Tulip fire</w:t>
      </w:r>
      <w:r w:rsidR="00CE1E45">
        <w:rPr>
          <w:rFonts w:ascii="Arial" w:hAnsi="Arial" w:cs="Arial"/>
        </w:rPr>
        <w:t>.</w:t>
      </w:r>
      <w:r w:rsidRPr="0066318E">
        <w:rPr>
          <w:rFonts w:ascii="Arial" w:hAnsi="Arial" w:cs="Arial"/>
        </w:rPr>
        <w:t xml:space="preserve"> </w:t>
      </w:r>
      <w:r w:rsidRPr="0066318E">
        <w:rPr>
          <w:rFonts w:ascii="Arial" w:hAnsi="Arial" w:cs="Arial"/>
          <w:i/>
        </w:rPr>
        <w:t>Ann</w:t>
      </w:r>
      <w:r w:rsidR="00CC4E6F">
        <w:rPr>
          <w:rFonts w:ascii="Arial" w:hAnsi="Arial" w:cs="Arial"/>
          <w:i/>
        </w:rPr>
        <w:t>als of</w:t>
      </w:r>
      <w:r w:rsidRPr="0066318E">
        <w:rPr>
          <w:rFonts w:ascii="Arial" w:hAnsi="Arial" w:cs="Arial"/>
          <w:i/>
        </w:rPr>
        <w:t xml:space="preserve"> Appl</w:t>
      </w:r>
      <w:r w:rsidR="00CC4E6F">
        <w:rPr>
          <w:rFonts w:ascii="Arial" w:hAnsi="Arial" w:cs="Arial"/>
          <w:i/>
        </w:rPr>
        <w:t>ied</w:t>
      </w:r>
      <w:r w:rsidRPr="0066318E">
        <w:rPr>
          <w:rFonts w:ascii="Arial" w:hAnsi="Arial" w:cs="Arial"/>
          <w:i/>
        </w:rPr>
        <w:t xml:space="preserve"> Biol</w:t>
      </w:r>
      <w:r w:rsidR="00CC4E6F">
        <w:rPr>
          <w:rFonts w:ascii="Arial" w:hAnsi="Arial" w:cs="Arial"/>
          <w:i/>
        </w:rPr>
        <w:t>ogy</w:t>
      </w:r>
      <w:r w:rsidR="00CE1E45">
        <w:rPr>
          <w:rFonts w:ascii="Arial" w:hAnsi="Arial" w:cs="Arial"/>
          <w:i/>
        </w:rPr>
        <w:t>,</w:t>
      </w:r>
      <w:r w:rsidRPr="0066318E">
        <w:rPr>
          <w:rFonts w:ascii="Arial" w:hAnsi="Arial" w:cs="Arial"/>
        </w:rPr>
        <w:t xml:space="preserve"> </w:t>
      </w:r>
      <w:r w:rsidR="00CC4E6F" w:rsidRPr="00CE1E45">
        <w:rPr>
          <w:rFonts w:ascii="Arial" w:hAnsi="Arial" w:cs="Arial"/>
          <w:b/>
        </w:rPr>
        <w:t>23</w:t>
      </w:r>
      <w:r w:rsidR="00CC4E6F">
        <w:rPr>
          <w:rFonts w:ascii="Arial" w:hAnsi="Arial" w:cs="Arial"/>
        </w:rPr>
        <w:t xml:space="preserve">, </w:t>
      </w:r>
      <w:r w:rsidRPr="0066318E">
        <w:rPr>
          <w:rFonts w:ascii="Arial" w:hAnsi="Arial" w:cs="Arial"/>
        </w:rPr>
        <w:t>57-88.</w:t>
      </w:r>
    </w:p>
    <w:p w14:paraId="3E793D34" w14:textId="045CE1D9" w:rsidR="00AD11C9" w:rsidRPr="00AD11C9" w:rsidRDefault="00AD11C9" w:rsidP="0048540A">
      <w:pPr>
        <w:spacing w:line="480" w:lineRule="auto"/>
        <w:jc w:val="both"/>
        <w:rPr>
          <w:rFonts w:ascii="Arial" w:hAnsi="Arial" w:cs="Arial"/>
        </w:rPr>
      </w:pPr>
      <w:r>
        <w:rPr>
          <w:rFonts w:ascii="Arial" w:hAnsi="Arial" w:cs="Arial"/>
        </w:rPr>
        <w:t xml:space="preserve">Bostock, R. M., Pye, M. F., Roubtsova, T. V. (2014). Predisposition in plant disease: exploiting the nexus in abiotic and biotic stress perception and response. </w:t>
      </w:r>
      <w:r>
        <w:rPr>
          <w:rFonts w:ascii="Arial" w:hAnsi="Arial" w:cs="Arial"/>
          <w:i/>
        </w:rPr>
        <w:t xml:space="preserve">Annual Review of Phytopathology, </w:t>
      </w:r>
      <w:r>
        <w:rPr>
          <w:rFonts w:ascii="Arial" w:hAnsi="Arial" w:cs="Arial"/>
          <w:b/>
        </w:rPr>
        <w:t>52</w:t>
      </w:r>
      <w:r>
        <w:rPr>
          <w:rFonts w:ascii="Arial" w:hAnsi="Arial" w:cs="Arial"/>
        </w:rPr>
        <w:t>: 517-549.</w:t>
      </w:r>
    </w:p>
    <w:p w14:paraId="0CB9E0E5" w14:textId="28396F8D" w:rsidR="0008642F" w:rsidRPr="0066318E" w:rsidRDefault="0008642F" w:rsidP="0048540A">
      <w:pPr>
        <w:spacing w:line="480" w:lineRule="auto"/>
        <w:jc w:val="both"/>
        <w:rPr>
          <w:rFonts w:ascii="Arial" w:hAnsi="Arial" w:cs="Arial"/>
        </w:rPr>
      </w:pPr>
      <w:r w:rsidRPr="0066318E">
        <w:rPr>
          <w:rFonts w:ascii="Arial" w:hAnsi="Arial" w:cs="Arial"/>
        </w:rPr>
        <w:lastRenderedPageBreak/>
        <w:t>Bradley, S. J., Suckling, D. M., McNaughton, K. G., Wearing, C. H. and Karg, G. (1995)</w:t>
      </w:r>
      <w:r w:rsidR="00CE1E45">
        <w:rPr>
          <w:rFonts w:ascii="Arial" w:hAnsi="Arial" w:cs="Arial"/>
        </w:rPr>
        <w:t xml:space="preserve">. </w:t>
      </w:r>
      <w:r w:rsidRPr="0066318E">
        <w:rPr>
          <w:rFonts w:ascii="Arial" w:hAnsi="Arial" w:cs="Arial"/>
        </w:rPr>
        <w:t>A temperature dependent model for predicting release rates of pheromones from polyethelene tubing dispensers</w:t>
      </w:r>
      <w:r w:rsidR="00CE1E45">
        <w:rPr>
          <w:rFonts w:ascii="Arial" w:hAnsi="Arial" w:cs="Arial"/>
        </w:rPr>
        <w:t>.</w:t>
      </w:r>
      <w:r w:rsidRPr="0066318E">
        <w:rPr>
          <w:rFonts w:ascii="Arial" w:hAnsi="Arial" w:cs="Arial"/>
        </w:rPr>
        <w:t xml:space="preserve"> </w:t>
      </w:r>
      <w:r w:rsidRPr="00CC4E6F">
        <w:rPr>
          <w:rFonts w:ascii="Arial" w:hAnsi="Arial" w:cs="Arial"/>
          <w:i/>
        </w:rPr>
        <w:t>Journal of Chemical Ecology</w:t>
      </w:r>
      <w:r w:rsidRPr="0066318E">
        <w:rPr>
          <w:rFonts w:ascii="Arial" w:hAnsi="Arial" w:cs="Arial"/>
        </w:rPr>
        <w:t xml:space="preserve">, </w:t>
      </w:r>
      <w:r w:rsidRPr="00CE1E45">
        <w:rPr>
          <w:rFonts w:ascii="Arial" w:hAnsi="Arial" w:cs="Arial"/>
          <w:b/>
        </w:rPr>
        <w:t>21</w:t>
      </w:r>
      <w:r w:rsidR="00CC4E6F">
        <w:rPr>
          <w:rFonts w:ascii="Arial" w:hAnsi="Arial" w:cs="Arial"/>
        </w:rPr>
        <w:t xml:space="preserve">, </w:t>
      </w:r>
      <w:r w:rsidRPr="0066318E">
        <w:rPr>
          <w:rFonts w:ascii="Arial" w:hAnsi="Arial" w:cs="Arial"/>
        </w:rPr>
        <w:t>745-760.</w:t>
      </w:r>
    </w:p>
    <w:p w14:paraId="1A66AFF4" w14:textId="4DA79762" w:rsidR="005003DF" w:rsidRPr="0066318E" w:rsidRDefault="00CC4E6F" w:rsidP="0048540A">
      <w:pPr>
        <w:spacing w:line="480" w:lineRule="auto"/>
        <w:jc w:val="both"/>
        <w:rPr>
          <w:rFonts w:ascii="Arial" w:hAnsi="Arial" w:cs="Arial"/>
        </w:rPr>
      </w:pPr>
      <w:r>
        <w:rPr>
          <w:rFonts w:ascii="Arial" w:hAnsi="Arial" w:cs="Arial"/>
        </w:rPr>
        <w:t>Bravenboer, L. (1974)</w:t>
      </w:r>
      <w:r w:rsidR="00CE1E45">
        <w:rPr>
          <w:rFonts w:ascii="Arial" w:hAnsi="Arial" w:cs="Arial"/>
        </w:rPr>
        <w:t xml:space="preserve">. </w:t>
      </w:r>
      <w:r w:rsidR="005003DF" w:rsidRPr="0066318E">
        <w:rPr>
          <w:rFonts w:ascii="Arial" w:hAnsi="Arial" w:cs="Arial"/>
        </w:rPr>
        <w:t>Pest and disease control in glasshouses in north-west Europe</w:t>
      </w:r>
      <w:r w:rsidR="00CE1E45">
        <w:rPr>
          <w:rFonts w:ascii="Arial" w:hAnsi="Arial" w:cs="Arial"/>
        </w:rPr>
        <w:t>.</w:t>
      </w:r>
      <w:r w:rsidR="005003DF" w:rsidRPr="0066318E">
        <w:rPr>
          <w:rFonts w:ascii="Arial" w:hAnsi="Arial" w:cs="Arial"/>
          <w:i/>
        </w:rPr>
        <w:t xml:space="preserve"> Outlook </w:t>
      </w:r>
      <w:r>
        <w:rPr>
          <w:rFonts w:ascii="Arial" w:hAnsi="Arial" w:cs="Arial"/>
          <w:i/>
        </w:rPr>
        <w:t xml:space="preserve">on </w:t>
      </w:r>
      <w:r w:rsidR="005003DF" w:rsidRPr="0066318E">
        <w:rPr>
          <w:rFonts w:ascii="Arial" w:hAnsi="Arial" w:cs="Arial"/>
          <w:i/>
        </w:rPr>
        <w:t>Agric</w:t>
      </w:r>
      <w:r>
        <w:rPr>
          <w:rFonts w:ascii="Arial" w:hAnsi="Arial" w:cs="Arial"/>
          <w:i/>
        </w:rPr>
        <w:t>ulture</w:t>
      </w:r>
      <w:r w:rsidR="00CE1E45">
        <w:rPr>
          <w:rFonts w:ascii="Arial" w:hAnsi="Arial" w:cs="Arial"/>
          <w:i/>
        </w:rPr>
        <w:t>,</w:t>
      </w:r>
      <w:r w:rsidR="005003DF" w:rsidRPr="0066318E">
        <w:rPr>
          <w:rFonts w:ascii="Arial" w:hAnsi="Arial" w:cs="Arial"/>
        </w:rPr>
        <w:t xml:space="preserve"> </w:t>
      </w:r>
      <w:r w:rsidR="00CE1E45" w:rsidRPr="00CE1E45">
        <w:rPr>
          <w:rFonts w:ascii="Arial" w:hAnsi="Arial" w:cs="Arial"/>
          <w:b/>
        </w:rPr>
        <w:t>8</w:t>
      </w:r>
      <w:r w:rsidR="00CE1E45">
        <w:rPr>
          <w:rFonts w:ascii="Arial" w:hAnsi="Arial" w:cs="Arial"/>
        </w:rPr>
        <w:t>,</w:t>
      </w:r>
      <w:r w:rsidR="005003DF" w:rsidRPr="0066318E">
        <w:rPr>
          <w:rFonts w:ascii="Arial" w:hAnsi="Arial" w:cs="Arial"/>
        </w:rPr>
        <w:t xml:space="preserve"> 95-99. </w:t>
      </w:r>
    </w:p>
    <w:p w14:paraId="190AA99E" w14:textId="175DA5E7" w:rsidR="002020AA" w:rsidRPr="0066318E" w:rsidRDefault="002020AA" w:rsidP="0048540A">
      <w:pPr>
        <w:spacing w:line="480" w:lineRule="auto"/>
        <w:jc w:val="both"/>
        <w:rPr>
          <w:rFonts w:ascii="Arial" w:hAnsi="Arial" w:cs="Arial"/>
        </w:rPr>
      </w:pPr>
      <w:r w:rsidRPr="0066318E">
        <w:rPr>
          <w:rFonts w:ascii="Arial" w:hAnsi="Arial" w:cs="Arial"/>
        </w:rPr>
        <w:t>Bruce, T. J. A., Wadhams, L. J. and Woodcock, C. M. (2005)</w:t>
      </w:r>
      <w:r w:rsidR="00CE1E45">
        <w:rPr>
          <w:rFonts w:ascii="Arial" w:hAnsi="Arial" w:cs="Arial"/>
        </w:rPr>
        <w:t xml:space="preserve">. </w:t>
      </w:r>
      <w:r w:rsidRPr="0066318E">
        <w:rPr>
          <w:rFonts w:ascii="Arial" w:hAnsi="Arial" w:cs="Arial"/>
        </w:rPr>
        <w:t>Insect host location: a volatile situation</w:t>
      </w:r>
      <w:r w:rsidR="00CE1E45">
        <w:rPr>
          <w:rFonts w:ascii="Arial" w:hAnsi="Arial" w:cs="Arial"/>
        </w:rPr>
        <w:t>.</w:t>
      </w:r>
      <w:r w:rsidRPr="0066318E">
        <w:rPr>
          <w:rFonts w:ascii="Arial" w:hAnsi="Arial" w:cs="Arial"/>
        </w:rPr>
        <w:t xml:space="preserve"> </w:t>
      </w:r>
      <w:r w:rsidRPr="00B571B2">
        <w:rPr>
          <w:rFonts w:ascii="Arial" w:hAnsi="Arial" w:cs="Arial"/>
          <w:i/>
        </w:rPr>
        <w:t>Trends in Plant Science</w:t>
      </w:r>
      <w:r w:rsidRPr="0066318E">
        <w:rPr>
          <w:rFonts w:ascii="Arial" w:hAnsi="Arial" w:cs="Arial"/>
        </w:rPr>
        <w:t xml:space="preserve">, </w:t>
      </w:r>
      <w:r w:rsidRPr="00CE1E45">
        <w:rPr>
          <w:rFonts w:ascii="Arial" w:hAnsi="Arial" w:cs="Arial"/>
          <w:b/>
        </w:rPr>
        <w:t>10</w:t>
      </w:r>
      <w:r>
        <w:rPr>
          <w:rFonts w:ascii="Arial" w:hAnsi="Arial" w:cs="Arial"/>
        </w:rPr>
        <w:t xml:space="preserve">, </w:t>
      </w:r>
      <w:r w:rsidRPr="0066318E">
        <w:rPr>
          <w:rFonts w:ascii="Arial" w:hAnsi="Arial" w:cs="Arial"/>
        </w:rPr>
        <w:t>269-274.</w:t>
      </w:r>
    </w:p>
    <w:p w14:paraId="7D8FD010" w14:textId="745806EC" w:rsidR="005003DF" w:rsidRPr="0066318E" w:rsidRDefault="005003DF" w:rsidP="0048540A">
      <w:pPr>
        <w:spacing w:line="480" w:lineRule="auto"/>
        <w:jc w:val="both"/>
        <w:rPr>
          <w:rFonts w:ascii="Arial" w:hAnsi="Arial" w:cs="Arial"/>
        </w:rPr>
      </w:pPr>
      <w:r w:rsidRPr="0066318E">
        <w:rPr>
          <w:rFonts w:ascii="Arial" w:hAnsi="Arial" w:cs="Arial"/>
        </w:rPr>
        <w:t>Burdon, J.</w:t>
      </w:r>
      <w:r w:rsidR="00CE1E45">
        <w:rPr>
          <w:rFonts w:ascii="Arial" w:hAnsi="Arial" w:cs="Arial"/>
        </w:rPr>
        <w:t xml:space="preserve"> </w:t>
      </w:r>
      <w:r w:rsidRPr="0066318E">
        <w:rPr>
          <w:rFonts w:ascii="Arial" w:hAnsi="Arial" w:cs="Arial"/>
        </w:rPr>
        <w:t>J., J</w:t>
      </w:r>
      <w:r w:rsidR="00CC4E6F">
        <w:rPr>
          <w:rFonts w:ascii="Arial" w:hAnsi="Arial" w:cs="Arial"/>
        </w:rPr>
        <w:t>arosz, A.</w:t>
      </w:r>
      <w:r w:rsidR="00CE1E45">
        <w:rPr>
          <w:rFonts w:ascii="Arial" w:hAnsi="Arial" w:cs="Arial"/>
        </w:rPr>
        <w:t xml:space="preserve"> </w:t>
      </w:r>
      <w:r w:rsidR="00CC4E6F">
        <w:rPr>
          <w:rFonts w:ascii="Arial" w:hAnsi="Arial" w:cs="Arial"/>
        </w:rPr>
        <w:t>M., Kirby, G.</w:t>
      </w:r>
      <w:r w:rsidR="00CE1E45">
        <w:rPr>
          <w:rFonts w:ascii="Arial" w:hAnsi="Arial" w:cs="Arial"/>
        </w:rPr>
        <w:t xml:space="preserve"> </w:t>
      </w:r>
      <w:r w:rsidR="00CC4E6F">
        <w:rPr>
          <w:rFonts w:ascii="Arial" w:hAnsi="Arial" w:cs="Arial"/>
        </w:rPr>
        <w:t>C. (1989)</w:t>
      </w:r>
      <w:r w:rsidR="00CE1E45">
        <w:rPr>
          <w:rFonts w:ascii="Arial" w:hAnsi="Arial" w:cs="Arial"/>
        </w:rPr>
        <w:t xml:space="preserve">. </w:t>
      </w:r>
      <w:r w:rsidRPr="0066318E">
        <w:rPr>
          <w:rFonts w:ascii="Arial" w:hAnsi="Arial" w:cs="Arial"/>
        </w:rPr>
        <w:t>Pattern and patchiness in plant-pathogen interac</w:t>
      </w:r>
      <w:r w:rsidR="00CC4E6F">
        <w:rPr>
          <w:rFonts w:ascii="Arial" w:hAnsi="Arial" w:cs="Arial"/>
        </w:rPr>
        <w:t>tions – causes and consequences</w:t>
      </w:r>
      <w:r w:rsidR="00CE1E45">
        <w:rPr>
          <w:rFonts w:ascii="Arial" w:hAnsi="Arial" w:cs="Arial"/>
        </w:rPr>
        <w:t>.</w:t>
      </w:r>
      <w:r w:rsidRPr="0066318E">
        <w:rPr>
          <w:rFonts w:ascii="Arial" w:hAnsi="Arial" w:cs="Arial"/>
        </w:rPr>
        <w:t xml:space="preserve"> </w:t>
      </w:r>
      <w:r w:rsidRPr="0066318E">
        <w:rPr>
          <w:rFonts w:ascii="Arial" w:hAnsi="Arial" w:cs="Arial"/>
          <w:i/>
        </w:rPr>
        <w:t>Annu</w:t>
      </w:r>
      <w:r w:rsidR="00CC4E6F">
        <w:rPr>
          <w:rFonts w:ascii="Arial" w:hAnsi="Arial" w:cs="Arial"/>
          <w:i/>
        </w:rPr>
        <w:t>al</w:t>
      </w:r>
      <w:r w:rsidRPr="0066318E">
        <w:rPr>
          <w:rFonts w:ascii="Arial" w:hAnsi="Arial" w:cs="Arial"/>
          <w:i/>
        </w:rPr>
        <w:t xml:space="preserve"> Rev</w:t>
      </w:r>
      <w:r w:rsidR="00CC4E6F">
        <w:rPr>
          <w:rFonts w:ascii="Arial" w:hAnsi="Arial" w:cs="Arial"/>
          <w:i/>
        </w:rPr>
        <w:t>iew of</w:t>
      </w:r>
      <w:r w:rsidRPr="0066318E">
        <w:rPr>
          <w:rFonts w:ascii="Arial" w:hAnsi="Arial" w:cs="Arial"/>
          <w:i/>
        </w:rPr>
        <w:t xml:space="preserve"> Ecol</w:t>
      </w:r>
      <w:r w:rsidR="00CC4E6F">
        <w:rPr>
          <w:rFonts w:ascii="Arial" w:hAnsi="Arial" w:cs="Arial"/>
          <w:i/>
        </w:rPr>
        <w:t xml:space="preserve">ogy and Systematics, </w:t>
      </w:r>
      <w:r w:rsidR="00CC4E6F" w:rsidRPr="00CE1E45">
        <w:rPr>
          <w:rFonts w:ascii="Arial" w:hAnsi="Arial" w:cs="Arial"/>
          <w:b/>
        </w:rPr>
        <w:t>20</w:t>
      </w:r>
      <w:r w:rsidR="00CC4E6F">
        <w:rPr>
          <w:rFonts w:ascii="Arial" w:hAnsi="Arial" w:cs="Arial"/>
        </w:rPr>
        <w:t xml:space="preserve">, </w:t>
      </w:r>
      <w:r w:rsidRPr="0066318E">
        <w:rPr>
          <w:rFonts w:ascii="Arial" w:hAnsi="Arial" w:cs="Arial"/>
        </w:rPr>
        <w:t xml:space="preserve">119-136. </w:t>
      </w:r>
    </w:p>
    <w:p w14:paraId="62E50155" w14:textId="1315F9DE" w:rsidR="005003DF" w:rsidRPr="0066318E" w:rsidRDefault="005003DF" w:rsidP="0048540A">
      <w:pPr>
        <w:spacing w:line="480" w:lineRule="auto"/>
        <w:jc w:val="both"/>
        <w:rPr>
          <w:rFonts w:ascii="Arial" w:hAnsi="Arial" w:cs="Arial"/>
        </w:rPr>
      </w:pPr>
      <w:r w:rsidRPr="0066318E">
        <w:rPr>
          <w:rFonts w:ascii="Arial" w:hAnsi="Arial" w:cs="Arial"/>
        </w:rPr>
        <w:t>Burdon</w:t>
      </w:r>
      <w:r w:rsidR="00504304">
        <w:rPr>
          <w:rFonts w:ascii="Arial" w:hAnsi="Arial" w:cs="Arial"/>
        </w:rPr>
        <w:t>, J.</w:t>
      </w:r>
      <w:r w:rsidR="00CE1E45">
        <w:rPr>
          <w:rFonts w:ascii="Arial" w:hAnsi="Arial" w:cs="Arial"/>
        </w:rPr>
        <w:t xml:space="preserve"> </w:t>
      </w:r>
      <w:r w:rsidR="00504304">
        <w:rPr>
          <w:rFonts w:ascii="Arial" w:hAnsi="Arial" w:cs="Arial"/>
        </w:rPr>
        <w:t>J. and Chivers, G.</w:t>
      </w:r>
      <w:r w:rsidR="00CE1E45">
        <w:rPr>
          <w:rFonts w:ascii="Arial" w:hAnsi="Arial" w:cs="Arial"/>
        </w:rPr>
        <w:t xml:space="preserve"> </w:t>
      </w:r>
      <w:r w:rsidR="00504304">
        <w:rPr>
          <w:rFonts w:ascii="Arial" w:hAnsi="Arial" w:cs="Arial"/>
        </w:rPr>
        <w:t>A. (1982)</w:t>
      </w:r>
      <w:r w:rsidR="00CE1E45">
        <w:rPr>
          <w:rFonts w:ascii="Arial" w:hAnsi="Arial" w:cs="Arial"/>
        </w:rPr>
        <w:t xml:space="preserve">. </w:t>
      </w:r>
      <w:r w:rsidRPr="0066318E">
        <w:rPr>
          <w:rFonts w:ascii="Arial" w:hAnsi="Arial" w:cs="Arial"/>
        </w:rPr>
        <w:t xml:space="preserve">Host density as a </w:t>
      </w:r>
      <w:r w:rsidR="00504304">
        <w:rPr>
          <w:rFonts w:ascii="Arial" w:hAnsi="Arial" w:cs="Arial"/>
        </w:rPr>
        <w:t>f</w:t>
      </w:r>
      <w:r w:rsidR="00CE1E45">
        <w:rPr>
          <w:rFonts w:ascii="Arial" w:hAnsi="Arial" w:cs="Arial"/>
        </w:rPr>
        <w:t>actor in plant disease ecology.</w:t>
      </w:r>
      <w:r w:rsidRPr="0066318E">
        <w:rPr>
          <w:rFonts w:ascii="Arial" w:hAnsi="Arial" w:cs="Arial"/>
        </w:rPr>
        <w:t xml:space="preserve"> </w:t>
      </w:r>
      <w:r w:rsidRPr="0066318E">
        <w:rPr>
          <w:rFonts w:ascii="Arial" w:hAnsi="Arial" w:cs="Arial"/>
          <w:i/>
        </w:rPr>
        <w:t>Annu</w:t>
      </w:r>
      <w:r w:rsidR="00504304">
        <w:rPr>
          <w:rFonts w:ascii="Arial" w:hAnsi="Arial" w:cs="Arial"/>
          <w:i/>
        </w:rPr>
        <w:t>al</w:t>
      </w:r>
      <w:r w:rsidRPr="0066318E">
        <w:rPr>
          <w:rFonts w:ascii="Arial" w:hAnsi="Arial" w:cs="Arial"/>
          <w:i/>
        </w:rPr>
        <w:t xml:space="preserve"> Rev</w:t>
      </w:r>
      <w:r w:rsidR="00504304">
        <w:rPr>
          <w:rFonts w:ascii="Arial" w:hAnsi="Arial" w:cs="Arial"/>
          <w:i/>
        </w:rPr>
        <w:t>iew of</w:t>
      </w:r>
      <w:r w:rsidRPr="0066318E">
        <w:rPr>
          <w:rFonts w:ascii="Arial" w:hAnsi="Arial" w:cs="Arial"/>
          <w:i/>
        </w:rPr>
        <w:t xml:space="preserve"> Phytopathol</w:t>
      </w:r>
      <w:r w:rsidR="00504304">
        <w:rPr>
          <w:rFonts w:ascii="Arial" w:hAnsi="Arial" w:cs="Arial"/>
          <w:i/>
        </w:rPr>
        <w:t>ogy,</w:t>
      </w:r>
      <w:r w:rsidRPr="0066318E">
        <w:rPr>
          <w:rFonts w:ascii="Arial" w:hAnsi="Arial" w:cs="Arial"/>
        </w:rPr>
        <w:t xml:space="preserve"> </w:t>
      </w:r>
      <w:r w:rsidRPr="00CE1E45">
        <w:rPr>
          <w:rFonts w:ascii="Arial" w:hAnsi="Arial" w:cs="Arial"/>
          <w:b/>
        </w:rPr>
        <w:t>20</w:t>
      </w:r>
      <w:r w:rsidR="00504304">
        <w:rPr>
          <w:rFonts w:ascii="Arial" w:hAnsi="Arial" w:cs="Arial"/>
        </w:rPr>
        <w:t xml:space="preserve">, </w:t>
      </w:r>
      <w:r w:rsidRPr="0066318E">
        <w:rPr>
          <w:rFonts w:ascii="Arial" w:hAnsi="Arial" w:cs="Arial"/>
        </w:rPr>
        <w:t xml:space="preserve">143-166. </w:t>
      </w:r>
    </w:p>
    <w:p w14:paraId="37929C2E" w14:textId="49BEEC10" w:rsidR="002020AA" w:rsidRDefault="002020AA" w:rsidP="0048540A">
      <w:pPr>
        <w:spacing w:line="480" w:lineRule="auto"/>
        <w:jc w:val="both"/>
        <w:rPr>
          <w:ins w:id="16" w:author="Joe Roberts" w:date="2020-01-28T11:35:00Z"/>
          <w:rFonts w:ascii="Arial" w:hAnsi="Arial" w:cs="Arial"/>
        </w:rPr>
      </w:pPr>
      <w:r>
        <w:rPr>
          <w:rFonts w:ascii="Arial" w:hAnsi="Arial" w:cs="Arial"/>
        </w:rPr>
        <w:t>Butterworth, J. and McCartney, H.</w:t>
      </w:r>
      <w:r w:rsidR="00CE1E45">
        <w:rPr>
          <w:rFonts w:ascii="Arial" w:hAnsi="Arial" w:cs="Arial"/>
        </w:rPr>
        <w:t xml:space="preserve"> </w:t>
      </w:r>
      <w:r>
        <w:rPr>
          <w:rFonts w:ascii="Arial" w:hAnsi="Arial" w:cs="Arial"/>
        </w:rPr>
        <w:t>A. (1991)</w:t>
      </w:r>
      <w:r w:rsidR="00CE1E45">
        <w:rPr>
          <w:rFonts w:ascii="Arial" w:hAnsi="Arial" w:cs="Arial"/>
        </w:rPr>
        <w:t xml:space="preserve">. </w:t>
      </w:r>
      <w:r>
        <w:rPr>
          <w:rFonts w:ascii="Arial" w:hAnsi="Arial" w:cs="Arial"/>
        </w:rPr>
        <w:t>The dispersal of bacteria from</w:t>
      </w:r>
      <w:r w:rsidR="00CE1E45">
        <w:rPr>
          <w:rFonts w:ascii="Arial" w:hAnsi="Arial" w:cs="Arial"/>
        </w:rPr>
        <w:t xml:space="preserve"> leaf surfaces by water splash.</w:t>
      </w:r>
      <w:r>
        <w:rPr>
          <w:rFonts w:ascii="Arial" w:hAnsi="Arial" w:cs="Arial"/>
        </w:rPr>
        <w:t xml:space="preserve"> </w:t>
      </w:r>
      <w:r>
        <w:rPr>
          <w:rFonts w:ascii="Arial" w:hAnsi="Arial" w:cs="Arial"/>
          <w:i/>
        </w:rPr>
        <w:t>Journal of Applied Bacteriology,</w:t>
      </w:r>
      <w:r>
        <w:rPr>
          <w:rFonts w:ascii="Arial" w:hAnsi="Arial" w:cs="Arial"/>
        </w:rPr>
        <w:t xml:space="preserve"> </w:t>
      </w:r>
      <w:r w:rsidRPr="00CE1E45">
        <w:rPr>
          <w:rFonts w:ascii="Arial" w:hAnsi="Arial" w:cs="Arial"/>
          <w:b/>
        </w:rPr>
        <w:t>71</w:t>
      </w:r>
      <w:r>
        <w:rPr>
          <w:rFonts w:ascii="Arial" w:hAnsi="Arial" w:cs="Arial"/>
        </w:rPr>
        <w:t>, 484-496.</w:t>
      </w:r>
    </w:p>
    <w:p w14:paraId="3C72ED1E" w14:textId="27F0BD74" w:rsidR="003C3C52" w:rsidRPr="002020AA" w:rsidRDefault="003C3C52" w:rsidP="0048540A">
      <w:pPr>
        <w:spacing w:line="480" w:lineRule="auto"/>
        <w:jc w:val="both"/>
        <w:rPr>
          <w:rFonts w:ascii="Arial" w:hAnsi="Arial" w:cs="Arial"/>
        </w:rPr>
      </w:pPr>
      <w:ins w:id="17" w:author="Joe Roberts" w:date="2020-01-28T11:35:00Z">
        <w:r w:rsidRPr="009A33BA">
          <w:rPr>
            <w:rFonts w:ascii="Arial" w:hAnsi="Arial" w:cs="Arial"/>
          </w:rPr>
          <w:t xml:space="preserve">Calvo, F.J., Knapp, M., van Houten, Y.M., Hoogerbrugge, H. and Belda, J.E. </w:t>
        </w:r>
        <w:r>
          <w:rPr>
            <w:rFonts w:ascii="Arial" w:hAnsi="Arial" w:cs="Arial"/>
          </w:rPr>
          <w:t>(</w:t>
        </w:r>
        <w:r w:rsidRPr="009A33BA">
          <w:rPr>
            <w:rFonts w:ascii="Arial" w:hAnsi="Arial" w:cs="Arial"/>
          </w:rPr>
          <w:t>2015</w:t>
        </w:r>
        <w:r>
          <w:rPr>
            <w:rFonts w:ascii="Arial" w:hAnsi="Arial" w:cs="Arial"/>
          </w:rPr>
          <w:t>)</w:t>
        </w:r>
        <w:r w:rsidRPr="009A33BA">
          <w:rPr>
            <w:rFonts w:ascii="Arial" w:hAnsi="Arial" w:cs="Arial"/>
          </w:rPr>
          <w:t xml:space="preserve"> </w:t>
        </w:r>
        <w:r w:rsidRPr="009A33BA">
          <w:rPr>
            <w:rFonts w:ascii="Arial" w:hAnsi="Arial" w:cs="Arial"/>
            <w:i/>
            <w:iCs/>
          </w:rPr>
          <w:t>Amblyseius swirskii</w:t>
        </w:r>
        <w:r w:rsidRPr="009A33BA">
          <w:rPr>
            <w:rFonts w:ascii="Arial" w:hAnsi="Arial" w:cs="Arial"/>
          </w:rPr>
          <w:t xml:space="preserve">: what made this predatory mite such a successful biocontrol agent? </w:t>
        </w:r>
        <w:r w:rsidRPr="009A33BA">
          <w:rPr>
            <w:rFonts w:ascii="Arial" w:hAnsi="Arial" w:cs="Arial"/>
            <w:i/>
            <w:iCs/>
          </w:rPr>
          <w:t>Experimental and Applied Acarology</w:t>
        </w:r>
        <w:r w:rsidRPr="009A33BA">
          <w:rPr>
            <w:rFonts w:ascii="Arial" w:hAnsi="Arial" w:cs="Arial"/>
          </w:rPr>
          <w:t xml:space="preserve">, </w:t>
        </w:r>
        <w:r w:rsidRPr="009A33BA">
          <w:rPr>
            <w:rFonts w:ascii="Arial" w:hAnsi="Arial" w:cs="Arial"/>
            <w:b/>
            <w:bCs/>
          </w:rPr>
          <w:t>65</w:t>
        </w:r>
        <w:r>
          <w:rPr>
            <w:rFonts w:ascii="Arial" w:hAnsi="Arial" w:cs="Arial"/>
          </w:rPr>
          <w:t xml:space="preserve">, </w:t>
        </w:r>
        <w:r w:rsidRPr="009A33BA">
          <w:rPr>
            <w:rFonts w:ascii="Arial" w:hAnsi="Arial" w:cs="Arial"/>
          </w:rPr>
          <w:t>419-433.</w:t>
        </w:r>
      </w:ins>
      <w:bookmarkStart w:id="18" w:name="_GoBack"/>
      <w:bookmarkEnd w:id="18"/>
    </w:p>
    <w:p w14:paraId="388C7AF6" w14:textId="6B772772" w:rsidR="005549CB" w:rsidRPr="0066318E" w:rsidRDefault="005549CB" w:rsidP="0048540A">
      <w:pPr>
        <w:spacing w:line="480" w:lineRule="auto"/>
        <w:jc w:val="both"/>
        <w:rPr>
          <w:rFonts w:ascii="Arial" w:hAnsi="Arial" w:cs="Arial"/>
        </w:rPr>
      </w:pPr>
      <w:r w:rsidRPr="0066318E">
        <w:rPr>
          <w:rFonts w:ascii="Arial" w:hAnsi="Arial" w:cs="Arial"/>
        </w:rPr>
        <w:t>Carpent</w:t>
      </w:r>
      <w:r w:rsidR="00504304">
        <w:rPr>
          <w:rFonts w:ascii="Arial" w:hAnsi="Arial" w:cs="Arial"/>
        </w:rPr>
        <w:t>er, W.</w:t>
      </w:r>
      <w:r w:rsidR="00CE1E45">
        <w:rPr>
          <w:rFonts w:ascii="Arial" w:hAnsi="Arial" w:cs="Arial"/>
        </w:rPr>
        <w:t xml:space="preserve"> </w:t>
      </w:r>
      <w:r w:rsidR="00504304">
        <w:rPr>
          <w:rFonts w:ascii="Arial" w:hAnsi="Arial" w:cs="Arial"/>
        </w:rPr>
        <w:t>J. and Bark, L.</w:t>
      </w:r>
      <w:r w:rsidR="00CE1E45">
        <w:rPr>
          <w:rFonts w:ascii="Arial" w:hAnsi="Arial" w:cs="Arial"/>
        </w:rPr>
        <w:t xml:space="preserve"> </w:t>
      </w:r>
      <w:r w:rsidR="00504304">
        <w:rPr>
          <w:rFonts w:ascii="Arial" w:hAnsi="Arial" w:cs="Arial"/>
        </w:rPr>
        <w:t>D. (</w:t>
      </w:r>
      <w:proofErr w:type="gramStart"/>
      <w:r w:rsidR="00504304">
        <w:rPr>
          <w:rFonts w:ascii="Arial" w:hAnsi="Arial" w:cs="Arial"/>
        </w:rPr>
        <w:t>1967)a</w:t>
      </w:r>
      <w:r w:rsidR="00CE1E45">
        <w:rPr>
          <w:rFonts w:ascii="Arial" w:hAnsi="Arial" w:cs="Arial"/>
        </w:rPr>
        <w:t>.</w:t>
      </w:r>
      <w:proofErr w:type="gramEnd"/>
      <w:r w:rsidR="00CE1E45">
        <w:rPr>
          <w:rFonts w:ascii="Arial" w:hAnsi="Arial" w:cs="Arial"/>
        </w:rPr>
        <w:t xml:space="preserve"> </w:t>
      </w:r>
      <w:r w:rsidRPr="0066318E">
        <w:rPr>
          <w:rFonts w:ascii="Arial" w:hAnsi="Arial" w:cs="Arial"/>
        </w:rPr>
        <w:t>Temperature patterns in gree</w:t>
      </w:r>
      <w:r w:rsidR="00504304">
        <w:rPr>
          <w:rFonts w:ascii="Arial" w:hAnsi="Arial" w:cs="Arial"/>
        </w:rPr>
        <w:t>n</w:t>
      </w:r>
      <w:r w:rsidR="00CE1E45">
        <w:rPr>
          <w:rFonts w:ascii="Arial" w:hAnsi="Arial" w:cs="Arial"/>
        </w:rPr>
        <w:t>house heating. I. Introduction.</w:t>
      </w:r>
      <w:r w:rsidRPr="0066318E">
        <w:rPr>
          <w:rFonts w:ascii="Arial" w:hAnsi="Arial" w:cs="Arial"/>
        </w:rPr>
        <w:t xml:space="preserve"> </w:t>
      </w:r>
      <w:r w:rsidRPr="0066318E">
        <w:rPr>
          <w:rFonts w:ascii="Arial" w:hAnsi="Arial" w:cs="Arial"/>
          <w:i/>
        </w:rPr>
        <w:t>Florists’ Rev</w:t>
      </w:r>
      <w:r w:rsidR="00504304">
        <w:rPr>
          <w:rFonts w:ascii="Arial" w:hAnsi="Arial" w:cs="Arial"/>
          <w:i/>
        </w:rPr>
        <w:t xml:space="preserve">iew, </w:t>
      </w:r>
      <w:r w:rsidRPr="00CE1E45">
        <w:rPr>
          <w:rFonts w:ascii="Arial" w:hAnsi="Arial" w:cs="Arial"/>
          <w:b/>
        </w:rPr>
        <w:t>139</w:t>
      </w:r>
      <w:r w:rsidR="00504304">
        <w:rPr>
          <w:rFonts w:ascii="Arial" w:hAnsi="Arial" w:cs="Arial"/>
        </w:rPr>
        <w:t>,</w:t>
      </w:r>
      <w:r w:rsidRPr="0066318E">
        <w:rPr>
          <w:rFonts w:ascii="Arial" w:hAnsi="Arial" w:cs="Arial"/>
        </w:rPr>
        <w:t xml:space="preserve"> 43-45. </w:t>
      </w:r>
    </w:p>
    <w:p w14:paraId="0056052A" w14:textId="523BED4D" w:rsidR="005549CB" w:rsidRPr="0066318E" w:rsidRDefault="005549CB" w:rsidP="0048540A">
      <w:pPr>
        <w:spacing w:line="480" w:lineRule="auto"/>
        <w:jc w:val="both"/>
        <w:rPr>
          <w:rFonts w:ascii="Arial" w:hAnsi="Arial" w:cs="Arial"/>
        </w:rPr>
      </w:pPr>
      <w:r w:rsidRPr="0066318E">
        <w:rPr>
          <w:rFonts w:ascii="Arial" w:hAnsi="Arial" w:cs="Arial"/>
        </w:rPr>
        <w:t>Carpent</w:t>
      </w:r>
      <w:r w:rsidR="00504304">
        <w:rPr>
          <w:rFonts w:ascii="Arial" w:hAnsi="Arial" w:cs="Arial"/>
        </w:rPr>
        <w:t>er, W.</w:t>
      </w:r>
      <w:r w:rsidR="00CE1E45">
        <w:rPr>
          <w:rFonts w:ascii="Arial" w:hAnsi="Arial" w:cs="Arial"/>
        </w:rPr>
        <w:t xml:space="preserve"> </w:t>
      </w:r>
      <w:r w:rsidR="00504304">
        <w:rPr>
          <w:rFonts w:ascii="Arial" w:hAnsi="Arial" w:cs="Arial"/>
        </w:rPr>
        <w:t>J. and Bark, L.</w:t>
      </w:r>
      <w:r w:rsidR="00CE1E45">
        <w:rPr>
          <w:rFonts w:ascii="Arial" w:hAnsi="Arial" w:cs="Arial"/>
        </w:rPr>
        <w:t xml:space="preserve"> </w:t>
      </w:r>
      <w:r w:rsidR="00504304">
        <w:rPr>
          <w:rFonts w:ascii="Arial" w:hAnsi="Arial" w:cs="Arial"/>
        </w:rPr>
        <w:t>D. (</w:t>
      </w:r>
      <w:proofErr w:type="gramStart"/>
      <w:r w:rsidR="00504304">
        <w:rPr>
          <w:rFonts w:ascii="Arial" w:hAnsi="Arial" w:cs="Arial"/>
        </w:rPr>
        <w:t>1967)b</w:t>
      </w:r>
      <w:r w:rsidR="00CE1E45">
        <w:rPr>
          <w:rFonts w:ascii="Arial" w:hAnsi="Arial" w:cs="Arial"/>
        </w:rPr>
        <w:t>.</w:t>
      </w:r>
      <w:proofErr w:type="gramEnd"/>
      <w:r w:rsidR="00CE1E45">
        <w:rPr>
          <w:rFonts w:ascii="Arial" w:hAnsi="Arial" w:cs="Arial"/>
        </w:rPr>
        <w:t xml:space="preserve"> </w:t>
      </w:r>
      <w:r w:rsidRPr="0066318E">
        <w:rPr>
          <w:rFonts w:ascii="Arial" w:hAnsi="Arial" w:cs="Arial"/>
        </w:rPr>
        <w:t>Temperature patterns in greenhouse heating. II. Tempe</w:t>
      </w:r>
      <w:r w:rsidR="00504304">
        <w:rPr>
          <w:rFonts w:ascii="Arial" w:hAnsi="Arial" w:cs="Arial"/>
        </w:rPr>
        <w:t>rature patterns and steam coils</w:t>
      </w:r>
      <w:r w:rsidR="00CE1E45">
        <w:rPr>
          <w:rFonts w:ascii="Arial" w:hAnsi="Arial" w:cs="Arial"/>
        </w:rPr>
        <w:t>.</w:t>
      </w:r>
      <w:r w:rsidRPr="0066318E">
        <w:rPr>
          <w:rFonts w:ascii="Arial" w:hAnsi="Arial" w:cs="Arial"/>
        </w:rPr>
        <w:t xml:space="preserve"> </w:t>
      </w:r>
      <w:r w:rsidRPr="0066318E">
        <w:rPr>
          <w:rFonts w:ascii="Arial" w:hAnsi="Arial" w:cs="Arial"/>
          <w:i/>
        </w:rPr>
        <w:t>Florists’ Rev</w:t>
      </w:r>
      <w:r w:rsidR="00504304">
        <w:rPr>
          <w:rFonts w:ascii="Arial" w:hAnsi="Arial" w:cs="Arial"/>
          <w:i/>
        </w:rPr>
        <w:t xml:space="preserve">iew, </w:t>
      </w:r>
      <w:r w:rsidRPr="00CE1E45">
        <w:rPr>
          <w:rFonts w:ascii="Arial" w:hAnsi="Arial" w:cs="Arial"/>
          <w:b/>
        </w:rPr>
        <w:t>139</w:t>
      </w:r>
      <w:r w:rsidR="00504304">
        <w:rPr>
          <w:rFonts w:ascii="Arial" w:hAnsi="Arial" w:cs="Arial"/>
        </w:rPr>
        <w:t xml:space="preserve">, </w:t>
      </w:r>
      <w:r w:rsidRPr="0066318E">
        <w:rPr>
          <w:rFonts w:ascii="Arial" w:hAnsi="Arial" w:cs="Arial"/>
        </w:rPr>
        <w:t xml:space="preserve">21-22. </w:t>
      </w:r>
    </w:p>
    <w:p w14:paraId="6D40B13D" w14:textId="3530D5C0" w:rsidR="00301E6B" w:rsidRPr="0066318E" w:rsidRDefault="00301E6B" w:rsidP="0048540A">
      <w:pPr>
        <w:spacing w:line="480" w:lineRule="auto"/>
        <w:jc w:val="both"/>
        <w:rPr>
          <w:rFonts w:ascii="Arial" w:hAnsi="Arial" w:cs="Arial"/>
        </w:rPr>
      </w:pPr>
      <w:r w:rsidRPr="0066318E">
        <w:rPr>
          <w:rFonts w:ascii="Arial" w:hAnsi="Arial" w:cs="Arial"/>
        </w:rPr>
        <w:t>Chen, T.</w:t>
      </w:r>
      <w:r w:rsidR="00CE1E45">
        <w:rPr>
          <w:rFonts w:ascii="Arial" w:hAnsi="Arial" w:cs="Arial"/>
        </w:rPr>
        <w:t xml:space="preserve"> </w:t>
      </w:r>
      <w:r w:rsidRPr="0066318E">
        <w:rPr>
          <w:rFonts w:ascii="Arial" w:hAnsi="Arial" w:cs="Arial"/>
        </w:rPr>
        <w:t>Y., Chu, C.</w:t>
      </w:r>
      <w:r w:rsidR="00CE1E45">
        <w:rPr>
          <w:rFonts w:ascii="Arial" w:hAnsi="Arial" w:cs="Arial"/>
        </w:rPr>
        <w:t xml:space="preserve"> </w:t>
      </w:r>
      <w:r w:rsidRPr="0066318E">
        <w:rPr>
          <w:rFonts w:ascii="Arial" w:hAnsi="Arial" w:cs="Arial"/>
        </w:rPr>
        <w:t>C., Fitzgerald, G., Natwick, E.</w:t>
      </w:r>
      <w:r w:rsidR="00CE1E45">
        <w:rPr>
          <w:rFonts w:ascii="Arial" w:hAnsi="Arial" w:cs="Arial"/>
        </w:rPr>
        <w:t xml:space="preserve"> </w:t>
      </w:r>
      <w:r w:rsidRPr="0066318E">
        <w:rPr>
          <w:rFonts w:ascii="Arial" w:hAnsi="Arial" w:cs="Arial"/>
        </w:rPr>
        <w:t>T., Henneberry, T.</w:t>
      </w:r>
      <w:r w:rsidR="00CE1E45">
        <w:rPr>
          <w:rFonts w:ascii="Arial" w:hAnsi="Arial" w:cs="Arial"/>
        </w:rPr>
        <w:t xml:space="preserve"> </w:t>
      </w:r>
      <w:r w:rsidRPr="0066318E">
        <w:rPr>
          <w:rFonts w:ascii="Arial" w:hAnsi="Arial" w:cs="Arial"/>
        </w:rPr>
        <w:t>J. (2004)</w:t>
      </w:r>
      <w:r w:rsidR="00CE1E45">
        <w:rPr>
          <w:rFonts w:ascii="Arial" w:hAnsi="Arial" w:cs="Arial"/>
        </w:rPr>
        <w:t xml:space="preserve">. </w:t>
      </w:r>
      <w:r w:rsidRPr="0066318E">
        <w:rPr>
          <w:rFonts w:ascii="Arial" w:hAnsi="Arial" w:cs="Arial"/>
        </w:rPr>
        <w:t xml:space="preserve">Trap evaluations for thrips (Thysanoptera: Thripidae) and </w:t>
      </w:r>
      <w:r w:rsidR="008708ED">
        <w:rPr>
          <w:rFonts w:ascii="Arial" w:hAnsi="Arial" w:cs="Arial"/>
        </w:rPr>
        <w:t>h</w:t>
      </w:r>
      <w:r w:rsidR="00CE1E45">
        <w:rPr>
          <w:rFonts w:ascii="Arial" w:hAnsi="Arial" w:cs="Arial"/>
        </w:rPr>
        <w:t>overflies (Diptera: Syrphidae).</w:t>
      </w:r>
      <w:r w:rsidRPr="0066318E">
        <w:rPr>
          <w:rFonts w:ascii="Arial" w:hAnsi="Arial" w:cs="Arial"/>
        </w:rPr>
        <w:t xml:space="preserve"> </w:t>
      </w:r>
      <w:r w:rsidRPr="0066318E">
        <w:rPr>
          <w:rFonts w:ascii="Arial" w:hAnsi="Arial" w:cs="Arial"/>
          <w:i/>
        </w:rPr>
        <w:t>Env</w:t>
      </w:r>
      <w:r w:rsidR="008708ED">
        <w:rPr>
          <w:rFonts w:ascii="Arial" w:hAnsi="Arial" w:cs="Arial"/>
          <w:i/>
        </w:rPr>
        <w:t>ironmental</w:t>
      </w:r>
      <w:r w:rsidRPr="0066318E">
        <w:rPr>
          <w:rFonts w:ascii="Arial" w:hAnsi="Arial" w:cs="Arial"/>
          <w:i/>
        </w:rPr>
        <w:t xml:space="preserve"> Entomol</w:t>
      </w:r>
      <w:r w:rsidR="008708ED">
        <w:rPr>
          <w:rFonts w:ascii="Arial" w:hAnsi="Arial" w:cs="Arial"/>
          <w:i/>
        </w:rPr>
        <w:t>ogy,</w:t>
      </w:r>
      <w:r w:rsidRPr="0066318E">
        <w:rPr>
          <w:rFonts w:ascii="Arial" w:hAnsi="Arial" w:cs="Arial"/>
          <w:i/>
        </w:rPr>
        <w:t xml:space="preserve"> </w:t>
      </w:r>
      <w:r w:rsidRPr="00CE1E45">
        <w:rPr>
          <w:rFonts w:ascii="Arial" w:hAnsi="Arial" w:cs="Arial"/>
          <w:b/>
        </w:rPr>
        <w:t>33</w:t>
      </w:r>
      <w:r w:rsidR="008708ED">
        <w:rPr>
          <w:rFonts w:ascii="Arial" w:hAnsi="Arial" w:cs="Arial"/>
        </w:rPr>
        <w:t xml:space="preserve">, </w:t>
      </w:r>
      <w:r w:rsidRPr="0066318E">
        <w:rPr>
          <w:rFonts w:ascii="Arial" w:hAnsi="Arial" w:cs="Arial"/>
        </w:rPr>
        <w:t xml:space="preserve">1416-1420. </w:t>
      </w:r>
    </w:p>
    <w:p w14:paraId="35A4F648" w14:textId="42D3A397" w:rsidR="00DF4449" w:rsidRPr="00DF4449" w:rsidRDefault="00DF4449" w:rsidP="0048540A">
      <w:pPr>
        <w:spacing w:line="480" w:lineRule="auto"/>
        <w:jc w:val="both"/>
        <w:rPr>
          <w:rFonts w:ascii="Arial" w:hAnsi="Arial" w:cs="Arial"/>
        </w:rPr>
      </w:pPr>
      <w:r>
        <w:rPr>
          <w:rFonts w:ascii="Arial" w:hAnsi="Arial" w:cs="Arial"/>
        </w:rPr>
        <w:lastRenderedPageBreak/>
        <w:t>Cochard, P., Ga</w:t>
      </w:r>
      <w:r w:rsidR="008708ED">
        <w:rPr>
          <w:rFonts w:ascii="Arial" w:hAnsi="Arial" w:cs="Arial"/>
        </w:rPr>
        <w:t>lstian, T., Cloutier, C. (2019)</w:t>
      </w:r>
      <w:r w:rsidR="00CE1E45">
        <w:rPr>
          <w:rFonts w:ascii="Arial" w:hAnsi="Arial" w:cs="Arial"/>
        </w:rPr>
        <w:t xml:space="preserve">. </w:t>
      </w:r>
      <w:r>
        <w:rPr>
          <w:rFonts w:ascii="Arial" w:hAnsi="Arial" w:cs="Arial"/>
        </w:rPr>
        <w:t>The proportion of blue light affects parasitoid wasp behaviour in LED-extended photoperiod in greenhouses: Increased parasitism and offspring sex</w:t>
      </w:r>
      <w:r w:rsidR="008708ED">
        <w:rPr>
          <w:rFonts w:ascii="Arial" w:hAnsi="Arial" w:cs="Arial"/>
        </w:rPr>
        <w:t xml:space="preserve"> ratio bias</w:t>
      </w:r>
      <w:r w:rsidR="00CE1E45">
        <w:rPr>
          <w:rFonts w:ascii="Arial" w:hAnsi="Arial" w:cs="Arial"/>
        </w:rPr>
        <w:t xml:space="preserve">. </w:t>
      </w:r>
      <w:r w:rsidR="008708ED">
        <w:rPr>
          <w:rFonts w:ascii="Arial" w:hAnsi="Arial" w:cs="Arial"/>
          <w:i/>
        </w:rPr>
        <w:t>Biological</w:t>
      </w:r>
      <w:r>
        <w:rPr>
          <w:rFonts w:ascii="Arial" w:hAnsi="Arial" w:cs="Arial"/>
          <w:i/>
        </w:rPr>
        <w:t xml:space="preserve"> Control</w:t>
      </w:r>
      <w:r w:rsidR="008708ED">
        <w:rPr>
          <w:rFonts w:ascii="Arial" w:hAnsi="Arial" w:cs="Arial"/>
          <w:i/>
        </w:rPr>
        <w:t>,</w:t>
      </w:r>
      <w:r>
        <w:rPr>
          <w:rFonts w:ascii="Arial" w:hAnsi="Arial" w:cs="Arial"/>
        </w:rPr>
        <w:t xml:space="preserve"> </w:t>
      </w:r>
      <w:r w:rsidR="008708ED" w:rsidRPr="00CE1E45">
        <w:rPr>
          <w:rFonts w:ascii="Arial" w:hAnsi="Arial" w:cs="Arial"/>
          <w:b/>
        </w:rPr>
        <w:t>133</w:t>
      </w:r>
      <w:r w:rsidR="008708ED">
        <w:rPr>
          <w:rFonts w:ascii="Arial" w:hAnsi="Arial" w:cs="Arial"/>
        </w:rPr>
        <w:t xml:space="preserve">, </w:t>
      </w:r>
      <w:r>
        <w:rPr>
          <w:rFonts w:ascii="Arial" w:hAnsi="Arial" w:cs="Arial"/>
        </w:rPr>
        <w:t>9-17.</w:t>
      </w:r>
    </w:p>
    <w:p w14:paraId="40FD9C83" w14:textId="77777777" w:rsidR="00CE1E45" w:rsidRDefault="008708ED" w:rsidP="0048540A">
      <w:pPr>
        <w:spacing w:line="480" w:lineRule="auto"/>
        <w:jc w:val="both"/>
        <w:rPr>
          <w:rFonts w:ascii="Arial" w:hAnsi="Arial" w:cs="Arial"/>
        </w:rPr>
      </w:pPr>
      <w:r>
        <w:rPr>
          <w:rFonts w:ascii="Arial" w:hAnsi="Arial" w:cs="Arial"/>
        </w:rPr>
        <w:t>Cockshull, K.E. (1985)</w:t>
      </w:r>
      <w:r w:rsidR="00CE1E45">
        <w:rPr>
          <w:rFonts w:ascii="Arial" w:hAnsi="Arial" w:cs="Arial"/>
        </w:rPr>
        <w:t xml:space="preserve">. </w:t>
      </w:r>
      <w:r w:rsidR="00474108" w:rsidRPr="0066318E">
        <w:rPr>
          <w:rFonts w:ascii="Arial" w:hAnsi="Arial" w:cs="Arial"/>
        </w:rPr>
        <w:t>Green</w:t>
      </w:r>
      <w:r>
        <w:rPr>
          <w:rFonts w:ascii="Arial" w:hAnsi="Arial" w:cs="Arial"/>
        </w:rPr>
        <w:t>house climate and crop response</w:t>
      </w:r>
      <w:r w:rsidR="00CE1E45">
        <w:rPr>
          <w:rFonts w:ascii="Arial" w:hAnsi="Arial" w:cs="Arial"/>
        </w:rPr>
        <w:t>.</w:t>
      </w:r>
      <w:r w:rsidR="00474108" w:rsidRPr="0066318E">
        <w:rPr>
          <w:rFonts w:ascii="Arial" w:hAnsi="Arial" w:cs="Arial"/>
        </w:rPr>
        <w:t xml:space="preserve"> </w:t>
      </w:r>
      <w:r w:rsidR="00474108" w:rsidRPr="0066318E">
        <w:rPr>
          <w:rFonts w:ascii="Arial" w:hAnsi="Arial" w:cs="Arial"/>
          <w:i/>
        </w:rPr>
        <w:t>Acta Hort</w:t>
      </w:r>
      <w:r>
        <w:rPr>
          <w:rFonts w:ascii="Arial" w:hAnsi="Arial" w:cs="Arial"/>
          <w:i/>
        </w:rPr>
        <w:t>iculturae,</w:t>
      </w:r>
      <w:r w:rsidR="00474108" w:rsidRPr="0066318E">
        <w:rPr>
          <w:rFonts w:ascii="Arial" w:hAnsi="Arial" w:cs="Arial"/>
        </w:rPr>
        <w:t xml:space="preserve"> </w:t>
      </w:r>
      <w:r w:rsidR="00474108" w:rsidRPr="00CE1E45">
        <w:rPr>
          <w:rFonts w:ascii="Arial" w:hAnsi="Arial" w:cs="Arial"/>
          <w:b/>
        </w:rPr>
        <w:t>174</w:t>
      </w:r>
      <w:r>
        <w:rPr>
          <w:rFonts w:ascii="Arial" w:hAnsi="Arial" w:cs="Arial"/>
        </w:rPr>
        <w:t xml:space="preserve">, </w:t>
      </w:r>
      <w:r w:rsidR="00474108" w:rsidRPr="0066318E">
        <w:rPr>
          <w:rFonts w:ascii="Arial" w:hAnsi="Arial" w:cs="Arial"/>
        </w:rPr>
        <w:t>285-292.</w:t>
      </w:r>
    </w:p>
    <w:p w14:paraId="5EBBCBE9" w14:textId="792C1F27" w:rsidR="00EA065E" w:rsidRPr="0066318E" w:rsidRDefault="008708ED" w:rsidP="0048540A">
      <w:pPr>
        <w:spacing w:line="480" w:lineRule="auto"/>
        <w:jc w:val="both"/>
        <w:rPr>
          <w:rFonts w:ascii="Arial" w:hAnsi="Arial" w:cs="Arial"/>
        </w:rPr>
      </w:pPr>
      <w:r>
        <w:rPr>
          <w:rFonts w:ascii="Arial" w:hAnsi="Arial" w:cs="Arial"/>
        </w:rPr>
        <w:t>Despommier, D. (2010)</w:t>
      </w:r>
      <w:r w:rsidR="00CE1E45">
        <w:rPr>
          <w:rFonts w:ascii="Arial" w:hAnsi="Arial" w:cs="Arial"/>
        </w:rPr>
        <w:t xml:space="preserve">. </w:t>
      </w:r>
      <w:r w:rsidR="00EA065E" w:rsidRPr="0066318E">
        <w:rPr>
          <w:rFonts w:ascii="Arial" w:hAnsi="Arial" w:cs="Arial"/>
          <w:i/>
        </w:rPr>
        <w:t>The Vertical Farm: Feeding the World in the 21</w:t>
      </w:r>
      <w:r w:rsidR="00EA065E" w:rsidRPr="0066318E">
        <w:rPr>
          <w:rFonts w:ascii="Arial" w:hAnsi="Arial" w:cs="Arial"/>
          <w:i/>
          <w:vertAlign w:val="superscript"/>
        </w:rPr>
        <w:t>st</w:t>
      </w:r>
      <w:r>
        <w:rPr>
          <w:rFonts w:ascii="Arial" w:hAnsi="Arial" w:cs="Arial"/>
          <w:i/>
        </w:rPr>
        <w:t xml:space="preserve"> Century</w:t>
      </w:r>
      <w:r w:rsidR="00CE1E45">
        <w:rPr>
          <w:rFonts w:ascii="Arial" w:hAnsi="Arial" w:cs="Arial"/>
          <w:i/>
        </w:rPr>
        <w:t>.</w:t>
      </w:r>
      <w:r w:rsidR="00EA065E" w:rsidRPr="0066318E">
        <w:rPr>
          <w:rFonts w:ascii="Arial" w:hAnsi="Arial" w:cs="Arial"/>
          <w:i/>
        </w:rPr>
        <w:t xml:space="preserve"> </w:t>
      </w:r>
      <w:r w:rsidR="00EA065E" w:rsidRPr="0066318E">
        <w:rPr>
          <w:rFonts w:ascii="Arial" w:hAnsi="Arial" w:cs="Arial"/>
        </w:rPr>
        <w:t>New York: Picador.</w:t>
      </w:r>
    </w:p>
    <w:p w14:paraId="76AEC120" w14:textId="60B587E6" w:rsidR="00E16430" w:rsidRPr="0066318E" w:rsidRDefault="00ED6080" w:rsidP="0048540A">
      <w:pPr>
        <w:spacing w:line="480" w:lineRule="auto"/>
        <w:jc w:val="both"/>
        <w:rPr>
          <w:rFonts w:ascii="Arial" w:hAnsi="Arial" w:cs="Arial"/>
        </w:rPr>
      </w:pPr>
      <w:r>
        <w:rPr>
          <w:rFonts w:ascii="Arial" w:hAnsi="Arial" w:cs="Arial"/>
        </w:rPr>
        <w:t>Despommier, D. (2013)</w:t>
      </w:r>
      <w:r w:rsidR="00CE1E45">
        <w:rPr>
          <w:rFonts w:ascii="Arial" w:hAnsi="Arial" w:cs="Arial"/>
        </w:rPr>
        <w:t xml:space="preserve">. </w:t>
      </w:r>
      <w:r w:rsidR="00E16430" w:rsidRPr="0066318E">
        <w:rPr>
          <w:rFonts w:ascii="Arial" w:hAnsi="Arial" w:cs="Arial"/>
        </w:rPr>
        <w:t>Farming up the city: t</w:t>
      </w:r>
      <w:r>
        <w:rPr>
          <w:rFonts w:ascii="Arial" w:hAnsi="Arial" w:cs="Arial"/>
        </w:rPr>
        <w:t>he rise of urban vertical farms</w:t>
      </w:r>
      <w:r w:rsidR="00CE1E45">
        <w:rPr>
          <w:rFonts w:ascii="Arial" w:hAnsi="Arial" w:cs="Arial"/>
        </w:rPr>
        <w:t xml:space="preserve">. </w:t>
      </w:r>
      <w:r w:rsidR="00E16430" w:rsidRPr="0066318E">
        <w:rPr>
          <w:rFonts w:ascii="Arial" w:hAnsi="Arial" w:cs="Arial"/>
          <w:i/>
        </w:rPr>
        <w:t>Trends in Biotechnology</w:t>
      </w:r>
      <w:r>
        <w:rPr>
          <w:rFonts w:ascii="Arial" w:hAnsi="Arial" w:cs="Arial"/>
          <w:i/>
        </w:rPr>
        <w:t>,</w:t>
      </w:r>
      <w:r w:rsidR="00967D69" w:rsidRPr="0066318E">
        <w:rPr>
          <w:rFonts w:ascii="Arial" w:hAnsi="Arial" w:cs="Arial"/>
        </w:rPr>
        <w:t xml:space="preserve"> </w:t>
      </w:r>
      <w:r w:rsidRPr="00CE1E45">
        <w:rPr>
          <w:rFonts w:ascii="Arial" w:hAnsi="Arial" w:cs="Arial"/>
          <w:b/>
        </w:rPr>
        <w:t>31</w:t>
      </w:r>
      <w:r>
        <w:rPr>
          <w:rFonts w:ascii="Arial" w:hAnsi="Arial" w:cs="Arial"/>
        </w:rPr>
        <w:t xml:space="preserve">, </w:t>
      </w:r>
      <w:r w:rsidR="00967D69" w:rsidRPr="0066318E">
        <w:rPr>
          <w:rFonts w:ascii="Arial" w:hAnsi="Arial" w:cs="Arial"/>
        </w:rPr>
        <w:t>388-389.</w:t>
      </w:r>
    </w:p>
    <w:p w14:paraId="37A09139" w14:textId="1CF73326" w:rsidR="0008642F" w:rsidRPr="0066318E" w:rsidRDefault="0008642F" w:rsidP="0048540A">
      <w:pPr>
        <w:spacing w:line="480" w:lineRule="auto"/>
        <w:jc w:val="both"/>
        <w:rPr>
          <w:rFonts w:ascii="Arial" w:hAnsi="Arial" w:cs="Arial"/>
        </w:rPr>
      </w:pPr>
      <w:r w:rsidRPr="0066318E">
        <w:rPr>
          <w:rFonts w:ascii="Arial" w:hAnsi="Arial" w:cs="Arial"/>
        </w:rPr>
        <w:t>Du, Y., Poppu. G. M., Powell, W., Pickett, J. A., Wadhams, L. J. and Woodcock, C. M. (1998)</w:t>
      </w:r>
      <w:r w:rsidR="00CE1E45">
        <w:rPr>
          <w:rFonts w:ascii="Arial" w:hAnsi="Arial" w:cs="Arial"/>
        </w:rPr>
        <w:t xml:space="preserve">. </w:t>
      </w:r>
      <w:r w:rsidRPr="0066318E">
        <w:rPr>
          <w:rFonts w:ascii="Arial" w:hAnsi="Arial" w:cs="Arial"/>
        </w:rPr>
        <w:t xml:space="preserve">Identification of semiochemicals released during aphid feeding that attract parasitoid </w:t>
      </w:r>
      <w:r w:rsidRPr="00ED6080">
        <w:rPr>
          <w:rFonts w:ascii="Arial" w:hAnsi="Arial" w:cs="Arial"/>
          <w:i/>
        </w:rPr>
        <w:t>Aphidius ervi</w:t>
      </w:r>
      <w:r w:rsidR="00CE1E45">
        <w:rPr>
          <w:rFonts w:ascii="Arial" w:hAnsi="Arial" w:cs="Arial"/>
          <w:i/>
        </w:rPr>
        <w:t>.</w:t>
      </w:r>
      <w:r w:rsidRPr="0066318E">
        <w:rPr>
          <w:rFonts w:ascii="Arial" w:hAnsi="Arial" w:cs="Arial"/>
        </w:rPr>
        <w:t xml:space="preserve"> </w:t>
      </w:r>
      <w:r w:rsidRPr="00ED6080">
        <w:rPr>
          <w:rFonts w:ascii="Arial" w:hAnsi="Arial" w:cs="Arial"/>
          <w:i/>
        </w:rPr>
        <w:t>Journal of Chemical Ecology</w:t>
      </w:r>
      <w:r w:rsidRPr="0066318E">
        <w:rPr>
          <w:rFonts w:ascii="Arial" w:hAnsi="Arial" w:cs="Arial"/>
        </w:rPr>
        <w:t xml:space="preserve">, </w:t>
      </w:r>
      <w:r w:rsidR="00ED6080" w:rsidRPr="00CE1E45">
        <w:rPr>
          <w:rFonts w:ascii="Arial" w:hAnsi="Arial" w:cs="Arial"/>
          <w:b/>
        </w:rPr>
        <w:t>24</w:t>
      </w:r>
      <w:r w:rsidR="00ED6080">
        <w:rPr>
          <w:rFonts w:ascii="Arial" w:hAnsi="Arial" w:cs="Arial"/>
        </w:rPr>
        <w:t xml:space="preserve">, </w:t>
      </w:r>
      <w:r w:rsidRPr="0066318E">
        <w:rPr>
          <w:rFonts w:ascii="Arial" w:hAnsi="Arial" w:cs="Arial"/>
        </w:rPr>
        <w:t>1355-1368.</w:t>
      </w:r>
    </w:p>
    <w:p w14:paraId="5A290A67" w14:textId="51ECE684" w:rsidR="00332C72" w:rsidRPr="0066318E" w:rsidRDefault="00332C72" w:rsidP="0048540A">
      <w:pPr>
        <w:autoSpaceDE w:val="0"/>
        <w:autoSpaceDN w:val="0"/>
        <w:adjustRightInd w:val="0"/>
        <w:spacing w:line="480" w:lineRule="auto"/>
        <w:jc w:val="both"/>
        <w:rPr>
          <w:rFonts w:ascii="Arial" w:hAnsi="Arial" w:cs="Arial"/>
        </w:rPr>
      </w:pPr>
      <w:r w:rsidRPr="0066318E">
        <w:rPr>
          <w:rFonts w:ascii="Arial" w:hAnsi="Arial" w:cs="Arial"/>
        </w:rPr>
        <w:t>Eig</w:t>
      </w:r>
      <w:r w:rsidR="00ED6080">
        <w:rPr>
          <w:rFonts w:ascii="Arial" w:hAnsi="Arial" w:cs="Arial"/>
        </w:rPr>
        <w:t>enbrod, C. and Gruda, N. (2015)</w:t>
      </w:r>
      <w:r w:rsidR="00CE1E45">
        <w:rPr>
          <w:rFonts w:ascii="Arial" w:hAnsi="Arial" w:cs="Arial"/>
        </w:rPr>
        <w:t xml:space="preserve">. </w:t>
      </w:r>
      <w:r w:rsidRPr="0066318E">
        <w:rPr>
          <w:rFonts w:ascii="Arial" w:hAnsi="Arial" w:cs="Arial"/>
        </w:rPr>
        <w:t>Urban vegetable for food security in ci</w:t>
      </w:r>
      <w:r w:rsidR="00ED6080">
        <w:rPr>
          <w:rFonts w:ascii="Arial" w:hAnsi="Arial" w:cs="Arial"/>
        </w:rPr>
        <w:t>ties. A review</w:t>
      </w:r>
      <w:r w:rsidR="00CE1E45">
        <w:rPr>
          <w:rFonts w:ascii="Arial" w:hAnsi="Arial" w:cs="Arial"/>
        </w:rPr>
        <w:t>.</w:t>
      </w:r>
      <w:r w:rsidRPr="0066318E">
        <w:rPr>
          <w:rFonts w:ascii="Arial" w:hAnsi="Arial" w:cs="Arial"/>
        </w:rPr>
        <w:t xml:space="preserve"> </w:t>
      </w:r>
      <w:r w:rsidRPr="00ED6080">
        <w:rPr>
          <w:rFonts w:ascii="Arial" w:hAnsi="Arial" w:cs="Arial"/>
          <w:i/>
          <w:color w:val="131413"/>
        </w:rPr>
        <w:t>Agron</w:t>
      </w:r>
      <w:r w:rsidR="00ED6080" w:rsidRPr="00ED6080">
        <w:rPr>
          <w:rFonts w:ascii="Arial" w:hAnsi="Arial" w:cs="Arial"/>
          <w:i/>
          <w:color w:val="131413"/>
        </w:rPr>
        <w:t>omy and</w:t>
      </w:r>
      <w:r w:rsidRPr="00ED6080">
        <w:rPr>
          <w:rFonts w:ascii="Arial" w:hAnsi="Arial" w:cs="Arial"/>
          <w:i/>
          <w:color w:val="131413"/>
        </w:rPr>
        <w:t xml:space="preserve"> Sustain</w:t>
      </w:r>
      <w:r w:rsidR="00ED6080" w:rsidRPr="00ED6080">
        <w:rPr>
          <w:rFonts w:ascii="Arial" w:hAnsi="Arial" w:cs="Arial"/>
          <w:i/>
          <w:color w:val="131413"/>
        </w:rPr>
        <w:t>able</w:t>
      </w:r>
      <w:r w:rsidRPr="00ED6080">
        <w:rPr>
          <w:rFonts w:ascii="Arial" w:hAnsi="Arial" w:cs="Arial"/>
          <w:i/>
          <w:color w:val="131413"/>
        </w:rPr>
        <w:t xml:space="preserve"> Dev</w:t>
      </w:r>
      <w:r w:rsidR="00ED6080" w:rsidRPr="00ED6080">
        <w:rPr>
          <w:rFonts w:ascii="Arial" w:hAnsi="Arial" w:cs="Arial"/>
          <w:i/>
          <w:color w:val="131413"/>
        </w:rPr>
        <w:t>elopment</w:t>
      </w:r>
      <w:r w:rsidR="00ED6080">
        <w:rPr>
          <w:rFonts w:ascii="Arial" w:hAnsi="Arial" w:cs="Arial"/>
          <w:color w:val="131413"/>
        </w:rPr>
        <w:t>,</w:t>
      </w:r>
      <w:r w:rsidRPr="0066318E">
        <w:rPr>
          <w:rFonts w:ascii="Arial" w:hAnsi="Arial" w:cs="Arial"/>
          <w:color w:val="131413"/>
        </w:rPr>
        <w:t xml:space="preserve"> </w:t>
      </w:r>
      <w:r w:rsidRPr="00CE1E45">
        <w:rPr>
          <w:rFonts w:ascii="Arial" w:hAnsi="Arial" w:cs="Arial"/>
          <w:b/>
          <w:color w:val="131413"/>
        </w:rPr>
        <w:t>35</w:t>
      </w:r>
      <w:r w:rsidR="00ED6080">
        <w:rPr>
          <w:rFonts w:ascii="Arial" w:hAnsi="Arial" w:cs="Arial"/>
          <w:color w:val="131413"/>
        </w:rPr>
        <w:t xml:space="preserve">, </w:t>
      </w:r>
      <w:r w:rsidRPr="0066318E">
        <w:rPr>
          <w:rFonts w:ascii="Arial" w:hAnsi="Arial" w:cs="Arial"/>
          <w:color w:val="131413"/>
        </w:rPr>
        <w:t>483–498.</w:t>
      </w:r>
    </w:p>
    <w:p w14:paraId="70DF8681" w14:textId="7BD3BCA6" w:rsidR="009051A8" w:rsidRDefault="009051A8" w:rsidP="0048540A">
      <w:pPr>
        <w:spacing w:line="480" w:lineRule="auto"/>
        <w:jc w:val="both"/>
        <w:rPr>
          <w:rFonts w:ascii="Arial" w:hAnsi="Arial" w:cs="Arial"/>
        </w:rPr>
      </w:pPr>
      <w:r>
        <w:rPr>
          <w:rFonts w:ascii="Arial" w:hAnsi="Arial" w:cs="Arial"/>
        </w:rPr>
        <w:t>Elad, Y. and Shtienberg, D. (1995)</w:t>
      </w:r>
      <w:r w:rsidR="00CE1E45">
        <w:rPr>
          <w:rFonts w:ascii="Arial" w:hAnsi="Arial" w:cs="Arial"/>
        </w:rPr>
        <w:t xml:space="preserve">. </w:t>
      </w:r>
      <w:r w:rsidRPr="00CE1E45">
        <w:rPr>
          <w:rFonts w:ascii="Arial" w:hAnsi="Arial" w:cs="Arial"/>
          <w:i/>
        </w:rPr>
        <w:t>Botrytis cinerea</w:t>
      </w:r>
      <w:r>
        <w:rPr>
          <w:rFonts w:ascii="Arial" w:hAnsi="Arial" w:cs="Arial"/>
        </w:rPr>
        <w:t xml:space="preserve"> in greenhouse vegetables: chemical, cultural, physiological and biological controls and their integration</w:t>
      </w:r>
      <w:r w:rsidR="00CE1E45">
        <w:rPr>
          <w:rFonts w:ascii="Arial" w:hAnsi="Arial" w:cs="Arial"/>
        </w:rPr>
        <w:t xml:space="preserve">. </w:t>
      </w:r>
      <w:r>
        <w:rPr>
          <w:rFonts w:ascii="Arial" w:hAnsi="Arial" w:cs="Arial"/>
          <w:i/>
        </w:rPr>
        <w:t xml:space="preserve">Integrated Pest Management Reviews, </w:t>
      </w:r>
      <w:r w:rsidRPr="00CE1E45">
        <w:rPr>
          <w:rFonts w:ascii="Arial" w:hAnsi="Arial" w:cs="Arial"/>
          <w:b/>
        </w:rPr>
        <w:t>1</w:t>
      </w:r>
      <w:r>
        <w:rPr>
          <w:rFonts w:ascii="Arial" w:hAnsi="Arial" w:cs="Arial"/>
        </w:rPr>
        <w:t>, 15-29.</w:t>
      </w:r>
    </w:p>
    <w:p w14:paraId="04F925FE" w14:textId="706DAF1D" w:rsidR="003B4062" w:rsidRPr="009051A8" w:rsidRDefault="003B4062" w:rsidP="0048540A">
      <w:pPr>
        <w:spacing w:line="480" w:lineRule="auto"/>
        <w:jc w:val="both"/>
        <w:rPr>
          <w:rFonts w:ascii="Arial" w:hAnsi="Arial" w:cs="Arial"/>
        </w:rPr>
      </w:pPr>
      <w:r w:rsidRPr="003B4062">
        <w:rPr>
          <w:rFonts w:ascii="Arial" w:hAnsi="Arial" w:cs="Arial"/>
        </w:rPr>
        <w:t xml:space="preserve">Frank, S.D. </w:t>
      </w:r>
      <w:r>
        <w:rPr>
          <w:rFonts w:ascii="Arial" w:hAnsi="Arial" w:cs="Arial"/>
        </w:rPr>
        <w:t>(</w:t>
      </w:r>
      <w:r w:rsidRPr="003B4062">
        <w:rPr>
          <w:rFonts w:ascii="Arial" w:hAnsi="Arial" w:cs="Arial"/>
        </w:rPr>
        <w:t>2010</w:t>
      </w:r>
      <w:r>
        <w:rPr>
          <w:rFonts w:ascii="Arial" w:hAnsi="Arial" w:cs="Arial"/>
        </w:rPr>
        <w:t>)</w:t>
      </w:r>
      <w:r w:rsidRPr="003B4062">
        <w:rPr>
          <w:rFonts w:ascii="Arial" w:hAnsi="Arial" w:cs="Arial"/>
        </w:rPr>
        <w:t xml:space="preserve"> Biological control of arthropod pests using banker plant systems: past progress and future directions. </w:t>
      </w:r>
      <w:r w:rsidRPr="003B4062">
        <w:rPr>
          <w:rFonts w:ascii="Arial" w:hAnsi="Arial" w:cs="Arial"/>
          <w:i/>
          <w:iCs/>
        </w:rPr>
        <w:t>Biological control</w:t>
      </w:r>
      <w:r w:rsidRPr="003B4062">
        <w:rPr>
          <w:rFonts w:ascii="Arial" w:hAnsi="Arial" w:cs="Arial"/>
        </w:rPr>
        <w:t>, </w:t>
      </w:r>
      <w:r w:rsidRPr="00FE2DF9">
        <w:rPr>
          <w:rFonts w:ascii="Arial" w:hAnsi="Arial" w:cs="Arial"/>
          <w:b/>
          <w:iCs/>
        </w:rPr>
        <w:t>52</w:t>
      </w:r>
      <w:r>
        <w:rPr>
          <w:rFonts w:ascii="Arial" w:hAnsi="Arial" w:cs="Arial"/>
        </w:rPr>
        <w:t xml:space="preserve">: </w:t>
      </w:r>
      <w:r w:rsidRPr="003B4062">
        <w:rPr>
          <w:rFonts w:ascii="Arial" w:hAnsi="Arial" w:cs="Arial"/>
        </w:rPr>
        <w:t>8-16.</w:t>
      </w:r>
    </w:p>
    <w:p w14:paraId="003AAD7E" w14:textId="5C39E923" w:rsidR="005C1575" w:rsidRPr="0066318E" w:rsidRDefault="005C1575" w:rsidP="0048540A">
      <w:pPr>
        <w:spacing w:line="480" w:lineRule="auto"/>
        <w:jc w:val="both"/>
        <w:rPr>
          <w:rFonts w:ascii="Arial" w:hAnsi="Arial" w:cs="Arial"/>
        </w:rPr>
      </w:pPr>
      <w:r w:rsidRPr="005C1575">
        <w:rPr>
          <w:rFonts w:ascii="Arial" w:hAnsi="Arial" w:cs="Arial"/>
        </w:rPr>
        <w:t>Godfray, H.</w:t>
      </w:r>
      <w:r w:rsidR="004262AE">
        <w:rPr>
          <w:rFonts w:ascii="Arial" w:hAnsi="Arial" w:cs="Arial"/>
        </w:rPr>
        <w:t xml:space="preserve"> </w:t>
      </w:r>
      <w:r w:rsidRPr="005C1575">
        <w:rPr>
          <w:rFonts w:ascii="Arial" w:hAnsi="Arial" w:cs="Arial"/>
        </w:rPr>
        <w:t>C.</w:t>
      </w:r>
      <w:r w:rsidR="004262AE">
        <w:rPr>
          <w:rFonts w:ascii="Arial" w:hAnsi="Arial" w:cs="Arial"/>
        </w:rPr>
        <w:t xml:space="preserve"> </w:t>
      </w:r>
      <w:r w:rsidRPr="005C1575">
        <w:rPr>
          <w:rFonts w:ascii="Arial" w:hAnsi="Arial" w:cs="Arial"/>
        </w:rPr>
        <w:t>J., Beddington, J.</w:t>
      </w:r>
      <w:r w:rsidR="004262AE">
        <w:rPr>
          <w:rFonts w:ascii="Arial" w:hAnsi="Arial" w:cs="Arial"/>
        </w:rPr>
        <w:t xml:space="preserve"> </w:t>
      </w:r>
      <w:r w:rsidRPr="005C1575">
        <w:rPr>
          <w:rFonts w:ascii="Arial" w:hAnsi="Arial" w:cs="Arial"/>
        </w:rPr>
        <w:t>R., Crute, I.</w:t>
      </w:r>
      <w:r w:rsidR="004262AE">
        <w:rPr>
          <w:rFonts w:ascii="Arial" w:hAnsi="Arial" w:cs="Arial"/>
        </w:rPr>
        <w:t xml:space="preserve"> </w:t>
      </w:r>
      <w:r w:rsidRPr="005C1575">
        <w:rPr>
          <w:rFonts w:ascii="Arial" w:hAnsi="Arial" w:cs="Arial"/>
        </w:rPr>
        <w:t>R., Haddad, L., Lawrence, D., Muir, J.</w:t>
      </w:r>
      <w:r w:rsidR="004262AE">
        <w:rPr>
          <w:rFonts w:ascii="Arial" w:hAnsi="Arial" w:cs="Arial"/>
        </w:rPr>
        <w:t xml:space="preserve"> </w:t>
      </w:r>
      <w:r w:rsidRPr="005C1575">
        <w:rPr>
          <w:rFonts w:ascii="Arial" w:hAnsi="Arial" w:cs="Arial"/>
        </w:rPr>
        <w:t>F., Pretty, J., Robinson, S., Thomas, S.</w:t>
      </w:r>
      <w:r w:rsidR="004262AE">
        <w:rPr>
          <w:rFonts w:ascii="Arial" w:hAnsi="Arial" w:cs="Arial"/>
        </w:rPr>
        <w:t xml:space="preserve"> </w:t>
      </w:r>
      <w:r w:rsidRPr="005C1575">
        <w:rPr>
          <w:rFonts w:ascii="Arial" w:hAnsi="Arial" w:cs="Arial"/>
        </w:rPr>
        <w:t xml:space="preserve">M. and Toulmin, C. </w:t>
      </w:r>
      <w:r>
        <w:rPr>
          <w:rFonts w:ascii="Arial" w:hAnsi="Arial" w:cs="Arial"/>
        </w:rPr>
        <w:t>(</w:t>
      </w:r>
      <w:r w:rsidRPr="005C1575">
        <w:rPr>
          <w:rFonts w:ascii="Arial" w:hAnsi="Arial" w:cs="Arial"/>
        </w:rPr>
        <w:t>2010</w:t>
      </w:r>
      <w:r>
        <w:rPr>
          <w:rFonts w:ascii="Arial" w:hAnsi="Arial" w:cs="Arial"/>
        </w:rPr>
        <w:t>)</w:t>
      </w:r>
      <w:r w:rsidR="004262AE">
        <w:rPr>
          <w:rFonts w:ascii="Arial" w:hAnsi="Arial" w:cs="Arial"/>
        </w:rPr>
        <w:t xml:space="preserve">. </w:t>
      </w:r>
      <w:r w:rsidRPr="005C1575">
        <w:rPr>
          <w:rFonts w:ascii="Arial" w:hAnsi="Arial" w:cs="Arial"/>
        </w:rPr>
        <w:t>Food security: the challenge of feeding 9 billion people</w:t>
      </w:r>
      <w:r w:rsidR="004262AE">
        <w:rPr>
          <w:rFonts w:ascii="Arial" w:hAnsi="Arial" w:cs="Arial"/>
        </w:rPr>
        <w:t>.</w:t>
      </w:r>
      <w:r w:rsidRPr="005C1575">
        <w:rPr>
          <w:rFonts w:ascii="Arial" w:hAnsi="Arial" w:cs="Arial"/>
        </w:rPr>
        <w:t> </w:t>
      </w:r>
      <w:r w:rsidRPr="005C1575">
        <w:rPr>
          <w:rFonts w:ascii="Arial" w:hAnsi="Arial" w:cs="Arial"/>
          <w:i/>
          <w:iCs/>
        </w:rPr>
        <w:t>Science</w:t>
      </w:r>
      <w:r w:rsidRPr="005C1575">
        <w:rPr>
          <w:rFonts w:ascii="Arial" w:hAnsi="Arial" w:cs="Arial"/>
        </w:rPr>
        <w:t>, </w:t>
      </w:r>
      <w:r w:rsidRPr="004262AE">
        <w:rPr>
          <w:rFonts w:ascii="Arial" w:hAnsi="Arial" w:cs="Arial"/>
          <w:b/>
          <w:i/>
          <w:iCs/>
        </w:rPr>
        <w:t>327</w:t>
      </w:r>
      <w:r>
        <w:rPr>
          <w:rFonts w:ascii="Arial" w:hAnsi="Arial" w:cs="Arial"/>
          <w:iCs/>
        </w:rPr>
        <w:t xml:space="preserve">, </w:t>
      </w:r>
      <w:r w:rsidRPr="005C1575">
        <w:rPr>
          <w:rFonts w:ascii="Arial" w:hAnsi="Arial" w:cs="Arial"/>
        </w:rPr>
        <w:t>812-818.</w:t>
      </w:r>
    </w:p>
    <w:p w14:paraId="48A58035" w14:textId="09A65676" w:rsidR="00DE67D4" w:rsidRDefault="00DE67D4" w:rsidP="0048540A">
      <w:pPr>
        <w:spacing w:line="480" w:lineRule="auto"/>
        <w:jc w:val="both"/>
        <w:rPr>
          <w:rFonts w:ascii="Arial" w:hAnsi="Arial" w:cs="Arial"/>
        </w:rPr>
      </w:pPr>
      <w:r w:rsidRPr="0066318E">
        <w:rPr>
          <w:rFonts w:ascii="Arial" w:hAnsi="Arial" w:cs="Arial"/>
        </w:rPr>
        <w:lastRenderedPageBreak/>
        <w:t>Goodman, W. and Minner, J. (2019)</w:t>
      </w:r>
      <w:r w:rsidR="004262AE">
        <w:rPr>
          <w:rFonts w:ascii="Arial" w:hAnsi="Arial" w:cs="Arial"/>
        </w:rPr>
        <w:t xml:space="preserve">. </w:t>
      </w:r>
      <w:r w:rsidRPr="0066318E">
        <w:rPr>
          <w:rFonts w:ascii="Arial" w:hAnsi="Arial" w:cs="Arial"/>
        </w:rPr>
        <w:t>Will the urban agricultural revolution be vertical soilless? A case study of controlled environme</w:t>
      </w:r>
      <w:r w:rsidR="00ED6080">
        <w:rPr>
          <w:rFonts w:ascii="Arial" w:hAnsi="Arial" w:cs="Arial"/>
        </w:rPr>
        <w:t>nt agriculture in New York City</w:t>
      </w:r>
      <w:r w:rsidR="004262AE">
        <w:rPr>
          <w:rFonts w:ascii="Arial" w:hAnsi="Arial" w:cs="Arial"/>
        </w:rPr>
        <w:t>.</w:t>
      </w:r>
      <w:r w:rsidRPr="0066318E">
        <w:rPr>
          <w:rFonts w:ascii="Arial" w:hAnsi="Arial" w:cs="Arial"/>
        </w:rPr>
        <w:t xml:space="preserve"> </w:t>
      </w:r>
      <w:r w:rsidRPr="0066318E">
        <w:rPr>
          <w:rFonts w:ascii="Arial" w:hAnsi="Arial" w:cs="Arial"/>
          <w:i/>
        </w:rPr>
        <w:t>Land Use Policy</w:t>
      </w:r>
      <w:r w:rsidRPr="0066318E">
        <w:rPr>
          <w:rFonts w:ascii="Arial" w:hAnsi="Arial" w:cs="Arial"/>
        </w:rPr>
        <w:t xml:space="preserve">, </w:t>
      </w:r>
      <w:r w:rsidR="00ED6080" w:rsidRPr="004262AE">
        <w:rPr>
          <w:rFonts w:ascii="Arial" w:hAnsi="Arial" w:cs="Arial"/>
          <w:b/>
        </w:rPr>
        <w:t>83</w:t>
      </w:r>
      <w:r w:rsidR="00ED6080">
        <w:rPr>
          <w:rFonts w:ascii="Arial" w:hAnsi="Arial" w:cs="Arial"/>
        </w:rPr>
        <w:t xml:space="preserve">, </w:t>
      </w:r>
      <w:r w:rsidRPr="0066318E">
        <w:rPr>
          <w:rFonts w:ascii="Arial" w:hAnsi="Arial" w:cs="Arial"/>
        </w:rPr>
        <w:t>160-173.</w:t>
      </w:r>
    </w:p>
    <w:p w14:paraId="18C72B53" w14:textId="3B6AA0BD" w:rsidR="005C1575" w:rsidRDefault="005C1575" w:rsidP="005C1575">
      <w:pPr>
        <w:spacing w:line="480" w:lineRule="auto"/>
        <w:jc w:val="both"/>
        <w:rPr>
          <w:rFonts w:ascii="Arial" w:hAnsi="Arial" w:cs="Arial"/>
        </w:rPr>
      </w:pPr>
      <w:r>
        <w:rPr>
          <w:rFonts w:ascii="Arial" w:hAnsi="Arial" w:cs="Arial"/>
        </w:rPr>
        <w:t>Hanan, J.</w:t>
      </w:r>
      <w:r w:rsidR="004262AE">
        <w:rPr>
          <w:rFonts w:ascii="Arial" w:hAnsi="Arial" w:cs="Arial"/>
        </w:rPr>
        <w:t xml:space="preserve"> </w:t>
      </w:r>
      <w:r>
        <w:rPr>
          <w:rFonts w:ascii="Arial" w:hAnsi="Arial" w:cs="Arial"/>
        </w:rPr>
        <w:t>J. (1958)</w:t>
      </w:r>
      <w:r w:rsidR="004262AE">
        <w:rPr>
          <w:rFonts w:ascii="Arial" w:hAnsi="Arial" w:cs="Arial"/>
        </w:rPr>
        <w:t xml:space="preserve">. </w:t>
      </w:r>
      <w:r w:rsidRPr="0066318E">
        <w:rPr>
          <w:rFonts w:ascii="Arial" w:hAnsi="Arial" w:cs="Arial"/>
        </w:rPr>
        <w:t>Air movement and temperature control</w:t>
      </w:r>
      <w:r w:rsidR="004262AE">
        <w:rPr>
          <w:rFonts w:ascii="Arial" w:hAnsi="Arial" w:cs="Arial"/>
        </w:rPr>
        <w:t>.</w:t>
      </w:r>
      <w:r w:rsidRPr="0066318E">
        <w:rPr>
          <w:rFonts w:ascii="Arial" w:hAnsi="Arial" w:cs="Arial"/>
        </w:rPr>
        <w:t xml:space="preserve"> </w:t>
      </w:r>
      <w:r w:rsidRPr="00ED6080">
        <w:rPr>
          <w:rFonts w:ascii="Arial" w:hAnsi="Arial" w:cs="Arial"/>
          <w:i/>
        </w:rPr>
        <w:t>Colorado Flower Growers Association Research Bulletin</w:t>
      </w:r>
      <w:r>
        <w:rPr>
          <w:rFonts w:ascii="Arial" w:hAnsi="Arial" w:cs="Arial"/>
        </w:rPr>
        <w:t>,</w:t>
      </w:r>
      <w:r w:rsidRPr="0066318E">
        <w:rPr>
          <w:rFonts w:ascii="Arial" w:hAnsi="Arial" w:cs="Arial"/>
        </w:rPr>
        <w:t xml:space="preserve"> </w:t>
      </w:r>
      <w:r w:rsidRPr="004262AE">
        <w:rPr>
          <w:rFonts w:ascii="Arial" w:hAnsi="Arial" w:cs="Arial"/>
          <w:b/>
        </w:rPr>
        <w:t>188</w:t>
      </w:r>
      <w:r>
        <w:rPr>
          <w:rFonts w:ascii="Arial" w:hAnsi="Arial" w:cs="Arial"/>
        </w:rPr>
        <w:t xml:space="preserve">, </w:t>
      </w:r>
      <w:r w:rsidRPr="0066318E">
        <w:rPr>
          <w:rFonts w:ascii="Arial" w:hAnsi="Arial" w:cs="Arial"/>
        </w:rPr>
        <w:t>1-3.</w:t>
      </w:r>
    </w:p>
    <w:p w14:paraId="470334CD" w14:textId="0A430AA7" w:rsidR="00364BA2" w:rsidRPr="0066318E" w:rsidRDefault="00ED6080" w:rsidP="0048540A">
      <w:pPr>
        <w:spacing w:line="480" w:lineRule="auto"/>
        <w:jc w:val="both"/>
        <w:rPr>
          <w:rFonts w:ascii="Arial" w:hAnsi="Arial" w:cs="Arial"/>
        </w:rPr>
      </w:pPr>
      <w:r>
        <w:rPr>
          <w:rFonts w:ascii="Arial" w:hAnsi="Arial" w:cs="Arial"/>
        </w:rPr>
        <w:t>Hanan. J.</w:t>
      </w:r>
      <w:r w:rsidR="004262AE">
        <w:rPr>
          <w:rFonts w:ascii="Arial" w:hAnsi="Arial" w:cs="Arial"/>
        </w:rPr>
        <w:t xml:space="preserve"> </w:t>
      </w:r>
      <w:r>
        <w:rPr>
          <w:rFonts w:ascii="Arial" w:hAnsi="Arial" w:cs="Arial"/>
        </w:rPr>
        <w:t>J. (1998),</w:t>
      </w:r>
      <w:r w:rsidR="00364BA2" w:rsidRPr="0066318E">
        <w:rPr>
          <w:rFonts w:ascii="Arial" w:hAnsi="Arial" w:cs="Arial"/>
        </w:rPr>
        <w:t xml:space="preserve"> Chapter 5 ‘Water’. In:</w:t>
      </w:r>
      <w:r w:rsidR="004262AE">
        <w:rPr>
          <w:rFonts w:ascii="Arial" w:hAnsi="Arial" w:cs="Arial"/>
        </w:rPr>
        <w:t xml:space="preserve"> </w:t>
      </w:r>
      <w:r w:rsidR="00364BA2" w:rsidRPr="00ED6080">
        <w:rPr>
          <w:rFonts w:ascii="Arial" w:hAnsi="Arial" w:cs="Arial"/>
          <w:i/>
        </w:rPr>
        <w:t>Greenhouses: Advanced Technology for Protected Horticulture</w:t>
      </w:r>
      <w:r w:rsidR="004262AE">
        <w:rPr>
          <w:rFonts w:ascii="Arial" w:hAnsi="Arial" w:cs="Arial"/>
          <w:i/>
        </w:rPr>
        <w:t>.</w:t>
      </w:r>
      <w:r w:rsidR="00364BA2" w:rsidRPr="0066318E">
        <w:rPr>
          <w:rFonts w:ascii="Arial" w:hAnsi="Arial" w:cs="Arial"/>
        </w:rPr>
        <w:t xml:space="preserve"> CRC Press, Boca Raton, FL.</w:t>
      </w:r>
    </w:p>
    <w:p w14:paraId="7896B9C9" w14:textId="60AE2455" w:rsidR="00A62DEE" w:rsidRDefault="003E3664" w:rsidP="0048540A">
      <w:pPr>
        <w:spacing w:line="480" w:lineRule="auto"/>
        <w:jc w:val="both"/>
        <w:rPr>
          <w:rFonts w:ascii="Arial" w:hAnsi="Arial" w:cs="Arial"/>
        </w:rPr>
      </w:pPr>
      <w:r w:rsidRPr="0066318E">
        <w:rPr>
          <w:rFonts w:ascii="Arial" w:hAnsi="Arial" w:cs="Arial"/>
        </w:rPr>
        <w:t>Harmon, J.,</w:t>
      </w:r>
      <w:r w:rsidR="00ED6080">
        <w:rPr>
          <w:rFonts w:ascii="Arial" w:hAnsi="Arial" w:cs="Arial"/>
        </w:rPr>
        <w:t xml:space="preserve"> Losey, J.</w:t>
      </w:r>
      <w:r w:rsidR="004262AE">
        <w:rPr>
          <w:rFonts w:ascii="Arial" w:hAnsi="Arial" w:cs="Arial"/>
        </w:rPr>
        <w:t xml:space="preserve"> </w:t>
      </w:r>
      <w:r w:rsidR="00ED6080">
        <w:rPr>
          <w:rFonts w:ascii="Arial" w:hAnsi="Arial" w:cs="Arial"/>
        </w:rPr>
        <w:t>E., Ives, A.</w:t>
      </w:r>
      <w:r w:rsidR="004262AE">
        <w:rPr>
          <w:rFonts w:ascii="Arial" w:hAnsi="Arial" w:cs="Arial"/>
        </w:rPr>
        <w:t xml:space="preserve"> </w:t>
      </w:r>
      <w:r w:rsidR="00ED6080">
        <w:rPr>
          <w:rFonts w:ascii="Arial" w:hAnsi="Arial" w:cs="Arial"/>
        </w:rPr>
        <w:t>R. (1998)</w:t>
      </w:r>
      <w:r w:rsidR="004262AE">
        <w:rPr>
          <w:rFonts w:ascii="Arial" w:hAnsi="Arial" w:cs="Arial"/>
        </w:rPr>
        <w:t xml:space="preserve">. </w:t>
      </w:r>
      <w:r w:rsidRPr="0066318E">
        <w:rPr>
          <w:rFonts w:ascii="Arial" w:hAnsi="Arial" w:cs="Arial"/>
        </w:rPr>
        <w:t xml:space="preserve">The role of vision and colour in the </w:t>
      </w:r>
      <w:proofErr w:type="gramStart"/>
      <w:r w:rsidRPr="0066318E">
        <w:rPr>
          <w:rFonts w:ascii="Arial" w:hAnsi="Arial" w:cs="Arial"/>
        </w:rPr>
        <w:t>close proximity</w:t>
      </w:r>
      <w:proofErr w:type="gramEnd"/>
      <w:r w:rsidRPr="0066318E">
        <w:rPr>
          <w:rFonts w:ascii="Arial" w:hAnsi="Arial" w:cs="Arial"/>
        </w:rPr>
        <w:t xml:space="preserve"> foraging behavi</w:t>
      </w:r>
      <w:r w:rsidR="00ED6080">
        <w:rPr>
          <w:rFonts w:ascii="Arial" w:hAnsi="Arial" w:cs="Arial"/>
        </w:rPr>
        <w:t>our of four coccinellid species</w:t>
      </w:r>
      <w:r w:rsidR="004262AE">
        <w:rPr>
          <w:rFonts w:ascii="Arial" w:hAnsi="Arial" w:cs="Arial"/>
        </w:rPr>
        <w:t>.</w:t>
      </w:r>
      <w:r w:rsidRPr="0066318E">
        <w:rPr>
          <w:rFonts w:ascii="Arial" w:hAnsi="Arial" w:cs="Arial"/>
        </w:rPr>
        <w:t xml:space="preserve"> </w:t>
      </w:r>
      <w:r w:rsidRPr="0066318E">
        <w:rPr>
          <w:rFonts w:ascii="Arial" w:hAnsi="Arial" w:cs="Arial"/>
          <w:i/>
        </w:rPr>
        <w:t>Oecologia</w:t>
      </w:r>
      <w:r w:rsidR="00ED6080">
        <w:rPr>
          <w:rFonts w:ascii="Arial" w:hAnsi="Arial" w:cs="Arial"/>
          <w:i/>
        </w:rPr>
        <w:t>,</w:t>
      </w:r>
      <w:r w:rsidRPr="0066318E">
        <w:rPr>
          <w:rFonts w:ascii="Arial" w:hAnsi="Arial" w:cs="Arial"/>
        </w:rPr>
        <w:t xml:space="preserve"> </w:t>
      </w:r>
      <w:r w:rsidR="00ED6080" w:rsidRPr="004262AE">
        <w:rPr>
          <w:rFonts w:ascii="Arial" w:hAnsi="Arial" w:cs="Arial"/>
          <w:b/>
        </w:rPr>
        <w:t>115</w:t>
      </w:r>
      <w:r w:rsidR="00ED6080">
        <w:rPr>
          <w:rFonts w:ascii="Arial" w:hAnsi="Arial" w:cs="Arial"/>
        </w:rPr>
        <w:t>,</w:t>
      </w:r>
      <w:r w:rsidRPr="0066318E">
        <w:rPr>
          <w:rFonts w:ascii="Arial" w:hAnsi="Arial" w:cs="Arial"/>
        </w:rPr>
        <w:t xml:space="preserve"> 287-292.</w:t>
      </w:r>
    </w:p>
    <w:p w14:paraId="639AFF81" w14:textId="1872145E" w:rsidR="00663126" w:rsidRPr="0066318E" w:rsidRDefault="00FB41BC" w:rsidP="0048540A">
      <w:pPr>
        <w:spacing w:line="480" w:lineRule="auto"/>
        <w:jc w:val="both"/>
        <w:rPr>
          <w:rFonts w:ascii="Arial" w:hAnsi="Arial" w:cs="Arial"/>
        </w:rPr>
      </w:pPr>
      <w:r w:rsidRPr="00FB41BC">
        <w:rPr>
          <w:rFonts w:ascii="Arial" w:hAnsi="Arial" w:cs="Arial"/>
        </w:rPr>
        <w:t xml:space="preserve">Hauashi, E. </w:t>
      </w:r>
      <w:r w:rsidR="00B03DA9">
        <w:rPr>
          <w:rFonts w:ascii="Arial" w:hAnsi="Arial" w:cs="Arial"/>
        </w:rPr>
        <w:t>(</w:t>
      </w:r>
      <w:r w:rsidRPr="00FB41BC">
        <w:rPr>
          <w:rFonts w:ascii="Arial" w:hAnsi="Arial" w:cs="Arial"/>
        </w:rPr>
        <w:t>2017</w:t>
      </w:r>
      <w:r w:rsidR="00B03DA9">
        <w:rPr>
          <w:rFonts w:ascii="Arial" w:hAnsi="Arial" w:cs="Arial"/>
        </w:rPr>
        <w:t>)</w:t>
      </w:r>
      <w:r w:rsidR="004262AE">
        <w:rPr>
          <w:rFonts w:ascii="Arial" w:hAnsi="Arial" w:cs="Arial"/>
        </w:rPr>
        <w:t xml:space="preserve">. </w:t>
      </w:r>
      <w:r w:rsidRPr="00FB41BC">
        <w:rPr>
          <w:rFonts w:ascii="Arial" w:hAnsi="Arial" w:cs="Arial"/>
        </w:rPr>
        <w:t>Japan Special Report: Plant Factories with Artificial Light (PFAL)</w:t>
      </w:r>
      <w:r w:rsidR="004262AE">
        <w:rPr>
          <w:rFonts w:ascii="Arial" w:hAnsi="Arial" w:cs="Arial"/>
        </w:rPr>
        <w:t>.</w:t>
      </w:r>
      <w:r w:rsidRPr="00FB41BC">
        <w:rPr>
          <w:rFonts w:ascii="Arial" w:hAnsi="Arial" w:cs="Arial"/>
        </w:rPr>
        <w:t xml:space="preserve"> Available at:</w:t>
      </w:r>
      <w:r>
        <w:rPr>
          <w:rFonts w:ascii="Arial" w:hAnsi="Arial" w:cs="Arial"/>
        </w:rPr>
        <w:t xml:space="preserve"> </w:t>
      </w:r>
      <w:r w:rsidRPr="00FB41BC">
        <w:rPr>
          <w:rFonts w:ascii="Arial" w:hAnsi="Arial" w:cs="Arial"/>
        </w:rPr>
        <w:t>https://urbanagnews.com/blog/japan-special-report-plant-factories-with-artificial-light-pfal/</w:t>
      </w:r>
      <w:r>
        <w:rPr>
          <w:rFonts w:ascii="Arial" w:hAnsi="Arial" w:cs="Arial"/>
        </w:rPr>
        <w:t>.</w:t>
      </w:r>
    </w:p>
    <w:p w14:paraId="36C1F7A2" w14:textId="780F7F4E" w:rsidR="00466A71" w:rsidRPr="0066318E" w:rsidRDefault="00466A71" w:rsidP="0048540A">
      <w:pPr>
        <w:spacing w:line="480" w:lineRule="auto"/>
        <w:jc w:val="both"/>
        <w:rPr>
          <w:rFonts w:ascii="Arial" w:hAnsi="Arial" w:cs="Arial"/>
        </w:rPr>
      </w:pPr>
      <w:r w:rsidRPr="0066318E">
        <w:rPr>
          <w:rFonts w:ascii="Arial" w:hAnsi="Arial" w:cs="Arial"/>
        </w:rPr>
        <w:t>Heuskin, S., Lorge, S., Lognay, G., Wathelet, J.</w:t>
      </w:r>
      <w:r w:rsidR="004262AE">
        <w:rPr>
          <w:rFonts w:ascii="Arial" w:hAnsi="Arial" w:cs="Arial"/>
        </w:rPr>
        <w:t xml:space="preserve"> </w:t>
      </w:r>
      <w:r w:rsidRPr="0066318E">
        <w:rPr>
          <w:rFonts w:ascii="Arial" w:hAnsi="Arial" w:cs="Arial"/>
        </w:rPr>
        <w:t>P., Bera, F. Leroy, P., Haubruge, E., B</w:t>
      </w:r>
      <w:r w:rsidR="00ED6080">
        <w:rPr>
          <w:rFonts w:ascii="Arial" w:hAnsi="Arial" w:cs="Arial"/>
        </w:rPr>
        <w:t>rostaux, Y. (2012)</w:t>
      </w:r>
      <w:r w:rsidR="004262AE">
        <w:rPr>
          <w:rFonts w:ascii="Arial" w:hAnsi="Arial" w:cs="Arial"/>
        </w:rPr>
        <w:t xml:space="preserve">. </w:t>
      </w:r>
      <w:r w:rsidRPr="0066318E">
        <w:rPr>
          <w:rFonts w:ascii="Arial" w:hAnsi="Arial" w:cs="Arial"/>
        </w:rPr>
        <w:t>A semiochemical slow-release formulation in a biological control</w:t>
      </w:r>
      <w:r w:rsidR="00ED6080">
        <w:rPr>
          <w:rFonts w:ascii="Arial" w:hAnsi="Arial" w:cs="Arial"/>
        </w:rPr>
        <w:t xml:space="preserve"> approach to attract hoverflies</w:t>
      </w:r>
      <w:r w:rsidR="004262AE">
        <w:rPr>
          <w:rFonts w:ascii="Arial" w:hAnsi="Arial" w:cs="Arial"/>
        </w:rPr>
        <w:t>.</w:t>
      </w:r>
      <w:r w:rsidRPr="0066318E">
        <w:rPr>
          <w:rFonts w:ascii="Arial" w:hAnsi="Arial" w:cs="Arial"/>
        </w:rPr>
        <w:t xml:space="preserve"> </w:t>
      </w:r>
      <w:r w:rsidRPr="0066318E">
        <w:rPr>
          <w:rFonts w:ascii="Arial" w:hAnsi="Arial" w:cs="Arial"/>
          <w:i/>
        </w:rPr>
        <w:t>J</w:t>
      </w:r>
      <w:r w:rsidR="00ED6080">
        <w:rPr>
          <w:rFonts w:ascii="Arial" w:hAnsi="Arial" w:cs="Arial"/>
          <w:i/>
        </w:rPr>
        <w:t>ournal of</w:t>
      </w:r>
      <w:r w:rsidRPr="0066318E">
        <w:rPr>
          <w:rFonts w:ascii="Arial" w:hAnsi="Arial" w:cs="Arial"/>
          <w:i/>
        </w:rPr>
        <w:t xml:space="preserve"> Env</w:t>
      </w:r>
      <w:r w:rsidR="00ED6080">
        <w:rPr>
          <w:rFonts w:ascii="Arial" w:hAnsi="Arial" w:cs="Arial"/>
          <w:i/>
        </w:rPr>
        <w:t>ironmental</w:t>
      </w:r>
      <w:r w:rsidRPr="0066318E">
        <w:rPr>
          <w:rFonts w:ascii="Arial" w:hAnsi="Arial" w:cs="Arial"/>
          <w:i/>
        </w:rPr>
        <w:t xml:space="preserve"> Ecol</w:t>
      </w:r>
      <w:r w:rsidR="00ED6080">
        <w:rPr>
          <w:rFonts w:ascii="Arial" w:hAnsi="Arial" w:cs="Arial"/>
          <w:i/>
        </w:rPr>
        <w:t>ogy,</w:t>
      </w:r>
      <w:r w:rsidRPr="0066318E">
        <w:rPr>
          <w:rFonts w:ascii="Arial" w:hAnsi="Arial" w:cs="Arial"/>
        </w:rPr>
        <w:t xml:space="preserve"> </w:t>
      </w:r>
      <w:r w:rsidRPr="004262AE">
        <w:rPr>
          <w:rFonts w:ascii="Arial" w:hAnsi="Arial" w:cs="Arial"/>
          <w:b/>
        </w:rPr>
        <w:t>3</w:t>
      </w:r>
      <w:r w:rsidR="00ED6080">
        <w:rPr>
          <w:rFonts w:ascii="Arial" w:hAnsi="Arial" w:cs="Arial"/>
        </w:rPr>
        <w:t>,</w:t>
      </w:r>
      <w:r w:rsidRPr="0066318E">
        <w:rPr>
          <w:rFonts w:ascii="Arial" w:hAnsi="Arial" w:cs="Arial"/>
        </w:rPr>
        <w:t xml:space="preserve"> 72-85.</w:t>
      </w:r>
    </w:p>
    <w:p w14:paraId="6AC50976" w14:textId="54DD89A1" w:rsidR="0008642F" w:rsidRPr="0066318E" w:rsidRDefault="0008642F" w:rsidP="0048540A">
      <w:pPr>
        <w:spacing w:line="480" w:lineRule="auto"/>
        <w:jc w:val="both"/>
        <w:rPr>
          <w:rFonts w:ascii="Arial" w:hAnsi="Arial" w:cs="Arial"/>
        </w:rPr>
      </w:pPr>
      <w:r w:rsidRPr="0066318E">
        <w:rPr>
          <w:rFonts w:ascii="Arial" w:hAnsi="Arial" w:cs="Arial"/>
        </w:rPr>
        <w:t>Heuskin, S., Verheggen, F. J., Haubruge, E., Wathelet, J-P. and Lognay, G. (2011)</w:t>
      </w:r>
      <w:r w:rsidR="004262AE">
        <w:rPr>
          <w:rFonts w:ascii="Arial" w:hAnsi="Arial" w:cs="Arial"/>
        </w:rPr>
        <w:t xml:space="preserve">. </w:t>
      </w:r>
      <w:r w:rsidRPr="0066318E">
        <w:rPr>
          <w:rFonts w:ascii="Arial" w:hAnsi="Arial" w:cs="Arial"/>
        </w:rPr>
        <w:t>The use of semiochemical slow-release devices in integr</w:t>
      </w:r>
      <w:r w:rsidR="00ED6080">
        <w:rPr>
          <w:rFonts w:ascii="Arial" w:hAnsi="Arial" w:cs="Arial"/>
        </w:rPr>
        <w:t>ated pest management strategies</w:t>
      </w:r>
      <w:r w:rsidR="004262AE">
        <w:rPr>
          <w:rFonts w:ascii="Arial" w:hAnsi="Arial" w:cs="Arial"/>
        </w:rPr>
        <w:t>.</w:t>
      </w:r>
      <w:r w:rsidRPr="0066318E">
        <w:rPr>
          <w:rFonts w:ascii="Arial" w:hAnsi="Arial" w:cs="Arial"/>
        </w:rPr>
        <w:t xml:space="preserve"> </w:t>
      </w:r>
      <w:r w:rsidRPr="00ED6080">
        <w:rPr>
          <w:rFonts w:ascii="Arial" w:hAnsi="Arial" w:cs="Arial"/>
          <w:i/>
        </w:rPr>
        <w:t>Biotechnologie, Agronomie, Societe et Environnement</w:t>
      </w:r>
      <w:r w:rsidRPr="0066318E">
        <w:rPr>
          <w:rFonts w:ascii="Arial" w:hAnsi="Arial" w:cs="Arial"/>
        </w:rPr>
        <w:t xml:space="preserve">, </w:t>
      </w:r>
      <w:r w:rsidRPr="004262AE">
        <w:rPr>
          <w:rFonts w:ascii="Arial" w:hAnsi="Arial" w:cs="Arial"/>
          <w:b/>
        </w:rPr>
        <w:t>15</w:t>
      </w:r>
      <w:r w:rsidR="00ED6080">
        <w:rPr>
          <w:rFonts w:ascii="Arial" w:hAnsi="Arial" w:cs="Arial"/>
        </w:rPr>
        <w:t xml:space="preserve">, </w:t>
      </w:r>
      <w:r w:rsidRPr="0066318E">
        <w:rPr>
          <w:rFonts w:ascii="Arial" w:hAnsi="Arial" w:cs="Arial"/>
        </w:rPr>
        <w:t>459-470.</w:t>
      </w:r>
    </w:p>
    <w:p w14:paraId="11356BAE" w14:textId="384C1CA6" w:rsidR="003A2425" w:rsidRPr="0066318E" w:rsidRDefault="003A2425" w:rsidP="0048540A">
      <w:pPr>
        <w:spacing w:line="480" w:lineRule="auto"/>
        <w:jc w:val="both"/>
        <w:rPr>
          <w:rFonts w:ascii="Arial" w:hAnsi="Arial" w:cs="Arial"/>
        </w:rPr>
      </w:pPr>
      <w:r w:rsidRPr="0066318E">
        <w:rPr>
          <w:rFonts w:ascii="Arial" w:hAnsi="Arial" w:cs="Arial"/>
        </w:rPr>
        <w:t>Hira</w:t>
      </w:r>
      <w:r w:rsidR="00ED6080">
        <w:rPr>
          <w:rFonts w:ascii="Arial" w:hAnsi="Arial" w:cs="Arial"/>
        </w:rPr>
        <w:t>no, S.</w:t>
      </w:r>
      <w:r w:rsidR="004262AE">
        <w:rPr>
          <w:rFonts w:ascii="Arial" w:hAnsi="Arial" w:cs="Arial"/>
        </w:rPr>
        <w:t xml:space="preserve"> </w:t>
      </w:r>
      <w:r w:rsidR="00ED6080">
        <w:rPr>
          <w:rFonts w:ascii="Arial" w:hAnsi="Arial" w:cs="Arial"/>
        </w:rPr>
        <w:t>S. and Upper, C.</w:t>
      </w:r>
      <w:r w:rsidR="004262AE">
        <w:rPr>
          <w:rFonts w:ascii="Arial" w:hAnsi="Arial" w:cs="Arial"/>
        </w:rPr>
        <w:t xml:space="preserve"> </w:t>
      </w:r>
      <w:r w:rsidR="00ED6080">
        <w:rPr>
          <w:rFonts w:ascii="Arial" w:hAnsi="Arial" w:cs="Arial"/>
        </w:rPr>
        <w:t>D. (1983)</w:t>
      </w:r>
      <w:r w:rsidR="004262AE">
        <w:rPr>
          <w:rFonts w:ascii="Arial" w:hAnsi="Arial" w:cs="Arial"/>
        </w:rPr>
        <w:t xml:space="preserve">. </w:t>
      </w:r>
      <w:r w:rsidRPr="0066318E">
        <w:rPr>
          <w:rFonts w:ascii="Arial" w:hAnsi="Arial" w:cs="Arial"/>
        </w:rPr>
        <w:t>Ecology and epidemiology of foliar bacterial plant pathogens</w:t>
      </w:r>
      <w:r w:rsidR="004262AE">
        <w:rPr>
          <w:rFonts w:ascii="Arial" w:hAnsi="Arial" w:cs="Arial"/>
        </w:rPr>
        <w:t>.</w:t>
      </w:r>
      <w:r w:rsidRPr="0066318E">
        <w:rPr>
          <w:rFonts w:ascii="Arial" w:hAnsi="Arial" w:cs="Arial"/>
        </w:rPr>
        <w:t xml:space="preserve"> </w:t>
      </w:r>
      <w:r w:rsidRPr="0066318E">
        <w:rPr>
          <w:rFonts w:ascii="Arial" w:hAnsi="Arial" w:cs="Arial"/>
          <w:i/>
        </w:rPr>
        <w:t>Annu</w:t>
      </w:r>
      <w:r w:rsidR="00ED6080">
        <w:rPr>
          <w:rFonts w:ascii="Arial" w:hAnsi="Arial" w:cs="Arial"/>
          <w:i/>
        </w:rPr>
        <w:t>al</w:t>
      </w:r>
      <w:r w:rsidRPr="0066318E">
        <w:rPr>
          <w:rFonts w:ascii="Arial" w:hAnsi="Arial" w:cs="Arial"/>
          <w:i/>
        </w:rPr>
        <w:t xml:space="preserve"> Rev</w:t>
      </w:r>
      <w:r w:rsidR="00ED6080">
        <w:rPr>
          <w:rFonts w:ascii="Arial" w:hAnsi="Arial" w:cs="Arial"/>
          <w:i/>
        </w:rPr>
        <w:t>iew of</w:t>
      </w:r>
      <w:r w:rsidRPr="0066318E">
        <w:rPr>
          <w:rFonts w:ascii="Arial" w:hAnsi="Arial" w:cs="Arial"/>
          <w:i/>
        </w:rPr>
        <w:t xml:space="preserve"> Phytopathol</w:t>
      </w:r>
      <w:r w:rsidR="00ED6080">
        <w:rPr>
          <w:rFonts w:ascii="Arial" w:hAnsi="Arial" w:cs="Arial"/>
          <w:i/>
        </w:rPr>
        <w:t>ogy,</w:t>
      </w:r>
      <w:r w:rsidRPr="0066318E">
        <w:rPr>
          <w:rFonts w:ascii="Arial" w:hAnsi="Arial" w:cs="Arial"/>
        </w:rPr>
        <w:t xml:space="preserve"> </w:t>
      </w:r>
      <w:r w:rsidRPr="004262AE">
        <w:rPr>
          <w:rFonts w:ascii="Arial" w:hAnsi="Arial" w:cs="Arial"/>
          <w:b/>
        </w:rPr>
        <w:t>21</w:t>
      </w:r>
      <w:r w:rsidR="00ED6080">
        <w:rPr>
          <w:rFonts w:ascii="Arial" w:hAnsi="Arial" w:cs="Arial"/>
        </w:rPr>
        <w:t xml:space="preserve">, </w:t>
      </w:r>
      <w:r w:rsidRPr="0066318E">
        <w:rPr>
          <w:rFonts w:ascii="Arial" w:hAnsi="Arial" w:cs="Arial"/>
        </w:rPr>
        <w:t xml:space="preserve">243-269. </w:t>
      </w:r>
    </w:p>
    <w:p w14:paraId="280980A6" w14:textId="040F3CDB" w:rsidR="003B4FC1" w:rsidRPr="0066318E" w:rsidRDefault="00ED6080" w:rsidP="0048540A">
      <w:pPr>
        <w:spacing w:line="480" w:lineRule="auto"/>
        <w:jc w:val="both"/>
        <w:rPr>
          <w:rFonts w:ascii="Arial" w:hAnsi="Arial" w:cs="Arial"/>
        </w:rPr>
      </w:pPr>
      <w:r>
        <w:rPr>
          <w:rFonts w:ascii="Arial" w:hAnsi="Arial" w:cs="Arial"/>
        </w:rPr>
        <w:t>Hite, R.</w:t>
      </w:r>
      <w:r w:rsidR="004262AE">
        <w:rPr>
          <w:rFonts w:ascii="Arial" w:hAnsi="Arial" w:cs="Arial"/>
        </w:rPr>
        <w:t xml:space="preserve"> </w:t>
      </w:r>
      <w:r>
        <w:rPr>
          <w:rFonts w:ascii="Arial" w:hAnsi="Arial" w:cs="Arial"/>
        </w:rPr>
        <w:t>E. (1973)</w:t>
      </w:r>
      <w:r w:rsidR="004262AE">
        <w:rPr>
          <w:rFonts w:ascii="Arial" w:hAnsi="Arial" w:cs="Arial"/>
        </w:rPr>
        <w:t xml:space="preserve">. </w:t>
      </w:r>
      <w:r w:rsidR="003B4FC1" w:rsidRPr="0066318E">
        <w:rPr>
          <w:rFonts w:ascii="Arial" w:hAnsi="Arial" w:cs="Arial"/>
        </w:rPr>
        <w:t xml:space="preserve">The effect of irradiation on the growth and asexual reproduction of </w:t>
      </w:r>
      <w:r w:rsidR="003B4FC1" w:rsidRPr="0066318E">
        <w:rPr>
          <w:rFonts w:ascii="Arial" w:hAnsi="Arial" w:cs="Arial"/>
          <w:i/>
        </w:rPr>
        <w:t>Botrytis cinerea</w:t>
      </w:r>
      <w:r w:rsidR="004262AE">
        <w:rPr>
          <w:rFonts w:ascii="Arial" w:hAnsi="Arial" w:cs="Arial"/>
          <w:i/>
        </w:rPr>
        <w:t>.</w:t>
      </w:r>
      <w:r w:rsidR="003B4FC1" w:rsidRPr="0066318E">
        <w:rPr>
          <w:rFonts w:ascii="Arial" w:hAnsi="Arial" w:cs="Arial"/>
        </w:rPr>
        <w:t xml:space="preserve"> </w:t>
      </w:r>
      <w:r w:rsidR="003B4FC1" w:rsidRPr="0066318E">
        <w:rPr>
          <w:rFonts w:ascii="Arial" w:hAnsi="Arial" w:cs="Arial"/>
          <w:i/>
        </w:rPr>
        <w:t>Plant Dis</w:t>
      </w:r>
      <w:r>
        <w:rPr>
          <w:rFonts w:ascii="Arial" w:hAnsi="Arial" w:cs="Arial"/>
          <w:i/>
        </w:rPr>
        <w:t>ease</w:t>
      </w:r>
      <w:r w:rsidR="003B4FC1" w:rsidRPr="0066318E">
        <w:rPr>
          <w:rFonts w:ascii="Arial" w:hAnsi="Arial" w:cs="Arial"/>
          <w:i/>
        </w:rPr>
        <w:t xml:space="preserve"> Rep</w:t>
      </w:r>
      <w:r>
        <w:rPr>
          <w:rFonts w:ascii="Arial" w:hAnsi="Arial" w:cs="Arial"/>
          <w:i/>
        </w:rPr>
        <w:t>orts,</w:t>
      </w:r>
      <w:r w:rsidR="003B4FC1" w:rsidRPr="0066318E">
        <w:rPr>
          <w:rFonts w:ascii="Arial" w:hAnsi="Arial" w:cs="Arial"/>
        </w:rPr>
        <w:t xml:space="preserve"> </w:t>
      </w:r>
      <w:r w:rsidR="003B4FC1" w:rsidRPr="004262AE">
        <w:rPr>
          <w:rFonts w:ascii="Arial" w:hAnsi="Arial" w:cs="Arial"/>
          <w:b/>
        </w:rPr>
        <w:t>57</w:t>
      </w:r>
      <w:r>
        <w:rPr>
          <w:rFonts w:ascii="Arial" w:hAnsi="Arial" w:cs="Arial"/>
        </w:rPr>
        <w:t xml:space="preserve">, </w:t>
      </w:r>
      <w:r w:rsidR="003B4FC1" w:rsidRPr="0066318E">
        <w:rPr>
          <w:rFonts w:ascii="Arial" w:hAnsi="Arial" w:cs="Arial"/>
        </w:rPr>
        <w:t xml:space="preserve">131-135. </w:t>
      </w:r>
    </w:p>
    <w:p w14:paraId="068C58A0" w14:textId="52D38519" w:rsidR="0088603C" w:rsidRPr="0066318E" w:rsidRDefault="0088603C" w:rsidP="0048540A">
      <w:pPr>
        <w:spacing w:line="480" w:lineRule="auto"/>
        <w:jc w:val="both"/>
        <w:rPr>
          <w:rFonts w:ascii="Arial" w:hAnsi="Arial" w:cs="Arial"/>
        </w:rPr>
      </w:pPr>
      <w:r w:rsidRPr="0066318E">
        <w:rPr>
          <w:rFonts w:ascii="Arial" w:hAnsi="Arial" w:cs="Arial"/>
        </w:rPr>
        <w:t>Hussey, N.</w:t>
      </w:r>
      <w:r w:rsidR="004262AE">
        <w:rPr>
          <w:rFonts w:ascii="Arial" w:hAnsi="Arial" w:cs="Arial"/>
        </w:rPr>
        <w:t xml:space="preserve"> </w:t>
      </w:r>
      <w:r w:rsidRPr="0066318E">
        <w:rPr>
          <w:rFonts w:ascii="Arial" w:hAnsi="Arial" w:cs="Arial"/>
        </w:rPr>
        <w:t>W., R</w:t>
      </w:r>
      <w:r w:rsidR="00ED6080">
        <w:rPr>
          <w:rFonts w:ascii="Arial" w:hAnsi="Arial" w:cs="Arial"/>
        </w:rPr>
        <w:t>ead, H.</w:t>
      </w:r>
      <w:r w:rsidR="004262AE">
        <w:rPr>
          <w:rFonts w:ascii="Arial" w:hAnsi="Arial" w:cs="Arial"/>
        </w:rPr>
        <w:t xml:space="preserve"> </w:t>
      </w:r>
      <w:r w:rsidR="00ED6080">
        <w:rPr>
          <w:rFonts w:ascii="Arial" w:hAnsi="Arial" w:cs="Arial"/>
        </w:rPr>
        <w:t>W., Hesling, J.</w:t>
      </w:r>
      <w:r w:rsidR="004262AE">
        <w:rPr>
          <w:rFonts w:ascii="Arial" w:hAnsi="Arial" w:cs="Arial"/>
        </w:rPr>
        <w:t xml:space="preserve"> </w:t>
      </w:r>
      <w:r w:rsidR="00ED6080">
        <w:rPr>
          <w:rFonts w:ascii="Arial" w:hAnsi="Arial" w:cs="Arial"/>
        </w:rPr>
        <w:t>J. (1967)</w:t>
      </w:r>
      <w:r w:rsidR="004262AE">
        <w:rPr>
          <w:rFonts w:ascii="Arial" w:hAnsi="Arial" w:cs="Arial"/>
        </w:rPr>
        <w:t xml:space="preserve">. </w:t>
      </w:r>
      <w:r w:rsidRPr="00ED6080">
        <w:rPr>
          <w:rFonts w:ascii="Arial" w:hAnsi="Arial" w:cs="Arial"/>
          <w:i/>
        </w:rPr>
        <w:t>The pests of protected cultivation</w:t>
      </w:r>
      <w:r w:rsidR="004262AE">
        <w:rPr>
          <w:rFonts w:ascii="Arial" w:hAnsi="Arial" w:cs="Arial"/>
          <w:i/>
        </w:rPr>
        <w:t>.</w:t>
      </w:r>
      <w:r w:rsidRPr="0066318E">
        <w:rPr>
          <w:rFonts w:ascii="Arial" w:hAnsi="Arial" w:cs="Arial"/>
        </w:rPr>
        <w:t xml:space="preserve"> Elsevier, New York.</w:t>
      </w:r>
    </w:p>
    <w:p w14:paraId="4F47A360" w14:textId="60BD986C" w:rsidR="00466A71" w:rsidRPr="0066318E" w:rsidRDefault="00466A71" w:rsidP="0048540A">
      <w:pPr>
        <w:spacing w:line="480" w:lineRule="auto"/>
        <w:jc w:val="both"/>
        <w:rPr>
          <w:rFonts w:ascii="Arial" w:hAnsi="Arial" w:cs="Arial"/>
        </w:rPr>
      </w:pPr>
      <w:r w:rsidRPr="0066318E">
        <w:rPr>
          <w:rFonts w:ascii="Arial" w:hAnsi="Arial" w:cs="Arial"/>
        </w:rPr>
        <w:lastRenderedPageBreak/>
        <w:t>Jain. P.</w:t>
      </w:r>
      <w:r w:rsidR="004262AE">
        <w:rPr>
          <w:rFonts w:ascii="Arial" w:hAnsi="Arial" w:cs="Arial"/>
        </w:rPr>
        <w:t xml:space="preserve"> </w:t>
      </w:r>
      <w:r w:rsidRPr="0066318E">
        <w:rPr>
          <w:rFonts w:ascii="Arial" w:hAnsi="Arial" w:cs="Arial"/>
        </w:rPr>
        <w:t xml:space="preserve">C. and </w:t>
      </w:r>
      <w:r w:rsidR="00ED6080">
        <w:rPr>
          <w:rFonts w:ascii="Arial" w:hAnsi="Arial" w:cs="Arial"/>
        </w:rPr>
        <w:t>Bhargava, M.</w:t>
      </w:r>
      <w:r w:rsidR="004262AE">
        <w:rPr>
          <w:rFonts w:ascii="Arial" w:hAnsi="Arial" w:cs="Arial"/>
        </w:rPr>
        <w:t xml:space="preserve"> </w:t>
      </w:r>
      <w:r w:rsidR="00ED6080">
        <w:rPr>
          <w:rFonts w:ascii="Arial" w:hAnsi="Arial" w:cs="Arial"/>
        </w:rPr>
        <w:t>C. Eds. (2007)</w:t>
      </w:r>
      <w:r w:rsidR="004262AE">
        <w:rPr>
          <w:rFonts w:ascii="Arial" w:hAnsi="Arial" w:cs="Arial"/>
        </w:rPr>
        <w:t xml:space="preserve">. </w:t>
      </w:r>
      <w:r w:rsidRPr="00ED6080">
        <w:rPr>
          <w:rFonts w:ascii="Arial" w:hAnsi="Arial" w:cs="Arial"/>
          <w:i/>
        </w:rPr>
        <w:t>Entomology: Novel Approaches</w:t>
      </w:r>
      <w:r w:rsidR="004262AE">
        <w:rPr>
          <w:rFonts w:ascii="Arial" w:hAnsi="Arial" w:cs="Arial"/>
        </w:rPr>
        <w:t>.</w:t>
      </w:r>
      <w:r w:rsidRPr="0066318E">
        <w:rPr>
          <w:rFonts w:ascii="Arial" w:hAnsi="Arial" w:cs="Arial"/>
        </w:rPr>
        <w:t xml:space="preserve"> New India Publishing Agency, New Delhi.</w:t>
      </w:r>
    </w:p>
    <w:p w14:paraId="4F766AB2" w14:textId="5328B80A" w:rsidR="00BB3650" w:rsidRPr="0066318E" w:rsidRDefault="00466A71" w:rsidP="0048540A">
      <w:pPr>
        <w:spacing w:line="480" w:lineRule="auto"/>
        <w:jc w:val="both"/>
        <w:rPr>
          <w:rFonts w:ascii="Arial" w:hAnsi="Arial" w:cs="Arial"/>
        </w:rPr>
      </w:pPr>
      <w:r w:rsidRPr="0066318E">
        <w:rPr>
          <w:rFonts w:ascii="Arial" w:hAnsi="Arial" w:cs="Arial"/>
        </w:rPr>
        <w:t>Jarvis</w:t>
      </w:r>
      <w:r w:rsidR="00ED6080">
        <w:rPr>
          <w:rFonts w:ascii="Arial" w:hAnsi="Arial" w:cs="Arial"/>
        </w:rPr>
        <w:t>, W.</w:t>
      </w:r>
      <w:r w:rsidR="004262AE">
        <w:rPr>
          <w:rFonts w:ascii="Arial" w:hAnsi="Arial" w:cs="Arial"/>
        </w:rPr>
        <w:t xml:space="preserve"> </w:t>
      </w:r>
      <w:r w:rsidR="00ED6080">
        <w:rPr>
          <w:rFonts w:ascii="Arial" w:hAnsi="Arial" w:cs="Arial"/>
        </w:rPr>
        <w:t>R. (1992)</w:t>
      </w:r>
      <w:r w:rsidR="004262AE">
        <w:rPr>
          <w:rFonts w:ascii="Arial" w:hAnsi="Arial" w:cs="Arial"/>
        </w:rPr>
        <w:t xml:space="preserve">. </w:t>
      </w:r>
      <w:r w:rsidR="00BB3650" w:rsidRPr="00ED6080">
        <w:rPr>
          <w:rFonts w:ascii="Arial" w:hAnsi="Arial" w:cs="Arial"/>
          <w:i/>
        </w:rPr>
        <w:t>Managing disease in greenhouse crops</w:t>
      </w:r>
      <w:r w:rsidR="004262AE">
        <w:rPr>
          <w:rFonts w:ascii="Arial" w:hAnsi="Arial" w:cs="Arial"/>
          <w:i/>
        </w:rPr>
        <w:t>.</w:t>
      </w:r>
      <w:r w:rsidR="00BB3650" w:rsidRPr="0066318E">
        <w:rPr>
          <w:rFonts w:ascii="Arial" w:hAnsi="Arial" w:cs="Arial"/>
        </w:rPr>
        <w:t xml:space="preserve"> APS Press, St Paul, MN.</w:t>
      </w:r>
    </w:p>
    <w:p w14:paraId="68DB6A2B" w14:textId="0DA9108E" w:rsidR="00155CBD" w:rsidRPr="0066318E" w:rsidRDefault="00155CBD" w:rsidP="0048540A">
      <w:pPr>
        <w:spacing w:line="480" w:lineRule="auto"/>
        <w:jc w:val="both"/>
        <w:rPr>
          <w:rFonts w:ascii="Arial" w:hAnsi="Arial" w:cs="Arial"/>
        </w:rPr>
      </w:pPr>
      <w:r w:rsidRPr="0066318E">
        <w:rPr>
          <w:rFonts w:ascii="Arial" w:hAnsi="Arial" w:cs="Arial"/>
        </w:rPr>
        <w:t>Johansen, N.</w:t>
      </w:r>
      <w:r w:rsidR="004262AE">
        <w:rPr>
          <w:rFonts w:ascii="Arial" w:hAnsi="Arial" w:cs="Arial"/>
        </w:rPr>
        <w:t xml:space="preserve"> </w:t>
      </w:r>
      <w:r w:rsidRPr="0066318E">
        <w:rPr>
          <w:rFonts w:ascii="Arial" w:hAnsi="Arial" w:cs="Arial"/>
        </w:rPr>
        <w:t>S., Vanninen, I., Pinto, D.</w:t>
      </w:r>
      <w:r w:rsidR="004262AE">
        <w:rPr>
          <w:rFonts w:ascii="Arial" w:hAnsi="Arial" w:cs="Arial"/>
        </w:rPr>
        <w:t xml:space="preserve"> </w:t>
      </w:r>
      <w:r w:rsidRPr="0066318E">
        <w:rPr>
          <w:rFonts w:ascii="Arial" w:hAnsi="Arial" w:cs="Arial"/>
        </w:rPr>
        <w:t>M., Nissinen, A.</w:t>
      </w:r>
      <w:r w:rsidR="004262AE">
        <w:rPr>
          <w:rFonts w:ascii="Arial" w:hAnsi="Arial" w:cs="Arial"/>
        </w:rPr>
        <w:t xml:space="preserve"> </w:t>
      </w:r>
      <w:r w:rsidRPr="0066318E">
        <w:rPr>
          <w:rFonts w:ascii="Arial" w:hAnsi="Arial" w:cs="Arial"/>
        </w:rPr>
        <w:t>I., Shipp, L. (2011)</w:t>
      </w:r>
      <w:r w:rsidR="004262AE">
        <w:rPr>
          <w:rFonts w:ascii="Arial" w:hAnsi="Arial" w:cs="Arial"/>
        </w:rPr>
        <w:t xml:space="preserve">. </w:t>
      </w:r>
      <w:r w:rsidRPr="0066318E">
        <w:rPr>
          <w:rFonts w:ascii="Arial" w:hAnsi="Arial" w:cs="Arial"/>
        </w:rPr>
        <w:t>In the light of new greenhouse technologies: 2. Direct effects of artificial lighting on arthropods and integrated pest</w:t>
      </w:r>
      <w:r w:rsidR="00ED6080">
        <w:rPr>
          <w:rFonts w:ascii="Arial" w:hAnsi="Arial" w:cs="Arial"/>
        </w:rPr>
        <w:t xml:space="preserve"> management in greenhouse crops</w:t>
      </w:r>
      <w:r w:rsidR="004262AE">
        <w:rPr>
          <w:rFonts w:ascii="Arial" w:hAnsi="Arial" w:cs="Arial"/>
        </w:rPr>
        <w:t>.</w:t>
      </w:r>
      <w:r w:rsidRPr="0066318E">
        <w:rPr>
          <w:rFonts w:ascii="Arial" w:hAnsi="Arial" w:cs="Arial"/>
        </w:rPr>
        <w:t xml:space="preserve"> </w:t>
      </w:r>
      <w:r w:rsidRPr="0066318E">
        <w:rPr>
          <w:rFonts w:ascii="Arial" w:hAnsi="Arial" w:cs="Arial"/>
          <w:i/>
        </w:rPr>
        <w:t>Ann</w:t>
      </w:r>
      <w:r w:rsidR="00ED6080">
        <w:rPr>
          <w:rFonts w:ascii="Arial" w:hAnsi="Arial" w:cs="Arial"/>
          <w:i/>
        </w:rPr>
        <w:t>als of</w:t>
      </w:r>
      <w:r w:rsidRPr="0066318E">
        <w:rPr>
          <w:rFonts w:ascii="Arial" w:hAnsi="Arial" w:cs="Arial"/>
          <w:i/>
        </w:rPr>
        <w:t xml:space="preserve"> Appl</w:t>
      </w:r>
      <w:r w:rsidR="00ED6080">
        <w:rPr>
          <w:rFonts w:ascii="Arial" w:hAnsi="Arial" w:cs="Arial"/>
          <w:i/>
        </w:rPr>
        <w:t>ied</w:t>
      </w:r>
      <w:r w:rsidRPr="0066318E">
        <w:rPr>
          <w:rFonts w:ascii="Arial" w:hAnsi="Arial" w:cs="Arial"/>
          <w:i/>
        </w:rPr>
        <w:t xml:space="preserve"> Biol</w:t>
      </w:r>
      <w:r w:rsidR="00ED6080">
        <w:rPr>
          <w:rFonts w:ascii="Arial" w:hAnsi="Arial" w:cs="Arial"/>
          <w:i/>
        </w:rPr>
        <w:t>ogy,</w:t>
      </w:r>
      <w:r w:rsidRPr="0066318E">
        <w:rPr>
          <w:rFonts w:ascii="Arial" w:hAnsi="Arial" w:cs="Arial"/>
        </w:rPr>
        <w:t xml:space="preserve"> </w:t>
      </w:r>
      <w:r w:rsidRPr="004262AE">
        <w:rPr>
          <w:rFonts w:ascii="Arial" w:hAnsi="Arial" w:cs="Arial"/>
          <w:b/>
        </w:rPr>
        <w:t>159</w:t>
      </w:r>
      <w:r w:rsidR="00ED6080">
        <w:rPr>
          <w:rFonts w:ascii="Arial" w:hAnsi="Arial" w:cs="Arial"/>
        </w:rPr>
        <w:t xml:space="preserve">, </w:t>
      </w:r>
      <w:r w:rsidRPr="0066318E">
        <w:rPr>
          <w:rFonts w:ascii="Arial" w:hAnsi="Arial" w:cs="Arial"/>
        </w:rPr>
        <w:t>1-27.</w:t>
      </w:r>
    </w:p>
    <w:p w14:paraId="45BA675C" w14:textId="3DCDAB72" w:rsidR="003A2425" w:rsidRDefault="00ED6080" w:rsidP="0048540A">
      <w:pPr>
        <w:spacing w:line="480" w:lineRule="auto"/>
        <w:jc w:val="both"/>
        <w:rPr>
          <w:rFonts w:ascii="Arial" w:hAnsi="Arial" w:cs="Arial"/>
        </w:rPr>
      </w:pPr>
      <w:r>
        <w:rPr>
          <w:rFonts w:ascii="Arial" w:hAnsi="Arial" w:cs="Arial"/>
        </w:rPr>
        <w:t>Kamerman, W. (1975)</w:t>
      </w:r>
      <w:r w:rsidR="004262AE">
        <w:rPr>
          <w:rFonts w:ascii="Arial" w:hAnsi="Arial" w:cs="Arial"/>
        </w:rPr>
        <w:t xml:space="preserve">. </w:t>
      </w:r>
      <w:r w:rsidR="003A2425" w:rsidRPr="0066318E">
        <w:rPr>
          <w:rFonts w:ascii="Arial" w:hAnsi="Arial" w:cs="Arial"/>
        </w:rPr>
        <w:t xml:space="preserve">Biology and control of </w:t>
      </w:r>
      <w:r w:rsidR="003A2425" w:rsidRPr="0066318E">
        <w:rPr>
          <w:rFonts w:ascii="Arial" w:hAnsi="Arial" w:cs="Arial"/>
          <w:i/>
        </w:rPr>
        <w:t>Xanthomonas hyacinthi</w:t>
      </w:r>
      <w:r w:rsidR="003A2425" w:rsidRPr="0066318E">
        <w:rPr>
          <w:rFonts w:ascii="Arial" w:hAnsi="Arial" w:cs="Arial"/>
        </w:rPr>
        <w:t xml:space="preserve"> in hyacinths</w:t>
      </w:r>
      <w:r w:rsidR="004262AE">
        <w:rPr>
          <w:rFonts w:ascii="Arial" w:hAnsi="Arial" w:cs="Arial"/>
        </w:rPr>
        <w:t>.</w:t>
      </w:r>
      <w:r w:rsidR="003A2425" w:rsidRPr="0066318E">
        <w:rPr>
          <w:rFonts w:ascii="Arial" w:hAnsi="Arial" w:cs="Arial"/>
        </w:rPr>
        <w:t xml:space="preserve"> </w:t>
      </w:r>
      <w:r w:rsidR="003A2425" w:rsidRPr="0066318E">
        <w:rPr>
          <w:rFonts w:ascii="Arial" w:hAnsi="Arial" w:cs="Arial"/>
          <w:i/>
        </w:rPr>
        <w:t>Acta Hort</w:t>
      </w:r>
      <w:r>
        <w:rPr>
          <w:rFonts w:ascii="Arial" w:hAnsi="Arial" w:cs="Arial"/>
          <w:i/>
        </w:rPr>
        <w:t>iculturae,</w:t>
      </w:r>
      <w:r w:rsidR="003A2425" w:rsidRPr="0066318E">
        <w:rPr>
          <w:rFonts w:ascii="Arial" w:hAnsi="Arial" w:cs="Arial"/>
        </w:rPr>
        <w:t xml:space="preserve"> </w:t>
      </w:r>
      <w:r w:rsidR="003A2425" w:rsidRPr="004262AE">
        <w:rPr>
          <w:rFonts w:ascii="Arial" w:hAnsi="Arial" w:cs="Arial"/>
          <w:b/>
        </w:rPr>
        <w:t>47</w:t>
      </w:r>
      <w:r>
        <w:rPr>
          <w:rFonts w:ascii="Arial" w:hAnsi="Arial" w:cs="Arial"/>
        </w:rPr>
        <w:t xml:space="preserve">, </w:t>
      </w:r>
      <w:r w:rsidR="003A2425" w:rsidRPr="0066318E">
        <w:rPr>
          <w:rFonts w:ascii="Arial" w:hAnsi="Arial" w:cs="Arial"/>
        </w:rPr>
        <w:t xml:space="preserve">99-105. </w:t>
      </w:r>
    </w:p>
    <w:p w14:paraId="281E1E6D" w14:textId="0FB52563" w:rsidR="00734321" w:rsidRDefault="00734321" w:rsidP="00A62DEE">
      <w:pPr>
        <w:autoSpaceDE w:val="0"/>
        <w:autoSpaceDN w:val="0"/>
        <w:adjustRightInd w:val="0"/>
        <w:spacing w:line="480" w:lineRule="auto"/>
        <w:jc w:val="both"/>
        <w:rPr>
          <w:rFonts w:ascii="Arial" w:hAnsi="Arial" w:cs="Arial"/>
        </w:rPr>
      </w:pPr>
      <w:r>
        <w:rPr>
          <w:rFonts w:ascii="Arial" w:hAnsi="Arial" w:cs="Arial"/>
        </w:rPr>
        <w:t>Kopf, A. (2017)</w:t>
      </w:r>
      <w:r w:rsidR="004262AE">
        <w:rPr>
          <w:rFonts w:ascii="Arial" w:hAnsi="Arial" w:cs="Arial"/>
        </w:rPr>
        <w:t xml:space="preserve">. </w:t>
      </w:r>
      <w:r>
        <w:rPr>
          <w:rFonts w:ascii="Arial" w:hAnsi="Arial" w:cs="Arial"/>
        </w:rPr>
        <w:t>State of Indoor Farming</w:t>
      </w:r>
      <w:r w:rsidR="004262AE">
        <w:rPr>
          <w:rFonts w:ascii="Arial" w:hAnsi="Arial" w:cs="Arial"/>
        </w:rPr>
        <w:t xml:space="preserve">. </w:t>
      </w:r>
      <w:r>
        <w:rPr>
          <w:rFonts w:ascii="Arial" w:hAnsi="Arial" w:cs="Arial"/>
        </w:rPr>
        <w:t xml:space="preserve">Available at: </w:t>
      </w:r>
      <w:r w:rsidRPr="0066318E">
        <w:rPr>
          <w:rFonts w:ascii="Arial" w:hAnsi="Arial" w:cs="Arial"/>
        </w:rPr>
        <w:t>www.agrilyst.com/stateofindoorfarming2017/#cta</w:t>
      </w:r>
      <w:r>
        <w:rPr>
          <w:rFonts w:ascii="Arial" w:hAnsi="Arial" w:cs="Arial"/>
        </w:rPr>
        <w:t>.</w:t>
      </w:r>
    </w:p>
    <w:p w14:paraId="0930DB23" w14:textId="0499F590" w:rsidR="00307E63" w:rsidRPr="0066318E" w:rsidRDefault="00307E63" w:rsidP="0048540A">
      <w:pPr>
        <w:spacing w:line="480" w:lineRule="auto"/>
        <w:jc w:val="both"/>
        <w:rPr>
          <w:rFonts w:ascii="Arial" w:hAnsi="Arial" w:cs="Arial"/>
        </w:rPr>
      </w:pPr>
      <w:r w:rsidRPr="00307E63">
        <w:rPr>
          <w:rFonts w:ascii="Arial" w:hAnsi="Arial" w:cs="Arial"/>
        </w:rPr>
        <w:t xml:space="preserve">Kozai, T. </w:t>
      </w:r>
      <w:r>
        <w:rPr>
          <w:rFonts w:ascii="Arial" w:hAnsi="Arial" w:cs="Arial"/>
        </w:rPr>
        <w:t>(</w:t>
      </w:r>
      <w:r w:rsidRPr="00307E63">
        <w:rPr>
          <w:rFonts w:ascii="Arial" w:hAnsi="Arial" w:cs="Arial"/>
        </w:rPr>
        <w:t>2013</w:t>
      </w:r>
      <w:r>
        <w:rPr>
          <w:rFonts w:ascii="Arial" w:hAnsi="Arial" w:cs="Arial"/>
        </w:rPr>
        <w:t>)</w:t>
      </w:r>
      <w:r w:rsidR="006A38C0">
        <w:rPr>
          <w:rFonts w:ascii="Arial" w:hAnsi="Arial" w:cs="Arial"/>
        </w:rPr>
        <w:t xml:space="preserve">. </w:t>
      </w:r>
      <w:r w:rsidRPr="00307E63">
        <w:rPr>
          <w:rFonts w:ascii="Arial" w:hAnsi="Arial" w:cs="Arial"/>
        </w:rPr>
        <w:t>Resource use efficiency of closed plant production system with artificial light: Concept, estimation and application to plant factory</w:t>
      </w:r>
      <w:r w:rsidR="006A38C0">
        <w:rPr>
          <w:rFonts w:ascii="Arial" w:hAnsi="Arial" w:cs="Arial"/>
        </w:rPr>
        <w:t>.</w:t>
      </w:r>
      <w:r w:rsidRPr="00307E63">
        <w:rPr>
          <w:rFonts w:ascii="Arial" w:hAnsi="Arial" w:cs="Arial"/>
        </w:rPr>
        <w:t xml:space="preserve"> </w:t>
      </w:r>
      <w:r w:rsidRPr="00A62DEE">
        <w:rPr>
          <w:rFonts w:ascii="Arial" w:hAnsi="Arial" w:cs="Arial"/>
          <w:i/>
        </w:rPr>
        <w:t>Proc Jpn Acad Ser B Phys Biol Sci</w:t>
      </w:r>
      <w:r w:rsidRPr="00307E63">
        <w:rPr>
          <w:rFonts w:ascii="Arial" w:hAnsi="Arial" w:cs="Arial"/>
        </w:rPr>
        <w:t xml:space="preserve">, </w:t>
      </w:r>
      <w:r w:rsidRPr="006A38C0">
        <w:rPr>
          <w:rFonts w:ascii="Arial" w:hAnsi="Arial" w:cs="Arial"/>
          <w:b/>
        </w:rPr>
        <w:t>10</w:t>
      </w:r>
      <w:r w:rsidRPr="00307E63">
        <w:rPr>
          <w:rFonts w:ascii="Arial" w:hAnsi="Arial" w:cs="Arial"/>
        </w:rPr>
        <w:t>, 447-461.</w:t>
      </w:r>
    </w:p>
    <w:p w14:paraId="4339F921" w14:textId="37F20EA0" w:rsidR="0078174A" w:rsidRPr="0078174A" w:rsidRDefault="0078174A" w:rsidP="0048540A">
      <w:pPr>
        <w:spacing w:line="480" w:lineRule="auto"/>
        <w:jc w:val="both"/>
        <w:rPr>
          <w:rFonts w:ascii="Arial" w:hAnsi="Arial" w:cs="Arial"/>
        </w:rPr>
      </w:pPr>
      <w:r>
        <w:rPr>
          <w:rFonts w:ascii="Arial" w:hAnsi="Arial" w:cs="Arial"/>
        </w:rPr>
        <w:t>Li, D.</w:t>
      </w:r>
      <w:r w:rsidR="006A38C0">
        <w:rPr>
          <w:rFonts w:ascii="Arial" w:hAnsi="Arial" w:cs="Arial"/>
        </w:rPr>
        <w:t xml:space="preserve"> </w:t>
      </w:r>
      <w:r>
        <w:rPr>
          <w:rFonts w:ascii="Arial" w:hAnsi="Arial" w:cs="Arial"/>
        </w:rPr>
        <w:t>W. and LaMondia, J. (2010)</w:t>
      </w:r>
      <w:r w:rsidR="006A38C0">
        <w:rPr>
          <w:rFonts w:ascii="Arial" w:hAnsi="Arial" w:cs="Arial"/>
        </w:rPr>
        <w:t xml:space="preserve">. </w:t>
      </w:r>
      <w:r>
        <w:rPr>
          <w:rFonts w:ascii="Arial" w:hAnsi="Arial" w:cs="Arial"/>
        </w:rPr>
        <w:t>Airborne fungi associated with ornamental plant propagation in greenhouses</w:t>
      </w:r>
      <w:r w:rsidR="006A38C0">
        <w:rPr>
          <w:rFonts w:ascii="Arial" w:hAnsi="Arial" w:cs="Arial"/>
        </w:rPr>
        <w:t>.</w:t>
      </w:r>
      <w:r>
        <w:rPr>
          <w:rFonts w:ascii="Arial" w:hAnsi="Arial" w:cs="Arial"/>
        </w:rPr>
        <w:t xml:space="preserve"> </w:t>
      </w:r>
      <w:r>
        <w:rPr>
          <w:rFonts w:ascii="Arial" w:hAnsi="Arial" w:cs="Arial"/>
          <w:i/>
        </w:rPr>
        <w:t xml:space="preserve">Aerobiologia, </w:t>
      </w:r>
      <w:r w:rsidRPr="006A38C0">
        <w:rPr>
          <w:rFonts w:ascii="Arial" w:hAnsi="Arial" w:cs="Arial"/>
          <w:b/>
        </w:rPr>
        <w:t>26</w:t>
      </w:r>
      <w:r>
        <w:rPr>
          <w:rFonts w:ascii="Arial" w:hAnsi="Arial" w:cs="Arial"/>
        </w:rPr>
        <w:t>, 15-28.</w:t>
      </w:r>
    </w:p>
    <w:p w14:paraId="7DD4E919" w14:textId="7C722E14" w:rsidR="00474108" w:rsidRPr="0066318E" w:rsidRDefault="00474108" w:rsidP="0048540A">
      <w:pPr>
        <w:spacing w:line="480" w:lineRule="auto"/>
        <w:jc w:val="both"/>
        <w:rPr>
          <w:rFonts w:ascii="Arial" w:hAnsi="Arial" w:cs="Arial"/>
        </w:rPr>
      </w:pPr>
      <w:r w:rsidRPr="0066318E">
        <w:rPr>
          <w:rFonts w:ascii="Arial" w:hAnsi="Arial" w:cs="Arial"/>
        </w:rPr>
        <w:t>Maher,</w:t>
      </w:r>
      <w:r w:rsidR="00ED6080">
        <w:rPr>
          <w:rFonts w:ascii="Arial" w:hAnsi="Arial" w:cs="Arial"/>
        </w:rPr>
        <w:t xml:space="preserve"> M.</w:t>
      </w:r>
      <w:r w:rsidR="006A38C0">
        <w:rPr>
          <w:rFonts w:ascii="Arial" w:hAnsi="Arial" w:cs="Arial"/>
        </w:rPr>
        <w:t xml:space="preserve"> </w:t>
      </w:r>
      <w:r w:rsidR="00ED6080">
        <w:rPr>
          <w:rFonts w:ascii="Arial" w:hAnsi="Arial" w:cs="Arial"/>
        </w:rPr>
        <w:t>J. and O’Flaherty, T. (1973)</w:t>
      </w:r>
      <w:r w:rsidR="006A38C0">
        <w:rPr>
          <w:rFonts w:ascii="Arial" w:hAnsi="Arial" w:cs="Arial"/>
        </w:rPr>
        <w:t xml:space="preserve">. </w:t>
      </w:r>
      <w:r w:rsidRPr="00290A03">
        <w:rPr>
          <w:rFonts w:ascii="Arial" w:hAnsi="Arial" w:cs="Arial"/>
        </w:rPr>
        <w:t>An analysis of greenhouse climate</w:t>
      </w:r>
      <w:r w:rsidR="006A38C0">
        <w:rPr>
          <w:rFonts w:ascii="Arial" w:hAnsi="Arial" w:cs="Arial"/>
        </w:rPr>
        <w:t xml:space="preserve">. </w:t>
      </w:r>
      <w:r w:rsidRPr="0066318E">
        <w:rPr>
          <w:rFonts w:ascii="Arial" w:hAnsi="Arial" w:cs="Arial"/>
          <w:i/>
        </w:rPr>
        <w:t>J</w:t>
      </w:r>
      <w:r w:rsidR="00ED6080">
        <w:rPr>
          <w:rFonts w:ascii="Arial" w:hAnsi="Arial" w:cs="Arial"/>
          <w:i/>
        </w:rPr>
        <w:t>ournal of</w:t>
      </w:r>
      <w:r w:rsidRPr="0066318E">
        <w:rPr>
          <w:rFonts w:ascii="Arial" w:hAnsi="Arial" w:cs="Arial"/>
          <w:i/>
        </w:rPr>
        <w:t xml:space="preserve"> Agric</w:t>
      </w:r>
      <w:r w:rsidR="00ED6080">
        <w:rPr>
          <w:rFonts w:ascii="Arial" w:hAnsi="Arial" w:cs="Arial"/>
          <w:i/>
        </w:rPr>
        <w:t>ultural</w:t>
      </w:r>
      <w:r w:rsidRPr="0066318E">
        <w:rPr>
          <w:rFonts w:ascii="Arial" w:hAnsi="Arial" w:cs="Arial"/>
          <w:i/>
        </w:rPr>
        <w:t xml:space="preserve"> Eng</w:t>
      </w:r>
      <w:r w:rsidR="00ED6080">
        <w:rPr>
          <w:rFonts w:ascii="Arial" w:hAnsi="Arial" w:cs="Arial"/>
          <w:i/>
        </w:rPr>
        <w:t xml:space="preserve">ineering </w:t>
      </w:r>
      <w:r w:rsidRPr="0066318E">
        <w:rPr>
          <w:rFonts w:ascii="Arial" w:hAnsi="Arial" w:cs="Arial"/>
          <w:i/>
        </w:rPr>
        <w:t>Res</w:t>
      </w:r>
      <w:r w:rsidR="00ED6080">
        <w:rPr>
          <w:rFonts w:ascii="Arial" w:hAnsi="Arial" w:cs="Arial"/>
          <w:i/>
        </w:rPr>
        <w:t>earch,</w:t>
      </w:r>
      <w:r w:rsidRPr="0066318E">
        <w:rPr>
          <w:rFonts w:ascii="Arial" w:hAnsi="Arial" w:cs="Arial"/>
          <w:i/>
        </w:rPr>
        <w:t xml:space="preserve"> </w:t>
      </w:r>
      <w:r w:rsidRPr="006A38C0">
        <w:rPr>
          <w:rFonts w:ascii="Arial" w:hAnsi="Arial" w:cs="Arial"/>
          <w:b/>
        </w:rPr>
        <w:t>18</w:t>
      </w:r>
      <w:r w:rsidR="00ED6080">
        <w:rPr>
          <w:rFonts w:ascii="Arial" w:hAnsi="Arial" w:cs="Arial"/>
        </w:rPr>
        <w:t xml:space="preserve">, </w:t>
      </w:r>
      <w:r w:rsidRPr="0066318E">
        <w:rPr>
          <w:rFonts w:ascii="Arial" w:hAnsi="Arial" w:cs="Arial"/>
        </w:rPr>
        <w:t>197-203.</w:t>
      </w:r>
    </w:p>
    <w:p w14:paraId="7EAB3FB2" w14:textId="0FB3705D" w:rsidR="008F4196" w:rsidRPr="0066318E" w:rsidRDefault="008F4196" w:rsidP="0048540A">
      <w:pPr>
        <w:autoSpaceDE w:val="0"/>
        <w:autoSpaceDN w:val="0"/>
        <w:adjustRightInd w:val="0"/>
        <w:spacing w:line="480" w:lineRule="auto"/>
        <w:jc w:val="both"/>
        <w:rPr>
          <w:rFonts w:ascii="Arial" w:hAnsi="Arial" w:cs="Arial"/>
        </w:rPr>
      </w:pPr>
      <w:r w:rsidRPr="0066318E">
        <w:rPr>
          <w:rFonts w:ascii="Arial" w:hAnsi="Arial" w:cs="Arial"/>
        </w:rPr>
        <w:t>Massa, G.</w:t>
      </w:r>
      <w:r w:rsidR="006A38C0">
        <w:rPr>
          <w:rFonts w:ascii="Arial" w:hAnsi="Arial" w:cs="Arial"/>
        </w:rPr>
        <w:t xml:space="preserve"> </w:t>
      </w:r>
      <w:r w:rsidRPr="0066318E">
        <w:rPr>
          <w:rFonts w:ascii="Arial" w:hAnsi="Arial" w:cs="Arial"/>
        </w:rPr>
        <w:t>D., Kim, H.</w:t>
      </w:r>
      <w:r w:rsidR="006A38C0">
        <w:rPr>
          <w:rFonts w:ascii="Arial" w:hAnsi="Arial" w:cs="Arial"/>
        </w:rPr>
        <w:t xml:space="preserve"> </w:t>
      </w:r>
      <w:r w:rsidRPr="0066318E">
        <w:rPr>
          <w:rFonts w:ascii="Arial" w:hAnsi="Arial" w:cs="Arial"/>
        </w:rPr>
        <w:t>H., Wheel</w:t>
      </w:r>
      <w:r w:rsidR="00ED6080">
        <w:rPr>
          <w:rFonts w:ascii="Arial" w:hAnsi="Arial" w:cs="Arial"/>
        </w:rPr>
        <w:t>er, R.</w:t>
      </w:r>
      <w:r w:rsidR="006A38C0">
        <w:rPr>
          <w:rFonts w:ascii="Arial" w:hAnsi="Arial" w:cs="Arial"/>
        </w:rPr>
        <w:t xml:space="preserve"> </w:t>
      </w:r>
      <w:r w:rsidR="00ED6080">
        <w:rPr>
          <w:rFonts w:ascii="Arial" w:hAnsi="Arial" w:cs="Arial"/>
        </w:rPr>
        <w:t>M., Mitchell, C.</w:t>
      </w:r>
      <w:r w:rsidR="006A38C0">
        <w:rPr>
          <w:rFonts w:ascii="Arial" w:hAnsi="Arial" w:cs="Arial"/>
        </w:rPr>
        <w:t xml:space="preserve"> </w:t>
      </w:r>
      <w:r w:rsidR="00ED6080">
        <w:rPr>
          <w:rFonts w:ascii="Arial" w:hAnsi="Arial" w:cs="Arial"/>
        </w:rPr>
        <w:t>A. (2008)</w:t>
      </w:r>
      <w:r w:rsidR="006A38C0">
        <w:rPr>
          <w:rFonts w:ascii="Arial" w:hAnsi="Arial" w:cs="Arial"/>
        </w:rPr>
        <w:t xml:space="preserve">. </w:t>
      </w:r>
      <w:r w:rsidRPr="0066318E">
        <w:rPr>
          <w:rFonts w:ascii="Arial" w:hAnsi="Arial" w:cs="Arial"/>
        </w:rPr>
        <w:t>Plant productiv</w:t>
      </w:r>
      <w:r w:rsidR="00ED6080">
        <w:rPr>
          <w:rFonts w:ascii="Arial" w:hAnsi="Arial" w:cs="Arial"/>
        </w:rPr>
        <w:t>ity in response to LED lighting</w:t>
      </w:r>
      <w:r w:rsidR="006A38C0">
        <w:rPr>
          <w:rFonts w:ascii="Arial" w:hAnsi="Arial" w:cs="Arial"/>
        </w:rPr>
        <w:t>.</w:t>
      </w:r>
      <w:r w:rsidRPr="0066318E">
        <w:rPr>
          <w:rFonts w:ascii="Arial" w:hAnsi="Arial" w:cs="Arial"/>
        </w:rPr>
        <w:t xml:space="preserve"> </w:t>
      </w:r>
      <w:r w:rsidRPr="0066318E">
        <w:rPr>
          <w:rFonts w:ascii="Arial" w:hAnsi="Arial" w:cs="Arial"/>
          <w:i/>
        </w:rPr>
        <w:t>HortSci</w:t>
      </w:r>
      <w:r w:rsidR="00ED6080">
        <w:rPr>
          <w:rFonts w:ascii="Arial" w:hAnsi="Arial" w:cs="Arial"/>
          <w:i/>
        </w:rPr>
        <w:t>ence,</w:t>
      </w:r>
      <w:r w:rsidRPr="0066318E">
        <w:rPr>
          <w:rFonts w:ascii="Arial" w:hAnsi="Arial" w:cs="Arial"/>
        </w:rPr>
        <w:t xml:space="preserve"> </w:t>
      </w:r>
      <w:r w:rsidRPr="006A38C0">
        <w:rPr>
          <w:rFonts w:ascii="Arial" w:hAnsi="Arial" w:cs="Arial"/>
          <w:b/>
        </w:rPr>
        <w:t>43</w:t>
      </w:r>
      <w:r w:rsidR="00ED6080">
        <w:rPr>
          <w:rFonts w:ascii="Arial" w:hAnsi="Arial" w:cs="Arial"/>
        </w:rPr>
        <w:t xml:space="preserve">, </w:t>
      </w:r>
      <w:r w:rsidRPr="0066318E">
        <w:rPr>
          <w:rFonts w:ascii="Arial" w:hAnsi="Arial" w:cs="Arial"/>
        </w:rPr>
        <w:t>1951-1956.</w:t>
      </w:r>
    </w:p>
    <w:p w14:paraId="705B88FF" w14:textId="6BAC94FF" w:rsidR="002020AA" w:rsidRPr="002020AA" w:rsidRDefault="002020AA" w:rsidP="0048540A">
      <w:pPr>
        <w:autoSpaceDE w:val="0"/>
        <w:autoSpaceDN w:val="0"/>
        <w:adjustRightInd w:val="0"/>
        <w:spacing w:line="480" w:lineRule="auto"/>
        <w:jc w:val="both"/>
        <w:rPr>
          <w:rFonts w:ascii="Arial" w:hAnsi="Arial" w:cs="Arial"/>
          <w:color w:val="131413"/>
        </w:rPr>
      </w:pPr>
      <w:r>
        <w:rPr>
          <w:rFonts w:ascii="Arial" w:hAnsi="Arial" w:cs="Arial"/>
          <w:color w:val="131413"/>
        </w:rPr>
        <w:t>McCartney, H.</w:t>
      </w:r>
      <w:r w:rsidR="006A38C0">
        <w:rPr>
          <w:rFonts w:ascii="Arial" w:hAnsi="Arial" w:cs="Arial"/>
          <w:color w:val="131413"/>
        </w:rPr>
        <w:t xml:space="preserve"> </w:t>
      </w:r>
      <w:r>
        <w:rPr>
          <w:rFonts w:ascii="Arial" w:hAnsi="Arial" w:cs="Arial"/>
          <w:color w:val="131413"/>
        </w:rPr>
        <w:t>A. (1994)</w:t>
      </w:r>
      <w:r w:rsidR="006A38C0">
        <w:rPr>
          <w:rFonts w:ascii="Arial" w:hAnsi="Arial" w:cs="Arial"/>
          <w:color w:val="131413"/>
        </w:rPr>
        <w:t xml:space="preserve">. </w:t>
      </w:r>
      <w:r>
        <w:rPr>
          <w:rFonts w:ascii="Arial" w:hAnsi="Arial" w:cs="Arial"/>
          <w:color w:val="131413"/>
        </w:rPr>
        <w:t>Dispersal of spores and pollen from crops</w:t>
      </w:r>
      <w:r w:rsidR="006A38C0">
        <w:rPr>
          <w:rFonts w:ascii="Arial" w:hAnsi="Arial" w:cs="Arial"/>
          <w:color w:val="131413"/>
        </w:rPr>
        <w:t>.</w:t>
      </w:r>
      <w:r>
        <w:rPr>
          <w:rFonts w:ascii="Arial" w:hAnsi="Arial" w:cs="Arial"/>
          <w:color w:val="131413"/>
        </w:rPr>
        <w:t xml:space="preserve"> </w:t>
      </w:r>
      <w:r>
        <w:rPr>
          <w:rFonts w:ascii="Arial" w:hAnsi="Arial" w:cs="Arial"/>
          <w:i/>
          <w:color w:val="131413"/>
        </w:rPr>
        <w:t xml:space="preserve">Grana, </w:t>
      </w:r>
      <w:r w:rsidRPr="006A38C0">
        <w:rPr>
          <w:rFonts w:ascii="Arial" w:hAnsi="Arial" w:cs="Arial"/>
          <w:b/>
          <w:color w:val="131413"/>
        </w:rPr>
        <w:t>33</w:t>
      </w:r>
      <w:r>
        <w:rPr>
          <w:rFonts w:ascii="Arial" w:hAnsi="Arial" w:cs="Arial"/>
          <w:color w:val="131413"/>
        </w:rPr>
        <w:t>, 76-80.</w:t>
      </w:r>
    </w:p>
    <w:p w14:paraId="1D4E6CB4" w14:textId="2388D7A8" w:rsidR="00332C72" w:rsidRPr="0066318E" w:rsidRDefault="00332C72" w:rsidP="0048540A">
      <w:pPr>
        <w:autoSpaceDE w:val="0"/>
        <w:autoSpaceDN w:val="0"/>
        <w:adjustRightInd w:val="0"/>
        <w:spacing w:line="480" w:lineRule="auto"/>
        <w:jc w:val="both"/>
        <w:rPr>
          <w:rFonts w:ascii="Arial" w:hAnsi="Arial" w:cs="Arial"/>
          <w:color w:val="131413"/>
        </w:rPr>
      </w:pPr>
      <w:r w:rsidRPr="0066318E">
        <w:rPr>
          <w:rFonts w:ascii="Arial" w:hAnsi="Arial" w:cs="Arial"/>
          <w:color w:val="131413"/>
        </w:rPr>
        <w:t>Mok, H-F., Williamson, V.</w:t>
      </w:r>
      <w:r w:rsidR="006A38C0">
        <w:rPr>
          <w:rFonts w:ascii="Arial" w:hAnsi="Arial" w:cs="Arial"/>
          <w:color w:val="131413"/>
        </w:rPr>
        <w:t xml:space="preserve"> </w:t>
      </w:r>
      <w:r w:rsidRPr="0066318E">
        <w:rPr>
          <w:rFonts w:ascii="Arial" w:hAnsi="Arial" w:cs="Arial"/>
          <w:color w:val="131413"/>
        </w:rPr>
        <w:t>G., Grove, J.</w:t>
      </w:r>
      <w:r w:rsidR="006A38C0">
        <w:rPr>
          <w:rFonts w:ascii="Arial" w:hAnsi="Arial" w:cs="Arial"/>
          <w:color w:val="131413"/>
        </w:rPr>
        <w:t xml:space="preserve"> </w:t>
      </w:r>
      <w:r w:rsidRPr="0066318E">
        <w:rPr>
          <w:rFonts w:ascii="Arial" w:hAnsi="Arial" w:cs="Arial"/>
          <w:color w:val="131413"/>
        </w:rPr>
        <w:t>R., Burry, K., Barker, S.</w:t>
      </w:r>
      <w:r w:rsidR="006A38C0">
        <w:rPr>
          <w:rFonts w:ascii="Arial" w:hAnsi="Arial" w:cs="Arial"/>
          <w:color w:val="131413"/>
        </w:rPr>
        <w:t xml:space="preserve"> </w:t>
      </w:r>
      <w:r w:rsidRPr="0066318E">
        <w:rPr>
          <w:rFonts w:ascii="Arial" w:hAnsi="Arial" w:cs="Arial"/>
          <w:color w:val="131413"/>
        </w:rPr>
        <w:t>F., Hamilton, A.</w:t>
      </w:r>
      <w:r w:rsidR="006A38C0">
        <w:rPr>
          <w:rFonts w:ascii="Arial" w:hAnsi="Arial" w:cs="Arial"/>
          <w:color w:val="131413"/>
        </w:rPr>
        <w:t xml:space="preserve"> </w:t>
      </w:r>
      <w:r w:rsidRPr="0066318E">
        <w:rPr>
          <w:rFonts w:ascii="Arial" w:hAnsi="Arial" w:cs="Arial"/>
          <w:color w:val="131413"/>
        </w:rPr>
        <w:t>J. (2014)</w:t>
      </w:r>
      <w:r w:rsidR="006A38C0">
        <w:rPr>
          <w:rFonts w:ascii="Arial" w:hAnsi="Arial" w:cs="Arial"/>
          <w:color w:val="131413"/>
        </w:rPr>
        <w:t xml:space="preserve">. </w:t>
      </w:r>
      <w:r w:rsidRPr="0066318E">
        <w:rPr>
          <w:rFonts w:ascii="Arial" w:hAnsi="Arial" w:cs="Arial"/>
          <w:color w:val="131413"/>
        </w:rPr>
        <w:t>Strawberry fields forever? Urban agriculture i</w:t>
      </w:r>
      <w:r w:rsidR="009B7738">
        <w:rPr>
          <w:rFonts w:ascii="Arial" w:hAnsi="Arial" w:cs="Arial"/>
          <w:color w:val="131413"/>
        </w:rPr>
        <w:t>n developed countries: a review</w:t>
      </w:r>
      <w:r w:rsidR="006A38C0">
        <w:rPr>
          <w:rFonts w:ascii="Arial" w:hAnsi="Arial" w:cs="Arial"/>
          <w:color w:val="131413"/>
        </w:rPr>
        <w:t>.</w:t>
      </w:r>
      <w:r w:rsidRPr="0066318E">
        <w:rPr>
          <w:rFonts w:ascii="Arial" w:hAnsi="Arial" w:cs="Arial"/>
          <w:color w:val="131413"/>
        </w:rPr>
        <w:t xml:space="preserve"> </w:t>
      </w:r>
      <w:r w:rsidRPr="0066318E">
        <w:rPr>
          <w:rFonts w:ascii="Arial" w:hAnsi="Arial" w:cs="Arial"/>
          <w:i/>
          <w:color w:val="131413"/>
        </w:rPr>
        <w:t>Agron</w:t>
      </w:r>
      <w:r w:rsidR="009B7738">
        <w:rPr>
          <w:rFonts w:ascii="Arial" w:hAnsi="Arial" w:cs="Arial"/>
          <w:i/>
          <w:color w:val="131413"/>
        </w:rPr>
        <w:t>omy</w:t>
      </w:r>
      <w:r w:rsidRPr="0066318E">
        <w:rPr>
          <w:rFonts w:ascii="Arial" w:hAnsi="Arial" w:cs="Arial"/>
          <w:i/>
          <w:color w:val="131413"/>
        </w:rPr>
        <w:t xml:space="preserve"> </w:t>
      </w:r>
      <w:r w:rsidR="009B7738">
        <w:rPr>
          <w:rFonts w:ascii="Arial" w:hAnsi="Arial" w:cs="Arial"/>
          <w:i/>
          <w:color w:val="131413"/>
        </w:rPr>
        <w:t xml:space="preserve">and </w:t>
      </w:r>
      <w:r w:rsidRPr="0066318E">
        <w:rPr>
          <w:rFonts w:ascii="Arial" w:hAnsi="Arial" w:cs="Arial"/>
          <w:i/>
          <w:color w:val="131413"/>
        </w:rPr>
        <w:t>Sustain</w:t>
      </w:r>
      <w:r w:rsidR="009B7738">
        <w:rPr>
          <w:rFonts w:ascii="Arial" w:hAnsi="Arial" w:cs="Arial"/>
          <w:i/>
          <w:color w:val="131413"/>
        </w:rPr>
        <w:t>able</w:t>
      </w:r>
      <w:r w:rsidRPr="0066318E">
        <w:rPr>
          <w:rFonts w:ascii="Arial" w:hAnsi="Arial" w:cs="Arial"/>
          <w:i/>
          <w:color w:val="131413"/>
        </w:rPr>
        <w:t xml:space="preserve"> Dev</w:t>
      </w:r>
      <w:r w:rsidR="009B7738">
        <w:rPr>
          <w:rFonts w:ascii="Arial" w:hAnsi="Arial" w:cs="Arial"/>
          <w:i/>
          <w:color w:val="131413"/>
        </w:rPr>
        <w:t>elopment,</w:t>
      </w:r>
      <w:r w:rsidRPr="0066318E">
        <w:rPr>
          <w:rFonts w:ascii="Arial" w:hAnsi="Arial" w:cs="Arial"/>
          <w:color w:val="131413"/>
        </w:rPr>
        <w:t xml:space="preserve"> </w:t>
      </w:r>
      <w:r w:rsidR="006A38C0" w:rsidRPr="006A38C0">
        <w:rPr>
          <w:rFonts w:ascii="Arial" w:hAnsi="Arial" w:cs="Arial"/>
          <w:b/>
          <w:color w:val="131413"/>
        </w:rPr>
        <w:t>34</w:t>
      </w:r>
      <w:r w:rsidR="006A38C0">
        <w:rPr>
          <w:rFonts w:ascii="Arial" w:hAnsi="Arial" w:cs="Arial"/>
          <w:color w:val="131413"/>
        </w:rPr>
        <w:t>,</w:t>
      </w:r>
      <w:r w:rsidRPr="0066318E">
        <w:rPr>
          <w:rFonts w:ascii="Arial" w:hAnsi="Arial" w:cs="Arial"/>
          <w:color w:val="131413"/>
        </w:rPr>
        <w:t xml:space="preserve"> 21–43.</w:t>
      </w:r>
    </w:p>
    <w:p w14:paraId="2AE0C970" w14:textId="54126B8C" w:rsidR="008F798A" w:rsidRDefault="008F798A" w:rsidP="0048540A">
      <w:pPr>
        <w:autoSpaceDE w:val="0"/>
        <w:autoSpaceDN w:val="0"/>
        <w:adjustRightInd w:val="0"/>
        <w:spacing w:line="480" w:lineRule="auto"/>
        <w:jc w:val="both"/>
        <w:rPr>
          <w:rFonts w:ascii="Arial" w:hAnsi="Arial" w:cs="Arial"/>
          <w:color w:val="131413"/>
        </w:rPr>
      </w:pPr>
      <w:r w:rsidRPr="0066318E">
        <w:rPr>
          <w:rFonts w:ascii="Arial" w:hAnsi="Arial" w:cs="Arial"/>
          <w:color w:val="131413"/>
        </w:rPr>
        <w:lastRenderedPageBreak/>
        <w:t>Mori, K. (2010)</w:t>
      </w:r>
      <w:r w:rsidR="006A38C0">
        <w:rPr>
          <w:rFonts w:ascii="Arial" w:hAnsi="Arial" w:cs="Arial"/>
          <w:color w:val="131413"/>
        </w:rPr>
        <w:t xml:space="preserve">. </w:t>
      </w:r>
      <w:r w:rsidRPr="009B7738">
        <w:rPr>
          <w:rFonts w:ascii="Arial" w:hAnsi="Arial" w:cs="Arial"/>
          <w:i/>
          <w:color w:val="131413"/>
        </w:rPr>
        <w:t>Phero</w:t>
      </w:r>
      <w:r w:rsidR="009B7738">
        <w:rPr>
          <w:rFonts w:ascii="Arial" w:hAnsi="Arial" w:cs="Arial"/>
          <w:i/>
          <w:color w:val="131413"/>
        </w:rPr>
        <w:t>mones in chemical communication</w:t>
      </w:r>
      <w:r w:rsidR="006A38C0">
        <w:rPr>
          <w:rFonts w:ascii="Arial" w:hAnsi="Arial" w:cs="Arial"/>
          <w:i/>
          <w:color w:val="131413"/>
        </w:rPr>
        <w:t>.</w:t>
      </w:r>
      <w:r w:rsidRPr="0066318E">
        <w:rPr>
          <w:rFonts w:ascii="Arial" w:hAnsi="Arial" w:cs="Arial"/>
          <w:color w:val="131413"/>
        </w:rPr>
        <w:t xml:space="preserve"> In: A. Herrmann Ed.</w:t>
      </w:r>
      <w:r w:rsidRPr="0066318E">
        <w:rPr>
          <w:rFonts w:ascii="Arial" w:hAnsi="Arial" w:cs="Arial"/>
          <w:i/>
          <w:color w:val="131413"/>
        </w:rPr>
        <w:t xml:space="preserve"> The Che</w:t>
      </w:r>
      <w:r w:rsidR="009B7738">
        <w:rPr>
          <w:rFonts w:ascii="Arial" w:hAnsi="Arial" w:cs="Arial"/>
          <w:i/>
          <w:color w:val="131413"/>
        </w:rPr>
        <w:t>m</w:t>
      </w:r>
      <w:r w:rsidR="006A38C0">
        <w:rPr>
          <w:rFonts w:ascii="Arial" w:hAnsi="Arial" w:cs="Arial"/>
          <w:i/>
          <w:color w:val="131413"/>
        </w:rPr>
        <w:t>istry and Biology of Volatiles.</w:t>
      </w:r>
      <w:r w:rsidRPr="0066318E">
        <w:rPr>
          <w:rFonts w:ascii="Arial" w:hAnsi="Arial" w:cs="Arial"/>
          <w:i/>
          <w:color w:val="131413"/>
        </w:rPr>
        <w:t xml:space="preserve"> </w:t>
      </w:r>
      <w:r w:rsidRPr="0066318E">
        <w:rPr>
          <w:rFonts w:ascii="Arial" w:hAnsi="Arial" w:cs="Arial"/>
          <w:color w:val="131413"/>
        </w:rPr>
        <w:t>London, John Wiley and Sons Ltd: 123-147.</w:t>
      </w:r>
    </w:p>
    <w:p w14:paraId="61B4B68B" w14:textId="616BC913" w:rsidR="00F81C8A" w:rsidRPr="00FE2DF9" w:rsidRDefault="00F81C8A" w:rsidP="0048540A">
      <w:pPr>
        <w:autoSpaceDE w:val="0"/>
        <w:autoSpaceDN w:val="0"/>
        <w:adjustRightInd w:val="0"/>
        <w:spacing w:line="480" w:lineRule="auto"/>
        <w:jc w:val="both"/>
        <w:rPr>
          <w:rFonts w:ascii="Arial" w:hAnsi="Arial" w:cs="Arial"/>
          <w:color w:val="131413"/>
          <w:sz w:val="24"/>
        </w:rPr>
      </w:pPr>
      <w:r w:rsidRPr="00FE2DF9">
        <w:rPr>
          <w:rFonts w:ascii="Arial" w:eastAsia="Times New Roman" w:hAnsi="Arial" w:cs="Arial"/>
          <w:color w:val="222222"/>
          <w:szCs w:val="20"/>
          <w:shd w:val="clear" w:color="auto" w:fill="FFFFFF"/>
        </w:rPr>
        <w:t xml:space="preserve">Paulitz, T.C. and Bélanger, R.R. </w:t>
      </w:r>
      <w:r>
        <w:rPr>
          <w:rFonts w:ascii="Arial" w:eastAsia="Times New Roman" w:hAnsi="Arial" w:cs="Arial"/>
          <w:color w:val="222222"/>
          <w:szCs w:val="20"/>
          <w:shd w:val="clear" w:color="auto" w:fill="FFFFFF"/>
        </w:rPr>
        <w:t>(</w:t>
      </w:r>
      <w:r w:rsidRPr="00FE2DF9">
        <w:rPr>
          <w:rFonts w:ascii="Arial" w:eastAsia="Times New Roman" w:hAnsi="Arial" w:cs="Arial"/>
          <w:color w:val="222222"/>
          <w:szCs w:val="20"/>
          <w:shd w:val="clear" w:color="auto" w:fill="FFFFFF"/>
        </w:rPr>
        <w:t>2001</w:t>
      </w:r>
      <w:r>
        <w:rPr>
          <w:rFonts w:ascii="Arial" w:eastAsia="Times New Roman" w:hAnsi="Arial" w:cs="Arial"/>
          <w:color w:val="222222"/>
          <w:szCs w:val="20"/>
          <w:shd w:val="clear" w:color="auto" w:fill="FFFFFF"/>
        </w:rPr>
        <w:t>)</w:t>
      </w:r>
      <w:r w:rsidRPr="00FE2DF9">
        <w:rPr>
          <w:rFonts w:ascii="Arial" w:eastAsia="Times New Roman" w:hAnsi="Arial" w:cs="Arial"/>
          <w:color w:val="222222"/>
          <w:szCs w:val="20"/>
          <w:shd w:val="clear" w:color="auto" w:fill="FFFFFF"/>
        </w:rPr>
        <w:t xml:space="preserve"> Biological control in greenhouse systems. </w:t>
      </w:r>
      <w:r w:rsidRPr="00FE2DF9">
        <w:rPr>
          <w:rFonts w:ascii="Arial" w:eastAsia="Times New Roman" w:hAnsi="Arial" w:cs="Arial"/>
          <w:i/>
          <w:iCs/>
          <w:color w:val="222222"/>
          <w:szCs w:val="20"/>
        </w:rPr>
        <w:t>Annual review of phytopathology</w:t>
      </w:r>
      <w:r w:rsidRPr="00FE2DF9">
        <w:rPr>
          <w:rFonts w:ascii="Arial" w:eastAsia="Times New Roman" w:hAnsi="Arial" w:cs="Arial"/>
          <w:color w:val="222222"/>
          <w:szCs w:val="20"/>
          <w:shd w:val="clear" w:color="auto" w:fill="FFFFFF"/>
        </w:rPr>
        <w:t>, </w:t>
      </w:r>
      <w:r w:rsidRPr="00FE2DF9">
        <w:rPr>
          <w:rFonts w:ascii="Arial" w:eastAsia="Times New Roman" w:hAnsi="Arial" w:cs="Arial"/>
          <w:b/>
          <w:iCs/>
          <w:color w:val="222222"/>
          <w:szCs w:val="20"/>
        </w:rPr>
        <w:t>39</w:t>
      </w:r>
      <w:r>
        <w:rPr>
          <w:rFonts w:ascii="Arial" w:eastAsia="Times New Roman" w:hAnsi="Arial" w:cs="Arial"/>
          <w:color w:val="222222"/>
          <w:szCs w:val="20"/>
          <w:shd w:val="clear" w:color="auto" w:fill="FFFFFF"/>
        </w:rPr>
        <w:t xml:space="preserve">: </w:t>
      </w:r>
      <w:r w:rsidRPr="00FE2DF9">
        <w:rPr>
          <w:rFonts w:ascii="Arial" w:eastAsia="Times New Roman" w:hAnsi="Arial" w:cs="Arial"/>
          <w:color w:val="222222"/>
          <w:szCs w:val="20"/>
          <w:shd w:val="clear" w:color="auto" w:fill="FFFFFF"/>
        </w:rPr>
        <w:t>103-133.</w:t>
      </w:r>
    </w:p>
    <w:p w14:paraId="4C7D2875" w14:textId="67468CB3" w:rsidR="00D51535" w:rsidRPr="0066318E" w:rsidRDefault="00D51535" w:rsidP="0048540A">
      <w:pPr>
        <w:spacing w:line="480" w:lineRule="auto"/>
        <w:jc w:val="both"/>
        <w:rPr>
          <w:rFonts w:ascii="Arial" w:hAnsi="Arial" w:cs="Arial"/>
        </w:rPr>
      </w:pPr>
      <w:r w:rsidRPr="0066318E">
        <w:rPr>
          <w:rFonts w:ascii="Arial" w:hAnsi="Arial" w:cs="Arial"/>
        </w:rPr>
        <w:t>Pennypa</w:t>
      </w:r>
      <w:r w:rsidR="009B7738">
        <w:rPr>
          <w:rFonts w:ascii="Arial" w:hAnsi="Arial" w:cs="Arial"/>
        </w:rPr>
        <w:t>cker, B.</w:t>
      </w:r>
      <w:r w:rsidR="002E61A7">
        <w:rPr>
          <w:rFonts w:ascii="Arial" w:hAnsi="Arial" w:cs="Arial"/>
        </w:rPr>
        <w:t xml:space="preserve"> </w:t>
      </w:r>
      <w:r w:rsidR="009B7738">
        <w:rPr>
          <w:rFonts w:ascii="Arial" w:hAnsi="Arial" w:cs="Arial"/>
        </w:rPr>
        <w:t>W. (2000)</w:t>
      </w:r>
      <w:r w:rsidR="002E61A7">
        <w:rPr>
          <w:rFonts w:ascii="Arial" w:hAnsi="Arial" w:cs="Arial"/>
        </w:rPr>
        <w:t xml:space="preserve">. </w:t>
      </w:r>
      <w:r w:rsidRPr="0066318E">
        <w:rPr>
          <w:rFonts w:ascii="Arial" w:hAnsi="Arial" w:cs="Arial"/>
        </w:rPr>
        <w:t>Differential impact of carbon assimilation on the expression of quantitative and qualitative resistance in alfalfa (</w:t>
      </w:r>
      <w:r w:rsidRPr="009B7738">
        <w:rPr>
          <w:rFonts w:ascii="Arial" w:hAnsi="Arial" w:cs="Arial"/>
          <w:i/>
        </w:rPr>
        <w:t>Medicago sativa</w:t>
      </w:r>
      <w:r w:rsidR="009B7738">
        <w:rPr>
          <w:rFonts w:ascii="Arial" w:hAnsi="Arial" w:cs="Arial"/>
        </w:rPr>
        <w:t>)</w:t>
      </w:r>
      <w:r w:rsidR="002E61A7">
        <w:rPr>
          <w:rFonts w:ascii="Arial" w:hAnsi="Arial" w:cs="Arial"/>
        </w:rPr>
        <w:t>.</w:t>
      </w:r>
      <w:r w:rsidRPr="0066318E">
        <w:rPr>
          <w:rFonts w:ascii="Arial" w:hAnsi="Arial" w:cs="Arial"/>
        </w:rPr>
        <w:t xml:space="preserve"> </w:t>
      </w:r>
      <w:r w:rsidRPr="0066318E">
        <w:rPr>
          <w:rFonts w:ascii="Arial" w:hAnsi="Arial" w:cs="Arial"/>
          <w:i/>
        </w:rPr>
        <w:t>Physiol</w:t>
      </w:r>
      <w:r w:rsidR="009B7738">
        <w:rPr>
          <w:rFonts w:ascii="Arial" w:hAnsi="Arial" w:cs="Arial"/>
          <w:i/>
        </w:rPr>
        <w:t>ogical and Molecular Plant Pathology,</w:t>
      </w:r>
      <w:r w:rsidRPr="0066318E">
        <w:rPr>
          <w:rFonts w:ascii="Arial" w:hAnsi="Arial" w:cs="Arial"/>
        </w:rPr>
        <w:t xml:space="preserve"> </w:t>
      </w:r>
      <w:r w:rsidRPr="002E61A7">
        <w:rPr>
          <w:rFonts w:ascii="Arial" w:hAnsi="Arial" w:cs="Arial"/>
          <w:b/>
        </w:rPr>
        <w:t>57</w:t>
      </w:r>
      <w:r w:rsidR="009B7738">
        <w:rPr>
          <w:rFonts w:ascii="Arial" w:hAnsi="Arial" w:cs="Arial"/>
        </w:rPr>
        <w:t xml:space="preserve">, </w:t>
      </w:r>
      <w:r w:rsidRPr="0066318E">
        <w:rPr>
          <w:rFonts w:ascii="Arial" w:hAnsi="Arial" w:cs="Arial"/>
        </w:rPr>
        <w:t>87-93.</w:t>
      </w:r>
    </w:p>
    <w:p w14:paraId="111EE267" w14:textId="432C7F8E" w:rsidR="003B4FC1" w:rsidRPr="0066318E" w:rsidRDefault="003B4FC1" w:rsidP="0048540A">
      <w:pPr>
        <w:spacing w:line="480" w:lineRule="auto"/>
        <w:jc w:val="both"/>
        <w:rPr>
          <w:rFonts w:ascii="Arial" w:hAnsi="Arial" w:cs="Arial"/>
        </w:rPr>
      </w:pPr>
      <w:r w:rsidRPr="0066318E">
        <w:rPr>
          <w:rFonts w:ascii="Arial" w:hAnsi="Arial" w:cs="Arial"/>
        </w:rPr>
        <w:t>Peterson, M.</w:t>
      </w:r>
      <w:r w:rsidR="002E61A7">
        <w:rPr>
          <w:rFonts w:ascii="Arial" w:hAnsi="Arial" w:cs="Arial"/>
        </w:rPr>
        <w:t xml:space="preserve"> </w:t>
      </w:r>
      <w:r w:rsidRPr="0066318E">
        <w:rPr>
          <w:rFonts w:ascii="Arial" w:hAnsi="Arial" w:cs="Arial"/>
        </w:rPr>
        <w:t>J., Suther</w:t>
      </w:r>
      <w:r w:rsidR="009B7738">
        <w:rPr>
          <w:rFonts w:ascii="Arial" w:hAnsi="Arial" w:cs="Arial"/>
        </w:rPr>
        <w:t>land, J.</w:t>
      </w:r>
      <w:r w:rsidR="002E61A7">
        <w:rPr>
          <w:rFonts w:ascii="Arial" w:hAnsi="Arial" w:cs="Arial"/>
        </w:rPr>
        <w:t xml:space="preserve"> </w:t>
      </w:r>
      <w:r w:rsidR="009B7738">
        <w:rPr>
          <w:rFonts w:ascii="Arial" w:hAnsi="Arial" w:cs="Arial"/>
        </w:rPr>
        <w:t>R., Tuller, S.</w:t>
      </w:r>
      <w:r w:rsidR="002E61A7">
        <w:rPr>
          <w:rFonts w:ascii="Arial" w:hAnsi="Arial" w:cs="Arial"/>
        </w:rPr>
        <w:t xml:space="preserve"> </w:t>
      </w:r>
      <w:r w:rsidR="009B7738">
        <w:rPr>
          <w:rFonts w:ascii="Arial" w:hAnsi="Arial" w:cs="Arial"/>
        </w:rPr>
        <w:t>E. (1988)</w:t>
      </w:r>
      <w:r w:rsidR="002E61A7">
        <w:rPr>
          <w:rFonts w:ascii="Arial" w:hAnsi="Arial" w:cs="Arial"/>
        </w:rPr>
        <w:t xml:space="preserve">. </w:t>
      </w:r>
      <w:r w:rsidRPr="0066318E">
        <w:rPr>
          <w:rFonts w:ascii="Arial" w:hAnsi="Arial" w:cs="Arial"/>
        </w:rPr>
        <w:t>Greenhouse environment and epidemiology of grey mould of container-grown Douglas fir seedlings</w:t>
      </w:r>
      <w:r w:rsidR="002E61A7">
        <w:rPr>
          <w:rFonts w:ascii="Arial" w:hAnsi="Arial" w:cs="Arial"/>
        </w:rPr>
        <w:t>.</w:t>
      </w:r>
      <w:r w:rsidRPr="0066318E">
        <w:rPr>
          <w:rFonts w:ascii="Arial" w:hAnsi="Arial" w:cs="Arial"/>
        </w:rPr>
        <w:t xml:space="preserve"> </w:t>
      </w:r>
      <w:r w:rsidRPr="0066318E">
        <w:rPr>
          <w:rFonts w:ascii="Arial" w:hAnsi="Arial" w:cs="Arial"/>
          <w:i/>
        </w:rPr>
        <w:t>Can</w:t>
      </w:r>
      <w:r w:rsidR="009B7738">
        <w:rPr>
          <w:rFonts w:ascii="Arial" w:hAnsi="Arial" w:cs="Arial"/>
          <w:i/>
        </w:rPr>
        <w:t>adian Journal of Forest Research,</w:t>
      </w:r>
      <w:r w:rsidRPr="0066318E">
        <w:rPr>
          <w:rFonts w:ascii="Arial" w:hAnsi="Arial" w:cs="Arial"/>
        </w:rPr>
        <w:t xml:space="preserve"> </w:t>
      </w:r>
      <w:r w:rsidRPr="002E61A7">
        <w:rPr>
          <w:rFonts w:ascii="Arial" w:hAnsi="Arial" w:cs="Arial"/>
          <w:b/>
        </w:rPr>
        <w:t>18</w:t>
      </w:r>
      <w:r w:rsidR="002E61A7">
        <w:rPr>
          <w:rFonts w:ascii="Arial" w:hAnsi="Arial" w:cs="Arial"/>
        </w:rPr>
        <w:t>,</w:t>
      </w:r>
      <w:r w:rsidRPr="0066318E">
        <w:rPr>
          <w:rFonts w:ascii="Arial" w:hAnsi="Arial" w:cs="Arial"/>
        </w:rPr>
        <w:t xml:space="preserve"> 974-980.</w:t>
      </w:r>
    </w:p>
    <w:p w14:paraId="2302702F" w14:textId="299C3B66" w:rsidR="00332C72" w:rsidRPr="0066318E" w:rsidRDefault="009B7738" w:rsidP="0048540A">
      <w:pPr>
        <w:autoSpaceDE w:val="0"/>
        <w:autoSpaceDN w:val="0"/>
        <w:adjustRightInd w:val="0"/>
        <w:spacing w:line="480" w:lineRule="auto"/>
        <w:jc w:val="both"/>
        <w:rPr>
          <w:rFonts w:ascii="Arial" w:hAnsi="Arial" w:cs="Arial"/>
        </w:rPr>
      </w:pPr>
      <w:r>
        <w:rPr>
          <w:rFonts w:ascii="Arial" w:hAnsi="Arial" w:cs="Arial"/>
        </w:rPr>
        <w:t>Pinstrup-Andersen, P. (2018)</w:t>
      </w:r>
      <w:r w:rsidR="002E61A7">
        <w:rPr>
          <w:rFonts w:ascii="Arial" w:hAnsi="Arial" w:cs="Arial"/>
        </w:rPr>
        <w:t xml:space="preserve">. </w:t>
      </w:r>
      <w:r w:rsidR="00332C72" w:rsidRPr="0066318E">
        <w:rPr>
          <w:rFonts w:ascii="Arial" w:hAnsi="Arial" w:cs="Arial"/>
        </w:rPr>
        <w:t>Is it time to take vertical indoor farming seriously</w:t>
      </w:r>
      <w:r w:rsidR="00332C72" w:rsidRPr="009B7738">
        <w:rPr>
          <w:rFonts w:ascii="Arial" w:hAnsi="Arial" w:cs="Arial"/>
        </w:rPr>
        <w:t>?</w:t>
      </w:r>
      <w:r w:rsidR="00332C72" w:rsidRPr="0066318E">
        <w:rPr>
          <w:rFonts w:ascii="Arial" w:hAnsi="Arial" w:cs="Arial"/>
          <w:i/>
        </w:rPr>
        <w:t xml:space="preserve"> Global Food Security</w:t>
      </w:r>
      <w:r>
        <w:rPr>
          <w:rFonts w:ascii="Arial" w:hAnsi="Arial" w:cs="Arial"/>
          <w:i/>
        </w:rPr>
        <w:t>,</w:t>
      </w:r>
      <w:r w:rsidR="00332C72" w:rsidRPr="0066318E">
        <w:rPr>
          <w:rFonts w:ascii="Arial" w:hAnsi="Arial" w:cs="Arial"/>
          <w:i/>
        </w:rPr>
        <w:t xml:space="preserve"> </w:t>
      </w:r>
      <w:r w:rsidR="00332C72" w:rsidRPr="002E61A7">
        <w:rPr>
          <w:rFonts w:ascii="Arial" w:hAnsi="Arial" w:cs="Arial"/>
          <w:b/>
        </w:rPr>
        <w:t>17</w:t>
      </w:r>
      <w:r w:rsidR="002E61A7">
        <w:rPr>
          <w:rFonts w:ascii="Arial" w:hAnsi="Arial" w:cs="Arial"/>
        </w:rPr>
        <w:t xml:space="preserve">, </w:t>
      </w:r>
      <w:r w:rsidR="00332C72" w:rsidRPr="0066318E">
        <w:rPr>
          <w:rFonts w:ascii="Arial" w:hAnsi="Arial" w:cs="Arial"/>
        </w:rPr>
        <w:t>233-235.</w:t>
      </w:r>
    </w:p>
    <w:p w14:paraId="3DFF8AFA" w14:textId="54DCE0A7" w:rsidR="00AA2DD8" w:rsidRPr="0066318E" w:rsidRDefault="00AA2DD8" w:rsidP="0048540A">
      <w:pPr>
        <w:spacing w:line="480" w:lineRule="auto"/>
        <w:jc w:val="both"/>
        <w:rPr>
          <w:rFonts w:ascii="Arial" w:hAnsi="Arial" w:cs="Arial"/>
        </w:rPr>
      </w:pPr>
      <w:r w:rsidRPr="0066318E">
        <w:rPr>
          <w:rFonts w:ascii="Arial" w:hAnsi="Arial" w:cs="Arial"/>
        </w:rPr>
        <w:t>Rahman. M.</w:t>
      </w:r>
      <w:r w:rsidR="002E61A7">
        <w:rPr>
          <w:rFonts w:ascii="Arial" w:hAnsi="Arial" w:cs="Arial"/>
        </w:rPr>
        <w:t xml:space="preserve"> </w:t>
      </w:r>
      <w:r w:rsidRPr="0066318E">
        <w:rPr>
          <w:rFonts w:ascii="Arial" w:hAnsi="Arial" w:cs="Arial"/>
        </w:rPr>
        <w:t>Z., Honda, Y., Ar</w:t>
      </w:r>
      <w:r w:rsidR="009B7738">
        <w:rPr>
          <w:rFonts w:ascii="Arial" w:hAnsi="Arial" w:cs="Arial"/>
        </w:rPr>
        <w:t>ase, S. (2003)</w:t>
      </w:r>
      <w:r w:rsidR="002E61A7">
        <w:rPr>
          <w:rFonts w:ascii="Arial" w:hAnsi="Arial" w:cs="Arial"/>
        </w:rPr>
        <w:t xml:space="preserve">. </w:t>
      </w:r>
      <w:r w:rsidRPr="0066318E">
        <w:rPr>
          <w:rFonts w:ascii="Arial" w:hAnsi="Arial" w:cs="Arial"/>
        </w:rPr>
        <w:t>Red-light-induced resistance in broad bean (</w:t>
      </w:r>
      <w:r w:rsidRPr="0066318E">
        <w:rPr>
          <w:rFonts w:ascii="Arial" w:hAnsi="Arial" w:cs="Arial"/>
          <w:i/>
        </w:rPr>
        <w:t>Vicia faba</w:t>
      </w:r>
      <w:r w:rsidRPr="0066318E">
        <w:rPr>
          <w:rFonts w:ascii="Arial" w:hAnsi="Arial" w:cs="Arial"/>
        </w:rPr>
        <w:t xml:space="preserve"> L.) to leaf spot disease caused by </w:t>
      </w:r>
      <w:r w:rsidRPr="0066318E">
        <w:rPr>
          <w:rFonts w:ascii="Arial" w:hAnsi="Arial" w:cs="Arial"/>
          <w:i/>
        </w:rPr>
        <w:t>Alternaria tenuissima</w:t>
      </w:r>
      <w:r w:rsidR="002E61A7">
        <w:rPr>
          <w:rFonts w:ascii="Arial" w:hAnsi="Arial" w:cs="Arial"/>
          <w:i/>
        </w:rPr>
        <w:t>.</w:t>
      </w:r>
      <w:r w:rsidRPr="0066318E">
        <w:rPr>
          <w:rFonts w:ascii="Arial" w:hAnsi="Arial" w:cs="Arial"/>
        </w:rPr>
        <w:t xml:space="preserve"> </w:t>
      </w:r>
      <w:r w:rsidRPr="0066318E">
        <w:rPr>
          <w:rFonts w:ascii="Arial" w:hAnsi="Arial" w:cs="Arial"/>
          <w:i/>
        </w:rPr>
        <w:t>Phytopathol</w:t>
      </w:r>
      <w:r w:rsidR="009B7738">
        <w:rPr>
          <w:rFonts w:ascii="Arial" w:hAnsi="Arial" w:cs="Arial"/>
          <w:i/>
        </w:rPr>
        <w:t>ogy,</w:t>
      </w:r>
      <w:r w:rsidRPr="0066318E">
        <w:rPr>
          <w:rFonts w:ascii="Arial" w:hAnsi="Arial" w:cs="Arial"/>
        </w:rPr>
        <w:t xml:space="preserve"> </w:t>
      </w:r>
      <w:r w:rsidRPr="002E61A7">
        <w:rPr>
          <w:rFonts w:ascii="Arial" w:hAnsi="Arial" w:cs="Arial"/>
          <w:b/>
        </w:rPr>
        <w:t>151</w:t>
      </w:r>
      <w:r w:rsidR="009B7738">
        <w:rPr>
          <w:rFonts w:ascii="Arial" w:hAnsi="Arial" w:cs="Arial"/>
        </w:rPr>
        <w:t>,</w:t>
      </w:r>
      <w:r w:rsidRPr="0066318E">
        <w:rPr>
          <w:rFonts w:ascii="Arial" w:hAnsi="Arial" w:cs="Arial"/>
        </w:rPr>
        <w:t xml:space="preserve"> 86-91.</w:t>
      </w:r>
    </w:p>
    <w:p w14:paraId="3F63EE76" w14:textId="4680C2C7" w:rsidR="00BB3650" w:rsidRPr="0066318E" w:rsidRDefault="009B7738" w:rsidP="0048540A">
      <w:pPr>
        <w:spacing w:line="480" w:lineRule="auto"/>
        <w:jc w:val="both"/>
        <w:rPr>
          <w:rFonts w:ascii="Arial" w:hAnsi="Arial" w:cs="Arial"/>
        </w:rPr>
      </w:pPr>
      <w:r>
        <w:rPr>
          <w:rFonts w:ascii="Arial" w:hAnsi="Arial" w:cs="Arial"/>
        </w:rPr>
        <w:t>Resh, H.</w:t>
      </w:r>
      <w:r w:rsidR="002E61A7">
        <w:rPr>
          <w:rFonts w:ascii="Arial" w:hAnsi="Arial" w:cs="Arial"/>
        </w:rPr>
        <w:t xml:space="preserve"> </w:t>
      </w:r>
      <w:r>
        <w:rPr>
          <w:rFonts w:ascii="Arial" w:hAnsi="Arial" w:cs="Arial"/>
        </w:rPr>
        <w:t>M. (1998)</w:t>
      </w:r>
      <w:r w:rsidR="002E61A7">
        <w:rPr>
          <w:rFonts w:ascii="Arial" w:hAnsi="Arial" w:cs="Arial"/>
        </w:rPr>
        <w:t>.</w:t>
      </w:r>
      <w:r w:rsidR="00BB3650" w:rsidRPr="0066318E">
        <w:rPr>
          <w:rFonts w:ascii="Arial" w:hAnsi="Arial" w:cs="Arial"/>
        </w:rPr>
        <w:t xml:space="preserve"> Chapter 12 </w:t>
      </w:r>
      <w:r w:rsidR="002E61A7">
        <w:rPr>
          <w:rFonts w:ascii="Arial" w:hAnsi="Arial" w:cs="Arial"/>
        </w:rPr>
        <w:t>‘</w:t>
      </w:r>
      <w:r w:rsidR="00BB3650" w:rsidRPr="009B7738">
        <w:rPr>
          <w:rFonts w:ascii="Arial" w:hAnsi="Arial" w:cs="Arial"/>
          <w:i/>
        </w:rPr>
        <w:t>Plant Culture</w:t>
      </w:r>
      <w:r w:rsidR="00BB3650" w:rsidRPr="0066318E">
        <w:rPr>
          <w:rFonts w:ascii="Arial" w:hAnsi="Arial" w:cs="Arial"/>
        </w:rPr>
        <w:t xml:space="preserve">’. In: </w:t>
      </w:r>
      <w:r w:rsidR="00BB3650" w:rsidRPr="009B7738">
        <w:rPr>
          <w:rFonts w:ascii="Arial" w:hAnsi="Arial" w:cs="Arial"/>
          <w:i/>
        </w:rPr>
        <w:t>Hydroponic Food Production</w:t>
      </w:r>
      <w:r w:rsidR="002E61A7">
        <w:rPr>
          <w:rFonts w:ascii="Arial" w:hAnsi="Arial" w:cs="Arial"/>
          <w:i/>
        </w:rPr>
        <w:t>.</w:t>
      </w:r>
      <w:r w:rsidR="00BB3650" w:rsidRPr="0066318E">
        <w:rPr>
          <w:rFonts w:ascii="Arial" w:hAnsi="Arial" w:cs="Arial"/>
        </w:rPr>
        <w:t xml:space="preserve"> Fifth Edition. Woodbridge Press, Santa Barbara, CA.</w:t>
      </w:r>
    </w:p>
    <w:p w14:paraId="33F21866" w14:textId="28BB7C07" w:rsidR="00962013" w:rsidRPr="0066318E" w:rsidRDefault="00962013" w:rsidP="0048540A">
      <w:pPr>
        <w:spacing w:line="480" w:lineRule="auto"/>
        <w:jc w:val="both"/>
        <w:rPr>
          <w:rFonts w:ascii="Arial" w:hAnsi="Arial" w:cs="Arial"/>
        </w:rPr>
      </w:pPr>
      <w:r w:rsidRPr="0066318E">
        <w:rPr>
          <w:rFonts w:ascii="Arial" w:hAnsi="Arial" w:cs="Arial"/>
        </w:rPr>
        <w:t>Robe</w:t>
      </w:r>
      <w:r w:rsidR="009B7738">
        <w:rPr>
          <w:rFonts w:ascii="Arial" w:hAnsi="Arial" w:cs="Arial"/>
        </w:rPr>
        <w:t>rts, M.</w:t>
      </w:r>
      <w:r w:rsidR="002E61A7">
        <w:rPr>
          <w:rFonts w:ascii="Arial" w:hAnsi="Arial" w:cs="Arial"/>
        </w:rPr>
        <w:t xml:space="preserve"> </w:t>
      </w:r>
      <w:r w:rsidR="009B7738">
        <w:rPr>
          <w:rFonts w:ascii="Arial" w:hAnsi="Arial" w:cs="Arial"/>
        </w:rPr>
        <w:t>R. and Paul, N.</w:t>
      </w:r>
      <w:r w:rsidR="002E61A7">
        <w:rPr>
          <w:rFonts w:ascii="Arial" w:hAnsi="Arial" w:cs="Arial"/>
        </w:rPr>
        <w:t xml:space="preserve"> </w:t>
      </w:r>
      <w:r w:rsidR="009B7738">
        <w:rPr>
          <w:rFonts w:ascii="Arial" w:hAnsi="Arial" w:cs="Arial"/>
        </w:rPr>
        <w:t>D. (2006)</w:t>
      </w:r>
      <w:r w:rsidR="002E61A7">
        <w:rPr>
          <w:rFonts w:ascii="Arial" w:hAnsi="Arial" w:cs="Arial"/>
        </w:rPr>
        <w:t xml:space="preserve">. </w:t>
      </w:r>
      <w:r w:rsidRPr="0066318E">
        <w:rPr>
          <w:rFonts w:ascii="Arial" w:hAnsi="Arial" w:cs="Arial"/>
        </w:rPr>
        <w:t>Seduced by the dark side: integrating molecular and ecological perspectives on the influence of light on plant defe</w:t>
      </w:r>
      <w:r w:rsidR="009B7738">
        <w:rPr>
          <w:rFonts w:ascii="Arial" w:hAnsi="Arial" w:cs="Arial"/>
        </w:rPr>
        <w:t>nce against pests and pathogens</w:t>
      </w:r>
      <w:r w:rsidR="002E61A7">
        <w:rPr>
          <w:rFonts w:ascii="Arial" w:hAnsi="Arial" w:cs="Arial"/>
        </w:rPr>
        <w:t>.</w:t>
      </w:r>
      <w:r w:rsidRPr="0066318E">
        <w:rPr>
          <w:rFonts w:ascii="Arial" w:hAnsi="Arial" w:cs="Arial"/>
        </w:rPr>
        <w:t xml:space="preserve"> </w:t>
      </w:r>
      <w:r w:rsidRPr="0066318E">
        <w:rPr>
          <w:rFonts w:ascii="Arial" w:hAnsi="Arial" w:cs="Arial"/>
          <w:i/>
        </w:rPr>
        <w:t>New Phytologist</w:t>
      </w:r>
      <w:r w:rsidR="009B7738">
        <w:rPr>
          <w:rFonts w:ascii="Arial" w:hAnsi="Arial" w:cs="Arial"/>
          <w:i/>
        </w:rPr>
        <w:t>,</w:t>
      </w:r>
      <w:r w:rsidRPr="0066318E">
        <w:rPr>
          <w:rFonts w:ascii="Arial" w:hAnsi="Arial" w:cs="Arial"/>
        </w:rPr>
        <w:t xml:space="preserve"> </w:t>
      </w:r>
      <w:r w:rsidRPr="002E61A7">
        <w:rPr>
          <w:rFonts w:ascii="Arial" w:hAnsi="Arial" w:cs="Arial"/>
          <w:b/>
        </w:rPr>
        <w:t>170</w:t>
      </w:r>
      <w:r w:rsidR="009B7738">
        <w:rPr>
          <w:rFonts w:ascii="Arial" w:hAnsi="Arial" w:cs="Arial"/>
        </w:rPr>
        <w:t xml:space="preserve">, </w:t>
      </w:r>
      <w:r w:rsidRPr="0066318E">
        <w:rPr>
          <w:rFonts w:ascii="Arial" w:hAnsi="Arial" w:cs="Arial"/>
        </w:rPr>
        <w:t>677-699.</w:t>
      </w:r>
    </w:p>
    <w:p w14:paraId="6CDAF329" w14:textId="45789412" w:rsidR="005F3806" w:rsidRPr="0066318E" w:rsidRDefault="005F3806" w:rsidP="0048540A">
      <w:pPr>
        <w:spacing w:line="480" w:lineRule="auto"/>
        <w:jc w:val="both"/>
        <w:rPr>
          <w:rFonts w:ascii="Arial" w:hAnsi="Arial" w:cs="Arial"/>
        </w:rPr>
      </w:pPr>
      <w:r w:rsidRPr="0066318E">
        <w:rPr>
          <w:rFonts w:ascii="Arial" w:hAnsi="Arial" w:cs="Arial"/>
        </w:rPr>
        <w:t>Rosenzweig, C., Elliott, J., Deryng, D., Ruane, A.</w:t>
      </w:r>
      <w:r w:rsidR="002E61A7">
        <w:rPr>
          <w:rFonts w:ascii="Arial" w:hAnsi="Arial" w:cs="Arial"/>
        </w:rPr>
        <w:t xml:space="preserve"> </w:t>
      </w:r>
      <w:r w:rsidRPr="0066318E">
        <w:rPr>
          <w:rFonts w:ascii="Arial" w:hAnsi="Arial" w:cs="Arial"/>
        </w:rPr>
        <w:t>C., Muller, C., Arneth, A., Boote, K.</w:t>
      </w:r>
      <w:r w:rsidR="002E61A7">
        <w:rPr>
          <w:rFonts w:ascii="Arial" w:hAnsi="Arial" w:cs="Arial"/>
        </w:rPr>
        <w:t xml:space="preserve"> </w:t>
      </w:r>
      <w:r w:rsidRPr="0066318E">
        <w:rPr>
          <w:rFonts w:ascii="Arial" w:hAnsi="Arial" w:cs="Arial"/>
        </w:rPr>
        <w:t>J., Folberth, C., Glotter, M., Khabarov, N., Neumann, K., Piontek, F., Pugh, T.</w:t>
      </w:r>
      <w:r w:rsidR="002E61A7">
        <w:rPr>
          <w:rFonts w:ascii="Arial" w:hAnsi="Arial" w:cs="Arial"/>
        </w:rPr>
        <w:t xml:space="preserve"> </w:t>
      </w:r>
      <w:r w:rsidRPr="0066318E">
        <w:rPr>
          <w:rFonts w:ascii="Arial" w:hAnsi="Arial" w:cs="Arial"/>
        </w:rPr>
        <w:t>A., Schmid, E., Stehfest, E., Yang, H. and Jones, J.</w:t>
      </w:r>
      <w:r w:rsidR="002E61A7">
        <w:rPr>
          <w:rFonts w:ascii="Arial" w:hAnsi="Arial" w:cs="Arial"/>
        </w:rPr>
        <w:t xml:space="preserve"> </w:t>
      </w:r>
      <w:r w:rsidRPr="0066318E">
        <w:rPr>
          <w:rFonts w:ascii="Arial" w:hAnsi="Arial" w:cs="Arial"/>
        </w:rPr>
        <w:t>W. (2014)</w:t>
      </w:r>
      <w:r w:rsidR="002E61A7">
        <w:rPr>
          <w:rFonts w:ascii="Arial" w:hAnsi="Arial" w:cs="Arial"/>
        </w:rPr>
        <w:t xml:space="preserve">. </w:t>
      </w:r>
      <w:r w:rsidRPr="0066318E">
        <w:rPr>
          <w:rFonts w:ascii="Arial" w:hAnsi="Arial" w:cs="Arial"/>
        </w:rPr>
        <w:t>Assessing agricultural risks of climate change in the 21st century in a global grid</w:t>
      </w:r>
      <w:r w:rsidR="009B7738">
        <w:rPr>
          <w:rFonts w:ascii="Arial" w:hAnsi="Arial" w:cs="Arial"/>
        </w:rPr>
        <w:t>ded crop model intercomparison</w:t>
      </w:r>
      <w:r w:rsidR="002E61A7">
        <w:rPr>
          <w:rFonts w:ascii="Arial" w:hAnsi="Arial" w:cs="Arial"/>
        </w:rPr>
        <w:t>.</w:t>
      </w:r>
      <w:r w:rsidRPr="0066318E">
        <w:rPr>
          <w:rFonts w:ascii="Arial" w:hAnsi="Arial" w:cs="Arial"/>
        </w:rPr>
        <w:t xml:space="preserve"> </w:t>
      </w:r>
      <w:r w:rsidRPr="0066318E">
        <w:rPr>
          <w:rFonts w:ascii="Arial" w:hAnsi="Arial" w:cs="Arial"/>
          <w:i/>
        </w:rPr>
        <w:t>Proceedings of the National Academy of Sciences of the U.S.A.</w:t>
      </w:r>
      <w:r w:rsidR="009B7738">
        <w:rPr>
          <w:rFonts w:ascii="Arial" w:hAnsi="Arial" w:cs="Arial"/>
          <w:i/>
        </w:rPr>
        <w:t>,</w:t>
      </w:r>
      <w:r w:rsidR="00C54C1C" w:rsidRPr="0066318E">
        <w:rPr>
          <w:rFonts w:ascii="Arial" w:hAnsi="Arial" w:cs="Arial"/>
          <w:i/>
        </w:rPr>
        <w:t xml:space="preserve"> </w:t>
      </w:r>
      <w:r w:rsidR="00C54C1C" w:rsidRPr="002E61A7">
        <w:rPr>
          <w:rFonts w:ascii="Arial" w:hAnsi="Arial" w:cs="Arial"/>
          <w:b/>
        </w:rPr>
        <w:t>111</w:t>
      </w:r>
      <w:r w:rsidR="009B7738">
        <w:rPr>
          <w:rFonts w:ascii="Arial" w:hAnsi="Arial" w:cs="Arial"/>
        </w:rPr>
        <w:t xml:space="preserve">, </w:t>
      </w:r>
      <w:r w:rsidRPr="0066318E">
        <w:rPr>
          <w:rFonts w:ascii="Arial" w:hAnsi="Arial" w:cs="Arial"/>
        </w:rPr>
        <w:t>3268–3273.</w:t>
      </w:r>
    </w:p>
    <w:p w14:paraId="2C06FF70" w14:textId="7BC26F2C" w:rsidR="0078174A" w:rsidRDefault="0078174A" w:rsidP="0048540A">
      <w:pPr>
        <w:spacing w:line="480" w:lineRule="auto"/>
        <w:jc w:val="both"/>
        <w:rPr>
          <w:rFonts w:ascii="Arial" w:hAnsi="Arial" w:cs="Arial"/>
        </w:rPr>
      </w:pPr>
      <w:r>
        <w:rPr>
          <w:rFonts w:ascii="Arial" w:hAnsi="Arial" w:cs="Arial"/>
        </w:rPr>
        <w:lastRenderedPageBreak/>
        <w:t>Sar</w:t>
      </w:r>
      <w:r w:rsidR="002E61A7">
        <w:rPr>
          <w:rFonts w:ascii="Arial" w:hAnsi="Arial" w:cs="Arial"/>
        </w:rPr>
        <w:t xml:space="preserve">war, S. and Sarwar, M. (2018). </w:t>
      </w:r>
      <w:r>
        <w:rPr>
          <w:rFonts w:ascii="Arial" w:hAnsi="Arial" w:cs="Arial"/>
        </w:rPr>
        <w:t xml:space="preserve">Involvement of insects (Insecta: Artropoda) in spreading of plant pathogens and approaches for </w:t>
      </w:r>
      <w:proofErr w:type="gramStart"/>
      <w:r>
        <w:rPr>
          <w:rFonts w:ascii="Arial" w:hAnsi="Arial" w:cs="Arial"/>
        </w:rPr>
        <w:t>pests</w:t>
      </w:r>
      <w:proofErr w:type="gramEnd"/>
      <w:r>
        <w:rPr>
          <w:rFonts w:ascii="Arial" w:hAnsi="Arial" w:cs="Arial"/>
        </w:rPr>
        <w:t xml:space="preserve"> management</w:t>
      </w:r>
      <w:r w:rsidR="002E61A7">
        <w:rPr>
          <w:rFonts w:ascii="Arial" w:hAnsi="Arial" w:cs="Arial"/>
        </w:rPr>
        <w:t>.</w:t>
      </w:r>
      <w:r>
        <w:rPr>
          <w:rFonts w:ascii="Arial" w:hAnsi="Arial" w:cs="Arial"/>
        </w:rPr>
        <w:t xml:space="preserve"> </w:t>
      </w:r>
      <w:r w:rsidRPr="0078174A">
        <w:rPr>
          <w:rFonts w:ascii="Arial" w:hAnsi="Arial" w:cs="Arial"/>
          <w:i/>
        </w:rPr>
        <w:t>American Journal of Microbiology and Immunology</w:t>
      </w:r>
      <w:r>
        <w:rPr>
          <w:rFonts w:ascii="Arial" w:hAnsi="Arial" w:cs="Arial"/>
        </w:rPr>
        <w:t xml:space="preserve">, </w:t>
      </w:r>
      <w:r w:rsidRPr="002E61A7">
        <w:rPr>
          <w:rFonts w:ascii="Arial" w:hAnsi="Arial" w:cs="Arial"/>
          <w:b/>
        </w:rPr>
        <w:t>3</w:t>
      </w:r>
      <w:r>
        <w:rPr>
          <w:rFonts w:ascii="Arial" w:hAnsi="Arial" w:cs="Arial"/>
        </w:rPr>
        <w:t>, 1-8.</w:t>
      </w:r>
    </w:p>
    <w:p w14:paraId="0DD0C985" w14:textId="68E00B28" w:rsidR="00A55935" w:rsidRPr="0066318E" w:rsidRDefault="00A55935" w:rsidP="0048540A">
      <w:pPr>
        <w:spacing w:line="480" w:lineRule="auto"/>
        <w:jc w:val="both"/>
        <w:rPr>
          <w:rFonts w:ascii="Arial" w:hAnsi="Arial" w:cs="Arial"/>
        </w:rPr>
      </w:pPr>
      <w:r w:rsidRPr="0066318E">
        <w:rPr>
          <w:rFonts w:ascii="Arial" w:hAnsi="Arial" w:cs="Arial"/>
        </w:rPr>
        <w:t>Schuerg</w:t>
      </w:r>
      <w:r w:rsidR="009B7738">
        <w:rPr>
          <w:rFonts w:ascii="Arial" w:hAnsi="Arial" w:cs="Arial"/>
        </w:rPr>
        <w:t>er, A.</w:t>
      </w:r>
      <w:r w:rsidR="002E61A7">
        <w:rPr>
          <w:rFonts w:ascii="Arial" w:hAnsi="Arial" w:cs="Arial"/>
        </w:rPr>
        <w:t xml:space="preserve"> </w:t>
      </w:r>
      <w:r w:rsidR="009B7738">
        <w:rPr>
          <w:rFonts w:ascii="Arial" w:hAnsi="Arial" w:cs="Arial"/>
        </w:rPr>
        <w:t>C. and Brown, C.</w:t>
      </w:r>
      <w:r w:rsidR="002E61A7">
        <w:rPr>
          <w:rFonts w:ascii="Arial" w:hAnsi="Arial" w:cs="Arial"/>
        </w:rPr>
        <w:t xml:space="preserve"> </w:t>
      </w:r>
      <w:r w:rsidR="009B7738">
        <w:rPr>
          <w:rFonts w:ascii="Arial" w:hAnsi="Arial" w:cs="Arial"/>
        </w:rPr>
        <w:t>S. (1997)</w:t>
      </w:r>
      <w:r w:rsidR="002E61A7">
        <w:rPr>
          <w:rFonts w:ascii="Arial" w:hAnsi="Arial" w:cs="Arial"/>
        </w:rPr>
        <w:t xml:space="preserve">. </w:t>
      </w:r>
      <w:r w:rsidRPr="0066318E">
        <w:rPr>
          <w:rFonts w:ascii="Arial" w:hAnsi="Arial" w:cs="Arial"/>
        </w:rPr>
        <w:t>Spectral quality affects disease development of three pathogens</w:t>
      </w:r>
      <w:r w:rsidR="009B7738">
        <w:rPr>
          <w:rFonts w:ascii="Arial" w:hAnsi="Arial" w:cs="Arial"/>
        </w:rPr>
        <w:t xml:space="preserve"> on hydroponically grown plants</w:t>
      </w:r>
      <w:r w:rsidR="002E61A7">
        <w:rPr>
          <w:rFonts w:ascii="Arial" w:hAnsi="Arial" w:cs="Arial"/>
        </w:rPr>
        <w:t>.</w:t>
      </w:r>
      <w:r w:rsidRPr="0066318E">
        <w:rPr>
          <w:rFonts w:ascii="Arial" w:hAnsi="Arial" w:cs="Arial"/>
        </w:rPr>
        <w:t xml:space="preserve"> </w:t>
      </w:r>
      <w:r w:rsidRPr="0066318E">
        <w:rPr>
          <w:rFonts w:ascii="Arial" w:hAnsi="Arial" w:cs="Arial"/>
          <w:i/>
        </w:rPr>
        <w:t>HortSci</w:t>
      </w:r>
      <w:r w:rsidR="009B7738">
        <w:rPr>
          <w:rFonts w:ascii="Arial" w:hAnsi="Arial" w:cs="Arial"/>
          <w:i/>
        </w:rPr>
        <w:t>ence,</w:t>
      </w:r>
      <w:r w:rsidRPr="0066318E">
        <w:rPr>
          <w:rFonts w:ascii="Arial" w:hAnsi="Arial" w:cs="Arial"/>
        </w:rPr>
        <w:t xml:space="preserve"> </w:t>
      </w:r>
      <w:r w:rsidRPr="002E61A7">
        <w:rPr>
          <w:rFonts w:ascii="Arial" w:hAnsi="Arial" w:cs="Arial"/>
          <w:b/>
        </w:rPr>
        <w:t>32</w:t>
      </w:r>
      <w:r w:rsidR="009B7738">
        <w:rPr>
          <w:rFonts w:ascii="Arial" w:hAnsi="Arial" w:cs="Arial"/>
        </w:rPr>
        <w:t>,</w:t>
      </w:r>
      <w:r w:rsidRPr="0066318E">
        <w:rPr>
          <w:rFonts w:ascii="Arial" w:hAnsi="Arial" w:cs="Arial"/>
        </w:rPr>
        <w:t xml:space="preserve"> 96-100.</w:t>
      </w:r>
    </w:p>
    <w:p w14:paraId="55FFFDDB" w14:textId="20BBBF86" w:rsidR="0008642F" w:rsidRPr="0066318E" w:rsidRDefault="0008642F" w:rsidP="0048540A">
      <w:pPr>
        <w:spacing w:line="480" w:lineRule="auto"/>
        <w:jc w:val="both"/>
        <w:rPr>
          <w:rFonts w:ascii="Arial" w:hAnsi="Arial" w:cs="Arial"/>
        </w:rPr>
      </w:pPr>
      <w:r w:rsidRPr="0066318E">
        <w:rPr>
          <w:rFonts w:ascii="Arial" w:hAnsi="Arial" w:cs="Arial"/>
        </w:rPr>
        <w:t>Shimoda, T., Ozawa, R., Sano, K., Yano, E. and Takabayashi, J. (2005)</w:t>
      </w:r>
      <w:r w:rsidR="002E61A7">
        <w:rPr>
          <w:rFonts w:ascii="Arial" w:hAnsi="Arial" w:cs="Arial"/>
        </w:rPr>
        <w:t xml:space="preserve">. </w:t>
      </w:r>
      <w:r w:rsidRPr="0066318E">
        <w:rPr>
          <w:rFonts w:ascii="Arial" w:hAnsi="Arial" w:cs="Arial"/>
        </w:rPr>
        <w:t xml:space="preserve">The involvement of volatile infochemicals from spider mites and from food-plants in prey location of the generalist predatory mite </w:t>
      </w:r>
      <w:r w:rsidRPr="009B7738">
        <w:rPr>
          <w:rFonts w:ascii="Arial" w:hAnsi="Arial" w:cs="Arial"/>
          <w:i/>
        </w:rPr>
        <w:t>Neoseiulus californicus</w:t>
      </w:r>
      <w:r w:rsidR="002E61A7">
        <w:rPr>
          <w:rFonts w:ascii="Arial" w:hAnsi="Arial" w:cs="Arial"/>
          <w:i/>
        </w:rPr>
        <w:t>.</w:t>
      </w:r>
      <w:r w:rsidRPr="0066318E">
        <w:rPr>
          <w:rFonts w:ascii="Arial" w:hAnsi="Arial" w:cs="Arial"/>
        </w:rPr>
        <w:t xml:space="preserve"> </w:t>
      </w:r>
      <w:r w:rsidRPr="009B7738">
        <w:rPr>
          <w:rFonts w:ascii="Arial" w:hAnsi="Arial" w:cs="Arial"/>
          <w:i/>
        </w:rPr>
        <w:t>Journal of Chemical Ecology</w:t>
      </w:r>
      <w:r w:rsidRPr="0066318E">
        <w:rPr>
          <w:rFonts w:ascii="Arial" w:hAnsi="Arial" w:cs="Arial"/>
        </w:rPr>
        <w:t xml:space="preserve">, </w:t>
      </w:r>
      <w:r w:rsidRPr="002E61A7">
        <w:rPr>
          <w:rFonts w:ascii="Arial" w:hAnsi="Arial" w:cs="Arial"/>
          <w:b/>
        </w:rPr>
        <w:t>31</w:t>
      </w:r>
      <w:r w:rsidR="009B7738">
        <w:rPr>
          <w:rFonts w:ascii="Arial" w:hAnsi="Arial" w:cs="Arial"/>
        </w:rPr>
        <w:t xml:space="preserve">, </w:t>
      </w:r>
      <w:r w:rsidRPr="0066318E">
        <w:rPr>
          <w:rFonts w:ascii="Arial" w:hAnsi="Arial" w:cs="Arial"/>
        </w:rPr>
        <w:t>2019-2032.</w:t>
      </w:r>
    </w:p>
    <w:p w14:paraId="606B64F4" w14:textId="3B74C1D0" w:rsidR="00AD11C9" w:rsidRPr="00764645" w:rsidRDefault="00AD11C9" w:rsidP="00764645">
      <w:pPr>
        <w:tabs>
          <w:tab w:val="left" w:pos="1358"/>
        </w:tabs>
        <w:spacing w:line="480" w:lineRule="auto"/>
        <w:jc w:val="both"/>
        <w:rPr>
          <w:rFonts w:ascii="Arial" w:hAnsi="Arial" w:cs="Arial"/>
          <w:b/>
        </w:rPr>
      </w:pPr>
      <w:r>
        <w:rPr>
          <w:rFonts w:ascii="Arial" w:hAnsi="Arial" w:cs="Arial"/>
        </w:rPr>
        <w:t xml:space="preserve">Suzuki, N., Rivero, R. M., Shulaev, V., Blumwald, E., Mittler, R. (2014). Abiotic and biotic stress combinations. </w:t>
      </w:r>
      <w:r>
        <w:rPr>
          <w:rFonts w:ascii="Arial" w:hAnsi="Arial" w:cs="Arial"/>
          <w:i/>
        </w:rPr>
        <w:t>New Phytologist,</w:t>
      </w:r>
      <w:r>
        <w:rPr>
          <w:rFonts w:ascii="Arial" w:hAnsi="Arial" w:cs="Arial"/>
        </w:rPr>
        <w:t xml:space="preserve"> </w:t>
      </w:r>
      <w:r w:rsidRPr="00764645">
        <w:rPr>
          <w:rFonts w:ascii="Arial" w:hAnsi="Arial" w:cs="Arial"/>
          <w:b/>
        </w:rPr>
        <w:t>203</w:t>
      </w:r>
      <w:r>
        <w:rPr>
          <w:rFonts w:ascii="Arial" w:hAnsi="Arial" w:cs="Arial"/>
        </w:rPr>
        <w:t>: 32-43.</w:t>
      </w:r>
    </w:p>
    <w:p w14:paraId="6AAFDFBA" w14:textId="029481A9" w:rsidR="005003DF" w:rsidRPr="0066318E" w:rsidRDefault="009B7738" w:rsidP="0048540A">
      <w:pPr>
        <w:spacing w:line="480" w:lineRule="auto"/>
        <w:jc w:val="both"/>
        <w:rPr>
          <w:rFonts w:ascii="Arial" w:hAnsi="Arial" w:cs="Arial"/>
        </w:rPr>
      </w:pPr>
      <w:r>
        <w:rPr>
          <w:rFonts w:ascii="Arial" w:hAnsi="Arial" w:cs="Arial"/>
        </w:rPr>
        <w:t>Thresh, J.M. (1982)</w:t>
      </w:r>
      <w:r w:rsidR="002E61A7">
        <w:rPr>
          <w:rFonts w:ascii="Arial" w:hAnsi="Arial" w:cs="Arial"/>
        </w:rPr>
        <w:t xml:space="preserve">. </w:t>
      </w:r>
      <w:r w:rsidR="005003DF" w:rsidRPr="0066318E">
        <w:rPr>
          <w:rFonts w:ascii="Arial" w:hAnsi="Arial" w:cs="Arial"/>
        </w:rPr>
        <w:t>Cropping practices and virus spread</w:t>
      </w:r>
      <w:r w:rsidR="002E61A7">
        <w:rPr>
          <w:rFonts w:ascii="Arial" w:hAnsi="Arial" w:cs="Arial"/>
        </w:rPr>
        <w:t>.</w:t>
      </w:r>
      <w:r w:rsidR="005003DF" w:rsidRPr="0066318E">
        <w:rPr>
          <w:rFonts w:ascii="Arial" w:hAnsi="Arial" w:cs="Arial"/>
        </w:rPr>
        <w:t xml:space="preserve"> </w:t>
      </w:r>
      <w:r w:rsidR="005003DF" w:rsidRPr="0066318E">
        <w:rPr>
          <w:rFonts w:ascii="Arial" w:hAnsi="Arial" w:cs="Arial"/>
          <w:i/>
        </w:rPr>
        <w:t>Annu</w:t>
      </w:r>
      <w:r>
        <w:rPr>
          <w:rFonts w:ascii="Arial" w:hAnsi="Arial" w:cs="Arial"/>
          <w:i/>
        </w:rPr>
        <w:t>al</w:t>
      </w:r>
      <w:r w:rsidR="005003DF" w:rsidRPr="0066318E">
        <w:rPr>
          <w:rFonts w:ascii="Arial" w:hAnsi="Arial" w:cs="Arial"/>
          <w:i/>
        </w:rPr>
        <w:t xml:space="preserve"> Rev</w:t>
      </w:r>
      <w:r>
        <w:rPr>
          <w:rFonts w:ascii="Arial" w:hAnsi="Arial" w:cs="Arial"/>
          <w:i/>
        </w:rPr>
        <w:t>iew of</w:t>
      </w:r>
      <w:r w:rsidR="005003DF" w:rsidRPr="0066318E">
        <w:rPr>
          <w:rFonts w:ascii="Arial" w:hAnsi="Arial" w:cs="Arial"/>
          <w:i/>
        </w:rPr>
        <w:t xml:space="preserve"> Phytopathol</w:t>
      </w:r>
      <w:r>
        <w:rPr>
          <w:rFonts w:ascii="Arial" w:hAnsi="Arial" w:cs="Arial"/>
          <w:i/>
        </w:rPr>
        <w:t>ogy,</w:t>
      </w:r>
      <w:r w:rsidR="005003DF" w:rsidRPr="0066318E">
        <w:rPr>
          <w:rFonts w:ascii="Arial" w:hAnsi="Arial" w:cs="Arial"/>
        </w:rPr>
        <w:t xml:space="preserve"> </w:t>
      </w:r>
      <w:r w:rsidR="005003DF" w:rsidRPr="002E61A7">
        <w:rPr>
          <w:rFonts w:ascii="Arial" w:hAnsi="Arial" w:cs="Arial"/>
          <w:b/>
        </w:rPr>
        <w:t>20</w:t>
      </w:r>
      <w:r>
        <w:rPr>
          <w:rFonts w:ascii="Arial" w:hAnsi="Arial" w:cs="Arial"/>
        </w:rPr>
        <w:t>,</w:t>
      </w:r>
      <w:r w:rsidR="005003DF" w:rsidRPr="0066318E">
        <w:rPr>
          <w:rFonts w:ascii="Arial" w:hAnsi="Arial" w:cs="Arial"/>
        </w:rPr>
        <w:t xml:space="preserve"> 193-218.</w:t>
      </w:r>
    </w:p>
    <w:p w14:paraId="3E882548" w14:textId="6896BB74" w:rsidR="00466A71" w:rsidRPr="0066318E" w:rsidRDefault="00466A71" w:rsidP="0048540A">
      <w:pPr>
        <w:spacing w:line="480" w:lineRule="auto"/>
        <w:jc w:val="both"/>
        <w:rPr>
          <w:rFonts w:ascii="Arial" w:hAnsi="Arial" w:cs="Arial"/>
        </w:rPr>
      </w:pPr>
      <w:r w:rsidRPr="0066318E">
        <w:rPr>
          <w:rFonts w:ascii="Arial" w:hAnsi="Arial" w:cs="Arial"/>
        </w:rPr>
        <w:t>Torr S.</w:t>
      </w:r>
      <w:r w:rsidR="002E61A7">
        <w:rPr>
          <w:rFonts w:ascii="Arial" w:hAnsi="Arial" w:cs="Arial"/>
        </w:rPr>
        <w:t xml:space="preserve"> </w:t>
      </w:r>
      <w:r w:rsidRPr="0066318E">
        <w:rPr>
          <w:rFonts w:ascii="Arial" w:hAnsi="Arial" w:cs="Arial"/>
        </w:rPr>
        <w:t>J., Hall D.</w:t>
      </w:r>
      <w:r w:rsidR="002E61A7">
        <w:rPr>
          <w:rFonts w:ascii="Arial" w:hAnsi="Arial" w:cs="Arial"/>
        </w:rPr>
        <w:t xml:space="preserve"> </w:t>
      </w:r>
      <w:r w:rsidRPr="0066318E">
        <w:rPr>
          <w:rFonts w:ascii="Arial" w:hAnsi="Arial" w:cs="Arial"/>
        </w:rPr>
        <w:t>R., Phelps R.</w:t>
      </w:r>
      <w:r w:rsidR="002E61A7">
        <w:rPr>
          <w:rFonts w:ascii="Arial" w:hAnsi="Arial" w:cs="Arial"/>
        </w:rPr>
        <w:t xml:space="preserve"> </w:t>
      </w:r>
      <w:r w:rsidRPr="0066318E">
        <w:rPr>
          <w:rFonts w:ascii="Arial" w:hAnsi="Arial" w:cs="Arial"/>
        </w:rPr>
        <w:t>J., Vale G.</w:t>
      </w:r>
      <w:r w:rsidR="002E61A7">
        <w:rPr>
          <w:rFonts w:ascii="Arial" w:hAnsi="Arial" w:cs="Arial"/>
        </w:rPr>
        <w:t xml:space="preserve"> </w:t>
      </w:r>
      <w:r w:rsidRPr="0066318E">
        <w:rPr>
          <w:rFonts w:ascii="Arial" w:hAnsi="Arial" w:cs="Arial"/>
        </w:rPr>
        <w:t>A. (1997)</w:t>
      </w:r>
      <w:r w:rsidR="002E61A7">
        <w:rPr>
          <w:rFonts w:ascii="Arial" w:hAnsi="Arial" w:cs="Arial"/>
        </w:rPr>
        <w:t xml:space="preserve">. </w:t>
      </w:r>
      <w:r w:rsidRPr="0066318E">
        <w:rPr>
          <w:rFonts w:ascii="Arial" w:hAnsi="Arial" w:cs="Arial"/>
        </w:rPr>
        <w:t>Methods for dispensing odour attractants for tsetse flies (</w:t>
      </w:r>
      <w:r w:rsidRPr="0066318E">
        <w:rPr>
          <w:rFonts w:ascii="Arial" w:hAnsi="Arial" w:cs="Arial"/>
          <w:i/>
        </w:rPr>
        <w:t>Diptera: Glossinidae</w:t>
      </w:r>
      <w:r w:rsidR="002E61A7">
        <w:rPr>
          <w:rFonts w:ascii="Arial" w:hAnsi="Arial" w:cs="Arial"/>
        </w:rPr>
        <w:t>).</w:t>
      </w:r>
      <w:r w:rsidRPr="0066318E">
        <w:rPr>
          <w:rFonts w:ascii="Arial" w:hAnsi="Arial" w:cs="Arial"/>
        </w:rPr>
        <w:t xml:space="preserve"> </w:t>
      </w:r>
      <w:r w:rsidRPr="0066318E">
        <w:rPr>
          <w:rFonts w:ascii="Arial" w:hAnsi="Arial" w:cs="Arial"/>
          <w:i/>
        </w:rPr>
        <w:t>Bull</w:t>
      </w:r>
      <w:r w:rsidR="009B7738">
        <w:rPr>
          <w:rFonts w:ascii="Arial" w:hAnsi="Arial" w:cs="Arial"/>
          <w:i/>
        </w:rPr>
        <w:t>etin of</w:t>
      </w:r>
      <w:r w:rsidRPr="0066318E">
        <w:rPr>
          <w:rFonts w:ascii="Arial" w:hAnsi="Arial" w:cs="Arial"/>
          <w:i/>
        </w:rPr>
        <w:t xml:space="preserve"> Entomol</w:t>
      </w:r>
      <w:r w:rsidR="009B7738">
        <w:rPr>
          <w:rFonts w:ascii="Arial" w:hAnsi="Arial" w:cs="Arial"/>
          <w:i/>
        </w:rPr>
        <w:t>ogical</w:t>
      </w:r>
      <w:r w:rsidRPr="0066318E">
        <w:rPr>
          <w:rFonts w:ascii="Arial" w:hAnsi="Arial" w:cs="Arial"/>
          <w:i/>
        </w:rPr>
        <w:t xml:space="preserve"> Res</w:t>
      </w:r>
      <w:r w:rsidR="009B7738">
        <w:rPr>
          <w:rFonts w:ascii="Arial" w:hAnsi="Arial" w:cs="Arial"/>
          <w:i/>
        </w:rPr>
        <w:t>earch,</w:t>
      </w:r>
      <w:r w:rsidR="002E61A7">
        <w:rPr>
          <w:rFonts w:ascii="Arial" w:hAnsi="Arial" w:cs="Arial"/>
          <w:i/>
        </w:rPr>
        <w:t xml:space="preserve"> </w:t>
      </w:r>
      <w:r w:rsidRPr="002E61A7">
        <w:rPr>
          <w:rFonts w:ascii="Arial" w:hAnsi="Arial" w:cs="Arial"/>
          <w:b/>
        </w:rPr>
        <w:t>87</w:t>
      </w:r>
      <w:r w:rsidR="009B7738">
        <w:rPr>
          <w:rFonts w:ascii="Arial" w:hAnsi="Arial" w:cs="Arial"/>
        </w:rPr>
        <w:t xml:space="preserve">, </w:t>
      </w:r>
      <w:r w:rsidRPr="0066318E">
        <w:rPr>
          <w:rFonts w:ascii="Arial" w:hAnsi="Arial" w:cs="Arial"/>
        </w:rPr>
        <w:t>299-311.</w:t>
      </w:r>
    </w:p>
    <w:p w14:paraId="529D25C5" w14:textId="4C441822" w:rsidR="00733600" w:rsidRPr="00263EEE" w:rsidRDefault="00733600" w:rsidP="0048540A">
      <w:pPr>
        <w:spacing w:line="480" w:lineRule="auto"/>
        <w:jc w:val="both"/>
        <w:rPr>
          <w:rFonts w:ascii="Arial" w:hAnsi="Arial" w:cs="Arial"/>
          <w:i/>
        </w:rPr>
      </w:pPr>
      <w:r w:rsidRPr="0066318E">
        <w:rPr>
          <w:rFonts w:ascii="Arial" w:hAnsi="Arial" w:cs="Arial"/>
        </w:rPr>
        <w:t>United Nations, Department of Economic and Social Affairs (2015)</w:t>
      </w:r>
      <w:r w:rsidR="00263EEE">
        <w:rPr>
          <w:rFonts w:ascii="Arial" w:hAnsi="Arial" w:cs="Arial"/>
        </w:rPr>
        <w:t xml:space="preserve">. </w:t>
      </w:r>
      <w:r w:rsidRPr="0066318E">
        <w:rPr>
          <w:rFonts w:ascii="Arial" w:hAnsi="Arial" w:cs="Arial"/>
          <w:i/>
        </w:rPr>
        <w:t>World population predict</w:t>
      </w:r>
      <w:r w:rsidR="009B7738">
        <w:rPr>
          <w:rFonts w:ascii="Arial" w:hAnsi="Arial" w:cs="Arial"/>
          <w:i/>
        </w:rPr>
        <w:t>e</w:t>
      </w:r>
      <w:r w:rsidR="00263EEE">
        <w:rPr>
          <w:rFonts w:ascii="Arial" w:hAnsi="Arial" w:cs="Arial"/>
          <w:i/>
        </w:rPr>
        <w:t>d to reach 9.7 billion by 2050.</w:t>
      </w:r>
      <w:r w:rsidR="009B7738">
        <w:rPr>
          <w:rFonts w:ascii="Arial" w:hAnsi="Arial" w:cs="Arial"/>
        </w:rPr>
        <w:t xml:space="preserve"> Available at</w:t>
      </w:r>
      <w:r w:rsidRPr="0066318E">
        <w:rPr>
          <w:rFonts w:ascii="Arial" w:hAnsi="Arial" w:cs="Arial"/>
        </w:rPr>
        <w:t>: http://www.un.org/en/development/desa/news/population/2015-report.html</w:t>
      </w:r>
    </w:p>
    <w:p w14:paraId="080B18AC" w14:textId="1931638C" w:rsidR="00466A71" w:rsidRPr="0066318E" w:rsidRDefault="00466A71" w:rsidP="0048540A">
      <w:pPr>
        <w:spacing w:line="480" w:lineRule="auto"/>
        <w:jc w:val="both"/>
        <w:rPr>
          <w:rFonts w:ascii="Arial" w:hAnsi="Arial" w:cs="Arial"/>
        </w:rPr>
      </w:pPr>
      <w:r w:rsidRPr="0066318E">
        <w:rPr>
          <w:rFonts w:ascii="Arial" w:hAnsi="Arial" w:cs="Arial"/>
        </w:rPr>
        <w:t>van der</w:t>
      </w:r>
      <w:r w:rsidR="009B7738">
        <w:rPr>
          <w:rFonts w:ascii="Arial" w:hAnsi="Arial" w:cs="Arial"/>
        </w:rPr>
        <w:t xml:space="preserve"> Kraan, C and Ebbers, A. (1990)</w:t>
      </w:r>
      <w:r w:rsidR="00263EEE">
        <w:rPr>
          <w:rFonts w:ascii="Arial" w:hAnsi="Arial" w:cs="Arial"/>
        </w:rPr>
        <w:t xml:space="preserve">. </w:t>
      </w:r>
      <w:r w:rsidRPr="0066318E">
        <w:rPr>
          <w:rFonts w:ascii="Arial" w:hAnsi="Arial" w:cs="Arial"/>
        </w:rPr>
        <w:t>Release rates of tetradecen-1-ol acetates from polymeric formulations in relation to temperature and air velocity</w:t>
      </w:r>
      <w:r w:rsidR="00263EEE">
        <w:rPr>
          <w:rFonts w:ascii="Arial" w:hAnsi="Arial" w:cs="Arial"/>
        </w:rPr>
        <w:t>.</w:t>
      </w:r>
      <w:r w:rsidRPr="0066318E">
        <w:rPr>
          <w:rFonts w:ascii="Arial" w:hAnsi="Arial" w:cs="Arial"/>
        </w:rPr>
        <w:t xml:space="preserve"> </w:t>
      </w:r>
      <w:r w:rsidRPr="0066318E">
        <w:rPr>
          <w:rFonts w:ascii="Arial" w:hAnsi="Arial" w:cs="Arial"/>
          <w:i/>
        </w:rPr>
        <w:t>J</w:t>
      </w:r>
      <w:r w:rsidR="009B7738">
        <w:rPr>
          <w:rFonts w:ascii="Arial" w:hAnsi="Arial" w:cs="Arial"/>
          <w:i/>
        </w:rPr>
        <w:t>ournal of</w:t>
      </w:r>
      <w:r w:rsidRPr="0066318E">
        <w:rPr>
          <w:rFonts w:ascii="Arial" w:hAnsi="Arial" w:cs="Arial"/>
          <w:i/>
        </w:rPr>
        <w:t xml:space="preserve"> Chem</w:t>
      </w:r>
      <w:r w:rsidR="009B7738">
        <w:rPr>
          <w:rFonts w:ascii="Arial" w:hAnsi="Arial" w:cs="Arial"/>
          <w:i/>
        </w:rPr>
        <w:t>ical</w:t>
      </w:r>
      <w:r w:rsidRPr="0066318E">
        <w:rPr>
          <w:rFonts w:ascii="Arial" w:hAnsi="Arial" w:cs="Arial"/>
          <w:i/>
        </w:rPr>
        <w:t xml:space="preserve"> Ecol</w:t>
      </w:r>
      <w:r w:rsidR="009B7738">
        <w:rPr>
          <w:rFonts w:ascii="Arial" w:hAnsi="Arial" w:cs="Arial"/>
          <w:i/>
        </w:rPr>
        <w:t>ogy,</w:t>
      </w:r>
      <w:r w:rsidRPr="0066318E">
        <w:rPr>
          <w:rFonts w:ascii="Arial" w:hAnsi="Arial" w:cs="Arial"/>
          <w:i/>
        </w:rPr>
        <w:t xml:space="preserve"> </w:t>
      </w:r>
      <w:r w:rsidRPr="00263EEE">
        <w:rPr>
          <w:rFonts w:ascii="Arial" w:hAnsi="Arial" w:cs="Arial"/>
          <w:b/>
        </w:rPr>
        <w:t>16</w:t>
      </w:r>
      <w:r w:rsidR="009B7738">
        <w:rPr>
          <w:rFonts w:ascii="Arial" w:hAnsi="Arial" w:cs="Arial"/>
        </w:rPr>
        <w:t>,</w:t>
      </w:r>
      <w:r w:rsidR="00263EEE">
        <w:rPr>
          <w:rFonts w:ascii="Arial" w:hAnsi="Arial" w:cs="Arial"/>
        </w:rPr>
        <w:t xml:space="preserve"> </w:t>
      </w:r>
      <w:r w:rsidRPr="0066318E">
        <w:rPr>
          <w:rFonts w:ascii="Arial" w:hAnsi="Arial" w:cs="Arial"/>
        </w:rPr>
        <w:t>1041-1058.</w:t>
      </w:r>
    </w:p>
    <w:p w14:paraId="7122B740" w14:textId="2F32302A" w:rsidR="004A0B96" w:rsidRPr="0066318E" w:rsidRDefault="005F3806" w:rsidP="0048540A">
      <w:pPr>
        <w:spacing w:line="480" w:lineRule="auto"/>
        <w:jc w:val="both"/>
        <w:rPr>
          <w:rFonts w:ascii="Arial" w:hAnsi="Arial" w:cs="Arial"/>
        </w:rPr>
      </w:pPr>
      <w:r w:rsidRPr="0066318E">
        <w:rPr>
          <w:rFonts w:ascii="Arial" w:hAnsi="Arial" w:cs="Arial"/>
        </w:rPr>
        <w:t>Vanachter</w:t>
      </w:r>
      <w:r w:rsidR="004A0B96" w:rsidRPr="0066318E">
        <w:rPr>
          <w:rFonts w:ascii="Arial" w:hAnsi="Arial" w:cs="Arial"/>
        </w:rPr>
        <w:t>, A., van Wambeke, E., van Assc</w:t>
      </w:r>
      <w:r w:rsidR="009B7738">
        <w:rPr>
          <w:rFonts w:ascii="Arial" w:hAnsi="Arial" w:cs="Arial"/>
        </w:rPr>
        <w:t>he, C. (1983)</w:t>
      </w:r>
      <w:r w:rsidR="00263EEE">
        <w:rPr>
          <w:rFonts w:ascii="Arial" w:hAnsi="Arial" w:cs="Arial"/>
        </w:rPr>
        <w:t xml:space="preserve">. </w:t>
      </w:r>
      <w:r w:rsidR="004A0B96" w:rsidRPr="0066318E">
        <w:rPr>
          <w:rFonts w:ascii="Arial" w:hAnsi="Arial" w:cs="Arial"/>
        </w:rPr>
        <w:t>Potential danger for infection and spread of root disease of tomatoes in hydroponics</w:t>
      </w:r>
      <w:r w:rsidR="00263EEE">
        <w:rPr>
          <w:rFonts w:ascii="Arial" w:hAnsi="Arial" w:cs="Arial"/>
        </w:rPr>
        <w:t>.</w:t>
      </w:r>
      <w:r w:rsidR="004A0B96" w:rsidRPr="0066318E">
        <w:rPr>
          <w:rFonts w:ascii="Arial" w:hAnsi="Arial" w:cs="Arial"/>
        </w:rPr>
        <w:t xml:space="preserve"> </w:t>
      </w:r>
      <w:r w:rsidR="004A0B96" w:rsidRPr="009B7738">
        <w:rPr>
          <w:rFonts w:ascii="Arial" w:hAnsi="Arial" w:cs="Arial"/>
          <w:i/>
        </w:rPr>
        <w:t>Acta Hort</w:t>
      </w:r>
      <w:r w:rsidR="009B7738" w:rsidRPr="009B7738">
        <w:rPr>
          <w:rFonts w:ascii="Arial" w:hAnsi="Arial" w:cs="Arial"/>
          <w:i/>
        </w:rPr>
        <w:t>iculturae,</w:t>
      </w:r>
      <w:r w:rsidR="004A0B96" w:rsidRPr="0066318E">
        <w:rPr>
          <w:rFonts w:ascii="Arial" w:hAnsi="Arial" w:cs="Arial"/>
        </w:rPr>
        <w:t xml:space="preserve"> </w:t>
      </w:r>
      <w:r w:rsidR="004A0B96" w:rsidRPr="00202711">
        <w:rPr>
          <w:rFonts w:ascii="Arial" w:hAnsi="Arial" w:cs="Arial"/>
          <w:b/>
        </w:rPr>
        <w:t>133</w:t>
      </w:r>
      <w:r w:rsidR="009B7738">
        <w:rPr>
          <w:rFonts w:ascii="Arial" w:hAnsi="Arial" w:cs="Arial"/>
        </w:rPr>
        <w:t xml:space="preserve">, </w:t>
      </w:r>
      <w:r w:rsidR="004A0B96" w:rsidRPr="0066318E">
        <w:rPr>
          <w:rFonts w:ascii="Arial" w:hAnsi="Arial" w:cs="Arial"/>
        </w:rPr>
        <w:t>119-128.</w:t>
      </w:r>
    </w:p>
    <w:p w14:paraId="08DD3CE0" w14:textId="7B8FE4DE" w:rsidR="001551B9" w:rsidRPr="0066318E" w:rsidRDefault="001551B9" w:rsidP="0048540A">
      <w:pPr>
        <w:spacing w:line="480" w:lineRule="auto"/>
        <w:jc w:val="both"/>
        <w:rPr>
          <w:rFonts w:ascii="Arial" w:hAnsi="Arial" w:cs="Arial"/>
        </w:rPr>
      </w:pPr>
      <w:r w:rsidRPr="0066318E">
        <w:rPr>
          <w:rFonts w:ascii="Arial" w:hAnsi="Arial" w:cs="Arial"/>
        </w:rPr>
        <w:lastRenderedPageBreak/>
        <w:t>Wang, H., Jiang, Y.</w:t>
      </w:r>
      <w:r w:rsidR="00202711">
        <w:rPr>
          <w:rFonts w:ascii="Arial" w:hAnsi="Arial" w:cs="Arial"/>
        </w:rPr>
        <w:t xml:space="preserve"> </w:t>
      </w:r>
      <w:r w:rsidRPr="0066318E">
        <w:rPr>
          <w:rFonts w:ascii="Arial" w:hAnsi="Arial" w:cs="Arial"/>
        </w:rPr>
        <w:t>P., Yu, H.</w:t>
      </w:r>
      <w:r w:rsidR="00202711">
        <w:rPr>
          <w:rFonts w:ascii="Arial" w:hAnsi="Arial" w:cs="Arial"/>
        </w:rPr>
        <w:t xml:space="preserve"> </w:t>
      </w:r>
      <w:r w:rsidRPr="0066318E">
        <w:rPr>
          <w:rFonts w:ascii="Arial" w:hAnsi="Arial" w:cs="Arial"/>
        </w:rPr>
        <w:t>J., Xia, X.</w:t>
      </w:r>
      <w:r w:rsidR="00202711">
        <w:rPr>
          <w:rFonts w:ascii="Arial" w:hAnsi="Arial" w:cs="Arial"/>
        </w:rPr>
        <w:t xml:space="preserve"> </w:t>
      </w:r>
      <w:r w:rsidRPr="0066318E">
        <w:rPr>
          <w:rFonts w:ascii="Arial" w:hAnsi="Arial" w:cs="Arial"/>
        </w:rPr>
        <w:t xml:space="preserve">J., Shi, </w:t>
      </w:r>
      <w:r w:rsidR="009B7738">
        <w:rPr>
          <w:rFonts w:ascii="Arial" w:hAnsi="Arial" w:cs="Arial"/>
        </w:rPr>
        <w:t>K., Zhou, Y.</w:t>
      </w:r>
      <w:r w:rsidR="00202711">
        <w:rPr>
          <w:rFonts w:ascii="Arial" w:hAnsi="Arial" w:cs="Arial"/>
        </w:rPr>
        <w:t xml:space="preserve"> </w:t>
      </w:r>
      <w:r w:rsidR="009B7738">
        <w:rPr>
          <w:rFonts w:ascii="Arial" w:hAnsi="Arial" w:cs="Arial"/>
        </w:rPr>
        <w:t>H., Yu, J.</w:t>
      </w:r>
      <w:r w:rsidR="00202711">
        <w:rPr>
          <w:rFonts w:ascii="Arial" w:hAnsi="Arial" w:cs="Arial"/>
        </w:rPr>
        <w:t xml:space="preserve"> </w:t>
      </w:r>
      <w:r w:rsidR="009B7738">
        <w:rPr>
          <w:rFonts w:ascii="Arial" w:hAnsi="Arial" w:cs="Arial"/>
        </w:rPr>
        <w:t>Q. (2010)</w:t>
      </w:r>
      <w:r w:rsidR="00202711">
        <w:rPr>
          <w:rFonts w:ascii="Arial" w:hAnsi="Arial" w:cs="Arial"/>
        </w:rPr>
        <w:t xml:space="preserve">. </w:t>
      </w:r>
      <w:r w:rsidRPr="0066318E">
        <w:rPr>
          <w:rFonts w:ascii="Arial" w:hAnsi="Arial" w:cs="Arial"/>
        </w:rPr>
        <w:t>Light quality affects incidence of powdery mildew, expression of defence-related genes and associate</w:t>
      </w:r>
      <w:r w:rsidR="009B7738">
        <w:rPr>
          <w:rFonts w:ascii="Arial" w:hAnsi="Arial" w:cs="Arial"/>
        </w:rPr>
        <w:t>d metabolism in cucumber plants</w:t>
      </w:r>
      <w:r w:rsidR="00202711">
        <w:rPr>
          <w:rFonts w:ascii="Arial" w:hAnsi="Arial" w:cs="Arial"/>
        </w:rPr>
        <w:t>.</w:t>
      </w:r>
      <w:r w:rsidRPr="0066318E">
        <w:rPr>
          <w:rFonts w:ascii="Arial" w:hAnsi="Arial" w:cs="Arial"/>
        </w:rPr>
        <w:t xml:space="preserve"> </w:t>
      </w:r>
      <w:r w:rsidRPr="0066318E">
        <w:rPr>
          <w:rFonts w:ascii="Arial" w:hAnsi="Arial" w:cs="Arial"/>
          <w:i/>
        </w:rPr>
        <w:t>Eur</w:t>
      </w:r>
      <w:r w:rsidR="009B7738">
        <w:rPr>
          <w:rFonts w:ascii="Arial" w:hAnsi="Arial" w:cs="Arial"/>
          <w:i/>
        </w:rPr>
        <w:t>opean</w:t>
      </w:r>
      <w:r w:rsidRPr="0066318E">
        <w:rPr>
          <w:rFonts w:ascii="Arial" w:hAnsi="Arial" w:cs="Arial"/>
          <w:i/>
        </w:rPr>
        <w:t xml:space="preserve"> J</w:t>
      </w:r>
      <w:r w:rsidR="009B7738">
        <w:rPr>
          <w:rFonts w:ascii="Arial" w:hAnsi="Arial" w:cs="Arial"/>
          <w:i/>
        </w:rPr>
        <w:t>ournal of</w:t>
      </w:r>
      <w:r w:rsidRPr="0066318E">
        <w:rPr>
          <w:rFonts w:ascii="Arial" w:hAnsi="Arial" w:cs="Arial"/>
          <w:i/>
        </w:rPr>
        <w:t xml:space="preserve"> Plant Pathol</w:t>
      </w:r>
      <w:r w:rsidR="009B7738">
        <w:rPr>
          <w:rFonts w:ascii="Arial" w:hAnsi="Arial" w:cs="Arial"/>
          <w:i/>
        </w:rPr>
        <w:t>ogy,</w:t>
      </w:r>
      <w:r w:rsidRPr="0066318E">
        <w:rPr>
          <w:rFonts w:ascii="Arial" w:hAnsi="Arial" w:cs="Arial"/>
          <w:i/>
        </w:rPr>
        <w:t xml:space="preserve"> </w:t>
      </w:r>
      <w:r w:rsidRPr="00202711">
        <w:rPr>
          <w:rFonts w:ascii="Arial" w:hAnsi="Arial" w:cs="Arial"/>
          <w:b/>
        </w:rPr>
        <w:t>127</w:t>
      </w:r>
      <w:r w:rsidR="009B7738">
        <w:rPr>
          <w:rFonts w:ascii="Arial" w:hAnsi="Arial" w:cs="Arial"/>
        </w:rPr>
        <w:t xml:space="preserve">, </w:t>
      </w:r>
      <w:r w:rsidR="00202711">
        <w:rPr>
          <w:rFonts w:ascii="Arial" w:hAnsi="Arial" w:cs="Arial"/>
        </w:rPr>
        <w:t>1</w:t>
      </w:r>
      <w:r w:rsidRPr="0066318E">
        <w:rPr>
          <w:rFonts w:ascii="Arial" w:hAnsi="Arial" w:cs="Arial"/>
        </w:rPr>
        <w:t>25-35.</w:t>
      </w:r>
    </w:p>
    <w:p w14:paraId="7D449AA1" w14:textId="623ABA60" w:rsidR="00F05506" w:rsidRPr="0066318E" w:rsidRDefault="005F3806" w:rsidP="0048540A">
      <w:pPr>
        <w:spacing w:line="480" w:lineRule="auto"/>
        <w:jc w:val="both"/>
        <w:rPr>
          <w:rFonts w:ascii="Arial" w:hAnsi="Arial" w:cs="Arial"/>
        </w:rPr>
      </w:pPr>
      <w:r w:rsidRPr="0066318E">
        <w:rPr>
          <w:rFonts w:ascii="Arial" w:hAnsi="Arial" w:cs="Arial"/>
        </w:rPr>
        <w:t>Wheel</w:t>
      </w:r>
      <w:r w:rsidR="009B7738">
        <w:rPr>
          <w:rFonts w:ascii="Arial" w:hAnsi="Arial" w:cs="Arial"/>
        </w:rPr>
        <w:t>er, T. and Von Braun, J. (2013)</w:t>
      </w:r>
      <w:r w:rsidR="00202711">
        <w:rPr>
          <w:rFonts w:ascii="Arial" w:hAnsi="Arial" w:cs="Arial"/>
        </w:rPr>
        <w:t xml:space="preserve">. </w:t>
      </w:r>
      <w:r w:rsidRPr="0066318E">
        <w:rPr>
          <w:rFonts w:ascii="Arial" w:hAnsi="Arial" w:cs="Arial"/>
        </w:rPr>
        <w:t xml:space="preserve">Climate change </w:t>
      </w:r>
      <w:r w:rsidR="009B7738">
        <w:rPr>
          <w:rFonts w:ascii="Arial" w:hAnsi="Arial" w:cs="Arial"/>
        </w:rPr>
        <w:t>i</w:t>
      </w:r>
      <w:r w:rsidR="00202711">
        <w:rPr>
          <w:rFonts w:ascii="Arial" w:hAnsi="Arial" w:cs="Arial"/>
        </w:rPr>
        <w:t>mpacts on global food security.</w:t>
      </w:r>
      <w:r w:rsidRPr="0066318E">
        <w:rPr>
          <w:rFonts w:ascii="Arial" w:hAnsi="Arial" w:cs="Arial"/>
        </w:rPr>
        <w:t xml:space="preserve"> </w:t>
      </w:r>
      <w:r w:rsidRPr="0066318E">
        <w:rPr>
          <w:rFonts w:ascii="Arial" w:hAnsi="Arial" w:cs="Arial"/>
          <w:i/>
        </w:rPr>
        <w:t>Science,</w:t>
      </w:r>
      <w:r w:rsidRPr="00202711">
        <w:rPr>
          <w:rFonts w:ascii="Arial" w:hAnsi="Arial" w:cs="Arial"/>
          <w:b/>
          <w:i/>
        </w:rPr>
        <w:t xml:space="preserve"> </w:t>
      </w:r>
      <w:r w:rsidRPr="00202711">
        <w:rPr>
          <w:rFonts w:ascii="Arial" w:hAnsi="Arial" w:cs="Arial"/>
          <w:b/>
        </w:rPr>
        <w:t>341</w:t>
      </w:r>
      <w:r w:rsidR="009B7738">
        <w:rPr>
          <w:rFonts w:ascii="Arial" w:hAnsi="Arial" w:cs="Arial"/>
        </w:rPr>
        <w:t xml:space="preserve">, </w:t>
      </w:r>
      <w:r w:rsidRPr="0066318E">
        <w:rPr>
          <w:rFonts w:ascii="Arial" w:hAnsi="Arial" w:cs="Arial"/>
        </w:rPr>
        <w:t>508-13.</w:t>
      </w:r>
    </w:p>
    <w:p w14:paraId="360E6594" w14:textId="16762919" w:rsidR="00C73ABD" w:rsidRPr="00C73ABD" w:rsidRDefault="00C73ABD" w:rsidP="0048540A">
      <w:pPr>
        <w:spacing w:line="480" w:lineRule="auto"/>
        <w:jc w:val="both"/>
        <w:rPr>
          <w:rFonts w:ascii="Arial" w:hAnsi="Arial" w:cs="Arial"/>
          <w:i/>
        </w:rPr>
      </w:pPr>
      <w:r>
        <w:rPr>
          <w:rFonts w:ascii="Arial" w:hAnsi="Arial" w:cs="Arial"/>
        </w:rPr>
        <w:t>Whipps, J.</w:t>
      </w:r>
      <w:r w:rsidR="00202711">
        <w:rPr>
          <w:rFonts w:ascii="Arial" w:hAnsi="Arial" w:cs="Arial"/>
        </w:rPr>
        <w:t xml:space="preserve"> </w:t>
      </w:r>
      <w:r>
        <w:rPr>
          <w:rFonts w:ascii="Arial" w:hAnsi="Arial" w:cs="Arial"/>
        </w:rPr>
        <w:t>M. and Budge, S.</w:t>
      </w:r>
      <w:r w:rsidR="00202711">
        <w:rPr>
          <w:rFonts w:ascii="Arial" w:hAnsi="Arial" w:cs="Arial"/>
        </w:rPr>
        <w:t xml:space="preserve"> </w:t>
      </w:r>
      <w:r>
        <w:rPr>
          <w:rFonts w:ascii="Arial" w:hAnsi="Arial" w:cs="Arial"/>
        </w:rPr>
        <w:t>P. (2000)</w:t>
      </w:r>
      <w:r w:rsidR="00202711">
        <w:rPr>
          <w:rFonts w:ascii="Arial" w:hAnsi="Arial" w:cs="Arial"/>
        </w:rPr>
        <w:t xml:space="preserve">, </w:t>
      </w:r>
      <w:r>
        <w:rPr>
          <w:rFonts w:ascii="Arial" w:hAnsi="Arial" w:cs="Arial"/>
        </w:rPr>
        <w:t>Effect of humidity on development of tomato powdery mildew (Oidium lycopersici) in the glasshouse</w:t>
      </w:r>
      <w:r w:rsidR="00202711">
        <w:rPr>
          <w:rFonts w:ascii="Arial" w:hAnsi="Arial" w:cs="Arial"/>
        </w:rPr>
        <w:t>.</w:t>
      </w:r>
      <w:r>
        <w:rPr>
          <w:rFonts w:ascii="Arial" w:hAnsi="Arial" w:cs="Arial"/>
        </w:rPr>
        <w:t xml:space="preserve"> </w:t>
      </w:r>
      <w:r>
        <w:rPr>
          <w:rFonts w:ascii="Arial" w:hAnsi="Arial" w:cs="Arial"/>
          <w:i/>
        </w:rPr>
        <w:t xml:space="preserve">European Journal of Plant Pathology, </w:t>
      </w:r>
      <w:r w:rsidRPr="00202711">
        <w:rPr>
          <w:rFonts w:ascii="Arial" w:hAnsi="Arial" w:cs="Arial"/>
          <w:b/>
        </w:rPr>
        <w:t>106</w:t>
      </w:r>
      <w:r>
        <w:rPr>
          <w:rFonts w:ascii="Arial" w:hAnsi="Arial" w:cs="Arial"/>
        </w:rPr>
        <w:t xml:space="preserve">, 395-397. </w:t>
      </w:r>
    </w:p>
    <w:p w14:paraId="4FFBA895" w14:textId="4842FAC8" w:rsidR="009051A8" w:rsidRPr="009051A8" w:rsidRDefault="009051A8" w:rsidP="0048540A">
      <w:pPr>
        <w:spacing w:line="480" w:lineRule="auto"/>
        <w:jc w:val="both"/>
        <w:rPr>
          <w:rFonts w:ascii="Arial" w:hAnsi="Arial" w:cs="Arial"/>
        </w:rPr>
      </w:pPr>
      <w:r>
        <w:rPr>
          <w:rFonts w:ascii="Arial" w:hAnsi="Arial" w:cs="Arial"/>
        </w:rPr>
        <w:t>Whitfield, A.</w:t>
      </w:r>
      <w:r w:rsidR="00202711">
        <w:rPr>
          <w:rFonts w:ascii="Arial" w:hAnsi="Arial" w:cs="Arial"/>
        </w:rPr>
        <w:t xml:space="preserve"> </w:t>
      </w:r>
      <w:r>
        <w:rPr>
          <w:rFonts w:ascii="Arial" w:hAnsi="Arial" w:cs="Arial"/>
        </w:rPr>
        <w:t>E., Falk, B.</w:t>
      </w:r>
      <w:r w:rsidR="00202711">
        <w:rPr>
          <w:rFonts w:ascii="Arial" w:hAnsi="Arial" w:cs="Arial"/>
        </w:rPr>
        <w:t xml:space="preserve"> </w:t>
      </w:r>
      <w:r>
        <w:rPr>
          <w:rFonts w:ascii="Arial" w:hAnsi="Arial" w:cs="Arial"/>
        </w:rPr>
        <w:t>W., Rotenberg, D. (2015)</w:t>
      </w:r>
      <w:r w:rsidR="00202711">
        <w:rPr>
          <w:rFonts w:ascii="Arial" w:hAnsi="Arial" w:cs="Arial"/>
        </w:rPr>
        <w:t xml:space="preserve">. </w:t>
      </w:r>
      <w:r>
        <w:rPr>
          <w:rFonts w:ascii="Arial" w:hAnsi="Arial" w:cs="Arial"/>
        </w:rPr>
        <w:t>Insect vector-mediated transmission of plant viruses</w:t>
      </w:r>
      <w:r w:rsidR="00202711">
        <w:rPr>
          <w:rFonts w:ascii="Arial" w:hAnsi="Arial" w:cs="Arial"/>
        </w:rPr>
        <w:t>.</w:t>
      </w:r>
      <w:r>
        <w:rPr>
          <w:rFonts w:ascii="Arial" w:hAnsi="Arial" w:cs="Arial"/>
        </w:rPr>
        <w:t xml:space="preserve"> </w:t>
      </w:r>
      <w:r>
        <w:rPr>
          <w:rFonts w:ascii="Arial" w:hAnsi="Arial" w:cs="Arial"/>
          <w:i/>
        </w:rPr>
        <w:t xml:space="preserve">Virology, </w:t>
      </w:r>
      <w:r w:rsidRPr="00202711">
        <w:rPr>
          <w:rFonts w:ascii="Arial" w:hAnsi="Arial" w:cs="Arial"/>
          <w:b/>
        </w:rPr>
        <w:t>479-480</w:t>
      </w:r>
      <w:r>
        <w:rPr>
          <w:rFonts w:ascii="Arial" w:hAnsi="Arial" w:cs="Arial"/>
        </w:rPr>
        <w:t>, 278-289.</w:t>
      </w:r>
    </w:p>
    <w:p w14:paraId="301E4349" w14:textId="0556213B" w:rsidR="009154E1" w:rsidRPr="0066318E" w:rsidRDefault="009154E1" w:rsidP="0048540A">
      <w:pPr>
        <w:spacing w:line="480" w:lineRule="auto"/>
        <w:jc w:val="both"/>
        <w:rPr>
          <w:rFonts w:ascii="Arial" w:hAnsi="Arial" w:cs="Arial"/>
        </w:rPr>
      </w:pPr>
      <w:r w:rsidRPr="0066318E">
        <w:rPr>
          <w:rFonts w:ascii="Arial" w:hAnsi="Arial" w:cs="Arial"/>
        </w:rPr>
        <w:t>Yaku, A., Walter, G.</w:t>
      </w:r>
      <w:r w:rsidR="00202711">
        <w:rPr>
          <w:rFonts w:ascii="Arial" w:hAnsi="Arial" w:cs="Arial"/>
        </w:rPr>
        <w:t xml:space="preserve"> </w:t>
      </w:r>
      <w:r w:rsidRPr="0066318E">
        <w:rPr>
          <w:rFonts w:ascii="Arial" w:hAnsi="Arial" w:cs="Arial"/>
        </w:rPr>
        <w:t>H</w:t>
      </w:r>
      <w:r w:rsidR="003426A3">
        <w:rPr>
          <w:rFonts w:ascii="Arial" w:hAnsi="Arial" w:cs="Arial"/>
        </w:rPr>
        <w:t>., Najar-Rodriguez, A.</w:t>
      </w:r>
      <w:r w:rsidR="00202711">
        <w:rPr>
          <w:rFonts w:ascii="Arial" w:hAnsi="Arial" w:cs="Arial"/>
        </w:rPr>
        <w:t xml:space="preserve"> </w:t>
      </w:r>
      <w:r w:rsidR="003426A3">
        <w:rPr>
          <w:rFonts w:ascii="Arial" w:hAnsi="Arial" w:cs="Arial"/>
        </w:rPr>
        <w:t>J. (2007)</w:t>
      </w:r>
      <w:r w:rsidR="00202711">
        <w:rPr>
          <w:rFonts w:ascii="Arial" w:hAnsi="Arial" w:cs="Arial"/>
        </w:rPr>
        <w:t xml:space="preserve">. </w:t>
      </w:r>
      <w:r w:rsidRPr="0066318E">
        <w:rPr>
          <w:rFonts w:ascii="Arial" w:hAnsi="Arial" w:cs="Arial"/>
        </w:rPr>
        <w:t>Thrips see red – flower colour and the host relationship of a</w:t>
      </w:r>
      <w:r w:rsidR="003426A3">
        <w:rPr>
          <w:rFonts w:ascii="Arial" w:hAnsi="Arial" w:cs="Arial"/>
        </w:rPr>
        <w:t xml:space="preserve"> polyphagous anthophilic thrips</w:t>
      </w:r>
      <w:r w:rsidR="00202711">
        <w:rPr>
          <w:rFonts w:ascii="Arial" w:hAnsi="Arial" w:cs="Arial"/>
        </w:rPr>
        <w:t>.</w:t>
      </w:r>
      <w:r w:rsidRPr="0066318E">
        <w:rPr>
          <w:rFonts w:ascii="Arial" w:hAnsi="Arial" w:cs="Arial"/>
        </w:rPr>
        <w:t xml:space="preserve"> </w:t>
      </w:r>
      <w:r w:rsidRPr="0066318E">
        <w:rPr>
          <w:rFonts w:ascii="Arial" w:hAnsi="Arial" w:cs="Arial"/>
          <w:i/>
        </w:rPr>
        <w:t>Ecol</w:t>
      </w:r>
      <w:r w:rsidR="003426A3">
        <w:rPr>
          <w:rFonts w:ascii="Arial" w:hAnsi="Arial" w:cs="Arial"/>
          <w:i/>
        </w:rPr>
        <w:t>ogical</w:t>
      </w:r>
      <w:r w:rsidRPr="0066318E">
        <w:rPr>
          <w:rFonts w:ascii="Arial" w:hAnsi="Arial" w:cs="Arial"/>
          <w:i/>
        </w:rPr>
        <w:t xml:space="preserve"> Entomol</w:t>
      </w:r>
      <w:r w:rsidR="003426A3">
        <w:rPr>
          <w:rFonts w:ascii="Arial" w:hAnsi="Arial" w:cs="Arial"/>
          <w:i/>
        </w:rPr>
        <w:t>ogy,</w:t>
      </w:r>
      <w:r w:rsidRPr="0066318E">
        <w:rPr>
          <w:rFonts w:ascii="Arial" w:hAnsi="Arial" w:cs="Arial"/>
        </w:rPr>
        <w:t xml:space="preserve"> </w:t>
      </w:r>
      <w:r w:rsidRPr="00202711">
        <w:rPr>
          <w:rFonts w:ascii="Arial" w:hAnsi="Arial" w:cs="Arial"/>
          <w:b/>
        </w:rPr>
        <w:t>32</w:t>
      </w:r>
      <w:r w:rsidR="003426A3">
        <w:rPr>
          <w:rFonts w:ascii="Arial" w:hAnsi="Arial" w:cs="Arial"/>
        </w:rPr>
        <w:t xml:space="preserve">, </w:t>
      </w:r>
      <w:r w:rsidRPr="0066318E">
        <w:rPr>
          <w:rFonts w:ascii="Arial" w:hAnsi="Arial" w:cs="Arial"/>
        </w:rPr>
        <w:t>527-535.</w:t>
      </w:r>
    </w:p>
    <w:p w14:paraId="49F983DC" w14:textId="7E3411E6" w:rsidR="009F2AE1" w:rsidRPr="0066318E" w:rsidRDefault="009F2AE1" w:rsidP="0048540A">
      <w:pPr>
        <w:spacing w:line="480" w:lineRule="auto"/>
        <w:jc w:val="both"/>
        <w:rPr>
          <w:rFonts w:ascii="Arial" w:hAnsi="Arial" w:cs="Arial"/>
        </w:rPr>
      </w:pPr>
      <w:r w:rsidRPr="0066318E">
        <w:rPr>
          <w:rFonts w:ascii="Arial" w:hAnsi="Arial" w:cs="Arial"/>
        </w:rPr>
        <w:t>Yano, S. (2004)</w:t>
      </w:r>
      <w:r w:rsidR="00202711">
        <w:rPr>
          <w:rFonts w:ascii="Arial" w:hAnsi="Arial" w:cs="Arial"/>
        </w:rPr>
        <w:t xml:space="preserve">. </w:t>
      </w:r>
      <w:r w:rsidRPr="0066318E">
        <w:rPr>
          <w:rFonts w:ascii="Arial" w:hAnsi="Arial" w:cs="Arial"/>
        </w:rPr>
        <w:t xml:space="preserve">Does </w:t>
      </w:r>
      <w:r w:rsidRPr="0066318E">
        <w:rPr>
          <w:rFonts w:ascii="Arial" w:hAnsi="Arial" w:cs="Arial"/>
          <w:i/>
        </w:rPr>
        <w:t>Tetranychus urticae</w:t>
      </w:r>
      <w:r w:rsidRPr="0066318E">
        <w:rPr>
          <w:rFonts w:ascii="Arial" w:hAnsi="Arial" w:cs="Arial"/>
        </w:rPr>
        <w:t xml:space="preserve"> (Acari: Tetranychidae) use flying insects as vectors for phoretic dispersal? </w:t>
      </w:r>
      <w:r w:rsidR="00F05506" w:rsidRPr="0066318E">
        <w:rPr>
          <w:rFonts w:ascii="Arial" w:hAnsi="Arial" w:cs="Arial"/>
          <w:i/>
        </w:rPr>
        <w:t>Exp</w:t>
      </w:r>
      <w:r w:rsidR="003426A3">
        <w:rPr>
          <w:rFonts w:ascii="Arial" w:hAnsi="Arial" w:cs="Arial"/>
          <w:i/>
        </w:rPr>
        <w:t>erimental and Applied Acarology,</w:t>
      </w:r>
      <w:r w:rsidRPr="0066318E">
        <w:rPr>
          <w:rFonts w:ascii="Arial" w:hAnsi="Arial" w:cs="Arial"/>
        </w:rPr>
        <w:t xml:space="preserve"> </w:t>
      </w:r>
      <w:r w:rsidRPr="00202711">
        <w:rPr>
          <w:rFonts w:ascii="Arial" w:hAnsi="Arial" w:cs="Arial"/>
          <w:b/>
        </w:rPr>
        <w:t>32</w:t>
      </w:r>
      <w:r w:rsidR="003426A3">
        <w:rPr>
          <w:rFonts w:ascii="Arial" w:hAnsi="Arial" w:cs="Arial"/>
        </w:rPr>
        <w:t>,</w:t>
      </w:r>
      <w:r w:rsidRPr="0066318E">
        <w:rPr>
          <w:rFonts w:ascii="Arial" w:hAnsi="Arial" w:cs="Arial"/>
        </w:rPr>
        <w:t xml:space="preserve"> 243-248.</w:t>
      </w:r>
    </w:p>
    <w:p w14:paraId="276DF834" w14:textId="72126BEC" w:rsidR="003A2425" w:rsidRPr="0066318E" w:rsidRDefault="003426A3" w:rsidP="0048540A">
      <w:pPr>
        <w:spacing w:line="480" w:lineRule="auto"/>
        <w:jc w:val="both"/>
        <w:rPr>
          <w:rFonts w:ascii="Arial" w:hAnsi="Arial" w:cs="Arial"/>
        </w:rPr>
      </w:pPr>
      <w:r>
        <w:rPr>
          <w:rFonts w:ascii="Arial" w:hAnsi="Arial" w:cs="Arial"/>
        </w:rPr>
        <w:t>Yarwood, C.</w:t>
      </w:r>
      <w:r w:rsidR="00202711">
        <w:rPr>
          <w:rFonts w:ascii="Arial" w:hAnsi="Arial" w:cs="Arial"/>
        </w:rPr>
        <w:t xml:space="preserve"> </w:t>
      </w:r>
      <w:r>
        <w:rPr>
          <w:rFonts w:ascii="Arial" w:hAnsi="Arial" w:cs="Arial"/>
        </w:rPr>
        <w:t>E. (1956)</w:t>
      </w:r>
      <w:r w:rsidR="00202711">
        <w:rPr>
          <w:rFonts w:ascii="Arial" w:hAnsi="Arial" w:cs="Arial"/>
        </w:rPr>
        <w:t xml:space="preserve">. </w:t>
      </w:r>
      <w:r w:rsidR="003A2425" w:rsidRPr="0066318E">
        <w:rPr>
          <w:rFonts w:ascii="Arial" w:hAnsi="Arial" w:cs="Arial"/>
        </w:rPr>
        <w:t>Humidity requirements of foliage pathogens</w:t>
      </w:r>
      <w:r w:rsidR="00202711">
        <w:rPr>
          <w:rFonts w:ascii="Arial" w:hAnsi="Arial" w:cs="Arial"/>
        </w:rPr>
        <w:t>.</w:t>
      </w:r>
      <w:r w:rsidR="003A2425" w:rsidRPr="0066318E">
        <w:rPr>
          <w:rFonts w:ascii="Arial" w:hAnsi="Arial" w:cs="Arial"/>
        </w:rPr>
        <w:t xml:space="preserve"> </w:t>
      </w:r>
      <w:r w:rsidR="003A2425" w:rsidRPr="0066318E">
        <w:rPr>
          <w:rFonts w:ascii="Arial" w:hAnsi="Arial" w:cs="Arial"/>
          <w:i/>
        </w:rPr>
        <w:t>Plant Dis</w:t>
      </w:r>
      <w:r>
        <w:rPr>
          <w:rFonts w:ascii="Arial" w:hAnsi="Arial" w:cs="Arial"/>
          <w:i/>
        </w:rPr>
        <w:t>ease</w:t>
      </w:r>
      <w:r w:rsidR="003A2425" w:rsidRPr="0066318E">
        <w:rPr>
          <w:rFonts w:ascii="Arial" w:hAnsi="Arial" w:cs="Arial"/>
          <w:i/>
        </w:rPr>
        <w:t xml:space="preserve"> Rep</w:t>
      </w:r>
      <w:r>
        <w:rPr>
          <w:rFonts w:ascii="Arial" w:hAnsi="Arial" w:cs="Arial"/>
          <w:i/>
        </w:rPr>
        <w:t>orts,</w:t>
      </w:r>
      <w:r w:rsidR="003A2425" w:rsidRPr="0066318E">
        <w:rPr>
          <w:rFonts w:ascii="Arial" w:hAnsi="Arial" w:cs="Arial"/>
        </w:rPr>
        <w:t xml:space="preserve"> </w:t>
      </w:r>
      <w:r w:rsidR="003A2425" w:rsidRPr="00202711">
        <w:rPr>
          <w:rFonts w:ascii="Arial" w:hAnsi="Arial" w:cs="Arial"/>
          <w:b/>
        </w:rPr>
        <w:t>40</w:t>
      </w:r>
      <w:r>
        <w:rPr>
          <w:rFonts w:ascii="Arial" w:hAnsi="Arial" w:cs="Arial"/>
        </w:rPr>
        <w:t>, 318-</w:t>
      </w:r>
      <w:r w:rsidR="003A2425" w:rsidRPr="0066318E">
        <w:rPr>
          <w:rFonts w:ascii="Arial" w:hAnsi="Arial" w:cs="Arial"/>
        </w:rPr>
        <w:t xml:space="preserve">321. </w:t>
      </w:r>
    </w:p>
    <w:p w14:paraId="6D8C1B38" w14:textId="2C9D7509" w:rsidR="00144F2B" w:rsidRDefault="003426A3" w:rsidP="00202711">
      <w:pPr>
        <w:spacing w:line="480" w:lineRule="auto"/>
        <w:jc w:val="both"/>
        <w:rPr>
          <w:rFonts w:ascii="Arial" w:hAnsi="Arial" w:cs="Arial"/>
        </w:rPr>
      </w:pPr>
      <w:r>
        <w:rPr>
          <w:rFonts w:ascii="Arial" w:hAnsi="Arial" w:cs="Arial"/>
        </w:rPr>
        <w:t>Zinnen, T.</w:t>
      </w:r>
      <w:r w:rsidR="00202711">
        <w:rPr>
          <w:rFonts w:ascii="Arial" w:hAnsi="Arial" w:cs="Arial"/>
        </w:rPr>
        <w:t xml:space="preserve"> </w:t>
      </w:r>
      <w:r>
        <w:rPr>
          <w:rFonts w:ascii="Arial" w:hAnsi="Arial" w:cs="Arial"/>
        </w:rPr>
        <w:t>M. (1988)</w:t>
      </w:r>
      <w:r w:rsidR="00202711">
        <w:rPr>
          <w:rFonts w:ascii="Arial" w:hAnsi="Arial" w:cs="Arial"/>
        </w:rPr>
        <w:t xml:space="preserve">. </w:t>
      </w:r>
      <w:r w:rsidR="00F7376F" w:rsidRPr="0066318E">
        <w:rPr>
          <w:rFonts w:ascii="Arial" w:hAnsi="Arial" w:cs="Arial"/>
        </w:rPr>
        <w:t>Assessment of plant</w:t>
      </w:r>
      <w:r>
        <w:rPr>
          <w:rFonts w:ascii="Arial" w:hAnsi="Arial" w:cs="Arial"/>
        </w:rPr>
        <w:t xml:space="preserve"> diseases in hydroponic culture</w:t>
      </w:r>
      <w:r w:rsidR="00202711">
        <w:rPr>
          <w:rFonts w:ascii="Arial" w:hAnsi="Arial" w:cs="Arial"/>
        </w:rPr>
        <w:t>.</w:t>
      </w:r>
      <w:r w:rsidR="00F7376F" w:rsidRPr="0066318E">
        <w:rPr>
          <w:rFonts w:ascii="Arial" w:hAnsi="Arial" w:cs="Arial"/>
        </w:rPr>
        <w:t xml:space="preserve"> </w:t>
      </w:r>
      <w:r w:rsidR="00F7376F" w:rsidRPr="0066318E">
        <w:rPr>
          <w:rFonts w:ascii="Arial" w:hAnsi="Arial" w:cs="Arial"/>
          <w:i/>
        </w:rPr>
        <w:t>Plant Dis</w:t>
      </w:r>
      <w:r>
        <w:rPr>
          <w:rFonts w:ascii="Arial" w:hAnsi="Arial" w:cs="Arial"/>
          <w:i/>
        </w:rPr>
        <w:t>ease</w:t>
      </w:r>
      <w:r w:rsidR="00202711">
        <w:rPr>
          <w:rFonts w:ascii="Arial" w:hAnsi="Arial" w:cs="Arial"/>
          <w:i/>
        </w:rPr>
        <w:t>,</w:t>
      </w:r>
      <w:r w:rsidR="00F7376F" w:rsidRPr="0066318E">
        <w:rPr>
          <w:rFonts w:ascii="Arial" w:hAnsi="Arial" w:cs="Arial"/>
        </w:rPr>
        <w:t xml:space="preserve"> </w:t>
      </w:r>
      <w:r w:rsidR="00F7376F" w:rsidRPr="00202711">
        <w:rPr>
          <w:rFonts w:ascii="Arial" w:hAnsi="Arial" w:cs="Arial"/>
          <w:b/>
        </w:rPr>
        <w:t>72</w:t>
      </w:r>
      <w:r w:rsidR="00202711">
        <w:rPr>
          <w:rFonts w:ascii="Arial" w:hAnsi="Arial" w:cs="Arial"/>
        </w:rPr>
        <w:t xml:space="preserve">, </w:t>
      </w:r>
      <w:r w:rsidR="00F7376F" w:rsidRPr="0066318E">
        <w:rPr>
          <w:rFonts w:ascii="Arial" w:hAnsi="Arial" w:cs="Arial"/>
        </w:rPr>
        <w:t>96-99.</w:t>
      </w:r>
    </w:p>
    <w:p w14:paraId="2F9FB23D" w14:textId="77777777" w:rsidR="00202711" w:rsidRDefault="00202711" w:rsidP="00202711">
      <w:pPr>
        <w:spacing w:line="480" w:lineRule="auto"/>
        <w:jc w:val="both"/>
        <w:rPr>
          <w:rFonts w:ascii="Arial" w:hAnsi="Arial" w:cs="Arial"/>
        </w:rPr>
      </w:pPr>
    </w:p>
    <w:p w14:paraId="0CCAC4BF" w14:textId="5321843C" w:rsidR="004D4BC4" w:rsidRDefault="00144F2B" w:rsidP="0048540A">
      <w:pPr>
        <w:spacing w:line="480" w:lineRule="auto"/>
        <w:rPr>
          <w:rFonts w:ascii="Arial" w:hAnsi="Arial" w:cs="Arial"/>
          <w:b/>
        </w:rPr>
      </w:pPr>
      <w:r w:rsidRPr="00144F2B">
        <w:rPr>
          <w:rFonts w:ascii="Arial" w:hAnsi="Arial" w:cs="Arial"/>
          <w:b/>
        </w:rPr>
        <w:t>FIGURE LEGENDS</w:t>
      </w:r>
    </w:p>
    <w:p w14:paraId="29010AA9" w14:textId="1F8AFF53" w:rsidR="00144F2B" w:rsidRDefault="00144F2B" w:rsidP="00144F2B">
      <w:pPr>
        <w:spacing w:after="0" w:line="480" w:lineRule="auto"/>
        <w:jc w:val="both"/>
        <w:rPr>
          <w:rFonts w:ascii="Arial" w:hAnsi="Arial" w:cs="Arial"/>
          <w:sz w:val="20"/>
        </w:rPr>
      </w:pPr>
      <w:r>
        <w:rPr>
          <w:rFonts w:ascii="Arial" w:hAnsi="Arial" w:cs="Arial"/>
          <w:sz w:val="20"/>
        </w:rPr>
        <w:t>FIGURE</w:t>
      </w:r>
      <w:r w:rsidRPr="000E6BBC">
        <w:rPr>
          <w:rFonts w:ascii="Arial" w:hAnsi="Arial" w:cs="Arial"/>
          <w:sz w:val="20"/>
        </w:rPr>
        <w:t xml:space="preserve"> 1: Vertical Farming</w:t>
      </w:r>
      <w:r>
        <w:rPr>
          <w:rFonts w:ascii="Arial" w:hAnsi="Arial" w:cs="Arial"/>
          <w:sz w:val="20"/>
        </w:rPr>
        <w:t xml:space="preserve"> </w:t>
      </w:r>
      <w:r w:rsidRPr="000E6BBC">
        <w:rPr>
          <w:rFonts w:ascii="Arial" w:hAnsi="Arial" w:cs="Arial"/>
          <w:sz w:val="20"/>
        </w:rPr>
        <w:t xml:space="preserve">systems present several considerations for pest and disease management, some shared with conventional protected horticulture and others unique to </w:t>
      </w:r>
      <w:r>
        <w:rPr>
          <w:rFonts w:ascii="Arial" w:hAnsi="Arial" w:cs="Arial"/>
          <w:sz w:val="20"/>
        </w:rPr>
        <w:t>vertical farming</w:t>
      </w:r>
      <w:r w:rsidRPr="000E6BBC">
        <w:rPr>
          <w:rFonts w:ascii="Arial" w:hAnsi="Arial" w:cs="Arial"/>
          <w:sz w:val="20"/>
        </w:rPr>
        <w:t xml:space="preserve">. Pests and micro-organisms can enter the system via doorways (A) and ventilation systems. Gradients of parameters such as temperature (B) and light level (C) within the </w:t>
      </w:r>
      <w:r>
        <w:rPr>
          <w:rFonts w:ascii="Arial" w:hAnsi="Arial" w:cs="Arial"/>
          <w:sz w:val="20"/>
        </w:rPr>
        <w:t>vertical farming</w:t>
      </w:r>
      <w:r w:rsidRPr="000E6BBC">
        <w:rPr>
          <w:rFonts w:ascii="Arial" w:hAnsi="Arial" w:cs="Arial"/>
          <w:sz w:val="20"/>
        </w:rPr>
        <w:t xml:space="preserve"> system provide varied </w:t>
      </w:r>
      <w:r w:rsidRPr="000E6BBC">
        <w:rPr>
          <w:rFonts w:ascii="Arial" w:hAnsi="Arial" w:cs="Arial"/>
          <w:sz w:val="20"/>
        </w:rPr>
        <w:lastRenderedPageBreak/>
        <w:t xml:space="preserve">conditions for both the growth of plants and development of pests and disease. Whilst necessary to address such gradients and control humidity, air circulation (D) and rotating </w:t>
      </w:r>
      <w:r>
        <w:rPr>
          <w:rFonts w:ascii="Arial" w:hAnsi="Arial" w:cs="Arial"/>
          <w:sz w:val="20"/>
        </w:rPr>
        <w:t>vertical farming</w:t>
      </w:r>
      <w:r w:rsidRPr="000E6BBC">
        <w:rPr>
          <w:rFonts w:ascii="Arial" w:hAnsi="Arial" w:cs="Arial"/>
          <w:sz w:val="20"/>
        </w:rPr>
        <w:t xml:space="preserve"> systems can aid dispersal of fungal spores and could interrupt insect chemical communication. Humidity build-up between growth levels in </w:t>
      </w:r>
      <w:r>
        <w:rPr>
          <w:rFonts w:ascii="Arial" w:hAnsi="Arial" w:cs="Arial"/>
          <w:sz w:val="20"/>
        </w:rPr>
        <w:t>vertical farming</w:t>
      </w:r>
      <w:r w:rsidRPr="000E6BBC">
        <w:rPr>
          <w:rFonts w:ascii="Arial" w:hAnsi="Arial" w:cs="Arial"/>
          <w:sz w:val="20"/>
        </w:rPr>
        <w:t xml:space="preserve"> systems (E) can provide conditions conducive to disease development and pest movement and can lead to the formation of water droplets (F) that further aid pest and disease dispersal through water splash. Insect pests may transfer between levels in the growth system by falling from upper levels (G). The physical isolation of the different growth levels, however, may also provide a barrier to insect movement (H) which may prove beneficial for pest species but could impact negatively on biocontrol efficacy. Disease can also spread through hydroponic nutrient solution (I). Light levels and the provision of artificial lighting (J) also influence crop growth, pest behaviour and pathogen lifecycles so must be chosen with care. Finally, consideration should also be given to plant spacing (K) which influences humidity and physical transfer of pests. </w:t>
      </w:r>
    </w:p>
    <w:p w14:paraId="184922F9" w14:textId="77777777" w:rsidR="00144F2B" w:rsidRDefault="00144F2B" w:rsidP="00144F2B">
      <w:pPr>
        <w:spacing w:after="0" w:line="480" w:lineRule="auto"/>
        <w:jc w:val="both"/>
        <w:rPr>
          <w:rFonts w:ascii="Arial" w:hAnsi="Arial" w:cs="Arial"/>
          <w:b/>
          <w:sz w:val="20"/>
        </w:rPr>
      </w:pPr>
    </w:p>
    <w:p w14:paraId="0C2A1B33" w14:textId="77777777" w:rsidR="00144F2B" w:rsidRDefault="00144F2B">
      <w:pPr>
        <w:rPr>
          <w:rFonts w:ascii="Arial" w:hAnsi="Arial" w:cs="Arial"/>
          <w:b/>
        </w:rPr>
      </w:pPr>
      <w:r>
        <w:rPr>
          <w:rFonts w:ascii="Arial" w:hAnsi="Arial" w:cs="Arial"/>
          <w:b/>
        </w:rPr>
        <w:br w:type="page"/>
      </w:r>
    </w:p>
    <w:p w14:paraId="1F4B9821" w14:textId="18EB0BA3" w:rsidR="00144F2B" w:rsidRPr="00144F2B" w:rsidRDefault="00144F2B" w:rsidP="00144F2B">
      <w:pPr>
        <w:spacing w:after="0" w:line="480" w:lineRule="auto"/>
        <w:jc w:val="both"/>
        <w:rPr>
          <w:rFonts w:ascii="Arial" w:hAnsi="Arial" w:cs="Arial"/>
          <w:b/>
        </w:rPr>
      </w:pPr>
      <w:r w:rsidRPr="00144F2B">
        <w:rPr>
          <w:rFonts w:ascii="Arial" w:hAnsi="Arial" w:cs="Arial"/>
          <w:b/>
        </w:rPr>
        <w:lastRenderedPageBreak/>
        <w:t>FIGURES</w:t>
      </w:r>
    </w:p>
    <w:p w14:paraId="35F89827" w14:textId="77777777" w:rsidR="00144F2B" w:rsidRDefault="00144F2B" w:rsidP="00144F2B">
      <w:pPr>
        <w:spacing w:after="0" w:line="480" w:lineRule="auto"/>
        <w:jc w:val="both"/>
        <w:rPr>
          <w:rFonts w:ascii="Arial" w:hAnsi="Arial" w:cs="Arial"/>
          <w:b/>
          <w:sz w:val="20"/>
        </w:rPr>
      </w:pPr>
    </w:p>
    <w:p w14:paraId="2E66F2E6" w14:textId="61D1500B" w:rsidR="00144F2B" w:rsidRPr="00144F2B" w:rsidRDefault="00144F2B" w:rsidP="00144F2B">
      <w:pPr>
        <w:spacing w:after="0" w:line="480" w:lineRule="auto"/>
        <w:jc w:val="both"/>
        <w:rPr>
          <w:rFonts w:ascii="Arial" w:hAnsi="Arial" w:cs="Arial"/>
          <w:b/>
          <w:sz w:val="20"/>
        </w:rPr>
      </w:pPr>
      <w:r w:rsidRPr="00144F2B">
        <w:rPr>
          <w:rFonts w:ascii="Arial" w:hAnsi="Arial" w:cs="Arial"/>
          <w:b/>
          <w:sz w:val="20"/>
        </w:rPr>
        <w:t>FIGURE 1.</w:t>
      </w:r>
    </w:p>
    <w:p w14:paraId="47DAC5DE" w14:textId="66991E4F" w:rsidR="00144F2B" w:rsidRDefault="00144F2B" w:rsidP="0048540A">
      <w:pPr>
        <w:spacing w:line="480" w:lineRule="auto"/>
        <w:rPr>
          <w:rFonts w:ascii="Arial" w:hAnsi="Arial" w:cs="Arial"/>
          <w:b/>
        </w:rPr>
      </w:pPr>
    </w:p>
    <w:p w14:paraId="1B2C9BC9" w14:textId="4DED5808" w:rsidR="00144F2B" w:rsidRDefault="00144F2B" w:rsidP="0048540A">
      <w:pPr>
        <w:spacing w:line="480" w:lineRule="auto"/>
        <w:rPr>
          <w:rFonts w:ascii="Arial" w:hAnsi="Arial" w:cs="Arial"/>
          <w:b/>
        </w:rPr>
      </w:pPr>
      <w:r w:rsidRPr="0066318E">
        <w:rPr>
          <w:rFonts w:ascii="Arial" w:hAnsi="Arial" w:cs="Arial"/>
          <w:noProof/>
          <w:lang w:eastAsia="en-GB"/>
        </w:rPr>
        <w:drawing>
          <wp:inline distT="0" distB="0" distL="0" distR="0" wp14:anchorId="597D96EE" wp14:editId="350C4D27">
            <wp:extent cx="5731510" cy="22225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22500"/>
                    </a:xfrm>
                    <a:prstGeom prst="rect">
                      <a:avLst/>
                    </a:prstGeom>
                  </pic:spPr>
                </pic:pic>
              </a:graphicData>
            </a:graphic>
          </wp:inline>
        </w:drawing>
      </w:r>
    </w:p>
    <w:p w14:paraId="255710BC" w14:textId="44A52896" w:rsidR="00144F2B" w:rsidRDefault="00144F2B" w:rsidP="0048540A">
      <w:pPr>
        <w:spacing w:line="480" w:lineRule="auto"/>
        <w:rPr>
          <w:rFonts w:ascii="Arial" w:hAnsi="Arial" w:cs="Arial"/>
          <w:b/>
        </w:rPr>
      </w:pPr>
    </w:p>
    <w:p w14:paraId="2F235D89" w14:textId="4CC25A1C" w:rsidR="00144F2B" w:rsidRPr="0066318E" w:rsidRDefault="00144F2B" w:rsidP="00144F2B">
      <w:pPr>
        <w:pStyle w:val="m-3974402698093629633msolistparagraph"/>
        <w:spacing w:before="0" w:beforeAutospacing="0" w:after="0" w:afterAutospacing="0" w:line="480" w:lineRule="auto"/>
        <w:jc w:val="center"/>
        <w:rPr>
          <w:rFonts w:ascii="Arial" w:hAnsi="Arial" w:cs="Arial"/>
          <w:sz w:val="22"/>
          <w:szCs w:val="22"/>
        </w:rPr>
      </w:pPr>
    </w:p>
    <w:p w14:paraId="7AC81819" w14:textId="77777777" w:rsidR="00144F2B" w:rsidRDefault="00144F2B" w:rsidP="00144F2B">
      <w:pPr>
        <w:pStyle w:val="m-3974402698093629633msolistparagraph"/>
        <w:spacing w:before="0" w:beforeAutospacing="0" w:after="0" w:afterAutospacing="0" w:line="480" w:lineRule="auto"/>
        <w:jc w:val="both"/>
        <w:rPr>
          <w:rFonts w:ascii="Arial" w:hAnsi="Arial" w:cs="Arial"/>
          <w:sz w:val="20"/>
          <w:szCs w:val="22"/>
        </w:rPr>
      </w:pPr>
    </w:p>
    <w:p w14:paraId="201A4687" w14:textId="77777777" w:rsidR="00144F2B" w:rsidRPr="00144F2B" w:rsidRDefault="00144F2B" w:rsidP="0048540A">
      <w:pPr>
        <w:spacing w:line="480" w:lineRule="auto"/>
        <w:rPr>
          <w:rFonts w:ascii="Arial" w:hAnsi="Arial" w:cs="Arial"/>
          <w:b/>
        </w:rPr>
      </w:pPr>
    </w:p>
    <w:sectPr w:rsidR="00144F2B" w:rsidRPr="00144F2B" w:rsidSect="006631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7157" w14:textId="77777777" w:rsidR="008A63EC" w:rsidRDefault="008A63EC" w:rsidP="00C1408D">
      <w:pPr>
        <w:spacing w:after="0" w:line="240" w:lineRule="auto"/>
      </w:pPr>
      <w:r>
        <w:separator/>
      </w:r>
    </w:p>
  </w:endnote>
  <w:endnote w:type="continuationSeparator" w:id="0">
    <w:p w14:paraId="24F32BF8" w14:textId="77777777" w:rsidR="008A63EC" w:rsidRDefault="008A63EC" w:rsidP="00C1408D">
      <w:pPr>
        <w:spacing w:after="0" w:line="240" w:lineRule="auto"/>
      </w:pPr>
      <w:r>
        <w:continuationSeparator/>
      </w:r>
    </w:p>
  </w:endnote>
  <w:endnote w:type="continuationNotice" w:id="1">
    <w:p w14:paraId="03660B72" w14:textId="77777777" w:rsidR="008A63EC" w:rsidRDefault="008A6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793815"/>
      <w:docPartObj>
        <w:docPartGallery w:val="Page Numbers (Bottom of Page)"/>
        <w:docPartUnique/>
      </w:docPartObj>
    </w:sdtPr>
    <w:sdtEndPr>
      <w:rPr>
        <w:noProof/>
      </w:rPr>
    </w:sdtEndPr>
    <w:sdtContent>
      <w:p w14:paraId="466EF1D3" w14:textId="57B84B11" w:rsidR="002E61A7" w:rsidRDefault="002E61A7">
        <w:pPr>
          <w:pStyle w:val="Footer"/>
        </w:pPr>
        <w:r>
          <w:fldChar w:fldCharType="begin"/>
        </w:r>
        <w:r>
          <w:instrText xml:space="preserve"> PAGE   \* MERGEFORMAT </w:instrText>
        </w:r>
        <w:r>
          <w:fldChar w:fldCharType="separate"/>
        </w:r>
        <w:r w:rsidR="00FE2DF9">
          <w:rPr>
            <w:noProof/>
          </w:rPr>
          <w:t>22</w:t>
        </w:r>
        <w:r>
          <w:rPr>
            <w:noProof/>
          </w:rPr>
          <w:fldChar w:fldCharType="end"/>
        </w:r>
      </w:p>
    </w:sdtContent>
  </w:sdt>
  <w:p w14:paraId="7BA17F45" w14:textId="77777777" w:rsidR="002E61A7" w:rsidRDefault="002E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71D4" w14:textId="77777777" w:rsidR="008A63EC" w:rsidRDefault="008A63EC" w:rsidP="00C1408D">
      <w:pPr>
        <w:spacing w:after="0" w:line="240" w:lineRule="auto"/>
      </w:pPr>
      <w:r>
        <w:separator/>
      </w:r>
    </w:p>
  </w:footnote>
  <w:footnote w:type="continuationSeparator" w:id="0">
    <w:p w14:paraId="2E33E46E" w14:textId="77777777" w:rsidR="008A63EC" w:rsidRDefault="008A63EC" w:rsidP="00C1408D">
      <w:pPr>
        <w:spacing w:after="0" w:line="240" w:lineRule="auto"/>
      </w:pPr>
      <w:r>
        <w:continuationSeparator/>
      </w:r>
    </w:p>
  </w:footnote>
  <w:footnote w:type="continuationNotice" w:id="1">
    <w:p w14:paraId="00725B6F" w14:textId="77777777" w:rsidR="008A63EC" w:rsidRDefault="008A63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65F"/>
    <w:multiLevelType w:val="hybridMultilevel"/>
    <w:tmpl w:val="C60C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04C41"/>
    <w:multiLevelType w:val="hybridMultilevel"/>
    <w:tmpl w:val="3B02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72F0"/>
    <w:multiLevelType w:val="hybridMultilevel"/>
    <w:tmpl w:val="698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D10D1"/>
    <w:multiLevelType w:val="hybridMultilevel"/>
    <w:tmpl w:val="C01E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 Roberts">
    <w15:presenceInfo w15:providerId="AD" w15:userId="S::jroberts@harper-adams.ac.uk::c09a4c12-26fd-4f5d-98d5-8e901a4f9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17"/>
    <w:rsid w:val="00001D82"/>
    <w:rsid w:val="000120D4"/>
    <w:rsid w:val="000165E7"/>
    <w:rsid w:val="0002109F"/>
    <w:rsid w:val="00021615"/>
    <w:rsid w:val="00025CC1"/>
    <w:rsid w:val="0002698A"/>
    <w:rsid w:val="00030D74"/>
    <w:rsid w:val="00032EFC"/>
    <w:rsid w:val="0003472E"/>
    <w:rsid w:val="00040666"/>
    <w:rsid w:val="00040923"/>
    <w:rsid w:val="00040BC9"/>
    <w:rsid w:val="0004413B"/>
    <w:rsid w:val="0004789C"/>
    <w:rsid w:val="00051302"/>
    <w:rsid w:val="00054983"/>
    <w:rsid w:val="00055542"/>
    <w:rsid w:val="00055AC8"/>
    <w:rsid w:val="000670D2"/>
    <w:rsid w:val="000730F6"/>
    <w:rsid w:val="00075A40"/>
    <w:rsid w:val="00075F11"/>
    <w:rsid w:val="000768FF"/>
    <w:rsid w:val="000818D1"/>
    <w:rsid w:val="0008642F"/>
    <w:rsid w:val="00092D95"/>
    <w:rsid w:val="000953BE"/>
    <w:rsid w:val="00095C8B"/>
    <w:rsid w:val="00096175"/>
    <w:rsid w:val="000970A1"/>
    <w:rsid w:val="000A0AD2"/>
    <w:rsid w:val="000A47A1"/>
    <w:rsid w:val="000A7F87"/>
    <w:rsid w:val="000B2003"/>
    <w:rsid w:val="000B5256"/>
    <w:rsid w:val="000B7112"/>
    <w:rsid w:val="000B7130"/>
    <w:rsid w:val="000C0CA1"/>
    <w:rsid w:val="000C45A5"/>
    <w:rsid w:val="000C5301"/>
    <w:rsid w:val="000C6221"/>
    <w:rsid w:val="000C7B73"/>
    <w:rsid w:val="000D02DA"/>
    <w:rsid w:val="000D0947"/>
    <w:rsid w:val="000D154F"/>
    <w:rsid w:val="000D5ACC"/>
    <w:rsid w:val="000D6125"/>
    <w:rsid w:val="000D7F82"/>
    <w:rsid w:val="000D7FEC"/>
    <w:rsid w:val="000E05AA"/>
    <w:rsid w:val="000E33C2"/>
    <w:rsid w:val="000E3CD0"/>
    <w:rsid w:val="000E6BBC"/>
    <w:rsid w:val="000E72B9"/>
    <w:rsid w:val="000E749E"/>
    <w:rsid w:val="000F3D0F"/>
    <w:rsid w:val="000F5727"/>
    <w:rsid w:val="000F5B81"/>
    <w:rsid w:val="000F608E"/>
    <w:rsid w:val="000F70C9"/>
    <w:rsid w:val="00103824"/>
    <w:rsid w:val="00106261"/>
    <w:rsid w:val="00110F82"/>
    <w:rsid w:val="001119AE"/>
    <w:rsid w:val="00111D59"/>
    <w:rsid w:val="00112041"/>
    <w:rsid w:val="001120A0"/>
    <w:rsid w:val="00113C67"/>
    <w:rsid w:val="00116D22"/>
    <w:rsid w:val="00120C15"/>
    <w:rsid w:val="00120C7C"/>
    <w:rsid w:val="001226D7"/>
    <w:rsid w:val="00124326"/>
    <w:rsid w:val="0012658E"/>
    <w:rsid w:val="0013364C"/>
    <w:rsid w:val="001366D8"/>
    <w:rsid w:val="0013679E"/>
    <w:rsid w:val="00142006"/>
    <w:rsid w:val="001422DB"/>
    <w:rsid w:val="00142C78"/>
    <w:rsid w:val="00144F2B"/>
    <w:rsid w:val="00147649"/>
    <w:rsid w:val="00147C4A"/>
    <w:rsid w:val="00150028"/>
    <w:rsid w:val="001503E0"/>
    <w:rsid w:val="00150A33"/>
    <w:rsid w:val="00151698"/>
    <w:rsid w:val="001551B9"/>
    <w:rsid w:val="00155CBD"/>
    <w:rsid w:val="00157A3E"/>
    <w:rsid w:val="001602CE"/>
    <w:rsid w:val="0016445B"/>
    <w:rsid w:val="0016497C"/>
    <w:rsid w:val="00170F6C"/>
    <w:rsid w:val="001718FF"/>
    <w:rsid w:val="001732CF"/>
    <w:rsid w:val="0017403C"/>
    <w:rsid w:val="0017555A"/>
    <w:rsid w:val="001760CA"/>
    <w:rsid w:val="00182AC8"/>
    <w:rsid w:val="00194687"/>
    <w:rsid w:val="00195EA7"/>
    <w:rsid w:val="001A09D8"/>
    <w:rsid w:val="001A1DAF"/>
    <w:rsid w:val="001A2F27"/>
    <w:rsid w:val="001A35B0"/>
    <w:rsid w:val="001A4821"/>
    <w:rsid w:val="001B09CA"/>
    <w:rsid w:val="001B2177"/>
    <w:rsid w:val="001B3075"/>
    <w:rsid w:val="001B5A49"/>
    <w:rsid w:val="001C265A"/>
    <w:rsid w:val="001C52AE"/>
    <w:rsid w:val="001C6634"/>
    <w:rsid w:val="001D38E7"/>
    <w:rsid w:val="001D498F"/>
    <w:rsid w:val="001D5D5B"/>
    <w:rsid w:val="001E0796"/>
    <w:rsid w:val="001E1A96"/>
    <w:rsid w:val="001E6D25"/>
    <w:rsid w:val="001F19A9"/>
    <w:rsid w:val="001F1E3E"/>
    <w:rsid w:val="002020AA"/>
    <w:rsid w:val="00202711"/>
    <w:rsid w:val="0020745C"/>
    <w:rsid w:val="00207F81"/>
    <w:rsid w:val="00212E77"/>
    <w:rsid w:val="00217FE2"/>
    <w:rsid w:val="00220469"/>
    <w:rsid w:val="0022110A"/>
    <w:rsid w:val="00221322"/>
    <w:rsid w:val="0022379F"/>
    <w:rsid w:val="00226839"/>
    <w:rsid w:val="00226930"/>
    <w:rsid w:val="00227675"/>
    <w:rsid w:val="00235774"/>
    <w:rsid w:val="002414E3"/>
    <w:rsid w:val="00241A61"/>
    <w:rsid w:val="00257369"/>
    <w:rsid w:val="00260FEE"/>
    <w:rsid w:val="00263C7B"/>
    <w:rsid w:val="00263EEE"/>
    <w:rsid w:val="00265D4D"/>
    <w:rsid w:val="0026608C"/>
    <w:rsid w:val="00271172"/>
    <w:rsid w:val="00273626"/>
    <w:rsid w:val="00277810"/>
    <w:rsid w:val="0028123E"/>
    <w:rsid w:val="00281945"/>
    <w:rsid w:val="00284B29"/>
    <w:rsid w:val="002850D5"/>
    <w:rsid w:val="00285352"/>
    <w:rsid w:val="002858D4"/>
    <w:rsid w:val="00286BE8"/>
    <w:rsid w:val="00290A03"/>
    <w:rsid w:val="0029363B"/>
    <w:rsid w:val="0029568E"/>
    <w:rsid w:val="002964EC"/>
    <w:rsid w:val="00297A36"/>
    <w:rsid w:val="00297EF3"/>
    <w:rsid w:val="002A18A9"/>
    <w:rsid w:val="002A66FE"/>
    <w:rsid w:val="002B0722"/>
    <w:rsid w:val="002B2B6F"/>
    <w:rsid w:val="002B3FF5"/>
    <w:rsid w:val="002B54AE"/>
    <w:rsid w:val="002B5DA7"/>
    <w:rsid w:val="002B60E6"/>
    <w:rsid w:val="002C2068"/>
    <w:rsid w:val="002C2D32"/>
    <w:rsid w:val="002C2D9E"/>
    <w:rsid w:val="002C55F2"/>
    <w:rsid w:val="002C596B"/>
    <w:rsid w:val="002D26EF"/>
    <w:rsid w:val="002D3237"/>
    <w:rsid w:val="002D72F5"/>
    <w:rsid w:val="002E05A5"/>
    <w:rsid w:val="002E3A41"/>
    <w:rsid w:val="002E61A7"/>
    <w:rsid w:val="002E74D4"/>
    <w:rsid w:val="002F0ED0"/>
    <w:rsid w:val="002F1C9D"/>
    <w:rsid w:val="002F2C82"/>
    <w:rsid w:val="002F3231"/>
    <w:rsid w:val="002F6F94"/>
    <w:rsid w:val="00301273"/>
    <w:rsid w:val="003017D6"/>
    <w:rsid w:val="00301E6B"/>
    <w:rsid w:val="00306819"/>
    <w:rsid w:val="00307E63"/>
    <w:rsid w:val="00310314"/>
    <w:rsid w:val="00312466"/>
    <w:rsid w:val="00313CED"/>
    <w:rsid w:val="003154C3"/>
    <w:rsid w:val="0032356F"/>
    <w:rsid w:val="003244BB"/>
    <w:rsid w:val="00331602"/>
    <w:rsid w:val="00332312"/>
    <w:rsid w:val="00332C72"/>
    <w:rsid w:val="00334F2C"/>
    <w:rsid w:val="00337109"/>
    <w:rsid w:val="003403D3"/>
    <w:rsid w:val="003426A3"/>
    <w:rsid w:val="0035309E"/>
    <w:rsid w:val="00355CA0"/>
    <w:rsid w:val="00357F4E"/>
    <w:rsid w:val="0036140F"/>
    <w:rsid w:val="00364BA2"/>
    <w:rsid w:val="00366386"/>
    <w:rsid w:val="00367DAD"/>
    <w:rsid w:val="003711F7"/>
    <w:rsid w:val="00374D43"/>
    <w:rsid w:val="00375605"/>
    <w:rsid w:val="00376AE2"/>
    <w:rsid w:val="00377B7D"/>
    <w:rsid w:val="003800A7"/>
    <w:rsid w:val="00382D02"/>
    <w:rsid w:val="003855C1"/>
    <w:rsid w:val="00390353"/>
    <w:rsid w:val="00391B9A"/>
    <w:rsid w:val="00396DC4"/>
    <w:rsid w:val="00397773"/>
    <w:rsid w:val="003A2425"/>
    <w:rsid w:val="003A5D0F"/>
    <w:rsid w:val="003A6842"/>
    <w:rsid w:val="003A6FCA"/>
    <w:rsid w:val="003A7707"/>
    <w:rsid w:val="003B1FA7"/>
    <w:rsid w:val="003B4062"/>
    <w:rsid w:val="003B4120"/>
    <w:rsid w:val="003B4172"/>
    <w:rsid w:val="003B47E1"/>
    <w:rsid w:val="003B4AA8"/>
    <w:rsid w:val="003B4FC1"/>
    <w:rsid w:val="003C3196"/>
    <w:rsid w:val="003C3C52"/>
    <w:rsid w:val="003C7C27"/>
    <w:rsid w:val="003D3531"/>
    <w:rsid w:val="003D5840"/>
    <w:rsid w:val="003E04D0"/>
    <w:rsid w:val="003E104C"/>
    <w:rsid w:val="003E1666"/>
    <w:rsid w:val="003E18AB"/>
    <w:rsid w:val="003E2CD6"/>
    <w:rsid w:val="003E3664"/>
    <w:rsid w:val="003E44F4"/>
    <w:rsid w:val="003F19C3"/>
    <w:rsid w:val="004044C2"/>
    <w:rsid w:val="00407AA0"/>
    <w:rsid w:val="004117D5"/>
    <w:rsid w:val="004152A6"/>
    <w:rsid w:val="004157CC"/>
    <w:rsid w:val="00417126"/>
    <w:rsid w:val="004179C8"/>
    <w:rsid w:val="00421AFB"/>
    <w:rsid w:val="004241F6"/>
    <w:rsid w:val="004262AE"/>
    <w:rsid w:val="00426E40"/>
    <w:rsid w:val="00431E0A"/>
    <w:rsid w:val="00433C16"/>
    <w:rsid w:val="00443385"/>
    <w:rsid w:val="004456E2"/>
    <w:rsid w:val="00445835"/>
    <w:rsid w:val="004479B4"/>
    <w:rsid w:val="00450D57"/>
    <w:rsid w:val="00460F81"/>
    <w:rsid w:val="00466A71"/>
    <w:rsid w:val="0047213C"/>
    <w:rsid w:val="00474108"/>
    <w:rsid w:val="0047683A"/>
    <w:rsid w:val="00476AC6"/>
    <w:rsid w:val="004770FE"/>
    <w:rsid w:val="00477158"/>
    <w:rsid w:val="00477B33"/>
    <w:rsid w:val="00480C76"/>
    <w:rsid w:val="004827B2"/>
    <w:rsid w:val="0048540A"/>
    <w:rsid w:val="004856D3"/>
    <w:rsid w:val="0049096F"/>
    <w:rsid w:val="00490D37"/>
    <w:rsid w:val="0049223B"/>
    <w:rsid w:val="00497EEA"/>
    <w:rsid w:val="004A0B96"/>
    <w:rsid w:val="004A20A6"/>
    <w:rsid w:val="004A2542"/>
    <w:rsid w:val="004A536E"/>
    <w:rsid w:val="004A5D29"/>
    <w:rsid w:val="004B271E"/>
    <w:rsid w:val="004B7035"/>
    <w:rsid w:val="004C56C8"/>
    <w:rsid w:val="004C6427"/>
    <w:rsid w:val="004D2414"/>
    <w:rsid w:val="004D2616"/>
    <w:rsid w:val="004D3BE2"/>
    <w:rsid w:val="004D4BC4"/>
    <w:rsid w:val="004F071F"/>
    <w:rsid w:val="004F157A"/>
    <w:rsid w:val="004F43EC"/>
    <w:rsid w:val="004F78B9"/>
    <w:rsid w:val="005003DF"/>
    <w:rsid w:val="00501178"/>
    <w:rsid w:val="0050393B"/>
    <w:rsid w:val="00504121"/>
    <w:rsid w:val="00504304"/>
    <w:rsid w:val="00506EE4"/>
    <w:rsid w:val="005070F7"/>
    <w:rsid w:val="005237DF"/>
    <w:rsid w:val="0052445D"/>
    <w:rsid w:val="0052516C"/>
    <w:rsid w:val="00526F17"/>
    <w:rsid w:val="0053548C"/>
    <w:rsid w:val="00535815"/>
    <w:rsid w:val="00535AE9"/>
    <w:rsid w:val="005369EF"/>
    <w:rsid w:val="00540C2B"/>
    <w:rsid w:val="00540FB0"/>
    <w:rsid w:val="0054209C"/>
    <w:rsid w:val="00544623"/>
    <w:rsid w:val="00552F38"/>
    <w:rsid w:val="005549CB"/>
    <w:rsid w:val="005671FB"/>
    <w:rsid w:val="00572445"/>
    <w:rsid w:val="00573749"/>
    <w:rsid w:val="00574C4C"/>
    <w:rsid w:val="00581688"/>
    <w:rsid w:val="00582A53"/>
    <w:rsid w:val="0058340B"/>
    <w:rsid w:val="005836AF"/>
    <w:rsid w:val="00583EFA"/>
    <w:rsid w:val="00586B35"/>
    <w:rsid w:val="00595B33"/>
    <w:rsid w:val="005A0395"/>
    <w:rsid w:val="005A3A02"/>
    <w:rsid w:val="005A5533"/>
    <w:rsid w:val="005B0846"/>
    <w:rsid w:val="005B0C2E"/>
    <w:rsid w:val="005B3300"/>
    <w:rsid w:val="005B478D"/>
    <w:rsid w:val="005B4BC8"/>
    <w:rsid w:val="005C1575"/>
    <w:rsid w:val="005C35F8"/>
    <w:rsid w:val="005C5A37"/>
    <w:rsid w:val="005C68B9"/>
    <w:rsid w:val="005D5246"/>
    <w:rsid w:val="005E01FA"/>
    <w:rsid w:val="005E1380"/>
    <w:rsid w:val="005E2DC4"/>
    <w:rsid w:val="005E5160"/>
    <w:rsid w:val="005F10CE"/>
    <w:rsid w:val="005F311C"/>
    <w:rsid w:val="005F3806"/>
    <w:rsid w:val="005F3FA3"/>
    <w:rsid w:val="005F4C61"/>
    <w:rsid w:val="005F52D1"/>
    <w:rsid w:val="005F5575"/>
    <w:rsid w:val="005F5C0E"/>
    <w:rsid w:val="00600BE1"/>
    <w:rsid w:val="00600C59"/>
    <w:rsid w:val="00603B4A"/>
    <w:rsid w:val="00603D7D"/>
    <w:rsid w:val="00610B33"/>
    <w:rsid w:val="006136F8"/>
    <w:rsid w:val="006146E2"/>
    <w:rsid w:val="006165D5"/>
    <w:rsid w:val="00616DC1"/>
    <w:rsid w:val="00617187"/>
    <w:rsid w:val="00622070"/>
    <w:rsid w:val="00630EAC"/>
    <w:rsid w:val="00636219"/>
    <w:rsid w:val="0063734E"/>
    <w:rsid w:val="006438A5"/>
    <w:rsid w:val="0065289B"/>
    <w:rsid w:val="00652EE8"/>
    <w:rsid w:val="00653539"/>
    <w:rsid w:val="006560CC"/>
    <w:rsid w:val="00660D78"/>
    <w:rsid w:val="00663126"/>
    <w:rsid w:val="0066318E"/>
    <w:rsid w:val="0066388E"/>
    <w:rsid w:val="0066481A"/>
    <w:rsid w:val="0066536C"/>
    <w:rsid w:val="00674702"/>
    <w:rsid w:val="0067732E"/>
    <w:rsid w:val="0068090F"/>
    <w:rsid w:val="00681310"/>
    <w:rsid w:val="00682E5E"/>
    <w:rsid w:val="0068309C"/>
    <w:rsid w:val="0068416C"/>
    <w:rsid w:val="006855F3"/>
    <w:rsid w:val="00686CE4"/>
    <w:rsid w:val="0069267E"/>
    <w:rsid w:val="00693FF1"/>
    <w:rsid w:val="00695EC3"/>
    <w:rsid w:val="006A0761"/>
    <w:rsid w:val="006A16A0"/>
    <w:rsid w:val="006A1E77"/>
    <w:rsid w:val="006A38C0"/>
    <w:rsid w:val="006A4D2F"/>
    <w:rsid w:val="006A5230"/>
    <w:rsid w:val="006B15C8"/>
    <w:rsid w:val="006B2562"/>
    <w:rsid w:val="006B385B"/>
    <w:rsid w:val="006B539A"/>
    <w:rsid w:val="006C167C"/>
    <w:rsid w:val="006C2BA1"/>
    <w:rsid w:val="006C370A"/>
    <w:rsid w:val="006C567A"/>
    <w:rsid w:val="006C65E8"/>
    <w:rsid w:val="006C69C2"/>
    <w:rsid w:val="006D0091"/>
    <w:rsid w:val="006D0633"/>
    <w:rsid w:val="006D2407"/>
    <w:rsid w:val="006D285A"/>
    <w:rsid w:val="006D77CD"/>
    <w:rsid w:val="006D792D"/>
    <w:rsid w:val="006E0901"/>
    <w:rsid w:val="006E490E"/>
    <w:rsid w:val="006E547B"/>
    <w:rsid w:val="006E7BBA"/>
    <w:rsid w:val="006F0A5E"/>
    <w:rsid w:val="006F1695"/>
    <w:rsid w:val="006F5373"/>
    <w:rsid w:val="006F5D25"/>
    <w:rsid w:val="00705CED"/>
    <w:rsid w:val="0070792C"/>
    <w:rsid w:val="007115E5"/>
    <w:rsid w:val="00713709"/>
    <w:rsid w:val="00713945"/>
    <w:rsid w:val="007145B9"/>
    <w:rsid w:val="00714627"/>
    <w:rsid w:val="007219E4"/>
    <w:rsid w:val="00722241"/>
    <w:rsid w:val="00722F3D"/>
    <w:rsid w:val="00724B75"/>
    <w:rsid w:val="007269F1"/>
    <w:rsid w:val="00733600"/>
    <w:rsid w:val="00734321"/>
    <w:rsid w:val="007352D1"/>
    <w:rsid w:val="0073557E"/>
    <w:rsid w:val="007404C2"/>
    <w:rsid w:val="00740946"/>
    <w:rsid w:val="0074201C"/>
    <w:rsid w:val="0074366C"/>
    <w:rsid w:val="0074463D"/>
    <w:rsid w:val="007449EB"/>
    <w:rsid w:val="00747870"/>
    <w:rsid w:val="00751188"/>
    <w:rsid w:val="00752BB5"/>
    <w:rsid w:val="00753339"/>
    <w:rsid w:val="00753626"/>
    <w:rsid w:val="00757FC6"/>
    <w:rsid w:val="00764645"/>
    <w:rsid w:val="007664F7"/>
    <w:rsid w:val="007665F4"/>
    <w:rsid w:val="00770679"/>
    <w:rsid w:val="007762BF"/>
    <w:rsid w:val="00776A99"/>
    <w:rsid w:val="00776DCB"/>
    <w:rsid w:val="0078049F"/>
    <w:rsid w:val="00780D71"/>
    <w:rsid w:val="0078174A"/>
    <w:rsid w:val="00783B22"/>
    <w:rsid w:val="007844A9"/>
    <w:rsid w:val="00786766"/>
    <w:rsid w:val="00793984"/>
    <w:rsid w:val="00793BC2"/>
    <w:rsid w:val="007969A7"/>
    <w:rsid w:val="007A0186"/>
    <w:rsid w:val="007A2525"/>
    <w:rsid w:val="007A41EE"/>
    <w:rsid w:val="007A42E8"/>
    <w:rsid w:val="007A48D1"/>
    <w:rsid w:val="007A5A9B"/>
    <w:rsid w:val="007B6A88"/>
    <w:rsid w:val="007B7B89"/>
    <w:rsid w:val="007B7ECE"/>
    <w:rsid w:val="007C297B"/>
    <w:rsid w:val="007C5079"/>
    <w:rsid w:val="007D3008"/>
    <w:rsid w:val="007D44E4"/>
    <w:rsid w:val="007D4F94"/>
    <w:rsid w:val="007E2418"/>
    <w:rsid w:val="007F2D06"/>
    <w:rsid w:val="007F4793"/>
    <w:rsid w:val="007F6D31"/>
    <w:rsid w:val="007F6E44"/>
    <w:rsid w:val="00801715"/>
    <w:rsid w:val="0080421C"/>
    <w:rsid w:val="008061F7"/>
    <w:rsid w:val="00806D63"/>
    <w:rsid w:val="00807246"/>
    <w:rsid w:val="00814759"/>
    <w:rsid w:val="00814B0C"/>
    <w:rsid w:val="00816671"/>
    <w:rsid w:val="00830601"/>
    <w:rsid w:val="008308C6"/>
    <w:rsid w:val="00831AFE"/>
    <w:rsid w:val="0083246E"/>
    <w:rsid w:val="00833BFA"/>
    <w:rsid w:val="00834EBD"/>
    <w:rsid w:val="00835903"/>
    <w:rsid w:val="008377AA"/>
    <w:rsid w:val="0084068A"/>
    <w:rsid w:val="00840E31"/>
    <w:rsid w:val="00844D7F"/>
    <w:rsid w:val="008453F8"/>
    <w:rsid w:val="0084611D"/>
    <w:rsid w:val="0084613C"/>
    <w:rsid w:val="0085517C"/>
    <w:rsid w:val="00855426"/>
    <w:rsid w:val="00855960"/>
    <w:rsid w:val="00855AD4"/>
    <w:rsid w:val="00857844"/>
    <w:rsid w:val="00857B2A"/>
    <w:rsid w:val="008708ED"/>
    <w:rsid w:val="00873FBF"/>
    <w:rsid w:val="008750CF"/>
    <w:rsid w:val="00875A47"/>
    <w:rsid w:val="00875DFF"/>
    <w:rsid w:val="00876B90"/>
    <w:rsid w:val="00881566"/>
    <w:rsid w:val="0088465A"/>
    <w:rsid w:val="0088603C"/>
    <w:rsid w:val="0088752A"/>
    <w:rsid w:val="0089585B"/>
    <w:rsid w:val="008A1972"/>
    <w:rsid w:val="008A1A20"/>
    <w:rsid w:val="008A4541"/>
    <w:rsid w:val="008A63EC"/>
    <w:rsid w:val="008A6CD2"/>
    <w:rsid w:val="008A7586"/>
    <w:rsid w:val="008B19DB"/>
    <w:rsid w:val="008B1E3F"/>
    <w:rsid w:val="008B5D98"/>
    <w:rsid w:val="008C103F"/>
    <w:rsid w:val="008C26CE"/>
    <w:rsid w:val="008C291F"/>
    <w:rsid w:val="008C5652"/>
    <w:rsid w:val="008C724F"/>
    <w:rsid w:val="008D69AD"/>
    <w:rsid w:val="008E08D0"/>
    <w:rsid w:val="008F0853"/>
    <w:rsid w:val="008F4196"/>
    <w:rsid w:val="008F48B5"/>
    <w:rsid w:val="008F798A"/>
    <w:rsid w:val="009026BA"/>
    <w:rsid w:val="009049EE"/>
    <w:rsid w:val="009051A8"/>
    <w:rsid w:val="009123AA"/>
    <w:rsid w:val="009154E1"/>
    <w:rsid w:val="00917CCF"/>
    <w:rsid w:val="00920FD5"/>
    <w:rsid w:val="009237A3"/>
    <w:rsid w:val="00925353"/>
    <w:rsid w:val="0093314F"/>
    <w:rsid w:val="00934EE5"/>
    <w:rsid w:val="00935426"/>
    <w:rsid w:val="00936ABB"/>
    <w:rsid w:val="00936B00"/>
    <w:rsid w:val="0093765D"/>
    <w:rsid w:val="009376AA"/>
    <w:rsid w:val="00940298"/>
    <w:rsid w:val="00942384"/>
    <w:rsid w:val="009432AA"/>
    <w:rsid w:val="00944F28"/>
    <w:rsid w:val="009456AA"/>
    <w:rsid w:val="00945C27"/>
    <w:rsid w:val="0095173B"/>
    <w:rsid w:val="00952D12"/>
    <w:rsid w:val="009530AD"/>
    <w:rsid w:val="00956317"/>
    <w:rsid w:val="00960053"/>
    <w:rsid w:val="00962013"/>
    <w:rsid w:val="009636E9"/>
    <w:rsid w:val="00967D69"/>
    <w:rsid w:val="0097135D"/>
    <w:rsid w:val="009721C5"/>
    <w:rsid w:val="009759E2"/>
    <w:rsid w:val="009800F8"/>
    <w:rsid w:val="009808DF"/>
    <w:rsid w:val="0098434C"/>
    <w:rsid w:val="00984F40"/>
    <w:rsid w:val="009875A5"/>
    <w:rsid w:val="00987832"/>
    <w:rsid w:val="00991C6B"/>
    <w:rsid w:val="00992871"/>
    <w:rsid w:val="009A074D"/>
    <w:rsid w:val="009A1CD2"/>
    <w:rsid w:val="009B1AD8"/>
    <w:rsid w:val="009B1CBF"/>
    <w:rsid w:val="009B386E"/>
    <w:rsid w:val="009B7738"/>
    <w:rsid w:val="009C0E32"/>
    <w:rsid w:val="009C1204"/>
    <w:rsid w:val="009C22B9"/>
    <w:rsid w:val="009C36D4"/>
    <w:rsid w:val="009C6E6A"/>
    <w:rsid w:val="009D11F1"/>
    <w:rsid w:val="009D28A2"/>
    <w:rsid w:val="009E43C0"/>
    <w:rsid w:val="009E4FF0"/>
    <w:rsid w:val="009E6889"/>
    <w:rsid w:val="009F1ABB"/>
    <w:rsid w:val="009F2AE1"/>
    <w:rsid w:val="009F2B0A"/>
    <w:rsid w:val="009F525C"/>
    <w:rsid w:val="009F5397"/>
    <w:rsid w:val="009F59E7"/>
    <w:rsid w:val="009F6BD9"/>
    <w:rsid w:val="009F7E1C"/>
    <w:rsid w:val="00A00CB9"/>
    <w:rsid w:val="00A00E14"/>
    <w:rsid w:val="00A010C2"/>
    <w:rsid w:val="00A01CA5"/>
    <w:rsid w:val="00A02AF2"/>
    <w:rsid w:val="00A06E47"/>
    <w:rsid w:val="00A110B2"/>
    <w:rsid w:val="00A12206"/>
    <w:rsid w:val="00A151F8"/>
    <w:rsid w:val="00A15E45"/>
    <w:rsid w:val="00A16094"/>
    <w:rsid w:val="00A162EA"/>
    <w:rsid w:val="00A25D1A"/>
    <w:rsid w:val="00A26765"/>
    <w:rsid w:val="00A3168D"/>
    <w:rsid w:val="00A37700"/>
    <w:rsid w:val="00A37D42"/>
    <w:rsid w:val="00A43903"/>
    <w:rsid w:val="00A45C2B"/>
    <w:rsid w:val="00A55935"/>
    <w:rsid w:val="00A6007D"/>
    <w:rsid w:val="00A618F8"/>
    <w:rsid w:val="00A61DAD"/>
    <w:rsid w:val="00A61F0F"/>
    <w:rsid w:val="00A62DEE"/>
    <w:rsid w:val="00A66345"/>
    <w:rsid w:val="00A666A6"/>
    <w:rsid w:val="00A67397"/>
    <w:rsid w:val="00A70E62"/>
    <w:rsid w:val="00A749E4"/>
    <w:rsid w:val="00A8015C"/>
    <w:rsid w:val="00A832B9"/>
    <w:rsid w:val="00A85D9C"/>
    <w:rsid w:val="00A953B7"/>
    <w:rsid w:val="00A95E51"/>
    <w:rsid w:val="00A96F0D"/>
    <w:rsid w:val="00AA0D1C"/>
    <w:rsid w:val="00AA2DD8"/>
    <w:rsid w:val="00AA467C"/>
    <w:rsid w:val="00AA710A"/>
    <w:rsid w:val="00AB024E"/>
    <w:rsid w:val="00AB053F"/>
    <w:rsid w:val="00AB0FCF"/>
    <w:rsid w:val="00AB3190"/>
    <w:rsid w:val="00AB4F3D"/>
    <w:rsid w:val="00AB6917"/>
    <w:rsid w:val="00AB71CF"/>
    <w:rsid w:val="00AC0215"/>
    <w:rsid w:val="00AC0C0C"/>
    <w:rsid w:val="00AC25E6"/>
    <w:rsid w:val="00AC287B"/>
    <w:rsid w:val="00AC5B42"/>
    <w:rsid w:val="00AC5DE1"/>
    <w:rsid w:val="00AC73A6"/>
    <w:rsid w:val="00AD11C9"/>
    <w:rsid w:val="00AD3A9D"/>
    <w:rsid w:val="00AD517C"/>
    <w:rsid w:val="00AD6812"/>
    <w:rsid w:val="00AD73B9"/>
    <w:rsid w:val="00AE1B28"/>
    <w:rsid w:val="00AF1061"/>
    <w:rsid w:val="00AF1AAF"/>
    <w:rsid w:val="00AF5C24"/>
    <w:rsid w:val="00B00720"/>
    <w:rsid w:val="00B01B0E"/>
    <w:rsid w:val="00B03DA9"/>
    <w:rsid w:val="00B04C8A"/>
    <w:rsid w:val="00B06644"/>
    <w:rsid w:val="00B10E6C"/>
    <w:rsid w:val="00B1203B"/>
    <w:rsid w:val="00B12D3C"/>
    <w:rsid w:val="00B14909"/>
    <w:rsid w:val="00B20B97"/>
    <w:rsid w:val="00B22B2E"/>
    <w:rsid w:val="00B22F92"/>
    <w:rsid w:val="00B24714"/>
    <w:rsid w:val="00B247A0"/>
    <w:rsid w:val="00B25302"/>
    <w:rsid w:val="00B25ABF"/>
    <w:rsid w:val="00B26D25"/>
    <w:rsid w:val="00B31AD1"/>
    <w:rsid w:val="00B42292"/>
    <w:rsid w:val="00B51257"/>
    <w:rsid w:val="00B53188"/>
    <w:rsid w:val="00B54E58"/>
    <w:rsid w:val="00B54F03"/>
    <w:rsid w:val="00B55728"/>
    <w:rsid w:val="00B571B2"/>
    <w:rsid w:val="00B60656"/>
    <w:rsid w:val="00B61B31"/>
    <w:rsid w:val="00B70B9D"/>
    <w:rsid w:val="00B81174"/>
    <w:rsid w:val="00B95054"/>
    <w:rsid w:val="00BA2487"/>
    <w:rsid w:val="00BA540B"/>
    <w:rsid w:val="00BA78A8"/>
    <w:rsid w:val="00BA7DA4"/>
    <w:rsid w:val="00BB1B1C"/>
    <w:rsid w:val="00BB1BE4"/>
    <w:rsid w:val="00BB2668"/>
    <w:rsid w:val="00BB3650"/>
    <w:rsid w:val="00BB5724"/>
    <w:rsid w:val="00BB7714"/>
    <w:rsid w:val="00BC5352"/>
    <w:rsid w:val="00BC709F"/>
    <w:rsid w:val="00BC7525"/>
    <w:rsid w:val="00BD4AF4"/>
    <w:rsid w:val="00BD579B"/>
    <w:rsid w:val="00BD64B3"/>
    <w:rsid w:val="00BD6E1B"/>
    <w:rsid w:val="00BD75B8"/>
    <w:rsid w:val="00BE0EAE"/>
    <w:rsid w:val="00BE5DF5"/>
    <w:rsid w:val="00BE5F56"/>
    <w:rsid w:val="00BF079C"/>
    <w:rsid w:val="00BF0CED"/>
    <w:rsid w:val="00BF7404"/>
    <w:rsid w:val="00BF7821"/>
    <w:rsid w:val="00C024F7"/>
    <w:rsid w:val="00C035B0"/>
    <w:rsid w:val="00C03630"/>
    <w:rsid w:val="00C11781"/>
    <w:rsid w:val="00C12551"/>
    <w:rsid w:val="00C1408D"/>
    <w:rsid w:val="00C148D1"/>
    <w:rsid w:val="00C15E65"/>
    <w:rsid w:val="00C216CE"/>
    <w:rsid w:val="00C222FD"/>
    <w:rsid w:val="00C249FE"/>
    <w:rsid w:val="00C27AF8"/>
    <w:rsid w:val="00C30CB7"/>
    <w:rsid w:val="00C355DD"/>
    <w:rsid w:val="00C36C1E"/>
    <w:rsid w:val="00C416A4"/>
    <w:rsid w:val="00C41D01"/>
    <w:rsid w:val="00C43498"/>
    <w:rsid w:val="00C4647A"/>
    <w:rsid w:val="00C54689"/>
    <w:rsid w:val="00C54C1C"/>
    <w:rsid w:val="00C66148"/>
    <w:rsid w:val="00C662EE"/>
    <w:rsid w:val="00C73ABD"/>
    <w:rsid w:val="00C86219"/>
    <w:rsid w:val="00C868C0"/>
    <w:rsid w:val="00C91824"/>
    <w:rsid w:val="00CA27DD"/>
    <w:rsid w:val="00CA3603"/>
    <w:rsid w:val="00CA4096"/>
    <w:rsid w:val="00CA7D23"/>
    <w:rsid w:val="00CB400C"/>
    <w:rsid w:val="00CB7954"/>
    <w:rsid w:val="00CC1D15"/>
    <w:rsid w:val="00CC2DA7"/>
    <w:rsid w:val="00CC40FA"/>
    <w:rsid w:val="00CC4E6F"/>
    <w:rsid w:val="00CC5A58"/>
    <w:rsid w:val="00CC5A59"/>
    <w:rsid w:val="00CD003A"/>
    <w:rsid w:val="00CD1AA0"/>
    <w:rsid w:val="00CD59C7"/>
    <w:rsid w:val="00CD6B66"/>
    <w:rsid w:val="00CE1E45"/>
    <w:rsid w:val="00CE4A71"/>
    <w:rsid w:val="00CE7D63"/>
    <w:rsid w:val="00CF3BA8"/>
    <w:rsid w:val="00D017EF"/>
    <w:rsid w:val="00D02B81"/>
    <w:rsid w:val="00D10746"/>
    <w:rsid w:val="00D12A8A"/>
    <w:rsid w:val="00D15141"/>
    <w:rsid w:val="00D15432"/>
    <w:rsid w:val="00D20586"/>
    <w:rsid w:val="00D20B08"/>
    <w:rsid w:val="00D27306"/>
    <w:rsid w:val="00D27FE6"/>
    <w:rsid w:val="00D30FA6"/>
    <w:rsid w:val="00D3160E"/>
    <w:rsid w:val="00D346A9"/>
    <w:rsid w:val="00D36526"/>
    <w:rsid w:val="00D41671"/>
    <w:rsid w:val="00D4398C"/>
    <w:rsid w:val="00D44250"/>
    <w:rsid w:val="00D446FC"/>
    <w:rsid w:val="00D47086"/>
    <w:rsid w:val="00D506F6"/>
    <w:rsid w:val="00D5110A"/>
    <w:rsid w:val="00D51535"/>
    <w:rsid w:val="00D518ED"/>
    <w:rsid w:val="00D56C60"/>
    <w:rsid w:val="00D603DB"/>
    <w:rsid w:val="00D646CB"/>
    <w:rsid w:val="00D65BAE"/>
    <w:rsid w:val="00D670E8"/>
    <w:rsid w:val="00D71250"/>
    <w:rsid w:val="00D714C0"/>
    <w:rsid w:val="00D7526C"/>
    <w:rsid w:val="00D75BA2"/>
    <w:rsid w:val="00D7786F"/>
    <w:rsid w:val="00D81893"/>
    <w:rsid w:val="00D82375"/>
    <w:rsid w:val="00D86AE3"/>
    <w:rsid w:val="00D922B4"/>
    <w:rsid w:val="00D92E73"/>
    <w:rsid w:val="00D936B2"/>
    <w:rsid w:val="00D95780"/>
    <w:rsid w:val="00D9709B"/>
    <w:rsid w:val="00DA144D"/>
    <w:rsid w:val="00DA2C46"/>
    <w:rsid w:val="00DB1F39"/>
    <w:rsid w:val="00DB2A08"/>
    <w:rsid w:val="00DB2F9B"/>
    <w:rsid w:val="00DB593B"/>
    <w:rsid w:val="00DB5C10"/>
    <w:rsid w:val="00DD0FEC"/>
    <w:rsid w:val="00DD2B38"/>
    <w:rsid w:val="00DD46A1"/>
    <w:rsid w:val="00DD6B18"/>
    <w:rsid w:val="00DE67D4"/>
    <w:rsid w:val="00DF0F77"/>
    <w:rsid w:val="00DF3235"/>
    <w:rsid w:val="00DF4449"/>
    <w:rsid w:val="00DF7FBD"/>
    <w:rsid w:val="00E02460"/>
    <w:rsid w:val="00E02FAD"/>
    <w:rsid w:val="00E04473"/>
    <w:rsid w:val="00E06AD9"/>
    <w:rsid w:val="00E12496"/>
    <w:rsid w:val="00E1514B"/>
    <w:rsid w:val="00E16430"/>
    <w:rsid w:val="00E215A0"/>
    <w:rsid w:val="00E23BB3"/>
    <w:rsid w:val="00E26E1D"/>
    <w:rsid w:val="00E34D6B"/>
    <w:rsid w:val="00E35060"/>
    <w:rsid w:val="00E36FC4"/>
    <w:rsid w:val="00E410AE"/>
    <w:rsid w:val="00E4779B"/>
    <w:rsid w:val="00E50310"/>
    <w:rsid w:val="00E513AB"/>
    <w:rsid w:val="00E529C9"/>
    <w:rsid w:val="00E52BFA"/>
    <w:rsid w:val="00E54B06"/>
    <w:rsid w:val="00E617F8"/>
    <w:rsid w:val="00E6223B"/>
    <w:rsid w:val="00E63CB7"/>
    <w:rsid w:val="00E65E7F"/>
    <w:rsid w:val="00E720F8"/>
    <w:rsid w:val="00E739EE"/>
    <w:rsid w:val="00E73EE5"/>
    <w:rsid w:val="00E812DE"/>
    <w:rsid w:val="00E8611D"/>
    <w:rsid w:val="00E874E4"/>
    <w:rsid w:val="00E9054E"/>
    <w:rsid w:val="00E9115B"/>
    <w:rsid w:val="00E959E1"/>
    <w:rsid w:val="00E96B00"/>
    <w:rsid w:val="00EA065E"/>
    <w:rsid w:val="00EB34E7"/>
    <w:rsid w:val="00EB7678"/>
    <w:rsid w:val="00EC42E0"/>
    <w:rsid w:val="00EC4DCA"/>
    <w:rsid w:val="00EC5FBA"/>
    <w:rsid w:val="00EC60F6"/>
    <w:rsid w:val="00ED4761"/>
    <w:rsid w:val="00ED5D9E"/>
    <w:rsid w:val="00ED6080"/>
    <w:rsid w:val="00ED7E5A"/>
    <w:rsid w:val="00EE3131"/>
    <w:rsid w:val="00EE44D9"/>
    <w:rsid w:val="00EE63E6"/>
    <w:rsid w:val="00EF138D"/>
    <w:rsid w:val="00EF1A17"/>
    <w:rsid w:val="00EF317C"/>
    <w:rsid w:val="00EF7305"/>
    <w:rsid w:val="00F045B5"/>
    <w:rsid w:val="00F054C0"/>
    <w:rsid w:val="00F05506"/>
    <w:rsid w:val="00F1217B"/>
    <w:rsid w:val="00F127CF"/>
    <w:rsid w:val="00F14196"/>
    <w:rsid w:val="00F155DB"/>
    <w:rsid w:val="00F248CF"/>
    <w:rsid w:val="00F26EA9"/>
    <w:rsid w:val="00F30397"/>
    <w:rsid w:val="00F329C1"/>
    <w:rsid w:val="00F32C30"/>
    <w:rsid w:val="00F34400"/>
    <w:rsid w:val="00F35044"/>
    <w:rsid w:val="00F36F49"/>
    <w:rsid w:val="00F41B3A"/>
    <w:rsid w:val="00F43E65"/>
    <w:rsid w:val="00F56037"/>
    <w:rsid w:val="00F61807"/>
    <w:rsid w:val="00F66676"/>
    <w:rsid w:val="00F67283"/>
    <w:rsid w:val="00F731CB"/>
    <w:rsid w:val="00F7376F"/>
    <w:rsid w:val="00F76244"/>
    <w:rsid w:val="00F803AD"/>
    <w:rsid w:val="00F812CE"/>
    <w:rsid w:val="00F81C8A"/>
    <w:rsid w:val="00F84943"/>
    <w:rsid w:val="00F8734E"/>
    <w:rsid w:val="00F91B29"/>
    <w:rsid w:val="00F93FF7"/>
    <w:rsid w:val="00F95FCF"/>
    <w:rsid w:val="00F96B10"/>
    <w:rsid w:val="00FB3494"/>
    <w:rsid w:val="00FB41BC"/>
    <w:rsid w:val="00FB4A75"/>
    <w:rsid w:val="00FB5294"/>
    <w:rsid w:val="00FB69EE"/>
    <w:rsid w:val="00FC1EB4"/>
    <w:rsid w:val="00FC4007"/>
    <w:rsid w:val="00FC4450"/>
    <w:rsid w:val="00FC5432"/>
    <w:rsid w:val="00FC5683"/>
    <w:rsid w:val="00FC66EB"/>
    <w:rsid w:val="00FD0A44"/>
    <w:rsid w:val="00FD2797"/>
    <w:rsid w:val="00FD415E"/>
    <w:rsid w:val="00FD6A65"/>
    <w:rsid w:val="00FD72B4"/>
    <w:rsid w:val="00FE01C2"/>
    <w:rsid w:val="00FE1475"/>
    <w:rsid w:val="00FE1738"/>
    <w:rsid w:val="00FE2716"/>
    <w:rsid w:val="00FE2DF9"/>
    <w:rsid w:val="00FE6E93"/>
    <w:rsid w:val="00FE7B8E"/>
    <w:rsid w:val="00FF289A"/>
    <w:rsid w:val="00FF46CE"/>
    <w:rsid w:val="00FF47C9"/>
    <w:rsid w:val="00FF5292"/>
    <w:rsid w:val="00FF6370"/>
    <w:rsid w:val="00FF6EA3"/>
    <w:rsid w:val="00FF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7B3E"/>
  <w15:chartTrackingRefBased/>
  <w15:docId w15:val="{35FF80F4-8E97-40E1-9224-E4546E35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74402698093629633msolistparagraph">
    <w:name w:val="m_-3974402698093629633msolistparagraph"/>
    <w:basedOn w:val="Normal"/>
    <w:uiPriority w:val="99"/>
    <w:rsid w:val="00AB691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B6917"/>
    <w:pPr>
      <w:ind w:left="720"/>
      <w:contextualSpacing/>
    </w:pPr>
  </w:style>
  <w:style w:type="character" w:styleId="CommentReference">
    <w:name w:val="annotation reference"/>
    <w:basedOn w:val="DefaultParagraphFont"/>
    <w:uiPriority w:val="99"/>
    <w:semiHidden/>
    <w:unhideWhenUsed/>
    <w:rsid w:val="003B47E1"/>
    <w:rPr>
      <w:sz w:val="16"/>
      <w:szCs w:val="16"/>
    </w:rPr>
  </w:style>
  <w:style w:type="paragraph" w:styleId="CommentText">
    <w:name w:val="annotation text"/>
    <w:basedOn w:val="Normal"/>
    <w:link w:val="CommentTextChar"/>
    <w:uiPriority w:val="99"/>
    <w:semiHidden/>
    <w:unhideWhenUsed/>
    <w:rsid w:val="003B47E1"/>
    <w:pPr>
      <w:spacing w:line="240" w:lineRule="auto"/>
    </w:pPr>
    <w:rPr>
      <w:sz w:val="20"/>
      <w:szCs w:val="20"/>
    </w:rPr>
  </w:style>
  <w:style w:type="character" w:customStyle="1" w:styleId="CommentTextChar">
    <w:name w:val="Comment Text Char"/>
    <w:basedOn w:val="DefaultParagraphFont"/>
    <w:link w:val="CommentText"/>
    <w:uiPriority w:val="99"/>
    <w:semiHidden/>
    <w:rsid w:val="003B47E1"/>
    <w:rPr>
      <w:sz w:val="20"/>
      <w:szCs w:val="20"/>
    </w:rPr>
  </w:style>
  <w:style w:type="paragraph" w:styleId="CommentSubject">
    <w:name w:val="annotation subject"/>
    <w:basedOn w:val="CommentText"/>
    <w:next w:val="CommentText"/>
    <w:link w:val="CommentSubjectChar"/>
    <w:uiPriority w:val="99"/>
    <w:semiHidden/>
    <w:unhideWhenUsed/>
    <w:rsid w:val="003B47E1"/>
    <w:rPr>
      <w:b/>
      <w:bCs/>
    </w:rPr>
  </w:style>
  <w:style w:type="character" w:customStyle="1" w:styleId="CommentSubjectChar">
    <w:name w:val="Comment Subject Char"/>
    <w:basedOn w:val="CommentTextChar"/>
    <w:link w:val="CommentSubject"/>
    <w:uiPriority w:val="99"/>
    <w:semiHidden/>
    <w:rsid w:val="003B47E1"/>
    <w:rPr>
      <w:b/>
      <w:bCs/>
      <w:sz w:val="20"/>
      <w:szCs w:val="20"/>
    </w:rPr>
  </w:style>
  <w:style w:type="paragraph" w:styleId="BalloonText">
    <w:name w:val="Balloon Text"/>
    <w:basedOn w:val="Normal"/>
    <w:link w:val="BalloonTextChar"/>
    <w:uiPriority w:val="99"/>
    <w:semiHidden/>
    <w:unhideWhenUsed/>
    <w:rsid w:val="003B4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E1"/>
    <w:rPr>
      <w:rFonts w:ascii="Segoe UI" w:hAnsi="Segoe UI" w:cs="Segoe UI"/>
      <w:sz w:val="18"/>
      <w:szCs w:val="18"/>
    </w:rPr>
  </w:style>
  <w:style w:type="paragraph" w:styleId="Header">
    <w:name w:val="header"/>
    <w:basedOn w:val="Normal"/>
    <w:link w:val="HeaderChar"/>
    <w:uiPriority w:val="99"/>
    <w:unhideWhenUsed/>
    <w:rsid w:val="00C14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08D"/>
  </w:style>
  <w:style w:type="paragraph" w:styleId="Footer">
    <w:name w:val="footer"/>
    <w:basedOn w:val="Normal"/>
    <w:link w:val="FooterChar"/>
    <w:uiPriority w:val="99"/>
    <w:unhideWhenUsed/>
    <w:rsid w:val="00C14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08D"/>
  </w:style>
  <w:style w:type="character" w:styleId="Hyperlink">
    <w:name w:val="Hyperlink"/>
    <w:basedOn w:val="DefaultParagraphFont"/>
    <w:uiPriority w:val="99"/>
    <w:unhideWhenUsed/>
    <w:rsid w:val="00E96B00"/>
    <w:rPr>
      <w:color w:val="0000FF" w:themeColor="hyperlink"/>
      <w:u w:val="single"/>
    </w:rPr>
  </w:style>
  <w:style w:type="paragraph" w:styleId="FootnoteText">
    <w:name w:val="footnote text"/>
    <w:basedOn w:val="Normal"/>
    <w:link w:val="FootnoteTextChar"/>
    <w:uiPriority w:val="99"/>
    <w:semiHidden/>
    <w:unhideWhenUsed/>
    <w:rsid w:val="00540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FB0"/>
    <w:rPr>
      <w:sz w:val="20"/>
      <w:szCs w:val="20"/>
    </w:rPr>
  </w:style>
  <w:style w:type="character" w:styleId="FootnoteReference">
    <w:name w:val="footnote reference"/>
    <w:basedOn w:val="DefaultParagraphFont"/>
    <w:uiPriority w:val="99"/>
    <w:semiHidden/>
    <w:unhideWhenUsed/>
    <w:rsid w:val="00540FB0"/>
    <w:rPr>
      <w:vertAlign w:val="superscript"/>
    </w:rPr>
  </w:style>
  <w:style w:type="character" w:styleId="LineNumber">
    <w:name w:val="line number"/>
    <w:basedOn w:val="DefaultParagraphFont"/>
    <w:uiPriority w:val="99"/>
    <w:semiHidden/>
    <w:unhideWhenUsed/>
    <w:rsid w:val="00616DC1"/>
  </w:style>
  <w:style w:type="paragraph" w:styleId="Revision">
    <w:name w:val="Revision"/>
    <w:hidden/>
    <w:uiPriority w:val="99"/>
    <w:semiHidden/>
    <w:rsid w:val="00586B35"/>
    <w:pPr>
      <w:spacing w:after="0" w:line="240" w:lineRule="auto"/>
    </w:pPr>
  </w:style>
  <w:style w:type="character" w:customStyle="1" w:styleId="UnresolvedMention1">
    <w:name w:val="Unresolved Mention1"/>
    <w:basedOn w:val="DefaultParagraphFont"/>
    <w:uiPriority w:val="99"/>
    <w:semiHidden/>
    <w:unhideWhenUsed/>
    <w:rsid w:val="0053548C"/>
    <w:rPr>
      <w:color w:val="605E5C"/>
      <w:shd w:val="clear" w:color="auto" w:fill="E1DFDD"/>
    </w:rPr>
  </w:style>
  <w:style w:type="paragraph" w:customStyle="1" w:styleId="Default">
    <w:name w:val="Default"/>
    <w:rsid w:val="0066318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6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62">
      <w:bodyDiv w:val="1"/>
      <w:marLeft w:val="0"/>
      <w:marRight w:val="0"/>
      <w:marTop w:val="0"/>
      <w:marBottom w:val="0"/>
      <w:divBdr>
        <w:top w:val="none" w:sz="0" w:space="0" w:color="auto"/>
        <w:left w:val="none" w:sz="0" w:space="0" w:color="auto"/>
        <w:bottom w:val="none" w:sz="0" w:space="0" w:color="auto"/>
        <w:right w:val="none" w:sz="0" w:space="0" w:color="auto"/>
      </w:divBdr>
    </w:div>
    <w:div w:id="254553758">
      <w:bodyDiv w:val="1"/>
      <w:marLeft w:val="0"/>
      <w:marRight w:val="0"/>
      <w:marTop w:val="0"/>
      <w:marBottom w:val="0"/>
      <w:divBdr>
        <w:top w:val="none" w:sz="0" w:space="0" w:color="auto"/>
        <w:left w:val="none" w:sz="0" w:space="0" w:color="auto"/>
        <w:bottom w:val="none" w:sz="0" w:space="0" w:color="auto"/>
        <w:right w:val="none" w:sz="0" w:space="0" w:color="auto"/>
      </w:divBdr>
    </w:div>
    <w:div w:id="434785248">
      <w:bodyDiv w:val="1"/>
      <w:marLeft w:val="0"/>
      <w:marRight w:val="0"/>
      <w:marTop w:val="0"/>
      <w:marBottom w:val="0"/>
      <w:divBdr>
        <w:top w:val="none" w:sz="0" w:space="0" w:color="auto"/>
        <w:left w:val="none" w:sz="0" w:space="0" w:color="auto"/>
        <w:bottom w:val="none" w:sz="0" w:space="0" w:color="auto"/>
        <w:right w:val="none" w:sz="0" w:space="0" w:color="auto"/>
      </w:divBdr>
    </w:div>
    <w:div w:id="456992984">
      <w:bodyDiv w:val="1"/>
      <w:marLeft w:val="0"/>
      <w:marRight w:val="0"/>
      <w:marTop w:val="0"/>
      <w:marBottom w:val="0"/>
      <w:divBdr>
        <w:top w:val="none" w:sz="0" w:space="0" w:color="auto"/>
        <w:left w:val="none" w:sz="0" w:space="0" w:color="auto"/>
        <w:bottom w:val="none" w:sz="0" w:space="0" w:color="auto"/>
        <w:right w:val="none" w:sz="0" w:space="0" w:color="auto"/>
      </w:divBdr>
    </w:div>
    <w:div w:id="472790735">
      <w:bodyDiv w:val="1"/>
      <w:marLeft w:val="0"/>
      <w:marRight w:val="0"/>
      <w:marTop w:val="0"/>
      <w:marBottom w:val="0"/>
      <w:divBdr>
        <w:top w:val="none" w:sz="0" w:space="0" w:color="auto"/>
        <w:left w:val="none" w:sz="0" w:space="0" w:color="auto"/>
        <w:bottom w:val="none" w:sz="0" w:space="0" w:color="auto"/>
        <w:right w:val="none" w:sz="0" w:space="0" w:color="auto"/>
      </w:divBdr>
    </w:div>
    <w:div w:id="521936731">
      <w:bodyDiv w:val="1"/>
      <w:marLeft w:val="0"/>
      <w:marRight w:val="0"/>
      <w:marTop w:val="0"/>
      <w:marBottom w:val="0"/>
      <w:divBdr>
        <w:top w:val="none" w:sz="0" w:space="0" w:color="auto"/>
        <w:left w:val="none" w:sz="0" w:space="0" w:color="auto"/>
        <w:bottom w:val="none" w:sz="0" w:space="0" w:color="auto"/>
        <w:right w:val="none" w:sz="0" w:space="0" w:color="auto"/>
      </w:divBdr>
    </w:div>
    <w:div w:id="768888302">
      <w:bodyDiv w:val="1"/>
      <w:marLeft w:val="0"/>
      <w:marRight w:val="0"/>
      <w:marTop w:val="0"/>
      <w:marBottom w:val="0"/>
      <w:divBdr>
        <w:top w:val="none" w:sz="0" w:space="0" w:color="auto"/>
        <w:left w:val="none" w:sz="0" w:space="0" w:color="auto"/>
        <w:bottom w:val="none" w:sz="0" w:space="0" w:color="auto"/>
        <w:right w:val="none" w:sz="0" w:space="0" w:color="auto"/>
      </w:divBdr>
    </w:div>
    <w:div w:id="11997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4359-A3A0-44E9-B63A-B17EE0AD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6198</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Joe Roberts</cp:lastModifiedBy>
  <cp:revision>5</cp:revision>
  <dcterms:created xsi:type="dcterms:W3CDTF">2019-07-17T13:23:00Z</dcterms:created>
  <dcterms:modified xsi:type="dcterms:W3CDTF">2020-01-28T11:35:00Z</dcterms:modified>
</cp:coreProperties>
</file>