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3E244" w14:textId="7E7247B3" w:rsidR="007A22CE" w:rsidRPr="00C44E13" w:rsidRDefault="007A22CE" w:rsidP="00C44E13">
      <w:pPr>
        <w:spacing w:line="480" w:lineRule="auto"/>
        <w:rPr>
          <w:rFonts w:ascii="Times New Roman" w:hAnsi="Times New Roman" w:cs="Times New Roman"/>
          <w:sz w:val="24"/>
          <w:szCs w:val="24"/>
        </w:rPr>
      </w:pPr>
      <w:r w:rsidRPr="00C44E13">
        <w:rPr>
          <w:rFonts w:ascii="Times New Roman" w:hAnsi="Times New Roman" w:cs="Times New Roman"/>
          <w:b/>
          <w:sz w:val="24"/>
          <w:szCs w:val="24"/>
        </w:rPr>
        <w:t xml:space="preserve">Title: </w:t>
      </w:r>
      <w:del w:id="0" w:author="Mel Holden" w:date="2020-06-01T10:00:00Z">
        <w:r w:rsidRPr="00C44E13" w:rsidDel="001B3C9D">
          <w:rPr>
            <w:rFonts w:ascii="Times New Roman" w:hAnsi="Times New Roman" w:cs="Times New Roman"/>
            <w:sz w:val="24"/>
            <w:szCs w:val="24"/>
          </w:rPr>
          <w:delText>Implementation of</w:delText>
        </w:r>
      </w:del>
      <w:ins w:id="1" w:author="Mel Holden" w:date="2020-06-01T10:02:00Z">
        <w:r w:rsidR="001B3C9D">
          <w:rPr>
            <w:rFonts w:ascii="Times New Roman" w:hAnsi="Times New Roman" w:cs="Times New Roman"/>
            <w:sz w:val="24"/>
            <w:szCs w:val="24"/>
          </w:rPr>
          <w:t xml:space="preserve"> </w:t>
        </w:r>
      </w:ins>
      <w:ins w:id="2" w:author="Mel Holden" w:date="2020-06-01T10:00:00Z">
        <w:r w:rsidR="001B3C9D">
          <w:rPr>
            <w:rFonts w:ascii="Times New Roman" w:hAnsi="Times New Roman" w:cs="Times New Roman"/>
            <w:sz w:val="24"/>
            <w:szCs w:val="24"/>
          </w:rPr>
          <w:t xml:space="preserve">Guidance for </w:t>
        </w:r>
      </w:ins>
      <w:ins w:id="3" w:author="Mel Holden" w:date="2020-06-01T10:02:00Z">
        <w:r w:rsidR="001B3C9D">
          <w:rPr>
            <w:rFonts w:ascii="Times New Roman" w:hAnsi="Times New Roman" w:cs="Times New Roman"/>
            <w:sz w:val="24"/>
            <w:szCs w:val="24"/>
          </w:rPr>
          <w:t xml:space="preserve">implementing </w:t>
        </w:r>
      </w:ins>
      <w:del w:id="4" w:author="Mel Holden" w:date="2020-06-01T10:00:00Z">
        <w:r w:rsidRPr="00C44E13" w:rsidDel="001B3C9D">
          <w:rPr>
            <w:rFonts w:ascii="Times New Roman" w:hAnsi="Times New Roman" w:cs="Times New Roman"/>
            <w:sz w:val="24"/>
            <w:szCs w:val="24"/>
          </w:rPr>
          <w:delText xml:space="preserve"> </w:delText>
        </w:r>
      </w:del>
      <w:r w:rsidRPr="00C44E13">
        <w:rPr>
          <w:rFonts w:ascii="Times New Roman" w:hAnsi="Times New Roman" w:cs="Times New Roman"/>
          <w:sz w:val="24"/>
          <w:szCs w:val="24"/>
        </w:rPr>
        <w:t xml:space="preserve">best practice </w:t>
      </w:r>
      <w:r w:rsidR="00566059" w:rsidRPr="00C44E13">
        <w:rPr>
          <w:rFonts w:ascii="Times New Roman" w:hAnsi="Times New Roman" w:cs="Times New Roman"/>
          <w:sz w:val="24"/>
          <w:szCs w:val="24"/>
        </w:rPr>
        <w:t>therapeutic exercise</w:t>
      </w:r>
      <w:r w:rsidRPr="00C44E13">
        <w:rPr>
          <w:rFonts w:ascii="Times New Roman" w:hAnsi="Times New Roman" w:cs="Times New Roman"/>
          <w:sz w:val="24"/>
          <w:szCs w:val="24"/>
        </w:rPr>
        <w:t xml:space="preserve"> for </w:t>
      </w:r>
      <w:r w:rsidR="005859F8" w:rsidRPr="00C44E13">
        <w:rPr>
          <w:rFonts w:ascii="Times New Roman" w:hAnsi="Times New Roman" w:cs="Times New Roman"/>
          <w:sz w:val="24"/>
          <w:szCs w:val="24"/>
        </w:rPr>
        <w:t xml:space="preserve">people with </w:t>
      </w:r>
      <w:r w:rsidRPr="00C44E13">
        <w:rPr>
          <w:rFonts w:ascii="Times New Roman" w:hAnsi="Times New Roman" w:cs="Times New Roman"/>
          <w:sz w:val="24"/>
          <w:szCs w:val="24"/>
        </w:rPr>
        <w:t xml:space="preserve">knee and hip osteoarthritis: what does the current evidence base tell us? </w:t>
      </w:r>
    </w:p>
    <w:p w14:paraId="772283A9" w14:textId="4A042676" w:rsidR="001B3C9D" w:rsidRDefault="007A22CE" w:rsidP="00C44E13">
      <w:pPr>
        <w:spacing w:line="480" w:lineRule="auto"/>
        <w:rPr>
          <w:ins w:id="5" w:author="Mel Holden" w:date="2020-06-01T10:01:00Z"/>
          <w:rFonts w:ascii="Times New Roman" w:hAnsi="Times New Roman" w:cs="Times New Roman"/>
          <w:b/>
          <w:sz w:val="24"/>
          <w:szCs w:val="24"/>
        </w:rPr>
      </w:pPr>
      <w:r w:rsidRPr="00C44E13">
        <w:rPr>
          <w:rFonts w:ascii="Times New Roman" w:hAnsi="Times New Roman" w:cs="Times New Roman"/>
          <w:b/>
          <w:sz w:val="24"/>
          <w:szCs w:val="24"/>
        </w:rPr>
        <w:t xml:space="preserve">Authors: </w:t>
      </w:r>
    </w:p>
    <w:p w14:paraId="1C44664B" w14:textId="09BF6ACF" w:rsidR="001B3C9D" w:rsidRPr="008A05F3" w:rsidRDefault="001B3C9D" w:rsidP="00C44E13">
      <w:pPr>
        <w:spacing w:line="480" w:lineRule="auto"/>
        <w:rPr>
          <w:rFonts w:ascii="Times New Roman" w:hAnsi="Times New Roman" w:cs="Times New Roman"/>
          <w:sz w:val="24"/>
          <w:szCs w:val="24"/>
        </w:rPr>
      </w:pPr>
      <w:r w:rsidRPr="008A05F3">
        <w:rPr>
          <w:rFonts w:ascii="Times New Roman" w:hAnsi="Times New Roman" w:cs="Times New Roman"/>
          <w:sz w:val="24"/>
          <w:szCs w:val="24"/>
        </w:rPr>
        <w:t>Melanie A Holden (PhD, BSc)</w:t>
      </w:r>
    </w:p>
    <w:p w14:paraId="0F712A7E" w14:textId="667A1382" w:rsidR="001B3C9D" w:rsidRPr="00D45A71" w:rsidRDefault="001B3C9D" w:rsidP="00C44E13">
      <w:pPr>
        <w:spacing w:line="480" w:lineRule="auto"/>
        <w:rPr>
          <w:rFonts w:ascii="Times New Roman" w:hAnsi="Times New Roman" w:cs="Times New Roman"/>
          <w:sz w:val="24"/>
          <w:szCs w:val="24"/>
          <w:lang w:val="fr-FR"/>
        </w:rPr>
      </w:pPr>
      <w:r w:rsidRPr="00D45A71">
        <w:rPr>
          <w:rFonts w:ascii="Times New Roman" w:hAnsi="Times New Roman" w:cs="Times New Roman"/>
          <w:sz w:val="24"/>
          <w:szCs w:val="24"/>
          <w:lang w:val="fr-FR"/>
        </w:rPr>
        <w:t>Kate Button</w:t>
      </w:r>
      <w:r w:rsidR="00D14C3E">
        <w:rPr>
          <w:rFonts w:ascii="Times New Roman" w:hAnsi="Times New Roman" w:cs="Times New Roman"/>
          <w:sz w:val="24"/>
          <w:szCs w:val="24"/>
          <w:lang w:val="fr-FR"/>
        </w:rPr>
        <w:t xml:space="preserve"> (PhD, MSc, BSc)</w:t>
      </w:r>
    </w:p>
    <w:p w14:paraId="127FCB61" w14:textId="15C169E9" w:rsidR="001B3C9D" w:rsidRPr="00D45A71" w:rsidRDefault="00092D2B" w:rsidP="00C44E13">
      <w:pPr>
        <w:spacing w:line="480" w:lineRule="auto"/>
        <w:rPr>
          <w:rFonts w:ascii="Times New Roman" w:hAnsi="Times New Roman" w:cs="Times New Roman"/>
          <w:sz w:val="24"/>
          <w:szCs w:val="24"/>
          <w:lang w:val="fr-FR"/>
        </w:rPr>
      </w:pPr>
      <w:r w:rsidRPr="00D45A71">
        <w:rPr>
          <w:rFonts w:ascii="Times New Roman" w:hAnsi="Times New Roman" w:cs="Times New Roman"/>
          <w:sz w:val="24"/>
          <w:szCs w:val="24"/>
          <w:lang w:val="fr-FR"/>
        </w:rPr>
        <w:t>Natalie</w:t>
      </w:r>
      <w:r w:rsidR="001B3C9D" w:rsidRPr="00D45A71">
        <w:rPr>
          <w:rFonts w:ascii="Times New Roman" w:hAnsi="Times New Roman" w:cs="Times New Roman"/>
          <w:sz w:val="24"/>
          <w:szCs w:val="24"/>
          <w:lang w:val="fr-FR"/>
        </w:rPr>
        <w:t xml:space="preserve"> </w:t>
      </w:r>
      <w:r w:rsidR="00F1472A">
        <w:rPr>
          <w:rFonts w:ascii="Times New Roman" w:hAnsi="Times New Roman" w:cs="Times New Roman"/>
          <w:sz w:val="24"/>
          <w:szCs w:val="24"/>
          <w:lang w:val="fr-FR"/>
        </w:rPr>
        <w:t>J</w:t>
      </w:r>
      <w:r w:rsidR="001B3C9D" w:rsidRPr="00D45A71">
        <w:rPr>
          <w:rFonts w:ascii="Times New Roman" w:hAnsi="Times New Roman" w:cs="Times New Roman"/>
          <w:sz w:val="24"/>
          <w:szCs w:val="24"/>
          <w:lang w:val="fr-FR"/>
        </w:rPr>
        <w:t xml:space="preserve"> Collins</w:t>
      </w:r>
      <w:r w:rsidR="00F1472A">
        <w:rPr>
          <w:rFonts w:ascii="Times New Roman" w:hAnsi="Times New Roman" w:cs="Times New Roman"/>
          <w:sz w:val="24"/>
          <w:szCs w:val="24"/>
          <w:lang w:val="fr-FR"/>
        </w:rPr>
        <w:t xml:space="preserve"> (PhD, M.Sports Physio, BPhty(Hons))</w:t>
      </w:r>
    </w:p>
    <w:p w14:paraId="60E680C9" w14:textId="34CE9368" w:rsidR="00092D2B" w:rsidRPr="00D45A71" w:rsidRDefault="00092D2B" w:rsidP="00C44E13">
      <w:pPr>
        <w:spacing w:line="480" w:lineRule="auto"/>
        <w:rPr>
          <w:rFonts w:ascii="Times New Roman" w:hAnsi="Times New Roman" w:cs="Times New Roman"/>
          <w:sz w:val="24"/>
          <w:szCs w:val="24"/>
          <w:lang w:val="fr-FR"/>
        </w:rPr>
      </w:pPr>
      <w:r w:rsidRPr="00D45A71">
        <w:rPr>
          <w:rFonts w:ascii="Times New Roman" w:hAnsi="Times New Roman" w:cs="Times New Roman"/>
          <w:sz w:val="24"/>
          <w:szCs w:val="24"/>
          <w:lang w:val="fr-FR"/>
        </w:rPr>
        <w:t xml:space="preserve">Yves </w:t>
      </w:r>
      <w:r w:rsidR="007A22CE" w:rsidRPr="00D45A71">
        <w:rPr>
          <w:rFonts w:ascii="Times New Roman" w:hAnsi="Times New Roman" w:cs="Times New Roman"/>
          <w:sz w:val="24"/>
          <w:szCs w:val="24"/>
          <w:lang w:val="fr-FR"/>
        </w:rPr>
        <w:t xml:space="preserve">Henrotin </w:t>
      </w:r>
      <w:r w:rsidR="00302EE8">
        <w:rPr>
          <w:rFonts w:ascii="Times New Roman" w:hAnsi="Times New Roman" w:cs="Times New Roman"/>
          <w:sz w:val="24"/>
          <w:szCs w:val="24"/>
          <w:lang w:val="fr-FR"/>
        </w:rPr>
        <w:t>(</w:t>
      </w:r>
      <w:r w:rsidR="00302EE8" w:rsidRPr="00302EE8">
        <w:rPr>
          <w:rFonts w:ascii="Times New Roman" w:hAnsi="Times New Roman" w:cs="Times New Roman"/>
          <w:sz w:val="24"/>
          <w:szCs w:val="24"/>
          <w:lang w:val="fr-FR"/>
        </w:rPr>
        <w:t>PhD</w:t>
      </w:r>
      <w:r w:rsidR="00302EE8">
        <w:rPr>
          <w:rFonts w:ascii="Times New Roman" w:hAnsi="Times New Roman" w:cs="Times New Roman"/>
          <w:sz w:val="24"/>
          <w:szCs w:val="24"/>
          <w:lang w:val="fr-FR"/>
        </w:rPr>
        <w:t>, MT, PT)</w:t>
      </w:r>
    </w:p>
    <w:p w14:paraId="0DDB409E" w14:textId="3117A555" w:rsidR="00092D2B" w:rsidRPr="00D45A71" w:rsidRDefault="00092D2B" w:rsidP="00C44E13">
      <w:pPr>
        <w:spacing w:line="480" w:lineRule="auto"/>
        <w:rPr>
          <w:rFonts w:ascii="Times New Roman" w:hAnsi="Times New Roman" w:cs="Times New Roman"/>
          <w:sz w:val="24"/>
          <w:szCs w:val="24"/>
          <w:lang w:val="en-AU"/>
        </w:rPr>
      </w:pPr>
      <w:r w:rsidRPr="00D45A71">
        <w:rPr>
          <w:rFonts w:ascii="Times New Roman" w:hAnsi="Times New Roman" w:cs="Times New Roman"/>
          <w:sz w:val="24"/>
          <w:szCs w:val="24"/>
          <w:lang w:val="en-AU"/>
        </w:rPr>
        <w:t xml:space="preserve">Rana S </w:t>
      </w:r>
      <w:r w:rsidR="007A22CE" w:rsidRPr="00D45A71">
        <w:rPr>
          <w:rFonts w:ascii="Times New Roman" w:hAnsi="Times New Roman" w:cs="Times New Roman"/>
          <w:sz w:val="24"/>
          <w:szCs w:val="24"/>
          <w:lang w:val="en-AU"/>
        </w:rPr>
        <w:t xml:space="preserve">Hinman </w:t>
      </w:r>
      <w:r w:rsidR="009F55FA" w:rsidRPr="00D45A71">
        <w:rPr>
          <w:rFonts w:ascii="Times New Roman" w:hAnsi="Times New Roman" w:cs="Times New Roman"/>
          <w:sz w:val="24"/>
          <w:szCs w:val="24"/>
          <w:lang w:val="en-AU"/>
        </w:rPr>
        <w:t>(PhD, BPhysio</w:t>
      </w:r>
      <w:r w:rsidR="00D45A71">
        <w:rPr>
          <w:rFonts w:ascii="Times New Roman" w:hAnsi="Times New Roman" w:cs="Times New Roman"/>
          <w:sz w:val="24"/>
          <w:szCs w:val="24"/>
          <w:lang w:val="en-AU"/>
        </w:rPr>
        <w:t xml:space="preserve"> </w:t>
      </w:r>
      <w:r w:rsidR="009F55FA" w:rsidRPr="00D45A71">
        <w:rPr>
          <w:rFonts w:ascii="Times New Roman" w:hAnsi="Times New Roman" w:cs="Times New Roman"/>
          <w:sz w:val="24"/>
          <w:szCs w:val="24"/>
          <w:lang w:val="en-AU"/>
        </w:rPr>
        <w:t>(Hons)</w:t>
      </w:r>
      <w:r w:rsidR="009F55FA">
        <w:rPr>
          <w:rFonts w:ascii="Times New Roman" w:hAnsi="Times New Roman" w:cs="Times New Roman"/>
          <w:sz w:val="24"/>
          <w:szCs w:val="24"/>
          <w:lang w:val="en-AU"/>
        </w:rPr>
        <w:t>)</w:t>
      </w:r>
    </w:p>
    <w:p w14:paraId="44BFEF9B" w14:textId="05EF5E01" w:rsidR="00092D2B" w:rsidRPr="00D45A71" w:rsidRDefault="00092D2B" w:rsidP="00C44E13">
      <w:pPr>
        <w:spacing w:line="480" w:lineRule="auto"/>
        <w:rPr>
          <w:rFonts w:ascii="Times New Roman" w:hAnsi="Times New Roman" w:cs="Times New Roman"/>
          <w:sz w:val="24"/>
          <w:szCs w:val="24"/>
          <w:lang w:val="fr-FR"/>
        </w:rPr>
      </w:pPr>
      <w:r w:rsidRPr="00D45A71">
        <w:rPr>
          <w:rFonts w:ascii="Times New Roman" w:hAnsi="Times New Roman" w:cs="Times New Roman"/>
          <w:sz w:val="24"/>
          <w:szCs w:val="24"/>
          <w:lang w:val="fr-FR"/>
        </w:rPr>
        <w:t xml:space="preserve">Jesper B </w:t>
      </w:r>
      <w:r w:rsidR="007A22CE" w:rsidRPr="00D45A71">
        <w:rPr>
          <w:rFonts w:ascii="Times New Roman" w:hAnsi="Times New Roman" w:cs="Times New Roman"/>
          <w:sz w:val="24"/>
          <w:szCs w:val="24"/>
          <w:lang w:val="fr-FR"/>
        </w:rPr>
        <w:t xml:space="preserve">Larsen </w:t>
      </w:r>
      <w:r w:rsidR="00337B13">
        <w:rPr>
          <w:rFonts w:ascii="Times New Roman" w:hAnsi="Times New Roman" w:cs="Times New Roman"/>
          <w:sz w:val="24"/>
          <w:szCs w:val="24"/>
          <w:lang w:val="fr-FR"/>
        </w:rPr>
        <w:t>(</w:t>
      </w:r>
      <w:r w:rsidR="00337B13" w:rsidRPr="00337B13">
        <w:rPr>
          <w:rFonts w:ascii="Times New Roman" w:hAnsi="Times New Roman" w:cs="Times New Roman"/>
          <w:sz w:val="24"/>
          <w:szCs w:val="24"/>
          <w:lang w:val="fr-FR"/>
        </w:rPr>
        <w:t>MSc, PT</w:t>
      </w:r>
      <w:r w:rsidR="00337B13">
        <w:rPr>
          <w:rFonts w:ascii="Times New Roman" w:hAnsi="Times New Roman" w:cs="Times New Roman"/>
          <w:sz w:val="24"/>
          <w:szCs w:val="24"/>
          <w:lang w:val="fr-FR"/>
        </w:rPr>
        <w:t>)</w:t>
      </w:r>
    </w:p>
    <w:p w14:paraId="70D799F7" w14:textId="77777777" w:rsidR="00092D2B" w:rsidRPr="00D45A71" w:rsidRDefault="00092D2B" w:rsidP="00C44E13">
      <w:pPr>
        <w:spacing w:line="480" w:lineRule="auto"/>
        <w:rPr>
          <w:rFonts w:ascii="Times New Roman" w:hAnsi="Times New Roman" w:cs="Times New Roman"/>
          <w:sz w:val="24"/>
          <w:szCs w:val="24"/>
          <w:lang w:val="fr-FR"/>
        </w:rPr>
      </w:pPr>
      <w:r w:rsidRPr="00D45A71">
        <w:rPr>
          <w:rFonts w:ascii="Times New Roman" w:hAnsi="Times New Roman" w:cs="Times New Roman"/>
          <w:sz w:val="24"/>
          <w:szCs w:val="24"/>
          <w:lang w:val="fr-FR"/>
        </w:rPr>
        <w:t xml:space="preserve">Ben </w:t>
      </w:r>
      <w:r w:rsidR="007A22CE" w:rsidRPr="00D45A71">
        <w:rPr>
          <w:rFonts w:ascii="Times New Roman" w:hAnsi="Times New Roman" w:cs="Times New Roman"/>
          <w:sz w:val="24"/>
          <w:szCs w:val="24"/>
          <w:lang w:val="fr-FR"/>
        </w:rPr>
        <w:t xml:space="preserve">Metcalf </w:t>
      </w:r>
    </w:p>
    <w:p w14:paraId="40977F71" w14:textId="0C526851" w:rsidR="00092D2B" w:rsidRPr="00D45A71" w:rsidRDefault="00092D2B" w:rsidP="00C44E13">
      <w:pPr>
        <w:spacing w:line="480" w:lineRule="auto"/>
        <w:rPr>
          <w:rFonts w:ascii="Times New Roman" w:hAnsi="Times New Roman" w:cs="Times New Roman"/>
          <w:sz w:val="24"/>
          <w:szCs w:val="24"/>
          <w:lang w:val="fr-FR"/>
        </w:rPr>
      </w:pPr>
      <w:r w:rsidRPr="00D45A71">
        <w:rPr>
          <w:rFonts w:ascii="Times New Roman" w:hAnsi="Times New Roman" w:cs="Times New Roman"/>
          <w:sz w:val="24"/>
          <w:szCs w:val="24"/>
          <w:lang w:val="fr-FR"/>
        </w:rPr>
        <w:t xml:space="preserve">Hiral </w:t>
      </w:r>
      <w:r w:rsidR="007A22CE" w:rsidRPr="00D45A71">
        <w:rPr>
          <w:rFonts w:ascii="Times New Roman" w:hAnsi="Times New Roman" w:cs="Times New Roman"/>
          <w:sz w:val="24"/>
          <w:szCs w:val="24"/>
          <w:lang w:val="fr-FR"/>
        </w:rPr>
        <w:t xml:space="preserve">Master </w:t>
      </w:r>
      <w:r w:rsidR="00302EE8">
        <w:rPr>
          <w:rFonts w:ascii="Times New Roman" w:hAnsi="Times New Roman" w:cs="Times New Roman"/>
          <w:sz w:val="24"/>
          <w:szCs w:val="24"/>
          <w:lang w:val="fr-FR"/>
        </w:rPr>
        <w:t>(</w:t>
      </w:r>
      <w:r w:rsidR="00302EE8" w:rsidRPr="00302EE8">
        <w:rPr>
          <w:rFonts w:ascii="Times New Roman" w:hAnsi="Times New Roman" w:cs="Times New Roman"/>
          <w:sz w:val="24"/>
          <w:szCs w:val="24"/>
          <w:lang w:val="fr-FR"/>
        </w:rPr>
        <w:t>PhD, MPH</w:t>
      </w:r>
      <w:r w:rsidR="00302EE8">
        <w:rPr>
          <w:rFonts w:ascii="Times New Roman" w:hAnsi="Times New Roman" w:cs="Times New Roman"/>
          <w:sz w:val="24"/>
          <w:szCs w:val="24"/>
          <w:lang w:val="fr-FR"/>
        </w:rPr>
        <w:t>, PT)</w:t>
      </w:r>
    </w:p>
    <w:p w14:paraId="3B6560C6" w14:textId="6504C2F6" w:rsidR="00092D2B" w:rsidRPr="00D45A71" w:rsidRDefault="00BB22E8" w:rsidP="00C44E13">
      <w:pPr>
        <w:spacing w:line="480" w:lineRule="auto"/>
        <w:rPr>
          <w:rFonts w:ascii="Times New Roman" w:hAnsi="Times New Roman" w:cs="Times New Roman"/>
          <w:sz w:val="24"/>
          <w:szCs w:val="24"/>
          <w:lang w:val="fr-FR"/>
        </w:rPr>
      </w:pPr>
      <w:r w:rsidRPr="00D45A71">
        <w:rPr>
          <w:rFonts w:ascii="Times New Roman" w:hAnsi="Times New Roman" w:cs="Times New Roman"/>
          <w:sz w:val="24"/>
          <w:szCs w:val="24"/>
          <w:lang w:val="fr-FR"/>
        </w:rPr>
        <w:t xml:space="preserve">Søren </w:t>
      </w:r>
      <w:r w:rsidR="00092D2B" w:rsidRPr="00D45A71">
        <w:rPr>
          <w:rFonts w:ascii="Times New Roman" w:hAnsi="Times New Roman" w:cs="Times New Roman"/>
          <w:sz w:val="24"/>
          <w:szCs w:val="24"/>
          <w:lang w:val="fr-FR"/>
        </w:rPr>
        <w:t xml:space="preserve">T </w:t>
      </w:r>
      <w:r w:rsidR="007A22CE" w:rsidRPr="00D45A71">
        <w:rPr>
          <w:rFonts w:ascii="Times New Roman" w:hAnsi="Times New Roman" w:cs="Times New Roman"/>
          <w:sz w:val="24"/>
          <w:szCs w:val="24"/>
          <w:lang w:val="fr-FR"/>
        </w:rPr>
        <w:t xml:space="preserve">Skou </w:t>
      </w:r>
      <w:r w:rsidRPr="00D45A71">
        <w:rPr>
          <w:rFonts w:ascii="Times New Roman" w:hAnsi="Times New Roman" w:cs="Times New Roman"/>
          <w:sz w:val="24"/>
          <w:szCs w:val="24"/>
          <w:lang w:val="fr-FR"/>
        </w:rPr>
        <w:t>(</w:t>
      </w:r>
      <w:r w:rsidR="0051348B" w:rsidRPr="00D45A71">
        <w:rPr>
          <w:rFonts w:ascii="Times New Roman" w:hAnsi="Times New Roman" w:cs="Times New Roman"/>
          <w:sz w:val="24"/>
          <w:szCs w:val="24"/>
          <w:lang w:val="fr-FR"/>
        </w:rPr>
        <w:t xml:space="preserve">PhD, </w:t>
      </w:r>
      <w:r w:rsidR="00076814" w:rsidRPr="00D45A71">
        <w:rPr>
          <w:rFonts w:ascii="Times New Roman" w:hAnsi="Times New Roman" w:cs="Times New Roman"/>
          <w:sz w:val="24"/>
          <w:szCs w:val="24"/>
          <w:lang w:val="fr-FR"/>
        </w:rPr>
        <w:t xml:space="preserve">MSc, </w:t>
      </w:r>
      <w:r w:rsidR="0051348B" w:rsidRPr="00D45A71">
        <w:rPr>
          <w:rFonts w:ascii="Times New Roman" w:hAnsi="Times New Roman" w:cs="Times New Roman"/>
          <w:sz w:val="24"/>
          <w:szCs w:val="24"/>
          <w:lang w:val="fr-FR"/>
        </w:rPr>
        <w:t>PT</w:t>
      </w:r>
      <w:r w:rsidRPr="00D45A71">
        <w:rPr>
          <w:rFonts w:ascii="Times New Roman" w:hAnsi="Times New Roman" w:cs="Times New Roman"/>
          <w:sz w:val="24"/>
          <w:szCs w:val="24"/>
          <w:lang w:val="fr-FR"/>
        </w:rPr>
        <w:t>)</w:t>
      </w:r>
      <w:r w:rsidR="007A22CE" w:rsidRPr="00D45A71">
        <w:rPr>
          <w:rFonts w:ascii="Times New Roman" w:hAnsi="Times New Roman" w:cs="Times New Roman"/>
          <w:sz w:val="24"/>
          <w:szCs w:val="24"/>
          <w:lang w:val="fr-FR"/>
        </w:rPr>
        <w:t xml:space="preserve"> </w:t>
      </w:r>
    </w:p>
    <w:p w14:paraId="72B2FF07" w14:textId="64321675" w:rsidR="00092D2B" w:rsidRPr="00D45A71" w:rsidRDefault="00092D2B" w:rsidP="00C44E13">
      <w:pPr>
        <w:spacing w:line="480" w:lineRule="auto"/>
        <w:rPr>
          <w:rFonts w:ascii="Times New Roman" w:hAnsi="Times New Roman" w:cs="Times New Roman"/>
          <w:sz w:val="24"/>
          <w:szCs w:val="24"/>
          <w:lang w:val="fr-FR"/>
        </w:rPr>
      </w:pPr>
      <w:r w:rsidRPr="00D45A71">
        <w:rPr>
          <w:rFonts w:ascii="Times New Roman" w:hAnsi="Times New Roman" w:cs="Times New Roman"/>
          <w:sz w:val="24"/>
          <w:szCs w:val="24"/>
          <w:lang w:val="fr-FR"/>
        </w:rPr>
        <w:t xml:space="preserve">Louise M </w:t>
      </w:r>
      <w:r w:rsidR="007A22CE" w:rsidRPr="00D45A71">
        <w:rPr>
          <w:rFonts w:ascii="Times New Roman" w:hAnsi="Times New Roman" w:cs="Times New Roman"/>
          <w:sz w:val="24"/>
          <w:szCs w:val="24"/>
          <w:lang w:val="fr-FR"/>
        </w:rPr>
        <w:t xml:space="preserve">Thoma </w:t>
      </w:r>
      <w:r w:rsidR="00302EE8">
        <w:rPr>
          <w:rFonts w:ascii="Times New Roman" w:hAnsi="Times New Roman" w:cs="Times New Roman"/>
          <w:sz w:val="24"/>
          <w:szCs w:val="24"/>
          <w:lang w:val="fr-FR"/>
        </w:rPr>
        <w:t>(</w:t>
      </w:r>
      <w:r w:rsidR="00302EE8" w:rsidRPr="00302EE8">
        <w:rPr>
          <w:rFonts w:ascii="Times New Roman" w:hAnsi="Times New Roman" w:cs="Times New Roman"/>
          <w:sz w:val="24"/>
          <w:szCs w:val="24"/>
          <w:lang w:val="fr-FR"/>
        </w:rPr>
        <w:t>DPT, PhD</w:t>
      </w:r>
      <w:r w:rsidR="00302EE8">
        <w:rPr>
          <w:rFonts w:ascii="Times New Roman" w:hAnsi="Times New Roman" w:cs="Times New Roman"/>
          <w:sz w:val="24"/>
          <w:szCs w:val="24"/>
          <w:lang w:val="fr-FR"/>
        </w:rPr>
        <w:t>)</w:t>
      </w:r>
    </w:p>
    <w:p w14:paraId="7D3634DB" w14:textId="56D2601B" w:rsidR="00092D2B" w:rsidRPr="00D45A71" w:rsidRDefault="00092D2B" w:rsidP="00C44E13">
      <w:pPr>
        <w:spacing w:line="480" w:lineRule="auto"/>
        <w:rPr>
          <w:rFonts w:ascii="Times New Roman" w:hAnsi="Times New Roman" w:cs="Times New Roman"/>
          <w:sz w:val="24"/>
          <w:szCs w:val="24"/>
          <w:lang w:val="fr-FR"/>
        </w:rPr>
      </w:pPr>
      <w:r w:rsidRPr="00D45A71">
        <w:rPr>
          <w:rFonts w:ascii="Times New Roman" w:hAnsi="Times New Roman" w:cs="Times New Roman"/>
          <w:sz w:val="24"/>
          <w:szCs w:val="24"/>
          <w:lang w:val="fr-FR"/>
        </w:rPr>
        <w:t xml:space="preserve">Elizabeth </w:t>
      </w:r>
      <w:r w:rsidR="007A22CE" w:rsidRPr="00D45A71">
        <w:rPr>
          <w:rFonts w:ascii="Times New Roman" w:hAnsi="Times New Roman" w:cs="Times New Roman"/>
          <w:sz w:val="24"/>
          <w:szCs w:val="24"/>
          <w:lang w:val="fr-FR"/>
        </w:rPr>
        <w:t xml:space="preserve">Wellsandt </w:t>
      </w:r>
      <w:r w:rsidR="006C5801">
        <w:rPr>
          <w:rFonts w:ascii="Times New Roman" w:hAnsi="Times New Roman" w:cs="Times New Roman"/>
          <w:sz w:val="24"/>
          <w:szCs w:val="24"/>
          <w:lang w:val="fr-FR"/>
        </w:rPr>
        <w:t>(</w:t>
      </w:r>
      <w:r w:rsidR="00F83A77">
        <w:rPr>
          <w:rFonts w:ascii="Times New Roman" w:hAnsi="Times New Roman" w:cs="Times New Roman"/>
          <w:sz w:val="24"/>
          <w:szCs w:val="24"/>
          <w:lang w:val="fr-FR"/>
        </w:rPr>
        <w:t>DPT, PhD)</w:t>
      </w:r>
    </w:p>
    <w:p w14:paraId="15DF60D9" w14:textId="3442FA9F" w:rsidR="00092D2B" w:rsidRPr="00D45A71" w:rsidRDefault="00092D2B" w:rsidP="00C44E13">
      <w:pPr>
        <w:spacing w:line="480" w:lineRule="auto"/>
        <w:rPr>
          <w:rFonts w:ascii="Times New Roman" w:hAnsi="Times New Roman" w:cs="Times New Roman"/>
          <w:sz w:val="24"/>
          <w:szCs w:val="24"/>
          <w:lang w:val="fr-FR"/>
        </w:rPr>
      </w:pPr>
      <w:r w:rsidRPr="00D45A71">
        <w:rPr>
          <w:rFonts w:ascii="Times New Roman" w:hAnsi="Times New Roman" w:cs="Times New Roman"/>
          <w:sz w:val="24"/>
          <w:szCs w:val="24"/>
          <w:lang w:val="fr-FR"/>
        </w:rPr>
        <w:t>Dan</w:t>
      </w:r>
      <w:r w:rsidR="00F64BC1">
        <w:rPr>
          <w:rFonts w:ascii="Times New Roman" w:hAnsi="Times New Roman" w:cs="Times New Roman"/>
          <w:sz w:val="24"/>
          <w:szCs w:val="24"/>
          <w:lang w:val="fr-FR"/>
        </w:rPr>
        <w:t>iel</w:t>
      </w:r>
      <w:r w:rsidRPr="00D45A71">
        <w:rPr>
          <w:rFonts w:ascii="Times New Roman" w:hAnsi="Times New Roman" w:cs="Times New Roman"/>
          <w:sz w:val="24"/>
          <w:szCs w:val="24"/>
          <w:lang w:val="fr-FR"/>
        </w:rPr>
        <w:t xml:space="preserve"> K </w:t>
      </w:r>
      <w:r w:rsidR="007A22CE" w:rsidRPr="00D45A71">
        <w:rPr>
          <w:rFonts w:ascii="Times New Roman" w:hAnsi="Times New Roman" w:cs="Times New Roman"/>
          <w:sz w:val="24"/>
          <w:szCs w:val="24"/>
          <w:lang w:val="fr-FR"/>
        </w:rPr>
        <w:t xml:space="preserve">White </w:t>
      </w:r>
      <w:r w:rsidR="00F64BC1">
        <w:rPr>
          <w:rFonts w:ascii="Times New Roman" w:hAnsi="Times New Roman" w:cs="Times New Roman"/>
          <w:sz w:val="24"/>
          <w:szCs w:val="24"/>
          <w:lang w:val="fr-FR"/>
        </w:rPr>
        <w:t>(</w:t>
      </w:r>
      <w:r w:rsidR="00F64BC1" w:rsidRPr="00F64BC1">
        <w:rPr>
          <w:rFonts w:ascii="Times New Roman" w:hAnsi="Times New Roman" w:cs="Times New Roman"/>
          <w:sz w:val="24"/>
          <w:szCs w:val="24"/>
          <w:lang w:val="fr-FR"/>
        </w:rPr>
        <w:t>ScD, Msc</w:t>
      </w:r>
      <w:r w:rsidR="00F64BC1">
        <w:rPr>
          <w:rFonts w:ascii="Times New Roman" w:hAnsi="Times New Roman" w:cs="Times New Roman"/>
          <w:sz w:val="24"/>
          <w:szCs w:val="24"/>
          <w:lang w:val="fr-FR"/>
        </w:rPr>
        <w:t>, PT)</w:t>
      </w:r>
    </w:p>
    <w:p w14:paraId="230C0A2B" w14:textId="554D9895" w:rsidR="007A22CE" w:rsidRPr="00C44E13" w:rsidRDefault="00092D2B" w:rsidP="00C44E13">
      <w:pPr>
        <w:spacing w:line="480" w:lineRule="auto"/>
        <w:rPr>
          <w:rFonts w:ascii="Times New Roman" w:hAnsi="Times New Roman" w:cs="Times New Roman"/>
          <w:sz w:val="24"/>
          <w:szCs w:val="24"/>
        </w:rPr>
      </w:pPr>
      <w:r>
        <w:rPr>
          <w:rFonts w:ascii="Times New Roman" w:hAnsi="Times New Roman" w:cs="Times New Roman"/>
          <w:sz w:val="24"/>
          <w:szCs w:val="24"/>
        </w:rPr>
        <w:t xml:space="preserve">Kim </w:t>
      </w:r>
      <w:r w:rsidR="007A22CE" w:rsidRPr="00C44E13">
        <w:rPr>
          <w:rFonts w:ascii="Times New Roman" w:hAnsi="Times New Roman" w:cs="Times New Roman"/>
          <w:sz w:val="24"/>
          <w:szCs w:val="24"/>
        </w:rPr>
        <w:t>Bennell</w:t>
      </w:r>
      <w:r w:rsidR="004E7E83">
        <w:rPr>
          <w:rFonts w:ascii="Times New Roman" w:hAnsi="Times New Roman" w:cs="Times New Roman"/>
          <w:sz w:val="24"/>
          <w:szCs w:val="24"/>
        </w:rPr>
        <w:t xml:space="preserve"> (</w:t>
      </w:r>
      <w:r w:rsidR="004E7E83" w:rsidRPr="004E7E83">
        <w:rPr>
          <w:rFonts w:ascii="Times New Roman" w:hAnsi="Times New Roman" w:cs="Times New Roman"/>
          <w:sz w:val="24"/>
          <w:szCs w:val="24"/>
        </w:rPr>
        <w:t>PhD, BAppSci</w:t>
      </w:r>
      <w:r w:rsidR="004E7E83">
        <w:rPr>
          <w:rFonts w:ascii="Times New Roman" w:hAnsi="Times New Roman" w:cs="Times New Roman"/>
          <w:sz w:val="24"/>
          <w:szCs w:val="24"/>
        </w:rPr>
        <w:t xml:space="preserve"> </w:t>
      </w:r>
      <w:r w:rsidR="004E7E83" w:rsidRPr="004E7E83">
        <w:rPr>
          <w:rFonts w:ascii="Times New Roman" w:hAnsi="Times New Roman" w:cs="Times New Roman"/>
          <w:sz w:val="24"/>
          <w:szCs w:val="24"/>
        </w:rPr>
        <w:t>(physio)</w:t>
      </w:r>
      <w:r w:rsidR="004E7E83">
        <w:rPr>
          <w:rFonts w:ascii="Times New Roman" w:hAnsi="Times New Roman" w:cs="Times New Roman"/>
          <w:sz w:val="24"/>
          <w:szCs w:val="24"/>
        </w:rPr>
        <w:t>)</w:t>
      </w:r>
    </w:p>
    <w:p w14:paraId="1FEEE7B1" w14:textId="77777777" w:rsidR="007A22CE" w:rsidRPr="00C44E13" w:rsidRDefault="007A22CE" w:rsidP="00C44E13">
      <w:pPr>
        <w:spacing w:line="480" w:lineRule="auto"/>
        <w:rPr>
          <w:rFonts w:ascii="Times New Roman" w:hAnsi="Times New Roman" w:cs="Times New Roman"/>
          <w:b/>
          <w:sz w:val="24"/>
          <w:szCs w:val="24"/>
        </w:rPr>
      </w:pPr>
      <w:r w:rsidRPr="00C44E13">
        <w:rPr>
          <w:rFonts w:ascii="Times New Roman" w:hAnsi="Times New Roman" w:cs="Times New Roman"/>
          <w:b/>
          <w:sz w:val="24"/>
          <w:szCs w:val="24"/>
        </w:rPr>
        <w:t xml:space="preserve">Affiliations </w:t>
      </w:r>
    </w:p>
    <w:p w14:paraId="2B3B4380" w14:textId="7E0955A0" w:rsidR="007A22CE" w:rsidRPr="00C44E13" w:rsidRDefault="007A22CE" w:rsidP="00C44E13">
      <w:pPr>
        <w:spacing w:after="0" w:line="480" w:lineRule="auto"/>
        <w:rPr>
          <w:rFonts w:ascii="Times New Roman" w:hAnsi="Times New Roman" w:cs="Times New Roman"/>
          <w:sz w:val="24"/>
          <w:szCs w:val="24"/>
        </w:rPr>
      </w:pPr>
      <w:r w:rsidRPr="00C44E13">
        <w:rPr>
          <w:rFonts w:ascii="Times New Roman" w:hAnsi="Times New Roman" w:cs="Times New Roman"/>
          <w:sz w:val="24"/>
          <w:szCs w:val="24"/>
        </w:rPr>
        <w:t xml:space="preserve">1. </w:t>
      </w:r>
      <w:r w:rsidR="001114FA" w:rsidRPr="00C44E13">
        <w:rPr>
          <w:rFonts w:ascii="Times New Roman" w:hAnsi="Times New Roman" w:cs="Times New Roman"/>
          <w:sz w:val="24"/>
          <w:szCs w:val="24"/>
        </w:rPr>
        <w:t xml:space="preserve">Holden: </w:t>
      </w:r>
      <w:r w:rsidRPr="00C44E13">
        <w:rPr>
          <w:rFonts w:ascii="Times New Roman" w:hAnsi="Times New Roman" w:cs="Times New Roman"/>
          <w:sz w:val="24"/>
          <w:szCs w:val="24"/>
        </w:rPr>
        <w:t>Primary Care Centre Versus Arthritis, School of Primary, Community and Social Care, David Weatherall Building, Keele University, Staffordshire, ST5 5BG</w:t>
      </w:r>
    </w:p>
    <w:p w14:paraId="1B9942F2" w14:textId="3332BA07" w:rsidR="007A22CE" w:rsidRPr="00C44E13" w:rsidRDefault="007A22CE" w:rsidP="00C44E13">
      <w:pPr>
        <w:spacing w:after="0" w:line="480" w:lineRule="auto"/>
        <w:rPr>
          <w:rFonts w:ascii="Times New Roman" w:hAnsi="Times New Roman" w:cs="Times New Roman"/>
          <w:sz w:val="24"/>
          <w:szCs w:val="24"/>
        </w:rPr>
      </w:pPr>
      <w:r w:rsidRPr="00C44E13">
        <w:rPr>
          <w:rFonts w:ascii="Times New Roman" w:hAnsi="Times New Roman" w:cs="Times New Roman"/>
          <w:sz w:val="24"/>
          <w:szCs w:val="24"/>
        </w:rPr>
        <w:t>2. Button</w:t>
      </w:r>
      <w:r w:rsidR="001114FA" w:rsidRPr="00C44E13">
        <w:rPr>
          <w:rFonts w:ascii="Times New Roman" w:hAnsi="Times New Roman" w:cs="Times New Roman"/>
          <w:sz w:val="24"/>
          <w:szCs w:val="24"/>
        </w:rPr>
        <w:t>:</w:t>
      </w:r>
      <w:r w:rsidR="00C9162F" w:rsidRPr="00C44E13">
        <w:t xml:space="preserve"> </w:t>
      </w:r>
      <w:r w:rsidR="00C9162F" w:rsidRPr="00C44E13">
        <w:rPr>
          <w:rFonts w:ascii="Times New Roman" w:hAnsi="Times New Roman" w:cs="Times New Roman"/>
          <w:sz w:val="24"/>
          <w:szCs w:val="24"/>
        </w:rPr>
        <w:t>School of Healthcare Sciences, College of Biomedical and Life Sciences, Cardiff University</w:t>
      </w:r>
    </w:p>
    <w:p w14:paraId="61A9EF4A" w14:textId="0E62A585" w:rsidR="007A22CE" w:rsidRPr="00C44E13" w:rsidRDefault="007A22CE" w:rsidP="00C44E13">
      <w:pPr>
        <w:spacing w:after="0" w:line="480" w:lineRule="auto"/>
        <w:rPr>
          <w:rFonts w:ascii="Times New Roman" w:hAnsi="Times New Roman" w:cs="Times New Roman"/>
          <w:sz w:val="24"/>
          <w:szCs w:val="24"/>
        </w:rPr>
      </w:pPr>
      <w:r w:rsidRPr="00C44E13">
        <w:rPr>
          <w:rFonts w:ascii="Times New Roman" w:hAnsi="Times New Roman" w:cs="Times New Roman"/>
          <w:sz w:val="24"/>
          <w:szCs w:val="24"/>
        </w:rPr>
        <w:lastRenderedPageBreak/>
        <w:t>3. Collins</w:t>
      </w:r>
      <w:r w:rsidR="001114FA" w:rsidRPr="00C44E13">
        <w:rPr>
          <w:rFonts w:ascii="Times New Roman" w:hAnsi="Times New Roman" w:cs="Times New Roman"/>
          <w:sz w:val="24"/>
          <w:szCs w:val="24"/>
        </w:rPr>
        <w:t>:</w:t>
      </w:r>
      <w:r w:rsidR="008232BE" w:rsidRPr="00C44E13">
        <w:rPr>
          <w:rFonts w:ascii="Times New Roman" w:hAnsi="Times New Roman" w:cs="Times New Roman"/>
          <w:sz w:val="24"/>
          <w:szCs w:val="24"/>
        </w:rPr>
        <w:t xml:space="preserve"> </w:t>
      </w:r>
      <w:r w:rsidR="00E43D1F">
        <w:rPr>
          <w:rFonts w:ascii="Times New Roman" w:hAnsi="Times New Roman" w:cs="Times New Roman"/>
          <w:sz w:val="24"/>
          <w:szCs w:val="24"/>
        </w:rPr>
        <w:t xml:space="preserve">Division of Physiotherapy, </w:t>
      </w:r>
      <w:r w:rsidR="008232BE" w:rsidRPr="00C44E13">
        <w:rPr>
          <w:rFonts w:ascii="Times New Roman" w:hAnsi="Times New Roman" w:cs="Times New Roman"/>
          <w:sz w:val="24"/>
          <w:szCs w:val="24"/>
        </w:rPr>
        <w:t>School of Health and Rehabilitation Sciences, The University of Queensland, Australia</w:t>
      </w:r>
    </w:p>
    <w:p w14:paraId="4F4DDE9F" w14:textId="2FF296E7" w:rsidR="007A22CE" w:rsidRPr="00C44E13" w:rsidRDefault="007A22CE" w:rsidP="00C44E13">
      <w:pPr>
        <w:spacing w:after="0" w:line="480" w:lineRule="auto"/>
        <w:rPr>
          <w:rFonts w:ascii="Times New Roman" w:hAnsi="Times New Roman" w:cs="Times New Roman"/>
          <w:sz w:val="24"/>
          <w:szCs w:val="24"/>
        </w:rPr>
      </w:pPr>
      <w:r w:rsidRPr="00C44E13">
        <w:rPr>
          <w:rFonts w:ascii="Times New Roman" w:hAnsi="Times New Roman" w:cs="Times New Roman"/>
          <w:sz w:val="24"/>
          <w:szCs w:val="24"/>
        </w:rPr>
        <w:t>4. Henrotin</w:t>
      </w:r>
      <w:r w:rsidR="001114FA" w:rsidRPr="00C44E13">
        <w:rPr>
          <w:rFonts w:ascii="Times New Roman" w:hAnsi="Times New Roman" w:cs="Times New Roman"/>
          <w:sz w:val="24"/>
          <w:szCs w:val="24"/>
        </w:rPr>
        <w:t xml:space="preserve">: Department of Physical Therapy and Rehabilitation, Princess Paola Hospital, Belgium; Bone and Cartilage Research Unit, Institute of Pathology, </w:t>
      </w:r>
      <w:r w:rsidR="00333F96" w:rsidRPr="00C44E13">
        <w:rPr>
          <w:rFonts w:ascii="Times New Roman" w:hAnsi="Times New Roman" w:cs="Times New Roman"/>
          <w:sz w:val="24"/>
          <w:szCs w:val="24"/>
        </w:rPr>
        <w:t xml:space="preserve">University of Liège, </w:t>
      </w:r>
      <w:r w:rsidR="001114FA" w:rsidRPr="00C44E13">
        <w:rPr>
          <w:rFonts w:ascii="Times New Roman" w:hAnsi="Times New Roman" w:cs="Times New Roman"/>
          <w:sz w:val="24"/>
          <w:szCs w:val="24"/>
        </w:rPr>
        <w:t xml:space="preserve">Belgium; Center for Interdisciplinary Research on Medicines (CIRM), Institute of Pharmacy, </w:t>
      </w:r>
      <w:r w:rsidR="00333F96" w:rsidRPr="00C44E13">
        <w:rPr>
          <w:rFonts w:ascii="Times New Roman" w:hAnsi="Times New Roman" w:cs="Times New Roman"/>
          <w:sz w:val="24"/>
          <w:szCs w:val="24"/>
        </w:rPr>
        <w:t xml:space="preserve">University of Liège, </w:t>
      </w:r>
      <w:r w:rsidR="001114FA" w:rsidRPr="00C44E13">
        <w:rPr>
          <w:rFonts w:ascii="Times New Roman" w:hAnsi="Times New Roman" w:cs="Times New Roman"/>
          <w:sz w:val="24"/>
          <w:szCs w:val="24"/>
        </w:rPr>
        <w:t>Belgium.</w:t>
      </w:r>
    </w:p>
    <w:p w14:paraId="79625373" w14:textId="34D564DC" w:rsidR="007A22CE" w:rsidRPr="00C44E13" w:rsidRDefault="007A22CE" w:rsidP="00C44E13">
      <w:pPr>
        <w:spacing w:after="0" w:line="480" w:lineRule="auto"/>
        <w:rPr>
          <w:rFonts w:ascii="Times New Roman" w:hAnsi="Times New Roman" w:cs="Times New Roman"/>
          <w:sz w:val="24"/>
          <w:szCs w:val="24"/>
        </w:rPr>
      </w:pPr>
      <w:r w:rsidRPr="00C44E13">
        <w:rPr>
          <w:rFonts w:ascii="Times New Roman" w:hAnsi="Times New Roman" w:cs="Times New Roman"/>
          <w:sz w:val="24"/>
          <w:szCs w:val="24"/>
        </w:rPr>
        <w:t>5. Hinman</w:t>
      </w:r>
      <w:r w:rsidR="001114FA" w:rsidRPr="00C44E13">
        <w:rPr>
          <w:rFonts w:ascii="Times New Roman" w:hAnsi="Times New Roman" w:cs="Times New Roman"/>
          <w:sz w:val="24"/>
          <w:szCs w:val="24"/>
        </w:rPr>
        <w:t>:</w:t>
      </w:r>
      <w:r w:rsidRPr="00C44E13">
        <w:rPr>
          <w:rFonts w:ascii="Times New Roman" w:hAnsi="Times New Roman" w:cs="Times New Roman"/>
          <w:sz w:val="24"/>
          <w:szCs w:val="24"/>
        </w:rPr>
        <w:t xml:space="preserve"> </w:t>
      </w:r>
      <w:bookmarkStart w:id="6" w:name="_Hlk33431415"/>
      <w:r w:rsidRPr="00C44E13">
        <w:rPr>
          <w:rFonts w:ascii="Times New Roman" w:hAnsi="Times New Roman" w:cs="Times New Roman"/>
          <w:sz w:val="24"/>
          <w:szCs w:val="24"/>
        </w:rPr>
        <w:t>Centre for Health, Exercise &amp; Sports Medicine, Department of Physiotherapy, University of Melbourne, Australia</w:t>
      </w:r>
      <w:bookmarkEnd w:id="6"/>
    </w:p>
    <w:p w14:paraId="4C284CE0" w14:textId="7A6F5D75" w:rsidR="007A22CE" w:rsidRPr="00C44E13" w:rsidRDefault="007A22CE" w:rsidP="00C44E13">
      <w:pPr>
        <w:spacing w:after="0" w:line="480" w:lineRule="auto"/>
        <w:rPr>
          <w:rFonts w:ascii="Times New Roman" w:hAnsi="Times New Roman" w:cs="Times New Roman"/>
          <w:sz w:val="24"/>
          <w:szCs w:val="24"/>
        </w:rPr>
      </w:pPr>
      <w:r w:rsidRPr="00C44E13">
        <w:rPr>
          <w:rFonts w:ascii="Times New Roman" w:hAnsi="Times New Roman" w:cs="Times New Roman"/>
          <w:sz w:val="24"/>
          <w:szCs w:val="24"/>
        </w:rPr>
        <w:t>6. Larsen</w:t>
      </w:r>
      <w:r w:rsidR="001114FA" w:rsidRPr="00C44E13">
        <w:rPr>
          <w:rFonts w:ascii="Times New Roman" w:hAnsi="Times New Roman" w:cs="Times New Roman"/>
          <w:sz w:val="24"/>
          <w:szCs w:val="24"/>
        </w:rPr>
        <w:t>:</w:t>
      </w:r>
      <w:r w:rsidRPr="00C44E13">
        <w:rPr>
          <w:rFonts w:ascii="Times New Roman" w:hAnsi="Times New Roman" w:cs="Times New Roman"/>
          <w:sz w:val="24"/>
          <w:szCs w:val="24"/>
        </w:rPr>
        <w:t xml:space="preserve"> Translational Pain Biomarker &amp; Sport Sciences</w:t>
      </w:r>
      <w:r w:rsidR="00610BE0" w:rsidRPr="00C44E13">
        <w:rPr>
          <w:rFonts w:ascii="Times New Roman" w:hAnsi="Times New Roman" w:cs="Times New Roman"/>
          <w:sz w:val="24"/>
          <w:szCs w:val="24"/>
        </w:rPr>
        <w:t xml:space="preserve"> – Performance and Technology</w:t>
      </w:r>
      <w:r w:rsidRPr="00C44E13">
        <w:rPr>
          <w:rFonts w:ascii="Times New Roman" w:hAnsi="Times New Roman" w:cs="Times New Roman"/>
          <w:sz w:val="24"/>
          <w:szCs w:val="24"/>
        </w:rPr>
        <w:t>, Department of Health Science and Technology, Aalborg University, Denmark</w:t>
      </w:r>
    </w:p>
    <w:p w14:paraId="411A0F02" w14:textId="696E246F" w:rsidR="007A22CE" w:rsidRPr="00C44E13" w:rsidRDefault="007A22CE" w:rsidP="00C44E13">
      <w:pPr>
        <w:spacing w:after="0" w:line="480" w:lineRule="auto"/>
        <w:rPr>
          <w:rFonts w:ascii="Times New Roman" w:hAnsi="Times New Roman" w:cs="Times New Roman"/>
          <w:sz w:val="24"/>
          <w:szCs w:val="24"/>
        </w:rPr>
      </w:pPr>
      <w:r w:rsidRPr="00C44E13">
        <w:rPr>
          <w:rFonts w:ascii="Times New Roman" w:hAnsi="Times New Roman" w:cs="Times New Roman"/>
          <w:sz w:val="24"/>
          <w:szCs w:val="24"/>
        </w:rPr>
        <w:t>7. Metcalf</w:t>
      </w:r>
      <w:r w:rsidR="001114FA" w:rsidRPr="00C44E13">
        <w:rPr>
          <w:rFonts w:ascii="Times New Roman" w:hAnsi="Times New Roman" w:cs="Times New Roman"/>
          <w:sz w:val="24"/>
          <w:szCs w:val="24"/>
        </w:rPr>
        <w:t>:</w:t>
      </w:r>
      <w:r w:rsidR="001A13CD" w:rsidRPr="00C44E13">
        <w:rPr>
          <w:rFonts w:ascii="Times New Roman" w:hAnsi="Times New Roman" w:cs="Times New Roman"/>
          <w:sz w:val="24"/>
          <w:szCs w:val="24"/>
        </w:rPr>
        <w:t xml:space="preserve"> Centre for Health, Exercise &amp; Sports Medicine, Department of Physiotherapy, University of Melbourne, Australia</w:t>
      </w:r>
    </w:p>
    <w:p w14:paraId="1FBE8D34" w14:textId="5F5463AE" w:rsidR="007A22CE" w:rsidRPr="00C44E13" w:rsidRDefault="007A22CE" w:rsidP="00C44E13">
      <w:pPr>
        <w:spacing w:after="0" w:line="480" w:lineRule="auto"/>
        <w:rPr>
          <w:rFonts w:ascii="Times New Roman" w:hAnsi="Times New Roman" w:cs="Times New Roman"/>
          <w:sz w:val="24"/>
          <w:szCs w:val="24"/>
        </w:rPr>
      </w:pPr>
      <w:r w:rsidRPr="00C44E13">
        <w:rPr>
          <w:rFonts w:ascii="Times New Roman" w:hAnsi="Times New Roman" w:cs="Times New Roman"/>
          <w:sz w:val="24"/>
          <w:szCs w:val="24"/>
        </w:rPr>
        <w:t>8. Master</w:t>
      </w:r>
      <w:r w:rsidR="001114FA" w:rsidRPr="00C44E13">
        <w:rPr>
          <w:rFonts w:ascii="Times New Roman" w:hAnsi="Times New Roman" w:cs="Times New Roman"/>
          <w:sz w:val="24"/>
          <w:szCs w:val="24"/>
        </w:rPr>
        <w:t>:</w:t>
      </w:r>
      <w:r w:rsidRPr="00C44E13">
        <w:t xml:space="preserve"> </w:t>
      </w:r>
      <w:r w:rsidRPr="00C44E13">
        <w:rPr>
          <w:rFonts w:ascii="Times New Roman" w:hAnsi="Times New Roman" w:cs="Times New Roman"/>
          <w:sz w:val="24"/>
          <w:szCs w:val="24"/>
        </w:rPr>
        <w:t xml:space="preserve">Department of Orthopedic Surgery and Rehab, Vanderbilt </w:t>
      </w:r>
      <w:r w:rsidR="00705B8E">
        <w:rPr>
          <w:rFonts w:ascii="Times New Roman" w:hAnsi="Times New Roman" w:cs="Times New Roman"/>
          <w:sz w:val="24"/>
          <w:szCs w:val="24"/>
        </w:rPr>
        <w:t xml:space="preserve">University </w:t>
      </w:r>
      <w:r w:rsidRPr="00C44E13">
        <w:rPr>
          <w:rFonts w:ascii="Times New Roman" w:hAnsi="Times New Roman" w:cs="Times New Roman"/>
          <w:sz w:val="24"/>
          <w:szCs w:val="24"/>
        </w:rPr>
        <w:t xml:space="preserve">Medical Center, Nashville, </w:t>
      </w:r>
      <w:r w:rsidR="00B0008F" w:rsidRPr="00C44E13">
        <w:rPr>
          <w:rFonts w:ascii="Times New Roman" w:hAnsi="Times New Roman" w:cs="Times New Roman"/>
          <w:sz w:val="24"/>
          <w:szCs w:val="24"/>
        </w:rPr>
        <w:t>TN</w:t>
      </w:r>
      <w:r w:rsidRPr="00C44E13">
        <w:rPr>
          <w:rFonts w:ascii="Times New Roman" w:hAnsi="Times New Roman" w:cs="Times New Roman"/>
          <w:sz w:val="24"/>
          <w:szCs w:val="24"/>
        </w:rPr>
        <w:t>; Department of Physical Therapy, College of Health Sciences, University of Delaware, Newark, DE</w:t>
      </w:r>
    </w:p>
    <w:p w14:paraId="6C3BD6AF" w14:textId="5AC511D8" w:rsidR="007A22CE" w:rsidRPr="00C44E13" w:rsidRDefault="007A22CE" w:rsidP="00C44E13">
      <w:pPr>
        <w:spacing w:after="0" w:line="480" w:lineRule="auto"/>
        <w:rPr>
          <w:rFonts w:ascii="Times New Roman" w:hAnsi="Times New Roman" w:cs="Times New Roman"/>
          <w:sz w:val="24"/>
          <w:szCs w:val="24"/>
        </w:rPr>
      </w:pPr>
      <w:r w:rsidRPr="00C44E13">
        <w:rPr>
          <w:rFonts w:ascii="Times New Roman" w:hAnsi="Times New Roman" w:cs="Times New Roman"/>
          <w:sz w:val="24"/>
          <w:szCs w:val="24"/>
        </w:rPr>
        <w:t>9. Skou</w:t>
      </w:r>
      <w:r w:rsidR="001114FA" w:rsidRPr="00C44E13">
        <w:rPr>
          <w:rFonts w:ascii="Times New Roman" w:hAnsi="Times New Roman" w:cs="Times New Roman"/>
          <w:sz w:val="24"/>
          <w:szCs w:val="24"/>
        </w:rPr>
        <w:t>:</w:t>
      </w:r>
      <w:r w:rsidRPr="00C44E13">
        <w:rPr>
          <w:rFonts w:ascii="Times New Roman" w:hAnsi="Times New Roman" w:cs="Times New Roman"/>
          <w:sz w:val="24"/>
          <w:szCs w:val="24"/>
        </w:rPr>
        <w:t xml:space="preserve"> Research Unit for Musculoskeletal Function and Physiotherapy, Department of Sports Science and Clinical Biomechanics, University of Southern Denmark</w:t>
      </w:r>
      <w:r w:rsidR="004D0C63" w:rsidRPr="00C44E13">
        <w:rPr>
          <w:rFonts w:ascii="Times New Roman" w:hAnsi="Times New Roman" w:cs="Times New Roman"/>
          <w:sz w:val="24"/>
          <w:szCs w:val="24"/>
        </w:rPr>
        <w:t>, Denmark</w:t>
      </w:r>
      <w:r w:rsidRPr="00C44E13">
        <w:rPr>
          <w:rFonts w:ascii="Times New Roman" w:hAnsi="Times New Roman" w:cs="Times New Roman"/>
          <w:sz w:val="24"/>
          <w:szCs w:val="24"/>
        </w:rPr>
        <w:t xml:space="preserve"> and Department of Physiotherapy and Occupational Therapy, Næstved-Slagelse-Ringsted Hospitals, Denmark</w:t>
      </w:r>
    </w:p>
    <w:p w14:paraId="4EA7ECC3" w14:textId="5DEBF553" w:rsidR="007A22CE" w:rsidRPr="00C44E13" w:rsidRDefault="007A22CE" w:rsidP="00C44E13">
      <w:pPr>
        <w:spacing w:after="0" w:line="480" w:lineRule="auto"/>
        <w:rPr>
          <w:rFonts w:ascii="Times New Roman" w:hAnsi="Times New Roman" w:cs="Times New Roman"/>
          <w:sz w:val="24"/>
          <w:szCs w:val="24"/>
        </w:rPr>
      </w:pPr>
      <w:r w:rsidRPr="00C44E13">
        <w:rPr>
          <w:rFonts w:ascii="Times New Roman" w:hAnsi="Times New Roman" w:cs="Times New Roman"/>
          <w:sz w:val="24"/>
          <w:szCs w:val="24"/>
        </w:rPr>
        <w:t>10. Thoma</w:t>
      </w:r>
      <w:r w:rsidR="001114FA" w:rsidRPr="00C44E13">
        <w:rPr>
          <w:rFonts w:ascii="Times New Roman" w:hAnsi="Times New Roman" w:cs="Times New Roman"/>
          <w:sz w:val="24"/>
          <w:szCs w:val="24"/>
        </w:rPr>
        <w:t>:</w:t>
      </w:r>
      <w:r w:rsidRPr="00C44E13">
        <w:rPr>
          <w:rFonts w:ascii="Times New Roman" w:hAnsi="Times New Roman" w:cs="Times New Roman"/>
          <w:sz w:val="24"/>
          <w:szCs w:val="24"/>
        </w:rPr>
        <w:t xml:space="preserve"> Division of Physical Therapy, University of North Carolina at Chapel Hill, Chapel Hill, NC, USA</w:t>
      </w:r>
    </w:p>
    <w:p w14:paraId="1B32D1FA" w14:textId="402F6631" w:rsidR="007A22CE" w:rsidRPr="00C44E13" w:rsidRDefault="007A22CE" w:rsidP="00C44E13">
      <w:pPr>
        <w:spacing w:after="0" w:line="480" w:lineRule="auto"/>
        <w:rPr>
          <w:rFonts w:ascii="Times New Roman" w:hAnsi="Times New Roman" w:cs="Times New Roman"/>
          <w:sz w:val="24"/>
          <w:szCs w:val="24"/>
        </w:rPr>
      </w:pPr>
      <w:r w:rsidRPr="00C44E13">
        <w:rPr>
          <w:rFonts w:ascii="Times New Roman" w:hAnsi="Times New Roman" w:cs="Times New Roman"/>
          <w:sz w:val="24"/>
          <w:szCs w:val="24"/>
        </w:rPr>
        <w:t>11. Wellsandt</w:t>
      </w:r>
      <w:r w:rsidR="001114FA" w:rsidRPr="00C44E13">
        <w:rPr>
          <w:rFonts w:ascii="Times New Roman" w:hAnsi="Times New Roman" w:cs="Times New Roman"/>
          <w:sz w:val="24"/>
          <w:szCs w:val="24"/>
        </w:rPr>
        <w:t>:</w:t>
      </w:r>
      <w:r w:rsidRPr="00C44E13">
        <w:rPr>
          <w:rFonts w:ascii="Times New Roman" w:hAnsi="Times New Roman" w:cs="Times New Roman"/>
          <w:sz w:val="24"/>
          <w:szCs w:val="24"/>
        </w:rPr>
        <w:t xml:space="preserve"> Division of Physical Therapy Education, College of Allied Health Professions, University of Nebraska Medical Center, Omaha, NE, USA</w:t>
      </w:r>
    </w:p>
    <w:p w14:paraId="07AE3532" w14:textId="757034FF" w:rsidR="007A22CE" w:rsidRPr="00C44E13" w:rsidRDefault="007A22CE" w:rsidP="00C44E13">
      <w:pPr>
        <w:spacing w:after="0" w:line="480" w:lineRule="auto"/>
        <w:rPr>
          <w:rFonts w:ascii="Times New Roman" w:hAnsi="Times New Roman" w:cs="Times New Roman"/>
          <w:sz w:val="24"/>
          <w:szCs w:val="24"/>
        </w:rPr>
      </w:pPr>
      <w:r w:rsidRPr="00C44E13">
        <w:rPr>
          <w:rFonts w:ascii="Times New Roman" w:hAnsi="Times New Roman" w:cs="Times New Roman"/>
          <w:sz w:val="24"/>
          <w:szCs w:val="24"/>
        </w:rPr>
        <w:t>12. White</w:t>
      </w:r>
      <w:r w:rsidR="001114FA" w:rsidRPr="00C44E13">
        <w:rPr>
          <w:rFonts w:ascii="Times New Roman" w:hAnsi="Times New Roman" w:cs="Times New Roman"/>
          <w:sz w:val="24"/>
          <w:szCs w:val="24"/>
        </w:rPr>
        <w:t>:</w:t>
      </w:r>
      <w:r w:rsidRPr="00C44E13">
        <w:rPr>
          <w:rFonts w:ascii="Times New Roman" w:hAnsi="Times New Roman" w:cs="Times New Roman"/>
          <w:sz w:val="24"/>
          <w:szCs w:val="24"/>
        </w:rPr>
        <w:t xml:space="preserve"> Department of Physical Therapy, College of Health Sciences, University of Delaware, Newark, DE</w:t>
      </w:r>
    </w:p>
    <w:p w14:paraId="413B7CAE" w14:textId="6CAE1A9D" w:rsidR="007A22CE" w:rsidRPr="00C44E13" w:rsidRDefault="007A22CE" w:rsidP="00C44E13">
      <w:pPr>
        <w:spacing w:after="0" w:line="480" w:lineRule="auto"/>
        <w:rPr>
          <w:rFonts w:ascii="Times New Roman" w:hAnsi="Times New Roman" w:cs="Times New Roman"/>
          <w:sz w:val="24"/>
          <w:szCs w:val="24"/>
        </w:rPr>
      </w:pPr>
      <w:r w:rsidRPr="00C44E13">
        <w:rPr>
          <w:rFonts w:ascii="Times New Roman" w:hAnsi="Times New Roman" w:cs="Times New Roman"/>
          <w:sz w:val="24"/>
          <w:szCs w:val="24"/>
        </w:rPr>
        <w:lastRenderedPageBreak/>
        <w:t>13. Bennell</w:t>
      </w:r>
      <w:r w:rsidR="001114FA" w:rsidRPr="00C44E13">
        <w:rPr>
          <w:rFonts w:ascii="Times New Roman" w:hAnsi="Times New Roman" w:cs="Times New Roman"/>
          <w:sz w:val="24"/>
          <w:szCs w:val="24"/>
        </w:rPr>
        <w:t>:</w:t>
      </w:r>
      <w:r w:rsidRPr="00C44E13">
        <w:rPr>
          <w:rFonts w:ascii="Times New Roman" w:hAnsi="Times New Roman" w:cs="Times New Roman"/>
          <w:sz w:val="24"/>
          <w:szCs w:val="24"/>
        </w:rPr>
        <w:t xml:space="preserve"> Centre for Health, Exercise &amp; Sports Medicine, Department of Physiotherapy, University of Melbourne, Australia</w:t>
      </w:r>
    </w:p>
    <w:p w14:paraId="222AFDEC" w14:textId="77777777" w:rsidR="007A22CE" w:rsidRPr="00C44E13" w:rsidRDefault="007A22CE" w:rsidP="00C44E13">
      <w:pPr>
        <w:spacing w:after="0" w:line="480" w:lineRule="auto"/>
        <w:rPr>
          <w:rFonts w:ascii="Times New Roman" w:hAnsi="Times New Roman" w:cs="Times New Roman"/>
          <w:b/>
          <w:sz w:val="24"/>
          <w:szCs w:val="24"/>
        </w:rPr>
      </w:pPr>
    </w:p>
    <w:p w14:paraId="665C10FC" w14:textId="77777777" w:rsidR="007A22CE" w:rsidRPr="00C44E13" w:rsidRDefault="007A22CE" w:rsidP="00C44E13">
      <w:pPr>
        <w:spacing w:line="480" w:lineRule="auto"/>
        <w:rPr>
          <w:rFonts w:ascii="Times New Roman" w:hAnsi="Times New Roman" w:cs="Times New Roman"/>
          <w:sz w:val="24"/>
          <w:szCs w:val="24"/>
        </w:rPr>
      </w:pPr>
      <w:r w:rsidRPr="00C44E13">
        <w:rPr>
          <w:rFonts w:ascii="Times New Roman" w:hAnsi="Times New Roman" w:cs="Times New Roman"/>
          <w:b/>
          <w:sz w:val="24"/>
          <w:szCs w:val="24"/>
        </w:rPr>
        <w:t xml:space="preserve">Corresponding author: </w:t>
      </w:r>
      <w:r w:rsidRPr="00C44E13">
        <w:rPr>
          <w:rFonts w:ascii="Times New Roman" w:hAnsi="Times New Roman" w:cs="Times New Roman"/>
          <w:sz w:val="24"/>
          <w:szCs w:val="24"/>
        </w:rPr>
        <w:t>Melanie A Holden</w:t>
      </w:r>
    </w:p>
    <w:p w14:paraId="750493F9" w14:textId="77777777" w:rsidR="007A22CE" w:rsidRPr="00C44E13" w:rsidRDefault="007A22CE" w:rsidP="00C44E13">
      <w:pPr>
        <w:spacing w:line="480" w:lineRule="auto"/>
        <w:rPr>
          <w:rFonts w:ascii="Times New Roman" w:hAnsi="Times New Roman" w:cs="Times New Roman"/>
          <w:sz w:val="24"/>
          <w:szCs w:val="24"/>
          <w:lang w:val="fr-FR"/>
        </w:rPr>
      </w:pPr>
      <w:r w:rsidRPr="00C44E13">
        <w:rPr>
          <w:rFonts w:ascii="Times New Roman" w:hAnsi="Times New Roman" w:cs="Times New Roman"/>
          <w:sz w:val="24"/>
          <w:szCs w:val="24"/>
          <w:lang w:val="fr-FR"/>
        </w:rPr>
        <w:t xml:space="preserve">Email: </w:t>
      </w:r>
      <w:hyperlink r:id="rId11" w:history="1">
        <w:r w:rsidRPr="00C44E13">
          <w:rPr>
            <w:rStyle w:val="Hyperlink"/>
            <w:rFonts w:ascii="Times New Roman" w:hAnsi="Times New Roman" w:cs="Times New Roman"/>
            <w:sz w:val="24"/>
            <w:szCs w:val="24"/>
            <w:lang w:val="fr-FR"/>
          </w:rPr>
          <w:t>m.holden@keele.ac.uk</w:t>
        </w:r>
      </w:hyperlink>
    </w:p>
    <w:p w14:paraId="4BAD9E09" w14:textId="77777777" w:rsidR="007A22CE" w:rsidRPr="00C44E13" w:rsidRDefault="007A22CE" w:rsidP="00C44E13">
      <w:pPr>
        <w:spacing w:line="480" w:lineRule="auto"/>
        <w:rPr>
          <w:rFonts w:ascii="Times New Roman" w:hAnsi="Times New Roman" w:cs="Times New Roman"/>
          <w:sz w:val="24"/>
          <w:szCs w:val="24"/>
        </w:rPr>
      </w:pPr>
      <w:r w:rsidRPr="00C44E13">
        <w:rPr>
          <w:rFonts w:ascii="Times New Roman" w:hAnsi="Times New Roman" w:cs="Times New Roman"/>
          <w:sz w:val="24"/>
          <w:szCs w:val="24"/>
        </w:rPr>
        <w:t>Address: Primary Care Centre Versus Arthritis, School of Primary, Community and Social Care, David Weatherall Building, Keele University, Staffordshire, ST5 5BG</w:t>
      </w:r>
    </w:p>
    <w:p w14:paraId="5E948C5F" w14:textId="77777777" w:rsidR="007A22CE" w:rsidRPr="00C44E13" w:rsidRDefault="007A22CE" w:rsidP="00C44E13">
      <w:pPr>
        <w:spacing w:line="480" w:lineRule="auto"/>
        <w:rPr>
          <w:rFonts w:ascii="Times New Roman" w:hAnsi="Times New Roman" w:cs="Times New Roman"/>
          <w:b/>
          <w:sz w:val="24"/>
          <w:szCs w:val="24"/>
        </w:rPr>
      </w:pPr>
    </w:p>
    <w:p w14:paraId="03D9EED5" w14:textId="77777777" w:rsidR="007A22CE" w:rsidRPr="00C44E13" w:rsidRDefault="007A22CE" w:rsidP="00C44E13">
      <w:pPr>
        <w:spacing w:line="480" w:lineRule="auto"/>
        <w:rPr>
          <w:rFonts w:ascii="Times New Roman" w:hAnsi="Times New Roman" w:cs="Times New Roman"/>
          <w:b/>
          <w:sz w:val="24"/>
          <w:szCs w:val="24"/>
        </w:rPr>
      </w:pPr>
      <w:r w:rsidRPr="00C44E13">
        <w:rPr>
          <w:rFonts w:ascii="Times New Roman" w:hAnsi="Times New Roman" w:cs="Times New Roman"/>
          <w:b/>
          <w:sz w:val="24"/>
          <w:szCs w:val="24"/>
        </w:rPr>
        <w:t xml:space="preserve">Acknowledgements </w:t>
      </w:r>
    </w:p>
    <w:p w14:paraId="1818D6AE" w14:textId="30A974E4" w:rsidR="007A22CE" w:rsidRPr="00C44E13" w:rsidRDefault="007A22CE" w:rsidP="00C44E13">
      <w:pPr>
        <w:spacing w:line="480" w:lineRule="auto"/>
        <w:rPr>
          <w:rFonts w:ascii="Times New Roman" w:hAnsi="Times New Roman" w:cs="Times New Roman"/>
          <w:b/>
          <w:sz w:val="24"/>
          <w:szCs w:val="24"/>
        </w:rPr>
      </w:pPr>
      <w:r w:rsidRPr="00C44E13">
        <w:rPr>
          <w:rFonts w:ascii="Times New Roman" w:hAnsi="Times New Roman" w:cs="Times New Roman"/>
          <w:sz w:val="24"/>
          <w:szCs w:val="24"/>
        </w:rPr>
        <w:t>RSH is supported by a National Health and Medical Research Council (NHMRC) Senior Research Fellowship (#1154217).</w:t>
      </w:r>
      <w:r w:rsidR="00B0008F" w:rsidRPr="00C44E13">
        <w:rPr>
          <w:rFonts w:ascii="Times New Roman" w:hAnsi="Times New Roman" w:cs="Times New Roman"/>
          <w:sz w:val="24"/>
          <w:szCs w:val="24"/>
        </w:rPr>
        <w:t xml:space="preserve"> </w:t>
      </w:r>
      <w:r w:rsidRPr="00C44E13">
        <w:rPr>
          <w:rFonts w:ascii="Times New Roman" w:hAnsi="Times New Roman" w:cs="Times New Roman"/>
          <w:sz w:val="24"/>
          <w:szCs w:val="24"/>
        </w:rPr>
        <w:t>EW is supported by the Rheumatology Research Foundation Investigator Award</w:t>
      </w:r>
      <w:r w:rsidR="0059728C" w:rsidRPr="00C44E13">
        <w:rPr>
          <w:rFonts w:ascii="Times New Roman" w:hAnsi="Times New Roman" w:cs="Times New Roman"/>
          <w:sz w:val="24"/>
          <w:szCs w:val="24"/>
        </w:rPr>
        <w:t xml:space="preserve"> and National Institutes of Health (NIH) (</w:t>
      </w:r>
      <w:r w:rsidR="0059728C" w:rsidRPr="00C44E13">
        <w:rPr>
          <w:rFonts w:ascii="ArialMT" w:hAnsi="ArialMT" w:cs="ArialMT"/>
          <w:sz w:val="20"/>
          <w:szCs w:val="20"/>
          <w:lang w:val="en-US"/>
        </w:rPr>
        <w:t>R21AR075254)</w:t>
      </w:r>
      <w:r w:rsidRPr="00C44E13">
        <w:rPr>
          <w:rFonts w:ascii="Times New Roman" w:hAnsi="Times New Roman" w:cs="Times New Roman"/>
          <w:sz w:val="24"/>
          <w:szCs w:val="24"/>
        </w:rPr>
        <w:t xml:space="preserve">. </w:t>
      </w:r>
      <w:r w:rsidRPr="00C44E13">
        <w:rPr>
          <w:rFonts w:ascii="Times New Roman" w:hAnsi="Times New Roman" w:cs="Times New Roman"/>
          <w:bCs/>
          <w:sz w:val="24"/>
          <w:szCs w:val="24"/>
        </w:rPr>
        <w:t xml:space="preserve">STS is currently funded by a grant from Region Zealand </w:t>
      </w:r>
      <w:r w:rsidR="00A93277" w:rsidRPr="00C44E13">
        <w:rPr>
          <w:rFonts w:ascii="Times New Roman" w:hAnsi="Times New Roman" w:cs="Times New Roman"/>
          <w:bCs/>
          <w:sz w:val="24"/>
          <w:szCs w:val="24"/>
        </w:rPr>
        <w:t xml:space="preserve">(Exercise First) </w:t>
      </w:r>
      <w:r w:rsidRPr="00C44E13">
        <w:rPr>
          <w:rFonts w:ascii="Times New Roman" w:hAnsi="Times New Roman" w:cs="Times New Roman"/>
          <w:bCs/>
          <w:sz w:val="24"/>
          <w:szCs w:val="24"/>
        </w:rPr>
        <w:t>and a grant from the European Research Council (ERC) under the European Union’s Horizon 2020 research and innovation program (grant agreement No 801790). KLB is supported by a NHMRC Investigator Grant (#</w:t>
      </w:r>
      <w:r w:rsidR="00083252" w:rsidRPr="00C44E13">
        <w:rPr>
          <w:rFonts w:ascii="Times New Roman" w:hAnsi="Times New Roman" w:cs="Times New Roman"/>
          <w:bCs/>
          <w:sz w:val="24"/>
          <w:szCs w:val="24"/>
        </w:rPr>
        <w:t>1174431)</w:t>
      </w:r>
      <w:r w:rsidR="00B0008F" w:rsidRPr="00C44E13">
        <w:rPr>
          <w:rFonts w:ascii="Times New Roman" w:hAnsi="Times New Roman" w:cs="Times New Roman"/>
          <w:bCs/>
          <w:sz w:val="24"/>
          <w:szCs w:val="24"/>
        </w:rPr>
        <w:t>.</w:t>
      </w:r>
    </w:p>
    <w:p w14:paraId="6EFD34CB" w14:textId="77777777" w:rsidR="005A6B39" w:rsidRDefault="005A6B39" w:rsidP="00C44E13">
      <w:pPr>
        <w:spacing w:line="480" w:lineRule="auto"/>
        <w:rPr>
          <w:rFonts w:ascii="Times New Roman" w:hAnsi="Times New Roman" w:cs="Times New Roman"/>
          <w:b/>
          <w:sz w:val="24"/>
          <w:szCs w:val="24"/>
        </w:rPr>
      </w:pPr>
    </w:p>
    <w:p w14:paraId="0BEA7478" w14:textId="1DD02928" w:rsidR="00BB259F" w:rsidRDefault="005A6B39" w:rsidP="00C44E13">
      <w:pPr>
        <w:spacing w:line="480" w:lineRule="auto"/>
        <w:rPr>
          <w:rFonts w:ascii="Times New Roman" w:hAnsi="Times New Roman" w:cs="Times New Roman"/>
          <w:b/>
          <w:sz w:val="24"/>
          <w:szCs w:val="24"/>
        </w:rPr>
      </w:pPr>
      <w:r>
        <w:rPr>
          <w:rFonts w:ascii="Times New Roman" w:hAnsi="Times New Roman" w:cs="Times New Roman"/>
          <w:b/>
          <w:sz w:val="24"/>
          <w:szCs w:val="24"/>
        </w:rPr>
        <w:t>Conflict of interest</w:t>
      </w:r>
    </w:p>
    <w:p w14:paraId="55C7A518" w14:textId="15FB80BA" w:rsidR="005A6B39" w:rsidRPr="005A6B39" w:rsidRDefault="005A6B39" w:rsidP="00C44E13">
      <w:pPr>
        <w:spacing w:line="480" w:lineRule="auto"/>
        <w:rPr>
          <w:rFonts w:ascii="Times New Roman" w:hAnsi="Times New Roman" w:cs="Times New Roman"/>
          <w:sz w:val="24"/>
          <w:szCs w:val="24"/>
        </w:rPr>
      </w:pPr>
      <w:r w:rsidRPr="005A6B39">
        <w:rPr>
          <w:rFonts w:ascii="Times New Roman" w:hAnsi="Times New Roman" w:cs="Times New Roman"/>
          <w:sz w:val="24"/>
          <w:szCs w:val="24"/>
        </w:rPr>
        <w:t>STS is associate editor of the Journal of Orthopaedic &amp; Sports Physical Therapy, has received grants from The Lundbeck Foundation, personal fees from Munksgaard, all of which are outside the submitted work. He is co-founder of Good Life with Osteoarthritis in Denmark (GLA:D®), a not-for profit initiative hosted at University of Southern Denmark aimed at implementing clinical guidelines for osteoarthritis in clinical practice.</w:t>
      </w:r>
    </w:p>
    <w:p w14:paraId="0BF08DD5" w14:textId="2344780A" w:rsidR="007A22CE" w:rsidRPr="00C44E13" w:rsidRDefault="007A22CE" w:rsidP="00C44E13">
      <w:pPr>
        <w:spacing w:line="480" w:lineRule="auto"/>
        <w:rPr>
          <w:rFonts w:ascii="Times New Roman" w:hAnsi="Times New Roman" w:cs="Times New Roman"/>
          <w:b/>
          <w:sz w:val="24"/>
          <w:szCs w:val="24"/>
        </w:rPr>
      </w:pPr>
      <w:r w:rsidRPr="00C44E13">
        <w:rPr>
          <w:rFonts w:ascii="Times New Roman" w:hAnsi="Times New Roman" w:cs="Times New Roman"/>
          <w:b/>
          <w:sz w:val="24"/>
          <w:szCs w:val="24"/>
        </w:rPr>
        <w:t xml:space="preserve">Abstract </w:t>
      </w:r>
    </w:p>
    <w:p w14:paraId="267DD5D5" w14:textId="03B7EF3A" w:rsidR="007A22CE" w:rsidRPr="00C44E13" w:rsidRDefault="007A22CE" w:rsidP="00C44E13">
      <w:pPr>
        <w:spacing w:line="480" w:lineRule="auto"/>
        <w:rPr>
          <w:rFonts w:ascii="Times New Roman" w:hAnsi="Times New Roman" w:cs="Times New Roman"/>
          <w:sz w:val="24"/>
          <w:szCs w:val="24"/>
        </w:rPr>
      </w:pPr>
      <w:r w:rsidRPr="00C44E13">
        <w:rPr>
          <w:rFonts w:ascii="Times New Roman" w:hAnsi="Times New Roman" w:cs="Times New Roman"/>
          <w:b/>
          <w:sz w:val="24"/>
          <w:szCs w:val="24"/>
        </w:rPr>
        <w:t xml:space="preserve">Objective: </w:t>
      </w:r>
      <w:r w:rsidR="00523D30" w:rsidRPr="00C44E13">
        <w:rPr>
          <w:rFonts w:ascii="Times New Roman" w:hAnsi="Times New Roman" w:cs="Times New Roman"/>
          <w:sz w:val="24"/>
          <w:szCs w:val="24"/>
        </w:rPr>
        <w:t xml:space="preserve">Therapeutic exercise </w:t>
      </w:r>
      <w:r w:rsidRPr="00C44E13">
        <w:rPr>
          <w:rFonts w:ascii="Times New Roman" w:hAnsi="Times New Roman" w:cs="Times New Roman"/>
          <w:sz w:val="24"/>
          <w:szCs w:val="24"/>
        </w:rPr>
        <w:t xml:space="preserve">is </w:t>
      </w:r>
      <w:r w:rsidR="0069464F">
        <w:rPr>
          <w:rFonts w:ascii="Times New Roman" w:hAnsi="Times New Roman" w:cs="Times New Roman"/>
          <w:sz w:val="24"/>
          <w:szCs w:val="24"/>
        </w:rPr>
        <w:t>a recommended</w:t>
      </w:r>
      <w:r w:rsidRPr="00C44E13">
        <w:rPr>
          <w:rFonts w:ascii="Times New Roman" w:hAnsi="Times New Roman" w:cs="Times New Roman"/>
          <w:sz w:val="24"/>
          <w:szCs w:val="24"/>
        </w:rPr>
        <w:t xml:space="preserve"> first-line treatment for </w:t>
      </w:r>
      <w:r w:rsidR="005859F8" w:rsidRPr="00C44E13">
        <w:rPr>
          <w:rFonts w:ascii="Times New Roman" w:hAnsi="Times New Roman" w:cs="Times New Roman"/>
          <w:sz w:val="24"/>
          <w:szCs w:val="24"/>
        </w:rPr>
        <w:t xml:space="preserve">people with </w:t>
      </w:r>
      <w:r w:rsidRPr="00C44E13">
        <w:rPr>
          <w:rFonts w:ascii="Times New Roman" w:hAnsi="Times New Roman" w:cs="Times New Roman"/>
          <w:sz w:val="24"/>
          <w:szCs w:val="24"/>
        </w:rPr>
        <w:t>knee and hip osteoarthritis. However, there is little specific advice or practical resource</w:t>
      </w:r>
      <w:r w:rsidR="00AE6C42" w:rsidRPr="00C44E13">
        <w:rPr>
          <w:rFonts w:ascii="Times New Roman" w:hAnsi="Times New Roman" w:cs="Times New Roman"/>
          <w:sz w:val="24"/>
          <w:szCs w:val="24"/>
        </w:rPr>
        <w:t>s</w:t>
      </w:r>
      <w:r w:rsidRPr="00C44E13">
        <w:rPr>
          <w:rFonts w:ascii="Times New Roman" w:hAnsi="Times New Roman" w:cs="Times New Roman"/>
          <w:sz w:val="24"/>
          <w:szCs w:val="24"/>
        </w:rPr>
        <w:t xml:space="preserve"> </w:t>
      </w:r>
      <w:r w:rsidR="005859F8" w:rsidRPr="00C44E13">
        <w:rPr>
          <w:rFonts w:ascii="Times New Roman" w:hAnsi="Times New Roman" w:cs="Times New Roman"/>
          <w:sz w:val="24"/>
          <w:szCs w:val="24"/>
        </w:rPr>
        <w:t xml:space="preserve">to guide clinicians in </w:t>
      </w:r>
      <w:r w:rsidRPr="00C44E13">
        <w:rPr>
          <w:rFonts w:ascii="Times New Roman" w:hAnsi="Times New Roman" w:cs="Times New Roman"/>
          <w:sz w:val="24"/>
          <w:szCs w:val="24"/>
        </w:rPr>
        <w:t xml:space="preserve">its implementation. As the first in a series of projects </w:t>
      </w:r>
      <w:r w:rsidR="00AE6C42" w:rsidRPr="00C44E13">
        <w:rPr>
          <w:rFonts w:ascii="Times New Roman" w:hAnsi="Times New Roman" w:cs="Times New Roman"/>
          <w:sz w:val="24"/>
          <w:szCs w:val="24"/>
        </w:rPr>
        <w:t xml:space="preserve">by the Osteoarthritis Research Society International Rehabilitation </w:t>
      </w:r>
      <w:r w:rsidR="00A86E29" w:rsidRPr="00C44E13">
        <w:rPr>
          <w:rFonts w:ascii="Times New Roman" w:hAnsi="Times New Roman" w:cs="Times New Roman"/>
          <w:sz w:val="24"/>
          <w:szCs w:val="24"/>
        </w:rPr>
        <w:t xml:space="preserve">Discussion </w:t>
      </w:r>
      <w:r w:rsidR="00AE6C42" w:rsidRPr="00C44E13">
        <w:rPr>
          <w:rFonts w:ascii="Times New Roman" w:hAnsi="Times New Roman" w:cs="Times New Roman"/>
          <w:sz w:val="24"/>
          <w:szCs w:val="24"/>
        </w:rPr>
        <w:t xml:space="preserve">Group </w:t>
      </w:r>
      <w:r w:rsidRPr="00C44E13">
        <w:rPr>
          <w:rFonts w:ascii="Times New Roman" w:hAnsi="Times New Roman" w:cs="Times New Roman"/>
          <w:sz w:val="24"/>
          <w:szCs w:val="24"/>
        </w:rPr>
        <w:t xml:space="preserve">to address this gap, we aim to </w:t>
      </w:r>
      <w:r w:rsidR="00BB259F" w:rsidRPr="00C44E13">
        <w:rPr>
          <w:rFonts w:ascii="Times New Roman" w:hAnsi="Times New Roman" w:cs="Times New Roman"/>
          <w:sz w:val="24"/>
          <w:szCs w:val="24"/>
        </w:rPr>
        <w:t>synthesize</w:t>
      </w:r>
      <w:r w:rsidRPr="00C44E13">
        <w:rPr>
          <w:rFonts w:ascii="Times New Roman" w:hAnsi="Times New Roman" w:cs="Times New Roman"/>
          <w:sz w:val="24"/>
          <w:szCs w:val="24"/>
        </w:rPr>
        <w:t xml:space="preserve"> current literature informing the implementation of </w:t>
      </w:r>
      <w:r w:rsidR="00D352B0" w:rsidRPr="00C44E13">
        <w:rPr>
          <w:rFonts w:ascii="Times New Roman" w:hAnsi="Times New Roman" w:cs="Times New Roman"/>
          <w:sz w:val="24"/>
          <w:szCs w:val="24"/>
        </w:rPr>
        <w:t>therapeutic exercise</w:t>
      </w:r>
      <w:r w:rsidRPr="00C44E13">
        <w:rPr>
          <w:rFonts w:ascii="Times New Roman" w:hAnsi="Times New Roman" w:cs="Times New Roman"/>
          <w:sz w:val="24"/>
          <w:szCs w:val="24"/>
        </w:rPr>
        <w:t xml:space="preserve"> for people with knee and hip osteoarthritis.    </w:t>
      </w:r>
    </w:p>
    <w:p w14:paraId="448121B9" w14:textId="157532FF" w:rsidR="007A22CE" w:rsidRPr="00C44E13" w:rsidRDefault="007A22CE" w:rsidP="00C44E13">
      <w:pPr>
        <w:spacing w:line="480" w:lineRule="auto"/>
        <w:rPr>
          <w:rFonts w:ascii="Times New Roman" w:hAnsi="Times New Roman" w:cs="Times New Roman"/>
          <w:b/>
          <w:sz w:val="24"/>
          <w:szCs w:val="24"/>
        </w:rPr>
      </w:pPr>
      <w:r w:rsidRPr="00C44E13">
        <w:rPr>
          <w:rFonts w:ascii="Times New Roman" w:hAnsi="Times New Roman" w:cs="Times New Roman"/>
          <w:b/>
          <w:sz w:val="24"/>
          <w:szCs w:val="24"/>
        </w:rPr>
        <w:t xml:space="preserve">Methods: </w:t>
      </w:r>
      <w:r w:rsidRPr="00C44E13">
        <w:rPr>
          <w:rFonts w:ascii="Times New Roman" w:hAnsi="Times New Roman" w:cs="Times New Roman"/>
          <w:sz w:val="24"/>
          <w:szCs w:val="24"/>
        </w:rPr>
        <w:t>Narrative review</w:t>
      </w:r>
      <w:r w:rsidR="0069464F">
        <w:rPr>
          <w:rFonts w:ascii="Times New Roman" w:hAnsi="Times New Roman" w:cs="Times New Roman"/>
          <w:sz w:val="24"/>
          <w:szCs w:val="24"/>
        </w:rPr>
        <w:t xml:space="preserve"> </w:t>
      </w:r>
      <w:r w:rsidR="00BC07AA" w:rsidRPr="00C44E13">
        <w:rPr>
          <w:rFonts w:ascii="Times New Roman" w:hAnsi="Times New Roman" w:cs="Times New Roman"/>
          <w:sz w:val="24"/>
          <w:szCs w:val="24"/>
        </w:rPr>
        <w:t>focus</w:t>
      </w:r>
      <w:r w:rsidR="0069464F">
        <w:rPr>
          <w:rFonts w:ascii="Times New Roman" w:hAnsi="Times New Roman" w:cs="Times New Roman"/>
          <w:sz w:val="24"/>
          <w:szCs w:val="24"/>
        </w:rPr>
        <w:t>ing</w:t>
      </w:r>
      <w:r w:rsidR="00BC07AA" w:rsidRPr="00C44E13">
        <w:rPr>
          <w:rFonts w:ascii="Times New Roman" w:hAnsi="Times New Roman" w:cs="Times New Roman"/>
          <w:sz w:val="24"/>
          <w:szCs w:val="24"/>
        </w:rPr>
        <w:t xml:space="preserve"> on </w:t>
      </w:r>
      <w:r w:rsidR="00796B0B" w:rsidRPr="00C44E13">
        <w:rPr>
          <w:rFonts w:ascii="Times New Roman" w:hAnsi="Times New Roman" w:cs="Times New Roman"/>
          <w:sz w:val="24"/>
          <w:szCs w:val="24"/>
        </w:rPr>
        <w:t xml:space="preserve">evidence from </w:t>
      </w:r>
      <w:r w:rsidR="00BC07AA" w:rsidRPr="00C44E13">
        <w:rPr>
          <w:rFonts w:ascii="Times New Roman" w:hAnsi="Times New Roman" w:cs="Times New Roman"/>
          <w:sz w:val="24"/>
          <w:szCs w:val="24"/>
        </w:rPr>
        <w:t>systematic review</w:t>
      </w:r>
      <w:r w:rsidR="00796B0B" w:rsidRPr="00C44E13">
        <w:rPr>
          <w:rFonts w:ascii="Times New Roman" w:hAnsi="Times New Roman" w:cs="Times New Roman"/>
          <w:sz w:val="24"/>
          <w:szCs w:val="24"/>
        </w:rPr>
        <w:t>s</w:t>
      </w:r>
      <w:r w:rsidR="00BC07AA" w:rsidRPr="00C44E13">
        <w:rPr>
          <w:rFonts w:ascii="Times New Roman" w:hAnsi="Times New Roman" w:cs="Times New Roman"/>
          <w:sz w:val="24"/>
          <w:szCs w:val="24"/>
        </w:rPr>
        <w:t xml:space="preserve"> and randomized controlled tria</w:t>
      </w:r>
      <w:r w:rsidR="00796B0B" w:rsidRPr="00C44E13">
        <w:rPr>
          <w:rFonts w:ascii="Times New Roman" w:hAnsi="Times New Roman" w:cs="Times New Roman"/>
          <w:sz w:val="24"/>
          <w:szCs w:val="24"/>
        </w:rPr>
        <w:t>ls</w:t>
      </w:r>
      <w:r w:rsidRPr="00C44E13">
        <w:rPr>
          <w:rFonts w:ascii="Times New Roman" w:hAnsi="Times New Roman" w:cs="Times New Roman"/>
          <w:sz w:val="24"/>
          <w:szCs w:val="24"/>
        </w:rPr>
        <w:t>.</w:t>
      </w:r>
    </w:p>
    <w:p w14:paraId="28F78BC7" w14:textId="41EECBFC" w:rsidR="007A22CE" w:rsidRPr="00C44E13" w:rsidRDefault="007A22CE" w:rsidP="00C44E13">
      <w:pPr>
        <w:spacing w:line="480" w:lineRule="auto"/>
        <w:rPr>
          <w:rFonts w:ascii="Times New Roman" w:hAnsi="Times New Roman" w:cs="Times New Roman"/>
          <w:sz w:val="24"/>
          <w:szCs w:val="24"/>
        </w:rPr>
      </w:pPr>
      <w:r w:rsidRPr="00C44E13">
        <w:rPr>
          <w:rFonts w:ascii="Times New Roman" w:hAnsi="Times New Roman" w:cs="Times New Roman"/>
          <w:b/>
          <w:sz w:val="24"/>
          <w:szCs w:val="24"/>
        </w:rPr>
        <w:t>Results:</w:t>
      </w:r>
      <w:r w:rsidRPr="00C44E13">
        <w:t xml:space="preserve"> </w:t>
      </w:r>
      <w:r w:rsidR="00D352B0" w:rsidRPr="00C44E13">
        <w:rPr>
          <w:rFonts w:ascii="Times New Roman" w:hAnsi="Times New Roman" w:cs="Times New Roman"/>
          <w:sz w:val="24"/>
          <w:szCs w:val="24"/>
        </w:rPr>
        <w:t>T</w:t>
      </w:r>
      <w:r w:rsidR="00A82737" w:rsidRPr="00C44E13">
        <w:rPr>
          <w:rFonts w:ascii="Times New Roman" w:hAnsi="Times New Roman" w:cs="Times New Roman"/>
          <w:sz w:val="24"/>
          <w:szCs w:val="24"/>
        </w:rPr>
        <w:t xml:space="preserve">herapeutic exercise </w:t>
      </w:r>
      <w:r w:rsidR="00D352B0" w:rsidRPr="00C44E13">
        <w:rPr>
          <w:rFonts w:ascii="Times New Roman" w:hAnsi="Times New Roman" w:cs="Times New Roman"/>
          <w:sz w:val="24"/>
          <w:szCs w:val="24"/>
        </w:rPr>
        <w:t xml:space="preserve">is safe for people with knee and hip osteoarthritis. </w:t>
      </w:r>
      <w:r w:rsidR="00A82737" w:rsidRPr="00C44E13">
        <w:rPr>
          <w:rFonts w:ascii="Times New Roman" w:hAnsi="Times New Roman" w:cs="Times New Roman"/>
          <w:sz w:val="24"/>
          <w:szCs w:val="24"/>
        </w:rPr>
        <w:t>N</w:t>
      </w:r>
      <w:r w:rsidR="00AE6C42" w:rsidRPr="00C44E13">
        <w:rPr>
          <w:rFonts w:ascii="Times New Roman" w:hAnsi="Times New Roman" w:cs="Times New Roman"/>
          <w:sz w:val="24"/>
          <w:szCs w:val="24"/>
        </w:rPr>
        <w:t xml:space="preserve">umerous </w:t>
      </w:r>
      <w:r w:rsidR="005859F8" w:rsidRPr="00C44E13">
        <w:rPr>
          <w:rFonts w:ascii="Times New Roman" w:hAnsi="Times New Roman" w:cs="Times New Roman"/>
          <w:sz w:val="24"/>
          <w:szCs w:val="24"/>
        </w:rPr>
        <w:t xml:space="preserve">types of </w:t>
      </w:r>
      <w:r w:rsidR="00A82737" w:rsidRPr="00C44E13">
        <w:rPr>
          <w:rFonts w:ascii="Times New Roman" w:hAnsi="Times New Roman" w:cs="Times New Roman"/>
          <w:sz w:val="24"/>
          <w:szCs w:val="24"/>
        </w:rPr>
        <w:t xml:space="preserve">therapeutic exercise </w:t>
      </w:r>
      <w:r w:rsidR="00BB259F" w:rsidRPr="00C44E13">
        <w:rPr>
          <w:rFonts w:ascii="Times New Roman" w:hAnsi="Times New Roman" w:cs="Times New Roman"/>
          <w:sz w:val="24"/>
          <w:szCs w:val="24"/>
        </w:rPr>
        <w:t>(</w:t>
      </w:r>
      <w:r w:rsidR="00D244CB" w:rsidRPr="00C44E13">
        <w:rPr>
          <w:rFonts w:ascii="Times New Roman" w:hAnsi="Times New Roman" w:cs="Times New Roman"/>
          <w:sz w:val="24"/>
          <w:szCs w:val="24"/>
        </w:rPr>
        <w:t>including</w:t>
      </w:r>
      <w:r w:rsidR="00BB259F" w:rsidRPr="00C44E13">
        <w:rPr>
          <w:rFonts w:ascii="Times New Roman" w:hAnsi="Times New Roman" w:cs="Times New Roman"/>
          <w:sz w:val="24"/>
          <w:szCs w:val="24"/>
        </w:rPr>
        <w:t xml:space="preserve"> aerobic, strength</w:t>
      </w:r>
      <w:r w:rsidR="00A82737" w:rsidRPr="00C44E13">
        <w:rPr>
          <w:rFonts w:ascii="Times New Roman" w:hAnsi="Times New Roman" w:cs="Times New Roman"/>
          <w:sz w:val="24"/>
          <w:szCs w:val="24"/>
        </w:rPr>
        <w:t>ening</w:t>
      </w:r>
      <w:r w:rsidR="00BB259F" w:rsidRPr="00C44E13">
        <w:rPr>
          <w:rFonts w:ascii="Times New Roman" w:hAnsi="Times New Roman" w:cs="Times New Roman"/>
          <w:sz w:val="24"/>
          <w:szCs w:val="24"/>
        </w:rPr>
        <w:t>, neuromuscular</w:t>
      </w:r>
      <w:r w:rsidR="00AE6C42" w:rsidRPr="00C44E13">
        <w:rPr>
          <w:rFonts w:ascii="Times New Roman" w:hAnsi="Times New Roman" w:cs="Times New Roman"/>
          <w:sz w:val="24"/>
          <w:szCs w:val="24"/>
        </w:rPr>
        <w:t>, mind</w:t>
      </w:r>
      <w:r w:rsidR="00A86E29" w:rsidRPr="00C44E13">
        <w:rPr>
          <w:rFonts w:ascii="Times New Roman" w:hAnsi="Times New Roman" w:cs="Times New Roman"/>
          <w:sz w:val="24"/>
          <w:szCs w:val="24"/>
        </w:rPr>
        <w:t>-</w:t>
      </w:r>
      <w:r w:rsidR="00AE6C42" w:rsidRPr="00C44E13">
        <w:rPr>
          <w:rFonts w:ascii="Times New Roman" w:hAnsi="Times New Roman" w:cs="Times New Roman"/>
          <w:sz w:val="24"/>
          <w:szCs w:val="24"/>
        </w:rPr>
        <w:t>body exercise</w:t>
      </w:r>
      <w:r w:rsidR="00BB259F" w:rsidRPr="00C44E13">
        <w:rPr>
          <w:rFonts w:ascii="Times New Roman" w:hAnsi="Times New Roman" w:cs="Times New Roman"/>
          <w:sz w:val="24"/>
          <w:szCs w:val="24"/>
        </w:rPr>
        <w:t xml:space="preserve">) </w:t>
      </w:r>
      <w:r w:rsidR="005859F8" w:rsidRPr="00C44E13">
        <w:rPr>
          <w:rFonts w:ascii="Times New Roman" w:hAnsi="Times New Roman" w:cs="Times New Roman"/>
          <w:sz w:val="24"/>
          <w:szCs w:val="24"/>
        </w:rPr>
        <w:t xml:space="preserve">may </w:t>
      </w:r>
      <w:r w:rsidRPr="00C44E13">
        <w:rPr>
          <w:rFonts w:ascii="Times New Roman" w:hAnsi="Times New Roman" w:cs="Times New Roman"/>
          <w:sz w:val="24"/>
          <w:szCs w:val="24"/>
        </w:rPr>
        <w:t xml:space="preserve">be </w:t>
      </w:r>
      <w:r w:rsidR="005859F8" w:rsidRPr="00C44E13">
        <w:rPr>
          <w:rFonts w:ascii="Times New Roman" w:hAnsi="Times New Roman" w:cs="Times New Roman"/>
          <w:sz w:val="24"/>
          <w:szCs w:val="24"/>
        </w:rPr>
        <w:t xml:space="preserve">utilised </w:t>
      </w:r>
      <w:r w:rsidRPr="00C44E13">
        <w:rPr>
          <w:rFonts w:ascii="Times New Roman" w:hAnsi="Times New Roman" w:cs="Times New Roman"/>
          <w:sz w:val="24"/>
          <w:szCs w:val="24"/>
        </w:rPr>
        <w:t xml:space="preserve">at varying </w:t>
      </w:r>
      <w:r w:rsidR="00D244CB" w:rsidRPr="00C44E13">
        <w:rPr>
          <w:rFonts w:ascii="Times New Roman" w:hAnsi="Times New Roman" w:cs="Times New Roman"/>
          <w:sz w:val="24"/>
          <w:szCs w:val="24"/>
        </w:rPr>
        <w:t>doses</w:t>
      </w:r>
      <w:r w:rsidRPr="00C44E13">
        <w:rPr>
          <w:rFonts w:ascii="Times New Roman" w:hAnsi="Times New Roman" w:cs="Times New Roman"/>
          <w:sz w:val="24"/>
          <w:szCs w:val="24"/>
        </w:rPr>
        <w:t xml:space="preserve"> and in different settings to improve pain and function</w:t>
      </w:r>
      <w:r w:rsidR="00872319" w:rsidRPr="00C44E13">
        <w:rPr>
          <w:rFonts w:ascii="Times New Roman" w:hAnsi="Times New Roman" w:cs="Times New Roman"/>
          <w:sz w:val="24"/>
          <w:szCs w:val="24"/>
        </w:rPr>
        <w:t xml:space="preserve">. Benefits from therapeutic exercise appear greater when </w:t>
      </w:r>
      <w:r w:rsidR="0096083F" w:rsidRPr="00C44E13">
        <w:rPr>
          <w:rFonts w:ascii="Times New Roman" w:hAnsi="Times New Roman" w:cs="Times New Roman"/>
          <w:sz w:val="24"/>
          <w:szCs w:val="24"/>
        </w:rPr>
        <w:t>dosage recommendation</w:t>
      </w:r>
      <w:r w:rsidR="00037564" w:rsidRPr="00C44E13">
        <w:rPr>
          <w:rFonts w:ascii="Times New Roman" w:hAnsi="Times New Roman" w:cs="Times New Roman"/>
          <w:sz w:val="24"/>
          <w:szCs w:val="24"/>
        </w:rPr>
        <w:t>s from general exercise</w:t>
      </w:r>
      <w:r w:rsidR="0096083F" w:rsidRPr="00C44E13">
        <w:rPr>
          <w:rFonts w:ascii="Times New Roman" w:hAnsi="Times New Roman" w:cs="Times New Roman"/>
          <w:sz w:val="24"/>
          <w:szCs w:val="24"/>
        </w:rPr>
        <w:t xml:space="preserve"> guidelines </w:t>
      </w:r>
      <w:r w:rsidR="00FD50CB" w:rsidRPr="00C44E13">
        <w:rPr>
          <w:rFonts w:ascii="Times New Roman" w:hAnsi="Times New Roman" w:cs="Times New Roman"/>
          <w:sz w:val="24"/>
          <w:szCs w:val="24"/>
        </w:rPr>
        <w:t>for healthy adults</w:t>
      </w:r>
      <w:r w:rsidR="00CA7690" w:rsidRPr="00C44E13">
        <w:rPr>
          <w:rFonts w:ascii="Times New Roman" w:hAnsi="Times New Roman" w:cs="Times New Roman"/>
          <w:sz w:val="24"/>
          <w:szCs w:val="24"/>
        </w:rPr>
        <w:t xml:space="preserve"> </w:t>
      </w:r>
      <w:r w:rsidR="00D244CB" w:rsidRPr="00C44E13">
        <w:rPr>
          <w:rFonts w:ascii="Times New Roman" w:hAnsi="Times New Roman" w:cs="Times New Roman"/>
          <w:sz w:val="24"/>
          <w:szCs w:val="24"/>
        </w:rPr>
        <w:t>are</w:t>
      </w:r>
      <w:r w:rsidR="0096083F" w:rsidRPr="00C44E13">
        <w:rPr>
          <w:rFonts w:ascii="Times New Roman" w:hAnsi="Times New Roman" w:cs="Times New Roman"/>
          <w:sz w:val="24"/>
          <w:szCs w:val="24"/>
        </w:rPr>
        <w:t xml:space="preserve"> met. </w:t>
      </w:r>
      <w:r w:rsidR="00FD2FD9" w:rsidRPr="00C44E13">
        <w:rPr>
          <w:rFonts w:ascii="Times New Roman" w:hAnsi="Times New Roman" w:cs="Times New Roman"/>
          <w:sz w:val="24"/>
          <w:szCs w:val="24"/>
        </w:rPr>
        <w:t xml:space="preserve">However, </w:t>
      </w:r>
      <w:r w:rsidRPr="00C44E13">
        <w:rPr>
          <w:rFonts w:ascii="Times New Roman" w:hAnsi="Times New Roman" w:cs="Times New Roman"/>
          <w:sz w:val="24"/>
          <w:szCs w:val="24"/>
        </w:rPr>
        <w:t xml:space="preserve">interim </w:t>
      </w:r>
      <w:r w:rsidR="0096083F" w:rsidRPr="00C44E13">
        <w:rPr>
          <w:rFonts w:ascii="Times New Roman" w:hAnsi="Times New Roman" w:cs="Times New Roman"/>
          <w:sz w:val="24"/>
          <w:szCs w:val="24"/>
        </w:rPr>
        <w:t>therapeutic exercise</w:t>
      </w:r>
      <w:r w:rsidRPr="00C44E13">
        <w:rPr>
          <w:rFonts w:ascii="Times New Roman" w:hAnsi="Times New Roman" w:cs="Times New Roman"/>
          <w:sz w:val="24"/>
          <w:szCs w:val="24"/>
        </w:rPr>
        <w:t xml:space="preserve"> goals may </w:t>
      </w:r>
      <w:r w:rsidR="00ED23DE" w:rsidRPr="00C44E13">
        <w:rPr>
          <w:rFonts w:ascii="Times New Roman" w:hAnsi="Times New Roman" w:cs="Times New Roman"/>
          <w:sz w:val="24"/>
          <w:szCs w:val="24"/>
        </w:rPr>
        <w:t xml:space="preserve">also </w:t>
      </w:r>
      <w:r w:rsidRPr="00C44E13">
        <w:rPr>
          <w:rFonts w:ascii="Times New Roman" w:hAnsi="Times New Roman" w:cs="Times New Roman"/>
          <w:sz w:val="24"/>
          <w:szCs w:val="24"/>
        </w:rPr>
        <w:t xml:space="preserve">be useful, given that </w:t>
      </w:r>
      <w:r w:rsidR="005859F8" w:rsidRPr="00C44E13">
        <w:rPr>
          <w:rFonts w:ascii="Times New Roman" w:hAnsi="Times New Roman" w:cs="Times New Roman"/>
          <w:sz w:val="24"/>
          <w:szCs w:val="24"/>
        </w:rPr>
        <w:t xml:space="preserve">many </w:t>
      </w:r>
      <w:r w:rsidRPr="00C44E13">
        <w:rPr>
          <w:rFonts w:ascii="Times New Roman" w:hAnsi="Times New Roman" w:cs="Times New Roman"/>
          <w:sz w:val="24"/>
          <w:szCs w:val="24"/>
        </w:rPr>
        <w:t xml:space="preserve">barriers to </w:t>
      </w:r>
      <w:r w:rsidR="00AE6C42" w:rsidRPr="00C44E13">
        <w:rPr>
          <w:rFonts w:ascii="Times New Roman" w:hAnsi="Times New Roman" w:cs="Times New Roman"/>
          <w:sz w:val="24"/>
          <w:szCs w:val="24"/>
        </w:rPr>
        <w:t>achieving</w:t>
      </w:r>
      <w:r w:rsidR="00FD2FD9" w:rsidRPr="00C44E13">
        <w:rPr>
          <w:rFonts w:ascii="Times New Roman" w:hAnsi="Times New Roman" w:cs="Times New Roman"/>
          <w:sz w:val="24"/>
          <w:szCs w:val="24"/>
        </w:rPr>
        <w:t xml:space="preserve"> these </w:t>
      </w:r>
      <w:r w:rsidR="00D732B3">
        <w:rPr>
          <w:rFonts w:ascii="Times New Roman" w:hAnsi="Times New Roman" w:cs="Times New Roman"/>
          <w:sz w:val="24"/>
          <w:szCs w:val="24"/>
        </w:rPr>
        <w:t>dosages</w:t>
      </w:r>
      <w:r w:rsidR="00FD2FD9" w:rsidRPr="00C44E13">
        <w:rPr>
          <w:rFonts w:ascii="Times New Roman" w:hAnsi="Times New Roman" w:cs="Times New Roman"/>
          <w:sz w:val="24"/>
          <w:szCs w:val="24"/>
        </w:rPr>
        <w:t xml:space="preserve"> exis</w:t>
      </w:r>
      <w:r w:rsidR="00AE6C42" w:rsidRPr="00C44E13">
        <w:rPr>
          <w:rFonts w:ascii="Times New Roman" w:hAnsi="Times New Roman" w:cs="Times New Roman"/>
          <w:sz w:val="24"/>
          <w:szCs w:val="24"/>
        </w:rPr>
        <w:t xml:space="preserve">t </w:t>
      </w:r>
      <w:r w:rsidR="00D244CB" w:rsidRPr="00C44E13">
        <w:rPr>
          <w:rFonts w:ascii="Times New Roman" w:hAnsi="Times New Roman" w:cs="Times New Roman"/>
          <w:sz w:val="24"/>
          <w:szCs w:val="24"/>
        </w:rPr>
        <w:t>among this patient group</w:t>
      </w:r>
      <w:r w:rsidRPr="00C44E13">
        <w:rPr>
          <w:rFonts w:ascii="Times New Roman" w:hAnsi="Times New Roman" w:cs="Times New Roman"/>
          <w:sz w:val="24"/>
          <w:szCs w:val="24"/>
        </w:rPr>
        <w:t>.</w:t>
      </w:r>
      <w:r w:rsidR="000E0D4C" w:rsidRPr="00C44E13">
        <w:rPr>
          <w:rFonts w:ascii="Times New Roman" w:hAnsi="Times New Roman" w:cs="Times New Roman"/>
          <w:sz w:val="24"/>
          <w:szCs w:val="24"/>
        </w:rPr>
        <w:t xml:space="preserve"> </w:t>
      </w:r>
      <w:r w:rsidRPr="00C44E13">
        <w:rPr>
          <w:rFonts w:ascii="Times New Roman" w:hAnsi="Times New Roman" w:cs="Times New Roman"/>
          <w:sz w:val="24"/>
          <w:szCs w:val="24"/>
        </w:rPr>
        <w:t>Theoretically-informed strategies to improv</w:t>
      </w:r>
      <w:r w:rsidR="0096083F" w:rsidRPr="00C44E13">
        <w:rPr>
          <w:rFonts w:ascii="Times New Roman" w:hAnsi="Times New Roman" w:cs="Times New Roman"/>
          <w:sz w:val="24"/>
          <w:szCs w:val="24"/>
        </w:rPr>
        <w:t xml:space="preserve">e adherence to therapeutic exercise, </w:t>
      </w:r>
      <w:r w:rsidR="000F5864" w:rsidRPr="00C44E13">
        <w:rPr>
          <w:rFonts w:ascii="Times New Roman" w:hAnsi="Times New Roman" w:cs="Times New Roman"/>
          <w:sz w:val="24"/>
          <w:szCs w:val="24"/>
        </w:rPr>
        <w:t>such as patient education, goal setting, monitoring and feedback</w:t>
      </w:r>
      <w:r w:rsidR="00D244CB" w:rsidRPr="00C44E13">
        <w:rPr>
          <w:rFonts w:ascii="Times New Roman" w:hAnsi="Times New Roman" w:cs="Times New Roman"/>
          <w:sz w:val="24"/>
          <w:szCs w:val="24"/>
        </w:rPr>
        <w:t>,</w:t>
      </w:r>
      <w:r w:rsidRPr="00C44E13">
        <w:rPr>
          <w:rFonts w:ascii="Times New Roman" w:hAnsi="Times New Roman" w:cs="Times New Roman"/>
          <w:sz w:val="24"/>
          <w:szCs w:val="24"/>
        </w:rPr>
        <w:t xml:space="preserve"> may help maintain </w:t>
      </w:r>
      <w:r w:rsidR="00531343" w:rsidRPr="00C44E13">
        <w:rPr>
          <w:rFonts w:ascii="Times New Roman" w:hAnsi="Times New Roman" w:cs="Times New Roman"/>
          <w:sz w:val="24"/>
          <w:szCs w:val="24"/>
        </w:rPr>
        <w:t xml:space="preserve">participation and optimise clinical </w:t>
      </w:r>
      <w:r w:rsidRPr="00C44E13">
        <w:rPr>
          <w:rFonts w:ascii="Times New Roman" w:hAnsi="Times New Roman" w:cs="Times New Roman"/>
          <w:sz w:val="24"/>
          <w:szCs w:val="24"/>
        </w:rPr>
        <w:t>benefits over the longer-term</w:t>
      </w:r>
      <w:r w:rsidR="00C37E1D" w:rsidRPr="00C44E13">
        <w:rPr>
          <w:rFonts w:ascii="Times New Roman" w:hAnsi="Times New Roman" w:cs="Times New Roman"/>
          <w:sz w:val="24"/>
          <w:szCs w:val="24"/>
        </w:rPr>
        <w:t>.</w:t>
      </w:r>
      <w:r w:rsidR="000E0D4C" w:rsidRPr="00C44E13">
        <w:rPr>
          <w:rFonts w:ascii="Times New Roman" w:hAnsi="Times New Roman" w:cs="Times New Roman"/>
          <w:sz w:val="24"/>
          <w:szCs w:val="24"/>
        </w:rPr>
        <w:t xml:space="preserve"> </w:t>
      </w:r>
      <w:r w:rsidR="005376D0" w:rsidRPr="00C44E13">
        <w:rPr>
          <w:rFonts w:ascii="Times New Roman" w:hAnsi="Times New Roman" w:cs="Times New Roman"/>
          <w:sz w:val="24"/>
          <w:szCs w:val="24"/>
        </w:rPr>
        <w:t>S</w:t>
      </w:r>
      <w:r w:rsidR="00AE6C42" w:rsidRPr="00C44E13">
        <w:rPr>
          <w:rFonts w:ascii="Times New Roman" w:hAnsi="Times New Roman" w:cs="Times New Roman"/>
          <w:sz w:val="24"/>
          <w:szCs w:val="24"/>
        </w:rPr>
        <w:t>edentary behaviour</w:t>
      </w:r>
      <w:r w:rsidR="005376D0" w:rsidRPr="00C44E13">
        <w:rPr>
          <w:rFonts w:ascii="Times New Roman" w:hAnsi="Times New Roman" w:cs="Times New Roman"/>
          <w:sz w:val="24"/>
          <w:szCs w:val="24"/>
        </w:rPr>
        <w:t xml:space="preserve"> </w:t>
      </w:r>
      <w:r w:rsidR="00AE6C42" w:rsidRPr="00C44E13">
        <w:rPr>
          <w:rFonts w:ascii="Times New Roman" w:hAnsi="Times New Roman" w:cs="Times New Roman"/>
          <w:sz w:val="24"/>
          <w:szCs w:val="24"/>
        </w:rPr>
        <w:t>is also a risk factor for disability and lower quality</w:t>
      </w:r>
      <w:r w:rsidR="00483A70">
        <w:rPr>
          <w:rFonts w:ascii="Times New Roman" w:hAnsi="Times New Roman" w:cs="Times New Roman"/>
          <w:sz w:val="24"/>
          <w:szCs w:val="24"/>
        </w:rPr>
        <w:t xml:space="preserve"> </w:t>
      </w:r>
      <w:r w:rsidR="00AE6C42" w:rsidRPr="00C44E13">
        <w:rPr>
          <w:rFonts w:ascii="Times New Roman" w:hAnsi="Times New Roman" w:cs="Times New Roman"/>
          <w:sz w:val="24"/>
          <w:szCs w:val="24"/>
        </w:rPr>
        <w:t>of</w:t>
      </w:r>
      <w:r w:rsidR="00483A70">
        <w:rPr>
          <w:rFonts w:ascii="Times New Roman" w:hAnsi="Times New Roman" w:cs="Times New Roman"/>
          <w:sz w:val="24"/>
          <w:szCs w:val="24"/>
        </w:rPr>
        <w:t xml:space="preserve"> </w:t>
      </w:r>
      <w:r w:rsidR="00AE6C42" w:rsidRPr="00C44E13">
        <w:rPr>
          <w:rFonts w:ascii="Times New Roman" w:hAnsi="Times New Roman" w:cs="Times New Roman"/>
          <w:sz w:val="24"/>
          <w:szCs w:val="24"/>
        </w:rPr>
        <w:t xml:space="preserve">life in people with </w:t>
      </w:r>
      <w:r w:rsidR="0096083F" w:rsidRPr="00C44E13">
        <w:rPr>
          <w:rFonts w:ascii="Times New Roman" w:hAnsi="Times New Roman" w:cs="Times New Roman"/>
          <w:sz w:val="24"/>
          <w:szCs w:val="24"/>
        </w:rPr>
        <w:t xml:space="preserve">knee and hip </w:t>
      </w:r>
      <w:r w:rsidR="00ED23DE" w:rsidRPr="00C44E13">
        <w:rPr>
          <w:rFonts w:ascii="Times New Roman" w:hAnsi="Times New Roman" w:cs="Times New Roman"/>
          <w:sz w:val="24"/>
          <w:szCs w:val="24"/>
        </w:rPr>
        <w:t>osteoarthritis</w:t>
      </w:r>
      <w:r w:rsidR="005376D0" w:rsidRPr="00C44E13">
        <w:rPr>
          <w:rFonts w:ascii="Times New Roman" w:hAnsi="Times New Roman" w:cs="Times New Roman"/>
          <w:sz w:val="24"/>
          <w:szCs w:val="24"/>
        </w:rPr>
        <w:t xml:space="preserve">, </w:t>
      </w:r>
      <w:r w:rsidR="00AE6C42" w:rsidRPr="00C44E13">
        <w:rPr>
          <w:rFonts w:ascii="Times New Roman" w:hAnsi="Times New Roman" w:cs="Times New Roman"/>
          <w:sz w:val="24"/>
          <w:szCs w:val="24"/>
        </w:rPr>
        <w:t>although limited evidence exists regarding how best to reduce this behaviour.</w:t>
      </w:r>
    </w:p>
    <w:p w14:paraId="3941FD0F" w14:textId="6FFE5B55" w:rsidR="00CA7690" w:rsidRPr="00C44E13" w:rsidRDefault="007A22CE" w:rsidP="00C44E13">
      <w:pPr>
        <w:spacing w:line="480" w:lineRule="auto"/>
        <w:rPr>
          <w:rFonts w:ascii="Times New Roman" w:hAnsi="Times New Roman" w:cs="Times New Roman"/>
          <w:sz w:val="24"/>
          <w:szCs w:val="24"/>
        </w:rPr>
      </w:pPr>
      <w:r w:rsidRPr="00C44E13">
        <w:rPr>
          <w:rFonts w:ascii="Times New Roman" w:hAnsi="Times New Roman" w:cs="Times New Roman"/>
          <w:b/>
          <w:sz w:val="24"/>
          <w:szCs w:val="24"/>
        </w:rPr>
        <w:t xml:space="preserve">Conclusion: </w:t>
      </w:r>
      <w:r w:rsidRPr="00C44E13">
        <w:rPr>
          <w:rFonts w:ascii="Times New Roman" w:hAnsi="Times New Roman" w:cs="Times New Roman"/>
          <w:sz w:val="24"/>
          <w:szCs w:val="24"/>
        </w:rPr>
        <w:t xml:space="preserve">Current evidence can be used to inform how to implement best practice </w:t>
      </w:r>
      <w:r w:rsidR="0096083F" w:rsidRPr="00C44E13">
        <w:rPr>
          <w:rFonts w:ascii="Times New Roman" w:hAnsi="Times New Roman" w:cs="Times New Roman"/>
          <w:sz w:val="24"/>
          <w:szCs w:val="24"/>
        </w:rPr>
        <w:t>therapeutic exercise</w:t>
      </w:r>
      <w:r w:rsidRPr="00C44E13">
        <w:rPr>
          <w:rFonts w:ascii="Times New Roman" w:hAnsi="Times New Roman" w:cs="Times New Roman"/>
          <w:sz w:val="24"/>
          <w:szCs w:val="24"/>
        </w:rPr>
        <w:t>, at a sufficient and appropriate dose, for people with knee and hip osteoarthritis.</w:t>
      </w:r>
      <w:r w:rsidR="0096083F" w:rsidRPr="00C44E13">
        <w:rPr>
          <w:rFonts w:ascii="Times New Roman" w:hAnsi="Times New Roman" w:cs="Times New Roman"/>
          <w:sz w:val="24"/>
          <w:szCs w:val="24"/>
        </w:rPr>
        <w:t xml:space="preserve"> </w:t>
      </w:r>
    </w:p>
    <w:p w14:paraId="78A358C1" w14:textId="77777777" w:rsidR="00E457C8" w:rsidRPr="00C44E13" w:rsidRDefault="00E457C8" w:rsidP="00C44E13">
      <w:pPr>
        <w:spacing w:line="480" w:lineRule="auto"/>
        <w:rPr>
          <w:rFonts w:ascii="Times New Roman" w:hAnsi="Times New Roman" w:cs="Times New Roman"/>
          <w:b/>
          <w:sz w:val="24"/>
          <w:szCs w:val="24"/>
        </w:rPr>
      </w:pPr>
      <w:r w:rsidRPr="00C44E13">
        <w:rPr>
          <w:rFonts w:ascii="Times New Roman" w:hAnsi="Times New Roman" w:cs="Times New Roman"/>
          <w:b/>
          <w:sz w:val="24"/>
          <w:szCs w:val="24"/>
        </w:rPr>
        <w:t xml:space="preserve">Significance and Innovations. </w:t>
      </w:r>
    </w:p>
    <w:p w14:paraId="4ECD9EC3" w14:textId="0C02B18F" w:rsidR="002F07A9" w:rsidRPr="00C44E13" w:rsidRDefault="002F07A9" w:rsidP="00C44E13">
      <w:pPr>
        <w:pStyle w:val="ListParagraph"/>
        <w:numPr>
          <w:ilvl w:val="0"/>
          <w:numId w:val="1"/>
        </w:numPr>
        <w:spacing w:line="480" w:lineRule="auto"/>
        <w:rPr>
          <w:rFonts w:ascii="Times New Roman" w:hAnsi="Times New Roman" w:cs="Times New Roman"/>
          <w:sz w:val="24"/>
          <w:szCs w:val="24"/>
        </w:rPr>
      </w:pPr>
      <w:r w:rsidRPr="00C44E13">
        <w:rPr>
          <w:rFonts w:ascii="Times New Roman" w:hAnsi="Times New Roman" w:cs="Times New Roman"/>
          <w:sz w:val="24"/>
          <w:szCs w:val="24"/>
        </w:rPr>
        <w:t>Therapeutic exercise is safe for people with knee and hip osteoarthritis, and contrary to the common lay belief, does not lead to further joint damage</w:t>
      </w:r>
      <w:r w:rsidR="00CA7690" w:rsidRPr="00C44E13">
        <w:rPr>
          <w:rFonts w:ascii="Times New Roman" w:hAnsi="Times New Roman" w:cs="Times New Roman"/>
          <w:sz w:val="24"/>
          <w:szCs w:val="24"/>
        </w:rPr>
        <w:t>.</w:t>
      </w:r>
    </w:p>
    <w:p w14:paraId="2D90EE95" w14:textId="17FFE3AA" w:rsidR="00E457C8" w:rsidRPr="00C44E13" w:rsidRDefault="00E457C8" w:rsidP="00C44E13">
      <w:pPr>
        <w:pStyle w:val="ListParagraph"/>
        <w:numPr>
          <w:ilvl w:val="0"/>
          <w:numId w:val="1"/>
        </w:numPr>
        <w:spacing w:line="480" w:lineRule="auto"/>
        <w:rPr>
          <w:rFonts w:ascii="Times New Roman" w:hAnsi="Times New Roman" w:cs="Times New Roman"/>
          <w:sz w:val="24"/>
          <w:szCs w:val="24"/>
        </w:rPr>
      </w:pPr>
      <w:r w:rsidRPr="00C44E13">
        <w:rPr>
          <w:rFonts w:ascii="Times New Roman" w:hAnsi="Times New Roman" w:cs="Times New Roman"/>
          <w:sz w:val="24"/>
          <w:szCs w:val="24"/>
        </w:rPr>
        <w:t xml:space="preserve">Numerous types </w:t>
      </w:r>
      <w:r w:rsidR="002F7F7D" w:rsidRPr="00C44E13">
        <w:rPr>
          <w:rFonts w:ascii="Times New Roman" w:hAnsi="Times New Roman" w:cs="Times New Roman"/>
          <w:sz w:val="24"/>
          <w:szCs w:val="24"/>
        </w:rPr>
        <w:t xml:space="preserve">of therapeutic exercise (including aerobic, </w:t>
      </w:r>
      <w:r w:rsidRPr="00C44E13">
        <w:rPr>
          <w:rFonts w:ascii="Times New Roman" w:hAnsi="Times New Roman" w:cs="Times New Roman"/>
          <w:sz w:val="24"/>
          <w:szCs w:val="24"/>
        </w:rPr>
        <w:t>strength, neuromuscular and mind</w:t>
      </w:r>
      <w:r w:rsidR="00A86E29" w:rsidRPr="00C44E13">
        <w:rPr>
          <w:rFonts w:ascii="Times New Roman" w:hAnsi="Times New Roman" w:cs="Times New Roman"/>
          <w:sz w:val="24"/>
          <w:szCs w:val="24"/>
        </w:rPr>
        <w:t>-</w:t>
      </w:r>
      <w:r w:rsidRPr="00C44E13">
        <w:rPr>
          <w:rFonts w:ascii="Times New Roman" w:hAnsi="Times New Roman" w:cs="Times New Roman"/>
          <w:sz w:val="24"/>
          <w:szCs w:val="24"/>
        </w:rPr>
        <w:t xml:space="preserve">body exercise) can be performed at varying </w:t>
      </w:r>
      <w:r w:rsidR="002F7F7D" w:rsidRPr="00C44E13">
        <w:rPr>
          <w:rFonts w:ascii="Times New Roman" w:hAnsi="Times New Roman" w:cs="Times New Roman"/>
          <w:sz w:val="24"/>
          <w:szCs w:val="24"/>
        </w:rPr>
        <w:t>dosages</w:t>
      </w:r>
      <w:r w:rsidRPr="00C44E13">
        <w:rPr>
          <w:rFonts w:ascii="Times New Roman" w:hAnsi="Times New Roman" w:cs="Times New Roman"/>
          <w:sz w:val="24"/>
          <w:szCs w:val="24"/>
        </w:rPr>
        <w:t xml:space="preserve"> and in different settings, to improve pain and function in people with knee and hip osteoarthritis.</w:t>
      </w:r>
    </w:p>
    <w:p w14:paraId="07C15E66" w14:textId="1FE0512C" w:rsidR="002F07A9" w:rsidRPr="00C44E13" w:rsidRDefault="002F07A9" w:rsidP="00C44E13">
      <w:pPr>
        <w:pStyle w:val="ListParagraph"/>
        <w:numPr>
          <w:ilvl w:val="0"/>
          <w:numId w:val="1"/>
        </w:numPr>
        <w:spacing w:line="480" w:lineRule="auto"/>
        <w:rPr>
          <w:rFonts w:ascii="Times New Roman" w:hAnsi="Times New Roman" w:cs="Times New Roman"/>
          <w:sz w:val="24"/>
          <w:szCs w:val="24"/>
        </w:rPr>
      </w:pPr>
      <w:r w:rsidRPr="00C44E13">
        <w:rPr>
          <w:rFonts w:ascii="Times New Roman" w:hAnsi="Times New Roman" w:cs="Times New Roman"/>
          <w:sz w:val="24"/>
          <w:szCs w:val="24"/>
        </w:rPr>
        <w:t xml:space="preserve">Benefits from therapeutic exercise appear greater when dosage recommendations from general </w:t>
      </w:r>
      <w:r w:rsidR="00037564" w:rsidRPr="00C44E13">
        <w:rPr>
          <w:rFonts w:ascii="Times New Roman" w:hAnsi="Times New Roman" w:cs="Times New Roman"/>
          <w:sz w:val="24"/>
          <w:szCs w:val="24"/>
        </w:rPr>
        <w:t>exercise</w:t>
      </w:r>
      <w:r w:rsidRPr="00C44E13">
        <w:rPr>
          <w:rFonts w:ascii="Times New Roman" w:hAnsi="Times New Roman" w:cs="Times New Roman"/>
          <w:sz w:val="24"/>
          <w:szCs w:val="24"/>
        </w:rPr>
        <w:t xml:space="preserve"> guidelines </w:t>
      </w:r>
      <w:r w:rsidR="00CA7690" w:rsidRPr="00C44E13">
        <w:rPr>
          <w:rFonts w:ascii="Times New Roman" w:hAnsi="Times New Roman" w:cs="Times New Roman"/>
          <w:sz w:val="24"/>
          <w:szCs w:val="24"/>
        </w:rPr>
        <w:t xml:space="preserve">for healthy adults </w:t>
      </w:r>
      <w:r w:rsidRPr="00C44E13">
        <w:rPr>
          <w:rFonts w:ascii="Times New Roman" w:hAnsi="Times New Roman" w:cs="Times New Roman"/>
          <w:sz w:val="24"/>
          <w:szCs w:val="24"/>
        </w:rPr>
        <w:t>are met</w:t>
      </w:r>
      <w:r w:rsidR="00CA7690" w:rsidRPr="00C44E13">
        <w:rPr>
          <w:rFonts w:ascii="Times New Roman" w:hAnsi="Times New Roman" w:cs="Times New Roman"/>
          <w:sz w:val="24"/>
          <w:szCs w:val="24"/>
        </w:rPr>
        <w:t>.</w:t>
      </w:r>
    </w:p>
    <w:p w14:paraId="2AFAE4F6" w14:textId="315893A6" w:rsidR="00E457C8" w:rsidRPr="00C44E13" w:rsidRDefault="00E457C8" w:rsidP="00C44E13">
      <w:pPr>
        <w:pStyle w:val="ListParagraph"/>
        <w:numPr>
          <w:ilvl w:val="0"/>
          <w:numId w:val="1"/>
        </w:numPr>
        <w:spacing w:line="480" w:lineRule="auto"/>
        <w:rPr>
          <w:rFonts w:ascii="Times New Roman" w:hAnsi="Times New Roman" w:cs="Times New Roman"/>
          <w:sz w:val="24"/>
          <w:szCs w:val="24"/>
        </w:rPr>
      </w:pPr>
      <w:r w:rsidRPr="00C44E13">
        <w:rPr>
          <w:rFonts w:ascii="Times New Roman" w:hAnsi="Times New Roman" w:cs="Times New Roman"/>
          <w:sz w:val="24"/>
          <w:szCs w:val="24"/>
        </w:rPr>
        <w:t xml:space="preserve">Sedentary behaviour is a risk factor for disability and lower quality of life in people with </w:t>
      </w:r>
      <w:r w:rsidR="002F07A9" w:rsidRPr="00C44E13">
        <w:rPr>
          <w:rFonts w:ascii="Times New Roman" w:hAnsi="Times New Roman" w:cs="Times New Roman"/>
          <w:sz w:val="24"/>
          <w:szCs w:val="24"/>
        </w:rPr>
        <w:t xml:space="preserve">knee and hip </w:t>
      </w:r>
      <w:r w:rsidR="00ED23DE" w:rsidRPr="00C44E13">
        <w:rPr>
          <w:rFonts w:ascii="Times New Roman" w:hAnsi="Times New Roman" w:cs="Times New Roman"/>
          <w:sz w:val="24"/>
          <w:szCs w:val="24"/>
        </w:rPr>
        <w:t>osteoarthritis</w:t>
      </w:r>
      <w:r w:rsidR="002F07A9" w:rsidRPr="00C44E13">
        <w:rPr>
          <w:rFonts w:ascii="Times New Roman" w:hAnsi="Times New Roman" w:cs="Times New Roman"/>
          <w:sz w:val="24"/>
          <w:szCs w:val="24"/>
        </w:rPr>
        <w:t>,</w:t>
      </w:r>
      <w:r w:rsidRPr="00C44E13">
        <w:rPr>
          <w:rFonts w:ascii="Times New Roman" w:hAnsi="Times New Roman" w:cs="Times New Roman"/>
          <w:sz w:val="24"/>
          <w:szCs w:val="24"/>
        </w:rPr>
        <w:t xml:space="preserve"> although limited evidence exists regarding how best to reduce this behaviour. </w:t>
      </w:r>
    </w:p>
    <w:p w14:paraId="0470DB8D" w14:textId="77777777" w:rsidR="00E457C8" w:rsidRPr="00C44E13" w:rsidRDefault="00E457C8" w:rsidP="00C44E13">
      <w:pPr>
        <w:spacing w:line="480" w:lineRule="auto"/>
        <w:rPr>
          <w:rFonts w:ascii="Times New Roman" w:hAnsi="Times New Roman" w:cs="Times New Roman"/>
          <w:sz w:val="24"/>
          <w:szCs w:val="24"/>
        </w:rPr>
      </w:pPr>
    </w:p>
    <w:p w14:paraId="0BF8BFFA" w14:textId="2E251ADA" w:rsidR="00BB259F" w:rsidRPr="00C44E13" w:rsidRDefault="00BB259F" w:rsidP="00C44E13">
      <w:pPr>
        <w:spacing w:line="480" w:lineRule="auto"/>
        <w:rPr>
          <w:rFonts w:ascii="Times New Roman" w:hAnsi="Times New Roman" w:cs="Times New Roman"/>
          <w:sz w:val="24"/>
          <w:szCs w:val="24"/>
        </w:rPr>
      </w:pPr>
    </w:p>
    <w:p w14:paraId="6083E4FA" w14:textId="3EF4251C" w:rsidR="002F07A9" w:rsidRPr="00C44E13" w:rsidRDefault="002F07A9" w:rsidP="00C44E13">
      <w:pPr>
        <w:spacing w:line="480" w:lineRule="auto"/>
        <w:rPr>
          <w:rFonts w:ascii="Times New Roman" w:hAnsi="Times New Roman" w:cs="Times New Roman"/>
          <w:sz w:val="24"/>
          <w:szCs w:val="24"/>
        </w:rPr>
      </w:pPr>
    </w:p>
    <w:p w14:paraId="3740784B" w14:textId="3395E9B6" w:rsidR="002F07A9" w:rsidRPr="00C44E13" w:rsidRDefault="002F07A9" w:rsidP="00C44E13">
      <w:pPr>
        <w:spacing w:line="480" w:lineRule="auto"/>
        <w:rPr>
          <w:rFonts w:ascii="Times New Roman" w:hAnsi="Times New Roman" w:cs="Times New Roman"/>
          <w:sz w:val="24"/>
          <w:szCs w:val="24"/>
        </w:rPr>
      </w:pPr>
    </w:p>
    <w:p w14:paraId="1933CCFA" w14:textId="734B4ED6" w:rsidR="00CA7690" w:rsidRPr="00C44E13" w:rsidRDefault="00CA7690" w:rsidP="00C44E13">
      <w:pPr>
        <w:spacing w:line="480" w:lineRule="auto"/>
        <w:rPr>
          <w:rFonts w:ascii="Times New Roman" w:hAnsi="Times New Roman" w:cs="Times New Roman"/>
          <w:sz w:val="24"/>
          <w:szCs w:val="24"/>
        </w:rPr>
      </w:pPr>
    </w:p>
    <w:p w14:paraId="2B1C548A" w14:textId="78E40214" w:rsidR="00CA7690" w:rsidRPr="00C44E13" w:rsidRDefault="00CA7690" w:rsidP="00C44E13">
      <w:pPr>
        <w:spacing w:line="480" w:lineRule="auto"/>
        <w:rPr>
          <w:rFonts w:ascii="Times New Roman" w:hAnsi="Times New Roman" w:cs="Times New Roman"/>
          <w:sz w:val="24"/>
          <w:szCs w:val="24"/>
        </w:rPr>
      </w:pPr>
    </w:p>
    <w:p w14:paraId="5E30B233" w14:textId="0D312EF7" w:rsidR="00CA7690" w:rsidRPr="00C44E13" w:rsidRDefault="00CA7690" w:rsidP="00C44E13">
      <w:pPr>
        <w:spacing w:line="480" w:lineRule="auto"/>
        <w:rPr>
          <w:rFonts w:ascii="Times New Roman" w:hAnsi="Times New Roman" w:cs="Times New Roman"/>
          <w:sz w:val="24"/>
          <w:szCs w:val="24"/>
        </w:rPr>
      </w:pPr>
    </w:p>
    <w:p w14:paraId="32E36471" w14:textId="58910B0E" w:rsidR="00CA7690" w:rsidRPr="00C44E13" w:rsidRDefault="00CA7690" w:rsidP="00C44E13">
      <w:pPr>
        <w:spacing w:line="480" w:lineRule="auto"/>
        <w:rPr>
          <w:rFonts w:ascii="Times New Roman" w:hAnsi="Times New Roman" w:cs="Times New Roman"/>
          <w:sz w:val="24"/>
          <w:szCs w:val="24"/>
        </w:rPr>
      </w:pPr>
    </w:p>
    <w:p w14:paraId="4F620747" w14:textId="7EBE1DE8" w:rsidR="00CA7690" w:rsidRPr="00C44E13" w:rsidRDefault="00CA7690" w:rsidP="00C44E13">
      <w:pPr>
        <w:spacing w:line="480" w:lineRule="auto"/>
        <w:rPr>
          <w:rFonts w:ascii="Times New Roman" w:hAnsi="Times New Roman" w:cs="Times New Roman"/>
          <w:sz w:val="24"/>
          <w:szCs w:val="24"/>
        </w:rPr>
      </w:pPr>
    </w:p>
    <w:p w14:paraId="5E8E5BCB" w14:textId="1664672C" w:rsidR="00CA7690" w:rsidRPr="00C44E13" w:rsidRDefault="00CA7690" w:rsidP="00C44E13">
      <w:pPr>
        <w:spacing w:line="480" w:lineRule="auto"/>
        <w:rPr>
          <w:rFonts w:ascii="Times New Roman" w:hAnsi="Times New Roman" w:cs="Times New Roman"/>
          <w:sz w:val="24"/>
          <w:szCs w:val="24"/>
        </w:rPr>
      </w:pPr>
    </w:p>
    <w:p w14:paraId="24D6B018" w14:textId="77777777" w:rsidR="00CA7690" w:rsidRPr="00C44E13" w:rsidRDefault="00CA7690" w:rsidP="00C44E13">
      <w:pPr>
        <w:spacing w:line="480" w:lineRule="auto"/>
        <w:rPr>
          <w:rFonts w:ascii="Times New Roman" w:hAnsi="Times New Roman" w:cs="Times New Roman"/>
          <w:sz w:val="24"/>
          <w:szCs w:val="24"/>
        </w:rPr>
      </w:pPr>
    </w:p>
    <w:p w14:paraId="597168ED" w14:textId="77777777" w:rsidR="00BB259F" w:rsidRPr="00C44E13" w:rsidRDefault="00BB259F" w:rsidP="00C44E13">
      <w:pPr>
        <w:spacing w:line="480" w:lineRule="auto"/>
        <w:rPr>
          <w:rFonts w:ascii="Times New Roman" w:hAnsi="Times New Roman" w:cs="Times New Roman"/>
          <w:b/>
          <w:sz w:val="24"/>
          <w:szCs w:val="24"/>
        </w:rPr>
      </w:pPr>
      <w:r w:rsidRPr="00C44E13">
        <w:rPr>
          <w:rFonts w:ascii="Times New Roman" w:hAnsi="Times New Roman" w:cs="Times New Roman"/>
          <w:b/>
          <w:sz w:val="24"/>
          <w:szCs w:val="24"/>
        </w:rPr>
        <w:t>Introduction</w:t>
      </w:r>
    </w:p>
    <w:p w14:paraId="6ED33ECF" w14:textId="703F67F9" w:rsidR="00BB259F" w:rsidRPr="00C44E13" w:rsidRDefault="00BB259F" w:rsidP="00C44E13">
      <w:pPr>
        <w:spacing w:line="480" w:lineRule="auto"/>
        <w:rPr>
          <w:rFonts w:ascii="Times New Roman" w:hAnsi="Times New Roman" w:cs="Times New Roman"/>
          <w:sz w:val="24"/>
          <w:szCs w:val="24"/>
        </w:rPr>
      </w:pPr>
      <w:r w:rsidRPr="00C44E13">
        <w:rPr>
          <w:rFonts w:ascii="Times New Roman" w:hAnsi="Times New Roman" w:cs="Times New Roman"/>
          <w:sz w:val="24"/>
          <w:szCs w:val="24"/>
        </w:rPr>
        <w:t xml:space="preserve">Osteoarthritis (OA), particularly of the knee and hip, is a common painful condition that </w:t>
      </w:r>
      <w:r w:rsidR="00906593" w:rsidRPr="00C44E13">
        <w:rPr>
          <w:rFonts w:ascii="Times New Roman" w:hAnsi="Times New Roman" w:cs="Times New Roman"/>
          <w:sz w:val="24"/>
          <w:szCs w:val="24"/>
        </w:rPr>
        <w:t xml:space="preserve">imposes a substantial burden on </w:t>
      </w:r>
      <w:r w:rsidRPr="00C44E13">
        <w:rPr>
          <w:rFonts w:ascii="Times New Roman" w:hAnsi="Times New Roman" w:cs="Times New Roman"/>
          <w:sz w:val="24"/>
          <w:szCs w:val="24"/>
        </w:rPr>
        <w:t>individuals, healthcare systems and society</w:t>
      </w:r>
      <w:r w:rsidR="00C844FC" w:rsidRPr="00C44E13">
        <w:rPr>
          <w:rFonts w:ascii="Times New Roman" w:hAnsi="Times New Roman" w:cs="Times New Roman"/>
          <w:sz w:val="24"/>
          <w:szCs w:val="24"/>
        </w:rPr>
        <w:t xml:space="preserve"> </w:t>
      </w:r>
      <w:r w:rsidR="00067507" w:rsidRPr="00C44E13">
        <w:rPr>
          <w:rFonts w:ascii="Times New Roman" w:hAnsi="Times New Roman" w:cs="Times New Roman"/>
          <w:sz w:val="24"/>
          <w:szCs w:val="24"/>
        </w:rPr>
        <w:fldChar w:fldCharType="begin"/>
      </w:r>
      <w:r w:rsidR="00067507" w:rsidRPr="00C44E13">
        <w:rPr>
          <w:rFonts w:ascii="Times New Roman" w:hAnsi="Times New Roman" w:cs="Times New Roman"/>
          <w:sz w:val="24"/>
          <w:szCs w:val="24"/>
        </w:rPr>
        <w:instrText xml:space="preserve"> ADDIN EN.CITE &lt;EndNote&gt;&lt;Cite&gt;&lt;Author&gt;Cross&lt;/Author&gt;&lt;Year&gt;2014&lt;/Year&gt;&lt;RecNum&gt;2812&lt;/RecNum&gt;&lt;DisplayText&gt;[1]&lt;/DisplayText&gt;&lt;record&gt;&lt;rec-number&gt;2812&lt;/rec-number&gt;&lt;foreign-keys&gt;&lt;key app="EN" db-id="0dawr2d9nxas0rex5r95pw9laadf50p09t9w" timestamp="0"&gt;2812&lt;/key&gt;&lt;/foreign-keys&gt;&lt;ref-type name="Journal Article"&gt;17&lt;/ref-type&gt;&lt;contributors&gt;&lt;authors&gt;&lt;author&gt;Cross, M.&lt;/author&gt;&lt;author&gt;Smith, E.&lt;/author&gt;&lt;author&gt;Hoy, D.&lt;/author&gt;&lt;author&gt;Nolte, S.&lt;/author&gt;&lt;author&gt;Ackerman, I.&lt;/author&gt;&lt;author&gt;Fransen, M.&lt;/author&gt;&lt;author&gt;Bridgett, L.&lt;/author&gt;&lt;author&gt;Williams, S.&lt;/author&gt;&lt;author&gt;Guillemin, F.&lt;/author&gt;&lt;author&gt;Hill, C. L.&lt;/author&gt;&lt;author&gt;Laslett, L. L.&lt;/author&gt;&lt;author&gt;Jones, G.&lt;/author&gt;&lt;author&gt;Cicuttini, F.&lt;/author&gt;&lt;author&gt;Osborne, R.&lt;/author&gt;&lt;author&gt;Vos, T.&lt;/author&gt;&lt;author&gt;Buchbinder, R.&lt;/author&gt;&lt;author&gt;Woolf, A.&lt;/author&gt;&lt;author&gt;March, L.&lt;/author&gt;&lt;/authors&gt;&lt;/contributors&gt;&lt;auth-address&gt;University of Sydney, Institute of Bone &amp;amp; Joint Research, Royal North Shore Hospital, St Leonards, New South Wales, Australia.&lt;/auth-address&gt;&lt;titles&gt;&lt;title&gt;The global burden of hip and knee osteoarthritis: estimates from the Global Burden of Disease 2010 study&lt;/title&gt;&lt;secondary-title&gt;Ann Rheum Dis&lt;/secondary-title&gt;&lt;alt-title&gt;Annals of the rheumatic diseases&lt;/alt-title&gt;&lt;/titles&gt;&lt;periodical&gt;&lt;full-title&gt;Annals of the Rheumatic Diseases&lt;/full-title&gt;&lt;abbr-1&gt;Ann Rheum Dis&lt;/abbr-1&gt;&lt;/periodical&gt;&lt;alt-periodical&gt;&lt;full-title&gt;Annals of the Rheumatic Diseases&lt;/full-title&gt;&lt;abbr-1&gt;Ann Rheum Dis&lt;/abbr-1&gt;&lt;/alt-periodical&gt;&lt;pages&gt;1323-1330&lt;/pages&gt;&lt;volume&gt;73&lt;/volume&gt;&lt;edition&gt;2014/02/21&lt;/edition&gt;&lt;dates&gt;&lt;year&gt;2014&lt;/year&gt;&lt;pub-dates&gt;&lt;date&gt;Feb 19&lt;/date&gt;&lt;/pub-dates&gt;&lt;/dates&gt;&lt;isbn&gt;1468-2060 (Electronic)&amp;#xD;0003-4967 (Linking)&lt;/isbn&gt;&lt;accession-num&gt;24553908&lt;/accession-num&gt;&lt;urls&gt;&lt;related-urls&gt;&lt;url&gt;http://www.ncbi.nlm.nih.gov/pubmed/24553908&lt;/url&gt;&lt;/related-urls&gt;&lt;/urls&gt;&lt;electronic-resource-num&gt;10.1136/annrheumdis-2013-204763&lt;/electronic-resource-num&gt;&lt;language&gt;Eng&lt;/language&gt;&lt;/record&gt;&lt;/Cite&gt;&lt;/EndNote&gt;</w:instrText>
      </w:r>
      <w:r w:rsidR="00067507" w:rsidRPr="00C44E13">
        <w:rPr>
          <w:rFonts w:ascii="Times New Roman" w:hAnsi="Times New Roman" w:cs="Times New Roman"/>
          <w:sz w:val="24"/>
          <w:szCs w:val="24"/>
        </w:rPr>
        <w:fldChar w:fldCharType="separate"/>
      </w:r>
      <w:r w:rsidR="00067507" w:rsidRPr="00C44E13">
        <w:rPr>
          <w:rFonts w:ascii="Times New Roman" w:hAnsi="Times New Roman" w:cs="Times New Roman"/>
          <w:noProof/>
          <w:sz w:val="24"/>
          <w:szCs w:val="24"/>
        </w:rPr>
        <w:t>[1]</w:t>
      </w:r>
      <w:r w:rsidR="00067507" w:rsidRPr="00C44E13">
        <w:rPr>
          <w:rFonts w:ascii="Times New Roman" w:hAnsi="Times New Roman" w:cs="Times New Roman"/>
          <w:sz w:val="24"/>
          <w:szCs w:val="24"/>
        </w:rPr>
        <w:fldChar w:fldCharType="end"/>
      </w:r>
      <w:r w:rsidRPr="00C44E13">
        <w:rPr>
          <w:rFonts w:ascii="Times New Roman" w:hAnsi="Times New Roman" w:cs="Times New Roman"/>
          <w:sz w:val="24"/>
          <w:szCs w:val="24"/>
        </w:rPr>
        <w:t xml:space="preserve">. </w:t>
      </w:r>
      <w:r w:rsidR="00F80870" w:rsidRPr="00C44E13">
        <w:rPr>
          <w:rFonts w:ascii="Times New Roman" w:hAnsi="Times New Roman" w:cs="Times New Roman"/>
          <w:sz w:val="24"/>
          <w:szCs w:val="24"/>
        </w:rPr>
        <w:t xml:space="preserve">Clinical guidelines recommend </w:t>
      </w:r>
      <w:r w:rsidR="00B42462" w:rsidRPr="00C44E13">
        <w:rPr>
          <w:rFonts w:ascii="Times New Roman" w:hAnsi="Times New Roman" w:cs="Times New Roman"/>
          <w:sz w:val="24"/>
          <w:szCs w:val="24"/>
        </w:rPr>
        <w:t>therapeutic exercise</w:t>
      </w:r>
      <w:r w:rsidR="00F80870" w:rsidRPr="00C44E13">
        <w:rPr>
          <w:rFonts w:ascii="Times New Roman" w:hAnsi="Times New Roman" w:cs="Times New Roman"/>
          <w:sz w:val="24"/>
          <w:szCs w:val="24"/>
        </w:rPr>
        <w:t xml:space="preserve"> for the management of OA</w:t>
      </w:r>
      <w:ins w:id="7" w:author="Mel Holden" w:date="2020-06-04T10:16:00Z">
        <w:r w:rsidR="00345E3A">
          <w:rPr>
            <w:rFonts w:ascii="Times New Roman" w:hAnsi="Times New Roman" w:cs="Times New Roman"/>
            <w:sz w:val="24"/>
            <w:szCs w:val="24"/>
          </w:rPr>
          <w:t xml:space="preserve"> [</w:t>
        </w:r>
      </w:ins>
      <w:ins w:id="8" w:author="Mel Holden" w:date="2020-06-04T10:17:00Z">
        <w:r w:rsidR="003D42E9">
          <w:rPr>
            <w:rFonts w:ascii="Times New Roman" w:hAnsi="Times New Roman" w:cs="Times New Roman"/>
            <w:sz w:val="24"/>
            <w:szCs w:val="24"/>
          </w:rPr>
          <w:t xml:space="preserve">e.g. </w:t>
        </w:r>
      </w:ins>
      <w:ins w:id="9" w:author="Mel Holden" w:date="2020-06-04T14:50:00Z">
        <w:r w:rsidR="00D43E40">
          <w:rPr>
            <w:rFonts w:ascii="Times New Roman" w:hAnsi="Times New Roman" w:cs="Times New Roman"/>
            <w:sz w:val="24"/>
            <w:szCs w:val="24"/>
          </w:rPr>
          <w:t>1</w:t>
        </w:r>
      </w:ins>
      <w:ins w:id="10" w:author="Mel Holden" w:date="2020-06-04T10:16:00Z">
        <w:r w:rsidR="00345E3A">
          <w:rPr>
            <w:rFonts w:ascii="Times New Roman" w:hAnsi="Times New Roman" w:cs="Times New Roman"/>
            <w:sz w:val="24"/>
            <w:szCs w:val="24"/>
          </w:rPr>
          <w:t>]</w:t>
        </w:r>
      </w:ins>
      <w:r w:rsidR="00A84788" w:rsidRPr="00C44E13">
        <w:rPr>
          <w:rFonts w:ascii="Times New Roman" w:hAnsi="Times New Roman" w:cs="Times New Roman"/>
          <w:sz w:val="24"/>
          <w:szCs w:val="24"/>
        </w:rPr>
        <w:t xml:space="preserve"> </w:t>
      </w:r>
      <w:del w:id="11" w:author="Mel Holden" w:date="2020-06-04T21:43:00Z">
        <w:r w:rsidR="006B32F8" w:rsidRPr="00C44E13" w:rsidDel="003D42E9">
          <w:rPr>
            <w:rFonts w:ascii="Times New Roman" w:hAnsi="Times New Roman" w:cs="Times New Roman"/>
            <w:sz w:val="24"/>
            <w:szCs w:val="24"/>
          </w:rPr>
          <w:fldChar w:fldCharType="begin">
            <w:fldData xml:space="preserve">PEVuZE5vdGU+PENpdGU+PEF1dGhvcj5Lb2xhc2luc2tpPC9BdXRob3I+PFllYXI+MjAyMDwvWWVh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</w:fldData>
          </w:fldChar>
        </w:r>
        <w:r w:rsidR="006B32F8" w:rsidRPr="00C44E13" w:rsidDel="003D42E9">
          <w:rPr>
            <w:rFonts w:ascii="Times New Roman" w:hAnsi="Times New Roman" w:cs="Times New Roman"/>
            <w:sz w:val="24"/>
            <w:szCs w:val="24"/>
          </w:rPr>
          <w:delInstrText xml:space="preserve"> ADDIN EN.CITE </w:delInstrText>
        </w:r>
        <w:r w:rsidR="006B32F8" w:rsidRPr="00C44E13" w:rsidDel="003D42E9">
          <w:rPr>
            <w:rFonts w:ascii="Times New Roman" w:hAnsi="Times New Roman" w:cs="Times New Roman"/>
            <w:sz w:val="24"/>
            <w:szCs w:val="24"/>
          </w:rPr>
          <w:fldChar w:fldCharType="begin">
            <w:fldData xml:space="preserve">PEVuZE5vdGU+PENpdGU+PEF1dGhvcj5Lb2xhc2luc2tpPC9BdXRob3I+PFllYXI+MjAyMDwvWWVh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</w:fldData>
          </w:fldChar>
        </w:r>
        <w:r w:rsidR="006B32F8" w:rsidRPr="00C44E13" w:rsidDel="003D42E9">
          <w:rPr>
            <w:rFonts w:ascii="Times New Roman" w:hAnsi="Times New Roman" w:cs="Times New Roman"/>
            <w:sz w:val="24"/>
            <w:szCs w:val="24"/>
          </w:rPr>
          <w:delInstrText xml:space="preserve"> ADDIN EN.CITE.DATA </w:delInstrText>
        </w:r>
        <w:r w:rsidR="006B32F8" w:rsidRPr="00C44E13" w:rsidDel="003D42E9">
          <w:rPr>
            <w:rFonts w:ascii="Times New Roman" w:hAnsi="Times New Roman" w:cs="Times New Roman"/>
            <w:sz w:val="24"/>
            <w:szCs w:val="24"/>
          </w:rPr>
        </w:r>
        <w:r w:rsidR="006B32F8" w:rsidRPr="00C44E13" w:rsidDel="003D42E9">
          <w:rPr>
            <w:rFonts w:ascii="Times New Roman" w:hAnsi="Times New Roman" w:cs="Times New Roman"/>
            <w:sz w:val="24"/>
            <w:szCs w:val="24"/>
          </w:rPr>
          <w:fldChar w:fldCharType="end"/>
        </w:r>
        <w:r w:rsidR="006B32F8" w:rsidRPr="00C44E13" w:rsidDel="003D42E9">
          <w:rPr>
            <w:rFonts w:ascii="Times New Roman" w:hAnsi="Times New Roman" w:cs="Times New Roman"/>
            <w:sz w:val="24"/>
            <w:szCs w:val="24"/>
          </w:rPr>
        </w:r>
        <w:r w:rsidR="006B32F8" w:rsidRPr="00C44E13" w:rsidDel="003D42E9">
          <w:rPr>
            <w:rFonts w:ascii="Times New Roman" w:hAnsi="Times New Roman" w:cs="Times New Roman"/>
            <w:sz w:val="24"/>
            <w:szCs w:val="24"/>
          </w:rPr>
          <w:fldChar w:fldCharType="separate"/>
        </w:r>
        <w:r w:rsidR="006B32F8" w:rsidRPr="00C44E13" w:rsidDel="003D42E9">
          <w:rPr>
            <w:rFonts w:ascii="Times New Roman" w:hAnsi="Times New Roman" w:cs="Times New Roman"/>
            <w:noProof/>
            <w:sz w:val="24"/>
            <w:szCs w:val="24"/>
          </w:rPr>
          <w:delText>[2-7]</w:delText>
        </w:r>
        <w:r w:rsidR="006B32F8" w:rsidRPr="00C44E13" w:rsidDel="003D42E9">
          <w:rPr>
            <w:rFonts w:ascii="Times New Roman" w:hAnsi="Times New Roman" w:cs="Times New Roman"/>
            <w:sz w:val="24"/>
            <w:szCs w:val="24"/>
          </w:rPr>
          <w:fldChar w:fldCharType="end"/>
        </w:r>
        <w:r w:rsidR="00E15179" w:rsidRPr="00C44E13" w:rsidDel="003D42E9">
          <w:rPr>
            <w:rFonts w:ascii="Times New Roman" w:hAnsi="Times New Roman" w:cs="Times New Roman"/>
            <w:sz w:val="24"/>
            <w:szCs w:val="24"/>
          </w:rPr>
          <w:delText xml:space="preserve"> </w:delText>
        </w:r>
      </w:del>
      <w:r w:rsidR="00F80870" w:rsidRPr="00C44E13">
        <w:rPr>
          <w:rFonts w:ascii="Times New Roman" w:hAnsi="Times New Roman" w:cs="Times New Roman"/>
          <w:sz w:val="24"/>
          <w:szCs w:val="24"/>
        </w:rPr>
        <w:t>irrespective of patient age, radiographic disease severity, pain intensity, functional levels and co-morbidities</w:t>
      </w:r>
      <w:r w:rsidR="008650D0" w:rsidRPr="00C44E13">
        <w:rPr>
          <w:rFonts w:ascii="Times New Roman" w:hAnsi="Times New Roman" w:cs="Times New Roman"/>
          <w:sz w:val="24"/>
          <w:szCs w:val="24"/>
        </w:rPr>
        <w:t xml:space="preserve"> (</w:t>
      </w:r>
      <w:ins w:id="12" w:author="Mel Holden" w:date="2020-06-04T22:25:00Z">
        <w:r w:rsidR="000E611B">
          <w:rPr>
            <w:rFonts w:ascii="Times New Roman" w:hAnsi="Times New Roman" w:cs="Times New Roman"/>
            <w:sz w:val="24"/>
            <w:szCs w:val="24"/>
          </w:rPr>
          <w:t>Appendix 1</w:t>
        </w:r>
      </w:ins>
      <w:del w:id="13" w:author="Mel Holden" w:date="2020-06-04T22:25:00Z">
        <w:r w:rsidR="008650D0" w:rsidRPr="00C44E13" w:rsidDel="000E611B">
          <w:rPr>
            <w:rFonts w:ascii="Times New Roman" w:hAnsi="Times New Roman" w:cs="Times New Roman"/>
            <w:sz w:val="24"/>
            <w:szCs w:val="24"/>
          </w:rPr>
          <w:delText>Table 1</w:delText>
        </w:r>
      </w:del>
      <w:r w:rsidR="008650D0" w:rsidRPr="00C44E13">
        <w:rPr>
          <w:rFonts w:ascii="Times New Roman" w:hAnsi="Times New Roman" w:cs="Times New Roman"/>
          <w:sz w:val="24"/>
          <w:szCs w:val="24"/>
        </w:rPr>
        <w:t>)</w:t>
      </w:r>
      <w:r w:rsidRPr="00C44E13">
        <w:rPr>
          <w:rFonts w:ascii="Times New Roman" w:hAnsi="Times New Roman" w:cs="Times New Roman"/>
          <w:sz w:val="24"/>
          <w:szCs w:val="24"/>
        </w:rPr>
        <w:t xml:space="preserve">. </w:t>
      </w:r>
      <w:r w:rsidR="00B0421D" w:rsidRPr="00C44E13">
        <w:rPr>
          <w:rFonts w:ascii="Times New Roman" w:hAnsi="Times New Roman" w:cs="Times New Roman"/>
          <w:sz w:val="24"/>
          <w:szCs w:val="24"/>
        </w:rPr>
        <w:t>The World Health Organisation defines physical activity as any bodily movement produced by skeletal muscles that requires energy expenditure</w:t>
      </w:r>
      <w:ins w:id="14" w:author="Mel Holden" w:date="2020-06-04T10:17:00Z">
        <w:r w:rsidR="00345E3A">
          <w:rPr>
            <w:rFonts w:ascii="Times New Roman" w:hAnsi="Times New Roman" w:cs="Times New Roman"/>
            <w:sz w:val="24"/>
            <w:szCs w:val="24"/>
          </w:rPr>
          <w:t xml:space="preserve"> [</w:t>
        </w:r>
      </w:ins>
      <w:ins w:id="15" w:author="Mel Holden" w:date="2020-06-04T14:50:00Z">
        <w:r w:rsidR="00D43E40">
          <w:rPr>
            <w:rFonts w:ascii="Times New Roman" w:hAnsi="Times New Roman" w:cs="Times New Roman"/>
            <w:sz w:val="24"/>
            <w:szCs w:val="24"/>
          </w:rPr>
          <w:t>2</w:t>
        </w:r>
      </w:ins>
      <w:ins w:id="16" w:author="Mel Holden" w:date="2020-06-04T10:17:00Z">
        <w:r w:rsidR="00345E3A">
          <w:rPr>
            <w:rFonts w:ascii="Times New Roman" w:hAnsi="Times New Roman" w:cs="Times New Roman"/>
            <w:sz w:val="24"/>
            <w:szCs w:val="24"/>
          </w:rPr>
          <w:t>]</w:t>
        </w:r>
      </w:ins>
      <w:del w:id="17" w:author="Mel Holden" w:date="2020-06-04T21:43:00Z">
        <w:r w:rsidR="00B0421D" w:rsidRPr="00C44E13" w:rsidDel="003D42E9">
          <w:rPr>
            <w:rFonts w:ascii="Times New Roman" w:hAnsi="Times New Roman" w:cs="Times New Roman"/>
            <w:sz w:val="24"/>
            <w:szCs w:val="24"/>
          </w:rPr>
          <w:delText xml:space="preserve"> </w:delText>
        </w:r>
        <w:r w:rsidR="008463B9" w:rsidRPr="00C44E13" w:rsidDel="003D42E9">
          <w:rPr>
            <w:rFonts w:ascii="Times New Roman" w:hAnsi="Times New Roman" w:cs="Times New Roman"/>
            <w:sz w:val="24"/>
            <w:szCs w:val="24"/>
          </w:rPr>
          <w:fldChar w:fldCharType="begin"/>
        </w:r>
        <w:r w:rsidR="006B32F8" w:rsidRPr="00C44E13" w:rsidDel="003D42E9">
          <w:rPr>
            <w:rFonts w:ascii="Times New Roman" w:hAnsi="Times New Roman" w:cs="Times New Roman"/>
            <w:sz w:val="24"/>
            <w:szCs w:val="24"/>
          </w:rPr>
          <w:delInstrText xml:space="preserve"> ADDIN EN.CITE &lt;EndNote&gt;&lt;Cite&gt;&lt;Author&gt;World Health Organization&lt;/Author&gt;&lt;Year&gt;2010&lt;/Year&gt;&lt;RecNum&gt;2568&lt;/RecNum&gt;&lt;DisplayText&gt;[8]&lt;/DisplayText&gt;&lt;record&gt;&lt;rec-number&gt;2568&lt;/rec-number&gt;&lt;foreign-keys&gt;&lt;key app="EN" db-id="0dawr2d9nxas0rex5r95pw9laadf50p09t9w" timestamp="0"&gt;2568&lt;/key&gt;&lt;/foreign-keys&gt;&lt;ref-type name="Report"&gt;27&lt;/ref-type&gt;&lt;contributors&gt;&lt;authors&gt;&lt;author&gt;World Health Organization,&lt;/author&gt;&lt;/authors&gt;&lt;tertiary-authors&gt;&lt;author&gt;WHO Press&lt;/author&gt;&lt;/tertiary-authors&gt;&lt;/contributors&gt;&lt;titles&gt;&lt;title&gt;Global recommendations on physical activity for health&lt;/title&gt;&lt;/titles&gt;&lt;dates&gt;&lt;year&gt;2010&lt;/year&gt;&lt;/dates&gt;&lt;pub-location&gt;Switzerland&lt;/pub-location&gt;&lt;urls&gt;&lt;/urls&gt;&lt;/record&gt;&lt;/Cite&gt;&lt;/EndNote&gt;</w:delInstrText>
        </w:r>
        <w:r w:rsidR="008463B9" w:rsidRPr="00C44E13" w:rsidDel="003D42E9">
          <w:rPr>
            <w:rFonts w:ascii="Times New Roman" w:hAnsi="Times New Roman" w:cs="Times New Roman"/>
            <w:sz w:val="24"/>
            <w:szCs w:val="24"/>
          </w:rPr>
          <w:fldChar w:fldCharType="separate"/>
        </w:r>
        <w:r w:rsidR="006B32F8" w:rsidRPr="00C44E13" w:rsidDel="003D42E9">
          <w:rPr>
            <w:rFonts w:ascii="Times New Roman" w:hAnsi="Times New Roman" w:cs="Times New Roman"/>
            <w:noProof/>
            <w:sz w:val="24"/>
            <w:szCs w:val="24"/>
          </w:rPr>
          <w:delText>[8]</w:delText>
        </w:r>
        <w:r w:rsidR="008463B9" w:rsidRPr="00C44E13" w:rsidDel="003D42E9">
          <w:rPr>
            <w:rFonts w:ascii="Times New Roman" w:hAnsi="Times New Roman" w:cs="Times New Roman"/>
            <w:sz w:val="24"/>
            <w:szCs w:val="24"/>
          </w:rPr>
          <w:fldChar w:fldCharType="end"/>
        </w:r>
      </w:del>
      <w:r w:rsidR="008463B9" w:rsidRPr="00C44E13">
        <w:rPr>
          <w:rFonts w:ascii="Times New Roman" w:hAnsi="Times New Roman" w:cs="Times New Roman"/>
          <w:sz w:val="24"/>
          <w:szCs w:val="24"/>
        </w:rPr>
        <w:t xml:space="preserve">. </w:t>
      </w:r>
      <w:r w:rsidR="00B0421D" w:rsidRPr="00C44E13">
        <w:rPr>
          <w:rFonts w:ascii="Times New Roman" w:hAnsi="Times New Roman" w:cs="Times New Roman"/>
          <w:sz w:val="24"/>
          <w:szCs w:val="24"/>
        </w:rPr>
        <w:t>Exercise is a subcategory of physical activity that is planned, structured</w:t>
      </w:r>
      <w:r w:rsidR="00E87702" w:rsidRPr="00C44E13">
        <w:rPr>
          <w:rFonts w:ascii="Times New Roman" w:hAnsi="Times New Roman" w:cs="Times New Roman"/>
          <w:sz w:val="24"/>
          <w:szCs w:val="24"/>
        </w:rPr>
        <w:t xml:space="preserve"> and </w:t>
      </w:r>
      <w:r w:rsidR="00B0421D" w:rsidRPr="00C44E13">
        <w:rPr>
          <w:rFonts w:ascii="Times New Roman" w:hAnsi="Times New Roman" w:cs="Times New Roman"/>
          <w:sz w:val="24"/>
          <w:szCs w:val="24"/>
        </w:rPr>
        <w:t>repetitiv</w:t>
      </w:r>
      <w:r w:rsidR="00E87702" w:rsidRPr="00C44E13">
        <w:rPr>
          <w:rFonts w:ascii="Times New Roman" w:hAnsi="Times New Roman" w:cs="Times New Roman"/>
          <w:sz w:val="24"/>
          <w:szCs w:val="24"/>
        </w:rPr>
        <w:t>e</w:t>
      </w:r>
      <w:r w:rsidR="00DB037A" w:rsidRPr="00C44E13">
        <w:rPr>
          <w:rFonts w:ascii="Times New Roman" w:hAnsi="Times New Roman" w:cs="Times New Roman"/>
          <w:sz w:val="24"/>
          <w:szCs w:val="24"/>
        </w:rPr>
        <w:t xml:space="preserve">, and </w:t>
      </w:r>
      <w:r w:rsidR="00B42462" w:rsidRPr="00C44E13">
        <w:rPr>
          <w:rFonts w:ascii="Times New Roman" w:hAnsi="Times New Roman" w:cs="Times New Roman"/>
          <w:sz w:val="24"/>
          <w:szCs w:val="24"/>
        </w:rPr>
        <w:t>can be</w:t>
      </w:r>
      <w:r w:rsidR="009B361D" w:rsidRPr="00C44E13">
        <w:rPr>
          <w:rFonts w:ascii="Times New Roman" w:hAnsi="Times New Roman" w:cs="Times New Roman"/>
          <w:sz w:val="24"/>
          <w:szCs w:val="24"/>
        </w:rPr>
        <w:t xml:space="preserve"> referred to as </w:t>
      </w:r>
      <w:r w:rsidR="00B42462" w:rsidRPr="00C44E13">
        <w:rPr>
          <w:rFonts w:ascii="Times New Roman" w:hAnsi="Times New Roman" w:cs="Times New Roman"/>
          <w:sz w:val="24"/>
          <w:szCs w:val="24"/>
        </w:rPr>
        <w:t xml:space="preserve">therapeutic </w:t>
      </w:r>
      <w:r w:rsidR="009B361D" w:rsidRPr="00C44E13">
        <w:rPr>
          <w:rFonts w:ascii="Times New Roman" w:hAnsi="Times New Roman" w:cs="Times New Roman"/>
          <w:sz w:val="24"/>
          <w:szCs w:val="24"/>
        </w:rPr>
        <w:t>exercise</w:t>
      </w:r>
      <w:r w:rsidR="00DB037A" w:rsidRPr="00C44E13">
        <w:rPr>
          <w:rFonts w:ascii="Times New Roman" w:hAnsi="Times New Roman" w:cs="Times New Roman"/>
          <w:sz w:val="24"/>
          <w:szCs w:val="24"/>
        </w:rPr>
        <w:t xml:space="preserve"> when designed and prescribed </w:t>
      </w:r>
      <w:r w:rsidR="00052BBF" w:rsidRPr="00C44E13">
        <w:rPr>
          <w:rFonts w:ascii="Times New Roman" w:hAnsi="Times New Roman" w:cs="Times New Roman"/>
          <w:sz w:val="24"/>
          <w:szCs w:val="24"/>
        </w:rPr>
        <w:t xml:space="preserve">by clinicians </w:t>
      </w:r>
      <w:r w:rsidR="00B64D1C" w:rsidRPr="00C44E13">
        <w:rPr>
          <w:rFonts w:ascii="Times New Roman" w:hAnsi="Times New Roman" w:cs="Times New Roman"/>
          <w:sz w:val="24"/>
          <w:szCs w:val="24"/>
        </w:rPr>
        <w:t xml:space="preserve">to achieve </w:t>
      </w:r>
      <w:r w:rsidR="00DB037A" w:rsidRPr="00C44E13">
        <w:rPr>
          <w:rFonts w:ascii="Times New Roman" w:hAnsi="Times New Roman" w:cs="Times New Roman"/>
          <w:sz w:val="24"/>
          <w:szCs w:val="24"/>
        </w:rPr>
        <w:t xml:space="preserve">specific therapeutic goals. </w:t>
      </w:r>
      <w:r w:rsidR="00B42462" w:rsidRPr="00C44E13">
        <w:rPr>
          <w:rFonts w:ascii="Times New Roman" w:hAnsi="Times New Roman" w:cs="Times New Roman"/>
          <w:sz w:val="24"/>
          <w:szCs w:val="24"/>
        </w:rPr>
        <w:t>Therapeutic exercise</w:t>
      </w:r>
      <w:r w:rsidRPr="00C44E13">
        <w:rPr>
          <w:rFonts w:ascii="Times New Roman" w:hAnsi="Times New Roman" w:cs="Times New Roman"/>
          <w:sz w:val="24"/>
          <w:szCs w:val="24"/>
        </w:rPr>
        <w:t xml:space="preserve"> provide</w:t>
      </w:r>
      <w:r w:rsidR="00DB037A" w:rsidRPr="00C44E13">
        <w:rPr>
          <w:rFonts w:ascii="Times New Roman" w:hAnsi="Times New Roman" w:cs="Times New Roman"/>
          <w:sz w:val="24"/>
          <w:szCs w:val="24"/>
        </w:rPr>
        <w:t>s</w:t>
      </w:r>
      <w:r w:rsidRPr="00C44E13">
        <w:rPr>
          <w:rFonts w:ascii="Times New Roman" w:hAnsi="Times New Roman" w:cs="Times New Roman"/>
          <w:sz w:val="24"/>
          <w:szCs w:val="24"/>
        </w:rPr>
        <w:t xml:space="preserve"> multiple health benefits to people with knee and hip OA</w:t>
      </w:r>
      <w:r w:rsidR="00DB037A" w:rsidRPr="00C44E13">
        <w:rPr>
          <w:rFonts w:ascii="Times New Roman" w:hAnsi="Times New Roman" w:cs="Times New Roman"/>
          <w:sz w:val="24"/>
          <w:szCs w:val="24"/>
        </w:rPr>
        <w:t xml:space="preserve"> including effects on pain, functional disability, quality</w:t>
      </w:r>
      <w:r w:rsidR="00D732B3">
        <w:rPr>
          <w:rFonts w:ascii="Times New Roman" w:hAnsi="Times New Roman" w:cs="Times New Roman"/>
          <w:sz w:val="24"/>
          <w:szCs w:val="24"/>
        </w:rPr>
        <w:t xml:space="preserve"> </w:t>
      </w:r>
      <w:r w:rsidR="00DB037A" w:rsidRPr="00C44E13">
        <w:rPr>
          <w:rFonts w:ascii="Times New Roman" w:hAnsi="Times New Roman" w:cs="Times New Roman"/>
          <w:sz w:val="24"/>
          <w:szCs w:val="24"/>
        </w:rPr>
        <w:t>of</w:t>
      </w:r>
      <w:r w:rsidR="00D732B3">
        <w:rPr>
          <w:rFonts w:ascii="Times New Roman" w:hAnsi="Times New Roman" w:cs="Times New Roman"/>
          <w:sz w:val="24"/>
          <w:szCs w:val="24"/>
        </w:rPr>
        <w:t xml:space="preserve"> </w:t>
      </w:r>
      <w:r w:rsidR="00DB037A" w:rsidRPr="00C44E13">
        <w:rPr>
          <w:rFonts w:ascii="Times New Roman" w:hAnsi="Times New Roman" w:cs="Times New Roman"/>
          <w:sz w:val="24"/>
          <w:szCs w:val="24"/>
        </w:rPr>
        <w:t>life</w:t>
      </w:r>
      <w:r w:rsidR="004301BC" w:rsidRPr="00C44E13">
        <w:rPr>
          <w:rFonts w:ascii="Times New Roman" w:hAnsi="Times New Roman" w:cs="Times New Roman"/>
          <w:sz w:val="24"/>
          <w:szCs w:val="24"/>
        </w:rPr>
        <w:t>,</w:t>
      </w:r>
      <w:r w:rsidR="00DB037A" w:rsidRPr="00C44E13">
        <w:rPr>
          <w:rFonts w:ascii="Times New Roman" w:hAnsi="Times New Roman" w:cs="Times New Roman"/>
          <w:sz w:val="24"/>
          <w:szCs w:val="24"/>
        </w:rPr>
        <w:t xml:space="preserve"> </w:t>
      </w:r>
      <w:r w:rsidR="0051644D" w:rsidRPr="00C44E13">
        <w:rPr>
          <w:rFonts w:ascii="Times New Roman" w:hAnsi="Times New Roman" w:cs="Times New Roman"/>
          <w:sz w:val="24"/>
          <w:szCs w:val="24"/>
        </w:rPr>
        <w:t xml:space="preserve">and </w:t>
      </w:r>
      <w:r w:rsidR="00DB037A" w:rsidRPr="00C44E13">
        <w:rPr>
          <w:rFonts w:ascii="Times New Roman" w:hAnsi="Times New Roman" w:cs="Times New Roman"/>
          <w:sz w:val="24"/>
          <w:szCs w:val="24"/>
        </w:rPr>
        <w:t>emotional well-being</w:t>
      </w:r>
      <w:ins w:id="18" w:author="Mel Holden" w:date="2020-06-04T10:18:00Z">
        <w:r w:rsidR="00345E3A">
          <w:rPr>
            <w:rFonts w:ascii="Times New Roman" w:hAnsi="Times New Roman" w:cs="Times New Roman"/>
            <w:sz w:val="24"/>
            <w:szCs w:val="24"/>
          </w:rPr>
          <w:t xml:space="preserve"> </w:t>
        </w:r>
        <w:r w:rsidR="00345E3A" w:rsidRPr="003D42E9">
          <w:rPr>
            <w:rFonts w:ascii="Times New Roman" w:hAnsi="Times New Roman" w:cs="Times New Roman"/>
            <w:sz w:val="24"/>
            <w:szCs w:val="24"/>
          </w:rPr>
          <w:t>[e.g.</w:t>
        </w:r>
      </w:ins>
      <w:ins w:id="19" w:author="Mel Holden" w:date="2020-06-04T14:51:00Z">
        <w:r w:rsidR="00D43E40" w:rsidRPr="00D45A71">
          <w:rPr>
            <w:rFonts w:ascii="Times New Roman" w:hAnsi="Times New Roman" w:cs="Times New Roman"/>
            <w:sz w:val="24"/>
            <w:szCs w:val="24"/>
          </w:rPr>
          <w:t xml:space="preserve"> 3,4</w:t>
        </w:r>
      </w:ins>
      <w:ins w:id="20" w:author="Mel Holden" w:date="2020-06-04T10:18:00Z">
        <w:r w:rsidR="00345E3A">
          <w:rPr>
            <w:rFonts w:ascii="Times New Roman" w:hAnsi="Times New Roman" w:cs="Times New Roman"/>
            <w:sz w:val="24"/>
            <w:szCs w:val="24"/>
          </w:rPr>
          <w:t>]</w:t>
        </w:r>
      </w:ins>
      <w:del w:id="21" w:author="Mel Holden" w:date="2020-06-04T21:44:00Z">
        <w:r w:rsidR="00DB037A" w:rsidRPr="00C44E13" w:rsidDel="003D42E9">
          <w:rPr>
            <w:rFonts w:ascii="Times New Roman" w:hAnsi="Times New Roman" w:cs="Times New Roman"/>
            <w:sz w:val="24"/>
            <w:szCs w:val="24"/>
          </w:rPr>
          <w:delText xml:space="preserve"> </w:delText>
        </w:r>
        <w:r w:rsidR="00A84788" w:rsidRPr="00C44E13" w:rsidDel="003D42E9">
          <w:rPr>
            <w:rFonts w:ascii="Times New Roman" w:hAnsi="Times New Roman" w:cs="Times New Roman"/>
            <w:sz w:val="24"/>
            <w:szCs w:val="24"/>
          </w:rPr>
          <w:fldChar w:fldCharType="begin">
            <w:fldData xml:space="preserve">PEVuZE5vdGU+PENpdGU+PEF1dGhvcj5VdGhtYW48L0F1dGhvcj48WWVhcj4yMDEzPC9ZZWFyPjxS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</w:fldData>
          </w:fldChar>
        </w:r>
        <w:r w:rsidR="006B32F8" w:rsidRPr="00C44E13" w:rsidDel="003D42E9">
          <w:rPr>
            <w:rFonts w:ascii="Times New Roman" w:hAnsi="Times New Roman" w:cs="Times New Roman"/>
            <w:sz w:val="24"/>
            <w:szCs w:val="24"/>
          </w:rPr>
          <w:delInstrText xml:space="preserve"> ADDIN EN.CITE </w:delInstrText>
        </w:r>
        <w:r w:rsidR="006B32F8" w:rsidRPr="00C44E13" w:rsidDel="003D42E9">
          <w:rPr>
            <w:rFonts w:ascii="Times New Roman" w:hAnsi="Times New Roman" w:cs="Times New Roman"/>
            <w:sz w:val="24"/>
            <w:szCs w:val="24"/>
          </w:rPr>
          <w:fldChar w:fldCharType="begin">
            <w:fldData xml:space="preserve">PEVuZE5vdGU+PENpdGU+PEF1dGhvcj5VdGhtYW48L0F1dGhvcj48WWVhcj4yMDEzPC9ZZWFyPjxS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</w:fldData>
          </w:fldChar>
        </w:r>
        <w:r w:rsidR="006B32F8" w:rsidRPr="00C44E13" w:rsidDel="003D42E9">
          <w:rPr>
            <w:rFonts w:ascii="Times New Roman" w:hAnsi="Times New Roman" w:cs="Times New Roman"/>
            <w:sz w:val="24"/>
            <w:szCs w:val="24"/>
          </w:rPr>
          <w:delInstrText xml:space="preserve"> ADDIN EN.CITE.DATA </w:delInstrText>
        </w:r>
        <w:r w:rsidR="006B32F8" w:rsidRPr="00C44E13" w:rsidDel="003D42E9">
          <w:rPr>
            <w:rFonts w:ascii="Times New Roman" w:hAnsi="Times New Roman" w:cs="Times New Roman"/>
            <w:sz w:val="24"/>
            <w:szCs w:val="24"/>
          </w:rPr>
        </w:r>
        <w:r w:rsidR="006B32F8" w:rsidRPr="00C44E13" w:rsidDel="003D42E9">
          <w:rPr>
            <w:rFonts w:ascii="Times New Roman" w:hAnsi="Times New Roman" w:cs="Times New Roman"/>
            <w:sz w:val="24"/>
            <w:szCs w:val="24"/>
          </w:rPr>
          <w:fldChar w:fldCharType="end"/>
        </w:r>
        <w:r w:rsidR="00A84788" w:rsidRPr="00C44E13" w:rsidDel="003D42E9">
          <w:rPr>
            <w:rFonts w:ascii="Times New Roman" w:hAnsi="Times New Roman" w:cs="Times New Roman"/>
            <w:sz w:val="24"/>
            <w:szCs w:val="24"/>
          </w:rPr>
        </w:r>
        <w:r w:rsidR="00A84788" w:rsidRPr="00C44E13" w:rsidDel="003D42E9">
          <w:rPr>
            <w:rFonts w:ascii="Times New Roman" w:hAnsi="Times New Roman" w:cs="Times New Roman"/>
            <w:sz w:val="24"/>
            <w:szCs w:val="24"/>
          </w:rPr>
          <w:fldChar w:fldCharType="separate"/>
        </w:r>
        <w:r w:rsidR="00912EAE" w:rsidRPr="00C44E13" w:rsidDel="003D42E9">
          <w:rPr>
            <w:rFonts w:ascii="Times New Roman" w:hAnsi="Times New Roman" w:cs="Times New Roman"/>
            <w:noProof/>
            <w:sz w:val="24"/>
            <w:szCs w:val="24"/>
          </w:rPr>
          <w:delText>[9-14</w:delText>
        </w:r>
        <w:r w:rsidR="006B32F8" w:rsidRPr="00C44E13" w:rsidDel="003D42E9">
          <w:rPr>
            <w:rFonts w:ascii="Times New Roman" w:hAnsi="Times New Roman" w:cs="Times New Roman"/>
            <w:noProof/>
            <w:sz w:val="24"/>
            <w:szCs w:val="24"/>
          </w:rPr>
          <w:delText>]</w:delText>
        </w:r>
        <w:r w:rsidR="00A84788" w:rsidRPr="00C44E13" w:rsidDel="003D42E9">
          <w:rPr>
            <w:rFonts w:ascii="Times New Roman" w:hAnsi="Times New Roman" w:cs="Times New Roman"/>
            <w:sz w:val="24"/>
            <w:szCs w:val="24"/>
          </w:rPr>
          <w:fldChar w:fldCharType="end"/>
        </w:r>
      </w:del>
      <w:r w:rsidR="00B90AAB" w:rsidRPr="00C44E13">
        <w:rPr>
          <w:rFonts w:ascii="Times New Roman" w:hAnsi="Times New Roman" w:cs="Times New Roman"/>
          <w:sz w:val="24"/>
          <w:szCs w:val="24"/>
        </w:rPr>
        <w:t>.</w:t>
      </w:r>
      <w:r w:rsidR="00A3105F" w:rsidRPr="00C44E13">
        <w:rPr>
          <w:rFonts w:ascii="Times New Roman" w:hAnsi="Times New Roman" w:cs="Times New Roman"/>
          <w:sz w:val="24"/>
          <w:szCs w:val="24"/>
        </w:rPr>
        <w:t xml:space="preserve"> </w:t>
      </w:r>
      <w:r w:rsidR="00B90AAB" w:rsidRPr="00C44E13">
        <w:rPr>
          <w:rFonts w:ascii="Times New Roman" w:hAnsi="Times New Roman" w:cs="Times New Roman"/>
          <w:sz w:val="24"/>
          <w:szCs w:val="24"/>
        </w:rPr>
        <w:t>It can delay the need for joint replacement surgery</w:t>
      </w:r>
      <w:ins w:id="22" w:author="Mel Holden" w:date="2020-06-04T10:20:00Z">
        <w:r w:rsidR="00345E3A">
          <w:rPr>
            <w:rFonts w:ascii="Times New Roman" w:hAnsi="Times New Roman" w:cs="Times New Roman"/>
            <w:sz w:val="24"/>
            <w:szCs w:val="24"/>
          </w:rPr>
          <w:t xml:space="preserve"> [</w:t>
        </w:r>
      </w:ins>
      <w:ins w:id="23" w:author="Mel Holden" w:date="2020-06-04T14:51:00Z">
        <w:r w:rsidR="00D43E40">
          <w:rPr>
            <w:rFonts w:ascii="Times New Roman" w:hAnsi="Times New Roman" w:cs="Times New Roman"/>
            <w:sz w:val="24"/>
            <w:szCs w:val="24"/>
          </w:rPr>
          <w:t>5</w:t>
        </w:r>
        <w:r w:rsidR="003D42E9">
          <w:rPr>
            <w:rFonts w:ascii="Times New Roman" w:hAnsi="Times New Roman" w:cs="Times New Roman"/>
            <w:sz w:val="24"/>
            <w:szCs w:val="24"/>
          </w:rPr>
          <w:t>]</w:t>
        </w:r>
      </w:ins>
      <w:r w:rsidR="00B90AAB" w:rsidRPr="00C44E13">
        <w:rPr>
          <w:rFonts w:ascii="Times New Roman" w:hAnsi="Times New Roman" w:cs="Times New Roman"/>
          <w:sz w:val="24"/>
          <w:szCs w:val="24"/>
        </w:rPr>
        <w:t xml:space="preserve"> </w:t>
      </w:r>
      <w:del w:id="24" w:author="Mel Holden" w:date="2020-06-04T21:44:00Z">
        <w:r w:rsidR="00912EAE" w:rsidRPr="00C44E13" w:rsidDel="003D42E9">
          <w:rPr>
            <w:rFonts w:ascii="Times New Roman" w:hAnsi="Times New Roman" w:cs="Times New Roman"/>
            <w:sz w:val="24"/>
            <w:szCs w:val="24"/>
          </w:rPr>
          <w:delText>[15]</w:delText>
        </w:r>
      </w:del>
      <w:r w:rsidR="00B90AAB" w:rsidRPr="00C44E13">
        <w:rPr>
          <w:rFonts w:ascii="Times New Roman" w:hAnsi="Times New Roman" w:cs="Times New Roman"/>
          <w:sz w:val="24"/>
          <w:szCs w:val="24"/>
        </w:rPr>
        <w:t>, as well as having</w:t>
      </w:r>
      <w:r w:rsidR="00CA7690" w:rsidRPr="00C44E13">
        <w:rPr>
          <w:rFonts w:ascii="Times New Roman" w:hAnsi="Times New Roman" w:cs="Times New Roman"/>
          <w:sz w:val="24"/>
          <w:szCs w:val="24"/>
        </w:rPr>
        <w:t xml:space="preserve"> more general health benefits</w:t>
      </w:r>
      <w:r w:rsidR="00B90AAB" w:rsidRPr="00C44E13">
        <w:rPr>
          <w:rFonts w:ascii="Times New Roman" w:hAnsi="Times New Roman" w:cs="Times New Roman"/>
          <w:sz w:val="24"/>
          <w:szCs w:val="24"/>
        </w:rPr>
        <w:t>, including reducing the risk of</w:t>
      </w:r>
      <w:r w:rsidR="004301BC" w:rsidRPr="00C44E13">
        <w:rPr>
          <w:rFonts w:ascii="Times New Roman" w:hAnsi="Times New Roman" w:cs="Times New Roman"/>
          <w:sz w:val="24"/>
          <w:szCs w:val="24"/>
        </w:rPr>
        <w:t xml:space="preserve"> comorbidities such as ischemic heart disease, diabetes and stroke</w:t>
      </w:r>
      <w:ins w:id="25" w:author="Mel Holden" w:date="2020-06-04T10:21:00Z">
        <w:r w:rsidR="00345E3A">
          <w:rPr>
            <w:rFonts w:ascii="Times New Roman" w:hAnsi="Times New Roman" w:cs="Times New Roman"/>
            <w:sz w:val="24"/>
            <w:szCs w:val="24"/>
          </w:rPr>
          <w:t xml:space="preserve"> [</w:t>
        </w:r>
      </w:ins>
      <w:ins w:id="26" w:author="Mel Holden" w:date="2020-06-04T14:52:00Z">
        <w:r w:rsidR="00D43E40">
          <w:rPr>
            <w:rFonts w:ascii="Times New Roman" w:hAnsi="Times New Roman" w:cs="Times New Roman"/>
            <w:sz w:val="24"/>
            <w:szCs w:val="24"/>
          </w:rPr>
          <w:t>6</w:t>
        </w:r>
        <w:r w:rsidR="003D42E9">
          <w:rPr>
            <w:rFonts w:ascii="Times New Roman" w:hAnsi="Times New Roman" w:cs="Times New Roman"/>
            <w:sz w:val="24"/>
            <w:szCs w:val="24"/>
          </w:rPr>
          <w:t>]</w:t>
        </w:r>
      </w:ins>
      <w:r w:rsidR="004301BC" w:rsidRPr="00C44E13">
        <w:rPr>
          <w:rFonts w:ascii="Times New Roman" w:hAnsi="Times New Roman" w:cs="Times New Roman"/>
          <w:sz w:val="24"/>
          <w:szCs w:val="24"/>
        </w:rPr>
        <w:t xml:space="preserve"> </w:t>
      </w:r>
      <w:del w:id="27" w:author="Mel Holden" w:date="2020-06-04T21:44:00Z">
        <w:r w:rsidR="00912EAE" w:rsidRPr="00C44E13" w:rsidDel="003D42E9">
          <w:rPr>
            <w:rFonts w:ascii="Times New Roman" w:hAnsi="Times New Roman" w:cs="Times New Roman"/>
            <w:sz w:val="24"/>
            <w:szCs w:val="24"/>
          </w:rPr>
          <w:delText>[16]</w:delText>
        </w:r>
      </w:del>
      <w:r w:rsidR="00912EAE" w:rsidRPr="00C44E13">
        <w:rPr>
          <w:rFonts w:ascii="Times New Roman" w:hAnsi="Times New Roman" w:cs="Times New Roman"/>
          <w:sz w:val="24"/>
          <w:szCs w:val="24"/>
        </w:rPr>
        <w:t>,</w:t>
      </w:r>
      <w:r w:rsidR="00B90AAB" w:rsidRPr="00C44E13">
        <w:rPr>
          <w:rFonts w:ascii="Times New Roman" w:hAnsi="Times New Roman" w:cs="Times New Roman"/>
          <w:sz w:val="24"/>
          <w:szCs w:val="24"/>
        </w:rPr>
        <w:t xml:space="preserve"> and contributing</w:t>
      </w:r>
      <w:r w:rsidR="004301BC" w:rsidRPr="00C44E13">
        <w:rPr>
          <w:rFonts w:ascii="Times New Roman" w:hAnsi="Times New Roman" w:cs="Times New Roman"/>
          <w:sz w:val="24"/>
          <w:szCs w:val="24"/>
        </w:rPr>
        <w:t xml:space="preserve"> to weight maintenance and weight loss</w:t>
      </w:r>
      <w:ins w:id="28" w:author="Mel Holden" w:date="2020-06-04T10:22:00Z">
        <w:r w:rsidR="00345E3A">
          <w:rPr>
            <w:rFonts w:ascii="Times New Roman" w:hAnsi="Times New Roman" w:cs="Times New Roman"/>
            <w:sz w:val="24"/>
            <w:szCs w:val="24"/>
          </w:rPr>
          <w:t xml:space="preserve"> [</w:t>
        </w:r>
      </w:ins>
      <w:ins w:id="29" w:author="Mel Holden" w:date="2020-06-04T14:52:00Z">
        <w:r w:rsidR="00D43E40">
          <w:rPr>
            <w:rFonts w:ascii="Times New Roman" w:hAnsi="Times New Roman" w:cs="Times New Roman"/>
            <w:sz w:val="24"/>
            <w:szCs w:val="24"/>
          </w:rPr>
          <w:t>7</w:t>
        </w:r>
        <w:r w:rsidR="003D42E9">
          <w:rPr>
            <w:rFonts w:ascii="Times New Roman" w:hAnsi="Times New Roman" w:cs="Times New Roman"/>
            <w:sz w:val="24"/>
            <w:szCs w:val="24"/>
          </w:rPr>
          <w:t>]</w:t>
        </w:r>
      </w:ins>
      <w:r w:rsidR="00912EAE" w:rsidRPr="00C44E13">
        <w:rPr>
          <w:rFonts w:ascii="Times New Roman" w:hAnsi="Times New Roman" w:cs="Times New Roman"/>
          <w:sz w:val="24"/>
          <w:szCs w:val="24"/>
        </w:rPr>
        <w:t xml:space="preserve"> </w:t>
      </w:r>
      <w:del w:id="30" w:author="Mel Holden" w:date="2020-06-04T21:44:00Z">
        <w:r w:rsidR="00912EAE" w:rsidRPr="00C44E13" w:rsidDel="003D42E9">
          <w:rPr>
            <w:rFonts w:ascii="Times New Roman" w:hAnsi="Times New Roman" w:cs="Times New Roman"/>
            <w:sz w:val="24"/>
            <w:szCs w:val="24"/>
          </w:rPr>
          <w:delText>[17]</w:delText>
        </w:r>
      </w:del>
      <w:r w:rsidR="00912EAE" w:rsidRPr="00C44E13">
        <w:rPr>
          <w:rFonts w:ascii="Times New Roman" w:hAnsi="Times New Roman" w:cs="Times New Roman"/>
          <w:sz w:val="24"/>
          <w:szCs w:val="24"/>
        </w:rPr>
        <w:t>.</w:t>
      </w:r>
      <w:r w:rsidR="004301BC" w:rsidRPr="00C44E13">
        <w:rPr>
          <w:rFonts w:ascii="Times New Roman" w:hAnsi="Times New Roman" w:cs="Times New Roman"/>
          <w:sz w:val="24"/>
          <w:szCs w:val="24"/>
        </w:rPr>
        <w:t xml:space="preserve"> </w:t>
      </w:r>
      <w:r w:rsidR="00CA7690" w:rsidRPr="00C44E13">
        <w:rPr>
          <w:rFonts w:ascii="Times New Roman" w:hAnsi="Times New Roman" w:cs="Times New Roman"/>
          <w:sz w:val="24"/>
          <w:szCs w:val="24"/>
        </w:rPr>
        <w:t xml:space="preserve"> </w:t>
      </w:r>
      <w:r w:rsidR="00A3105F" w:rsidRPr="00C44E13">
        <w:rPr>
          <w:rFonts w:ascii="Times New Roman" w:hAnsi="Times New Roman" w:cs="Times New Roman"/>
          <w:sz w:val="24"/>
          <w:szCs w:val="24"/>
        </w:rPr>
        <w:t xml:space="preserve">There is also some evidence that </w:t>
      </w:r>
      <w:r w:rsidR="0051644D" w:rsidRPr="00C44E13">
        <w:rPr>
          <w:rFonts w:ascii="Times New Roman" w:hAnsi="Times New Roman" w:cs="Times New Roman"/>
          <w:sz w:val="24"/>
          <w:szCs w:val="24"/>
        </w:rPr>
        <w:t xml:space="preserve">therapeutic </w:t>
      </w:r>
      <w:r w:rsidR="00A3105F" w:rsidRPr="00C44E13">
        <w:rPr>
          <w:rFonts w:ascii="Times New Roman" w:hAnsi="Times New Roman" w:cs="Times New Roman"/>
          <w:sz w:val="24"/>
          <w:szCs w:val="24"/>
        </w:rPr>
        <w:t>e</w:t>
      </w:r>
      <w:r w:rsidR="004F6CEE" w:rsidRPr="00C44E13">
        <w:rPr>
          <w:rFonts w:ascii="Times New Roman" w:hAnsi="Times New Roman" w:cs="Times New Roman"/>
          <w:sz w:val="24"/>
          <w:szCs w:val="24"/>
        </w:rPr>
        <w:t xml:space="preserve">xercise programs </w:t>
      </w:r>
      <w:r w:rsidR="00A3105F" w:rsidRPr="00C44E13">
        <w:rPr>
          <w:rFonts w:ascii="Times New Roman" w:hAnsi="Times New Roman" w:cs="Times New Roman"/>
          <w:sz w:val="24"/>
          <w:szCs w:val="24"/>
        </w:rPr>
        <w:t xml:space="preserve">are </w:t>
      </w:r>
      <w:r w:rsidR="004F6CEE" w:rsidRPr="00C44E13">
        <w:rPr>
          <w:rFonts w:ascii="Times New Roman" w:hAnsi="Times New Roman" w:cs="Times New Roman"/>
          <w:sz w:val="24"/>
          <w:szCs w:val="24"/>
        </w:rPr>
        <w:t>cost-</w:t>
      </w:r>
      <w:r w:rsidR="004F6CEE" w:rsidRPr="00995ACE">
        <w:rPr>
          <w:rFonts w:ascii="Times New Roman" w:hAnsi="Times New Roman" w:cs="Times New Roman"/>
          <w:sz w:val="24"/>
          <w:szCs w:val="24"/>
        </w:rPr>
        <w:t>effective</w:t>
      </w:r>
      <w:ins w:id="31" w:author="Mel Holden" w:date="2020-06-04T10:23:00Z">
        <w:r w:rsidR="00345E3A">
          <w:rPr>
            <w:rFonts w:ascii="Times New Roman" w:hAnsi="Times New Roman" w:cs="Times New Roman"/>
            <w:sz w:val="24"/>
            <w:szCs w:val="24"/>
          </w:rPr>
          <w:t xml:space="preserve"> [</w:t>
        </w:r>
        <w:r w:rsidR="00345E3A" w:rsidRPr="003D42E9">
          <w:rPr>
            <w:rFonts w:ascii="Times New Roman" w:hAnsi="Times New Roman" w:cs="Times New Roman"/>
            <w:sz w:val="24"/>
            <w:szCs w:val="24"/>
          </w:rPr>
          <w:t>e.g.</w:t>
        </w:r>
      </w:ins>
      <w:ins w:id="32" w:author="Mel Holden" w:date="2020-06-04T14:53:00Z">
        <w:r w:rsidR="00D43E40" w:rsidRPr="008C054A">
          <w:rPr>
            <w:rFonts w:ascii="Times New Roman" w:hAnsi="Times New Roman" w:cs="Times New Roman"/>
            <w:sz w:val="24"/>
            <w:szCs w:val="24"/>
          </w:rPr>
          <w:t xml:space="preserve"> 8</w:t>
        </w:r>
      </w:ins>
      <w:ins w:id="33" w:author="Mel Holden" w:date="2020-06-04T10:23:00Z">
        <w:r w:rsidR="003D42E9">
          <w:rPr>
            <w:rFonts w:ascii="Times New Roman" w:hAnsi="Times New Roman" w:cs="Times New Roman"/>
            <w:sz w:val="24"/>
            <w:szCs w:val="24"/>
          </w:rPr>
          <w:t>]</w:t>
        </w:r>
      </w:ins>
      <w:r w:rsidR="007D7553" w:rsidRPr="00C44E13">
        <w:rPr>
          <w:rFonts w:ascii="Times New Roman" w:hAnsi="Times New Roman" w:cs="Times New Roman"/>
          <w:sz w:val="24"/>
          <w:szCs w:val="24"/>
        </w:rPr>
        <w:t xml:space="preserve">. </w:t>
      </w:r>
      <w:r w:rsidR="00DB037A" w:rsidRPr="00C44E13">
        <w:rPr>
          <w:rFonts w:ascii="Times New Roman" w:hAnsi="Times New Roman" w:cs="Times New Roman"/>
          <w:sz w:val="24"/>
          <w:szCs w:val="24"/>
        </w:rPr>
        <w:t xml:space="preserve">However, </w:t>
      </w:r>
      <w:r w:rsidRPr="00C44E13">
        <w:rPr>
          <w:rFonts w:ascii="Times New Roman" w:hAnsi="Times New Roman" w:cs="Times New Roman"/>
          <w:sz w:val="24"/>
          <w:szCs w:val="24"/>
        </w:rPr>
        <w:t xml:space="preserve">the description of </w:t>
      </w:r>
      <w:r w:rsidR="0051644D" w:rsidRPr="00C44E13">
        <w:rPr>
          <w:rFonts w:ascii="Times New Roman" w:hAnsi="Times New Roman" w:cs="Times New Roman"/>
          <w:sz w:val="24"/>
          <w:szCs w:val="24"/>
        </w:rPr>
        <w:t xml:space="preserve">therapeutic </w:t>
      </w:r>
      <w:r w:rsidR="00AC13D8" w:rsidRPr="00C44E13">
        <w:rPr>
          <w:rFonts w:ascii="Times New Roman" w:hAnsi="Times New Roman" w:cs="Times New Roman"/>
          <w:sz w:val="24"/>
          <w:szCs w:val="24"/>
        </w:rPr>
        <w:t>exercise</w:t>
      </w:r>
      <w:r w:rsidR="00DB037A" w:rsidRPr="00C44E13">
        <w:rPr>
          <w:rFonts w:ascii="Times New Roman" w:hAnsi="Times New Roman" w:cs="Times New Roman"/>
          <w:sz w:val="24"/>
          <w:szCs w:val="24"/>
        </w:rPr>
        <w:t xml:space="preserve"> </w:t>
      </w:r>
      <w:r w:rsidRPr="00C44E13">
        <w:rPr>
          <w:rFonts w:ascii="Times New Roman" w:hAnsi="Times New Roman" w:cs="Times New Roman"/>
          <w:sz w:val="24"/>
          <w:szCs w:val="24"/>
        </w:rPr>
        <w:t xml:space="preserve">programs within most </w:t>
      </w:r>
      <w:r w:rsidR="00DB037A" w:rsidRPr="00C44E13">
        <w:rPr>
          <w:rFonts w:ascii="Times New Roman" w:hAnsi="Times New Roman" w:cs="Times New Roman"/>
          <w:sz w:val="24"/>
          <w:szCs w:val="24"/>
        </w:rPr>
        <w:t xml:space="preserve">clinical </w:t>
      </w:r>
      <w:r w:rsidRPr="00C44E13">
        <w:rPr>
          <w:rFonts w:ascii="Times New Roman" w:hAnsi="Times New Roman" w:cs="Times New Roman"/>
          <w:sz w:val="24"/>
          <w:szCs w:val="24"/>
        </w:rPr>
        <w:t xml:space="preserve">trials has insufficient detail to </w:t>
      </w:r>
      <w:r w:rsidR="00C1404A" w:rsidRPr="00C44E13">
        <w:rPr>
          <w:rFonts w:ascii="Times New Roman" w:hAnsi="Times New Roman" w:cs="Times New Roman"/>
          <w:sz w:val="24"/>
          <w:szCs w:val="24"/>
        </w:rPr>
        <w:t xml:space="preserve">allow </w:t>
      </w:r>
      <w:r w:rsidRPr="00C44E13">
        <w:rPr>
          <w:rFonts w:ascii="Times New Roman" w:hAnsi="Times New Roman" w:cs="Times New Roman"/>
          <w:sz w:val="24"/>
          <w:szCs w:val="24"/>
        </w:rPr>
        <w:t>replicat</w:t>
      </w:r>
      <w:r w:rsidR="00C1404A" w:rsidRPr="00C44E13">
        <w:rPr>
          <w:rFonts w:ascii="Times New Roman" w:hAnsi="Times New Roman" w:cs="Times New Roman"/>
          <w:sz w:val="24"/>
          <w:szCs w:val="24"/>
        </w:rPr>
        <w:t>ion</w:t>
      </w:r>
      <w:r w:rsidRPr="00C44E13">
        <w:rPr>
          <w:rFonts w:ascii="Times New Roman" w:hAnsi="Times New Roman" w:cs="Times New Roman"/>
          <w:sz w:val="24"/>
          <w:szCs w:val="24"/>
        </w:rPr>
        <w:t xml:space="preserve"> </w:t>
      </w:r>
      <w:r w:rsidR="00C1404A" w:rsidRPr="00C44E13">
        <w:rPr>
          <w:rFonts w:ascii="Times New Roman" w:hAnsi="Times New Roman" w:cs="Times New Roman"/>
          <w:sz w:val="24"/>
          <w:szCs w:val="24"/>
        </w:rPr>
        <w:t>in clinical practice</w:t>
      </w:r>
      <w:ins w:id="34" w:author="Mel Holden" w:date="2020-06-04T10:23:00Z">
        <w:r w:rsidR="00345E3A">
          <w:rPr>
            <w:rFonts w:ascii="Times New Roman" w:hAnsi="Times New Roman" w:cs="Times New Roman"/>
            <w:sz w:val="24"/>
            <w:szCs w:val="24"/>
          </w:rPr>
          <w:t xml:space="preserve"> [</w:t>
        </w:r>
      </w:ins>
      <w:ins w:id="35" w:author="Mel Holden" w:date="2020-06-04T14:53:00Z">
        <w:r w:rsidR="00D43E40">
          <w:rPr>
            <w:rFonts w:ascii="Times New Roman" w:hAnsi="Times New Roman" w:cs="Times New Roman"/>
            <w:sz w:val="24"/>
            <w:szCs w:val="24"/>
          </w:rPr>
          <w:t>9</w:t>
        </w:r>
        <w:r w:rsidR="003D42E9">
          <w:rPr>
            <w:rFonts w:ascii="Times New Roman" w:hAnsi="Times New Roman" w:cs="Times New Roman"/>
            <w:sz w:val="24"/>
            <w:szCs w:val="24"/>
          </w:rPr>
          <w:t>]</w:t>
        </w:r>
      </w:ins>
      <w:r w:rsidR="00C1404A" w:rsidRPr="00C44E13">
        <w:rPr>
          <w:rFonts w:ascii="Times New Roman" w:hAnsi="Times New Roman" w:cs="Times New Roman"/>
          <w:sz w:val="24"/>
          <w:szCs w:val="24"/>
        </w:rPr>
        <w:t xml:space="preserve"> </w:t>
      </w:r>
      <w:del w:id="36" w:author="Mel Holden" w:date="2020-06-04T21:45:00Z">
        <w:r w:rsidR="00067507" w:rsidRPr="00C44E13" w:rsidDel="003D42E9">
          <w:rPr>
            <w:rFonts w:ascii="Times New Roman" w:hAnsi="Times New Roman" w:cs="Times New Roman"/>
            <w:sz w:val="24"/>
            <w:szCs w:val="24"/>
          </w:rPr>
          <w:fldChar w:fldCharType="begin"/>
        </w:r>
        <w:r w:rsidR="006B32F8" w:rsidRPr="00C44E13" w:rsidDel="003D42E9">
          <w:rPr>
            <w:rFonts w:ascii="Times New Roman" w:hAnsi="Times New Roman" w:cs="Times New Roman"/>
            <w:sz w:val="24"/>
            <w:szCs w:val="24"/>
          </w:rPr>
          <w:delInstrText xml:space="preserve"> ADDIN EN.CITE &lt;EndNote&gt;&lt;Cite&gt;&lt;Author&gt;Bartholdy&lt;/Author&gt;&lt;Year&gt;2017&lt;/Year&gt;&lt;RecNum&gt;7910&lt;/RecNum&gt;&lt;DisplayText&gt;[18]&lt;/DisplayText&gt;&lt;record&gt;&lt;rec-number&gt;7910&lt;/rec-number&gt;&lt;foreign-keys&gt;&lt;key app="EN" db-id="0dawr2d9nxas0rex5r95pw9laadf50p09t9w" timestamp="1580946934"&gt;7910&lt;/key&gt;&lt;/foreign-keys&gt;&lt;ref-type name="Journal Article"&gt;17&lt;/ref-type&gt;&lt;contributors&gt;&lt;authors&gt;&lt;author&gt;Bartholdy, C&lt;/author&gt;&lt;author&gt;Warming, S&lt;/author&gt;&lt;author&gt;Nielsen, SM&lt;/author&gt;&lt;author&gt;Christensen, R&lt;/author&gt;&lt;author&gt;Henriksen, M&lt;/author&gt;&lt;/authors&gt;&lt;/contributors&gt;&lt;titles&gt;&lt;title&gt;Replicability of recommended exercise interventions for knee osteoarthritis: a descriptive systematic review of current clinical guidelines and recommendations&lt;/title&gt;&lt;secondary-title&gt;Osteoarthritis &amp;amp; Cartilage&lt;/secondary-title&gt;&lt;/titles&gt;&lt;periodical&gt;&lt;full-title&gt;Osteoarthritis &amp;amp; Cartilage&lt;/full-title&gt;&lt;abbr-1&gt;Osteoarthritis Cartilage&lt;/abbr-1&gt;&lt;/periodical&gt;&lt;pages&gt;S409-S410&lt;/pages&gt;&lt;volume&gt;25&lt;/volume&gt;&lt;num-vols&gt;1&lt;/num-vols&gt;&lt;dates&gt;&lt;year&gt;2017&lt;/year&gt;&lt;/dates&gt;&lt;urls&gt;&lt;/urls&gt;&lt;/record&gt;&lt;/Cite&gt;&lt;/EndNote&gt;</w:delInstrText>
        </w:r>
        <w:r w:rsidR="00067507" w:rsidRPr="00C44E13" w:rsidDel="003D42E9">
          <w:rPr>
            <w:rFonts w:ascii="Times New Roman" w:hAnsi="Times New Roman" w:cs="Times New Roman"/>
            <w:sz w:val="24"/>
            <w:szCs w:val="24"/>
          </w:rPr>
          <w:fldChar w:fldCharType="separate"/>
        </w:r>
        <w:r w:rsidR="009F33C4" w:rsidRPr="00C44E13" w:rsidDel="003D42E9">
          <w:rPr>
            <w:rFonts w:ascii="Times New Roman" w:hAnsi="Times New Roman" w:cs="Times New Roman"/>
            <w:noProof/>
            <w:sz w:val="24"/>
            <w:szCs w:val="24"/>
          </w:rPr>
          <w:delText>[19</w:delText>
        </w:r>
        <w:r w:rsidR="006B32F8" w:rsidRPr="00C44E13" w:rsidDel="003D42E9">
          <w:rPr>
            <w:rFonts w:ascii="Times New Roman" w:hAnsi="Times New Roman" w:cs="Times New Roman"/>
            <w:noProof/>
            <w:sz w:val="24"/>
            <w:szCs w:val="24"/>
          </w:rPr>
          <w:delText>]</w:delText>
        </w:r>
        <w:r w:rsidR="00067507" w:rsidRPr="00C44E13" w:rsidDel="003D42E9">
          <w:rPr>
            <w:rFonts w:ascii="Times New Roman" w:hAnsi="Times New Roman" w:cs="Times New Roman"/>
            <w:sz w:val="24"/>
            <w:szCs w:val="24"/>
          </w:rPr>
          <w:fldChar w:fldCharType="end"/>
        </w:r>
        <w:r w:rsidR="00E15179" w:rsidRPr="00C44E13" w:rsidDel="003D42E9">
          <w:rPr>
            <w:rFonts w:ascii="Times New Roman" w:hAnsi="Times New Roman" w:cs="Times New Roman"/>
            <w:sz w:val="24"/>
            <w:szCs w:val="24"/>
          </w:rPr>
          <w:delText xml:space="preserve"> </w:delText>
        </w:r>
      </w:del>
      <w:r w:rsidR="0034654B" w:rsidRPr="00C44E13">
        <w:rPr>
          <w:rFonts w:ascii="Times New Roman" w:hAnsi="Times New Roman" w:cs="Times New Roman"/>
          <w:sz w:val="24"/>
          <w:szCs w:val="24"/>
        </w:rPr>
        <w:t xml:space="preserve">and </w:t>
      </w:r>
      <w:r w:rsidR="00DB037A" w:rsidRPr="00C44E13">
        <w:rPr>
          <w:rFonts w:ascii="Times New Roman" w:hAnsi="Times New Roman" w:cs="Times New Roman"/>
          <w:sz w:val="24"/>
          <w:szCs w:val="24"/>
        </w:rPr>
        <w:t>there is</w:t>
      </w:r>
      <w:r w:rsidRPr="00C44E13">
        <w:rPr>
          <w:rFonts w:ascii="Times New Roman" w:hAnsi="Times New Roman" w:cs="Times New Roman"/>
          <w:sz w:val="24"/>
          <w:szCs w:val="24"/>
        </w:rPr>
        <w:t xml:space="preserve"> little specific advice or practical resource</w:t>
      </w:r>
      <w:r w:rsidR="00DB037A" w:rsidRPr="00C44E13">
        <w:rPr>
          <w:rFonts w:ascii="Times New Roman" w:hAnsi="Times New Roman" w:cs="Times New Roman"/>
          <w:sz w:val="24"/>
          <w:szCs w:val="24"/>
        </w:rPr>
        <w:t>s</w:t>
      </w:r>
      <w:r w:rsidRPr="00C44E13">
        <w:rPr>
          <w:rFonts w:ascii="Times New Roman" w:hAnsi="Times New Roman" w:cs="Times New Roman"/>
          <w:sz w:val="24"/>
          <w:szCs w:val="24"/>
        </w:rPr>
        <w:t xml:space="preserve"> provided within clinical guidelines about how to implement best</w:t>
      </w:r>
      <w:r w:rsidR="0051644D" w:rsidRPr="00C44E13">
        <w:rPr>
          <w:rFonts w:ascii="Times New Roman" w:hAnsi="Times New Roman" w:cs="Times New Roman"/>
          <w:sz w:val="24"/>
          <w:szCs w:val="24"/>
        </w:rPr>
        <w:t xml:space="preserve"> practice therapeutic exercise</w:t>
      </w:r>
      <w:r w:rsidRPr="00C44E13">
        <w:rPr>
          <w:rFonts w:ascii="Times New Roman" w:hAnsi="Times New Roman" w:cs="Times New Roman"/>
          <w:sz w:val="24"/>
          <w:szCs w:val="24"/>
        </w:rPr>
        <w:t xml:space="preserve"> effectively</w:t>
      </w:r>
      <w:ins w:id="37" w:author="Mel Holden" w:date="2020-06-04T10:24:00Z">
        <w:r w:rsidR="00345E3A">
          <w:rPr>
            <w:rFonts w:ascii="Times New Roman" w:hAnsi="Times New Roman" w:cs="Times New Roman"/>
            <w:sz w:val="24"/>
            <w:szCs w:val="24"/>
          </w:rPr>
          <w:t xml:space="preserve"> [</w:t>
        </w:r>
      </w:ins>
      <w:ins w:id="38" w:author="Mel Holden" w:date="2020-06-04T14:53:00Z">
        <w:r w:rsidR="00D43E40">
          <w:rPr>
            <w:rFonts w:ascii="Times New Roman" w:hAnsi="Times New Roman" w:cs="Times New Roman"/>
            <w:sz w:val="24"/>
            <w:szCs w:val="24"/>
          </w:rPr>
          <w:t>10</w:t>
        </w:r>
      </w:ins>
      <w:ins w:id="39" w:author="Mel Holden" w:date="2020-06-04T10:24:00Z">
        <w:r w:rsidR="00345E3A">
          <w:rPr>
            <w:rFonts w:ascii="Times New Roman" w:hAnsi="Times New Roman" w:cs="Times New Roman"/>
            <w:sz w:val="24"/>
            <w:szCs w:val="24"/>
          </w:rPr>
          <w:t>]</w:t>
        </w:r>
      </w:ins>
      <w:del w:id="40" w:author="Mel Holden" w:date="2020-06-04T21:45:00Z">
        <w:r w:rsidRPr="00C44E13" w:rsidDel="003D42E9">
          <w:rPr>
            <w:rFonts w:ascii="Times New Roman" w:hAnsi="Times New Roman" w:cs="Times New Roman"/>
            <w:sz w:val="24"/>
            <w:szCs w:val="24"/>
          </w:rPr>
          <w:delText xml:space="preserve"> </w:delText>
        </w:r>
        <w:r w:rsidR="00067507" w:rsidRPr="00C44E13" w:rsidDel="003D42E9">
          <w:rPr>
            <w:rFonts w:ascii="Times New Roman" w:hAnsi="Times New Roman" w:cs="Times New Roman"/>
            <w:sz w:val="24"/>
            <w:szCs w:val="24"/>
          </w:rPr>
          <w:fldChar w:fldCharType="begin">
            <w:fldData xml:space="preserve">PEVuZE5vdGU+PENpdGU+PEF1dGhvcj5SYXVzY2ggT3N0aG9mZjwvQXV0aG9yPjxZZWFyPjIwMTg8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=
</w:fldData>
          </w:fldChar>
        </w:r>
        <w:r w:rsidR="006B32F8" w:rsidRPr="00C44E13" w:rsidDel="003D42E9">
          <w:rPr>
            <w:rFonts w:ascii="Times New Roman" w:hAnsi="Times New Roman" w:cs="Times New Roman"/>
            <w:sz w:val="24"/>
            <w:szCs w:val="24"/>
          </w:rPr>
          <w:delInstrText xml:space="preserve"> ADDIN EN.CITE </w:delInstrText>
        </w:r>
        <w:r w:rsidR="006B32F8" w:rsidRPr="00C44E13" w:rsidDel="003D42E9">
          <w:rPr>
            <w:rFonts w:ascii="Times New Roman" w:hAnsi="Times New Roman" w:cs="Times New Roman"/>
            <w:sz w:val="24"/>
            <w:szCs w:val="24"/>
          </w:rPr>
          <w:fldChar w:fldCharType="begin">
            <w:fldData xml:space="preserve">PEVuZE5vdGU+PENpdGU+PEF1dGhvcj5SYXVzY2ggT3N0aG9mZjwvQXV0aG9yPjxZZWFyPjIwMTg8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=
</w:fldData>
          </w:fldChar>
        </w:r>
        <w:r w:rsidR="006B32F8" w:rsidRPr="00C44E13" w:rsidDel="003D42E9">
          <w:rPr>
            <w:rFonts w:ascii="Times New Roman" w:hAnsi="Times New Roman" w:cs="Times New Roman"/>
            <w:sz w:val="24"/>
            <w:szCs w:val="24"/>
          </w:rPr>
          <w:delInstrText xml:space="preserve"> ADDIN EN.CITE.DATA </w:delInstrText>
        </w:r>
        <w:r w:rsidR="006B32F8" w:rsidRPr="00C44E13" w:rsidDel="003D42E9">
          <w:rPr>
            <w:rFonts w:ascii="Times New Roman" w:hAnsi="Times New Roman" w:cs="Times New Roman"/>
            <w:sz w:val="24"/>
            <w:szCs w:val="24"/>
          </w:rPr>
        </w:r>
        <w:r w:rsidR="006B32F8" w:rsidRPr="00C44E13" w:rsidDel="003D42E9">
          <w:rPr>
            <w:rFonts w:ascii="Times New Roman" w:hAnsi="Times New Roman" w:cs="Times New Roman"/>
            <w:sz w:val="24"/>
            <w:szCs w:val="24"/>
          </w:rPr>
          <w:fldChar w:fldCharType="end"/>
        </w:r>
        <w:r w:rsidR="00067507" w:rsidRPr="00C44E13" w:rsidDel="003D42E9">
          <w:rPr>
            <w:rFonts w:ascii="Times New Roman" w:hAnsi="Times New Roman" w:cs="Times New Roman"/>
            <w:sz w:val="24"/>
            <w:szCs w:val="24"/>
          </w:rPr>
        </w:r>
        <w:r w:rsidR="00067507" w:rsidRPr="00C44E13" w:rsidDel="003D42E9">
          <w:rPr>
            <w:rFonts w:ascii="Times New Roman" w:hAnsi="Times New Roman" w:cs="Times New Roman"/>
            <w:sz w:val="24"/>
            <w:szCs w:val="24"/>
          </w:rPr>
          <w:fldChar w:fldCharType="separate"/>
        </w:r>
        <w:r w:rsidR="006B32F8" w:rsidRPr="00C44E13" w:rsidDel="003D42E9">
          <w:rPr>
            <w:rFonts w:ascii="Times New Roman" w:hAnsi="Times New Roman" w:cs="Times New Roman"/>
            <w:noProof/>
            <w:sz w:val="24"/>
            <w:szCs w:val="24"/>
          </w:rPr>
          <w:delText>[4]</w:delText>
        </w:r>
        <w:r w:rsidR="00067507" w:rsidRPr="00C44E13" w:rsidDel="003D42E9">
          <w:rPr>
            <w:rFonts w:ascii="Times New Roman" w:hAnsi="Times New Roman" w:cs="Times New Roman"/>
            <w:sz w:val="24"/>
            <w:szCs w:val="24"/>
          </w:rPr>
          <w:fldChar w:fldCharType="end"/>
        </w:r>
      </w:del>
      <w:r w:rsidR="00A500BD" w:rsidRPr="00C44E13">
        <w:rPr>
          <w:rFonts w:ascii="Times New Roman" w:hAnsi="Times New Roman" w:cs="Times New Roman"/>
          <w:sz w:val="24"/>
          <w:szCs w:val="24"/>
        </w:rPr>
        <w:t xml:space="preserve">. </w:t>
      </w:r>
      <w:r w:rsidRPr="00C44E13">
        <w:rPr>
          <w:rFonts w:ascii="Times New Roman" w:hAnsi="Times New Roman" w:cs="Times New Roman"/>
          <w:sz w:val="24"/>
          <w:szCs w:val="24"/>
        </w:rPr>
        <w:t>As the first in a series of projects designed to address this gap</w:t>
      </w:r>
      <w:r w:rsidR="005A5013" w:rsidRPr="00C44E13">
        <w:rPr>
          <w:rFonts w:ascii="Times New Roman" w:hAnsi="Times New Roman" w:cs="Times New Roman"/>
          <w:sz w:val="24"/>
          <w:szCs w:val="24"/>
        </w:rPr>
        <w:t xml:space="preserve"> by the Osteoarthritis Research Society International</w:t>
      </w:r>
      <w:r w:rsidR="00A86E29" w:rsidRPr="00C44E13">
        <w:rPr>
          <w:rFonts w:ascii="Times New Roman" w:hAnsi="Times New Roman" w:cs="Times New Roman"/>
          <w:sz w:val="24"/>
          <w:szCs w:val="24"/>
        </w:rPr>
        <w:t xml:space="preserve"> (OARSI) Rehabilitation Discussion Group</w:t>
      </w:r>
      <w:r w:rsidRPr="00C44E13">
        <w:rPr>
          <w:rFonts w:ascii="Times New Roman" w:hAnsi="Times New Roman" w:cs="Times New Roman"/>
          <w:sz w:val="24"/>
          <w:szCs w:val="24"/>
        </w:rPr>
        <w:t xml:space="preserve">, we aimed to </w:t>
      </w:r>
      <w:r w:rsidR="0051644D" w:rsidRPr="00C44E13">
        <w:rPr>
          <w:rFonts w:ascii="Times New Roman" w:hAnsi="Times New Roman" w:cs="Times New Roman"/>
          <w:sz w:val="24"/>
          <w:szCs w:val="24"/>
        </w:rPr>
        <w:t>synthesize</w:t>
      </w:r>
      <w:r w:rsidRPr="00C44E13">
        <w:rPr>
          <w:rFonts w:ascii="Times New Roman" w:hAnsi="Times New Roman" w:cs="Times New Roman"/>
          <w:sz w:val="24"/>
          <w:szCs w:val="24"/>
        </w:rPr>
        <w:t xml:space="preserve"> current literature </w:t>
      </w:r>
      <w:r w:rsidR="00A86E29" w:rsidRPr="00C44E13">
        <w:rPr>
          <w:rFonts w:ascii="Times New Roman" w:hAnsi="Times New Roman" w:cs="Times New Roman"/>
          <w:sz w:val="24"/>
          <w:szCs w:val="24"/>
        </w:rPr>
        <w:t xml:space="preserve">(focusing on systematic reviews and randomised controlled trials) </w:t>
      </w:r>
      <w:r w:rsidRPr="00C44E13">
        <w:rPr>
          <w:rFonts w:ascii="Times New Roman" w:hAnsi="Times New Roman" w:cs="Times New Roman"/>
          <w:sz w:val="24"/>
          <w:szCs w:val="24"/>
        </w:rPr>
        <w:t xml:space="preserve">relating to </w:t>
      </w:r>
      <w:r w:rsidR="00AC13D8" w:rsidRPr="00C44E13">
        <w:rPr>
          <w:rFonts w:ascii="Times New Roman" w:hAnsi="Times New Roman" w:cs="Times New Roman"/>
          <w:sz w:val="24"/>
          <w:szCs w:val="24"/>
        </w:rPr>
        <w:t>therapeutic exercise</w:t>
      </w:r>
      <w:r w:rsidRPr="00C44E13">
        <w:rPr>
          <w:rFonts w:ascii="Times New Roman" w:hAnsi="Times New Roman" w:cs="Times New Roman"/>
          <w:sz w:val="24"/>
          <w:szCs w:val="24"/>
        </w:rPr>
        <w:t xml:space="preserve"> for patients with knee and hip OA.    </w:t>
      </w:r>
    </w:p>
    <w:p w14:paraId="110C5F5D" w14:textId="39D9513C" w:rsidR="00D30A90" w:rsidRPr="00C44E13" w:rsidRDefault="00D30A90" w:rsidP="00C44E13">
      <w:pPr>
        <w:spacing w:line="480" w:lineRule="auto"/>
        <w:rPr>
          <w:rFonts w:ascii="Times New Roman" w:hAnsi="Times New Roman" w:cs="Times New Roman"/>
          <w:sz w:val="24"/>
          <w:szCs w:val="24"/>
        </w:rPr>
      </w:pPr>
    </w:p>
    <w:p w14:paraId="78F66F35" w14:textId="6CA210CC" w:rsidR="00E457C8" w:rsidRPr="00C44E13" w:rsidRDefault="00566059" w:rsidP="00C44E13">
      <w:pPr>
        <w:spacing w:line="480" w:lineRule="auto"/>
        <w:rPr>
          <w:rFonts w:ascii="Times New Roman" w:hAnsi="Times New Roman" w:cs="Times New Roman"/>
          <w:b/>
          <w:sz w:val="24"/>
          <w:szCs w:val="24"/>
        </w:rPr>
      </w:pPr>
      <w:r w:rsidRPr="00C44E13">
        <w:rPr>
          <w:rFonts w:ascii="Times New Roman" w:hAnsi="Times New Roman" w:cs="Times New Roman"/>
          <w:b/>
          <w:sz w:val="24"/>
          <w:szCs w:val="24"/>
        </w:rPr>
        <w:t>What type of therapeutic exercise</w:t>
      </w:r>
      <w:r w:rsidR="00E457C8" w:rsidRPr="00C44E13">
        <w:rPr>
          <w:rFonts w:ascii="Times New Roman" w:hAnsi="Times New Roman" w:cs="Times New Roman"/>
          <w:b/>
          <w:sz w:val="24"/>
          <w:szCs w:val="24"/>
        </w:rPr>
        <w:t xml:space="preserve"> should be undertaken by people with knee and hip OA? </w:t>
      </w:r>
    </w:p>
    <w:p w14:paraId="4A7E1EE6" w14:textId="70EE2E66" w:rsidR="00B91050" w:rsidRPr="00B91050" w:rsidRDefault="004D5066" w:rsidP="00B91050">
      <w:pPr>
        <w:spacing w:after="360" w:line="480" w:lineRule="auto"/>
        <w:rPr>
          <w:ins w:id="41" w:author="Mel Holden" w:date="2020-06-03T09:14:00Z"/>
          <w:rFonts w:ascii="Times New Roman" w:hAnsi="Times New Roman" w:cs="Times New Roman"/>
          <w:sz w:val="24"/>
          <w:szCs w:val="24"/>
        </w:rPr>
      </w:pPr>
      <w:r w:rsidRPr="00C44E13">
        <w:rPr>
          <w:rFonts w:ascii="Times New Roman" w:hAnsi="Times New Roman" w:cs="Times New Roman"/>
          <w:sz w:val="24"/>
          <w:szCs w:val="24"/>
        </w:rPr>
        <w:t xml:space="preserve">Systematic reviews suggest benefits can be gained from </w:t>
      </w:r>
      <w:r w:rsidR="00115C65" w:rsidRPr="00C44E13">
        <w:rPr>
          <w:rFonts w:ascii="Times New Roman" w:hAnsi="Times New Roman" w:cs="Times New Roman"/>
          <w:sz w:val="24"/>
          <w:szCs w:val="24"/>
        </w:rPr>
        <w:t>many</w:t>
      </w:r>
      <w:r w:rsidR="002C1F73" w:rsidRPr="00C44E13">
        <w:rPr>
          <w:rFonts w:ascii="Times New Roman" w:hAnsi="Times New Roman" w:cs="Times New Roman"/>
          <w:sz w:val="24"/>
          <w:szCs w:val="24"/>
        </w:rPr>
        <w:t xml:space="preserve"> types of </w:t>
      </w:r>
      <w:r w:rsidR="00AC13D8" w:rsidRPr="00C44E13">
        <w:rPr>
          <w:rFonts w:ascii="Times New Roman" w:hAnsi="Times New Roman" w:cs="Times New Roman"/>
          <w:sz w:val="24"/>
          <w:szCs w:val="24"/>
        </w:rPr>
        <w:t>therapeutic exercise</w:t>
      </w:r>
      <w:r w:rsidR="002C1F73" w:rsidRPr="00C44E13">
        <w:rPr>
          <w:rFonts w:ascii="Times New Roman" w:hAnsi="Times New Roman" w:cs="Times New Roman"/>
          <w:sz w:val="24"/>
          <w:szCs w:val="24"/>
        </w:rPr>
        <w:t xml:space="preserve"> including</w:t>
      </w:r>
      <w:ins w:id="42" w:author="Mel Holden" w:date="2020-06-03T09:17:00Z">
        <w:r w:rsidR="00B91050">
          <w:rPr>
            <w:rFonts w:ascii="Times New Roman" w:hAnsi="Times New Roman" w:cs="Times New Roman"/>
            <w:sz w:val="24"/>
            <w:szCs w:val="24"/>
          </w:rPr>
          <w:t>, but not limited to,</w:t>
        </w:r>
      </w:ins>
      <w:r w:rsidR="002C1F73" w:rsidRPr="00C44E13">
        <w:rPr>
          <w:rFonts w:ascii="Times New Roman" w:hAnsi="Times New Roman" w:cs="Times New Roman"/>
          <w:sz w:val="24"/>
          <w:szCs w:val="24"/>
        </w:rPr>
        <w:t xml:space="preserve"> a</w:t>
      </w:r>
      <w:r w:rsidR="00AC13D8" w:rsidRPr="00C44E13">
        <w:rPr>
          <w:rFonts w:ascii="Times New Roman" w:hAnsi="Times New Roman" w:cs="Times New Roman"/>
          <w:sz w:val="24"/>
          <w:szCs w:val="24"/>
        </w:rPr>
        <w:t>erobic</w:t>
      </w:r>
      <w:r w:rsidR="001E53AC" w:rsidRPr="00C44E13">
        <w:rPr>
          <w:rFonts w:ascii="Times New Roman" w:hAnsi="Times New Roman" w:cs="Times New Roman"/>
          <w:sz w:val="24"/>
          <w:szCs w:val="24"/>
        </w:rPr>
        <w:t xml:space="preserve"> exercise</w:t>
      </w:r>
      <w:r w:rsidR="00AC13D8" w:rsidRPr="00C44E13">
        <w:rPr>
          <w:rFonts w:ascii="Times New Roman" w:hAnsi="Times New Roman" w:cs="Times New Roman"/>
          <w:sz w:val="24"/>
          <w:szCs w:val="24"/>
        </w:rPr>
        <w:t xml:space="preserve">, </w:t>
      </w:r>
      <w:r w:rsidR="002C1F73" w:rsidRPr="00C44E13">
        <w:rPr>
          <w:rFonts w:ascii="Times New Roman" w:hAnsi="Times New Roman" w:cs="Times New Roman"/>
          <w:sz w:val="24"/>
          <w:szCs w:val="24"/>
        </w:rPr>
        <w:t xml:space="preserve">strength training, neuromuscular exercise, and mind-body exercise such as </w:t>
      </w:r>
      <w:r w:rsidR="00D66F90">
        <w:rPr>
          <w:rFonts w:ascii="Times New Roman" w:hAnsi="Times New Roman" w:cs="Times New Roman"/>
          <w:sz w:val="24"/>
          <w:szCs w:val="24"/>
        </w:rPr>
        <w:t>T</w:t>
      </w:r>
      <w:r w:rsidR="002C1F73" w:rsidRPr="00C44E13">
        <w:rPr>
          <w:rFonts w:ascii="Times New Roman" w:hAnsi="Times New Roman" w:cs="Times New Roman"/>
          <w:sz w:val="24"/>
          <w:szCs w:val="24"/>
        </w:rPr>
        <w:t xml:space="preserve">ai </w:t>
      </w:r>
      <w:r w:rsidR="00D66F90">
        <w:rPr>
          <w:rFonts w:ascii="Times New Roman" w:hAnsi="Times New Roman" w:cs="Times New Roman"/>
          <w:sz w:val="24"/>
          <w:szCs w:val="24"/>
        </w:rPr>
        <w:t>C</w:t>
      </w:r>
      <w:r w:rsidR="002C1F73" w:rsidRPr="00C44E13">
        <w:rPr>
          <w:rFonts w:ascii="Times New Roman" w:hAnsi="Times New Roman" w:cs="Times New Roman"/>
          <w:sz w:val="24"/>
          <w:szCs w:val="24"/>
        </w:rPr>
        <w:t>hi and yoga</w:t>
      </w:r>
      <w:ins w:id="43" w:author="Mel Holden" w:date="2020-06-04T10:25:00Z">
        <w:r w:rsidR="00345E3A">
          <w:rPr>
            <w:rFonts w:ascii="Times New Roman" w:hAnsi="Times New Roman" w:cs="Times New Roman"/>
            <w:sz w:val="24"/>
            <w:szCs w:val="24"/>
          </w:rPr>
          <w:t xml:space="preserve"> [e</w:t>
        </w:r>
        <w:r w:rsidR="00345E3A" w:rsidRPr="003D42E9">
          <w:rPr>
            <w:rFonts w:ascii="Times New Roman" w:hAnsi="Times New Roman" w:cs="Times New Roman"/>
            <w:sz w:val="24"/>
            <w:szCs w:val="24"/>
          </w:rPr>
          <w:t>.g.</w:t>
        </w:r>
      </w:ins>
      <w:ins w:id="44" w:author="Mel Holden" w:date="2020-06-04T14:52:00Z">
        <w:r w:rsidR="003D42E9" w:rsidRPr="008C054A">
          <w:rPr>
            <w:rFonts w:ascii="Times New Roman" w:hAnsi="Times New Roman" w:cs="Times New Roman"/>
            <w:sz w:val="24"/>
            <w:szCs w:val="24"/>
          </w:rPr>
          <w:t xml:space="preserve"> 3,4</w:t>
        </w:r>
      </w:ins>
      <w:ins w:id="45" w:author="Mel Holden" w:date="2020-06-04T10:25:00Z">
        <w:r w:rsidR="00345E3A">
          <w:rPr>
            <w:rFonts w:ascii="Times New Roman" w:hAnsi="Times New Roman" w:cs="Times New Roman"/>
            <w:sz w:val="24"/>
            <w:szCs w:val="24"/>
          </w:rPr>
          <w:t>]</w:t>
        </w:r>
      </w:ins>
      <w:del w:id="46" w:author="Mel Holden" w:date="2020-06-04T21:45:00Z">
        <w:r w:rsidR="002C1F73" w:rsidRPr="00C44E13" w:rsidDel="003D42E9">
          <w:rPr>
            <w:rFonts w:ascii="Times New Roman" w:hAnsi="Times New Roman" w:cs="Times New Roman"/>
            <w:sz w:val="24"/>
            <w:szCs w:val="24"/>
          </w:rPr>
          <w:delText xml:space="preserve"> </w:delText>
        </w:r>
        <w:r w:rsidRPr="00C44E13" w:rsidDel="003D42E9">
          <w:rPr>
            <w:rFonts w:ascii="Times New Roman" w:hAnsi="Times New Roman" w:cs="Times New Roman"/>
            <w:sz w:val="24"/>
            <w:szCs w:val="24"/>
          </w:rPr>
          <w:fldChar w:fldCharType="begin">
            <w:fldData xml:space="preserve">PEVuZE5vdGU+PENpdGU+PEF1dGhvcj5VdGhtYW48L0F1dGhvcj48WWVhcj4yMDEzPC9ZZWFyPjxS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</w:fldData>
          </w:fldChar>
        </w:r>
        <w:r w:rsidR="006B32F8" w:rsidRPr="00C44E13" w:rsidDel="003D42E9">
          <w:rPr>
            <w:rFonts w:ascii="Times New Roman" w:hAnsi="Times New Roman" w:cs="Times New Roman"/>
            <w:sz w:val="24"/>
            <w:szCs w:val="24"/>
          </w:rPr>
          <w:delInstrText xml:space="preserve"> ADDIN EN.CITE </w:delInstrText>
        </w:r>
        <w:r w:rsidR="006B32F8" w:rsidRPr="00C44E13" w:rsidDel="003D42E9">
          <w:rPr>
            <w:rFonts w:ascii="Times New Roman" w:hAnsi="Times New Roman" w:cs="Times New Roman"/>
            <w:sz w:val="24"/>
            <w:szCs w:val="24"/>
          </w:rPr>
          <w:fldChar w:fldCharType="begin">
            <w:fldData xml:space="preserve">PEVuZE5vdGU+PENpdGU+PEF1dGhvcj5VdGhtYW48L0F1dGhvcj48WWVhcj4yMDEzPC9ZZWFyPjxS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</w:fldData>
          </w:fldChar>
        </w:r>
        <w:r w:rsidR="006B32F8" w:rsidRPr="00C44E13" w:rsidDel="003D42E9">
          <w:rPr>
            <w:rFonts w:ascii="Times New Roman" w:hAnsi="Times New Roman" w:cs="Times New Roman"/>
            <w:sz w:val="24"/>
            <w:szCs w:val="24"/>
          </w:rPr>
          <w:delInstrText xml:space="preserve"> ADDIN EN.CITE.DATA </w:delInstrText>
        </w:r>
        <w:r w:rsidR="006B32F8" w:rsidRPr="00C44E13" w:rsidDel="003D42E9">
          <w:rPr>
            <w:rFonts w:ascii="Times New Roman" w:hAnsi="Times New Roman" w:cs="Times New Roman"/>
            <w:sz w:val="24"/>
            <w:szCs w:val="24"/>
          </w:rPr>
        </w:r>
        <w:r w:rsidR="006B32F8" w:rsidRPr="00C44E13" w:rsidDel="003D42E9">
          <w:rPr>
            <w:rFonts w:ascii="Times New Roman" w:hAnsi="Times New Roman" w:cs="Times New Roman"/>
            <w:sz w:val="24"/>
            <w:szCs w:val="24"/>
          </w:rPr>
          <w:fldChar w:fldCharType="end"/>
        </w:r>
        <w:r w:rsidRPr="00C44E13" w:rsidDel="003D42E9">
          <w:rPr>
            <w:rFonts w:ascii="Times New Roman" w:hAnsi="Times New Roman" w:cs="Times New Roman"/>
            <w:sz w:val="24"/>
            <w:szCs w:val="24"/>
          </w:rPr>
        </w:r>
        <w:r w:rsidRPr="00C44E13" w:rsidDel="003D42E9">
          <w:rPr>
            <w:rFonts w:ascii="Times New Roman" w:hAnsi="Times New Roman" w:cs="Times New Roman"/>
            <w:sz w:val="24"/>
            <w:szCs w:val="24"/>
          </w:rPr>
          <w:fldChar w:fldCharType="separate"/>
        </w:r>
        <w:r w:rsidR="00B0008F" w:rsidRPr="00C44E13" w:rsidDel="003D42E9">
          <w:rPr>
            <w:rFonts w:ascii="Times New Roman" w:hAnsi="Times New Roman" w:cs="Times New Roman"/>
            <w:noProof/>
            <w:sz w:val="24"/>
            <w:szCs w:val="24"/>
          </w:rPr>
          <w:delText>[9</w:delText>
        </w:r>
        <w:r w:rsidR="009F33C4" w:rsidRPr="00C44E13" w:rsidDel="003D42E9">
          <w:rPr>
            <w:rFonts w:ascii="Times New Roman" w:hAnsi="Times New Roman" w:cs="Times New Roman"/>
            <w:noProof/>
            <w:sz w:val="24"/>
            <w:szCs w:val="24"/>
          </w:rPr>
          <w:delText>-13</w:delText>
        </w:r>
        <w:r w:rsidR="006B32F8" w:rsidRPr="00C44E13" w:rsidDel="003D42E9">
          <w:rPr>
            <w:rFonts w:ascii="Times New Roman" w:hAnsi="Times New Roman" w:cs="Times New Roman"/>
            <w:noProof/>
            <w:sz w:val="24"/>
            <w:szCs w:val="24"/>
          </w:rPr>
          <w:delText>]</w:delText>
        </w:r>
        <w:r w:rsidRPr="00C44E13" w:rsidDel="003D42E9">
          <w:rPr>
            <w:rFonts w:ascii="Times New Roman" w:hAnsi="Times New Roman" w:cs="Times New Roman"/>
            <w:sz w:val="24"/>
            <w:szCs w:val="24"/>
          </w:rPr>
          <w:fldChar w:fldCharType="end"/>
        </w:r>
      </w:del>
      <w:r w:rsidR="002C1F73" w:rsidRPr="00C44E13">
        <w:rPr>
          <w:rFonts w:ascii="Times New Roman" w:hAnsi="Times New Roman" w:cs="Times New Roman"/>
          <w:sz w:val="24"/>
          <w:szCs w:val="24"/>
        </w:rPr>
        <w:t xml:space="preserve">. </w:t>
      </w:r>
      <w:ins w:id="47" w:author="Mel Holden" w:date="2020-06-03T09:15:00Z">
        <w:r w:rsidR="00B91050" w:rsidRPr="00B91050">
          <w:rPr>
            <w:rFonts w:ascii="Times New Roman" w:hAnsi="Times New Roman" w:cs="Times New Roman"/>
            <w:sz w:val="24"/>
            <w:szCs w:val="24"/>
          </w:rPr>
          <w:t>Randomised controlled trials (RCTs) of aerobic exercise for people with knee and hip OA (aimed at improving cardiorespiratory fitness</w:t>
        </w:r>
      </w:ins>
      <w:ins w:id="48" w:author="Mel Holden" w:date="2020-06-04T10:26:00Z">
        <w:r w:rsidR="00345E3A">
          <w:rPr>
            <w:rFonts w:ascii="Times New Roman" w:hAnsi="Times New Roman" w:cs="Times New Roman"/>
            <w:sz w:val="24"/>
            <w:szCs w:val="24"/>
          </w:rPr>
          <w:t xml:space="preserve"> [</w:t>
        </w:r>
      </w:ins>
      <w:ins w:id="49" w:author="Mel Holden" w:date="2020-06-04T14:53:00Z">
        <w:r w:rsidR="00D43E40">
          <w:rPr>
            <w:rFonts w:ascii="Times New Roman" w:hAnsi="Times New Roman" w:cs="Times New Roman"/>
            <w:sz w:val="24"/>
            <w:szCs w:val="24"/>
          </w:rPr>
          <w:t>11</w:t>
        </w:r>
      </w:ins>
      <w:ins w:id="50" w:author="Mel Holden" w:date="2020-06-03T09:15:00Z">
        <w:r w:rsidR="00B91050" w:rsidRPr="00B91050">
          <w:rPr>
            <w:rFonts w:ascii="Times New Roman" w:hAnsi="Times New Roman" w:cs="Times New Roman"/>
            <w:sz w:val="24"/>
            <w:szCs w:val="24"/>
          </w:rPr>
          <w:t>) largely focus on walking, but also include cy</w:t>
        </w:r>
        <w:r w:rsidR="00345E3A">
          <w:rPr>
            <w:rFonts w:ascii="Times New Roman" w:hAnsi="Times New Roman" w:cs="Times New Roman"/>
            <w:sz w:val="24"/>
            <w:szCs w:val="24"/>
          </w:rPr>
          <w:t>cling (e.g. stationary bike)</w:t>
        </w:r>
      </w:ins>
      <w:ins w:id="51" w:author="Mel Holden" w:date="2020-06-04T10:27:00Z">
        <w:r w:rsidR="00A61205">
          <w:rPr>
            <w:rFonts w:ascii="Times New Roman" w:hAnsi="Times New Roman" w:cs="Times New Roman"/>
            <w:sz w:val="24"/>
            <w:szCs w:val="24"/>
          </w:rPr>
          <w:t xml:space="preserve"> [</w:t>
        </w:r>
        <w:r w:rsidR="00D43E40" w:rsidRPr="008C054A">
          <w:rPr>
            <w:rFonts w:ascii="Times New Roman" w:hAnsi="Times New Roman" w:cs="Times New Roman"/>
            <w:sz w:val="24"/>
            <w:szCs w:val="24"/>
          </w:rPr>
          <w:t>3</w:t>
        </w:r>
        <w:r w:rsidR="00A61205" w:rsidRPr="003D42E9">
          <w:rPr>
            <w:rFonts w:ascii="Times New Roman" w:hAnsi="Times New Roman" w:cs="Times New Roman"/>
            <w:sz w:val="24"/>
            <w:szCs w:val="24"/>
          </w:rPr>
          <w:t>,</w:t>
        </w:r>
        <w:r w:rsidR="00D43E40" w:rsidRPr="00D45A71">
          <w:rPr>
            <w:rFonts w:ascii="Times New Roman" w:hAnsi="Times New Roman" w:cs="Times New Roman"/>
            <w:sz w:val="24"/>
            <w:szCs w:val="24"/>
          </w:rPr>
          <w:t>4</w:t>
        </w:r>
        <w:r w:rsidR="00A61205">
          <w:rPr>
            <w:rFonts w:ascii="Times New Roman" w:hAnsi="Times New Roman" w:cs="Times New Roman"/>
            <w:sz w:val="24"/>
            <w:szCs w:val="24"/>
          </w:rPr>
          <w:t>]</w:t>
        </w:r>
      </w:ins>
      <w:ins w:id="52" w:author="Mel Holden" w:date="2020-06-03T09:15:00Z">
        <w:r w:rsidR="00B91050" w:rsidRPr="00B91050">
          <w:rPr>
            <w:rFonts w:ascii="Times New Roman" w:hAnsi="Times New Roman" w:cs="Times New Roman"/>
            <w:sz w:val="24"/>
            <w:szCs w:val="24"/>
          </w:rPr>
          <w:t>. Walking is often an ideal choice</w:t>
        </w:r>
      </w:ins>
      <w:ins w:id="53" w:author="Mel Holden" w:date="2020-06-03T13:54:00Z">
        <w:r w:rsidR="00FB48DB">
          <w:rPr>
            <w:rFonts w:ascii="Times New Roman" w:hAnsi="Times New Roman" w:cs="Times New Roman"/>
            <w:sz w:val="24"/>
            <w:szCs w:val="24"/>
          </w:rPr>
          <w:t xml:space="preserve"> of therapeutic exercise</w:t>
        </w:r>
      </w:ins>
      <w:ins w:id="54" w:author="Mel Holden" w:date="2020-06-03T09:15:00Z">
        <w:r w:rsidR="00B91050" w:rsidRPr="00B91050">
          <w:rPr>
            <w:rFonts w:ascii="Times New Roman" w:hAnsi="Times New Roman" w:cs="Times New Roman"/>
            <w:sz w:val="24"/>
            <w:szCs w:val="24"/>
          </w:rPr>
          <w:t>, given its accessibility and the variety of surfaces (treadmill, indoors, outdoors), structures (independent versus supervised group programs), and types of walking available (e.g. Nordic walking). Strength training is recommended to combat age-related sarcopenia and muscle weakness commonly associated with knee</w:t>
        </w:r>
        <w:r w:rsidR="00FB48DB">
          <w:rPr>
            <w:rFonts w:ascii="Times New Roman" w:hAnsi="Times New Roman" w:cs="Times New Roman"/>
            <w:sz w:val="24"/>
            <w:szCs w:val="24"/>
          </w:rPr>
          <w:t xml:space="preserve"> and hip OA</w:t>
        </w:r>
      </w:ins>
      <w:ins w:id="55" w:author="Mel Holden" w:date="2020-06-04T10:27:00Z">
        <w:r w:rsidR="00A61205">
          <w:rPr>
            <w:rFonts w:ascii="Times New Roman" w:hAnsi="Times New Roman" w:cs="Times New Roman"/>
            <w:sz w:val="24"/>
            <w:szCs w:val="24"/>
          </w:rPr>
          <w:t xml:space="preserve"> [</w:t>
        </w:r>
      </w:ins>
      <w:ins w:id="56" w:author="Mel Holden" w:date="2020-06-04T14:53:00Z">
        <w:r w:rsidR="00D43E40">
          <w:rPr>
            <w:rFonts w:ascii="Times New Roman" w:hAnsi="Times New Roman" w:cs="Times New Roman"/>
            <w:sz w:val="24"/>
            <w:szCs w:val="24"/>
          </w:rPr>
          <w:t>11</w:t>
        </w:r>
        <w:r w:rsidR="003D42E9">
          <w:rPr>
            <w:rFonts w:ascii="Times New Roman" w:hAnsi="Times New Roman" w:cs="Times New Roman"/>
            <w:sz w:val="24"/>
            <w:szCs w:val="24"/>
          </w:rPr>
          <w:t>]</w:t>
        </w:r>
      </w:ins>
      <w:ins w:id="57" w:author="Mel Holden" w:date="2020-06-03T09:15:00Z">
        <w:r w:rsidR="00FB48DB">
          <w:rPr>
            <w:rFonts w:ascii="Times New Roman" w:hAnsi="Times New Roman" w:cs="Times New Roman"/>
            <w:sz w:val="24"/>
            <w:szCs w:val="24"/>
          </w:rPr>
          <w:t>. S</w:t>
        </w:r>
        <w:r w:rsidR="00B91050" w:rsidRPr="00B91050">
          <w:rPr>
            <w:rFonts w:ascii="Times New Roman" w:hAnsi="Times New Roman" w:cs="Times New Roman"/>
            <w:sz w:val="24"/>
            <w:szCs w:val="24"/>
          </w:rPr>
          <w:t>trength training commonly targets the major lower limb muscle groups appropriate for the affected joint, according to individual impairments (e.g. hip flexors, extensors, abductors, adductors and rotato</w:t>
        </w:r>
        <w:r w:rsidR="003D42E9">
          <w:rPr>
            <w:rFonts w:ascii="Times New Roman" w:hAnsi="Times New Roman" w:cs="Times New Roman"/>
            <w:sz w:val="24"/>
            <w:szCs w:val="24"/>
          </w:rPr>
          <w:t>rs; knee flexors and extensors)</w:t>
        </w:r>
      </w:ins>
      <w:ins w:id="58" w:author="Mel Holden" w:date="2020-06-04T10:27:00Z">
        <w:r w:rsidR="00A61205">
          <w:rPr>
            <w:rFonts w:ascii="Times New Roman" w:hAnsi="Times New Roman" w:cs="Times New Roman"/>
            <w:sz w:val="24"/>
            <w:szCs w:val="24"/>
          </w:rPr>
          <w:t xml:space="preserve"> [</w:t>
        </w:r>
      </w:ins>
      <w:ins w:id="59" w:author="Mel Holden" w:date="2020-06-04T14:53:00Z">
        <w:r w:rsidR="00D43E40">
          <w:rPr>
            <w:rFonts w:ascii="Times New Roman" w:hAnsi="Times New Roman" w:cs="Times New Roman"/>
            <w:sz w:val="24"/>
            <w:szCs w:val="24"/>
          </w:rPr>
          <w:t>3,</w:t>
        </w:r>
      </w:ins>
      <w:ins w:id="60" w:author="Mel Holden" w:date="2020-06-04T10:27:00Z">
        <w:r w:rsidR="00D43E40" w:rsidRPr="003D7564">
          <w:rPr>
            <w:rFonts w:ascii="Times New Roman" w:hAnsi="Times New Roman" w:cs="Times New Roman"/>
            <w:sz w:val="24"/>
            <w:szCs w:val="24"/>
          </w:rPr>
          <w:t>4</w:t>
        </w:r>
        <w:r w:rsidR="003D42E9">
          <w:rPr>
            <w:rFonts w:ascii="Times New Roman" w:hAnsi="Times New Roman" w:cs="Times New Roman"/>
            <w:sz w:val="24"/>
            <w:szCs w:val="24"/>
          </w:rPr>
          <w:t>]</w:t>
        </w:r>
      </w:ins>
      <w:ins w:id="61" w:author="Mel Holden" w:date="2020-06-03T09:15:00Z">
        <w:r w:rsidR="00B91050" w:rsidRPr="00B91050">
          <w:rPr>
            <w:rFonts w:ascii="Times New Roman" w:hAnsi="Times New Roman" w:cs="Times New Roman"/>
            <w:sz w:val="24"/>
            <w:szCs w:val="24"/>
          </w:rPr>
          <w:t>. Based on the individual’s ability and access to equipment, resistance can be applied using body weight, resistance bands, free</w:t>
        </w:r>
        <w:r w:rsidR="00A61205">
          <w:rPr>
            <w:rFonts w:ascii="Times New Roman" w:hAnsi="Times New Roman" w:cs="Times New Roman"/>
            <w:sz w:val="24"/>
            <w:szCs w:val="24"/>
          </w:rPr>
          <w:t xml:space="preserve"> weights and weight machines</w:t>
        </w:r>
        <w:r w:rsidR="00B91050" w:rsidRPr="00B91050">
          <w:rPr>
            <w:rFonts w:ascii="Times New Roman" w:hAnsi="Times New Roman" w:cs="Times New Roman"/>
            <w:sz w:val="24"/>
            <w:szCs w:val="24"/>
          </w:rPr>
          <w:t>, as similar benefits for pain and function occur with different forms of strength training</w:t>
        </w:r>
      </w:ins>
      <w:ins w:id="62" w:author="Mel Holden" w:date="2020-06-04T10:28:00Z">
        <w:r w:rsidR="00A61205">
          <w:rPr>
            <w:rFonts w:ascii="Times New Roman" w:hAnsi="Times New Roman" w:cs="Times New Roman"/>
            <w:sz w:val="24"/>
            <w:szCs w:val="24"/>
          </w:rPr>
          <w:t xml:space="preserve"> [</w:t>
        </w:r>
      </w:ins>
      <w:ins w:id="63" w:author="Mel Holden" w:date="2020-06-04T14:55:00Z">
        <w:r w:rsidR="00D43E40">
          <w:rPr>
            <w:rFonts w:ascii="Times New Roman" w:hAnsi="Times New Roman" w:cs="Times New Roman"/>
            <w:sz w:val="24"/>
            <w:szCs w:val="24"/>
          </w:rPr>
          <w:t>12</w:t>
        </w:r>
      </w:ins>
      <w:ins w:id="64" w:author="Mel Holden" w:date="2020-06-04T10:28:00Z">
        <w:r w:rsidR="00A61205">
          <w:rPr>
            <w:rFonts w:ascii="Times New Roman" w:hAnsi="Times New Roman" w:cs="Times New Roman"/>
            <w:sz w:val="24"/>
            <w:szCs w:val="24"/>
          </w:rPr>
          <w:t>]</w:t>
        </w:r>
      </w:ins>
      <w:ins w:id="65" w:author="Mel Holden" w:date="2020-06-03T09:15:00Z">
        <w:r w:rsidR="00B91050" w:rsidRPr="00B91050">
          <w:rPr>
            <w:rFonts w:ascii="Times New Roman" w:hAnsi="Times New Roman" w:cs="Times New Roman"/>
            <w:sz w:val="24"/>
            <w:szCs w:val="24"/>
          </w:rPr>
          <w:t>. Neuromuscular exercise can be used to improve sensorimotor control, proprioception, balance and functional movement</w:t>
        </w:r>
      </w:ins>
      <w:ins w:id="66" w:author="Mel Holden" w:date="2020-06-04T10:29:00Z">
        <w:r w:rsidR="00A61205">
          <w:rPr>
            <w:rFonts w:ascii="Times New Roman" w:hAnsi="Times New Roman" w:cs="Times New Roman"/>
            <w:sz w:val="24"/>
            <w:szCs w:val="24"/>
          </w:rPr>
          <w:t xml:space="preserve"> [</w:t>
        </w:r>
      </w:ins>
      <w:ins w:id="67" w:author="Mel Holden" w:date="2020-06-04T14:55:00Z">
        <w:r w:rsidR="00D43E40">
          <w:rPr>
            <w:rFonts w:ascii="Times New Roman" w:hAnsi="Times New Roman" w:cs="Times New Roman"/>
            <w:sz w:val="24"/>
            <w:szCs w:val="24"/>
          </w:rPr>
          <w:t>11</w:t>
        </w:r>
      </w:ins>
      <w:ins w:id="68" w:author="Mel Holden" w:date="2020-06-04T10:29:00Z">
        <w:r w:rsidR="00A61205">
          <w:rPr>
            <w:rFonts w:ascii="Times New Roman" w:hAnsi="Times New Roman" w:cs="Times New Roman"/>
            <w:sz w:val="24"/>
            <w:szCs w:val="24"/>
          </w:rPr>
          <w:t>]</w:t>
        </w:r>
      </w:ins>
      <w:ins w:id="69" w:author="Mel Holden" w:date="2020-06-03T09:15:00Z">
        <w:r w:rsidR="00B91050" w:rsidRPr="00B91050">
          <w:rPr>
            <w:rFonts w:ascii="Times New Roman" w:hAnsi="Times New Roman" w:cs="Times New Roman"/>
            <w:sz w:val="24"/>
            <w:szCs w:val="24"/>
          </w:rPr>
          <w:t>. There is strong evidence for the role of balance exercise in reducing falls in older adults</w:t>
        </w:r>
      </w:ins>
      <w:ins w:id="70" w:author="Mel Holden" w:date="2020-06-04T10:30:00Z">
        <w:r w:rsidR="007376A2">
          <w:rPr>
            <w:rFonts w:ascii="Times New Roman" w:hAnsi="Times New Roman" w:cs="Times New Roman"/>
            <w:sz w:val="24"/>
            <w:szCs w:val="24"/>
          </w:rPr>
          <w:t xml:space="preserve"> [</w:t>
        </w:r>
        <w:r w:rsidR="007376A2" w:rsidRPr="003D7564">
          <w:rPr>
            <w:rFonts w:ascii="Times New Roman" w:hAnsi="Times New Roman" w:cs="Times New Roman"/>
            <w:sz w:val="24"/>
            <w:szCs w:val="24"/>
          </w:rPr>
          <w:t>13</w:t>
        </w:r>
        <w:r w:rsidR="007376A2">
          <w:rPr>
            <w:rFonts w:ascii="Times New Roman" w:hAnsi="Times New Roman" w:cs="Times New Roman"/>
            <w:sz w:val="24"/>
            <w:szCs w:val="24"/>
          </w:rPr>
          <w:t>]</w:t>
        </w:r>
      </w:ins>
      <w:ins w:id="71" w:author="Mel Holden" w:date="2020-06-03T09:15:00Z">
        <w:r w:rsidR="00B91050" w:rsidRPr="00B91050">
          <w:rPr>
            <w:rFonts w:ascii="Times New Roman" w:hAnsi="Times New Roman" w:cs="Times New Roman"/>
            <w:sz w:val="24"/>
            <w:szCs w:val="24"/>
          </w:rPr>
          <w:t>, making its inclusion in a therapeutic exercise program logical when an increased falls risk is identified. Mind-body exercises such as Tai Chi and yoga are gaining popularity and have been recommended for some patients in recent OA clinical guidelines</w:t>
        </w:r>
      </w:ins>
      <w:ins w:id="72" w:author="Mel Holden" w:date="2020-06-04T10:31:00Z">
        <w:r w:rsidR="007376A2">
          <w:rPr>
            <w:rFonts w:ascii="Times New Roman" w:hAnsi="Times New Roman" w:cs="Times New Roman"/>
            <w:sz w:val="24"/>
            <w:szCs w:val="24"/>
          </w:rPr>
          <w:t xml:space="preserve"> [</w:t>
        </w:r>
        <w:r w:rsidR="007376A2" w:rsidRPr="003D7564">
          <w:rPr>
            <w:rFonts w:ascii="Times New Roman" w:hAnsi="Times New Roman" w:cs="Times New Roman"/>
            <w:sz w:val="24"/>
            <w:szCs w:val="24"/>
          </w:rPr>
          <w:t>e.g. 14</w:t>
        </w:r>
        <w:r w:rsidR="007376A2">
          <w:rPr>
            <w:rFonts w:ascii="Times New Roman" w:hAnsi="Times New Roman" w:cs="Times New Roman"/>
            <w:sz w:val="24"/>
            <w:szCs w:val="24"/>
          </w:rPr>
          <w:t>]</w:t>
        </w:r>
      </w:ins>
      <w:ins w:id="73" w:author="Mel Holden" w:date="2020-06-03T09:15:00Z">
        <w:r w:rsidR="00B91050" w:rsidRPr="00B91050">
          <w:rPr>
            <w:rFonts w:ascii="Times New Roman" w:hAnsi="Times New Roman" w:cs="Times New Roman"/>
            <w:sz w:val="24"/>
            <w:szCs w:val="24"/>
          </w:rPr>
          <w:t>, although the evidence is still relatively limited, particularly for yoga</w:t>
        </w:r>
      </w:ins>
      <w:ins w:id="74" w:author="Mel Holden" w:date="2020-06-04T10:32:00Z">
        <w:r w:rsidR="007376A2">
          <w:rPr>
            <w:rFonts w:ascii="Times New Roman" w:hAnsi="Times New Roman" w:cs="Times New Roman"/>
            <w:sz w:val="24"/>
            <w:szCs w:val="24"/>
          </w:rPr>
          <w:t xml:space="preserve"> [</w:t>
        </w:r>
        <w:r w:rsidR="007376A2" w:rsidRPr="003D7564">
          <w:rPr>
            <w:rFonts w:ascii="Times New Roman" w:hAnsi="Times New Roman" w:cs="Times New Roman"/>
            <w:sz w:val="24"/>
            <w:szCs w:val="24"/>
          </w:rPr>
          <w:t>15</w:t>
        </w:r>
        <w:r w:rsidR="007376A2">
          <w:rPr>
            <w:rFonts w:ascii="Times New Roman" w:hAnsi="Times New Roman" w:cs="Times New Roman"/>
            <w:sz w:val="24"/>
            <w:szCs w:val="24"/>
          </w:rPr>
          <w:t>]</w:t>
        </w:r>
      </w:ins>
      <w:ins w:id="75" w:author="Mel Holden" w:date="2020-06-03T09:15:00Z">
        <w:r w:rsidR="00B91050" w:rsidRPr="00B91050">
          <w:rPr>
            <w:rFonts w:ascii="Times New Roman" w:hAnsi="Times New Roman" w:cs="Times New Roman"/>
            <w:sz w:val="24"/>
            <w:szCs w:val="24"/>
          </w:rPr>
          <w:t xml:space="preserve">. </w:t>
        </w:r>
      </w:ins>
    </w:p>
    <w:p w14:paraId="1ACB1969" w14:textId="77777777" w:rsidR="00B91050" w:rsidRDefault="00B91050" w:rsidP="00C44E13">
      <w:pPr>
        <w:spacing w:after="360" w:line="480" w:lineRule="auto"/>
        <w:rPr>
          <w:ins w:id="76" w:author="Mel Holden" w:date="2020-06-03T09:14:00Z"/>
          <w:rFonts w:ascii="Times New Roman" w:hAnsi="Times New Roman" w:cs="Times New Roman"/>
          <w:sz w:val="24"/>
          <w:szCs w:val="24"/>
        </w:rPr>
      </w:pPr>
    </w:p>
    <w:p w14:paraId="54DD062F" w14:textId="625FBDA7" w:rsidR="00A86E29" w:rsidRPr="00C44E13" w:rsidRDefault="002C1F73" w:rsidP="00C44E13">
      <w:pPr>
        <w:spacing w:after="360" w:line="480" w:lineRule="auto"/>
        <w:rPr>
          <w:rFonts w:ascii="Times New Roman" w:hAnsi="Times New Roman" w:cs="Times New Roman"/>
          <w:sz w:val="24"/>
          <w:szCs w:val="24"/>
        </w:rPr>
      </w:pPr>
      <w:r w:rsidRPr="00C44E13">
        <w:rPr>
          <w:rFonts w:ascii="Times New Roman" w:hAnsi="Times New Roman" w:cs="Times New Roman"/>
          <w:sz w:val="24"/>
          <w:szCs w:val="24"/>
        </w:rPr>
        <w:t xml:space="preserve">The </w:t>
      </w:r>
      <w:r w:rsidR="005E2B6D" w:rsidRPr="00C44E13">
        <w:rPr>
          <w:rFonts w:ascii="Times New Roman" w:hAnsi="Times New Roman" w:cs="Times New Roman"/>
          <w:sz w:val="24"/>
          <w:szCs w:val="24"/>
        </w:rPr>
        <w:t>magnitude</w:t>
      </w:r>
      <w:r w:rsidR="005044B5" w:rsidRPr="00C44E13">
        <w:rPr>
          <w:rFonts w:ascii="Times New Roman" w:hAnsi="Times New Roman" w:cs="Times New Roman"/>
          <w:sz w:val="24"/>
          <w:szCs w:val="24"/>
        </w:rPr>
        <w:t>s</w:t>
      </w:r>
      <w:r w:rsidR="005E2B6D" w:rsidRPr="00C44E13">
        <w:rPr>
          <w:rFonts w:ascii="Times New Roman" w:hAnsi="Times New Roman" w:cs="Times New Roman"/>
          <w:sz w:val="24"/>
          <w:szCs w:val="24"/>
        </w:rPr>
        <w:t xml:space="preserve"> of benefits </w:t>
      </w:r>
      <w:r w:rsidRPr="00C44E13">
        <w:rPr>
          <w:rFonts w:ascii="Times New Roman" w:hAnsi="Times New Roman" w:cs="Times New Roman"/>
          <w:sz w:val="24"/>
          <w:szCs w:val="24"/>
        </w:rPr>
        <w:t>for pain and function from</w:t>
      </w:r>
      <w:del w:id="77" w:author="Mel Holden" w:date="2020-06-03T13:56:00Z">
        <w:r w:rsidRPr="00C44E13" w:rsidDel="00FB48DB">
          <w:rPr>
            <w:rFonts w:ascii="Times New Roman" w:hAnsi="Times New Roman" w:cs="Times New Roman"/>
            <w:sz w:val="24"/>
            <w:szCs w:val="24"/>
          </w:rPr>
          <w:delText xml:space="preserve"> </w:delText>
        </w:r>
      </w:del>
      <w:ins w:id="78" w:author="Mel Holden" w:date="2020-06-03T13:56:00Z">
        <w:r w:rsidR="00FB48DB">
          <w:rPr>
            <w:rFonts w:ascii="Times New Roman" w:hAnsi="Times New Roman" w:cs="Times New Roman"/>
            <w:sz w:val="24"/>
            <w:szCs w:val="24"/>
          </w:rPr>
          <w:t xml:space="preserve"> </w:t>
        </w:r>
      </w:ins>
      <w:r w:rsidR="0084012A" w:rsidRPr="00C44E13">
        <w:rPr>
          <w:rFonts w:ascii="Times New Roman" w:hAnsi="Times New Roman" w:cs="Times New Roman"/>
          <w:sz w:val="24"/>
          <w:szCs w:val="24"/>
        </w:rPr>
        <w:t xml:space="preserve">therapeutic exercise </w:t>
      </w:r>
      <w:r w:rsidR="005044B5" w:rsidRPr="00C44E13">
        <w:rPr>
          <w:rFonts w:ascii="Times New Roman" w:hAnsi="Times New Roman" w:cs="Times New Roman"/>
          <w:sz w:val="24"/>
          <w:szCs w:val="24"/>
        </w:rPr>
        <w:t>are</w:t>
      </w:r>
      <w:r w:rsidRPr="00C44E13">
        <w:rPr>
          <w:rFonts w:ascii="Times New Roman" w:hAnsi="Times New Roman" w:cs="Times New Roman"/>
          <w:sz w:val="24"/>
          <w:szCs w:val="24"/>
        </w:rPr>
        <w:t xml:space="preserve"> </w:t>
      </w:r>
      <w:r w:rsidR="00FC3BD0" w:rsidRPr="00C44E13">
        <w:rPr>
          <w:rFonts w:ascii="Times New Roman" w:hAnsi="Times New Roman" w:cs="Times New Roman"/>
          <w:sz w:val="24"/>
          <w:szCs w:val="24"/>
        </w:rPr>
        <w:t xml:space="preserve">generally </w:t>
      </w:r>
      <w:r w:rsidR="005E2B6D" w:rsidRPr="00C44E13">
        <w:rPr>
          <w:rFonts w:ascii="Times New Roman" w:hAnsi="Times New Roman" w:cs="Times New Roman"/>
          <w:sz w:val="24"/>
          <w:szCs w:val="24"/>
        </w:rPr>
        <w:t>small to moderat</w:t>
      </w:r>
      <w:bookmarkStart w:id="79" w:name="_Hlk23165388"/>
      <w:r w:rsidR="001B28B9" w:rsidRPr="00C44E13">
        <w:rPr>
          <w:rFonts w:ascii="Times New Roman" w:hAnsi="Times New Roman" w:cs="Times New Roman"/>
          <w:sz w:val="24"/>
          <w:szCs w:val="24"/>
        </w:rPr>
        <w:t>e,</w:t>
      </w:r>
      <w:r w:rsidR="005E2B6D" w:rsidRPr="00C44E13">
        <w:rPr>
          <w:rFonts w:ascii="Times New Roman" w:hAnsi="Times New Roman" w:cs="Times New Roman"/>
          <w:sz w:val="24"/>
          <w:szCs w:val="24"/>
        </w:rPr>
        <w:t xml:space="preserve"> </w:t>
      </w:r>
      <w:r w:rsidR="002331DF" w:rsidRPr="00C44E13">
        <w:rPr>
          <w:rFonts w:ascii="Times New Roman" w:hAnsi="Times New Roman" w:cs="Times New Roman"/>
          <w:sz w:val="24"/>
          <w:szCs w:val="24"/>
        </w:rPr>
        <w:t xml:space="preserve">which </w:t>
      </w:r>
      <w:r w:rsidR="005044B5" w:rsidRPr="00C44E13">
        <w:rPr>
          <w:rFonts w:ascii="Times New Roman" w:hAnsi="Times New Roman" w:cs="Times New Roman"/>
          <w:sz w:val="24"/>
          <w:szCs w:val="24"/>
        </w:rPr>
        <w:t xml:space="preserve">are </w:t>
      </w:r>
      <w:r w:rsidR="005E2B6D" w:rsidRPr="00C44E13">
        <w:rPr>
          <w:rFonts w:ascii="Times New Roman" w:hAnsi="Times New Roman" w:cs="Times New Roman"/>
          <w:sz w:val="24"/>
          <w:szCs w:val="24"/>
        </w:rPr>
        <w:t>similar</w:t>
      </w:r>
      <w:r w:rsidR="001B28B9" w:rsidRPr="00C44E13">
        <w:rPr>
          <w:rFonts w:ascii="Times New Roman" w:hAnsi="Times New Roman" w:cs="Times New Roman"/>
          <w:sz w:val="24"/>
          <w:szCs w:val="24"/>
        </w:rPr>
        <w:t xml:space="preserve"> </w:t>
      </w:r>
      <w:r w:rsidR="00FE6C54" w:rsidRPr="00C44E13">
        <w:rPr>
          <w:rFonts w:ascii="Times New Roman" w:hAnsi="Times New Roman" w:cs="Times New Roman"/>
          <w:sz w:val="24"/>
          <w:szCs w:val="24"/>
        </w:rPr>
        <w:t xml:space="preserve">or better than </w:t>
      </w:r>
      <w:r w:rsidR="005E2B6D" w:rsidRPr="00C44E13">
        <w:rPr>
          <w:rFonts w:ascii="Times New Roman" w:hAnsi="Times New Roman" w:cs="Times New Roman"/>
          <w:sz w:val="24"/>
          <w:szCs w:val="24"/>
        </w:rPr>
        <w:t>those of commonly used pain-relieving drugs</w:t>
      </w:r>
      <w:bookmarkEnd w:id="79"/>
      <w:ins w:id="80" w:author="Mel Holden" w:date="2020-06-04T10:33:00Z">
        <w:r w:rsidR="007376A2">
          <w:rPr>
            <w:rFonts w:ascii="Times New Roman" w:hAnsi="Times New Roman" w:cs="Times New Roman"/>
            <w:sz w:val="24"/>
            <w:szCs w:val="24"/>
          </w:rPr>
          <w:t xml:space="preserve"> [</w:t>
        </w:r>
        <w:r w:rsidR="007376A2" w:rsidRPr="003D7564">
          <w:rPr>
            <w:rFonts w:ascii="Times New Roman" w:hAnsi="Times New Roman" w:cs="Times New Roman"/>
            <w:sz w:val="24"/>
            <w:szCs w:val="24"/>
          </w:rPr>
          <w:t>14</w:t>
        </w:r>
        <w:r w:rsidR="007376A2">
          <w:rPr>
            <w:rFonts w:ascii="Times New Roman" w:hAnsi="Times New Roman" w:cs="Times New Roman"/>
            <w:sz w:val="24"/>
            <w:szCs w:val="24"/>
          </w:rPr>
          <w:t>]</w:t>
        </w:r>
      </w:ins>
      <w:del w:id="81" w:author="Mel Holden" w:date="2020-06-04T21:48:00Z">
        <w:r w:rsidR="00C85BDB" w:rsidRPr="00C44E13" w:rsidDel="003D7564">
          <w:rPr>
            <w:rFonts w:ascii="Times New Roman" w:hAnsi="Times New Roman" w:cs="Times New Roman"/>
            <w:sz w:val="24"/>
            <w:szCs w:val="24"/>
          </w:rPr>
          <w:delText xml:space="preserve"> </w:delText>
        </w:r>
        <w:r w:rsidR="00067507" w:rsidRPr="00C44E13" w:rsidDel="003D7564">
          <w:rPr>
            <w:rFonts w:ascii="Times New Roman" w:hAnsi="Times New Roman" w:cs="Times New Roman"/>
            <w:sz w:val="24"/>
            <w:szCs w:val="24"/>
          </w:rPr>
          <w:fldChar w:fldCharType="begin">
            <w:fldData xml:space="preserve">PEVuZE5vdGU+PENpdGU+PEF1dGhvcj5Lb2xhc2luc2tpPC9BdXRob3I+PFllYXI+MjAyMDwvWWVh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</w:fldData>
          </w:fldChar>
        </w:r>
        <w:r w:rsidR="006B32F8" w:rsidRPr="00C44E13" w:rsidDel="003D7564">
          <w:rPr>
            <w:rFonts w:ascii="Times New Roman" w:hAnsi="Times New Roman" w:cs="Times New Roman"/>
            <w:sz w:val="24"/>
            <w:szCs w:val="24"/>
          </w:rPr>
          <w:delInstrText xml:space="preserve"> ADDIN EN.CITE </w:delInstrText>
        </w:r>
        <w:r w:rsidR="006B32F8" w:rsidRPr="00C44E13" w:rsidDel="003D7564">
          <w:rPr>
            <w:rFonts w:ascii="Times New Roman" w:hAnsi="Times New Roman" w:cs="Times New Roman"/>
            <w:sz w:val="24"/>
            <w:szCs w:val="24"/>
          </w:rPr>
          <w:fldChar w:fldCharType="begin">
            <w:fldData xml:space="preserve">PEVuZE5vdGU+PENpdGU+PEF1dGhvcj5Lb2xhc2luc2tpPC9BdXRob3I+PFllYXI+MjAyMDwvWWVh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</w:fldData>
          </w:fldChar>
        </w:r>
        <w:r w:rsidR="006B32F8" w:rsidRPr="00C44E13" w:rsidDel="003D7564">
          <w:rPr>
            <w:rFonts w:ascii="Times New Roman" w:hAnsi="Times New Roman" w:cs="Times New Roman"/>
            <w:sz w:val="24"/>
            <w:szCs w:val="24"/>
          </w:rPr>
          <w:delInstrText xml:space="preserve"> ADDIN EN.CITE.DATA </w:delInstrText>
        </w:r>
        <w:r w:rsidR="006B32F8" w:rsidRPr="00C44E13" w:rsidDel="003D7564">
          <w:rPr>
            <w:rFonts w:ascii="Times New Roman" w:hAnsi="Times New Roman" w:cs="Times New Roman"/>
            <w:sz w:val="24"/>
            <w:szCs w:val="24"/>
          </w:rPr>
        </w:r>
        <w:r w:rsidR="006B32F8" w:rsidRPr="00C44E13" w:rsidDel="003D7564">
          <w:rPr>
            <w:rFonts w:ascii="Times New Roman" w:hAnsi="Times New Roman" w:cs="Times New Roman"/>
            <w:sz w:val="24"/>
            <w:szCs w:val="24"/>
          </w:rPr>
          <w:fldChar w:fldCharType="end"/>
        </w:r>
        <w:r w:rsidR="00067507" w:rsidRPr="00C44E13" w:rsidDel="003D7564">
          <w:rPr>
            <w:rFonts w:ascii="Times New Roman" w:hAnsi="Times New Roman" w:cs="Times New Roman"/>
            <w:sz w:val="24"/>
            <w:szCs w:val="24"/>
          </w:rPr>
        </w:r>
        <w:r w:rsidR="00067507" w:rsidRPr="00C44E13" w:rsidDel="003D7564">
          <w:rPr>
            <w:rFonts w:ascii="Times New Roman" w:hAnsi="Times New Roman" w:cs="Times New Roman"/>
            <w:sz w:val="24"/>
            <w:szCs w:val="24"/>
          </w:rPr>
          <w:fldChar w:fldCharType="separate"/>
        </w:r>
        <w:r w:rsidR="006B32F8" w:rsidRPr="00C44E13" w:rsidDel="003D7564">
          <w:rPr>
            <w:rFonts w:ascii="Times New Roman" w:hAnsi="Times New Roman" w:cs="Times New Roman"/>
            <w:noProof/>
            <w:sz w:val="24"/>
            <w:szCs w:val="24"/>
          </w:rPr>
          <w:delText>[2]</w:delText>
        </w:r>
        <w:r w:rsidR="00067507" w:rsidRPr="00C44E13" w:rsidDel="003D7564">
          <w:rPr>
            <w:rFonts w:ascii="Times New Roman" w:hAnsi="Times New Roman" w:cs="Times New Roman"/>
            <w:sz w:val="24"/>
            <w:szCs w:val="24"/>
          </w:rPr>
          <w:fldChar w:fldCharType="end"/>
        </w:r>
      </w:del>
      <w:r w:rsidR="00381D96" w:rsidRPr="00C44E13">
        <w:rPr>
          <w:rFonts w:ascii="Times New Roman" w:hAnsi="Times New Roman" w:cs="Times New Roman"/>
          <w:sz w:val="24"/>
          <w:szCs w:val="24"/>
        </w:rPr>
        <w:t xml:space="preserve">. </w:t>
      </w:r>
      <w:r w:rsidR="00587BEA" w:rsidRPr="00C44E13">
        <w:rPr>
          <w:rFonts w:ascii="Times New Roman" w:hAnsi="Times New Roman" w:cs="Times New Roman"/>
          <w:sz w:val="24"/>
          <w:szCs w:val="24"/>
        </w:rPr>
        <w:t>However, f</w:t>
      </w:r>
      <w:r w:rsidR="00A84788" w:rsidRPr="00C44E13">
        <w:rPr>
          <w:rFonts w:ascii="Times New Roman" w:hAnsi="Times New Roman" w:cs="Times New Roman"/>
          <w:sz w:val="24"/>
          <w:szCs w:val="24"/>
        </w:rPr>
        <w:t xml:space="preserve">ew studies have directly compared the effects of different types of </w:t>
      </w:r>
      <w:r w:rsidR="00AC13D8" w:rsidRPr="00C44E13">
        <w:rPr>
          <w:rFonts w:ascii="Times New Roman" w:hAnsi="Times New Roman" w:cs="Times New Roman"/>
          <w:sz w:val="24"/>
          <w:szCs w:val="24"/>
        </w:rPr>
        <w:t>therapeutic exercise</w:t>
      </w:r>
      <w:r w:rsidR="00A84788" w:rsidRPr="00C44E13">
        <w:rPr>
          <w:rFonts w:ascii="Times New Roman" w:hAnsi="Times New Roman" w:cs="Times New Roman"/>
          <w:sz w:val="24"/>
          <w:szCs w:val="24"/>
        </w:rPr>
        <w:t xml:space="preserve">. While there is indirect evidence suggesting that the benefits may vary according to type and </w:t>
      </w:r>
      <w:r w:rsidR="00566059" w:rsidRPr="00C44E13">
        <w:rPr>
          <w:rFonts w:ascii="Times New Roman" w:hAnsi="Times New Roman" w:cs="Times New Roman"/>
          <w:sz w:val="24"/>
          <w:szCs w:val="24"/>
        </w:rPr>
        <w:t>combination of exercise</w:t>
      </w:r>
      <w:r w:rsidR="00A84788" w:rsidRPr="00C44E13">
        <w:rPr>
          <w:rFonts w:ascii="Times New Roman" w:hAnsi="Times New Roman" w:cs="Times New Roman"/>
          <w:sz w:val="24"/>
          <w:szCs w:val="24"/>
        </w:rPr>
        <w:t xml:space="preserve">, there is a lack of agreement as to which type </w:t>
      </w:r>
      <w:r w:rsidR="00491040" w:rsidRPr="00C44E13">
        <w:rPr>
          <w:rFonts w:ascii="Times New Roman" w:hAnsi="Times New Roman" w:cs="Times New Roman"/>
          <w:sz w:val="24"/>
          <w:szCs w:val="24"/>
        </w:rPr>
        <w:t>or</w:t>
      </w:r>
      <w:r w:rsidR="00A84788" w:rsidRPr="00C44E13">
        <w:rPr>
          <w:rFonts w:ascii="Times New Roman" w:hAnsi="Times New Roman" w:cs="Times New Roman"/>
          <w:sz w:val="24"/>
          <w:szCs w:val="24"/>
        </w:rPr>
        <w:t xml:space="preserve"> </w:t>
      </w:r>
      <w:r w:rsidR="009F33C4" w:rsidRPr="00C44E13">
        <w:rPr>
          <w:rFonts w:ascii="Times New Roman" w:hAnsi="Times New Roman" w:cs="Times New Roman"/>
          <w:sz w:val="24"/>
          <w:szCs w:val="24"/>
        </w:rPr>
        <w:t>combination is most beneficial</w:t>
      </w:r>
      <w:r w:rsidR="00A84788" w:rsidRPr="00C44E13">
        <w:rPr>
          <w:rFonts w:ascii="Times New Roman" w:hAnsi="Times New Roman" w:cs="Times New Roman"/>
          <w:sz w:val="24"/>
          <w:szCs w:val="24"/>
        </w:rPr>
        <w:t>.</w:t>
      </w:r>
      <w:r w:rsidR="004D5066" w:rsidRPr="00C44E13">
        <w:rPr>
          <w:rFonts w:ascii="Times New Roman" w:hAnsi="Times New Roman" w:cs="Times New Roman"/>
          <w:sz w:val="24"/>
          <w:szCs w:val="24"/>
        </w:rPr>
        <w:t xml:space="preserve"> </w:t>
      </w:r>
      <w:r w:rsidR="000F6998" w:rsidRPr="00C44E13">
        <w:rPr>
          <w:rFonts w:ascii="Times New Roman" w:hAnsi="Times New Roman" w:cs="Times New Roman"/>
          <w:sz w:val="24"/>
          <w:szCs w:val="24"/>
        </w:rPr>
        <w:t>A</w:t>
      </w:r>
      <w:r w:rsidR="0084012A" w:rsidRPr="00C44E13">
        <w:rPr>
          <w:rFonts w:ascii="Times New Roman" w:hAnsi="Times New Roman" w:cs="Times New Roman"/>
          <w:sz w:val="24"/>
          <w:szCs w:val="24"/>
        </w:rPr>
        <w:t xml:space="preserve"> network meta-analysis </w:t>
      </w:r>
      <w:r w:rsidR="00AC13D8" w:rsidRPr="00C44E13">
        <w:rPr>
          <w:rFonts w:ascii="Times New Roman" w:hAnsi="Times New Roman" w:cs="Times New Roman"/>
          <w:sz w:val="24"/>
          <w:szCs w:val="24"/>
        </w:rPr>
        <w:t xml:space="preserve">by </w:t>
      </w:r>
      <w:r w:rsidR="00B0008F" w:rsidRPr="00C44E13">
        <w:rPr>
          <w:rFonts w:ascii="Times New Roman" w:hAnsi="Times New Roman" w:cs="Times New Roman"/>
          <w:sz w:val="24"/>
          <w:szCs w:val="24"/>
        </w:rPr>
        <w:t>Uthman et al</w:t>
      </w:r>
      <w:ins w:id="82" w:author="Mel Holden" w:date="2020-06-04T10:33:00Z">
        <w:r w:rsidR="007376A2">
          <w:rPr>
            <w:rFonts w:ascii="Times New Roman" w:hAnsi="Times New Roman" w:cs="Times New Roman"/>
            <w:sz w:val="24"/>
            <w:szCs w:val="24"/>
          </w:rPr>
          <w:t xml:space="preserve"> [</w:t>
        </w:r>
      </w:ins>
      <w:ins w:id="83" w:author="Mel Holden" w:date="2020-06-04T14:56:00Z">
        <w:r w:rsidR="00D43E40">
          <w:rPr>
            <w:rFonts w:ascii="Times New Roman" w:hAnsi="Times New Roman" w:cs="Times New Roman"/>
            <w:sz w:val="24"/>
            <w:szCs w:val="24"/>
          </w:rPr>
          <w:t>3</w:t>
        </w:r>
      </w:ins>
      <w:ins w:id="84" w:author="Mel Holden" w:date="2020-06-04T10:33:00Z">
        <w:r w:rsidR="007376A2">
          <w:rPr>
            <w:rFonts w:ascii="Times New Roman" w:hAnsi="Times New Roman" w:cs="Times New Roman"/>
            <w:sz w:val="24"/>
            <w:szCs w:val="24"/>
          </w:rPr>
          <w:t>]</w:t>
        </w:r>
      </w:ins>
      <w:del w:id="85" w:author="Mel Holden" w:date="2020-06-04T21:48:00Z">
        <w:r w:rsidR="00B0008F" w:rsidRPr="00C44E13" w:rsidDel="003D7564">
          <w:rPr>
            <w:rFonts w:ascii="Times New Roman" w:hAnsi="Times New Roman" w:cs="Times New Roman"/>
            <w:sz w:val="24"/>
            <w:szCs w:val="24"/>
          </w:rPr>
          <w:delText xml:space="preserve"> [9]</w:delText>
        </w:r>
      </w:del>
      <w:r w:rsidR="00AC13D8" w:rsidRPr="00C44E13">
        <w:rPr>
          <w:rFonts w:ascii="Times New Roman" w:hAnsi="Times New Roman" w:cs="Times New Roman"/>
          <w:sz w:val="24"/>
          <w:szCs w:val="24"/>
        </w:rPr>
        <w:t xml:space="preserve"> concluded that a combined approach to increase strength, flexibility and aerobic capacity was most likely to be effective for lower limb OA, whereas a </w:t>
      </w:r>
      <w:r w:rsidR="0084012A" w:rsidRPr="00C44E13">
        <w:rPr>
          <w:rFonts w:ascii="Times New Roman" w:hAnsi="Times New Roman" w:cs="Times New Roman"/>
          <w:sz w:val="24"/>
          <w:szCs w:val="24"/>
        </w:rPr>
        <w:t>meta-regression analysis</w:t>
      </w:r>
      <w:r w:rsidR="00AC13D8" w:rsidRPr="00C44E13">
        <w:rPr>
          <w:rFonts w:ascii="Times New Roman" w:hAnsi="Times New Roman" w:cs="Times New Roman"/>
          <w:sz w:val="24"/>
          <w:szCs w:val="24"/>
        </w:rPr>
        <w:t xml:space="preserve"> by Juh</w:t>
      </w:r>
      <w:r w:rsidR="000C719A">
        <w:rPr>
          <w:rFonts w:ascii="Times New Roman" w:hAnsi="Times New Roman" w:cs="Times New Roman"/>
          <w:sz w:val="24"/>
          <w:szCs w:val="24"/>
        </w:rPr>
        <w:t>l</w:t>
      </w:r>
      <w:r w:rsidR="00AC13D8" w:rsidRPr="00C44E13">
        <w:rPr>
          <w:rFonts w:ascii="Times New Roman" w:hAnsi="Times New Roman" w:cs="Times New Roman"/>
          <w:sz w:val="24"/>
          <w:szCs w:val="24"/>
        </w:rPr>
        <w:t xml:space="preserve"> et al </w:t>
      </w:r>
      <w:ins w:id="86" w:author="Mel Holden" w:date="2020-06-04T10:34:00Z">
        <w:r w:rsidR="007376A2">
          <w:rPr>
            <w:rFonts w:ascii="Times New Roman" w:hAnsi="Times New Roman" w:cs="Times New Roman"/>
            <w:sz w:val="24"/>
            <w:szCs w:val="24"/>
          </w:rPr>
          <w:t xml:space="preserve"> [</w:t>
        </w:r>
      </w:ins>
      <w:ins w:id="87" w:author="Mel Holden" w:date="2020-06-04T14:56:00Z">
        <w:r w:rsidR="00D43E40">
          <w:rPr>
            <w:rFonts w:ascii="Times New Roman" w:hAnsi="Times New Roman" w:cs="Times New Roman"/>
            <w:sz w:val="24"/>
            <w:szCs w:val="24"/>
          </w:rPr>
          <w:t>4</w:t>
        </w:r>
      </w:ins>
      <w:ins w:id="88" w:author="Mel Holden" w:date="2020-06-04T10:34:00Z">
        <w:r w:rsidR="007376A2">
          <w:rPr>
            <w:rFonts w:ascii="Times New Roman" w:hAnsi="Times New Roman" w:cs="Times New Roman"/>
            <w:sz w:val="24"/>
            <w:szCs w:val="24"/>
          </w:rPr>
          <w:t xml:space="preserve">] </w:t>
        </w:r>
      </w:ins>
      <w:del w:id="89" w:author="Mel Holden" w:date="2020-06-04T21:48:00Z">
        <w:r w:rsidR="00B0008F" w:rsidRPr="00C44E13" w:rsidDel="003D7564">
          <w:rPr>
            <w:rFonts w:ascii="Times New Roman" w:hAnsi="Times New Roman" w:cs="Times New Roman"/>
            <w:sz w:val="24"/>
            <w:szCs w:val="24"/>
          </w:rPr>
          <w:delText>[12]</w:delText>
        </w:r>
      </w:del>
      <w:r w:rsidR="00AC13D8" w:rsidRPr="00C44E13">
        <w:rPr>
          <w:rFonts w:ascii="Times New Roman" w:hAnsi="Times New Roman" w:cs="Times New Roman"/>
          <w:sz w:val="24"/>
          <w:szCs w:val="24"/>
        </w:rPr>
        <w:t xml:space="preserve"> concluded that single-type exercise programmes (either aerobic, resistance or performance exercise) were more effective than programmes that inclu</w:t>
      </w:r>
      <w:r w:rsidR="0084012A" w:rsidRPr="00C44E13">
        <w:rPr>
          <w:rFonts w:ascii="Times New Roman" w:hAnsi="Times New Roman" w:cs="Times New Roman"/>
          <w:sz w:val="24"/>
          <w:szCs w:val="24"/>
        </w:rPr>
        <w:t>ded different types of exercise.</w:t>
      </w:r>
      <w:r w:rsidR="00AC13D8" w:rsidRPr="00C44E13">
        <w:rPr>
          <w:rFonts w:ascii="Times New Roman" w:hAnsi="Times New Roman" w:cs="Times New Roman"/>
          <w:sz w:val="24"/>
          <w:szCs w:val="24"/>
        </w:rPr>
        <w:t xml:space="preserve"> </w:t>
      </w:r>
      <w:r w:rsidR="0059222A" w:rsidRPr="00C44E13">
        <w:rPr>
          <w:rFonts w:ascii="Times New Roman" w:hAnsi="Times New Roman" w:cs="Times New Roman"/>
          <w:sz w:val="24"/>
          <w:szCs w:val="24"/>
        </w:rPr>
        <w:t xml:space="preserve">Both land- and water-based </w:t>
      </w:r>
      <w:r w:rsidR="0084012A" w:rsidRPr="00C44E13">
        <w:rPr>
          <w:rFonts w:ascii="Times New Roman" w:hAnsi="Times New Roman" w:cs="Times New Roman"/>
          <w:sz w:val="24"/>
          <w:szCs w:val="24"/>
        </w:rPr>
        <w:t xml:space="preserve">therapeutic </w:t>
      </w:r>
      <w:r w:rsidR="0059222A" w:rsidRPr="00C44E13">
        <w:rPr>
          <w:rFonts w:ascii="Times New Roman" w:hAnsi="Times New Roman" w:cs="Times New Roman"/>
          <w:sz w:val="24"/>
          <w:szCs w:val="24"/>
        </w:rPr>
        <w:t xml:space="preserve">exercise </w:t>
      </w:r>
      <w:r w:rsidR="0084012A" w:rsidRPr="00C44E13">
        <w:rPr>
          <w:rFonts w:ascii="Times New Roman" w:hAnsi="Times New Roman" w:cs="Times New Roman"/>
          <w:sz w:val="24"/>
          <w:szCs w:val="24"/>
        </w:rPr>
        <w:t xml:space="preserve">programs </w:t>
      </w:r>
      <w:r w:rsidR="0059222A" w:rsidRPr="00C44E13">
        <w:rPr>
          <w:rFonts w:ascii="Times New Roman" w:hAnsi="Times New Roman" w:cs="Times New Roman"/>
          <w:sz w:val="24"/>
          <w:szCs w:val="24"/>
        </w:rPr>
        <w:t xml:space="preserve">give </w:t>
      </w:r>
      <w:r w:rsidR="00663949" w:rsidRPr="00C44E13">
        <w:rPr>
          <w:rFonts w:ascii="Times New Roman" w:hAnsi="Times New Roman" w:cs="Times New Roman"/>
          <w:sz w:val="24"/>
          <w:szCs w:val="24"/>
        </w:rPr>
        <w:t>comparable positive results for pain and function</w:t>
      </w:r>
      <w:ins w:id="90" w:author="Mel Holden" w:date="2020-06-04T10:34:00Z">
        <w:r w:rsidR="007376A2">
          <w:rPr>
            <w:rFonts w:ascii="Times New Roman" w:hAnsi="Times New Roman" w:cs="Times New Roman"/>
            <w:sz w:val="24"/>
            <w:szCs w:val="24"/>
          </w:rPr>
          <w:t xml:space="preserve"> [</w:t>
        </w:r>
      </w:ins>
      <w:ins w:id="91" w:author="Mel Holden" w:date="2020-06-04T21:10:00Z">
        <w:r w:rsidR="00855DD8">
          <w:rPr>
            <w:rFonts w:ascii="Times New Roman" w:hAnsi="Times New Roman" w:cs="Times New Roman"/>
            <w:sz w:val="24"/>
            <w:szCs w:val="24"/>
          </w:rPr>
          <w:t>16</w:t>
        </w:r>
      </w:ins>
      <w:ins w:id="92" w:author="Mel Holden" w:date="2020-06-04T10:34:00Z">
        <w:r w:rsidR="007376A2">
          <w:rPr>
            <w:rFonts w:ascii="Times New Roman" w:hAnsi="Times New Roman" w:cs="Times New Roman"/>
            <w:sz w:val="24"/>
            <w:szCs w:val="24"/>
          </w:rPr>
          <w:t>]</w:t>
        </w:r>
      </w:ins>
      <w:r w:rsidR="009F33C4" w:rsidRPr="00C44E13">
        <w:rPr>
          <w:rFonts w:ascii="Times New Roman" w:hAnsi="Times New Roman" w:cs="Times New Roman"/>
          <w:sz w:val="24"/>
          <w:szCs w:val="24"/>
        </w:rPr>
        <w:t xml:space="preserve"> </w:t>
      </w:r>
      <w:del w:id="93" w:author="Mel Holden" w:date="2020-06-04T21:49:00Z">
        <w:r w:rsidR="009F33C4" w:rsidRPr="00C44E13" w:rsidDel="003D7564">
          <w:rPr>
            <w:rFonts w:ascii="Times New Roman" w:hAnsi="Times New Roman" w:cs="Times New Roman"/>
            <w:sz w:val="24"/>
            <w:szCs w:val="24"/>
          </w:rPr>
          <w:delText>[20,21]</w:delText>
        </w:r>
      </w:del>
      <w:r w:rsidR="00663949" w:rsidRPr="00C44E13">
        <w:rPr>
          <w:rFonts w:ascii="Times New Roman" w:hAnsi="Times New Roman" w:cs="Times New Roman"/>
          <w:sz w:val="24"/>
          <w:szCs w:val="24"/>
        </w:rPr>
        <w:t>.</w:t>
      </w:r>
      <w:r w:rsidR="00F222F1" w:rsidRPr="00C44E13">
        <w:rPr>
          <w:rFonts w:ascii="Times New Roman" w:hAnsi="Times New Roman" w:cs="Times New Roman"/>
          <w:sz w:val="24"/>
          <w:szCs w:val="24"/>
          <w:vertAlign w:val="superscript"/>
        </w:rPr>
        <w:t xml:space="preserve"> </w:t>
      </w:r>
      <w:r w:rsidR="00663949" w:rsidRPr="00C44E13">
        <w:rPr>
          <w:rFonts w:ascii="Times New Roman" w:hAnsi="Times New Roman" w:cs="Times New Roman"/>
          <w:sz w:val="24"/>
          <w:szCs w:val="24"/>
        </w:rPr>
        <w:t>Water-based</w:t>
      </w:r>
      <w:r w:rsidR="00F222F1" w:rsidRPr="00C44E13">
        <w:rPr>
          <w:rFonts w:ascii="Times New Roman" w:hAnsi="Times New Roman" w:cs="Times New Roman"/>
          <w:sz w:val="24"/>
          <w:szCs w:val="24"/>
        </w:rPr>
        <w:t xml:space="preserve"> exercise (or hydrotherapy</w:t>
      </w:r>
      <w:r w:rsidR="00663949" w:rsidRPr="00C44E13">
        <w:rPr>
          <w:rFonts w:ascii="Times New Roman" w:hAnsi="Times New Roman" w:cs="Times New Roman"/>
          <w:sz w:val="24"/>
          <w:szCs w:val="24"/>
        </w:rPr>
        <w:t xml:space="preserve">) </w:t>
      </w:r>
      <w:r w:rsidR="00216E2B" w:rsidRPr="00C44E13">
        <w:rPr>
          <w:rFonts w:ascii="Times New Roman" w:hAnsi="Times New Roman" w:cs="Times New Roman"/>
          <w:sz w:val="24"/>
          <w:szCs w:val="24"/>
        </w:rPr>
        <w:t>has</w:t>
      </w:r>
      <w:r w:rsidR="00F222F1" w:rsidRPr="00C44E13">
        <w:rPr>
          <w:rFonts w:ascii="Times New Roman" w:hAnsi="Times New Roman" w:cs="Times New Roman"/>
          <w:sz w:val="24"/>
          <w:szCs w:val="24"/>
        </w:rPr>
        <w:t xml:space="preserve"> the additional benefit of buoyancy and decreased joint impact</w:t>
      </w:r>
      <w:r w:rsidR="00266F54" w:rsidRPr="00C44E13">
        <w:rPr>
          <w:rFonts w:ascii="Times New Roman" w:hAnsi="Times New Roman" w:cs="Times New Roman"/>
          <w:sz w:val="24"/>
          <w:szCs w:val="24"/>
        </w:rPr>
        <w:t>,</w:t>
      </w:r>
      <w:r w:rsidR="00663949" w:rsidRPr="00C44E13">
        <w:rPr>
          <w:rFonts w:ascii="Times New Roman" w:hAnsi="Times New Roman" w:cs="Times New Roman"/>
          <w:sz w:val="24"/>
          <w:szCs w:val="24"/>
        </w:rPr>
        <w:t xml:space="preserve"> and may be </w:t>
      </w:r>
      <w:r w:rsidR="00266F54" w:rsidRPr="00C44E13">
        <w:rPr>
          <w:rFonts w:ascii="Times New Roman" w:hAnsi="Times New Roman" w:cs="Times New Roman"/>
          <w:sz w:val="24"/>
          <w:szCs w:val="24"/>
        </w:rPr>
        <w:t>preferable</w:t>
      </w:r>
      <w:r w:rsidR="00663949" w:rsidRPr="00C44E13">
        <w:rPr>
          <w:rFonts w:ascii="Times New Roman" w:hAnsi="Times New Roman" w:cs="Times New Roman"/>
          <w:sz w:val="24"/>
          <w:szCs w:val="24"/>
        </w:rPr>
        <w:t xml:space="preserve"> for some, </w:t>
      </w:r>
      <w:r w:rsidR="00943B0F" w:rsidRPr="00C44E13">
        <w:rPr>
          <w:rFonts w:ascii="Times New Roman" w:hAnsi="Times New Roman" w:cs="Times New Roman"/>
          <w:sz w:val="24"/>
          <w:szCs w:val="24"/>
        </w:rPr>
        <w:t>such as</w:t>
      </w:r>
      <w:r w:rsidR="00663949" w:rsidRPr="00C44E13">
        <w:rPr>
          <w:rFonts w:ascii="Times New Roman" w:hAnsi="Times New Roman" w:cs="Times New Roman"/>
          <w:sz w:val="24"/>
          <w:szCs w:val="24"/>
        </w:rPr>
        <w:t xml:space="preserve"> those with more advanced disease or when land-based exercise is too painful</w:t>
      </w:r>
      <w:ins w:id="94" w:author="Mel Holden" w:date="2020-06-03T15:48:00Z">
        <w:r w:rsidR="001E5484">
          <w:rPr>
            <w:rFonts w:ascii="Times New Roman" w:hAnsi="Times New Roman" w:cs="Times New Roman"/>
            <w:sz w:val="24"/>
            <w:szCs w:val="24"/>
          </w:rPr>
          <w:t xml:space="preserve"> </w:t>
        </w:r>
      </w:ins>
      <w:ins w:id="95" w:author="Mel Holden" w:date="2020-06-04T10:35:00Z">
        <w:r w:rsidR="007376A2">
          <w:rPr>
            <w:rFonts w:ascii="Times New Roman" w:hAnsi="Times New Roman" w:cs="Times New Roman"/>
            <w:sz w:val="24"/>
            <w:szCs w:val="24"/>
          </w:rPr>
          <w:t>[</w:t>
        </w:r>
        <w:r w:rsidR="007376A2" w:rsidRPr="00197697">
          <w:rPr>
            <w:rFonts w:ascii="Times New Roman" w:hAnsi="Times New Roman" w:cs="Times New Roman"/>
            <w:sz w:val="24"/>
            <w:szCs w:val="24"/>
          </w:rPr>
          <w:t>14</w:t>
        </w:r>
        <w:r w:rsidR="00197697">
          <w:rPr>
            <w:rFonts w:ascii="Times New Roman" w:hAnsi="Times New Roman" w:cs="Times New Roman"/>
            <w:sz w:val="24"/>
            <w:szCs w:val="24"/>
          </w:rPr>
          <w:t>]</w:t>
        </w:r>
      </w:ins>
      <w:del w:id="96" w:author="Mel Holden" w:date="2020-06-04T21:49:00Z">
        <w:r w:rsidR="00663949" w:rsidRPr="00C44E13" w:rsidDel="00197697">
          <w:rPr>
            <w:rFonts w:ascii="Times New Roman" w:hAnsi="Times New Roman" w:cs="Times New Roman"/>
            <w:sz w:val="24"/>
            <w:szCs w:val="24"/>
          </w:rPr>
          <w:delText xml:space="preserve"> </w:delText>
        </w:r>
        <w:r w:rsidR="00067507" w:rsidRPr="00C44E13" w:rsidDel="00197697">
          <w:rPr>
            <w:rFonts w:ascii="Times New Roman" w:hAnsi="Times New Roman" w:cs="Times New Roman"/>
            <w:sz w:val="24"/>
            <w:szCs w:val="24"/>
          </w:rPr>
          <w:fldChar w:fldCharType="begin">
            <w:fldData xml:space="preserve">PEVuZE5vdGU+PENpdGU+PEF1dGhvcj5Lb2xhc2luc2tpPC9BdXRob3I+PFllYXI+MjAyMDwvWWVh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</w:fldData>
          </w:fldChar>
        </w:r>
        <w:r w:rsidR="006B32F8" w:rsidRPr="00C44E13" w:rsidDel="00197697">
          <w:rPr>
            <w:rFonts w:ascii="Times New Roman" w:hAnsi="Times New Roman" w:cs="Times New Roman"/>
            <w:sz w:val="24"/>
            <w:szCs w:val="24"/>
          </w:rPr>
          <w:delInstrText xml:space="preserve"> ADDIN EN.CITE </w:delInstrText>
        </w:r>
        <w:r w:rsidR="006B32F8" w:rsidRPr="00C44E13" w:rsidDel="00197697">
          <w:rPr>
            <w:rFonts w:ascii="Times New Roman" w:hAnsi="Times New Roman" w:cs="Times New Roman"/>
            <w:sz w:val="24"/>
            <w:szCs w:val="24"/>
          </w:rPr>
          <w:fldChar w:fldCharType="begin">
            <w:fldData xml:space="preserve">PEVuZE5vdGU+PENpdGU+PEF1dGhvcj5Lb2xhc2luc2tpPC9BdXRob3I+PFllYXI+MjAyMDwvWWVh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</w:fldData>
          </w:fldChar>
        </w:r>
        <w:r w:rsidR="006B32F8" w:rsidRPr="00C44E13" w:rsidDel="00197697">
          <w:rPr>
            <w:rFonts w:ascii="Times New Roman" w:hAnsi="Times New Roman" w:cs="Times New Roman"/>
            <w:sz w:val="24"/>
            <w:szCs w:val="24"/>
          </w:rPr>
          <w:delInstrText xml:space="preserve"> ADDIN EN.CITE.DATA </w:delInstrText>
        </w:r>
        <w:r w:rsidR="006B32F8" w:rsidRPr="00C44E13" w:rsidDel="00197697">
          <w:rPr>
            <w:rFonts w:ascii="Times New Roman" w:hAnsi="Times New Roman" w:cs="Times New Roman"/>
            <w:sz w:val="24"/>
            <w:szCs w:val="24"/>
          </w:rPr>
        </w:r>
        <w:r w:rsidR="006B32F8" w:rsidRPr="00C44E13" w:rsidDel="00197697">
          <w:rPr>
            <w:rFonts w:ascii="Times New Roman" w:hAnsi="Times New Roman" w:cs="Times New Roman"/>
            <w:sz w:val="24"/>
            <w:szCs w:val="24"/>
          </w:rPr>
          <w:fldChar w:fldCharType="end"/>
        </w:r>
        <w:r w:rsidR="00067507" w:rsidRPr="00C44E13" w:rsidDel="00197697">
          <w:rPr>
            <w:rFonts w:ascii="Times New Roman" w:hAnsi="Times New Roman" w:cs="Times New Roman"/>
            <w:sz w:val="24"/>
            <w:szCs w:val="24"/>
          </w:rPr>
        </w:r>
        <w:r w:rsidR="00067507" w:rsidRPr="00C44E13" w:rsidDel="00197697">
          <w:rPr>
            <w:rFonts w:ascii="Times New Roman" w:hAnsi="Times New Roman" w:cs="Times New Roman"/>
            <w:sz w:val="24"/>
            <w:szCs w:val="24"/>
          </w:rPr>
          <w:fldChar w:fldCharType="separate"/>
        </w:r>
        <w:r w:rsidR="009F33C4" w:rsidRPr="00C44E13" w:rsidDel="00197697">
          <w:rPr>
            <w:rFonts w:ascii="Times New Roman" w:hAnsi="Times New Roman" w:cs="Times New Roman"/>
            <w:noProof/>
            <w:sz w:val="24"/>
            <w:szCs w:val="24"/>
          </w:rPr>
          <w:delText>[2,22</w:delText>
        </w:r>
        <w:r w:rsidR="006B32F8" w:rsidRPr="00C44E13" w:rsidDel="00197697">
          <w:rPr>
            <w:rFonts w:ascii="Times New Roman" w:hAnsi="Times New Roman" w:cs="Times New Roman"/>
            <w:noProof/>
            <w:sz w:val="24"/>
            <w:szCs w:val="24"/>
          </w:rPr>
          <w:delText>]</w:delText>
        </w:r>
        <w:r w:rsidR="00067507" w:rsidRPr="00C44E13" w:rsidDel="00197697">
          <w:rPr>
            <w:rFonts w:ascii="Times New Roman" w:hAnsi="Times New Roman" w:cs="Times New Roman"/>
            <w:sz w:val="24"/>
            <w:szCs w:val="24"/>
          </w:rPr>
          <w:fldChar w:fldCharType="end"/>
        </w:r>
      </w:del>
      <w:r w:rsidR="00381D96" w:rsidRPr="00C44E13">
        <w:rPr>
          <w:rFonts w:ascii="Times New Roman" w:hAnsi="Times New Roman" w:cs="Times New Roman"/>
          <w:sz w:val="24"/>
          <w:szCs w:val="24"/>
        </w:rPr>
        <w:t>.</w:t>
      </w:r>
      <w:r w:rsidR="00663949" w:rsidRPr="00C44E13">
        <w:rPr>
          <w:rFonts w:ascii="Times New Roman" w:hAnsi="Times New Roman" w:cs="Times New Roman"/>
          <w:sz w:val="24"/>
          <w:szCs w:val="24"/>
        </w:rPr>
        <w:t xml:space="preserve"> </w:t>
      </w:r>
      <w:r w:rsidR="0059222A" w:rsidRPr="00C44E13">
        <w:rPr>
          <w:rFonts w:ascii="Times New Roman" w:hAnsi="Times New Roman" w:cs="Times New Roman"/>
          <w:sz w:val="24"/>
          <w:szCs w:val="24"/>
        </w:rPr>
        <w:t xml:space="preserve"> </w:t>
      </w:r>
    </w:p>
    <w:p w14:paraId="409963F8" w14:textId="07D7537E" w:rsidR="00F222F1" w:rsidRPr="00C44E13" w:rsidDel="00B91050" w:rsidRDefault="0084012A" w:rsidP="00C44E13">
      <w:pPr>
        <w:spacing w:after="360" w:line="480" w:lineRule="auto"/>
        <w:rPr>
          <w:del w:id="97" w:author="Mel Holden" w:date="2020-06-03T09:15:00Z"/>
          <w:rFonts w:ascii="Times New Roman" w:hAnsi="Times New Roman" w:cs="Times New Roman"/>
          <w:sz w:val="24"/>
          <w:szCs w:val="24"/>
        </w:rPr>
      </w:pPr>
      <w:del w:id="98" w:author="Mel Holden" w:date="2020-06-03T09:15:00Z">
        <w:r w:rsidRPr="00C44E13" w:rsidDel="00B91050">
          <w:rPr>
            <w:rFonts w:ascii="Times New Roman" w:hAnsi="Times New Roman" w:cs="Times New Roman"/>
            <w:sz w:val="24"/>
            <w:szCs w:val="24"/>
          </w:rPr>
          <w:delText>Randomised controlled trials (RCTs) of</w:delText>
        </w:r>
        <w:r w:rsidR="00745299" w:rsidRPr="00C44E13" w:rsidDel="00B91050">
          <w:rPr>
            <w:rFonts w:ascii="Times New Roman" w:hAnsi="Times New Roman" w:cs="Times New Roman"/>
            <w:sz w:val="24"/>
            <w:szCs w:val="24"/>
          </w:rPr>
          <w:delText xml:space="preserve"> aerobic exercise </w:delText>
        </w:r>
        <w:r w:rsidRPr="00C44E13" w:rsidDel="00B91050">
          <w:rPr>
            <w:rFonts w:ascii="Times New Roman" w:hAnsi="Times New Roman" w:cs="Times New Roman"/>
            <w:sz w:val="24"/>
            <w:szCs w:val="24"/>
          </w:rPr>
          <w:delText>for people with knee and hip OA</w:delText>
        </w:r>
        <w:r w:rsidR="00885CB1" w:rsidRPr="00C44E13" w:rsidDel="00B91050">
          <w:rPr>
            <w:rFonts w:ascii="Times New Roman" w:hAnsi="Times New Roman" w:cs="Times New Roman"/>
            <w:sz w:val="24"/>
            <w:szCs w:val="24"/>
          </w:rPr>
          <w:delText xml:space="preserve"> </w:delText>
        </w:r>
        <w:r w:rsidR="00497A17" w:rsidRPr="00C44E13" w:rsidDel="00B91050">
          <w:rPr>
            <w:rFonts w:ascii="Times New Roman" w:hAnsi="Times New Roman" w:cs="Times New Roman"/>
            <w:sz w:val="24"/>
            <w:szCs w:val="24"/>
          </w:rPr>
          <w:delText>(aimed at improving cardiorespira</w:delText>
        </w:r>
        <w:r w:rsidR="00C44010" w:rsidRPr="00C44E13" w:rsidDel="00B91050">
          <w:rPr>
            <w:rFonts w:ascii="Times New Roman" w:hAnsi="Times New Roman" w:cs="Times New Roman"/>
            <w:sz w:val="24"/>
            <w:szCs w:val="24"/>
          </w:rPr>
          <w:delText>tory fitness [23</w:delText>
        </w:r>
        <w:r w:rsidR="00497A17" w:rsidRPr="00C44E13" w:rsidDel="00B91050">
          <w:rPr>
            <w:rFonts w:ascii="Times New Roman" w:hAnsi="Times New Roman" w:cs="Times New Roman"/>
            <w:sz w:val="24"/>
            <w:szCs w:val="24"/>
          </w:rPr>
          <w:delText xml:space="preserve">]) </w:delText>
        </w:r>
        <w:r w:rsidR="00745299" w:rsidRPr="00C44E13" w:rsidDel="00B91050">
          <w:rPr>
            <w:rFonts w:ascii="Times New Roman" w:hAnsi="Times New Roman" w:cs="Times New Roman"/>
            <w:sz w:val="24"/>
            <w:szCs w:val="24"/>
          </w:rPr>
          <w:delText xml:space="preserve">largely focus on walking, but also include cycling (e.g. stationary bike) </w:delText>
        </w:r>
        <w:r w:rsidR="00067507" w:rsidRPr="00C44E13" w:rsidDel="00B91050">
          <w:rPr>
            <w:rFonts w:ascii="Times New Roman" w:hAnsi="Times New Roman" w:cs="Times New Roman"/>
            <w:sz w:val="24"/>
            <w:szCs w:val="24"/>
          </w:rPr>
          <w:fldChar w:fldCharType="begin">
            <w:fldData xml:space="preserve">PEVuZE5vdGU+PENpdGU+PEF1dGhvcj5Lb2xhc2luc2tpPC9BdXRob3I+PFllYXI+MjAyMDwvWWVh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</w:fldData>
          </w:fldChar>
        </w:r>
        <w:r w:rsidR="006B32F8" w:rsidRPr="00C44E13" w:rsidDel="00B91050">
          <w:rPr>
            <w:rFonts w:ascii="Times New Roman" w:hAnsi="Times New Roman" w:cs="Times New Roman"/>
            <w:sz w:val="24"/>
            <w:szCs w:val="24"/>
          </w:rPr>
          <w:delInstrText xml:space="preserve"> ADDIN EN.CITE </w:delInstrText>
        </w:r>
        <w:r w:rsidR="006B32F8" w:rsidRPr="00C44E13" w:rsidDel="00B91050">
          <w:rPr>
            <w:rFonts w:ascii="Times New Roman" w:hAnsi="Times New Roman" w:cs="Times New Roman"/>
            <w:sz w:val="24"/>
            <w:szCs w:val="24"/>
          </w:rPr>
          <w:fldChar w:fldCharType="begin">
            <w:fldData xml:space="preserve">PEVuZE5vdGU+PENpdGU+PEF1dGhvcj5Lb2xhc2luc2tpPC9BdXRob3I+PFllYXI+MjAyMDwvWWVh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</w:fldData>
          </w:fldChar>
        </w:r>
        <w:r w:rsidR="006B32F8" w:rsidRPr="00C44E13" w:rsidDel="00B91050">
          <w:rPr>
            <w:rFonts w:ascii="Times New Roman" w:hAnsi="Times New Roman" w:cs="Times New Roman"/>
            <w:sz w:val="24"/>
            <w:szCs w:val="24"/>
          </w:rPr>
          <w:delInstrText xml:space="preserve"> ADDIN EN.CITE.DATA </w:delInstrText>
        </w:r>
        <w:r w:rsidR="006B32F8" w:rsidRPr="00C44E13" w:rsidDel="00B91050">
          <w:rPr>
            <w:rFonts w:ascii="Times New Roman" w:hAnsi="Times New Roman" w:cs="Times New Roman"/>
            <w:sz w:val="24"/>
            <w:szCs w:val="24"/>
          </w:rPr>
        </w:r>
        <w:r w:rsidR="006B32F8" w:rsidRPr="00C44E13" w:rsidDel="00B91050">
          <w:rPr>
            <w:rFonts w:ascii="Times New Roman" w:hAnsi="Times New Roman" w:cs="Times New Roman"/>
            <w:sz w:val="24"/>
            <w:szCs w:val="24"/>
          </w:rPr>
          <w:fldChar w:fldCharType="end"/>
        </w:r>
        <w:r w:rsidR="00067507" w:rsidRPr="00C44E13" w:rsidDel="00B91050">
          <w:rPr>
            <w:rFonts w:ascii="Times New Roman" w:hAnsi="Times New Roman" w:cs="Times New Roman"/>
            <w:sz w:val="24"/>
            <w:szCs w:val="24"/>
          </w:rPr>
        </w:r>
        <w:r w:rsidR="00067507" w:rsidRPr="00C44E13" w:rsidDel="00B91050">
          <w:rPr>
            <w:rFonts w:ascii="Times New Roman" w:hAnsi="Times New Roman" w:cs="Times New Roman"/>
            <w:sz w:val="24"/>
            <w:szCs w:val="24"/>
          </w:rPr>
          <w:fldChar w:fldCharType="separate"/>
        </w:r>
        <w:r w:rsidR="006B32F8" w:rsidRPr="00C44E13" w:rsidDel="00B91050">
          <w:rPr>
            <w:rFonts w:ascii="Times New Roman" w:hAnsi="Times New Roman" w:cs="Times New Roman"/>
            <w:noProof/>
            <w:sz w:val="24"/>
            <w:szCs w:val="24"/>
          </w:rPr>
          <w:delText>[2]</w:delText>
        </w:r>
        <w:r w:rsidR="00067507" w:rsidRPr="00C44E13" w:rsidDel="00B91050">
          <w:rPr>
            <w:rFonts w:ascii="Times New Roman" w:hAnsi="Times New Roman" w:cs="Times New Roman"/>
            <w:sz w:val="24"/>
            <w:szCs w:val="24"/>
          </w:rPr>
          <w:fldChar w:fldCharType="end"/>
        </w:r>
        <w:r w:rsidR="00F371BB" w:rsidRPr="00C44E13" w:rsidDel="00B91050">
          <w:rPr>
            <w:rFonts w:ascii="Times New Roman" w:hAnsi="Times New Roman" w:cs="Times New Roman"/>
            <w:sz w:val="24"/>
            <w:szCs w:val="24"/>
          </w:rPr>
          <w:delText xml:space="preserve">. </w:delText>
        </w:r>
        <w:r w:rsidR="00FD50CB" w:rsidRPr="00C44E13" w:rsidDel="00B91050">
          <w:rPr>
            <w:rFonts w:ascii="Times New Roman" w:hAnsi="Times New Roman" w:cs="Times New Roman"/>
            <w:sz w:val="24"/>
            <w:szCs w:val="24"/>
          </w:rPr>
          <w:delText>Walking is often an ideal</w:delText>
        </w:r>
        <w:r w:rsidR="00745299" w:rsidRPr="00C44E13" w:rsidDel="00B91050">
          <w:rPr>
            <w:rFonts w:ascii="Times New Roman" w:hAnsi="Times New Roman" w:cs="Times New Roman"/>
            <w:sz w:val="24"/>
            <w:szCs w:val="24"/>
          </w:rPr>
          <w:delText xml:space="preserve"> choice, given</w:delText>
        </w:r>
        <w:r w:rsidR="00E5241D" w:rsidRPr="00C44E13" w:rsidDel="00B91050">
          <w:rPr>
            <w:rFonts w:ascii="Times New Roman" w:hAnsi="Times New Roman" w:cs="Times New Roman"/>
            <w:sz w:val="24"/>
            <w:szCs w:val="24"/>
          </w:rPr>
          <w:delText xml:space="preserve"> its accessibility and</w:delText>
        </w:r>
        <w:r w:rsidR="00745299" w:rsidRPr="00C44E13" w:rsidDel="00B91050">
          <w:rPr>
            <w:rFonts w:ascii="Times New Roman" w:hAnsi="Times New Roman" w:cs="Times New Roman"/>
            <w:sz w:val="24"/>
            <w:szCs w:val="24"/>
          </w:rPr>
          <w:delText xml:space="preserve"> the variety of surfaces (treadmill, indoors, outdoors), structures (independent versus supervised group programs), and types of walking</w:delText>
        </w:r>
        <w:r w:rsidRPr="00C44E13" w:rsidDel="00B91050">
          <w:rPr>
            <w:rFonts w:ascii="Times New Roman" w:hAnsi="Times New Roman" w:cs="Times New Roman"/>
            <w:sz w:val="24"/>
            <w:szCs w:val="24"/>
          </w:rPr>
          <w:delText xml:space="preserve"> available</w:delText>
        </w:r>
        <w:r w:rsidR="00745299" w:rsidRPr="00C44E13" w:rsidDel="00B91050">
          <w:rPr>
            <w:rFonts w:ascii="Times New Roman" w:hAnsi="Times New Roman" w:cs="Times New Roman"/>
            <w:sz w:val="24"/>
            <w:szCs w:val="24"/>
          </w:rPr>
          <w:delText xml:space="preserve"> (e.g. Nordic walking </w:delText>
        </w:r>
        <w:r w:rsidR="00453E53" w:rsidDel="00B91050">
          <w:rPr>
            <w:rFonts w:ascii="Times New Roman" w:hAnsi="Times New Roman" w:cs="Times New Roman"/>
            <w:sz w:val="24"/>
            <w:szCs w:val="24"/>
          </w:rPr>
          <w:delText>[</w:delText>
        </w:r>
        <w:r w:rsidR="00067507" w:rsidRPr="00C44E13" w:rsidDel="00B91050">
          <w:rPr>
            <w:rFonts w:ascii="Times New Roman" w:hAnsi="Times New Roman" w:cs="Times New Roman"/>
            <w:sz w:val="24"/>
            <w:szCs w:val="24"/>
          </w:rPr>
          <w:fldChar w:fldCharType="begin">
            <w:fldData xml:space="preserve">PEVuZE5vdGU+PENpdGU+PEF1dGhvcj5CaWVsZXI8L0F1dGhvcj48WWVhcj4yMDE3PC9ZZWFyPjxS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</w:fldData>
          </w:fldChar>
        </w:r>
        <w:r w:rsidR="006B32F8" w:rsidRPr="00C44E13" w:rsidDel="00B91050">
          <w:rPr>
            <w:rFonts w:ascii="Times New Roman" w:hAnsi="Times New Roman" w:cs="Times New Roman"/>
            <w:sz w:val="24"/>
            <w:szCs w:val="24"/>
          </w:rPr>
          <w:delInstrText xml:space="preserve"> ADDIN EN.CITE </w:delInstrText>
        </w:r>
        <w:r w:rsidR="006B32F8" w:rsidRPr="00C44E13" w:rsidDel="00B91050">
          <w:rPr>
            <w:rFonts w:ascii="Times New Roman" w:hAnsi="Times New Roman" w:cs="Times New Roman"/>
            <w:sz w:val="24"/>
            <w:szCs w:val="24"/>
          </w:rPr>
          <w:fldChar w:fldCharType="begin">
            <w:fldData xml:space="preserve">PEVuZE5vdGU+PENpdGU+PEF1dGhvcj5CaWVsZXI8L0F1dGhvcj48WWVhcj4yMDE3PC9ZZWFyPjxS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</w:fldData>
          </w:fldChar>
        </w:r>
        <w:r w:rsidR="006B32F8" w:rsidRPr="00C44E13" w:rsidDel="00B91050">
          <w:rPr>
            <w:rFonts w:ascii="Times New Roman" w:hAnsi="Times New Roman" w:cs="Times New Roman"/>
            <w:sz w:val="24"/>
            <w:szCs w:val="24"/>
          </w:rPr>
          <w:delInstrText xml:space="preserve"> ADDIN EN.CITE.DATA </w:delInstrText>
        </w:r>
        <w:r w:rsidR="006B32F8" w:rsidRPr="00C44E13" w:rsidDel="00B91050">
          <w:rPr>
            <w:rFonts w:ascii="Times New Roman" w:hAnsi="Times New Roman" w:cs="Times New Roman"/>
            <w:sz w:val="24"/>
            <w:szCs w:val="24"/>
          </w:rPr>
        </w:r>
        <w:r w:rsidR="006B32F8" w:rsidRPr="00C44E13" w:rsidDel="00B91050">
          <w:rPr>
            <w:rFonts w:ascii="Times New Roman" w:hAnsi="Times New Roman" w:cs="Times New Roman"/>
            <w:sz w:val="24"/>
            <w:szCs w:val="24"/>
          </w:rPr>
          <w:fldChar w:fldCharType="end"/>
        </w:r>
        <w:r w:rsidR="00067507" w:rsidRPr="00C44E13" w:rsidDel="00B91050">
          <w:rPr>
            <w:rFonts w:ascii="Times New Roman" w:hAnsi="Times New Roman" w:cs="Times New Roman"/>
            <w:sz w:val="24"/>
            <w:szCs w:val="24"/>
          </w:rPr>
        </w:r>
        <w:r w:rsidR="00067507" w:rsidRPr="00C44E13" w:rsidDel="00B91050">
          <w:rPr>
            <w:rFonts w:ascii="Times New Roman" w:hAnsi="Times New Roman" w:cs="Times New Roman"/>
            <w:sz w:val="24"/>
            <w:szCs w:val="24"/>
          </w:rPr>
          <w:fldChar w:fldCharType="separate"/>
        </w:r>
        <w:r w:rsidR="00C44010" w:rsidRPr="00C44E13" w:rsidDel="00B91050">
          <w:rPr>
            <w:rFonts w:ascii="Times New Roman" w:hAnsi="Times New Roman" w:cs="Times New Roman"/>
            <w:noProof/>
            <w:sz w:val="24"/>
            <w:szCs w:val="24"/>
          </w:rPr>
          <w:delText>24</w:delText>
        </w:r>
        <w:r w:rsidR="006B32F8" w:rsidRPr="00C44E13" w:rsidDel="00B91050">
          <w:rPr>
            <w:rFonts w:ascii="Times New Roman" w:hAnsi="Times New Roman" w:cs="Times New Roman"/>
            <w:noProof/>
            <w:sz w:val="24"/>
            <w:szCs w:val="24"/>
          </w:rPr>
          <w:delText>]</w:delText>
        </w:r>
        <w:r w:rsidR="00067507" w:rsidRPr="00C44E13" w:rsidDel="00B91050">
          <w:rPr>
            <w:rFonts w:ascii="Times New Roman" w:hAnsi="Times New Roman" w:cs="Times New Roman"/>
            <w:sz w:val="24"/>
            <w:szCs w:val="24"/>
          </w:rPr>
          <w:fldChar w:fldCharType="end"/>
        </w:r>
        <w:r w:rsidR="00F371BB" w:rsidRPr="00C44E13" w:rsidDel="00B91050">
          <w:rPr>
            <w:rFonts w:ascii="Times New Roman" w:hAnsi="Times New Roman" w:cs="Times New Roman"/>
            <w:sz w:val="24"/>
            <w:szCs w:val="24"/>
          </w:rPr>
          <w:delText xml:space="preserve">). </w:delText>
        </w:r>
        <w:r w:rsidR="00497A17" w:rsidRPr="00C44E13" w:rsidDel="00B91050">
          <w:rPr>
            <w:rFonts w:ascii="Times New Roman" w:hAnsi="Times New Roman" w:cs="Times New Roman"/>
            <w:sz w:val="24"/>
            <w:szCs w:val="24"/>
          </w:rPr>
          <w:delText xml:space="preserve">Strength training </w:delText>
        </w:r>
        <w:r w:rsidR="00F25C4E" w:rsidRPr="00C44E13" w:rsidDel="00B91050">
          <w:rPr>
            <w:rFonts w:ascii="Times New Roman" w:hAnsi="Times New Roman" w:cs="Times New Roman"/>
            <w:sz w:val="24"/>
            <w:szCs w:val="24"/>
          </w:rPr>
          <w:delText>is recommended to combat age-related sarcopenia and muscle weakness commonly associated with knee and hip OA</w:delText>
        </w:r>
        <w:r w:rsidR="00F14C43" w:rsidRPr="00C44E13" w:rsidDel="00B91050">
          <w:rPr>
            <w:rFonts w:ascii="Times New Roman" w:hAnsi="Times New Roman" w:cs="Times New Roman"/>
            <w:sz w:val="24"/>
            <w:szCs w:val="24"/>
          </w:rPr>
          <w:delText xml:space="preserve"> [23</w:delText>
        </w:r>
        <w:r w:rsidR="00497A17" w:rsidRPr="00C44E13" w:rsidDel="00B91050">
          <w:rPr>
            <w:rFonts w:ascii="Times New Roman" w:hAnsi="Times New Roman" w:cs="Times New Roman"/>
            <w:sz w:val="24"/>
            <w:szCs w:val="24"/>
          </w:rPr>
          <w:delText>]</w:delText>
        </w:r>
        <w:r w:rsidR="00F25C4E" w:rsidRPr="00C44E13" w:rsidDel="00B91050">
          <w:rPr>
            <w:rFonts w:ascii="Times New Roman" w:hAnsi="Times New Roman" w:cs="Times New Roman"/>
            <w:sz w:val="24"/>
            <w:szCs w:val="24"/>
          </w:rPr>
          <w:delText xml:space="preserve">. </w:delText>
        </w:r>
      </w:del>
      <w:del w:id="99" w:author="Mel Holden" w:date="2020-06-01T10:31:00Z">
        <w:r w:rsidR="00497A17" w:rsidRPr="00C44E13" w:rsidDel="007F5414">
          <w:rPr>
            <w:rFonts w:ascii="Times New Roman" w:hAnsi="Times New Roman" w:cs="Times New Roman"/>
            <w:sz w:val="24"/>
            <w:szCs w:val="24"/>
          </w:rPr>
          <w:delText>S</w:delText>
        </w:r>
      </w:del>
      <w:del w:id="100" w:author="Mel Holden" w:date="2020-06-03T09:15:00Z">
        <w:r w:rsidR="00497A17" w:rsidRPr="00C44E13" w:rsidDel="00B91050">
          <w:rPr>
            <w:rFonts w:ascii="Times New Roman" w:hAnsi="Times New Roman" w:cs="Times New Roman"/>
            <w:sz w:val="24"/>
            <w:szCs w:val="24"/>
          </w:rPr>
          <w:delText>trength</w:delText>
        </w:r>
        <w:r w:rsidR="00F25C4E" w:rsidRPr="00C44E13" w:rsidDel="00B91050">
          <w:rPr>
            <w:rFonts w:ascii="Times New Roman" w:hAnsi="Times New Roman" w:cs="Times New Roman"/>
            <w:sz w:val="24"/>
            <w:szCs w:val="24"/>
          </w:rPr>
          <w:delText xml:space="preserve"> training </w:delText>
        </w:r>
      </w:del>
      <w:del w:id="101" w:author="Mel Holden" w:date="2020-06-01T10:32:00Z">
        <w:r w:rsidR="00745299" w:rsidRPr="00C44E13" w:rsidDel="007F5414">
          <w:rPr>
            <w:rFonts w:ascii="Times New Roman" w:hAnsi="Times New Roman" w:cs="Times New Roman"/>
            <w:sz w:val="24"/>
            <w:szCs w:val="24"/>
          </w:rPr>
          <w:delText>should</w:delText>
        </w:r>
      </w:del>
      <w:del w:id="102" w:author="Mel Holden" w:date="2020-06-03T09:15:00Z">
        <w:r w:rsidR="00745299" w:rsidRPr="00C44E13" w:rsidDel="00B91050">
          <w:rPr>
            <w:rFonts w:ascii="Times New Roman" w:hAnsi="Times New Roman" w:cs="Times New Roman"/>
            <w:sz w:val="24"/>
            <w:szCs w:val="24"/>
          </w:rPr>
          <w:delText xml:space="preserve"> target the major lower limb muscle groups appropriate for the affected joint</w:delText>
        </w:r>
        <w:r w:rsidR="00453F34" w:rsidDel="00B91050">
          <w:rPr>
            <w:rFonts w:ascii="Times New Roman" w:hAnsi="Times New Roman" w:cs="Times New Roman"/>
            <w:sz w:val="24"/>
            <w:szCs w:val="24"/>
          </w:rPr>
          <w:delText>,</w:delText>
        </w:r>
        <w:r w:rsidR="00745299" w:rsidRPr="00C44E13" w:rsidDel="00B91050">
          <w:rPr>
            <w:rFonts w:ascii="Times New Roman" w:hAnsi="Times New Roman" w:cs="Times New Roman"/>
            <w:sz w:val="24"/>
            <w:szCs w:val="24"/>
          </w:rPr>
          <w:delText xml:space="preserve"> according to individual impairments (e.g. hip flexors, extensors, abductors, adductors and rotators; knee flexors and extensors</w:delText>
        </w:r>
      </w:del>
      <w:del w:id="103" w:author="Mel Holden" w:date="2020-06-01T10:32:00Z">
        <w:r w:rsidR="00745299" w:rsidRPr="00C44E13" w:rsidDel="007F5414">
          <w:rPr>
            <w:rFonts w:ascii="Times New Roman" w:hAnsi="Times New Roman" w:cs="Times New Roman"/>
            <w:sz w:val="24"/>
            <w:szCs w:val="24"/>
          </w:rPr>
          <w:delText>; ankle plantar flexors</w:delText>
        </w:r>
      </w:del>
      <w:del w:id="104" w:author="Mel Holden" w:date="2020-06-03T09:15:00Z">
        <w:r w:rsidR="00745299" w:rsidRPr="00C44E13" w:rsidDel="00B91050">
          <w:rPr>
            <w:rFonts w:ascii="Times New Roman" w:hAnsi="Times New Roman" w:cs="Times New Roman"/>
            <w:sz w:val="24"/>
            <w:szCs w:val="24"/>
          </w:rPr>
          <w:delText xml:space="preserve">). Based on the individual’s ability and access to equipment, resistance can be applied using body weight, resistance bands, free weights and weight machines </w:delText>
        </w:r>
        <w:r w:rsidR="00067507" w:rsidRPr="00C44E13" w:rsidDel="00B91050">
          <w:rPr>
            <w:rFonts w:ascii="Times New Roman" w:hAnsi="Times New Roman" w:cs="Times New Roman"/>
            <w:sz w:val="24"/>
            <w:szCs w:val="24"/>
          </w:rPr>
          <w:fldChar w:fldCharType="begin">
            <w:fldData xml:space="preserve">PEVuZE5vdGU+PENpdGU+PEF1dGhvcj5Lb2xhc2luc2tpPC9BdXRob3I+PFllYXI+MjAyMDwvWWVh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</w:fldData>
          </w:fldChar>
        </w:r>
        <w:r w:rsidR="006B32F8" w:rsidRPr="00C44E13" w:rsidDel="00B91050">
          <w:rPr>
            <w:rFonts w:ascii="Times New Roman" w:hAnsi="Times New Roman" w:cs="Times New Roman"/>
            <w:sz w:val="24"/>
            <w:szCs w:val="24"/>
          </w:rPr>
          <w:delInstrText xml:space="preserve"> ADDIN EN.CITE </w:delInstrText>
        </w:r>
        <w:r w:rsidR="006B32F8" w:rsidRPr="00C44E13" w:rsidDel="00B91050">
          <w:rPr>
            <w:rFonts w:ascii="Times New Roman" w:hAnsi="Times New Roman" w:cs="Times New Roman"/>
            <w:sz w:val="24"/>
            <w:szCs w:val="24"/>
          </w:rPr>
          <w:fldChar w:fldCharType="begin">
            <w:fldData xml:space="preserve">PEVuZE5vdGU+PENpdGU+PEF1dGhvcj5Lb2xhc2luc2tpPC9BdXRob3I+PFllYXI+MjAyMDwvWWVh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</w:fldData>
          </w:fldChar>
        </w:r>
        <w:r w:rsidR="006B32F8" w:rsidRPr="00C44E13" w:rsidDel="00B91050">
          <w:rPr>
            <w:rFonts w:ascii="Times New Roman" w:hAnsi="Times New Roman" w:cs="Times New Roman"/>
            <w:sz w:val="24"/>
            <w:szCs w:val="24"/>
          </w:rPr>
          <w:delInstrText xml:space="preserve"> ADDIN EN.CITE.DATA </w:delInstrText>
        </w:r>
        <w:r w:rsidR="006B32F8" w:rsidRPr="00C44E13" w:rsidDel="00B91050">
          <w:rPr>
            <w:rFonts w:ascii="Times New Roman" w:hAnsi="Times New Roman" w:cs="Times New Roman"/>
            <w:sz w:val="24"/>
            <w:szCs w:val="24"/>
          </w:rPr>
        </w:r>
        <w:r w:rsidR="006B32F8" w:rsidRPr="00C44E13" w:rsidDel="00B91050">
          <w:rPr>
            <w:rFonts w:ascii="Times New Roman" w:hAnsi="Times New Roman" w:cs="Times New Roman"/>
            <w:sz w:val="24"/>
            <w:szCs w:val="24"/>
          </w:rPr>
          <w:fldChar w:fldCharType="end"/>
        </w:r>
        <w:r w:rsidR="00067507" w:rsidRPr="00C44E13" w:rsidDel="00B91050">
          <w:rPr>
            <w:rFonts w:ascii="Times New Roman" w:hAnsi="Times New Roman" w:cs="Times New Roman"/>
            <w:sz w:val="24"/>
            <w:szCs w:val="24"/>
          </w:rPr>
        </w:r>
        <w:r w:rsidR="00067507" w:rsidRPr="00C44E13" w:rsidDel="00B91050">
          <w:rPr>
            <w:rFonts w:ascii="Times New Roman" w:hAnsi="Times New Roman" w:cs="Times New Roman"/>
            <w:sz w:val="24"/>
            <w:szCs w:val="24"/>
          </w:rPr>
          <w:fldChar w:fldCharType="separate"/>
        </w:r>
        <w:r w:rsidR="006B32F8" w:rsidRPr="00C44E13" w:rsidDel="00B91050">
          <w:rPr>
            <w:rFonts w:ascii="Times New Roman" w:hAnsi="Times New Roman" w:cs="Times New Roman"/>
            <w:noProof/>
            <w:sz w:val="24"/>
            <w:szCs w:val="24"/>
          </w:rPr>
          <w:delText>[2]</w:delText>
        </w:r>
        <w:r w:rsidR="00067507" w:rsidRPr="00C44E13" w:rsidDel="00B91050">
          <w:rPr>
            <w:rFonts w:ascii="Times New Roman" w:hAnsi="Times New Roman" w:cs="Times New Roman"/>
            <w:sz w:val="24"/>
            <w:szCs w:val="24"/>
          </w:rPr>
          <w:fldChar w:fldCharType="end"/>
        </w:r>
        <w:r w:rsidR="000F5E64" w:rsidRPr="00C44E13" w:rsidDel="00B91050">
          <w:rPr>
            <w:rFonts w:ascii="Times New Roman" w:hAnsi="Times New Roman" w:cs="Times New Roman"/>
            <w:sz w:val="24"/>
            <w:szCs w:val="24"/>
          </w:rPr>
          <w:delText>, as s</w:delText>
        </w:r>
        <w:r w:rsidR="007400AA" w:rsidRPr="00C44E13" w:rsidDel="00B91050">
          <w:rPr>
            <w:rFonts w:ascii="Times New Roman" w:hAnsi="Times New Roman" w:cs="Times New Roman"/>
            <w:sz w:val="24"/>
            <w:szCs w:val="24"/>
          </w:rPr>
          <w:delText xml:space="preserve">imilar benefits for pain and function </w:delText>
        </w:r>
        <w:r w:rsidR="00453F34" w:rsidDel="00B91050">
          <w:rPr>
            <w:rFonts w:ascii="Times New Roman" w:hAnsi="Times New Roman" w:cs="Times New Roman"/>
            <w:sz w:val="24"/>
            <w:szCs w:val="24"/>
          </w:rPr>
          <w:delText>occur with</w:delText>
        </w:r>
        <w:r w:rsidR="007400AA" w:rsidRPr="00C44E13" w:rsidDel="00B91050">
          <w:rPr>
            <w:rFonts w:ascii="Times New Roman" w:hAnsi="Times New Roman" w:cs="Times New Roman"/>
            <w:sz w:val="24"/>
            <w:szCs w:val="24"/>
          </w:rPr>
          <w:delText xml:space="preserve"> different forms of </w:delText>
        </w:r>
        <w:r w:rsidR="000F5E64" w:rsidRPr="00C44E13" w:rsidDel="00B91050">
          <w:rPr>
            <w:rFonts w:ascii="Times New Roman" w:hAnsi="Times New Roman" w:cs="Times New Roman"/>
            <w:sz w:val="24"/>
            <w:szCs w:val="24"/>
          </w:rPr>
          <w:delText>strength training [11]</w:delText>
        </w:r>
        <w:r w:rsidR="007400AA" w:rsidRPr="00C44E13" w:rsidDel="00B91050">
          <w:rPr>
            <w:rFonts w:ascii="Times New Roman" w:hAnsi="Times New Roman" w:cs="Times New Roman"/>
            <w:sz w:val="24"/>
            <w:szCs w:val="24"/>
          </w:rPr>
          <w:delText xml:space="preserve">. </w:delText>
        </w:r>
        <w:r w:rsidR="00745299" w:rsidRPr="00C44E13" w:rsidDel="00B91050">
          <w:rPr>
            <w:rFonts w:ascii="Times New Roman" w:hAnsi="Times New Roman" w:cs="Times New Roman"/>
            <w:sz w:val="24"/>
            <w:szCs w:val="24"/>
          </w:rPr>
          <w:delText xml:space="preserve">Neuromuscular exercise can be used to improve sensorimotor control, proprioception, balance and functional movement </w:delText>
        </w:r>
        <w:r w:rsidR="00067507" w:rsidRPr="00C44E13" w:rsidDel="00B91050">
          <w:rPr>
            <w:rFonts w:ascii="Times New Roman" w:hAnsi="Times New Roman" w:cs="Times New Roman"/>
            <w:sz w:val="24"/>
            <w:szCs w:val="24"/>
          </w:rPr>
          <w:fldChar w:fldCharType="begin">
            <w:fldData xml:space="preserve">PEVuZE5vdGU+PENpdGU+PEF1dGhvcj5Lb2xhc2luc2tpPC9BdXRob3I+PFllYXI+MjAyMDwvWWVh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</w:fldData>
          </w:fldChar>
        </w:r>
        <w:r w:rsidR="006B32F8" w:rsidRPr="00C44E13" w:rsidDel="00B91050">
          <w:rPr>
            <w:rFonts w:ascii="Times New Roman" w:hAnsi="Times New Roman" w:cs="Times New Roman"/>
            <w:sz w:val="24"/>
            <w:szCs w:val="24"/>
          </w:rPr>
          <w:delInstrText xml:space="preserve"> ADDIN EN.CITE </w:delInstrText>
        </w:r>
        <w:r w:rsidR="006B32F8" w:rsidRPr="00C44E13" w:rsidDel="00B91050">
          <w:rPr>
            <w:rFonts w:ascii="Times New Roman" w:hAnsi="Times New Roman" w:cs="Times New Roman"/>
            <w:sz w:val="24"/>
            <w:szCs w:val="24"/>
          </w:rPr>
          <w:fldChar w:fldCharType="begin">
            <w:fldData xml:space="preserve">PEVuZE5vdGU+PENpdGU+PEF1dGhvcj5Lb2xhc2luc2tpPC9BdXRob3I+PFllYXI+MjAyMDwvWWVh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</w:fldData>
          </w:fldChar>
        </w:r>
        <w:r w:rsidR="006B32F8" w:rsidRPr="00C44E13" w:rsidDel="00B91050">
          <w:rPr>
            <w:rFonts w:ascii="Times New Roman" w:hAnsi="Times New Roman" w:cs="Times New Roman"/>
            <w:sz w:val="24"/>
            <w:szCs w:val="24"/>
          </w:rPr>
          <w:delInstrText xml:space="preserve"> ADDIN EN.CITE.DATA </w:delInstrText>
        </w:r>
        <w:r w:rsidR="006B32F8" w:rsidRPr="00C44E13" w:rsidDel="00B91050">
          <w:rPr>
            <w:rFonts w:ascii="Times New Roman" w:hAnsi="Times New Roman" w:cs="Times New Roman"/>
            <w:sz w:val="24"/>
            <w:szCs w:val="24"/>
          </w:rPr>
        </w:r>
        <w:r w:rsidR="006B32F8" w:rsidRPr="00C44E13" w:rsidDel="00B91050">
          <w:rPr>
            <w:rFonts w:ascii="Times New Roman" w:hAnsi="Times New Roman" w:cs="Times New Roman"/>
            <w:sz w:val="24"/>
            <w:szCs w:val="24"/>
          </w:rPr>
          <w:fldChar w:fldCharType="end"/>
        </w:r>
        <w:r w:rsidR="00067507" w:rsidRPr="00C44E13" w:rsidDel="00B91050">
          <w:rPr>
            <w:rFonts w:ascii="Times New Roman" w:hAnsi="Times New Roman" w:cs="Times New Roman"/>
            <w:sz w:val="24"/>
            <w:szCs w:val="24"/>
          </w:rPr>
        </w:r>
        <w:r w:rsidR="00067507" w:rsidRPr="00C44E13" w:rsidDel="00B91050">
          <w:rPr>
            <w:rFonts w:ascii="Times New Roman" w:hAnsi="Times New Roman" w:cs="Times New Roman"/>
            <w:sz w:val="24"/>
            <w:szCs w:val="24"/>
          </w:rPr>
          <w:fldChar w:fldCharType="separate"/>
        </w:r>
        <w:r w:rsidR="00F14C43" w:rsidRPr="00C44E13" w:rsidDel="00B91050">
          <w:rPr>
            <w:rFonts w:ascii="Times New Roman" w:hAnsi="Times New Roman" w:cs="Times New Roman"/>
            <w:noProof/>
            <w:sz w:val="24"/>
            <w:szCs w:val="24"/>
          </w:rPr>
          <w:delText>[2,23</w:delText>
        </w:r>
        <w:r w:rsidR="006B32F8" w:rsidRPr="00C44E13" w:rsidDel="00B91050">
          <w:rPr>
            <w:rFonts w:ascii="Times New Roman" w:hAnsi="Times New Roman" w:cs="Times New Roman"/>
            <w:noProof/>
            <w:sz w:val="24"/>
            <w:szCs w:val="24"/>
          </w:rPr>
          <w:delText>]</w:delText>
        </w:r>
        <w:r w:rsidR="00067507" w:rsidRPr="00C44E13" w:rsidDel="00B91050">
          <w:rPr>
            <w:rFonts w:ascii="Times New Roman" w:hAnsi="Times New Roman" w:cs="Times New Roman"/>
            <w:sz w:val="24"/>
            <w:szCs w:val="24"/>
          </w:rPr>
          <w:fldChar w:fldCharType="end"/>
        </w:r>
        <w:r w:rsidR="00FC43DE" w:rsidRPr="00C44E13" w:rsidDel="00B91050">
          <w:rPr>
            <w:rFonts w:ascii="Times New Roman" w:hAnsi="Times New Roman" w:cs="Times New Roman"/>
            <w:sz w:val="24"/>
            <w:szCs w:val="24"/>
          </w:rPr>
          <w:delText>.</w:delText>
        </w:r>
        <w:r w:rsidR="00745299" w:rsidRPr="00C44E13" w:rsidDel="00B91050">
          <w:rPr>
            <w:rFonts w:ascii="Times New Roman" w:hAnsi="Times New Roman" w:cs="Times New Roman"/>
            <w:sz w:val="24"/>
            <w:szCs w:val="24"/>
          </w:rPr>
          <w:delText xml:space="preserve"> </w:delText>
        </w:r>
        <w:r w:rsidR="002A6553" w:rsidRPr="00C44E13" w:rsidDel="00B91050">
          <w:rPr>
            <w:rFonts w:ascii="Times New Roman" w:hAnsi="Times New Roman" w:cs="Times New Roman"/>
            <w:sz w:val="24"/>
            <w:szCs w:val="24"/>
          </w:rPr>
          <w:delText xml:space="preserve">There is strong evidence for the role of balance exercise in reducing falls in older adults </w:delText>
        </w:r>
        <w:r w:rsidR="002A6553" w:rsidRPr="00C44E13" w:rsidDel="00B91050">
          <w:rPr>
            <w:rFonts w:ascii="Times New Roman" w:hAnsi="Times New Roman" w:cs="Times New Roman"/>
            <w:sz w:val="24"/>
            <w:szCs w:val="24"/>
          </w:rPr>
          <w:fldChar w:fldCharType="begin">
            <w:fldData xml:space="preserve">PEVuZE5vdGU+PENpdGU+PEF1dGhvcj5UaG9tYXM8L0F1dGhvcj48WWVhcj4yMDEwPC9ZZWFyPjxS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</w:fldData>
          </w:fldChar>
        </w:r>
        <w:r w:rsidR="006B32F8" w:rsidRPr="00C44E13" w:rsidDel="00B91050">
          <w:rPr>
            <w:rFonts w:ascii="Times New Roman" w:hAnsi="Times New Roman" w:cs="Times New Roman"/>
            <w:sz w:val="24"/>
            <w:szCs w:val="24"/>
          </w:rPr>
          <w:delInstrText xml:space="preserve"> ADDIN EN.CITE </w:delInstrText>
        </w:r>
        <w:r w:rsidR="006B32F8" w:rsidRPr="00C44E13" w:rsidDel="00B91050">
          <w:rPr>
            <w:rFonts w:ascii="Times New Roman" w:hAnsi="Times New Roman" w:cs="Times New Roman"/>
            <w:sz w:val="24"/>
            <w:szCs w:val="24"/>
          </w:rPr>
          <w:fldChar w:fldCharType="begin">
            <w:fldData xml:space="preserve">PEVuZE5vdGU+PENpdGU+PEF1dGhvcj5UaG9tYXM8L0F1dGhvcj48WWVhcj4yMDEwPC9ZZWFyPjxS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</w:fldData>
          </w:fldChar>
        </w:r>
        <w:r w:rsidR="006B32F8" w:rsidRPr="00C44E13" w:rsidDel="00B91050">
          <w:rPr>
            <w:rFonts w:ascii="Times New Roman" w:hAnsi="Times New Roman" w:cs="Times New Roman"/>
            <w:sz w:val="24"/>
            <w:szCs w:val="24"/>
          </w:rPr>
          <w:delInstrText xml:space="preserve"> ADDIN EN.CITE.DATA </w:delInstrText>
        </w:r>
        <w:r w:rsidR="006B32F8" w:rsidRPr="00C44E13" w:rsidDel="00B91050">
          <w:rPr>
            <w:rFonts w:ascii="Times New Roman" w:hAnsi="Times New Roman" w:cs="Times New Roman"/>
            <w:sz w:val="24"/>
            <w:szCs w:val="24"/>
          </w:rPr>
        </w:r>
        <w:r w:rsidR="006B32F8" w:rsidRPr="00C44E13" w:rsidDel="00B91050">
          <w:rPr>
            <w:rFonts w:ascii="Times New Roman" w:hAnsi="Times New Roman" w:cs="Times New Roman"/>
            <w:sz w:val="24"/>
            <w:szCs w:val="24"/>
          </w:rPr>
          <w:fldChar w:fldCharType="end"/>
        </w:r>
        <w:r w:rsidR="002A6553" w:rsidRPr="00C44E13" w:rsidDel="00B91050">
          <w:rPr>
            <w:rFonts w:ascii="Times New Roman" w:hAnsi="Times New Roman" w:cs="Times New Roman"/>
            <w:sz w:val="24"/>
            <w:szCs w:val="24"/>
          </w:rPr>
        </w:r>
        <w:r w:rsidR="002A6553" w:rsidRPr="00C44E13" w:rsidDel="00B91050">
          <w:rPr>
            <w:rFonts w:ascii="Times New Roman" w:hAnsi="Times New Roman" w:cs="Times New Roman"/>
            <w:sz w:val="24"/>
            <w:szCs w:val="24"/>
          </w:rPr>
          <w:fldChar w:fldCharType="separate"/>
        </w:r>
        <w:r w:rsidR="00F14C43" w:rsidRPr="00C44E13" w:rsidDel="00B91050">
          <w:rPr>
            <w:rFonts w:ascii="Times New Roman" w:hAnsi="Times New Roman" w:cs="Times New Roman"/>
            <w:noProof/>
            <w:sz w:val="24"/>
            <w:szCs w:val="24"/>
          </w:rPr>
          <w:delText>[25</w:delText>
        </w:r>
        <w:r w:rsidR="006B32F8" w:rsidRPr="00C44E13" w:rsidDel="00B91050">
          <w:rPr>
            <w:rFonts w:ascii="Times New Roman" w:hAnsi="Times New Roman" w:cs="Times New Roman"/>
            <w:noProof/>
            <w:sz w:val="24"/>
            <w:szCs w:val="24"/>
          </w:rPr>
          <w:delText>]</w:delText>
        </w:r>
        <w:r w:rsidR="002A6553" w:rsidRPr="00C44E13" w:rsidDel="00B91050">
          <w:rPr>
            <w:rFonts w:ascii="Times New Roman" w:hAnsi="Times New Roman" w:cs="Times New Roman"/>
            <w:sz w:val="24"/>
            <w:szCs w:val="24"/>
          </w:rPr>
          <w:fldChar w:fldCharType="end"/>
        </w:r>
        <w:r w:rsidR="002A6553" w:rsidRPr="00C44E13" w:rsidDel="00B91050">
          <w:rPr>
            <w:rFonts w:ascii="Times New Roman" w:hAnsi="Times New Roman" w:cs="Times New Roman"/>
            <w:sz w:val="24"/>
            <w:szCs w:val="24"/>
          </w:rPr>
          <w:delText xml:space="preserve">, making </w:delText>
        </w:r>
        <w:r w:rsidR="0059222A" w:rsidRPr="00C44E13" w:rsidDel="00B91050">
          <w:rPr>
            <w:rFonts w:ascii="Times New Roman" w:hAnsi="Times New Roman" w:cs="Times New Roman"/>
            <w:sz w:val="24"/>
            <w:szCs w:val="24"/>
          </w:rPr>
          <w:delText>its</w:delText>
        </w:r>
        <w:r w:rsidR="002A6553" w:rsidRPr="00C44E13" w:rsidDel="00B91050">
          <w:rPr>
            <w:rFonts w:ascii="Times New Roman" w:hAnsi="Times New Roman" w:cs="Times New Roman"/>
            <w:sz w:val="24"/>
            <w:szCs w:val="24"/>
          </w:rPr>
          <w:delText xml:space="preserve"> inclusion</w:delText>
        </w:r>
        <w:r w:rsidR="000F5E64" w:rsidRPr="00C44E13" w:rsidDel="00B91050">
          <w:rPr>
            <w:rFonts w:ascii="Times New Roman" w:hAnsi="Times New Roman" w:cs="Times New Roman"/>
            <w:sz w:val="24"/>
            <w:szCs w:val="24"/>
          </w:rPr>
          <w:delText xml:space="preserve"> in a therapeutic exercise</w:delText>
        </w:r>
        <w:r w:rsidR="00391220" w:rsidRPr="00C44E13" w:rsidDel="00B91050">
          <w:rPr>
            <w:rFonts w:ascii="Times New Roman" w:hAnsi="Times New Roman" w:cs="Times New Roman"/>
            <w:sz w:val="24"/>
            <w:szCs w:val="24"/>
          </w:rPr>
          <w:delText xml:space="preserve"> program</w:delText>
        </w:r>
        <w:r w:rsidR="002A6553" w:rsidRPr="00C44E13" w:rsidDel="00B91050">
          <w:rPr>
            <w:rFonts w:ascii="Times New Roman" w:hAnsi="Times New Roman" w:cs="Times New Roman"/>
            <w:sz w:val="24"/>
            <w:szCs w:val="24"/>
          </w:rPr>
          <w:delText xml:space="preserve"> logical when an increased falls risk is identified. </w:delText>
        </w:r>
        <w:r w:rsidR="00F222F1" w:rsidRPr="00C44E13" w:rsidDel="00B91050">
          <w:rPr>
            <w:rFonts w:ascii="Times New Roman" w:hAnsi="Times New Roman" w:cs="Times New Roman"/>
            <w:sz w:val="24"/>
            <w:szCs w:val="24"/>
          </w:rPr>
          <w:delText xml:space="preserve">Mind-body exercises such as Tai Chi and yoga are gaining popularity and have been recommended </w:delText>
        </w:r>
        <w:r w:rsidR="0059222A" w:rsidRPr="00C44E13" w:rsidDel="00B91050">
          <w:rPr>
            <w:rFonts w:ascii="Times New Roman" w:hAnsi="Times New Roman" w:cs="Times New Roman"/>
            <w:sz w:val="24"/>
            <w:szCs w:val="24"/>
          </w:rPr>
          <w:delText xml:space="preserve">for some patients </w:delText>
        </w:r>
        <w:r w:rsidR="00F222F1" w:rsidRPr="00C44E13" w:rsidDel="00B91050">
          <w:rPr>
            <w:rFonts w:ascii="Times New Roman" w:hAnsi="Times New Roman" w:cs="Times New Roman"/>
            <w:sz w:val="24"/>
            <w:szCs w:val="24"/>
          </w:rPr>
          <w:delText xml:space="preserve">in recent </w:delText>
        </w:r>
        <w:r w:rsidR="0059222A" w:rsidRPr="00C44E13" w:rsidDel="00B91050">
          <w:rPr>
            <w:rFonts w:ascii="Times New Roman" w:hAnsi="Times New Roman" w:cs="Times New Roman"/>
            <w:sz w:val="24"/>
            <w:szCs w:val="24"/>
          </w:rPr>
          <w:delText xml:space="preserve">OA </w:delText>
        </w:r>
        <w:r w:rsidR="00F222F1" w:rsidRPr="00C44E13" w:rsidDel="00B91050">
          <w:rPr>
            <w:rFonts w:ascii="Times New Roman" w:hAnsi="Times New Roman" w:cs="Times New Roman"/>
            <w:sz w:val="24"/>
            <w:szCs w:val="24"/>
          </w:rPr>
          <w:delText>clinical guidelines</w:delText>
        </w:r>
        <w:r w:rsidR="001337CF" w:rsidRPr="00C44E13" w:rsidDel="00B91050">
          <w:rPr>
            <w:rFonts w:ascii="Times New Roman" w:hAnsi="Times New Roman" w:cs="Times New Roman"/>
            <w:sz w:val="24"/>
            <w:szCs w:val="24"/>
          </w:rPr>
          <w:delText xml:space="preserve"> </w:delText>
        </w:r>
        <w:r w:rsidR="001337CF" w:rsidRPr="00C44E13" w:rsidDel="00B91050">
          <w:rPr>
            <w:rFonts w:ascii="Times New Roman" w:hAnsi="Times New Roman" w:cs="Times New Roman"/>
            <w:sz w:val="24"/>
            <w:szCs w:val="24"/>
          </w:rPr>
          <w:fldChar w:fldCharType="begin">
            <w:fldData xml:space="preserve">PEVuZE5vdGU+PENpdGU+PEF1dGhvcj5Ccm9zc2VhdTwvQXV0aG9yPjxZZWFyPjIwMTc8L1llYXI+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</w:fldData>
          </w:fldChar>
        </w:r>
        <w:r w:rsidR="006B32F8" w:rsidRPr="00C44E13" w:rsidDel="00B91050">
          <w:rPr>
            <w:rFonts w:ascii="Times New Roman" w:hAnsi="Times New Roman" w:cs="Times New Roman"/>
            <w:sz w:val="24"/>
            <w:szCs w:val="24"/>
          </w:rPr>
          <w:delInstrText xml:space="preserve"> ADDIN EN.CITE </w:delInstrText>
        </w:r>
        <w:r w:rsidR="006B32F8" w:rsidRPr="00C44E13" w:rsidDel="00B91050">
          <w:rPr>
            <w:rFonts w:ascii="Times New Roman" w:hAnsi="Times New Roman" w:cs="Times New Roman"/>
            <w:sz w:val="24"/>
            <w:szCs w:val="24"/>
          </w:rPr>
          <w:fldChar w:fldCharType="begin">
            <w:fldData xml:space="preserve">PEVuZE5vdGU+PENpdGU+PEF1dGhvcj5Ccm9zc2VhdTwvQXV0aG9yPjxZZWFyPjIwMTc8L1llYXI+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</w:fldData>
          </w:fldChar>
        </w:r>
        <w:r w:rsidR="006B32F8" w:rsidRPr="00C44E13" w:rsidDel="00B91050">
          <w:rPr>
            <w:rFonts w:ascii="Times New Roman" w:hAnsi="Times New Roman" w:cs="Times New Roman"/>
            <w:sz w:val="24"/>
            <w:szCs w:val="24"/>
          </w:rPr>
          <w:delInstrText xml:space="preserve"> ADDIN EN.CITE.DATA </w:delInstrText>
        </w:r>
        <w:r w:rsidR="006B32F8" w:rsidRPr="00C44E13" w:rsidDel="00B91050">
          <w:rPr>
            <w:rFonts w:ascii="Times New Roman" w:hAnsi="Times New Roman" w:cs="Times New Roman"/>
            <w:sz w:val="24"/>
            <w:szCs w:val="24"/>
          </w:rPr>
        </w:r>
        <w:r w:rsidR="006B32F8" w:rsidRPr="00C44E13" w:rsidDel="00B91050">
          <w:rPr>
            <w:rFonts w:ascii="Times New Roman" w:hAnsi="Times New Roman" w:cs="Times New Roman"/>
            <w:sz w:val="24"/>
            <w:szCs w:val="24"/>
          </w:rPr>
          <w:fldChar w:fldCharType="end"/>
        </w:r>
        <w:r w:rsidR="001337CF" w:rsidRPr="00C44E13" w:rsidDel="00B91050">
          <w:rPr>
            <w:rFonts w:ascii="Times New Roman" w:hAnsi="Times New Roman" w:cs="Times New Roman"/>
            <w:sz w:val="24"/>
            <w:szCs w:val="24"/>
          </w:rPr>
        </w:r>
        <w:r w:rsidR="001337CF" w:rsidRPr="00C44E13" w:rsidDel="00B91050">
          <w:rPr>
            <w:rFonts w:ascii="Times New Roman" w:hAnsi="Times New Roman" w:cs="Times New Roman"/>
            <w:sz w:val="24"/>
            <w:szCs w:val="24"/>
          </w:rPr>
          <w:fldChar w:fldCharType="separate"/>
        </w:r>
        <w:r w:rsidR="006B32F8" w:rsidRPr="00C44E13" w:rsidDel="00B91050">
          <w:rPr>
            <w:rFonts w:ascii="Times New Roman" w:hAnsi="Times New Roman" w:cs="Times New Roman"/>
            <w:noProof/>
            <w:sz w:val="24"/>
            <w:szCs w:val="24"/>
          </w:rPr>
          <w:delText>[2,</w:delText>
        </w:r>
        <w:r w:rsidR="00F14C43" w:rsidRPr="00C44E13" w:rsidDel="00B91050">
          <w:rPr>
            <w:rFonts w:ascii="Times New Roman" w:hAnsi="Times New Roman" w:cs="Times New Roman"/>
            <w:noProof/>
            <w:sz w:val="24"/>
            <w:szCs w:val="24"/>
          </w:rPr>
          <w:delText>5,26</w:delText>
        </w:r>
        <w:r w:rsidR="006B32F8" w:rsidRPr="00C44E13" w:rsidDel="00B91050">
          <w:rPr>
            <w:rFonts w:ascii="Times New Roman" w:hAnsi="Times New Roman" w:cs="Times New Roman"/>
            <w:noProof/>
            <w:sz w:val="24"/>
            <w:szCs w:val="24"/>
          </w:rPr>
          <w:delText>]</w:delText>
        </w:r>
        <w:r w:rsidR="001337CF" w:rsidRPr="00C44E13" w:rsidDel="00B91050">
          <w:rPr>
            <w:rFonts w:ascii="Times New Roman" w:hAnsi="Times New Roman" w:cs="Times New Roman"/>
            <w:sz w:val="24"/>
            <w:szCs w:val="24"/>
          </w:rPr>
          <w:fldChar w:fldCharType="end"/>
        </w:r>
        <w:r w:rsidR="00F222F1" w:rsidRPr="00C44E13" w:rsidDel="00B91050">
          <w:rPr>
            <w:rFonts w:ascii="Times New Roman" w:hAnsi="Times New Roman" w:cs="Times New Roman"/>
            <w:sz w:val="24"/>
            <w:szCs w:val="24"/>
          </w:rPr>
          <w:delText>, although the evidence is still relatively limited</w:delText>
        </w:r>
        <w:r w:rsidR="001B6236" w:rsidRPr="00C44E13" w:rsidDel="00B91050">
          <w:rPr>
            <w:rFonts w:ascii="Times New Roman" w:hAnsi="Times New Roman" w:cs="Times New Roman"/>
            <w:sz w:val="24"/>
            <w:szCs w:val="24"/>
          </w:rPr>
          <w:delText>,</w:delText>
        </w:r>
        <w:r w:rsidR="00F222F1" w:rsidRPr="00C44E13" w:rsidDel="00B91050">
          <w:rPr>
            <w:rFonts w:ascii="Times New Roman" w:hAnsi="Times New Roman" w:cs="Times New Roman"/>
            <w:sz w:val="24"/>
            <w:szCs w:val="24"/>
          </w:rPr>
          <w:delText xml:space="preserve"> </w:delText>
        </w:r>
        <w:r w:rsidR="00DA0267" w:rsidRPr="00C44E13" w:rsidDel="00B91050">
          <w:rPr>
            <w:rFonts w:ascii="Times New Roman" w:hAnsi="Times New Roman" w:cs="Times New Roman"/>
            <w:sz w:val="24"/>
            <w:szCs w:val="24"/>
          </w:rPr>
          <w:delText xml:space="preserve">particularly for yoga </w:delText>
        </w:r>
        <w:r w:rsidR="00067507" w:rsidRPr="00C44E13" w:rsidDel="00B91050">
          <w:rPr>
            <w:rFonts w:ascii="Times New Roman" w:hAnsi="Times New Roman" w:cs="Times New Roman"/>
            <w:sz w:val="24"/>
            <w:szCs w:val="24"/>
          </w:rPr>
          <w:fldChar w:fldCharType="begin">
            <w:fldData xml:space="preserve">PEVuZE5vdGU+PENpdGU+PEF1dGhvcj5MYXVjaGU8L0F1dGhvcj48WWVhcj4yMDE5PC9ZZWFyPjxS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</w:fldData>
          </w:fldChar>
        </w:r>
        <w:r w:rsidR="006B32F8" w:rsidRPr="00C44E13" w:rsidDel="00B91050">
          <w:rPr>
            <w:rFonts w:ascii="Times New Roman" w:hAnsi="Times New Roman" w:cs="Times New Roman"/>
            <w:sz w:val="24"/>
            <w:szCs w:val="24"/>
          </w:rPr>
          <w:delInstrText xml:space="preserve"> ADDIN EN.CITE </w:delInstrText>
        </w:r>
        <w:r w:rsidR="006B32F8" w:rsidRPr="00C44E13" w:rsidDel="00B91050">
          <w:rPr>
            <w:rFonts w:ascii="Times New Roman" w:hAnsi="Times New Roman" w:cs="Times New Roman"/>
            <w:sz w:val="24"/>
            <w:szCs w:val="24"/>
          </w:rPr>
          <w:fldChar w:fldCharType="begin">
            <w:fldData xml:space="preserve">PEVuZE5vdGU+PENpdGU+PEF1dGhvcj5MYXVjaGU8L0F1dGhvcj48WWVhcj4yMDE5PC9ZZWFyPjxS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</w:fldData>
          </w:fldChar>
        </w:r>
        <w:r w:rsidR="006B32F8" w:rsidRPr="00C44E13" w:rsidDel="00B91050">
          <w:rPr>
            <w:rFonts w:ascii="Times New Roman" w:hAnsi="Times New Roman" w:cs="Times New Roman"/>
            <w:sz w:val="24"/>
            <w:szCs w:val="24"/>
          </w:rPr>
          <w:delInstrText xml:space="preserve"> ADDIN EN.CITE.DATA </w:delInstrText>
        </w:r>
        <w:r w:rsidR="006B32F8" w:rsidRPr="00C44E13" w:rsidDel="00B91050">
          <w:rPr>
            <w:rFonts w:ascii="Times New Roman" w:hAnsi="Times New Roman" w:cs="Times New Roman"/>
            <w:sz w:val="24"/>
            <w:szCs w:val="24"/>
          </w:rPr>
        </w:r>
        <w:r w:rsidR="006B32F8" w:rsidRPr="00C44E13" w:rsidDel="00B91050">
          <w:rPr>
            <w:rFonts w:ascii="Times New Roman" w:hAnsi="Times New Roman" w:cs="Times New Roman"/>
            <w:sz w:val="24"/>
            <w:szCs w:val="24"/>
          </w:rPr>
          <w:fldChar w:fldCharType="end"/>
        </w:r>
        <w:r w:rsidR="00067507" w:rsidRPr="00C44E13" w:rsidDel="00B91050">
          <w:rPr>
            <w:rFonts w:ascii="Times New Roman" w:hAnsi="Times New Roman" w:cs="Times New Roman"/>
            <w:sz w:val="24"/>
            <w:szCs w:val="24"/>
          </w:rPr>
        </w:r>
        <w:r w:rsidR="00067507" w:rsidRPr="00C44E13" w:rsidDel="00B91050">
          <w:rPr>
            <w:rFonts w:ascii="Times New Roman" w:hAnsi="Times New Roman" w:cs="Times New Roman"/>
            <w:sz w:val="24"/>
            <w:szCs w:val="24"/>
          </w:rPr>
          <w:fldChar w:fldCharType="separate"/>
        </w:r>
        <w:r w:rsidR="00F14C43" w:rsidRPr="00C44E13" w:rsidDel="00B91050">
          <w:rPr>
            <w:rFonts w:ascii="Times New Roman" w:hAnsi="Times New Roman" w:cs="Times New Roman"/>
            <w:noProof/>
            <w:sz w:val="24"/>
            <w:szCs w:val="24"/>
          </w:rPr>
          <w:delText>[27</w:delText>
        </w:r>
        <w:r w:rsidR="006B32F8" w:rsidRPr="00C44E13" w:rsidDel="00B91050">
          <w:rPr>
            <w:rFonts w:ascii="Times New Roman" w:hAnsi="Times New Roman" w:cs="Times New Roman"/>
            <w:noProof/>
            <w:sz w:val="24"/>
            <w:szCs w:val="24"/>
          </w:rPr>
          <w:delText>]</w:delText>
        </w:r>
        <w:r w:rsidR="00067507" w:rsidRPr="00C44E13" w:rsidDel="00B91050">
          <w:rPr>
            <w:rFonts w:ascii="Times New Roman" w:hAnsi="Times New Roman" w:cs="Times New Roman"/>
            <w:sz w:val="24"/>
            <w:szCs w:val="24"/>
          </w:rPr>
          <w:fldChar w:fldCharType="end"/>
        </w:r>
        <w:r w:rsidR="00DA0267" w:rsidRPr="00C44E13" w:rsidDel="00B91050">
          <w:rPr>
            <w:rFonts w:ascii="Times New Roman" w:hAnsi="Times New Roman" w:cs="Times New Roman"/>
            <w:sz w:val="24"/>
            <w:szCs w:val="24"/>
          </w:rPr>
          <w:delText>.</w:delText>
        </w:r>
        <w:r w:rsidR="005376D0" w:rsidRPr="00C44E13" w:rsidDel="00B91050">
          <w:rPr>
            <w:rFonts w:ascii="Times New Roman" w:hAnsi="Times New Roman" w:cs="Times New Roman"/>
            <w:sz w:val="24"/>
            <w:szCs w:val="24"/>
          </w:rPr>
          <w:delText xml:space="preserve"> Flexibility exercise to improve joint range of motion and muscle length has been included as part of an overall exercise program </w:delText>
        </w:r>
        <w:r w:rsidR="005E3614" w:rsidRPr="00C44E13" w:rsidDel="00B91050">
          <w:rPr>
            <w:rFonts w:ascii="Times New Roman" w:hAnsi="Times New Roman" w:cs="Times New Roman"/>
            <w:sz w:val="24"/>
            <w:szCs w:val="24"/>
          </w:rPr>
          <w:delText>for knee and hip OA</w:delText>
        </w:r>
        <w:r w:rsidR="005A4936" w:rsidRPr="00C44E13" w:rsidDel="00B91050">
          <w:rPr>
            <w:rFonts w:ascii="Times New Roman" w:hAnsi="Times New Roman" w:cs="Times New Roman"/>
            <w:sz w:val="24"/>
            <w:szCs w:val="24"/>
          </w:rPr>
          <w:delText>,</w:delText>
        </w:r>
        <w:r w:rsidR="005E3614" w:rsidRPr="00C44E13" w:rsidDel="00B91050">
          <w:rPr>
            <w:rFonts w:ascii="Times New Roman" w:hAnsi="Times New Roman" w:cs="Times New Roman"/>
            <w:sz w:val="24"/>
            <w:szCs w:val="24"/>
          </w:rPr>
          <w:delText xml:space="preserve"> but</w:delText>
        </w:r>
        <w:r w:rsidR="005376D0" w:rsidRPr="00C44E13" w:rsidDel="00B91050">
          <w:rPr>
            <w:rFonts w:ascii="Times New Roman" w:hAnsi="Times New Roman" w:cs="Times New Roman"/>
            <w:sz w:val="24"/>
            <w:szCs w:val="24"/>
          </w:rPr>
          <w:delText xml:space="preserve"> its effects in isolation ha</w:delText>
        </w:r>
        <w:r w:rsidR="00545243" w:rsidRPr="00C44E13" w:rsidDel="00B91050">
          <w:rPr>
            <w:rFonts w:ascii="Times New Roman" w:hAnsi="Times New Roman" w:cs="Times New Roman"/>
            <w:sz w:val="24"/>
            <w:szCs w:val="24"/>
          </w:rPr>
          <w:delText>ve</w:delText>
        </w:r>
        <w:r w:rsidR="005376D0" w:rsidRPr="00C44E13" w:rsidDel="00B91050">
          <w:rPr>
            <w:rFonts w:ascii="Times New Roman" w:hAnsi="Times New Roman" w:cs="Times New Roman"/>
            <w:sz w:val="24"/>
            <w:szCs w:val="24"/>
          </w:rPr>
          <w:delText xml:space="preserve"> not been evaluated. </w:delText>
        </w:r>
      </w:del>
    </w:p>
    <w:p w14:paraId="61C1B8DB" w14:textId="77777777" w:rsidR="00943B0F" w:rsidRPr="00C44E13" w:rsidRDefault="00943B0F" w:rsidP="00C44E13">
      <w:pPr>
        <w:spacing w:line="480" w:lineRule="auto"/>
        <w:rPr>
          <w:rFonts w:ascii="Times New Roman" w:hAnsi="Times New Roman" w:cs="Times New Roman"/>
          <w:sz w:val="24"/>
          <w:szCs w:val="24"/>
        </w:rPr>
      </w:pPr>
    </w:p>
    <w:p w14:paraId="2AE7C0B0" w14:textId="51FDCB5D" w:rsidR="00676D42" w:rsidRPr="00C44E13" w:rsidRDefault="00676D42" w:rsidP="00C44E13">
      <w:pPr>
        <w:spacing w:line="480" w:lineRule="auto"/>
        <w:rPr>
          <w:rFonts w:ascii="Times New Roman" w:hAnsi="Times New Roman" w:cs="Times New Roman"/>
          <w:b/>
          <w:sz w:val="24"/>
          <w:szCs w:val="24"/>
        </w:rPr>
      </w:pPr>
      <w:r w:rsidRPr="00C44E13">
        <w:rPr>
          <w:rFonts w:ascii="Times New Roman" w:hAnsi="Times New Roman" w:cs="Times New Roman"/>
          <w:b/>
          <w:sz w:val="24"/>
          <w:szCs w:val="24"/>
        </w:rPr>
        <w:t xml:space="preserve">What dosage should be used? </w:t>
      </w:r>
    </w:p>
    <w:p w14:paraId="6F794182" w14:textId="2764CE39" w:rsidR="003D0E24" w:rsidRPr="00C44E13" w:rsidRDefault="000F5E64" w:rsidP="00C44E13">
      <w:pPr>
        <w:spacing w:line="480" w:lineRule="auto"/>
        <w:rPr>
          <w:rFonts w:ascii="Times New Roman" w:hAnsi="Times New Roman" w:cs="Times New Roman"/>
          <w:sz w:val="24"/>
          <w:szCs w:val="24"/>
        </w:rPr>
      </w:pPr>
      <w:r w:rsidRPr="00C44E13">
        <w:rPr>
          <w:rFonts w:ascii="Times New Roman" w:hAnsi="Times New Roman" w:cs="Times New Roman"/>
          <w:sz w:val="24"/>
          <w:szCs w:val="24"/>
        </w:rPr>
        <w:t xml:space="preserve">Currently there is limited evidence regarding the optimal dosage, including intensity, of therapeutic exercise needed for clinical benefits in people with knee and hip OA. While it appears that benefits can be derived from both lower and higher intensity therapeutic exercise </w:t>
      </w:r>
      <w:ins w:id="105" w:author="Mel Holden" w:date="2020-06-04T10:37:00Z">
        <w:r w:rsidR="00D65865">
          <w:rPr>
            <w:rFonts w:ascii="Times New Roman" w:hAnsi="Times New Roman" w:cs="Times New Roman"/>
            <w:sz w:val="24"/>
            <w:szCs w:val="24"/>
          </w:rPr>
          <w:t xml:space="preserve"> [</w:t>
        </w:r>
      </w:ins>
      <w:ins w:id="106" w:author="Mel Holden" w:date="2020-06-04T21:11:00Z">
        <w:r w:rsidR="00855DD8">
          <w:rPr>
            <w:rFonts w:ascii="Times New Roman" w:hAnsi="Times New Roman" w:cs="Times New Roman"/>
            <w:sz w:val="24"/>
            <w:szCs w:val="24"/>
          </w:rPr>
          <w:t>17</w:t>
        </w:r>
        <w:r w:rsidR="00197697">
          <w:rPr>
            <w:rFonts w:ascii="Times New Roman" w:hAnsi="Times New Roman" w:cs="Times New Roman"/>
            <w:sz w:val="24"/>
            <w:szCs w:val="24"/>
          </w:rPr>
          <w:t>]</w:t>
        </w:r>
      </w:ins>
      <w:ins w:id="107" w:author="Mel Holden" w:date="2020-06-03T15:49:00Z">
        <w:r w:rsidR="001E5484">
          <w:rPr>
            <w:rFonts w:ascii="Times New Roman" w:hAnsi="Times New Roman" w:cs="Times New Roman"/>
            <w:sz w:val="24"/>
            <w:szCs w:val="24"/>
          </w:rPr>
          <w:t xml:space="preserve"> </w:t>
        </w:r>
      </w:ins>
      <w:del w:id="108" w:author="Mel Holden" w:date="2020-06-04T21:49:00Z">
        <w:r w:rsidRPr="00C44E13" w:rsidDel="00197697">
          <w:rPr>
            <w:rFonts w:ascii="Times New Roman" w:hAnsi="Times New Roman" w:cs="Times New Roman"/>
            <w:sz w:val="24"/>
            <w:szCs w:val="24"/>
          </w:rPr>
          <w:delText>[</w:delText>
        </w:r>
        <w:r w:rsidR="00F14C43" w:rsidRPr="00C44E13" w:rsidDel="00197697">
          <w:rPr>
            <w:rFonts w:ascii="Times New Roman" w:hAnsi="Times New Roman" w:cs="Times New Roman"/>
            <w:sz w:val="24"/>
            <w:szCs w:val="24"/>
          </w:rPr>
          <w:delText>28,29</w:delText>
        </w:r>
        <w:r w:rsidRPr="00C44E13" w:rsidDel="00197697">
          <w:rPr>
            <w:rFonts w:ascii="Times New Roman" w:hAnsi="Times New Roman" w:cs="Times New Roman"/>
            <w:sz w:val="24"/>
            <w:szCs w:val="24"/>
          </w:rPr>
          <w:delText>]</w:delText>
        </w:r>
      </w:del>
      <w:r w:rsidRPr="00C44E13">
        <w:rPr>
          <w:rFonts w:ascii="Times New Roman" w:hAnsi="Times New Roman" w:cs="Times New Roman"/>
          <w:sz w:val="24"/>
          <w:szCs w:val="24"/>
        </w:rPr>
        <w:t>, there does seem to be some suggestion that benefits may be larger when sufficient and appropriate doses of</w:t>
      </w:r>
      <w:r w:rsidR="00F14C43" w:rsidRPr="00C44E13">
        <w:rPr>
          <w:rFonts w:ascii="Times New Roman" w:hAnsi="Times New Roman" w:cs="Times New Roman"/>
          <w:sz w:val="24"/>
          <w:szCs w:val="24"/>
        </w:rPr>
        <w:t xml:space="preserve"> are undertaken</w:t>
      </w:r>
      <w:ins w:id="109" w:author="Mel Holden" w:date="2020-06-04T10:38:00Z">
        <w:r w:rsidR="00D65865">
          <w:rPr>
            <w:rFonts w:ascii="Times New Roman" w:hAnsi="Times New Roman" w:cs="Times New Roman"/>
            <w:sz w:val="24"/>
            <w:szCs w:val="24"/>
          </w:rPr>
          <w:t xml:space="preserve"> [</w:t>
        </w:r>
      </w:ins>
      <w:del w:id="110" w:author="Mel Holden" w:date="2020-06-04T21:12:00Z">
        <w:r w:rsidR="00F14C43" w:rsidRPr="00C44E13" w:rsidDel="00855DD8">
          <w:rPr>
            <w:rFonts w:ascii="Times New Roman" w:hAnsi="Times New Roman" w:cs="Times New Roman"/>
            <w:sz w:val="24"/>
            <w:szCs w:val="24"/>
          </w:rPr>
          <w:delText xml:space="preserve"> [30</w:delText>
        </w:r>
      </w:del>
      <w:del w:id="111" w:author="Mel Holden" w:date="2020-06-04T21:49:00Z">
        <w:r w:rsidRPr="00C44E13" w:rsidDel="00197697">
          <w:rPr>
            <w:rFonts w:ascii="Times New Roman" w:hAnsi="Times New Roman" w:cs="Times New Roman"/>
            <w:sz w:val="24"/>
            <w:szCs w:val="24"/>
          </w:rPr>
          <w:delText>]</w:delText>
        </w:r>
      </w:del>
      <w:r w:rsidRPr="00C44E13">
        <w:rPr>
          <w:rFonts w:ascii="Times New Roman" w:hAnsi="Times New Roman" w:cs="Times New Roman"/>
          <w:sz w:val="24"/>
          <w:szCs w:val="24"/>
        </w:rPr>
        <w:t xml:space="preserve">. A meta-analysis by Moseng et al </w:t>
      </w:r>
      <w:ins w:id="112" w:author="Mel Holden" w:date="2020-06-04T10:39:00Z">
        <w:r w:rsidR="00D65865">
          <w:rPr>
            <w:rFonts w:ascii="Times New Roman" w:hAnsi="Times New Roman" w:cs="Times New Roman"/>
            <w:sz w:val="24"/>
            <w:szCs w:val="24"/>
          </w:rPr>
          <w:t xml:space="preserve"> [</w:t>
        </w:r>
      </w:ins>
      <w:ins w:id="113" w:author="Mel Holden" w:date="2020-06-04T21:12:00Z">
        <w:r w:rsidR="00855DD8">
          <w:rPr>
            <w:rFonts w:ascii="Times New Roman" w:hAnsi="Times New Roman" w:cs="Times New Roman"/>
            <w:sz w:val="24"/>
            <w:szCs w:val="24"/>
          </w:rPr>
          <w:t>18</w:t>
        </w:r>
      </w:ins>
      <w:ins w:id="114" w:author="Mel Holden" w:date="2020-06-03T15:51:00Z">
        <w:r w:rsidR="001E5484">
          <w:rPr>
            <w:rFonts w:ascii="Times New Roman" w:hAnsi="Times New Roman" w:cs="Times New Roman"/>
            <w:sz w:val="24"/>
            <w:szCs w:val="24"/>
          </w:rPr>
          <w:t xml:space="preserve">] </w:t>
        </w:r>
      </w:ins>
      <w:del w:id="115" w:author="Mel Holden" w:date="2020-06-04T21:50:00Z">
        <w:r w:rsidRPr="00C44E13" w:rsidDel="00197697">
          <w:rPr>
            <w:rFonts w:ascii="Times New Roman" w:hAnsi="Times New Roman" w:cs="Times New Roman"/>
            <w:sz w:val="24"/>
            <w:szCs w:val="24"/>
          </w:rPr>
          <w:delText>[14]</w:delText>
        </w:r>
      </w:del>
      <w:r w:rsidRPr="00C44E13">
        <w:rPr>
          <w:rFonts w:ascii="Times New Roman" w:hAnsi="Times New Roman" w:cs="Times New Roman"/>
          <w:sz w:val="24"/>
          <w:szCs w:val="24"/>
        </w:rPr>
        <w:t xml:space="preserve"> showed that land-based supervised therapeutic exercise in patients with hip OA significantly reduced pain only when exercise doses met the American College of Sports Medicine</w:t>
      </w:r>
      <w:r w:rsidR="00FC4EDC" w:rsidRPr="00C44E13">
        <w:rPr>
          <w:rFonts w:ascii="Times New Roman" w:hAnsi="Times New Roman" w:cs="Times New Roman"/>
          <w:sz w:val="24"/>
          <w:szCs w:val="24"/>
        </w:rPr>
        <w:t xml:space="preserve"> (ACSM)</w:t>
      </w:r>
      <w:r w:rsidRPr="00C44E13">
        <w:rPr>
          <w:rFonts w:ascii="Times New Roman" w:hAnsi="Times New Roman" w:cs="Times New Roman"/>
          <w:sz w:val="24"/>
          <w:szCs w:val="24"/>
        </w:rPr>
        <w:t xml:space="preserve"> </w:t>
      </w:r>
      <w:r w:rsidR="0032360D" w:rsidRPr="00C44E13">
        <w:rPr>
          <w:rFonts w:ascii="Times New Roman" w:hAnsi="Times New Roman" w:cs="Times New Roman"/>
          <w:sz w:val="24"/>
          <w:szCs w:val="24"/>
        </w:rPr>
        <w:t>general exercise</w:t>
      </w:r>
      <w:r w:rsidR="00FD50CB" w:rsidRPr="00C44E13">
        <w:rPr>
          <w:rFonts w:ascii="Times New Roman" w:hAnsi="Times New Roman" w:cs="Times New Roman"/>
          <w:sz w:val="24"/>
          <w:szCs w:val="24"/>
        </w:rPr>
        <w:t xml:space="preserve"> recommendations for healthy adults </w:t>
      </w:r>
      <w:r w:rsidRPr="00C44E13">
        <w:rPr>
          <w:rFonts w:ascii="Times New Roman" w:hAnsi="Times New Roman" w:cs="Times New Roman"/>
          <w:sz w:val="24"/>
          <w:szCs w:val="24"/>
        </w:rPr>
        <w:t>for cardiorespiratory fitness, muscular strength, and flexibility</w:t>
      </w:r>
      <w:r w:rsidR="00ED21FC" w:rsidRPr="00C44E13">
        <w:rPr>
          <w:rFonts w:ascii="Times New Roman" w:hAnsi="Times New Roman" w:cs="Times New Roman"/>
          <w:sz w:val="24"/>
          <w:szCs w:val="24"/>
        </w:rPr>
        <w:t xml:space="preserve"> (</w:t>
      </w:r>
      <w:r w:rsidR="003B1284" w:rsidRPr="00C44E13">
        <w:rPr>
          <w:rFonts w:ascii="Times New Roman" w:hAnsi="Times New Roman" w:cs="Times New Roman"/>
          <w:sz w:val="24"/>
          <w:szCs w:val="24"/>
        </w:rPr>
        <w:t xml:space="preserve">shown in </w:t>
      </w:r>
      <w:ins w:id="116" w:author="Mel Holden" w:date="2020-06-05T06:01:00Z">
        <w:r w:rsidR="00A357C4">
          <w:rPr>
            <w:rFonts w:ascii="Times New Roman" w:hAnsi="Times New Roman" w:cs="Times New Roman"/>
            <w:sz w:val="24"/>
            <w:szCs w:val="24"/>
          </w:rPr>
          <w:t>Appendix 2</w:t>
        </w:r>
      </w:ins>
      <w:del w:id="117" w:author="Mel Holden" w:date="2020-06-05T06:00:00Z">
        <w:r w:rsidR="003B1284" w:rsidRPr="00C44E13" w:rsidDel="00A357C4">
          <w:rPr>
            <w:rFonts w:ascii="Times New Roman" w:hAnsi="Times New Roman" w:cs="Times New Roman"/>
            <w:sz w:val="24"/>
            <w:szCs w:val="24"/>
          </w:rPr>
          <w:delText>Table</w:delText>
        </w:r>
      </w:del>
      <w:r w:rsidR="003B1284" w:rsidRPr="00C44E13">
        <w:rPr>
          <w:rFonts w:ascii="Times New Roman" w:hAnsi="Times New Roman" w:cs="Times New Roman"/>
          <w:sz w:val="24"/>
          <w:szCs w:val="24"/>
        </w:rPr>
        <w:t xml:space="preserve"> </w:t>
      </w:r>
      <w:ins w:id="118" w:author="Mel Holden" w:date="2020-06-04T22:26:00Z">
        <w:r w:rsidR="000E611B">
          <w:rPr>
            <w:rFonts w:ascii="Times New Roman" w:hAnsi="Times New Roman" w:cs="Times New Roman"/>
            <w:sz w:val="24"/>
            <w:szCs w:val="24"/>
          </w:rPr>
          <w:t>1</w:t>
        </w:r>
      </w:ins>
      <w:del w:id="119" w:author="Mel Holden" w:date="2020-06-04T22:26:00Z">
        <w:r w:rsidR="003B1284" w:rsidRPr="00C44E13" w:rsidDel="000E611B">
          <w:rPr>
            <w:rFonts w:ascii="Times New Roman" w:hAnsi="Times New Roman" w:cs="Times New Roman"/>
            <w:sz w:val="24"/>
            <w:szCs w:val="24"/>
          </w:rPr>
          <w:delText>2</w:delText>
        </w:r>
      </w:del>
      <w:r w:rsidR="00FC4EDC" w:rsidRPr="00C44E13">
        <w:rPr>
          <w:rFonts w:ascii="Times New Roman" w:hAnsi="Times New Roman" w:cs="Times New Roman"/>
          <w:sz w:val="24"/>
          <w:szCs w:val="24"/>
        </w:rPr>
        <w:t>)</w:t>
      </w:r>
      <w:ins w:id="120" w:author="Mel Holden" w:date="2020-06-04T10:39:00Z">
        <w:r w:rsidR="00D65865">
          <w:rPr>
            <w:rFonts w:ascii="Times New Roman" w:hAnsi="Times New Roman" w:cs="Times New Roman"/>
            <w:sz w:val="24"/>
            <w:szCs w:val="24"/>
          </w:rPr>
          <w:t xml:space="preserve"> [</w:t>
        </w:r>
      </w:ins>
      <w:ins w:id="121" w:author="Mel Holden" w:date="2020-06-04T21:12:00Z">
        <w:r w:rsidR="00855DD8">
          <w:rPr>
            <w:rFonts w:ascii="Times New Roman" w:hAnsi="Times New Roman" w:cs="Times New Roman"/>
            <w:sz w:val="24"/>
            <w:szCs w:val="24"/>
          </w:rPr>
          <w:t>11</w:t>
        </w:r>
      </w:ins>
      <w:ins w:id="122" w:author="Mel Holden" w:date="2020-06-04T10:39:00Z">
        <w:r w:rsidR="00D65865">
          <w:rPr>
            <w:rFonts w:ascii="Times New Roman" w:hAnsi="Times New Roman" w:cs="Times New Roman"/>
            <w:sz w:val="24"/>
            <w:szCs w:val="24"/>
          </w:rPr>
          <w:t>]</w:t>
        </w:r>
      </w:ins>
      <w:ins w:id="123" w:author="Mel Holden" w:date="2020-06-03T15:51:00Z">
        <w:r w:rsidR="00197697">
          <w:rPr>
            <w:rFonts w:ascii="Times New Roman" w:hAnsi="Times New Roman" w:cs="Times New Roman"/>
            <w:sz w:val="24"/>
            <w:szCs w:val="24"/>
          </w:rPr>
          <w:t xml:space="preserve"> </w:t>
        </w:r>
      </w:ins>
      <w:del w:id="124" w:author="Mel Holden" w:date="2020-06-04T21:50:00Z">
        <w:r w:rsidR="003B1284" w:rsidRPr="00C44E13" w:rsidDel="00197697">
          <w:rPr>
            <w:rFonts w:ascii="Times New Roman" w:hAnsi="Times New Roman" w:cs="Times New Roman"/>
            <w:sz w:val="24"/>
            <w:szCs w:val="24"/>
          </w:rPr>
          <w:delText xml:space="preserve"> [23]</w:delText>
        </w:r>
      </w:del>
      <w:r w:rsidRPr="00C44E13">
        <w:rPr>
          <w:rFonts w:ascii="Times New Roman" w:hAnsi="Times New Roman" w:cs="Times New Roman"/>
          <w:sz w:val="24"/>
          <w:szCs w:val="24"/>
        </w:rPr>
        <w:t xml:space="preserve">.  In knee OA, a meta-analysis showed that exercise interventions following the ACSM criteria for strength training </w:t>
      </w:r>
      <w:ins w:id="125" w:author="Mel Holden" w:date="2020-06-03T14:02:00Z">
        <w:r w:rsidR="00FB48DB">
          <w:rPr>
            <w:rFonts w:ascii="Times New Roman" w:hAnsi="Times New Roman" w:cs="Times New Roman"/>
            <w:sz w:val="24"/>
            <w:szCs w:val="24"/>
          </w:rPr>
          <w:t>(</w:t>
        </w:r>
      </w:ins>
      <w:ins w:id="126" w:author="Mel Holden" w:date="2020-06-03T14:09:00Z">
        <w:r w:rsidR="00337B13">
          <w:rPr>
            <w:rFonts w:ascii="Times New Roman" w:hAnsi="Times New Roman" w:cs="Times New Roman"/>
            <w:sz w:val="24"/>
            <w:szCs w:val="24"/>
          </w:rPr>
          <w:t>performed with an</w:t>
        </w:r>
        <w:r w:rsidR="00FD2F11">
          <w:rPr>
            <w:rFonts w:ascii="Times New Roman" w:hAnsi="Times New Roman" w:cs="Times New Roman"/>
            <w:sz w:val="24"/>
            <w:szCs w:val="24"/>
          </w:rPr>
          <w:t xml:space="preserve"> </w:t>
        </w:r>
      </w:ins>
      <w:ins w:id="127" w:author="Mel Holden" w:date="2020-06-03T14:08:00Z">
        <w:r w:rsidR="00FD2F11">
          <w:rPr>
            <w:rFonts w:ascii="Times New Roman" w:hAnsi="Times New Roman" w:cs="Times New Roman"/>
            <w:sz w:val="24"/>
            <w:szCs w:val="24"/>
          </w:rPr>
          <w:t>external load</w:t>
        </w:r>
        <w:r w:rsidR="00FD2F11" w:rsidRPr="00FD2F11">
          <w:rPr>
            <w:rFonts w:ascii="Times New Roman" w:hAnsi="Times New Roman" w:cs="Times New Roman"/>
            <w:sz w:val="24"/>
            <w:szCs w:val="24"/>
          </w:rPr>
          <w:t xml:space="preserve"> abo</w:t>
        </w:r>
        <w:r w:rsidR="00FD2F11">
          <w:rPr>
            <w:rFonts w:ascii="Times New Roman" w:hAnsi="Times New Roman" w:cs="Times New Roman"/>
            <w:sz w:val="24"/>
            <w:szCs w:val="24"/>
          </w:rPr>
          <w:t>ve 40% of 1 repetition maximum</w:t>
        </w:r>
      </w:ins>
      <w:ins w:id="128" w:author="Mel Holden" w:date="2020-06-03T14:10:00Z">
        <w:r w:rsidR="00FD2F11">
          <w:rPr>
            <w:rFonts w:ascii="Times New Roman" w:hAnsi="Times New Roman" w:cs="Times New Roman"/>
            <w:sz w:val="24"/>
            <w:szCs w:val="24"/>
          </w:rPr>
          <w:t>,</w:t>
        </w:r>
      </w:ins>
      <w:ins w:id="129" w:author="Mel Holden" w:date="2020-06-03T14:08:00Z">
        <w:r w:rsidR="00FD2F11">
          <w:rPr>
            <w:rFonts w:ascii="Times New Roman" w:hAnsi="Times New Roman" w:cs="Times New Roman"/>
            <w:sz w:val="24"/>
            <w:szCs w:val="24"/>
          </w:rPr>
          <w:t xml:space="preserve"> in 2–4 sets of 8–12 repetitions</w:t>
        </w:r>
      </w:ins>
      <w:ins w:id="130" w:author="Mel Holden" w:date="2020-06-03T14:10:00Z">
        <w:r w:rsidR="00FD2F11">
          <w:rPr>
            <w:rFonts w:ascii="Times New Roman" w:hAnsi="Times New Roman" w:cs="Times New Roman"/>
            <w:sz w:val="24"/>
            <w:szCs w:val="24"/>
          </w:rPr>
          <w:t>, on at least 2-3 sessions per week</w:t>
        </w:r>
      </w:ins>
      <w:ins w:id="131" w:author="Mel Holden" w:date="2020-06-04T10:40:00Z">
        <w:r w:rsidR="00D65865">
          <w:rPr>
            <w:rFonts w:ascii="Times New Roman" w:hAnsi="Times New Roman" w:cs="Times New Roman"/>
            <w:sz w:val="24"/>
            <w:szCs w:val="24"/>
          </w:rPr>
          <w:t xml:space="preserve"> [</w:t>
        </w:r>
      </w:ins>
      <w:ins w:id="132" w:author="Mel Holden" w:date="2020-06-04T21:12:00Z">
        <w:r w:rsidR="00855DD8">
          <w:rPr>
            <w:rFonts w:ascii="Times New Roman" w:hAnsi="Times New Roman" w:cs="Times New Roman"/>
            <w:sz w:val="24"/>
            <w:szCs w:val="24"/>
          </w:rPr>
          <w:t>11</w:t>
        </w:r>
      </w:ins>
      <w:ins w:id="133" w:author="Mel Holden" w:date="2020-06-04T21:13:00Z">
        <w:r w:rsidR="00197697">
          <w:rPr>
            <w:rFonts w:ascii="Times New Roman" w:hAnsi="Times New Roman" w:cs="Times New Roman"/>
            <w:sz w:val="24"/>
            <w:szCs w:val="24"/>
          </w:rPr>
          <w:t>,19</w:t>
        </w:r>
      </w:ins>
      <w:ins w:id="134" w:author="Mel Holden" w:date="2020-06-04T10:41:00Z">
        <w:r w:rsidR="00D65865">
          <w:rPr>
            <w:rFonts w:ascii="Times New Roman" w:hAnsi="Times New Roman" w:cs="Times New Roman"/>
            <w:sz w:val="24"/>
            <w:szCs w:val="24"/>
          </w:rPr>
          <w:t>]</w:t>
        </w:r>
      </w:ins>
      <w:ins w:id="135" w:author="Mel Holden" w:date="2020-06-03T14:08:00Z">
        <w:r w:rsidR="00FD2F11">
          <w:rPr>
            <w:rFonts w:ascii="Times New Roman" w:hAnsi="Times New Roman" w:cs="Times New Roman"/>
            <w:sz w:val="24"/>
            <w:szCs w:val="24"/>
          </w:rPr>
          <w:t>)</w:t>
        </w:r>
        <w:r w:rsidR="00FD2F11" w:rsidRPr="00FD2F11">
          <w:rPr>
            <w:rFonts w:ascii="Times New Roman" w:hAnsi="Times New Roman" w:cs="Times New Roman"/>
            <w:sz w:val="24"/>
            <w:szCs w:val="24"/>
          </w:rPr>
          <w:t xml:space="preserve"> </w:t>
        </w:r>
      </w:ins>
      <w:r w:rsidRPr="00C44E13">
        <w:rPr>
          <w:rFonts w:ascii="Times New Roman" w:hAnsi="Times New Roman" w:cs="Times New Roman"/>
          <w:sz w:val="24"/>
          <w:szCs w:val="24"/>
        </w:rPr>
        <w:t>provided superior outcomes in knee extensor strength, b</w:t>
      </w:r>
      <w:r w:rsidR="000409BE" w:rsidRPr="00C44E13">
        <w:rPr>
          <w:rFonts w:ascii="Times New Roman" w:hAnsi="Times New Roman" w:cs="Times New Roman"/>
          <w:sz w:val="24"/>
          <w:szCs w:val="24"/>
        </w:rPr>
        <w:t>ut not in pain or disability</w:t>
      </w:r>
      <w:ins w:id="136" w:author="Mel Holden" w:date="2020-06-04T21:13:00Z">
        <w:r w:rsidR="00855DD8">
          <w:rPr>
            <w:rFonts w:ascii="Times New Roman" w:hAnsi="Times New Roman" w:cs="Times New Roman"/>
            <w:sz w:val="24"/>
            <w:szCs w:val="24"/>
          </w:rPr>
          <w:t xml:space="preserve"> [19]</w:t>
        </w:r>
      </w:ins>
      <w:del w:id="137" w:author="Mel Holden" w:date="2020-06-04T21:50:00Z">
        <w:r w:rsidR="000409BE" w:rsidRPr="00C44E13" w:rsidDel="00197697">
          <w:rPr>
            <w:rFonts w:ascii="Times New Roman" w:hAnsi="Times New Roman" w:cs="Times New Roman"/>
            <w:sz w:val="24"/>
            <w:szCs w:val="24"/>
          </w:rPr>
          <w:delText xml:space="preserve"> [31</w:delText>
        </w:r>
        <w:r w:rsidRPr="00C44E13" w:rsidDel="00197697">
          <w:rPr>
            <w:rFonts w:ascii="Times New Roman" w:hAnsi="Times New Roman" w:cs="Times New Roman"/>
            <w:sz w:val="24"/>
            <w:szCs w:val="24"/>
          </w:rPr>
          <w:delText>]</w:delText>
        </w:r>
      </w:del>
      <w:r w:rsidRPr="00C44E13">
        <w:rPr>
          <w:rFonts w:ascii="Times New Roman" w:hAnsi="Times New Roman" w:cs="Times New Roman"/>
          <w:sz w:val="24"/>
          <w:szCs w:val="24"/>
        </w:rPr>
        <w:t xml:space="preserve">. </w:t>
      </w:r>
      <w:del w:id="138" w:author="Mel Holden" w:date="2020-06-03T14:14:00Z">
        <w:r w:rsidRPr="00C44E13" w:rsidDel="00892401">
          <w:rPr>
            <w:rFonts w:ascii="Times New Roman" w:hAnsi="Times New Roman" w:cs="Times New Roman"/>
            <w:sz w:val="24"/>
            <w:szCs w:val="24"/>
          </w:rPr>
          <w:delText xml:space="preserve">The study also concluded that an increase of less than 30% in knee extensor strength is unlikely to be clinically beneficial in terms of </w:delText>
        </w:r>
        <w:r w:rsidR="00393013" w:rsidRPr="00C44E13" w:rsidDel="00892401">
          <w:rPr>
            <w:rFonts w:ascii="Times New Roman" w:hAnsi="Times New Roman" w:cs="Times New Roman"/>
            <w:sz w:val="24"/>
            <w:szCs w:val="24"/>
          </w:rPr>
          <w:delText>changes in pain and disability.</w:delText>
        </w:r>
        <w:r w:rsidRPr="00C44E13" w:rsidDel="00892401">
          <w:rPr>
            <w:rFonts w:ascii="Times New Roman" w:hAnsi="Times New Roman" w:cs="Times New Roman"/>
            <w:sz w:val="24"/>
            <w:szCs w:val="24"/>
          </w:rPr>
          <w:delText xml:space="preserve"> </w:delText>
        </w:r>
      </w:del>
      <w:r w:rsidR="00ED21FC" w:rsidRPr="00C44E13">
        <w:rPr>
          <w:rFonts w:ascii="Times New Roman" w:hAnsi="Times New Roman" w:cs="Times New Roman"/>
          <w:sz w:val="24"/>
          <w:szCs w:val="24"/>
        </w:rPr>
        <w:t xml:space="preserve">Whilst dosages recommended in general </w:t>
      </w:r>
      <w:r w:rsidR="00037564" w:rsidRPr="00C44E13">
        <w:rPr>
          <w:rFonts w:ascii="Times New Roman" w:hAnsi="Times New Roman" w:cs="Times New Roman"/>
          <w:sz w:val="24"/>
          <w:szCs w:val="24"/>
        </w:rPr>
        <w:t>exercise</w:t>
      </w:r>
      <w:r w:rsidR="00ED21FC" w:rsidRPr="00C44E13">
        <w:rPr>
          <w:rFonts w:ascii="Times New Roman" w:hAnsi="Times New Roman" w:cs="Times New Roman"/>
          <w:sz w:val="24"/>
          <w:szCs w:val="24"/>
        </w:rPr>
        <w:t xml:space="preserve"> guidelines </w:t>
      </w:r>
      <w:r w:rsidR="00FD50CB" w:rsidRPr="00C44E13">
        <w:rPr>
          <w:rFonts w:ascii="Times New Roman" w:hAnsi="Times New Roman" w:cs="Times New Roman"/>
          <w:sz w:val="24"/>
          <w:szCs w:val="24"/>
        </w:rPr>
        <w:t xml:space="preserve">for healthy adults </w:t>
      </w:r>
      <w:r w:rsidR="00ED21FC" w:rsidRPr="00C44E13">
        <w:rPr>
          <w:rFonts w:ascii="Times New Roman" w:hAnsi="Times New Roman" w:cs="Times New Roman"/>
          <w:sz w:val="24"/>
          <w:szCs w:val="24"/>
        </w:rPr>
        <w:t>therefore appear appropriate for people with knee and hip OA</w:t>
      </w:r>
      <w:r w:rsidR="00FD50CB" w:rsidRPr="00C44E13">
        <w:rPr>
          <w:rFonts w:ascii="Times New Roman" w:hAnsi="Times New Roman" w:cs="Times New Roman"/>
          <w:sz w:val="24"/>
          <w:szCs w:val="24"/>
        </w:rPr>
        <w:t xml:space="preserve"> </w:t>
      </w:r>
      <w:ins w:id="139" w:author="Mel Holden" w:date="2020-06-04T10:41:00Z">
        <w:r w:rsidR="00D65865">
          <w:rPr>
            <w:rFonts w:ascii="Times New Roman" w:hAnsi="Times New Roman" w:cs="Times New Roman"/>
            <w:sz w:val="24"/>
            <w:szCs w:val="24"/>
          </w:rPr>
          <w:t>[</w:t>
        </w:r>
      </w:ins>
      <w:ins w:id="140" w:author="Mel Holden" w:date="2020-06-04T21:13:00Z">
        <w:r w:rsidR="00855DD8">
          <w:rPr>
            <w:rFonts w:ascii="Times New Roman" w:hAnsi="Times New Roman" w:cs="Times New Roman"/>
            <w:sz w:val="24"/>
            <w:szCs w:val="24"/>
          </w:rPr>
          <w:t>10</w:t>
        </w:r>
      </w:ins>
      <w:ins w:id="141" w:author="Mel Holden" w:date="2020-06-04T10:41:00Z">
        <w:r w:rsidR="00D65865">
          <w:rPr>
            <w:rFonts w:ascii="Times New Roman" w:hAnsi="Times New Roman" w:cs="Times New Roman"/>
            <w:sz w:val="24"/>
            <w:szCs w:val="24"/>
          </w:rPr>
          <w:t xml:space="preserve">] </w:t>
        </w:r>
      </w:ins>
      <w:del w:id="142" w:author="Mel Holden" w:date="2020-06-04T21:50:00Z">
        <w:r w:rsidR="00FD50CB" w:rsidRPr="00C44E13" w:rsidDel="00197697">
          <w:rPr>
            <w:rFonts w:ascii="Times New Roman" w:hAnsi="Times New Roman" w:cs="Times New Roman"/>
            <w:sz w:val="24"/>
            <w:szCs w:val="24"/>
          </w:rPr>
          <w:delText>[4]</w:delText>
        </w:r>
      </w:del>
      <w:r w:rsidR="00A065D6" w:rsidRPr="00C44E13">
        <w:rPr>
          <w:rFonts w:ascii="Times New Roman" w:hAnsi="Times New Roman" w:cs="Times New Roman"/>
          <w:sz w:val="24"/>
          <w:szCs w:val="24"/>
        </w:rPr>
        <w:t>,</w:t>
      </w:r>
      <w:r w:rsidR="00ED21FC" w:rsidRPr="00C44E13">
        <w:rPr>
          <w:rFonts w:ascii="Times New Roman" w:hAnsi="Times New Roman" w:cs="Times New Roman"/>
          <w:sz w:val="24"/>
          <w:szCs w:val="24"/>
        </w:rPr>
        <w:t xml:space="preserve"> interim therapeutic exercise goals may also be useful, given that many barriers to achieving these dosages can exist among this patient group. For example, an interim target for aerobic exercise could be to obtain at least 45 minutes/week of moderate-vigorous </w:t>
      </w:r>
      <w:r w:rsidR="00037564" w:rsidRPr="00C44E13">
        <w:rPr>
          <w:rFonts w:ascii="Times New Roman" w:hAnsi="Times New Roman" w:cs="Times New Roman"/>
          <w:sz w:val="24"/>
          <w:szCs w:val="24"/>
        </w:rPr>
        <w:t>exercise</w:t>
      </w:r>
      <w:r w:rsidR="00ED21FC" w:rsidRPr="00C44E13">
        <w:rPr>
          <w:rFonts w:ascii="Times New Roman" w:hAnsi="Times New Roman" w:cs="Times New Roman"/>
          <w:sz w:val="24"/>
          <w:szCs w:val="24"/>
        </w:rPr>
        <w:t>, as this dosage has been associated with maintaining or improving to a high level of physical function</w:t>
      </w:r>
      <w:r w:rsidR="000409BE" w:rsidRPr="00C44E13">
        <w:rPr>
          <w:rFonts w:ascii="Times New Roman" w:hAnsi="Times New Roman" w:cs="Times New Roman"/>
          <w:sz w:val="24"/>
          <w:szCs w:val="24"/>
        </w:rPr>
        <w:t xml:space="preserve"> in individuals with knee OA</w:t>
      </w:r>
      <w:ins w:id="143" w:author="Mel Holden" w:date="2020-06-03T15:53:00Z">
        <w:r w:rsidR="001E5484">
          <w:rPr>
            <w:rFonts w:ascii="Times New Roman" w:hAnsi="Times New Roman" w:cs="Times New Roman"/>
            <w:sz w:val="24"/>
            <w:szCs w:val="24"/>
          </w:rPr>
          <w:t xml:space="preserve"> </w:t>
        </w:r>
      </w:ins>
      <w:ins w:id="144" w:author="Mel Holden" w:date="2020-06-04T10:42:00Z">
        <w:r w:rsidR="00D65865">
          <w:rPr>
            <w:rFonts w:ascii="Times New Roman" w:hAnsi="Times New Roman" w:cs="Times New Roman"/>
            <w:sz w:val="24"/>
            <w:szCs w:val="24"/>
          </w:rPr>
          <w:t>[</w:t>
        </w:r>
      </w:ins>
      <w:ins w:id="145" w:author="Mel Holden" w:date="2020-06-04T21:13:00Z">
        <w:r w:rsidR="00855DD8">
          <w:rPr>
            <w:rFonts w:ascii="Times New Roman" w:hAnsi="Times New Roman" w:cs="Times New Roman"/>
            <w:sz w:val="24"/>
            <w:szCs w:val="24"/>
          </w:rPr>
          <w:t>20</w:t>
        </w:r>
      </w:ins>
      <w:ins w:id="146" w:author="Mel Holden" w:date="2020-06-04T10:42:00Z">
        <w:r w:rsidR="00197697">
          <w:rPr>
            <w:rFonts w:ascii="Times New Roman" w:hAnsi="Times New Roman" w:cs="Times New Roman"/>
            <w:sz w:val="24"/>
            <w:szCs w:val="24"/>
          </w:rPr>
          <w:t>]</w:t>
        </w:r>
      </w:ins>
      <w:del w:id="147" w:author="Mel Holden" w:date="2020-06-04T21:50:00Z">
        <w:r w:rsidR="000409BE" w:rsidRPr="00C44E13" w:rsidDel="00197697">
          <w:rPr>
            <w:rFonts w:ascii="Times New Roman" w:hAnsi="Times New Roman" w:cs="Times New Roman"/>
            <w:sz w:val="24"/>
            <w:szCs w:val="24"/>
          </w:rPr>
          <w:delText xml:space="preserve"> [32</w:delText>
        </w:r>
        <w:r w:rsidR="00ED21FC" w:rsidRPr="00C44E13" w:rsidDel="00197697">
          <w:rPr>
            <w:rFonts w:ascii="Times New Roman" w:hAnsi="Times New Roman" w:cs="Times New Roman"/>
            <w:sz w:val="24"/>
            <w:szCs w:val="24"/>
          </w:rPr>
          <w:delText>]</w:delText>
        </w:r>
      </w:del>
      <w:r w:rsidR="00ED21FC" w:rsidRPr="00C44E13">
        <w:rPr>
          <w:rFonts w:ascii="Times New Roman" w:hAnsi="Times New Roman" w:cs="Times New Roman"/>
          <w:sz w:val="24"/>
          <w:szCs w:val="24"/>
        </w:rPr>
        <w:t>.</w:t>
      </w:r>
      <w:r w:rsidR="00ED21FC" w:rsidRPr="00C44E13">
        <w:t xml:space="preserve"> </w:t>
      </w:r>
      <w:r w:rsidR="00ED21FC" w:rsidRPr="00C44E13">
        <w:rPr>
          <w:rFonts w:ascii="Times New Roman" w:hAnsi="Times New Roman" w:cs="Times New Roman"/>
          <w:sz w:val="24"/>
          <w:szCs w:val="24"/>
        </w:rPr>
        <w:t xml:space="preserve">While walking 10,000 steps per/ day is commonly cited as a </w:t>
      </w:r>
      <w:r w:rsidR="00A065D6" w:rsidRPr="00C44E13">
        <w:rPr>
          <w:rFonts w:ascii="Times New Roman" w:hAnsi="Times New Roman" w:cs="Times New Roman"/>
          <w:sz w:val="24"/>
          <w:szCs w:val="24"/>
        </w:rPr>
        <w:t xml:space="preserve">general </w:t>
      </w:r>
      <w:r w:rsidR="000409BE" w:rsidRPr="00C44E13">
        <w:rPr>
          <w:rFonts w:ascii="Times New Roman" w:hAnsi="Times New Roman" w:cs="Times New Roman"/>
          <w:sz w:val="24"/>
          <w:szCs w:val="24"/>
        </w:rPr>
        <w:t>fitness-related step goal</w:t>
      </w:r>
      <w:ins w:id="148" w:author="Mel Holden" w:date="2020-06-04T10:43:00Z">
        <w:r w:rsidR="00D65865">
          <w:rPr>
            <w:rFonts w:ascii="Times New Roman" w:hAnsi="Times New Roman" w:cs="Times New Roman"/>
            <w:sz w:val="24"/>
            <w:szCs w:val="24"/>
          </w:rPr>
          <w:t xml:space="preserve"> [</w:t>
        </w:r>
      </w:ins>
      <w:ins w:id="149" w:author="Mel Holden" w:date="2020-06-04T21:13:00Z">
        <w:r w:rsidR="00855DD8">
          <w:rPr>
            <w:rFonts w:ascii="Times New Roman" w:hAnsi="Times New Roman" w:cs="Times New Roman"/>
            <w:sz w:val="24"/>
            <w:szCs w:val="24"/>
          </w:rPr>
          <w:t>21</w:t>
        </w:r>
      </w:ins>
      <w:ins w:id="150" w:author="Mel Holden" w:date="2020-06-04T10:43:00Z">
        <w:r w:rsidR="00D65865">
          <w:rPr>
            <w:rFonts w:ascii="Times New Roman" w:hAnsi="Times New Roman" w:cs="Times New Roman"/>
            <w:sz w:val="24"/>
            <w:szCs w:val="24"/>
          </w:rPr>
          <w:t>]</w:t>
        </w:r>
      </w:ins>
      <w:ins w:id="151" w:author="Mel Holden" w:date="2020-06-03T15:54:00Z">
        <w:r w:rsidR="00197697">
          <w:rPr>
            <w:rFonts w:ascii="Times New Roman" w:hAnsi="Times New Roman" w:cs="Times New Roman"/>
            <w:sz w:val="24"/>
            <w:szCs w:val="24"/>
          </w:rPr>
          <w:t xml:space="preserve"> </w:t>
        </w:r>
      </w:ins>
      <w:del w:id="152" w:author="Mel Holden" w:date="2020-06-04T21:51:00Z">
        <w:r w:rsidR="000409BE" w:rsidRPr="00C44E13" w:rsidDel="00197697">
          <w:rPr>
            <w:rFonts w:ascii="Times New Roman" w:hAnsi="Times New Roman" w:cs="Times New Roman"/>
            <w:sz w:val="24"/>
            <w:szCs w:val="24"/>
          </w:rPr>
          <w:delText xml:space="preserve"> [33</w:delText>
        </w:r>
        <w:r w:rsidR="00ED21FC" w:rsidRPr="00C44E13" w:rsidDel="00197697">
          <w:rPr>
            <w:rFonts w:ascii="Times New Roman" w:hAnsi="Times New Roman" w:cs="Times New Roman"/>
            <w:sz w:val="24"/>
            <w:szCs w:val="24"/>
          </w:rPr>
          <w:delText>]</w:delText>
        </w:r>
      </w:del>
      <w:r w:rsidR="00ED21FC" w:rsidRPr="00C44E13">
        <w:rPr>
          <w:rFonts w:ascii="Times New Roman" w:hAnsi="Times New Roman" w:cs="Times New Roman"/>
          <w:sz w:val="24"/>
          <w:szCs w:val="24"/>
        </w:rPr>
        <w:t>, walking 6,000 steps/day has been found to be a preliminary step goal that protects against the development of functi</w:t>
      </w:r>
      <w:r w:rsidR="000409BE" w:rsidRPr="00C44E13">
        <w:rPr>
          <w:rFonts w:ascii="Times New Roman" w:hAnsi="Times New Roman" w:cs="Times New Roman"/>
          <w:sz w:val="24"/>
          <w:szCs w:val="24"/>
        </w:rPr>
        <w:t xml:space="preserve">onal limitation in knee OA </w:t>
      </w:r>
      <w:ins w:id="153" w:author="Mel Holden" w:date="2020-06-04T10:43:00Z">
        <w:r w:rsidR="00D65865">
          <w:rPr>
            <w:rFonts w:ascii="Times New Roman" w:hAnsi="Times New Roman" w:cs="Times New Roman"/>
            <w:sz w:val="24"/>
            <w:szCs w:val="24"/>
          </w:rPr>
          <w:t>[</w:t>
        </w:r>
      </w:ins>
      <w:ins w:id="154" w:author="Mel Holden" w:date="2020-06-04T21:14:00Z">
        <w:r w:rsidR="00855DD8">
          <w:rPr>
            <w:rFonts w:ascii="Times New Roman" w:hAnsi="Times New Roman" w:cs="Times New Roman"/>
            <w:sz w:val="24"/>
            <w:szCs w:val="24"/>
          </w:rPr>
          <w:t>22</w:t>
        </w:r>
      </w:ins>
      <w:ins w:id="155" w:author="Mel Holden" w:date="2020-06-04T10:43:00Z">
        <w:r w:rsidR="00D65865">
          <w:rPr>
            <w:rFonts w:ascii="Times New Roman" w:hAnsi="Times New Roman" w:cs="Times New Roman"/>
            <w:sz w:val="24"/>
            <w:szCs w:val="24"/>
          </w:rPr>
          <w:t>]</w:t>
        </w:r>
      </w:ins>
      <w:ins w:id="156" w:author="Mel Holden" w:date="2020-06-03T15:54:00Z">
        <w:r w:rsidR="00197697">
          <w:rPr>
            <w:rFonts w:ascii="Times New Roman" w:hAnsi="Times New Roman" w:cs="Times New Roman"/>
            <w:sz w:val="24"/>
            <w:szCs w:val="24"/>
          </w:rPr>
          <w:t xml:space="preserve"> </w:t>
        </w:r>
      </w:ins>
      <w:del w:id="157" w:author="Mel Holden" w:date="2020-06-04T21:51:00Z">
        <w:r w:rsidR="000409BE" w:rsidRPr="00C44E13" w:rsidDel="00197697">
          <w:rPr>
            <w:rFonts w:ascii="Times New Roman" w:hAnsi="Times New Roman" w:cs="Times New Roman"/>
            <w:sz w:val="24"/>
            <w:szCs w:val="24"/>
          </w:rPr>
          <w:delText>[34</w:delText>
        </w:r>
        <w:r w:rsidR="00ED21FC" w:rsidRPr="00C44E13" w:rsidDel="00197697">
          <w:rPr>
            <w:rFonts w:ascii="Times New Roman" w:hAnsi="Times New Roman" w:cs="Times New Roman"/>
            <w:sz w:val="24"/>
            <w:szCs w:val="24"/>
          </w:rPr>
          <w:delText>]</w:delText>
        </w:r>
      </w:del>
      <w:r w:rsidR="003A3317">
        <w:rPr>
          <w:rFonts w:ascii="Times New Roman" w:hAnsi="Times New Roman" w:cs="Times New Roman"/>
          <w:sz w:val="24"/>
          <w:szCs w:val="24"/>
        </w:rPr>
        <w:t>,</w:t>
      </w:r>
      <w:r w:rsidR="00ED21FC" w:rsidRPr="00C44E13">
        <w:rPr>
          <w:rFonts w:ascii="Times New Roman" w:hAnsi="Times New Roman" w:cs="Times New Roman"/>
          <w:sz w:val="24"/>
          <w:szCs w:val="24"/>
        </w:rPr>
        <w:t xml:space="preserve"> and could therefore be an additional useful interim target</w:t>
      </w:r>
      <w:r w:rsidR="00A065D6" w:rsidRPr="00C44E13">
        <w:rPr>
          <w:rFonts w:ascii="Times New Roman" w:hAnsi="Times New Roman" w:cs="Times New Roman"/>
          <w:sz w:val="24"/>
          <w:szCs w:val="24"/>
        </w:rPr>
        <w:t xml:space="preserve"> in people with knee and hip OA</w:t>
      </w:r>
      <w:r w:rsidR="00ED21FC" w:rsidRPr="00C44E13">
        <w:rPr>
          <w:rFonts w:ascii="Times New Roman" w:hAnsi="Times New Roman" w:cs="Times New Roman"/>
          <w:sz w:val="24"/>
          <w:szCs w:val="24"/>
        </w:rPr>
        <w:t xml:space="preserve">. </w:t>
      </w:r>
    </w:p>
    <w:p w14:paraId="568E9700" w14:textId="77777777" w:rsidR="00ED21FC" w:rsidRPr="00C44E13" w:rsidRDefault="00ED21FC" w:rsidP="00C44E13">
      <w:pPr>
        <w:spacing w:line="480" w:lineRule="auto"/>
        <w:rPr>
          <w:rFonts w:ascii="Times New Roman" w:hAnsi="Times New Roman" w:cs="Times New Roman"/>
          <w:sz w:val="24"/>
          <w:szCs w:val="24"/>
        </w:rPr>
      </w:pPr>
    </w:p>
    <w:p w14:paraId="42013C48" w14:textId="58FC20FB" w:rsidR="004D2F87" w:rsidRPr="00C44E13" w:rsidRDefault="004D2F87" w:rsidP="00C44E13">
      <w:pPr>
        <w:spacing w:line="480" w:lineRule="auto"/>
        <w:rPr>
          <w:rFonts w:ascii="Times New Roman" w:hAnsi="Times New Roman" w:cs="Times New Roman"/>
          <w:b/>
          <w:sz w:val="24"/>
          <w:szCs w:val="24"/>
        </w:rPr>
      </w:pPr>
      <w:r w:rsidRPr="00C44E13">
        <w:rPr>
          <w:rFonts w:ascii="Times New Roman" w:hAnsi="Times New Roman" w:cs="Times New Roman"/>
          <w:b/>
          <w:sz w:val="24"/>
          <w:szCs w:val="24"/>
        </w:rPr>
        <w:t xml:space="preserve">How should </w:t>
      </w:r>
      <w:r w:rsidR="00EC4B59" w:rsidRPr="00C44E13">
        <w:rPr>
          <w:rFonts w:ascii="Times New Roman" w:hAnsi="Times New Roman" w:cs="Times New Roman"/>
          <w:b/>
          <w:sz w:val="24"/>
          <w:szCs w:val="24"/>
        </w:rPr>
        <w:t>a therapeutic exercise</w:t>
      </w:r>
      <w:r w:rsidR="00DB1CA8" w:rsidRPr="00C44E13">
        <w:rPr>
          <w:rFonts w:ascii="Times New Roman" w:hAnsi="Times New Roman" w:cs="Times New Roman"/>
          <w:b/>
          <w:sz w:val="24"/>
          <w:szCs w:val="24"/>
        </w:rPr>
        <w:t xml:space="preserve"> program</w:t>
      </w:r>
      <w:r w:rsidRPr="00C44E13">
        <w:rPr>
          <w:rFonts w:ascii="Times New Roman" w:hAnsi="Times New Roman" w:cs="Times New Roman"/>
          <w:b/>
          <w:sz w:val="24"/>
          <w:szCs w:val="24"/>
        </w:rPr>
        <w:t xml:space="preserve"> be progressed or modified? </w:t>
      </w:r>
    </w:p>
    <w:p w14:paraId="4472789D" w14:textId="0E19F2CC" w:rsidR="004D2F87" w:rsidRPr="00C44E13" w:rsidRDefault="00EC4B59" w:rsidP="00C44E13">
      <w:pPr>
        <w:spacing w:after="360" w:line="480" w:lineRule="auto"/>
        <w:rPr>
          <w:rFonts w:ascii="Times New Roman" w:eastAsia="Calibri" w:hAnsi="Times New Roman" w:cs="Times New Roman"/>
          <w:sz w:val="24"/>
          <w:szCs w:val="24"/>
          <w:lang w:val="en-US"/>
        </w:rPr>
      </w:pPr>
      <w:del w:id="158" w:author="Mel Holden" w:date="2020-06-01T16:14:00Z">
        <w:r w:rsidRPr="00C44E13" w:rsidDel="00126E0D">
          <w:rPr>
            <w:rFonts w:ascii="Times New Roman" w:eastAsia="Calibri" w:hAnsi="Times New Roman" w:cs="Times New Roman"/>
            <w:sz w:val="24"/>
            <w:szCs w:val="24"/>
            <w:lang w:val="en-US"/>
          </w:rPr>
          <w:delText xml:space="preserve">Whilst patient-specific baseline ability </w:delText>
        </w:r>
      </w:del>
      <w:del w:id="159" w:author="Mel Holden" w:date="2020-06-01T10:51:00Z">
        <w:r w:rsidRPr="00C44E13" w:rsidDel="00F93AE9">
          <w:rPr>
            <w:rFonts w:ascii="Times New Roman" w:eastAsia="Calibri" w:hAnsi="Times New Roman" w:cs="Times New Roman"/>
            <w:sz w:val="24"/>
            <w:szCs w:val="24"/>
            <w:lang w:val="en-US"/>
          </w:rPr>
          <w:delText xml:space="preserve">must </w:delText>
        </w:r>
      </w:del>
      <w:del w:id="160" w:author="Mel Holden" w:date="2020-06-01T16:14:00Z">
        <w:r w:rsidRPr="00C44E13" w:rsidDel="00126E0D">
          <w:rPr>
            <w:rFonts w:ascii="Times New Roman" w:eastAsia="Calibri" w:hAnsi="Times New Roman" w:cs="Times New Roman"/>
            <w:sz w:val="24"/>
            <w:szCs w:val="24"/>
            <w:lang w:val="en-US"/>
          </w:rPr>
          <w:delText>be considered to identify achievable therapeutic exercise goals, ongoing monitoring</w:delText>
        </w:r>
        <w:r w:rsidR="00BC35A0" w:rsidRPr="00C44E13" w:rsidDel="00126E0D">
          <w:rPr>
            <w:rFonts w:ascii="Times New Roman" w:eastAsia="Calibri" w:hAnsi="Times New Roman" w:cs="Times New Roman"/>
            <w:sz w:val="24"/>
            <w:szCs w:val="24"/>
            <w:lang w:val="en-US"/>
          </w:rPr>
          <w:delText xml:space="preserve"> throughout </w:delText>
        </w:r>
        <w:r w:rsidR="009D50CD" w:rsidRPr="00C44E13" w:rsidDel="00126E0D">
          <w:rPr>
            <w:rFonts w:ascii="Times New Roman" w:eastAsia="Calibri" w:hAnsi="Times New Roman" w:cs="Times New Roman"/>
            <w:sz w:val="24"/>
            <w:szCs w:val="24"/>
            <w:lang w:val="en-US"/>
          </w:rPr>
          <w:delText>a</w:delText>
        </w:r>
        <w:r w:rsidR="00DB1CA8" w:rsidRPr="00C44E13" w:rsidDel="00126E0D">
          <w:rPr>
            <w:rFonts w:ascii="Times New Roman" w:eastAsia="Calibri" w:hAnsi="Times New Roman" w:cs="Times New Roman"/>
            <w:sz w:val="24"/>
            <w:szCs w:val="24"/>
            <w:lang w:val="en-US"/>
          </w:rPr>
          <w:delText xml:space="preserve"> </w:delText>
        </w:r>
        <w:r w:rsidR="00FF42D3" w:rsidRPr="00C44E13" w:rsidDel="00126E0D">
          <w:rPr>
            <w:rFonts w:ascii="Times New Roman" w:eastAsia="Calibri" w:hAnsi="Times New Roman" w:cs="Times New Roman"/>
            <w:sz w:val="24"/>
            <w:szCs w:val="24"/>
            <w:lang w:val="en-US"/>
          </w:rPr>
          <w:delText>therapeutic exercise</w:delText>
        </w:r>
        <w:r w:rsidR="00DB1CA8" w:rsidRPr="00C44E13" w:rsidDel="00126E0D">
          <w:rPr>
            <w:rFonts w:ascii="Times New Roman" w:eastAsia="Calibri" w:hAnsi="Times New Roman" w:cs="Times New Roman"/>
            <w:sz w:val="24"/>
            <w:szCs w:val="24"/>
            <w:lang w:val="en-US"/>
          </w:rPr>
          <w:delText xml:space="preserve"> </w:delText>
        </w:r>
        <w:r w:rsidR="00BC35A0" w:rsidRPr="00C44E13" w:rsidDel="00126E0D">
          <w:rPr>
            <w:rFonts w:ascii="Times New Roman" w:eastAsia="Calibri" w:hAnsi="Times New Roman" w:cs="Times New Roman"/>
            <w:sz w:val="24"/>
            <w:szCs w:val="24"/>
            <w:lang w:val="en-US"/>
          </w:rPr>
          <w:delText xml:space="preserve">program </w:delText>
        </w:r>
        <w:r w:rsidRPr="00C44E13" w:rsidDel="00126E0D">
          <w:rPr>
            <w:rFonts w:ascii="Times New Roman" w:eastAsia="Calibri" w:hAnsi="Times New Roman" w:cs="Times New Roman"/>
            <w:sz w:val="24"/>
            <w:szCs w:val="24"/>
            <w:lang w:val="en-US"/>
          </w:rPr>
          <w:delText>is also important. This allows the</w:delText>
        </w:r>
        <w:r w:rsidR="00BC35A0" w:rsidRPr="00C44E13" w:rsidDel="00126E0D">
          <w:rPr>
            <w:rFonts w:ascii="Times New Roman" w:eastAsia="Calibri" w:hAnsi="Times New Roman" w:cs="Times New Roman"/>
            <w:sz w:val="24"/>
            <w:szCs w:val="24"/>
            <w:lang w:val="en-US"/>
          </w:rPr>
          <w:delText xml:space="preserve"> program </w:delText>
        </w:r>
        <w:r w:rsidR="002C6766" w:rsidRPr="00C44E13" w:rsidDel="00126E0D">
          <w:rPr>
            <w:rFonts w:ascii="Times New Roman" w:eastAsia="Calibri" w:hAnsi="Times New Roman" w:cs="Times New Roman"/>
            <w:sz w:val="24"/>
            <w:szCs w:val="24"/>
            <w:lang w:val="en-US"/>
          </w:rPr>
          <w:delText>to</w:delText>
        </w:r>
        <w:r w:rsidR="00BC35A0" w:rsidRPr="00C44E13" w:rsidDel="00126E0D">
          <w:rPr>
            <w:rFonts w:ascii="Times New Roman" w:eastAsia="Calibri" w:hAnsi="Times New Roman" w:cs="Times New Roman"/>
            <w:sz w:val="24"/>
            <w:szCs w:val="24"/>
            <w:lang w:val="en-US"/>
          </w:rPr>
          <w:delText xml:space="preserve"> be progressed to </w:delText>
        </w:r>
        <w:r w:rsidR="002C6766" w:rsidRPr="00C44E13" w:rsidDel="00126E0D">
          <w:rPr>
            <w:rFonts w:ascii="Times New Roman" w:eastAsia="Calibri" w:hAnsi="Times New Roman" w:cs="Times New Roman"/>
            <w:sz w:val="24"/>
            <w:szCs w:val="24"/>
            <w:lang w:val="en-US"/>
          </w:rPr>
          <w:delText>ensure</w:delText>
        </w:r>
        <w:r w:rsidR="00BC35A0" w:rsidRPr="00C44E13" w:rsidDel="00126E0D">
          <w:rPr>
            <w:rFonts w:ascii="Times New Roman" w:eastAsia="Calibri" w:hAnsi="Times New Roman" w:cs="Times New Roman"/>
            <w:sz w:val="24"/>
            <w:szCs w:val="24"/>
            <w:lang w:val="en-US"/>
          </w:rPr>
          <w:delText xml:space="preserve"> a sufficient exercise dose </w:delText>
        </w:r>
        <w:r w:rsidR="00067507" w:rsidRPr="00C44E13" w:rsidDel="00126E0D">
          <w:rPr>
            <w:rFonts w:ascii="Times New Roman" w:hAnsi="Times New Roman" w:cs="Times New Roman"/>
            <w:sz w:val="24"/>
            <w:szCs w:val="24"/>
          </w:rPr>
          <w:fldChar w:fldCharType="begin">
            <w:fldData xml:space="preserve">PEVuZE5vdGU+PENpdGU+PEF1dGhvcj5Nb3Nlbmc8L0F1dGhvcj48WWVhcj4yMDE3PC9ZZWFyPjxS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</w:fldData>
          </w:fldChar>
        </w:r>
        <w:r w:rsidR="006B32F8" w:rsidRPr="00C44E13" w:rsidDel="00126E0D">
          <w:rPr>
            <w:rFonts w:ascii="Times New Roman" w:hAnsi="Times New Roman" w:cs="Times New Roman"/>
            <w:sz w:val="24"/>
            <w:szCs w:val="24"/>
          </w:rPr>
          <w:delInstrText xml:space="preserve"> ADDIN EN.CITE </w:delInstrText>
        </w:r>
        <w:r w:rsidR="006B32F8" w:rsidRPr="00C44E13" w:rsidDel="00126E0D">
          <w:rPr>
            <w:rFonts w:ascii="Times New Roman" w:hAnsi="Times New Roman" w:cs="Times New Roman"/>
            <w:sz w:val="24"/>
            <w:szCs w:val="24"/>
          </w:rPr>
          <w:fldChar w:fldCharType="begin">
            <w:fldData xml:space="preserve">PEVuZE5vdGU+PENpdGU+PEF1dGhvcj5Nb3Nlbmc8L0F1dGhvcj48WWVhcj4yMDE3PC9ZZWFyPjxS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</w:fldData>
          </w:fldChar>
        </w:r>
        <w:r w:rsidR="006B32F8" w:rsidRPr="00C44E13" w:rsidDel="00126E0D">
          <w:rPr>
            <w:rFonts w:ascii="Times New Roman" w:hAnsi="Times New Roman" w:cs="Times New Roman"/>
            <w:sz w:val="24"/>
            <w:szCs w:val="24"/>
          </w:rPr>
          <w:delInstrText xml:space="preserve"> ADDIN EN.CITE.DATA </w:delInstrText>
        </w:r>
        <w:r w:rsidR="006B32F8" w:rsidRPr="00C44E13" w:rsidDel="00126E0D">
          <w:rPr>
            <w:rFonts w:ascii="Times New Roman" w:hAnsi="Times New Roman" w:cs="Times New Roman"/>
            <w:sz w:val="24"/>
            <w:szCs w:val="24"/>
          </w:rPr>
        </w:r>
        <w:r w:rsidR="006B32F8" w:rsidRPr="00C44E13" w:rsidDel="00126E0D">
          <w:rPr>
            <w:rFonts w:ascii="Times New Roman" w:hAnsi="Times New Roman" w:cs="Times New Roman"/>
            <w:sz w:val="24"/>
            <w:szCs w:val="24"/>
          </w:rPr>
          <w:fldChar w:fldCharType="end"/>
        </w:r>
        <w:r w:rsidR="00067507" w:rsidRPr="00C44E13" w:rsidDel="00126E0D">
          <w:rPr>
            <w:rFonts w:ascii="Times New Roman" w:hAnsi="Times New Roman" w:cs="Times New Roman"/>
            <w:sz w:val="24"/>
            <w:szCs w:val="24"/>
          </w:rPr>
        </w:r>
        <w:r w:rsidR="00067507" w:rsidRPr="00C44E13" w:rsidDel="00126E0D">
          <w:rPr>
            <w:rFonts w:ascii="Times New Roman" w:hAnsi="Times New Roman" w:cs="Times New Roman"/>
            <w:sz w:val="24"/>
            <w:szCs w:val="24"/>
          </w:rPr>
          <w:fldChar w:fldCharType="separate"/>
        </w:r>
        <w:r w:rsidR="006B32F8" w:rsidRPr="00C44E13" w:rsidDel="00126E0D">
          <w:rPr>
            <w:rFonts w:ascii="Times New Roman" w:hAnsi="Times New Roman" w:cs="Times New Roman"/>
            <w:noProof/>
            <w:sz w:val="24"/>
            <w:szCs w:val="24"/>
          </w:rPr>
          <w:delText>[14]</w:delText>
        </w:r>
        <w:r w:rsidR="00067507" w:rsidRPr="00C44E13" w:rsidDel="00126E0D">
          <w:rPr>
            <w:rFonts w:ascii="Times New Roman" w:hAnsi="Times New Roman" w:cs="Times New Roman"/>
            <w:sz w:val="24"/>
            <w:szCs w:val="24"/>
          </w:rPr>
          <w:fldChar w:fldCharType="end"/>
        </w:r>
        <w:r w:rsidR="008639B3" w:rsidRPr="00C44E13" w:rsidDel="00126E0D">
          <w:rPr>
            <w:rFonts w:ascii="Times New Roman" w:hAnsi="Times New Roman" w:cs="Times New Roman"/>
            <w:sz w:val="24"/>
            <w:szCs w:val="24"/>
          </w:rPr>
          <w:delText>,</w:delText>
        </w:r>
        <w:r w:rsidR="0018487B" w:rsidRPr="00C44E13" w:rsidDel="00126E0D">
          <w:rPr>
            <w:rFonts w:ascii="Times New Roman" w:hAnsi="Times New Roman" w:cs="Times New Roman"/>
            <w:sz w:val="24"/>
            <w:szCs w:val="24"/>
          </w:rPr>
          <w:delText xml:space="preserve"> </w:delText>
        </w:r>
        <w:r w:rsidR="008C08D4" w:rsidRPr="00C44E13" w:rsidDel="00126E0D">
          <w:rPr>
            <w:rFonts w:ascii="Times New Roman" w:hAnsi="Times New Roman" w:cs="Times New Roman"/>
            <w:sz w:val="24"/>
            <w:szCs w:val="24"/>
          </w:rPr>
          <w:delText xml:space="preserve">appropriately modified </w:delText>
        </w:r>
        <w:r w:rsidR="002C6766" w:rsidRPr="00C44E13" w:rsidDel="00126E0D">
          <w:rPr>
            <w:rFonts w:ascii="Times New Roman" w:eastAsia="Calibri" w:hAnsi="Times New Roman" w:cs="Times New Roman"/>
            <w:sz w:val="24"/>
            <w:szCs w:val="24"/>
            <w:lang w:val="en-US"/>
          </w:rPr>
          <w:delText>for</w:delText>
        </w:r>
        <w:r w:rsidR="008C08D4" w:rsidRPr="00C44E13" w:rsidDel="00126E0D">
          <w:rPr>
            <w:rFonts w:ascii="Times New Roman" w:eastAsia="Calibri" w:hAnsi="Times New Roman" w:cs="Times New Roman"/>
            <w:sz w:val="24"/>
            <w:szCs w:val="24"/>
            <w:lang w:val="en-US"/>
          </w:rPr>
          <w:delText xml:space="preserve"> changes in </w:delText>
        </w:r>
        <w:r w:rsidR="00BC35A0" w:rsidRPr="00C44E13" w:rsidDel="00126E0D">
          <w:rPr>
            <w:rFonts w:ascii="Times New Roman" w:eastAsia="Calibri" w:hAnsi="Times New Roman" w:cs="Times New Roman"/>
            <w:sz w:val="24"/>
            <w:szCs w:val="24"/>
            <w:lang w:val="en-US"/>
          </w:rPr>
          <w:delText>symptom</w:delText>
        </w:r>
        <w:r w:rsidR="008C08D4" w:rsidRPr="00C44E13" w:rsidDel="00126E0D">
          <w:rPr>
            <w:rFonts w:ascii="Times New Roman" w:eastAsia="Calibri" w:hAnsi="Times New Roman" w:cs="Times New Roman"/>
            <w:sz w:val="24"/>
            <w:szCs w:val="24"/>
            <w:lang w:val="en-US"/>
          </w:rPr>
          <w:delText>s</w:delText>
        </w:r>
        <w:r w:rsidR="00BC35A0" w:rsidRPr="00C44E13" w:rsidDel="00126E0D">
          <w:rPr>
            <w:rFonts w:ascii="Times New Roman" w:eastAsia="Calibri" w:hAnsi="Times New Roman" w:cs="Times New Roman"/>
            <w:sz w:val="24"/>
            <w:szCs w:val="24"/>
            <w:lang w:val="en-US"/>
          </w:rPr>
          <w:delText xml:space="preserve"> or adverse events</w:delText>
        </w:r>
        <w:r w:rsidR="000F17D6" w:rsidRPr="00C44E13" w:rsidDel="00126E0D">
          <w:rPr>
            <w:rFonts w:ascii="Times New Roman" w:eastAsia="Calibri" w:hAnsi="Times New Roman" w:cs="Times New Roman"/>
            <w:sz w:val="24"/>
            <w:szCs w:val="24"/>
            <w:lang w:val="en-US"/>
          </w:rPr>
          <w:delText>,</w:delText>
        </w:r>
        <w:r w:rsidR="00BC35A0" w:rsidRPr="00C44E13" w:rsidDel="00126E0D">
          <w:rPr>
            <w:rFonts w:ascii="Times New Roman" w:eastAsia="Calibri" w:hAnsi="Times New Roman" w:cs="Times New Roman"/>
            <w:sz w:val="24"/>
            <w:szCs w:val="24"/>
            <w:lang w:val="en-US"/>
          </w:rPr>
          <w:delText xml:space="preserve"> </w:delText>
        </w:r>
        <w:r w:rsidR="008C08D4" w:rsidRPr="00C44E13" w:rsidDel="00126E0D">
          <w:rPr>
            <w:rFonts w:ascii="Times New Roman" w:eastAsia="Calibri" w:hAnsi="Times New Roman" w:cs="Times New Roman"/>
            <w:sz w:val="24"/>
            <w:szCs w:val="24"/>
            <w:lang w:val="en-US"/>
          </w:rPr>
          <w:delText>and evaluated based on</w:delText>
        </w:r>
        <w:r w:rsidR="00216E2B" w:rsidRPr="00C44E13" w:rsidDel="00126E0D">
          <w:rPr>
            <w:rFonts w:ascii="Times New Roman" w:eastAsia="Calibri" w:hAnsi="Times New Roman" w:cs="Times New Roman"/>
            <w:sz w:val="24"/>
            <w:szCs w:val="24"/>
            <w:lang w:val="en-US"/>
          </w:rPr>
          <w:delText xml:space="preserve"> </w:delText>
        </w:r>
        <w:r w:rsidR="008C08D4" w:rsidRPr="00C44E13" w:rsidDel="00126E0D">
          <w:rPr>
            <w:rFonts w:ascii="Times New Roman" w:eastAsia="Calibri" w:hAnsi="Times New Roman" w:cs="Times New Roman"/>
            <w:sz w:val="24"/>
            <w:szCs w:val="24"/>
            <w:lang w:val="en-US"/>
          </w:rPr>
          <w:delText>patient outcomes</w:delText>
        </w:r>
        <w:r w:rsidR="00BC35A0" w:rsidRPr="00C44E13" w:rsidDel="00126E0D">
          <w:rPr>
            <w:rFonts w:ascii="Times New Roman" w:eastAsia="Calibri" w:hAnsi="Times New Roman" w:cs="Times New Roman"/>
            <w:sz w:val="24"/>
            <w:szCs w:val="24"/>
            <w:lang w:val="en-US"/>
          </w:rPr>
          <w:delText xml:space="preserve">. </w:delText>
        </w:r>
      </w:del>
      <w:ins w:id="161" w:author="Mel Holden" w:date="2020-06-01T16:03:00Z">
        <w:r w:rsidR="00A14FC0" w:rsidRPr="00A14FC0">
          <w:rPr>
            <w:rFonts w:ascii="Times New Roman" w:eastAsia="Calibri" w:hAnsi="Times New Roman" w:cs="Times New Roman"/>
            <w:sz w:val="24"/>
            <w:szCs w:val="24"/>
            <w:lang w:val="en-US"/>
          </w:rPr>
          <w:t xml:space="preserve">General exercise </w:t>
        </w:r>
        <w:r w:rsidR="00A14FC0">
          <w:rPr>
            <w:rFonts w:ascii="Times New Roman" w:eastAsia="Calibri" w:hAnsi="Times New Roman" w:cs="Times New Roman"/>
            <w:sz w:val="24"/>
            <w:szCs w:val="24"/>
            <w:lang w:val="en-US"/>
          </w:rPr>
          <w:t>guidelines for healthy adults recommend that</w:t>
        </w:r>
        <w:r w:rsidR="00A14FC0" w:rsidRPr="00A14FC0">
          <w:rPr>
            <w:rFonts w:ascii="Times New Roman" w:eastAsia="Calibri" w:hAnsi="Times New Roman" w:cs="Times New Roman"/>
            <w:sz w:val="24"/>
            <w:szCs w:val="24"/>
            <w:lang w:val="en-US"/>
          </w:rPr>
          <w:t xml:space="preserve"> </w:t>
        </w:r>
      </w:ins>
      <w:ins w:id="162" w:author="Mel Holden" w:date="2020-06-01T16:15:00Z">
        <w:r w:rsidR="00126E0D">
          <w:rPr>
            <w:rFonts w:ascii="Times New Roman" w:eastAsia="Calibri" w:hAnsi="Times New Roman" w:cs="Times New Roman"/>
            <w:sz w:val="24"/>
            <w:szCs w:val="24"/>
            <w:lang w:val="en-US"/>
          </w:rPr>
          <w:t xml:space="preserve">to achieve and maintain a sufficient dose, </w:t>
        </w:r>
      </w:ins>
      <w:ins w:id="163" w:author="Mel Holden" w:date="2020-06-01T16:03:00Z">
        <w:r w:rsidR="00A14FC0" w:rsidRPr="00A14FC0">
          <w:rPr>
            <w:rFonts w:ascii="Times New Roman" w:eastAsia="Calibri" w:hAnsi="Times New Roman" w:cs="Times New Roman"/>
            <w:sz w:val="24"/>
            <w:szCs w:val="24"/>
            <w:lang w:val="en-US"/>
          </w:rPr>
          <w:t>exercise frequency, duration and intensity should be progressed gradually over time, beginning first with duration, followed by freque</w:t>
        </w:r>
        <w:r w:rsidR="00A14FC0">
          <w:rPr>
            <w:rFonts w:ascii="Times New Roman" w:eastAsia="Calibri" w:hAnsi="Times New Roman" w:cs="Times New Roman"/>
            <w:sz w:val="24"/>
            <w:szCs w:val="24"/>
            <w:lang w:val="en-US"/>
          </w:rPr>
          <w:t xml:space="preserve">ncy, and </w:t>
        </w:r>
        <w:r w:rsidR="00D65865">
          <w:rPr>
            <w:rFonts w:ascii="Times New Roman" w:eastAsia="Calibri" w:hAnsi="Times New Roman" w:cs="Times New Roman"/>
            <w:sz w:val="24"/>
            <w:szCs w:val="24"/>
            <w:lang w:val="en-US"/>
          </w:rPr>
          <w:t xml:space="preserve">lastly intensity </w:t>
        </w:r>
      </w:ins>
      <w:ins w:id="164" w:author="Mel Holden" w:date="2020-06-04T10:44:00Z">
        <w:r w:rsidR="00D65865">
          <w:rPr>
            <w:rFonts w:ascii="Times New Roman" w:eastAsia="Calibri" w:hAnsi="Times New Roman" w:cs="Times New Roman"/>
            <w:sz w:val="24"/>
            <w:szCs w:val="24"/>
            <w:lang w:val="en-US"/>
          </w:rPr>
          <w:t>[</w:t>
        </w:r>
      </w:ins>
      <w:ins w:id="165" w:author="Mel Holden" w:date="2020-06-04T21:14:00Z">
        <w:r w:rsidR="00855DD8">
          <w:rPr>
            <w:rFonts w:ascii="Times New Roman" w:eastAsia="Calibri" w:hAnsi="Times New Roman" w:cs="Times New Roman"/>
            <w:sz w:val="24"/>
            <w:szCs w:val="24"/>
            <w:lang w:val="en-US"/>
          </w:rPr>
          <w:t>23</w:t>
        </w:r>
        <w:r w:rsidR="00197697">
          <w:rPr>
            <w:rFonts w:ascii="Times New Roman" w:eastAsia="Calibri" w:hAnsi="Times New Roman" w:cs="Times New Roman"/>
            <w:sz w:val="24"/>
            <w:szCs w:val="24"/>
            <w:lang w:val="en-US"/>
          </w:rPr>
          <w:t>]</w:t>
        </w:r>
      </w:ins>
      <w:ins w:id="166" w:author="Mel Holden" w:date="2020-06-01T16:03:00Z">
        <w:r w:rsidR="00A14FC0">
          <w:rPr>
            <w:rFonts w:ascii="Times New Roman" w:eastAsia="Calibri" w:hAnsi="Times New Roman" w:cs="Times New Roman"/>
            <w:sz w:val="24"/>
            <w:szCs w:val="24"/>
            <w:lang w:val="en-US"/>
          </w:rPr>
          <w:t>.</w:t>
        </w:r>
      </w:ins>
      <w:ins w:id="167" w:author="Mel Holden" w:date="2020-06-01T10:52:00Z">
        <w:r w:rsidR="00F93AE9">
          <w:rPr>
            <w:rFonts w:ascii="Times New Roman" w:eastAsia="Calibri" w:hAnsi="Times New Roman" w:cs="Times New Roman"/>
            <w:sz w:val="24"/>
            <w:szCs w:val="24"/>
            <w:lang w:val="en-US"/>
          </w:rPr>
          <w:t xml:space="preserve"> </w:t>
        </w:r>
      </w:ins>
      <w:ins w:id="168" w:author="Mel Holden" w:date="2020-06-01T16:16:00Z">
        <w:r w:rsidR="004509F5">
          <w:rPr>
            <w:rFonts w:ascii="Times New Roman" w:eastAsia="Calibri" w:hAnsi="Times New Roman" w:cs="Times New Roman"/>
            <w:sz w:val="24"/>
            <w:szCs w:val="24"/>
            <w:lang w:val="en-US"/>
          </w:rPr>
          <w:t xml:space="preserve">Within RCTs of therapeutic exercise for people with knee and hip OA, </w:t>
        </w:r>
      </w:ins>
      <w:ins w:id="169" w:author="Mel Holden" w:date="2020-06-01T16:13:00Z">
        <w:r w:rsidR="00126E0D" w:rsidRPr="00126E0D">
          <w:rPr>
            <w:rFonts w:ascii="Times New Roman" w:eastAsia="Calibri" w:hAnsi="Times New Roman" w:cs="Times New Roman"/>
            <w:sz w:val="24"/>
            <w:szCs w:val="24"/>
            <w:lang w:val="en-US"/>
          </w:rPr>
          <w:t>information about how exercise programs are tailored and progres</w:t>
        </w:r>
        <w:r w:rsidR="004509F5">
          <w:rPr>
            <w:rFonts w:ascii="Times New Roman" w:eastAsia="Calibri" w:hAnsi="Times New Roman" w:cs="Times New Roman"/>
            <w:sz w:val="24"/>
            <w:szCs w:val="24"/>
            <w:lang w:val="en-US"/>
          </w:rPr>
          <w:t>sed is often lacking</w:t>
        </w:r>
        <w:r w:rsidR="00126E0D" w:rsidRPr="00126E0D">
          <w:rPr>
            <w:rFonts w:ascii="Times New Roman" w:eastAsia="Calibri" w:hAnsi="Times New Roman" w:cs="Times New Roman"/>
            <w:sz w:val="24"/>
            <w:szCs w:val="24"/>
            <w:lang w:val="en-US"/>
          </w:rPr>
          <w:t>, making replication within clinical practice difficult</w:t>
        </w:r>
      </w:ins>
      <w:ins w:id="170" w:author="Mel Holden" w:date="2020-06-04T10:45:00Z">
        <w:r w:rsidR="00D65865">
          <w:rPr>
            <w:rFonts w:ascii="Times New Roman" w:eastAsia="Calibri" w:hAnsi="Times New Roman" w:cs="Times New Roman"/>
            <w:sz w:val="24"/>
            <w:szCs w:val="24"/>
            <w:lang w:val="en-US"/>
          </w:rPr>
          <w:t xml:space="preserve"> [</w:t>
        </w:r>
      </w:ins>
      <w:ins w:id="171" w:author="Mel Holden" w:date="2020-06-04T21:14:00Z">
        <w:r w:rsidR="00855DD8">
          <w:rPr>
            <w:rFonts w:ascii="Times New Roman" w:eastAsia="Calibri" w:hAnsi="Times New Roman" w:cs="Times New Roman"/>
            <w:sz w:val="24"/>
            <w:szCs w:val="24"/>
            <w:lang w:val="en-US"/>
          </w:rPr>
          <w:t>9</w:t>
        </w:r>
      </w:ins>
      <w:ins w:id="172" w:author="Mel Holden" w:date="2020-06-04T10:45:00Z">
        <w:r w:rsidR="00D65865">
          <w:rPr>
            <w:rFonts w:ascii="Times New Roman" w:eastAsia="Calibri" w:hAnsi="Times New Roman" w:cs="Times New Roman"/>
            <w:sz w:val="24"/>
            <w:szCs w:val="24"/>
            <w:lang w:val="en-US"/>
          </w:rPr>
          <w:t>]</w:t>
        </w:r>
      </w:ins>
      <w:ins w:id="173" w:author="Mel Holden" w:date="2020-06-01T16:13:00Z">
        <w:r w:rsidR="00126E0D" w:rsidRPr="00126E0D">
          <w:rPr>
            <w:rFonts w:ascii="Times New Roman" w:eastAsia="Calibri" w:hAnsi="Times New Roman" w:cs="Times New Roman"/>
            <w:sz w:val="24"/>
            <w:szCs w:val="24"/>
            <w:lang w:val="en-US"/>
          </w:rPr>
          <w:t>.</w:t>
        </w:r>
      </w:ins>
      <w:ins w:id="174" w:author="Mel Holden" w:date="2020-06-01T16:17:00Z">
        <w:r w:rsidR="004509F5">
          <w:rPr>
            <w:rFonts w:ascii="Times New Roman" w:eastAsia="Calibri" w:hAnsi="Times New Roman" w:cs="Times New Roman"/>
            <w:sz w:val="24"/>
            <w:szCs w:val="24"/>
            <w:lang w:val="en-US"/>
          </w:rPr>
          <w:t xml:space="preserve"> </w:t>
        </w:r>
      </w:ins>
      <w:r w:rsidRPr="00C44E13">
        <w:rPr>
          <w:rFonts w:ascii="Times New Roman" w:eastAsia="Calibri" w:hAnsi="Times New Roman" w:cs="Times New Roman"/>
          <w:sz w:val="24"/>
          <w:szCs w:val="24"/>
          <w:lang w:val="en-US"/>
        </w:rPr>
        <w:t>Strengthening</w:t>
      </w:r>
      <w:r w:rsidR="004D2F87" w:rsidRPr="00C44E13">
        <w:rPr>
          <w:rFonts w:ascii="Times New Roman" w:eastAsia="Calibri" w:hAnsi="Times New Roman" w:cs="Times New Roman"/>
          <w:sz w:val="24"/>
          <w:szCs w:val="24"/>
          <w:lang w:val="en-US"/>
        </w:rPr>
        <w:t xml:space="preserve"> exercise </w:t>
      </w:r>
      <w:ins w:id="175" w:author="Mel Holden" w:date="2020-06-01T15:56:00Z">
        <w:r w:rsidR="004509F5">
          <w:rPr>
            <w:rFonts w:ascii="Times New Roman" w:eastAsia="Calibri" w:hAnsi="Times New Roman" w:cs="Times New Roman"/>
            <w:sz w:val="24"/>
            <w:szCs w:val="24"/>
            <w:lang w:val="en-US"/>
          </w:rPr>
          <w:t>can</w:t>
        </w:r>
        <w:r w:rsidR="00A14FC0">
          <w:rPr>
            <w:rFonts w:ascii="Times New Roman" w:eastAsia="Calibri" w:hAnsi="Times New Roman" w:cs="Times New Roman"/>
            <w:sz w:val="24"/>
            <w:szCs w:val="24"/>
            <w:lang w:val="en-US"/>
          </w:rPr>
          <w:t xml:space="preserve"> be progressed via </w:t>
        </w:r>
      </w:ins>
      <w:del w:id="176" w:author="Mel Holden" w:date="2020-06-01T15:56:00Z">
        <w:r w:rsidR="004D2F87" w:rsidRPr="00C44E13" w:rsidDel="00A14FC0">
          <w:rPr>
            <w:rFonts w:ascii="Times New Roman" w:eastAsia="Calibri" w:hAnsi="Times New Roman" w:cs="Times New Roman"/>
            <w:sz w:val="24"/>
            <w:szCs w:val="24"/>
            <w:lang w:val="en-US"/>
          </w:rPr>
          <w:delText>requires</w:delText>
        </w:r>
      </w:del>
      <w:r w:rsidR="004D2F87" w:rsidRPr="00C44E13">
        <w:rPr>
          <w:rFonts w:ascii="Times New Roman" w:eastAsia="Calibri" w:hAnsi="Times New Roman" w:cs="Times New Roman"/>
          <w:sz w:val="24"/>
          <w:szCs w:val="24"/>
          <w:lang w:val="en-US"/>
        </w:rPr>
        <w:t xml:space="preserve"> serial testing of maximal muscle strength to </w:t>
      </w:r>
      <w:r w:rsidR="005044B5" w:rsidRPr="00C44E13">
        <w:rPr>
          <w:rFonts w:ascii="Times New Roman" w:eastAsia="Calibri" w:hAnsi="Times New Roman" w:cs="Times New Roman"/>
          <w:sz w:val="24"/>
          <w:szCs w:val="24"/>
          <w:lang w:val="en-US"/>
        </w:rPr>
        <w:t>progress the resistance applied</w:t>
      </w:r>
      <w:r w:rsidR="004D2F87" w:rsidRPr="00C44E13">
        <w:rPr>
          <w:rFonts w:ascii="Times New Roman" w:eastAsia="Calibri" w:hAnsi="Times New Roman" w:cs="Times New Roman"/>
          <w:sz w:val="24"/>
          <w:szCs w:val="24"/>
          <w:lang w:val="en-US"/>
        </w:rPr>
        <w:t xml:space="preserve"> </w:t>
      </w:r>
      <w:r w:rsidR="00161753" w:rsidRPr="00C44E13">
        <w:rPr>
          <w:rFonts w:ascii="Times New Roman" w:eastAsia="Calibri" w:hAnsi="Times New Roman" w:cs="Times New Roman"/>
          <w:sz w:val="24"/>
          <w:szCs w:val="24"/>
          <w:lang w:val="en-US"/>
        </w:rPr>
        <w:t>(e.g. % of true or estimated 1 repetition-maximum)</w:t>
      </w:r>
      <w:ins w:id="177" w:author="Mel Holden" w:date="2020-06-04T10:45:00Z">
        <w:r w:rsidR="00D65865">
          <w:rPr>
            <w:rFonts w:ascii="Times New Roman" w:eastAsia="Calibri" w:hAnsi="Times New Roman" w:cs="Times New Roman"/>
            <w:sz w:val="24"/>
            <w:szCs w:val="24"/>
            <w:lang w:val="en-US"/>
          </w:rPr>
          <w:t xml:space="preserve"> [</w:t>
        </w:r>
      </w:ins>
      <w:ins w:id="178" w:author="Mel Holden" w:date="2020-06-04T21:14:00Z">
        <w:r w:rsidR="00855DD8">
          <w:rPr>
            <w:rFonts w:ascii="Times New Roman" w:eastAsia="Calibri" w:hAnsi="Times New Roman" w:cs="Times New Roman"/>
            <w:sz w:val="24"/>
            <w:szCs w:val="24"/>
            <w:lang w:val="en-US"/>
          </w:rPr>
          <w:t>11</w:t>
        </w:r>
      </w:ins>
      <w:ins w:id="179" w:author="Mel Holden" w:date="2020-06-04T10:45:00Z">
        <w:r w:rsidR="00D65865">
          <w:rPr>
            <w:rFonts w:ascii="Times New Roman" w:eastAsia="Calibri" w:hAnsi="Times New Roman" w:cs="Times New Roman"/>
            <w:sz w:val="24"/>
            <w:szCs w:val="24"/>
            <w:lang w:val="en-US"/>
          </w:rPr>
          <w:t>]</w:t>
        </w:r>
      </w:ins>
      <w:del w:id="180" w:author="Mel Holden" w:date="2020-06-04T21:51:00Z">
        <w:r w:rsidR="00161753" w:rsidRPr="00C44E13" w:rsidDel="00197697">
          <w:rPr>
            <w:rFonts w:ascii="Times New Roman" w:eastAsia="Calibri" w:hAnsi="Times New Roman" w:cs="Times New Roman"/>
            <w:sz w:val="24"/>
            <w:szCs w:val="24"/>
            <w:lang w:val="en-US"/>
          </w:rPr>
          <w:delText xml:space="preserve"> </w:delText>
        </w:r>
        <w:r w:rsidR="000409BE" w:rsidRPr="00C44E13" w:rsidDel="00197697">
          <w:rPr>
            <w:rFonts w:ascii="Times New Roman" w:eastAsia="Calibri" w:hAnsi="Times New Roman" w:cs="Times New Roman"/>
            <w:sz w:val="24"/>
            <w:szCs w:val="24"/>
            <w:lang w:val="en-US"/>
          </w:rPr>
          <w:delText>[</w:delText>
        </w:r>
        <w:r w:rsidR="00067507" w:rsidRPr="00C44E13" w:rsidDel="00197697">
          <w:rPr>
            <w:rFonts w:ascii="Times New Roman" w:eastAsia="Calibri" w:hAnsi="Times New Roman" w:cs="Times New Roman"/>
            <w:sz w:val="24"/>
            <w:szCs w:val="24"/>
            <w:lang w:val="en-US"/>
          </w:rPr>
          <w:fldChar w:fldCharType="begin">
            <w:fldData xml:space="preserve">PEVuZE5vdGU+PENpdGU+PEF1dGhvcj5HYXJiZXI8L0F1dGhvcj48WWVhcj4yMDExPC9ZZWFyPjxS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</w:fldData>
          </w:fldChar>
        </w:r>
        <w:r w:rsidR="006B32F8" w:rsidRPr="00C44E13" w:rsidDel="00197697">
          <w:rPr>
            <w:rFonts w:ascii="Times New Roman" w:eastAsia="Calibri" w:hAnsi="Times New Roman" w:cs="Times New Roman"/>
            <w:sz w:val="24"/>
            <w:szCs w:val="24"/>
            <w:lang w:val="en-US"/>
          </w:rPr>
          <w:delInstrText xml:space="preserve"> ADDIN EN.CITE </w:delInstrText>
        </w:r>
        <w:r w:rsidR="006B32F8" w:rsidRPr="00C44E13" w:rsidDel="00197697">
          <w:rPr>
            <w:rFonts w:ascii="Times New Roman" w:eastAsia="Calibri" w:hAnsi="Times New Roman" w:cs="Times New Roman"/>
            <w:sz w:val="24"/>
            <w:szCs w:val="24"/>
            <w:lang w:val="en-US"/>
          </w:rPr>
          <w:fldChar w:fldCharType="begin">
            <w:fldData xml:space="preserve">PEVuZE5vdGU+PENpdGU+PEF1dGhvcj5HYXJiZXI8L0F1dGhvcj48WWVhcj4yMDExPC9ZZWFyPjxS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</w:fldData>
          </w:fldChar>
        </w:r>
        <w:r w:rsidR="006B32F8" w:rsidRPr="00C44E13" w:rsidDel="00197697">
          <w:rPr>
            <w:rFonts w:ascii="Times New Roman" w:eastAsia="Calibri" w:hAnsi="Times New Roman" w:cs="Times New Roman"/>
            <w:sz w:val="24"/>
            <w:szCs w:val="24"/>
            <w:lang w:val="en-US"/>
          </w:rPr>
          <w:delInstrText xml:space="preserve"> ADDIN EN.CITE.DATA </w:delInstrText>
        </w:r>
        <w:r w:rsidR="006B32F8" w:rsidRPr="00C44E13" w:rsidDel="00197697">
          <w:rPr>
            <w:rFonts w:ascii="Times New Roman" w:eastAsia="Calibri" w:hAnsi="Times New Roman" w:cs="Times New Roman"/>
            <w:sz w:val="24"/>
            <w:szCs w:val="24"/>
            <w:lang w:val="en-US"/>
          </w:rPr>
        </w:r>
        <w:r w:rsidR="006B32F8" w:rsidRPr="00C44E13" w:rsidDel="00197697">
          <w:rPr>
            <w:rFonts w:ascii="Times New Roman" w:eastAsia="Calibri" w:hAnsi="Times New Roman" w:cs="Times New Roman"/>
            <w:sz w:val="24"/>
            <w:szCs w:val="24"/>
            <w:lang w:val="en-US"/>
          </w:rPr>
          <w:fldChar w:fldCharType="end"/>
        </w:r>
        <w:r w:rsidR="00067507" w:rsidRPr="00C44E13" w:rsidDel="00197697">
          <w:rPr>
            <w:rFonts w:ascii="Times New Roman" w:eastAsia="Calibri" w:hAnsi="Times New Roman" w:cs="Times New Roman"/>
            <w:sz w:val="24"/>
            <w:szCs w:val="24"/>
            <w:lang w:val="en-US"/>
          </w:rPr>
        </w:r>
        <w:r w:rsidR="00067507" w:rsidRPr="00C44E13" w:rsidDel="00197697">
          <w:rPr>
            <w:rFonts w:ascii="Times New Roman" w:eastAsia="Calibri" w:hAnsi="Times New Roman" w:cs="Times New Roman"/>
            <w:sz w:val="24"/>
            <w:szCs w:val="24"/>
            <w:lang w:val="en-US"/>
          </w:rPr>
          <w:fldChar w:fldCharType="separate"/>
        </w:r>
        <w:r w:rsidR="000409BE" w:rsidRPr="00C44E13" w:rsidDel="00197697">
          <w:rPr>
            <w:rFonts w:ascii="Times New Roman" w:eastAsia="Calibri" w:hAnsi="Times New Roman" w:cs="Times New Roman"/>
            <w:noProof/>
            <w:sz w:val="24"/>
            <w:szCs w:val="24"/>
            <w:lang w:val="en-US"/>
          </w:rPr>
          <w:delText>23</w:delText>
        </w:r>
        <w:r w:rsidR="006B32F8" w:rsidRPr="00C44E13" w:rsidDel="00197697">
          <w:rPr>
            <w:rFonts w:ascii="Times New Roman" w:eastAsia="Calibri" w:hAnsi="Times New Roman" w:cs="Times New Roman"/>
            <w:noProof/>
            <w:sz w:val="24"/>
            <w:szCs w:val="24"/>
            <w:lang w:val="en-US"/>
          </w:rPr>
          <w:delText>]</w:delText>
        </w:r>
        <w:r w:rsidR="00067507" w:rsidRPr="00C44E13" w:rsidDel="00197697">
          <w:rPr>
            <w:rFonts w:ascii="Times New Roman" w:eastAsia="Calibri" w:hAnsi="Times New Roman" w:cs="Times New Roman"/>
            <w:sz w:val="24"/>
            <w:szCs w:val="24"/>
            <w:lang w:val="en-US"/>
          </w:rPr>
          <w:fldChar w:fldCharType="end"/>
        </w:r>
      </w:del>
      <w:r w:rsidR="00FC43DE" w:rsidRPr="00C44E13">
        <w:rPr>
          <w:rFonts w:ascii="Times New Roman" w:hAnsi="Times New Roman" w:cs="Times New Roman"/>
          <w:sz w:val="24"/>
          <w:szCs w:val="24"/>
        </w:rPr>
        <w:t xml:space="preserve">. </w:t>
      </w:r>
      <w:r w:rsidR="004D2F87" w:rsidRPr="00C44E13">
        <w:rPr>
          <w:rFonts w:ascii="Times New Roman" w:eastAsia="Calibri" w:hAnsi="Times New Roman" w:cs="Times New Roman"/>
          <w:sz w:val="24"/>
          <w:szCs w:val="24"/>
          <w:lang w:val="en-US"/>
        </w:rPr>
        <w:t xml:space="preserve">An alternate approach for progression is </w:t>
      </w:r>
      <w:r w:rsidR="005044B5" w:rsidRPr="00C44E13">
        <w:rPr>
          <w:rFonts w:ascii="Times New Roman" w:eastAsia="Calibri" w:hAnsi="Times New Roman" w:cs="Times New Roman"/>
          <w:sz w:val="24"/>
          <w:szCs w:val="24"/>
          <w:lang w:val="en-US"/>
        </w:rPr>
        <w:t>to select the resistance that makes</w:t>
      </w:r>
      <w:r w:rsidR="004D2F87" w:rsidRPr="00C44E13">
        <w:rPr>
          <w:rFonts w:ascii="Times New Roman" w:eastAsia="Calibri" w:hAnsi="Times New Roman" w:cs="Times New Roman"/>
          <w:sz w:val="24"/>
          <w:szCs w:val="24"/>
          <w:lang w:val="en-US"/>
        </w:rPr>
        <w:t xml:space="preserve"> the last repetition in a set difficult to complete (e.g. 8 out of 10 difficulty, where 0=no effort and 10=hardest effort you can give) </w:t>
      </w:r>
      <w:ins w:id="181" w:author="Mel Holden" w:date="2020-06-04T10:46:00Z">
        <w:r w:rsidR="00D65865">
          <w:rPr>
            <w:rFonts w:ascii="Times New Roman" w:eastAsia="Calibri" w:hAnsi="Times New Roman" w:cs="Times New Roman"/>
            <w:sz w:val="24"/>
            <w:szCs w:val="24"/>
            <w:lang w:val="en-US"/>
          </w:rPr>
          <w:t xml:space="preserve"> [</w:t>
        </w:r>
      </w:ins>
      <w:ins w:id="182" w:author="Mel Holden" w:date="2020-06-04T21:14:00Z">
        <w:r w:rsidR="00855DD8">
          <w:rPr>
            <w:rFonts w:ascii="Times New Roman" w:eastAsia="Calibri" w:hAnsi="Times New Roman" w:cs="Times New Roman"/>
            <w:sz w:val="24"/>
            <w:szCs w:val="24"/>
            <w:lang w:val="en-US"/>
          </w:rPr>
          <w:t>11</w:t>
        </w:r>
      </w:ins>
      <w:ins w:id="183" w:author="Mel Holden" w:date="2020-06-04T10:46:00Z">
        <w:r w:rsidR="00D65865">
          <w:rPr>
            <w:rFonts w:ascii="Times New Roman" w:eastAsia="Calibri" w:hAnsi="Times New Roman" w:cs="Times New Roman"/>
            <w:sz w:val="24"/>
            <w:szCs w:val="24"/>
            <w:lang w:val="en-US"/>
          </w:rPr>
          <w:t xml:space="preserve">] </w:t>
        </w:r>
      </w:ins>
      <w:del w:id="184" w:author="Mel Holden" w:date="2020-06-04T21:51:00Z">
        <w:r w:rsidR="000409BE" w:rsidRPr="00C44E13" w:rsidDel="00197697">
          <w:rPr>
            <w:rFonts w:ascii="Times New Roman" w:eastAsia="Calibri" w:hAnsi="Times New Roman" w:cs="Times New Roman"/>
            <w:sz w:val="24"/>
            <w:szCs w:val="24"/>
            <w:lang w:val="en-US"/>
          </w:rPr>
          <w:delText>[23]</w:delText>
        </w:r>
      </w:del>
      <w:r w:rsidR="000409BE" w:rsidRPr="00C44E13">
        <w:rPr>
          <w:rFonts w:ascii="Times New Roman" w:eastAsia="Calibri" w:hAnsi="Times New Roman" w:cs="Times New Roman"/>
          <w:sz w:val="24"/>
          <w:szCs w:val="24"/>
          <w:lang w:val="en-US"/>
        </w:rPr>
        <w:t>. S</w:t>
      </w:r>
      <w:r w:rsidRPr="00C44E13">
        <w:rPr>
          <w:rFonts w:ascii="Times New Roman" w:eastAsia="Calibri" w:hAnsi="Times New Roman" w:cs="Times New Roman"/>
          <w:sz w:val="24"/>
          <w:szCs w:val="24"/>
          <w:lang w:val="en-US"/>
        </w:rPr>
        <w:t>imilarly, aerobic</w:t>
      </w:r>
      <w:r w:rsidR="004D2F87" w:rsidRPr="00C44E13">
        <w:rPr>
          <w:rFonts w:ascii="Times New Roman" w:eastAsia="Calibri" w:hAnsi="Times New Roman" w:cs="Times New Roman"/>
          <w:sz w:val="24"/>
          <w:szCs w:val="24"/>
          <w:lang w:val="en-US"/>
        </w:rPr>
        <w:t xml:space="preserve"> exercise </w:t>
      </w:r>
      <w:ins w:id="185" w:author="Mel Holden" w:date="2020-06-01T15:57:00Z">
        <w:r w:rsidR="00A14FC0">
          <w:rPr>
            <w:rFonts w:ascii="Times New Roman" w:eastAsia="Calibri" w:hAnsi="Times New Roman" w:cs="Times New Roman"/>
            <w:sz w:val="24"/>
            <w:szCs w:val="24"/>
            <w:lang w:val="en-US"/>
          </w:rPr>
          <w:t>can</w:t>
        </w:r>
      </w:ins>
      <w:del w:id="186" w:author="Mel Holden" w:date="2020-06-01T15:56:00Z">
        <w:r w:rsidR="004D2F87" w:rsidRPr="00C44E13" w:rsidDel="00A14FC0">
          <w:rPr>
            <w:rFonts w:ascii="Times New Roman" w:eastAsia="Calibri" w:hAnsi="Times New Roman" w:cs="Times New Roman"/>
            <w:sz w:val="24"/>
            <w:szCs w:val="24"/>
            <w:lang w:val="en-US"/>
          </w:rPr>
          <w:delText>should</w:delText>
        </w:r>
      </w:del>
      <w:r w:rsidR="004D2F87" w:rsidRPr="00C44E13">
        <w:rPr>
          <w:rFonts w:ascii="Times New Roman" w:eastAsia="Calibri" w:hAnsi="Times New Roman" w:cs="Times New Roman"/>
          <w:sz w:val="24"/>
          <w:szCs w:val="24"/>
          <w:lang w:val="en-US"/>
        </w:rPr>
        <w:t xml:space="preserve"> be progressed to achieve target heart rates</w:t>
      </w:r>
      <w:r w:rsidRPr="00C44E13">
        <w:rPr>
          <w:rFonts w:ascii="Times New Roman" w:eastAsia="Calibri" w:hAnsi="Times New Roman" w:cs="Times New Roman"/>
          <w:sz w:val="24"/>
          <w:szCs w:val="24"/>
          <w:lang w:val="en-US"/>
        </w:rPr>
        <w:t xml:space="preserve"> (based on individual capacity)</w:t>
      </w:r>
      <w:r w:rsidR="004D2F87" w:rsidRPr="00C44E13">
        <w:rPr>
          <w:rFonts w:ascii="Times New Roman" w:eastAsia="Calibri" w:hAnsi="Times New Roman" w:cs="Times New Roman"/>
          <w:sz w:val="24"/>
          <w:szCs w:val="24"/>
          <w:lang w:val="en-US"/>
        </w:rPr>
        <w:t xml:space="preserve"> measured during exercise bouts</w:t>
      </w:r>
      <w:ins w:id="187" w:author="Mel Holden" w:date="2020-06-03T15:58:00Z">
        <w:r w:rsidR="00B350EC">
          <w:rPr>
            <w:rFonts w:ascii="Times New Roman" w:eastAsia="Calibri" w:hAnsi="Times New Roman" w:cs="Times New Roman"/>
            <w:sz w:val="24"/>
            <w:szCs w:val="24"/>
            <w:lang w:val="en-US"/>
          </w:rPr>
          <w:t xml:space="preserve"> </w:t>
        </w:r>
      </w:ins>
      <w:ins w:id="188" w:author="Mel Holden" w:date="2020-06-04T10:46:00Z">
        <w:r w:rsidR="00D65865">
          <w:rPr>
            <w:rFonts w:ascii="Times New Roman" w:eastAsia="Calibri" w:hAnsi="Times New Roman" w:cs="Times New Roman"/>
            <w:sz w:val="24"/>
            <w:szCs w:val="24"/>
            <w:lang w:val="en-US"/>
          </w:rPr>
          <w:t>[</w:t>
        </w:r>
      </w:ins>
      <w:ins w:id="189" w:author="Mel Holden" w:date="2020-06-04T21:14:00Z">
        <w:r w:rsidR="00855DD8">
          <w:rPr>
            <w:rFonts w:ascii="Times New Roman" w:eastAsia="Calibri" w:hAnsi="Times New Roman" w:cs="Times New Roman"/>
            <w:sz w:val="24"/>
            <w:szCs w:val="24"/>
            <w:lang w:val="en-US"/>
          </w:rPr>
          <w:t>11</w:t>
        </w:r>
      </w:ins>
      <w:ins w:id="190" w:author="Mel Holden" w:date="2020-06-03T15:58:00Z">
        <w:r w:rsidR="00B350EC">
          <w:rPr>
            <w:rFonts w:ascii="Times New Roman" w:eastAsia="Calibri" w:hAnsi="Times New Roman" w:cs="Times New Roman"/>
            <w:sz w:val="24"/>
            <w:szCs w:val="24"/>
            <w:lang w:val="en-US"/>
          </w:rPr>
          <w:t>]</w:t>
        </w:r>
      </w:ins>
      <w:del w:id="191" w:author="Mel Holden" w:date="2020-06-04T21:52:00Z">
        <w:r w:rsidR="004D2F87" w:rsidRPr="00C44E13" w:rsidDel="00197697">
          <w:rPr>
            <w:rFonts w:ascii="Times New Roman" w:eastAsia="Calibri" w:hAnsi="Times New Roman" w:cs="Times New Roman"/>
            <w:sz w:val="24"/>
            <w:szCs w:val="24"/>
            <w:lang w:val="en-US"/>
          </w:rPr>
          <w:delText xml:space="preserve"> </w:delText>
        </w:r>
        <w:r w:rsidR="00067507" w:rsidRPr="00C44E13" w:rsidDel="00197697">
          <w:rPr>
            <w:rFonts w:ascii="Times New Roman" w:eastAsia="Calibri" w:hAnsi="Times New Roman" w:cs="Times New Roman"/>
            <w:sz w:val="24"/>
            <w:szCs w:val="24"/>
            <w:lang w:val="en-US"/>
          </w:rPr>
          <w:fldChar w:fldCharType="begin">
            <w:fldData xml:space="preserve">PEVuZE5vdGU+PENpdGU+PEF1dGhvcj5HYXJiZXI8L0F1dGhvcj48WWVhcj4yMDExPC9ZZWFyPjxS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</w:fldData>
          </w:fldChar>
        </w:r>
        <w:r w:rsidR="006B32F8" w:rsidRPr="00C44E13" w:rsidDel="00197697">
          <w:rPr>
            <w:rFonts w:ascii="Times New Roman" w:eastAsia="Calibri" w:hAnsi="Times New Roman" w:cs="Times New Roman"/>
            <w:sz w:val="24"/>
            <w:szCs w:val="24"/>
            <w:lang w:val="en-US"/>
          </w:rPr>
          <w:delInstrText xml:space="preserve"> ADDIN EN.CITE </w:delInstrText>
        </w:r>
        <w:r w:rsidR="006B32F8" w:rsidRPr="00C44E13" w:rsidDel="00197697">
          <w:rPr>
            <w:rFonts w:ascii="Times New Roman" w:eastAsia="Calibri" w:hAnsi="Times New Roman" w:cs="Times New Roman"/>
            <w:sz w:val="24"/>
            <w:szCs w:val="24"/>
            <w:lang w:val="en-US"/>
          </w:rPr>
          <w:fldChar w:fldCharType="begin">
            <w:fldData xml:space="preserve">PEVuZE5vdGU+PENpdGU+PEF1dGhvcj5HYXJiZXI8L0F1dGhvcj48WWVhcj4yMDExPC9ZZWFyPjxS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</w:fldData>
          </w:fldChar>
        </w:r>
        <w:r w:rsidR="006B32F8" w:rsidRPr="00C44E13" w:rsidDel="00197697">
          <w:rPr>
            <w:rFonts w:ascii="Times New Roman" w:eastAsia="Calibri" w:hAnsi="Times New Roman" w:cs="Times New Roman"/>
            <w:sz w:val="24"/>
            <w:szCs w:val="24"/>
            <w:lang w:val="en-US"/>
          </w:rPr>
          <w:delInstrText xml:space="preserve"> ADDIN EN.CITE.DATA </w:delInstrText>
        </w:r>
        <w:r w:rsidR="006B32F8" w:rsidRPr="00C44E13" w:rsidDel="00197697">
          <w:rPr>
            <w:rFonts w:ascii="Times New Roman" w:eastAsia="Calibri" w:hAnsi="Times New Roman" w:cs="Times New Roman"/>
            <w:sz w:val="24"/>
            <w:szCs w:val="24"/>
            <w:lang w:val="en-US"/>
          </w:rPr>
        </w:r>
        <w:r w:rsidR="006B32F8" w:rsidRPr="00C44E13" w:rsidDel="00197697">
          <w:rPr>
            <w:rFonts w:ascii="Times New Roman" w:eastAsia="Calibri" w:hAnsi="Times New Roman" w:cs="Times New Roman"/>
            <w:sz w:val="24"/>
            <w:szCs w:val="24"/>
            <w:lang w:val="en-US"/>
          </w:rPr>
          <w:fldChar w:fldCharType="end"/>
        </w:r>
        <w:r w:rsidR="00067507" w:rsidRPr="00C44E13" w:rsidDel="00197697">
          <w:rPr>
            <w:rFonts w:ascii="Times New Roman" w:eastAsia="Calibri" w:hAnsi="Times New Roman" w:cs="Times New Roman"/>
            <w:sz w:val="24"/>
            <w:szCs w:val="24"/>
            <w:lang w:val="en-US"/>
          </w:rPr>
        </w:r>
        <w:r w:rsidR="00067507" w:rsidRPr="00C44E13" w:rsidDel="00197697">
          <w:rPr>
            <w:rFonts w:ascii="Times New Roman" w:eastAsia="Calibri" w:hAnsi="Times New Roman" w:cs="Times New Roman"/>
            <w:sz w:val="24"/>
            <w:szCs w:val="24"/>
            <w:lang w:val="en-US"/>
          </w:rPr>
          <w:fldChar w:fldCharType="separate"/>
        </w:r>
        <w:r w:rsidR="000409BE" w:rsidRPr="00C44E13" w:rsidDel="00197697">
          <w:rPr>
            <w:rFonts w:ascii="Times New Roman" w:eastAsia="Calibri" w:hAnsi="Times New Roman" w:cs="Times New Roman"/>
            <w:noProof/>
            <w:sz w:val="24"/>
            <w:szCs w:val="24"/>
            <w:lang w:val="en-US"/>
          </w:rPr>
          <w:delText>[23</w:delText>
        </w:r>
        <w:r w:rsidR="006B32F8" w:rsidRPr="00C44E13" w:rsidDel="00197697">
          <w:rPr>
            <w:rFonts w:ascii="Times New Roman" w:eastAsia="Calibri" w:hAnsi="Times New Roman" w:cs="Times New Roman"/>
            <w:noProof/>
            <w:sz w:val="24"/>
            <w:szCs w:val="24"/>
            <w:lang w:val="en-US"/>
          </w:rPr>
          <w:delText>]</w:delText>
        </w:r>
        <w:r w:rsidR="00067507" w:rsidRPr="00C44E13" w:rsidDel="00197697">
          <w:rPr>
            <w:rFonts w:ascii="Times New Roman" w:eastAsia="Calibri" w:hAnsi="Times New Roman" w:cs="Times New Roman"/>
            <w:sz w:val="24"/>
            <w:szCs w:val="24"/>
            <w:lang w:val="en-US"/>
          </w:rPr>
          <w:fldChar w:fldCharType="end"/>
        </w:r>
      </w:del>
      <w:r w:rsidR="00FC43DE" w:rsidRPr="00C44E13">
        <w:rPr>
          <w:rFonts w:ascii="Times New Roman" w:hAnsi="Times New Roman" w:cs="Times New Roman"/>
          <w:sz w:val="24"/>
          <w:szCs w:val="24"/>
        </w:rPr>
        <w:t>.</w:t>
      </w:r>
      <w:r w:rsidR="00536C39" w:rsidRPr="00C44E13">
        <w:rPr>
          <w:rFonts w:ascii="Times New Roman" w:hAnsi="Times New Roman" w:cs="Times New Roman"/>
          <w:sz w:val="24"/>
          <w:szCs w:val="24"/>
        </w:rPr>
        <w:t xml:space="preserve"> </w:t>
      </w:r>
      <w:r w:rsidR="004D2F87" w:rsidRPr="00C44E13">
        <w:rPr>
          <w:rFonts w:ascii="Times New Roman" w:eastAsia="Calibri" w:hAnsi="Times New Roman" w:cs="Times New Roman"/>
          <w:sz w:val="24"/>
          <w:szCs w:val="24"/>
          <w:lang w:val="en-US"/>
        </w:rPr>
        <w:t>An alternate approach is the use of subjective reports of perceived exertion such as the Borg Rating of Perceived Exertion Scale</w:t>
      </w:r>
      <w:ins w:id="192" w:author="Mel Holden" w:date="2020-06-04T10:47:00Z">
        <w:r w:rsidR="00D65865">
          <w:rPr>
            <w:rFonts w:ascii="Times New Roman" w:eastAsia="Calibri" w:hAnsi="Times New Roman" w:cs="Times New Roman"/>
            <w:sz w:val="24"/>
            <w:szCs w:val="24"/>
            <w:lang w:val="en-US"/>
          </w:rPr>
          <w:t xml:space="preserve"> [</w:t>
        </w:r>
      </w:ins>
      <w:ins w:id="193" w:author="Mel Holden" w:date="2020-06-04T21:14:00Z">
        <w:r w:rsidR="00855DD8">
          <w:rPr>
            <w:rFonts w:ascii="Times New Roman" w:eastAsia="Calibri" w:hAnsi="Times New Roman" w:cs="Times New Roman"/>
            <w:sz w:val="24"/>
            <w:szCs w:val="24"/>
            <w:lang w:val="en-US"/>
          </w:rPr>
          <w:t>24</w:t>
        </w:r>
      </w:ins>
      <w:ins w:id="194" w:author="Mel Holden" w:date="2020-06-04T10:47:00Z">
        <w:r w:rsidR="00D65865">
          <w:rPr>
            <w:rFonts w:ascii="Times New Roman" w:eastAsia="Calibri" w:hAnsi="Times New Roman" w:cs="Times New Roman"/>
            <w:sz w:val="24"/>
            <w:szCs w:val="24"/>
            <w:lang w:val="en-US"/>
          </w:rPr>
          <w:t>]</w:t>
        </w:r>
      </w:ins>
      <w:del w:id="195" w:author="Mel Holden" w:date="2020-06-04T21:52:00Z">
        <w:r w:rsidR="004D2F87" w:rsidRPr="00C44E13" w:rsidDel="00197697">
          <w:rPr>
            <w:rFonts w:ascii="Times New Roman" w:eastAsia="Calibri" w:hAnsi="Times New Roman" w:cs="Times New Roman"/>
            <w:sz w:val="24"/>
            <w:szCs w:val="24"/>
            <w:lang w:val="en-US"/>
          </w:rPr>
          <w:delText xml:space="preserve"> </w:delText>
        </w:r>
        <w:r w:rsidR="00536C39" w:rsidRPr="00C44E13" w:rsidDel="00197697">
          <w:rPr>
            <w:rFonts w:ascii="Times New Roman" w:eastAsia="Calibri" w:hAnsi="Times New Roman" w:cs="Times New Roman"/>
            <w:sz w:val="24"/>
            <w:szCs w:val="24"/>
            <w:lang w:val="en-US"/>
          </w:rPr>
          <w:fldChar w:fldCharType="begin"/>
        </w:r>
        <w:r w:rsidR="006B32F8" w:rsidRPr="00C44E13" w:rsidDel="00197697">
          <w:rPr>
            <w:rFonts w:ascii="Times New Roman" w:eastAsia="Calibri" w:hAnsi="Times New Roman" w:cs="Times New Roman"/>
            <w:sz w:val="24"/>
            <w:szCs w:val="24"/>
            <w:lang w:val="en-US"/>
          </w:rPr>
          <w:delInstrText xml:space="preserve"> ADDIN EN.CITE &lt;EndNote&gt;&lt;Cite&gt;&lt;Author&gt;Borg&lt;/Author&gt;&lt;Year&gt;1998&lt;/Year&gt;&lt;RecNum&gt;7376&lt;/RecNum&gt;&lt;DisplayText&gt;[44]&lt;/DisplayText&gt;&lt;record&gt;&lt;rec-number&gt;7376&lt;/rec-number&gt;&lt;foreign-keys&gt;&lt;key app="EN" db-id="0dawr2d9nxas0rex5r95pw9laadf50p09t9w" timestamp="1554063558"&gt;7376&lt;/key&gt;&lt;/foreign-keys&gt;&lt;ref-type name="Book"&gt;6&lt;/ref-type&gt;&lt;contributors&gt;&lt;authors&gt;&lt;author&gt;Borg, Gunnar&lt;/author&gt;&lt;/authors&gt;&lt;/contributors&gt;&lt;titles&gt;&lt;title&gt;Borg&amp;apos;s perceived exertion and pain scales&lt;/title&gt;&lt;secondary-title&gt;Borg&amp;apos;s perceived exertion and pain scales.&lt;/secondary-title&gt;&lt;/titles&gt;&lt;pages&gt;viii, 104-viii, 104&lt;/pages&gt;&lt;keywords&gt;&lt;keyword&gt;*Fatigue&lt;/keyword&gt;&lt;keyword&gt;*Methodology&lt;/keyword&gt;&lt;keyword&gt;*Pain Perception&lt;/keyword&gt;&lt;keyword&gt;*Psychophysical Measurement&lt;/keyword&gt;&lt;keyword&gt;*Rating Scales&lt;/keyword&gt;&lt;keyword&gt;Somatization&lt;/keyword&gt;&lt;/keywords&gt;&lt;dates&gt;&lt;year&gt;1998&lt;/year&gt;&lt;/dates&gt;&lt;pub-location&gt;Champaign, IL, US&lt;/pub-location&gt;&lt;publisher&gt;Human Kinetics&lt;/publisher&gt;&lt;isbn&gt;0-88011-623-4 (Paperback)&lt;/isbn&gt;&lt;urls&gt;&lt;/urls&gt;&lt;/record&gt;&lt;/Cite&gt;&lt;/EndNote&gt;</w:delInstrText>
        </w:r>
        <w:r w:rsidR="00536C39" w:rsidRPr="00C44E13" w:rsidDel="00197697">
          <w:rPr>
            <w:rFonts w:ascii="Times New Roman" w:eastAsia="Calibri" w:hAnsi="Times New Roman" w:cs="Times New Roman"/>
            <w:sz w:val="24"/>
            <w:szCs w:val="24"/>
            <w:lang w:val="en-US"/>
          </w:rPr>
          <w:fldChar w:fldCharType="separate"/>
        </w:r>
        <w:r w:rsidR="000409BE" w:rsidRPr="00C44E13" w:rsidDel="00197697">
          <w:rPr>
            <w:rFonts w:ascii="Times New Roman" w:eastAsia="Calibri" w:hAnsi="Times New Roman" w:cs="Times New Roman"/>
            <w:noProof/>
            <w:sz w:val="24"/>
            <w:szCs w:val="24"/>
            <w:lang w:val="en-US"/>
          </w:rPr>
          <w:delText>[35</w:delText>
        </w:r>
        <w:r w:rsidR="006B32F8" w:rsidRPr="00C44E13" w:rsidDel="00197697">
          <w:rPr>
            <w:rFonts w:ascii="Times New Roman" w:eastAsia="Calibri" w:hAnsi="Times New Roman" w:cs="Times New Roman"/>
            <w:noProof/>
            <w:sz w:val="24"/>
            <w:szCs w:val="24"/>
            <w:lang w:val="en-US"/>
          </w:rPr>
          <w:delText>]</w:delText>
        </w:r>
        <w:r w:rsidR="00536C39" w:rsidRPr="00C44E13" w:rsidDel="00197697">
          <w:rPr>
            <w:rFonts w:ascii="Times New Roman" w:eastAsia="Calibri" w:hAnsi="Times New Roman" w:cs="Times New Roman"/>
            <w:sz w:val="24"/>
            <w:szCs w:val="24"/>
            <w:lang w:val="en-US"/>
          </w:rPr>
          <w:fldChar w:fldCharType="end"/>
        </w:r>
      </w:del>
      <w:r w:rsidR="00536C39" w:rsidRPr="00C44E13">
        <w:rPr>
          <w:rFonts w:ascii="Times New Roman" w:eastAsia="Calibri" w:hAnsi="Times New Roman" w:cs="Times New Roman"/>
          <w:sz w:val="24"/>
          <w:szCs w:val="24"/>
          <w:lang w:val="en-US"/>
        </w:rPr>
        <w:t xml:space="preserve">. </w:t>
      </w:r>
      <w:del w:id="196" w:author="Mel Holden" w:date="2020-06-01T16:03:00Z">
        <w:r w:rsidRPr="00C44E13" w:rsidDel="00A14FC0">
          <w:rPr>
            <w:rFonts w:ascii="Times New Roman" w:eastAsia="Calibri" w:hAnsi="Times New Roman" w:cs="Times New Roman"/>
            <w:sz w:val="24"/>
            <w:szCs w:val="24"/>
            <w:lang w:val="en-US"/>
          </w:rPr>
          <w:delText>Therapeutic exercise</w:delText>
        </w:r>
        <w:r w:rsidR="004D2F87" w:rsidRPr="00C44E13" w:rsidDel="00A14FC0">
          <w:rPr>
            <w:rFonts w:ascii="Times New Roman" w:eastAsia="Calibri" w:hAnsi="Times New Roman" w:cs="Times New Roman"/>
            <w:sz w:val="24"/>
            <w:szCs w:val="24"/>
            <w:lang w:val="en-US"/>
          </w:rPr>
          <w:delText xml:space="preserve"> frequency, duration and intensity should be progressed gradually over time, beginning first with duration, followed by frequency, and lastly intensity </w:delText>
        </w:r>
        <w:r w:rsidR="00067507" w:rsidRPr="00C44E13" w:rsidDel="00A14FC0">
          <w:rPr>
            <w:rFonts w:ascii="Times New Roman" w:hAnsi="Times New Roman" w:cs="Times New Roman"/>
            <w:sz w:val="24"/>
            <w:szCs w:val="24"/>
          </w:rPr>
          <w:fldChar w:fldCharType="begin"/>
        </w:r>
        <w:r w:rsidR="006B32F8" w:rsidRPr="00C44E13" w:rsidDel="00A14FC0">
          <w:rPr>
            <w:rFonts w:ascii="Times New Roman" w:hAnsi="Times New Roman" w:cs="Times New Roman"/>
            <w:sz w:val="24"/>
            <w:szCs w:val="24"/>
          </w:rPr>
          <w:delInstrText xml:space="preserve"> ADDIN EN.CITE &lt;EndNote&gt;&lt;Cite&gt;&lt;Author&gt;US Department of Health and Human Services&lt;/Author&gt;&lt;Year&gt;2018&lt;/Year&gt;&lt;RecNum&gt;7969&lt;/RecNum&gt;&lt;DisplayText&gt;[45]&lt;/DisplayText&gt;&lt;record&gt;&lt;rec-number&gt;7969&lt;/rec-number&gt;&lt;foreign-keys&gt;&lt;key app="EN" db-id="0dawr2d9nxas0rex5r95pw9laadf50p09t9w" timestamp="1581386097"&gt;7969&lt;/key&gt;&lt;/foreign-keys&gt;&lt;ref-type name="Report"&gt;27&lt;/ref-type&gt;&lt;contributors&gt;&lt;authors&gt;&lt;author&gt;US Department of Health and Human Services,&lt;/author&gt;&lt;/authors&gt;&lt;/contributors&gt;&lt;titles&gt;&lt;title&gt;2018 physical activity guidelines for Americans&lt;/title&gt;&lt;secondary-title&gt;&lt;style face="underline" font="default" size="100%"&gt;https://health.gov/our-work/physical-activity&lt;/style&gt;&lt;style face="normal" font="default" size="100%"&gt; &lt;/style&gt;&lt;/secondary-title&gt;&lt;/titles&gt;&lt;dates&gt;&lt;year&gt;2018&lt;/year&gt;&lt;/dates&gt;&lt;urls&gt;&lt;/urls&gt;&lt;/record&gt;&lt;/Cite&gt;&lt;/EndNote&gt;</w:delInstrText>
        </w:r>
        <w:r w:rsidR="00067507" w:rsidRPr="00C44E13" w:rsidDel="00A14FC0">
          <w:rPr>
            <w:rFonts w:ascii="Times New Roman" w:hAnsi="Times New Roman" w:cs="Times New Roman"/>
            <w:sz w:val="24"/>
            <w:szCs w:val="24"/>
          </w:rPr>
          <w:fldChar w:fldCharType="separate"/>
        </w:r>
        <w:r w:rsidR="000409BE" w:rsidRPr="00C44E13" w:rsidDel="00A14FC0">
          <w:rPr>
            <w:rFonts w:ascii="Times New Roman" w:hAnsi="Times New Roman" w:cs="Times New Roman"/>
            <w:noProof/>
            <w:sz w:val="24"/>
            <w:szCs w:val="24"/>
          </w:rPr>
          <w:delText>[36</w:delText>
        </w:r>
        <w:r w:rsidR="006B32F8" w:rsidRPr="00C44E13" w:rsidDel="00A14FC0">
          <w:rPr>
            <w:rFonts w:ascii="Times New Roman" w:hAnsi="Times New Roman" w:cs="Times New Roman"/>
            <w:noProof/>
            <w:sz w:val="24"/>
            <w:szCs w:val="24"/>
          </w:rPr>
          <w:delText>]</w:delText>
        </w:r>
        <w:r w:rsidR="00067507" w:rsidRPr="00C44E13" w:rsidDel="00A14FC0">
          <w:rPr>
            <w:rFonts w:ascii="Times New Roman" w:hAnsi="Times New Roman" w:cs="Times New Roman"/>
            <w:sz w:val="24"/>
            <w:szCs w:val="24"/>
          </w:rPr>
          <w:fldChar w:fldCharType="end"/>
        </w:r>
        <w:r w:rsidR="00FC43DE" w:rsidRPr="00C44E13" w:rsidDel="00A14FC0">
          <w:rPr>
            <w:rFonts w:ascii="Times New Roman" w:hAnsi="Times New Roman" w:cs="Times New Roman"/>
            <w:sz w:val="24"/>
            <w:szCs w:val="24"/>
          </w:rPr>
          <w:delText xml:space="preserve">. </w:delText>
        </w:r>
      </w:del>
      <w:r w:rsidR="004D2F87" w:rsidRPr="00C44E13">
        <w:rPr>
          <w:rFonts w:ascii="Times New Roman" w:eastAsia="Calibri" w:hAnsi="Times New Roman" w:cs="Times New Roman"/>
          <w:sz w:val="24"/>
          <w:szCs w:val="24"/>
          <w:lang w:val="en-US"/>
        </w:rPr>
        <w:t xml:space="preserve">Wearable devices such as accelerometers and pedometers or daily exercise logs may </w:t>
      </w:r>
      <w:ins w:id="197" w:author="Mel Holden" w:date="2020-06-01T16:18:00Z">
        <w:r w:rsidR="004509F5">
          <w:rPr>
            <w:rFonts w:ascii="Times New Roman" w:eastAsia="Calibri" w:hAnsi="Times New Roman" w:cs="Times New Roman"/>
            <w:sz w:val="24"/>
            <w:szCs w:val="24"/>
            <w:lang w:val="en-US"/>
          </w:rPr>
          <w:t xml:space="preserve">also </w:t>
        </w:r>
      </w:ins>
      <w:r w:rsidR="004D2F87" w:rsidRPr="00C44E13">
        <w:rPr>
          <w:rFonts w:ascii="Times New Roman" w:eastAsia="Calibri" w:hAnsi="Times New Roman" w:cs="Times New Roman"/>
          <w:sz w:val="24"/>
          <w:szCs w:val="24"/>
          <w:lang w:val="en-US"/>
        </w:rPr>
        <w:t>be used to monit</w:t>
      </w:r>
      <w:r w:rsidRPr="00C44E13">
        <w:rPr>
          <w:rFonts w:ascii="Times New Roman" w:eastAsia="Calibri" w:hAnsi="Times New Roman" w:cs="Times New Roman"/>
          <w:sz w:val="24"/>
          <w:szCs w:val="24"/>
          <w:lang w:val="en-US"/>
        </w:rPr>
        <w:t>or and advance therapeutic exercise</w:t>
      </w:r>
      <w:r w:rsidR="004D2F87" w:rsidRPr="00C44E13">
        <w:rPr>
          <w:rFonts w:ascii="Times New Roman" w:eastAsia="Calibri" w:hAnsi="Times New Roman" w:cs="Times New Roman"/>
          <w:sz w:val="24"/>
          <w:szCs w:val="24"/>
          <w:lang w:val="en-US"/>
        </w:rPr>
        <w:t xml:space="preserve"> programs </w:t>
      </w:r>
      <w:ins w:id="198" w:author="Mel Holden" w:date="2020-06-03T15:59:00Z">
        <w:r w:rsidR="00B350EC">
          <w:rPr>
            <w:rFonts w:ascii="Times New Roman" w:eastAsia="Calibri" w:hAnsi="Times New Roman" w:cs="Times New Roman"/>
            <w:sz w:val="24"/>
            <w:szCs w:val="24"/>
            <w:lang w:val="en-US"/>
          </w:rPr>
          <w:t xml:space="preserve"> </w:t>
        </w:r>
      </w:ins>
      <w:ins w:id="199" w:author="Mel Holden" w:date="2020-06-04T10:49:00Z">
        <w:r w:rsidR="000D6665">
          <w:rPr>
            <w:rFonts w:ascii="Times New Roman" w:eastAsia="Calibri" w:hAnsi="Times New Roman" w:cs="Times New Roman"/>
            <w:sz w:val="24"/>
            <w:szCs w:val="24"/>
            <w:lang w:val="en-US"/>
          </w:rPr>
          <w:t>[</w:t>
        </w:r>
      </w:ins>
      <w:ins w:id="200" w:author="Mel Holden" w:date="2020-06-04T21:15:00Z">
        <w:r w:rsidR="00855DD8">
          <w:rPr>
            <w:rFonts w:ascii="Times New Roman" w:eastAsia="Calibri" w:hAnsi="Times New Roman" w:cs="Times New Roman"/>
            <w:sz w:val="24"/>
            <w:szCs w:val="24"/>
            <w:lang w:val="en-US"/>
          </w:rPr>
          <w:t>25</w:t>
        </w:r>
      </w:ins>
      <w:ins w:id="201" w:author="Mel Holden" w:date="2020-06-04T10:49:00Z">
        <w:r w:rsidR="00197697">
          <w:rPr>
            <w:rFonts w:ascii="Times New Roman" w:eastAsia="Calibri" w:hAnsi="Times New Roman" w:cs="Times New Roman"/>
            <w:sz w:val="24"/>
            <w:szCs w:val="24"/>
            <w:lang w:val="en-US"/>
          </w:rPr>
          <w:t xml:space="preserve">] </w:t>
        </w:r>
      </w:ins>
      <w:del w:id="202" w:author="Mel Holden" w:date="2020-06-04T21:52:00Z">
        <w:r w:rsidR="00067507" w:rsidRPr="00C44E13" w:rsidDel="00197697">
          <w:rPr>
            <w:rFonts w:ascii="Times New Roman" w:eastAsia="Calibri" w:hAnsi="Times New Roman" w:cs="Times New Roman"/>
            <w:sz w:val="24"/>
            <w:szCs w:val="24"/>
            <w:lang w:val="en-US"/>
          </w:rPr>
          <w:fldChar w:fldCharType="begin"/>
        </w:r>
        <w:r w:rsidR="006B32F8" w:rsidRPr="00C44E13" w:rsidDel="00197697">
          <w:rPr>
            <w:rFonts w:ascii="Times New Roman" w:eastAsia="Calibri" w:hAnsi="Times New Roman" w:cs="Times New Roman"/>
            <w:sz w:val="24"/>
            <w:szCs w:val="24"/>
            <w:lang w:val="en-US"/>
          </w:rPr>
          <w:delInstrText xml:space="preserve"> ADDIN EN.CITE &lt;EndNote&gt;&lt;Cite&gt;&lt;Author&gt;Sliepen&lt;/Author&gt;&lt;Year&gt;2017&lt;/Year&gt;&lt;RecNum&gt;7963&lt;/RecNum&gt;&lt;DisplayText&gt;[46]&lt;/DisplayText&gt;&lt;record&gt;&lt;rec-number&gt;7963&lt;/rec-number&gt;&lt;foreign-keys&gt;&lt;key app="EN" db-id="0dawr2d9nxas0rex5r95pw9laadf50p09t9w" timestamp="1581384825"&gt;7963&lt;/key&gt;&lt;/foreign-keys&gt;&lt;ref-type name="Journal Article"&gt;17&lt;/ref-type&gt;&lt;contributors&gt;&lt;authors&gt;&lt;author&gt;Sliepen, M.&lt;/author&gt;&lt;author&gt;Brandes, M.&lt;/author&gt;&lt;author&gt;Rosenbaum, D.&lt;/author&gt;&lt;/authors&gt;&lt;/contributors&gt;&lt;auth-address&gt;Universitatsklinikum Munster, Munster, Germany.&amp;#xD;Leibniz-Institut fur Praventionsforschung und Epidemiologie, Bremen, Germany.&lt;/auth-address&gt;&lt;titles&gt;&lt;title&gt;Current physical activity monitors in hip and knee osteoarthritis: A review&lt;/title&gt;&lt;secondary-title&gt;Arthritis Care Res (Hoboken)&lt;/secondary-title&gt;&lt;/titles&gt;&lt;periodical&gt;&lt;full-title&gt;Arthritis Care Res (Hoboken)&lt;/full-title&gt;&lt;abbr-1&gt;Arthritis Care Res&lt;/abbr-1&gt;&lt;/periodical&gt;&lt;pages&gt;1460-1466&lt;/pages&gt;&lt;volume&gt;69&lt;/volume&gt;&lt;number&gt;10&lt;/number&gt;&lt;edition&gt;2016/12/21&lt;/edition&gt;&lt;keywords&gt;&lt;keyword&gt;Actigraphy/*instrumentation&lt;/keyword&gt;&lt;keyword&gt;Biomechanical Phenomena&lt;/keyword&gt;&lt;keyword&gt;Equipment Design&lt;/keyword&gt;&lt;keyword&gt;*Exercise&lt;/keyword&gt;&lt;keyword&gt;*Fitness Trackers&lt;/keyword&gt;&lt;keyword&gt;Health Status&lt;/keyword&gt;&lt;keyword&gt;Hip Joint/*physiopathology&lt;/keyword&gt;&lt;keyword&gt;Humans&lt;/keyword&gt;&lt;keyword&gt;Knee Joint/*physiopathology&lt;/keyword&gt;&lt;keyword&gt;Osteoarthritis, Hip/*diagnosis/physiopathology&lt;/keyword&gt;&lt;keyword&gt;Osteoarthritis, Knee/*diagnosis/physiopathology&lt;/keyword&gt;&lt;keyword&gt;Predictive Value of Tests&lt;/keyword&gt;&lt;keyword&gt;Range of Motion, Articular&lt;/keyword&gt;&lt;/keywords&gt;&lt;dates&gt;&lt;year&gt;2017&lt;/year&gt;&lt;pub-dates&gt;&lt;date&gt;Oct&lt;/date&gt;&lt;/pub-dates&gt;&lt;/dates&gt;&lt;isbn&gt;2151-4658 (Electronic)&amp;#xD;2151-464X (Linking)&lt;/isbn&gt;&lt;accession-num&gt;27998033&lt;/accession-num&gt;&lt;urls&gt;&lt;related-urls&gt;&lt;url&gt;https://www.ncbi.nlm.nih.gov/pubmed/27998033&lt;/url&gt;&lt;/related-urls&gt;&lt;/urls&gt;&lt;custom2&gt;PMC5656924&lt;/custom2&gt;&lt;electronic-resource-num&gt;10.1002/acr.23170&lt;/electronic-resource-num&gt;&lt;/record&gt;&lt;/Cite&gt;&lt;/EndNote&gt;</w:delInstrText>
        </w:r>
        <w:r w:rsidR="00067507" w:rsidRPr="00C44E13" w:rsidDel="00197697">
          <w:rPr>
            <w:rFonts w:ascii="Times New Roman" w:eastAsia="Calibri" w:hAnsi="Times New Roman" w:cs="Times New Roman"/>
            <w:sz w:val="24"/>
            <w:szCs w:val="24"/>
            <w:lang w:val="en-US"/>
          </w:rPr>
          <w:fldChar w:fldCharType="separate"/>
        </w:r>
        <w:r w:rsidR="000409BE" w:rsidRPr="00C44E13" w:rsidDel="00197697">
          <w:rPr>
            <w:rFonts w:ascii="Times New Roman" w:eastAsia="Calibri" w:hAnsi="Times New Roman" w:cs="Times New Roman"/>
            <w:noProof/>
            <w:sz w:val="24"/>
            <w:szCs w:val="24"/>
            <w:lang w:val="en-US"/>
          </w:rPr>
          <w:delText>[37</w:delText>
        </w:r>
        <w:r w:rsidR="006B32F8" w:rsidRPr="00C44E13" w:rsidDel="00197697">
          <w:rPr>
            <w:rFonts w:ascii="Times New Roman" w:eastAsia="Calibri" w:hAnsi="Times New Roman" w:cs="Times New Roman"/>
            <w:noProof/>
            <w:sz w:val="24"/>
            <w:szCs w:val="24"/>
            <w:lang w:val="en-US"/>
          </w:rPr>
          <w:delText>]</w:delText>
        </w:r>
        <w:r w:rsidR="00067507" w:rsidRPr="00C44E13" w:rsidDel="00197697">
          <w:rPr>
            <w:rFonts w:ascii="Times New Roman" w:eastAsia="Calibri" w:hAnsi="Times New Roman" w:cs="Times New Roman"/>
            <w:sz w:val="24"/>
            <w:szCs w:val="24"/>
            <w:lang w:val="en-US"/>
          </w:rPr>
          <w:fldChar w:fldCharType="end"/>
        </w:r>
      </w:del>
      <w:r w:rsidR="00FC43DE" w:rsidRPr="00C44E13">
        <w:rPr>
          <w:rFonts w:ascii="Times New Roman" w:eastAsia="Calibri" w:hAnsi="Times New Roman" w:cs="Times New Roman"/>
          <w:sz w:val="24"/>
          <w:szCs w:val="24"/>
          <w:lang w:val="en-US"/>
        </w:rPr>
        <w:t>.</w:t>
      </w:r>
    </w:p>
    <w:p w14:paraId="17580EC1" w14:textId="36B330D9" w:rsidR="00E9552F" w:rsidRPr="00092D2B" w:rsidRDefault="00D305AA" w:rsidP="00437D4C">
      <w:pPr>
        <w:spacing w:after="360" w:line="480" w:lineRule="auto"/>
        <w:rPr>
          <w:rFonts w:ascii="Times New Roman" w:eastAsia="Calibri" w:hAnsi="Times New Roman" w:cs="Times New Roman"/>
          <w:sz w:val="24"/>
          <w:szCs w:val="24"/>
          <w:lang w:val="en-US"/>
        </w:rPr>
      </w:pPr>
      <w:ins w:id="203" w:author="Mel Holden" w:date="2020-06-14T20:59:00Z">
        <w:r>
          <w:rPr>
            <w:rFonts w:ascii="Times New Roman" w:eastAsia="Calibri" w:hAnsi="Times New Roman" w:cs="Times New Roman"/>
            <w:sz w:val="24"/>
            <w:szCs w:val="24"/>
            <w:lang w:val="en-US"/>
          </w:rPr>
          <w:t>Some</w:t>
        </w:r>
      </w:ins>
      <w:ins w:id="204" w:author="Mel Holden" w:date="2020-06-01T16:42:00Z">
        <w:r>
          <w:rPr>
            <w:rFonts w:ascii="Times New Roman" w:eastAsia="Calibri" w:hAnsi="Times New Roman" w:cs="Times New Roman"/>
            <w:sz w:val="24"/>
            <w:szCs w:val="24"/>
            <w:lang w:val="en-US"/>
          </w:rPr>
          <w:t xml:space="preserve"> people with knee and hip OA</w:t>
        </w:r>
        <w:r w:rsidR="00437D4C" w:rsidRPr="00437D4C">
          <w:rPr>
            <w:rFonts w:ascii="Times New Roman" w:eastAsia="Calibri" w:hAnsi="Times New Roman" w:cs="Times New Roman"/>
            <w:sz w:val="24"/>
            <w:szCs w:val="24"/>
            <w:lang w:val="en-US"/>
          </w:rPr>
          <w:t xml:space="preserve"> </w:t>
        </w:r>
      </w:ins>
      <w:ins w:id="205" w:author="Mel Holden" w:date="2020-06-14T20:59:00Z">
        <w:r>
          <w:rPr>
            <w:rFonts w:ascii="Times New Roman" w:eastAsia="Calibri" w:hAnsi="Times New Roman" w:cs="Times New Roman"/>
            <w:sz w:val="24"/>
            <w:szCs w:val="24"/>
            <w:lang w:val="en-US"/>
          </w:rPr>
          <w:t>report</w:t>
        </w:r>
      </w:ins>
      <w:ins w:id="206" w:author="Mel Holden" w:date="2020-06-01T16:42:00Z">
        <w:r w:rsidR="00437D4C" w:rsidRPr="00437D4C">
          <w:rPr>
            <w:rFonts w:ascii="Times New Roman" w:eastAsia="Calibri" w:hAnsi="Times New Roman" w:cs="Times New Roman"/>
            <w:sz w:val="24"/>
            <w:szCs w:val="24"/>
            <w:lang w:val="en-US"/>
          </w:rPr>
          <w:t xml:space="preserve"> discomfort or pain d</w:t>
        </w:r>
        <w:r w:rsidR="000D6665">
          <w:rPr>
            <w:rFonts w:ascii="Times New Roman" w:eastAsia="Calibri" w:hAnsi="Times New Roman" w:cs="Times New Roman"/>
            <w:sz w:val="24"/>
            <w:szCs w:val="24"/>
            <w:lang w:val="en-US"/>
          </w:rPr>
          <w:t>uring exercise</w:t>
        </w:r>
      </w:ins>
      <w:ins w:id="207" w:author="Mel Holden" w:date="2020-06-14T21:00:00Z">
        <w:r>
          <w:rPr>
            <w:rFonts w:ascii="Times New Roman" w:eastAsia="Calibri" w:hAnsi="Times New Roman" w:cs="Times New Roman"/>
            <w:sz w:val="24"/>
            <w:szCs w:val="24"/>
            <w:lang w:val="en-US"/>
          </w:rPr>
          <w:t>,</w:t>
        </w:r>
      </w:ins>
      <w:ins w:id="208" w:author="Mel Holden" w:date="2020-06-01T16:42:00Z">
        <w:r>
          <w:rPr>
            <w:rFonts w:ascii="Times New Roman" w:eastAsia="Calibri" w:hAnsi="Times New Roman" w:cs="Times New Roman"/>
            <w:sz w:val="24"/>
            <w:szCs w:val="24"/>
            <w:lang w:val="en-US"/>
          </w:rPr>
          <w:t xml:space="preserve"> but</w:t>
        </w:r>
        <w:r w:rsidR="00437D4C" w:rsidRPr="00437D4C">
          <w:rPr>
            <w:rFonts w:ascii="Times New Roman" w:eastAsia="Calibri" w:hAnsi="Times New Roman" w:cs="Times New Roman"/>
            <w:sz w:val="24"/>
            <w:szCs w:val="24"/>
            <w:lang w:val="en-US"/>
          </w:rPr>
          <w:t xml:space="preserve"> the size of acute activity-induced pain flares has been found to decrease with an increasing number of the</w:t>
        </w:r>
        <w:r w:rsidR="00437D4C">
          <w:rPr>
            <w:rFonts w:ascii="Times New Roman" w:eastAsia="Calibri" w:hAnsi="Times New Roman" w:cs="Times New Roman"/>
            <w:sz w:val="24"/>
            <w:szCs w:val="24"/>
            <w:lang w:val="en-US"/>
          </w:rPr>
          <w:t>rapeutic exercise sessions</w:t>
        </w:r>
      </w:ins>
      <w:ins w:id="209" w:author="Mel Holden" w:date="2020-06-04T10:49:00Z">
        <w:r w:rsidR="000D6665">
          <w:rPr>
            <w:rFonts w:ascii="Times New Roman" w:eastAsia="Calibri" w:hAnsi="Times New Roman" w:cs="Times New Roman"/>
            <w:sz w:val="24"/>
            <w:szCs w:val="24"/>
            <w:lang w:val="en-US"/>
          </w:rPr>
          <w:t xml:space="preserve"> [</w:t>
        </w:r>
      </w:ins>
      <w:ins w:id="210" w:author="Mel Holden" w:date="2020-06-04T21:15:00Z">
        <w:r w:rsidR="00855DD8">
          <w:rPr>
            <w:rFonts w:ascii="Times New Roman" w:eastAsia="Calibri" w:hAnsi="Times New Roman" w:cs="Times New Roman"/>
            <w:sz w:val="24"/>
            <w:szCs w:val="24"/>
            <w:lang w:val="en-US"/>
          </w:rPr>
          <w:t>26</w:t>
        </w:r>
        <w:r w:rsidR="00197697">
          <w:rPr>
            <w:rFonts w:ascii="Times New Roman" w:eastAsia="Calibri" w:hAnsi="Times New Roman" w:cs="Times New Roman"/>
            <w:sz w:val="24"/>
            <w:szCs w:val="24"/>
            <w:lang w:val="en-US"/>
          </w:rPr>
          <w:t>]</w:t>
        </w:r>
      </w:ins>
      <w:ins w:id="211" w:author="Mel Holden" w:date="2020-06-01T16:42:00Z">
        <w:r w:rsidR="00437D4C">
          <w:rPr>
            <w:rFonts w:ascii="Times New Roman" w:eastAsia="Calibri" w:hAnsi="Times New Roman" w:cs="Times New Roman"/>
            <w:sz w:val="24"/>
            <w:szCs w:val="24"/>
            <w:lang w:val="en-US"/>
          </w:rPr>
          <w:t>,</w:t>
        </w:r>
      </w:ins>
      <w:del w:id="212" w:author="Mel Holden" w:date="2020-06-01T16:33:00Z">
        <w:r w:rsidR="00216E2B" w:rsidRPr="00C44E13" w:rsidDel="0044390D">
          <w:rPr>
            <w:rFonts w:ascii="Times New Roman" w:eastAsia="Calibri" w:hAnsi="Times New Roman" w:cs="Times New Roman"/>
            <w:sz w:val="24"/>
            <w:szCs w:val="24"/>
            <w:lang w:val="en-US"/>
          </w:rPr>
          <w:delText xml:space="preserve">Although experiences </w:delText>
        </w:r>
      </w:del>
      <w:ins w:id="213" w:author="Mel Holden" w:date="2020-06-14T21:00:00Z">
        <w:r>
          <w:rPr>
            <w:rFonts w:ascii="Times New Roman" w:eastAsia="Calibri" w:hAnsi="Times New Roman" w:cs="Times New Roman"/>
            <w:sz w:val="24"/>
            <w:szCs w:val="24"/>
            <w:lang w:val="en-US"/>
          </w:rPr>
          <w:t xml:space="preserve">However, </w:t>
        </w:r>
      </w:ins>
      <w:ins w:id="214" w:author="Mel Holden" w:date="2020-06-01T16:33:00Z">
        <w:r w:rsidR="00437D4C">
          <w:rPr>
            <w:rFonts w:ascii="Times New Roman" w:eastAsia="Calibri" w:hAnsi="Times New Roman" w:cs="Times New Roman"/>
            <w:sz w:val="24"/>
            <w:szCs w:val="24"/>
            <w:lang w:val="en-US"/>
          </w:rPr>
          <w:t>t</w:t>
        </w:r>
        <w:r w:rsidR="0044390D">
          <w:rPr>
            <w:rFonts w:ascii="Times New Roman" w:eastAsia="Calibri" w:hAnsi="Times New Roman" w:cs="Times New Roman"/>
            <w:sz w:val="24"/>
            <w:szCs w:val="24"/>
            <w:lang w:val="en-US"/>
          </w:rPr>
          <w:t xml:space="preserve">he role </w:t>
        </w:r>
      </w:ins>
      <w:r w:rsidR="00216E2B" w:rsidRPr="00C44E13">
        <w:rPr>
          <w:rFonts w:ascii="Times New Roman" w:eastAsia="Calibri" w:hAnsi="Times New Roman" w:cs="Times New Roman"/>
          <w:sz w:val="24"/>
          <w:szCs w:val="24"/>
          <w:lang w:val="en-US"/>
        </w:rPr>
        <w:t>of pain</w:t>
      </w:r>
      <w:del w:id="215" w:author="Mel Holden" w:date="2020-06-01T16:32:00Z">
        <w:r w:rsidR="00216E2B" w:rsidRPr="00C44E13" w:rsidDel="0044390D">
          <w:rPr>
            <w:rFonts w:ascii="Times New Roman" w:eastAsia="Calibri" w:hAnsi="Times New Roman" w:cs="Times New Roman"/>
            <w:sz w:val="24"/>
            <w:szCs w:val="24"/>
            <w:lang w:val="en-US"/>
          </w:rPr>
          <w:delText xml:space="preserve"> with </w:delText>
        </w:r>
        <w:r w:rsidR="00EC4B59" w:rsidRPr="00C44E13" w:rsidDel="0044390D">
          <w:rPr>
            <w:rFonts w:ascii="Times New Roman" w:eastAsia="Calibri" w:hAnsi="Times New Roman" w:cs="Times New Roman"/>
            <w:sz w:val="24"/>
            <w:szCs w:val="24"/>
            <w:lang w:val="en-US"/>
          </w:rPr>
          <w:delText>therapeutic exercise</w:delText>
        </w:r>
      </w:del>
      <w:r w:rsidR="00216E2B" w:rsidRPr="00C44E13">
        <w:rPr>
          <w:rFonts w:ascii="Times New Roman" w:eastAsia="Calibri" w:hAnsi="Times New Roman" w:cs="Times New Roman"/>
          <w:sz w:val="24"/>
          <w:szCs w:val="24"/>
          <w:lang w:val="en-US"/>
        </w:rPr>
        <w:t xml:space="preserve"> </w:t>
      </w:r>
      <w:ins w:id="216" w:author="Mel Holden" w:date="2020-06-01T16:33:00Z">
        <w:r w:rsidR="0044390D">
          <w:rPr>
            <w:rFonts w:ascii="Times New Roman" w:eastAsia="Calibri" w:hAnsi="Times New Roman" w:cs="Times New Roman"/>
            <w:sz w:val="24"/>
            <w:szCs w:val="24"/>
            <w:lang w:val="en-US"/>
          </w:rPr>
          <w:t xml:space="preserve">in </w:t>
        </w:r>
      </w:ins>
      <w:del w:id="217" w:author="Mel Holden" w:date="2020-06-01T16:33:00Z">
        <w:r w:rsidR="00216E2B" w:rsidRPr="00C44E13" w:rsidDel="0044390D">
          <w:rPr>
            <w:rFonts w:ascii="Times New Roman" w:eastAsia="Calibri" w:hAnsi="Times New Roman" w:cs="Times New Roman"/>
            <w:sz w:val="24"/>
            <w:szCs w:val="24"/>
            <w:lang w:val="en-US"/>
          </w:rPr>
          <w:delText xml:space="preserve">may </w:delText>
        </w:r>
      </w:del>
      <w:del w:id="218" w:author="Mel Holden" w:date="2020-06-01T16:34:00Z">
        <w:r w:rsidR="00216E2B" w:rsidRPr="00C44E13" w:rsidDel="0044390D">
          <w:rPr>
            <w:rFonts w:ascii="Times New Roman" w:eastAsia="Calibri" w:hAnsi="Times New Roman" w:cs="Times New Roman"/>
            <w:sz w:val="24"/>
            <w:szCs w:val="24"/>
            <w:lang w:val="en-US"/>
          </w:rPr>
          <w:delText>assist with decisions</w:delText>
        </w:r>
      </w:del>
      <w:ins w:id="219" w:author="Mel Holden" w:date="2020-06-01T16:34:00Z">
        <w:r w:rsidR="0044390D">
          <w:rPr>
            <w:rFonts w:ascii="Times New Roman" w:eastAsia="Calibri" w:hAnsi="Times New Roman" w:cs="Times New Roman"/>
            <w:sz w:val="24"/>
            <w:szCs w:val="24"/>
            <w:lang w:val="en-US"/>
          </w:rPr>
          <w:t>informing decisions</w:t>
        </w:r>
      </w:ins>
      <w:r w:rsidR="00216E2B" w:rsidRPr="00C44E13">
        <w:rPr>
          <w:rFonts w:ascii="Times New Roman" w:eastAsia="Calibri" w:hAnsi="Times New Roman" w:cs="Times New Roman"/>
          <w:sz w:val="24"/>
          <w:szCs w:val="24"/>
          <w:lang w:val="en-US"/>
        </w:rPr>
        <w:t xml:space="preserve"> about d</w:t>
      </w:r>
      <w:r w:rsidR="00EC4B59" w:rsidRPr="00C44E13">
        <w:rPr>
          <w:rFonts w:ascii="Times New Roman" w:eastAsia="Calibri" w:hAnsi="Times New Roman" w:cs="Times New Roman"/>
          <w:sz w:val="24"/>
          <w:szCs w:val="24"/>
          <w:lang w:val="en-US"/>
        </w:rPr>
        <w:t>osage</w:t>
      </w:r>
      <w:ins w:id="220" w:author="Mel Holden" w:date="2020-06-01T16:31:00Z">
        <w:r w:rsidR="0044390D">
          <w:rPr>
            <w:rFonts w:ascii="Times New Roman" w:eastAsia="Calibri" w:hAnsi="Times New Roman" w:cs="Times New Roman"/>
            <w:sz w:val="24"/>
            <w:szCs w:val="24"/>
            <w:lang w:val="en-US"/>
          </w:rPr>
          <w:t xml:space="preserve"> and </w:t>
        </w:r>
      </w:ins>
      <w:ins w:id="221" w:author="Mel Holden" w:date="2020-06-01T16:32:00Z">
        <w:r w:rsidR="0044390D">
          <w:rPr>
            <w:rFonts w:ascii="Times New Roman" w:eastAsia="Calibri" w:hAnsi="Times New Roman" w:cs="Times New Roman"/>
            <w:sz w:val="24"/>
            <w:szCs w:val="24"/>
            <w:lang w:val="en-US"/>
          </w:rPr>
          <w:t>progression of therapeutic exercise</w:t>
        </w:r>
      </w:ins>
      <w:ins w:id="222" w:author="Mel Holden" w:date="2020-06-01T16:33:00Z">
        <w:r w:rsidR="0044390D">
          <w:rPr>
            <w:rFonts w:ascii="Times New Roman" w:eastAsia="Calibri" w:hAnsi="Times New Roman" w:cs="Times New Roman"/>
            <w:sz w:val="24"/>
            <w:szCs w:val="24"/>
            <w:lang w:val="en-US"/>
          </w:rPr>
          <w:t xml:space="preserve"> for people with</w:t>
        </w:r>
      </w:ins>
      <w:ins w:id="223" w:author="Mel Holden" w:date="2020-06-01T16:34:00Z">
        <w:r w:rsidR="0044390D">
          <w:rPr>
            <w:rFonts w:ascii="Times New Roman" w:eastAsia="Calibri" w:hAnsi="Times New Roman" w:cs="Times New Roman"/>
            <w:sz w:val="24"/>
            <w:szCs w:val="24"/>
            <w:lang w:val="en-US"/>
          </w:rPr>
          <w:t xml:space="preserve"> knee and hip OA remains unclear. </w:t>
        </w:r>
      </w:ins>
      <w:ins w:id="224" w:author="Mel Holden" w:date="2020-06-01T16:38:00Z">
        <w:r w:rsidR="00437D4C">
          <w:rPr>
            <w:rFonts w:ascii="Times New Roman" w:eastAsia="Calibri" w:hAnsi="Times New Roman" w:cs="Times New Roman"/>
            <w:sz w:val="24"/>
            <w:szCs w:val="24"/>
            <w:lang w:val="en-US"/>
          </w:rPr>
          <w:t>A systematic review including data from 7 RCTs and 385 participants with chronic musculoskeletal conditions found that</w:t>
        </w:r>
      </w:ins>
      <w:ins w:id="225" w:author="Mel Holden" w:date="2020-06-01T16:39:00Z">
        <w:r w:rsidR="00437D4C">
          <w:rPr>
            <w:rFonts w:ascii="Times New Roman" w:eastAsia="Calibri" w:hAnsi="Times New Roman" w:cs="Times New Roman"/>
            <w:sz w:val="24"/>
            <w:szCs w:val="24"/>
            <w:lang w:val="en-US"/>
          </w:rPr>
          <w:t xml:space="preserve"> exercising into pain resulted in a small but significantly greater benefit for pain </w:t>
        </w:r>
      </w:ins>
      <w:ins w:id="226" w:author="Mel Holden" w:date="2020-06-01T16:40:00Z">
        <w:r w:rsidR="00437D4C">
          <w:rPr>
            <w:rFonts w:ascii="Times New Roman" w:eastAsia="Calibri" w:hAnsi="Times New Roman" w:cs="Times New Roman"/>
            <w:sz w:val="24"/>
            <w:szCs w:val="24"/>
            <w:lang w:val="en-US"/>
          </w:rPr>
          <w:t>reduction</w:t>
        </w:r>
      </w:ins>
      <w:ins w:id="227" w:author="Mel Holden" w:date="2020-06-01T16:39:00Z">
        <w:r w:rsidR="00437D4C">
          <w:rPr>
            <w:rFonts w:ascii="Times New Roman" w:eastAsia="Calibri" w:hAnsi="Times New Roman" w:cs="Times New Roman"/>
            <w:sz w:val="24"/>
            <w:szCs w:val="24"/>
            <w:lang w:val="en-US"/>
          </w:rPr>
          <w:t xml:space="preserve"> </w:t>
        </w:r>
      </w:ins>
      <w:ins w:id="228" w:author="Mel Holden" w:date="2020-06-01T16:40:00Z">
        <w:r w:rsidR="00437D4C">
          <w:rPr>
            <w:rFonts w:ascii="Times New Roman" w:eastAsia="Calibri" w:hAnsi="Times New Roman" w:cs="Times New Roman"/>
            <w:sz w:val="24"/>
            <w:szCs w:val="24"/>
            <w:lang w:val="en-US"/>
          </w:rPr>
          <w:t>in the short term than pain free exercise. However</w:t>
        </w:r>
      </w:ins>
      <w:ins w:id="229" w:author="Mel Holden" w:date="2020-06-01T16:41:00Z">
        <w:r w:rsidR="00437D4C">
          <w:rPr>
            <w:rFonts w:ascii="Times New Roman" w:eastAsia="Calibri" w:hAnsi="Times New Roman" w:cs="Times New Roman"/>
            <w:sz w:val="24"/>
            <w:szCs w:val="24"/>
            <w:lang w:val="en-US"/>
          </w:rPr>
          <w:t>, in the medium and long term there was no clear superiority</w:t>
        </w:r>
      </w:ins>
      <w:ins w:id="230" w:author="Mel Holden" w:date="2020-06-01T16:42:00Z">
        <w:r w:rsidR="00437D4C">
          <w:rPr>
            <w:rFonts w:ascii="Times New Roman" w:eastAsia="Calibri" w:hAnsi="Times New Roman" w:cs="Times New Roman"/>
            <w:sz w:val="24"/>
            <w:szCs w:val="24"/>
            <w:lang w:val="en-US"/>
          </w:rPr>
          <w:t xml:space="preserve"> </w:t>
        </w:r>
      </w:ins>
      <w:ins w:id="231" w:author="Mel Holden" w:date="2020-06-01T16:41:00Z">
        <w:r w:rsidR="00437D4C" w:rsidRPr="00437D4C">
          <w:rPr>
            <w:rFonts w:ascii="Times New Roman" w:eastAsia="Calibri" w:hAnsi="Times New Roman" w:cs="Times New Roman"/>
            <w:sz w:val="24"/>
            <w:szCs w:val="24"/>
            <w:lang w:val="en-US"/>
          </w:rPr>
          <w:t>of one treatment over another</w:t>
        </w:r>
        <w:r w:rsidR="00437D4C">
          <w:rPr>
            <w:rFonts w:ascii="Times New Roman" w:eastAsia="Calibri" w:hAnsi="Times New Roman" w:cs="Times New Roman"/>
            <w:sz w:val="24"/>
            <w:szCs w:val="24"/>
            <w:lang w:val="en-US"/>
          </w:rPr>
          <w:t xml:space="preserve"> </w:t>
        </w:r>
      </w:ins>
      <w:ins w:id="232" w:author="Mel Holden" w:date="2020-06-04T10:50:00Z">
        <w:r w:rsidR="000D6665">
          <w:rPr>
            <w:rFonts w:ascii="Times New Roman" w:eastAsia="Calibri" w:hAnsi="Times New Roman" w:cs="Times New Roman"/>
            <w:sz w:val="24"/>
            <w:szCs w:val="24"/>
            <w:lang w:val="en-US"/>
          </w:rPr>
          <w:t>[</w:t>
        </w:r>
      </w:ins>
      <w:ins w:id="233" w:author="Mel Holden" w:date="2020-06-04T21:15:00Z">
        <w:r w:rsidR="00855DD8">
          <w:rPr>
            <w:rFonts w:ascii="Times New Roman" w:eastAsia="Calibri" w:hAnsi="Times New Roman" w:cs="Times New Roman"/>
            <w:sz w:val="24"/>
            <w:szCs w:val="24"/>
            <w:lang w:val="en-US"/>
          </w:rPr>
          <w:t>27</w:t>
        </w:r>
      </w:ins>
      <w:ins w:id="234" w:author="Mel Holden" w:date="2020-06-04T10:50:00Z">
        <w:r w:rsidR="00197697">
          <w:rPr>
            <w:rFonts w:ascii="Times New Roman" w:eastAsia="Calibri" w:hAnsi="Times New Roman" w:cs="Times New Roman"/>
            <w:sz w:val="24"/>
            <w:szCs w:val="24"/>
            <w:lang w:val="en-US"/>
          </w:rPr>
          <w:t>]</w:t>
        </w:r>
      </w:ins>
      <w:ins w:id="235" w:author="Mel Holden" w:date="2020-06-01T16:41:00Z">
        <w:r w:rsidR="00437D4C" w:rsidRPr="00437D4C">
          <w:rPr>
            <w:rFonts w:ascii="Times New Roman" w:eastAsia="Calibri" w:hAnsi="Times New Roman" w:cs="Times New Roman"/>
            <w:sz w:val="24"/>
            <w:szCs w:val="24"/>
            <w:lang w:val="en-US"/>
          </w:rPr>
          <w:t>.</w:t>
        </w:r>
      </w:ins>
      <w:ins w:id="236" w:author="Mel Holden" w:date="2020-06-01T16:44:00Z">
        <w:r w:rsidR="00A4540E" w:rsidRPr="00A4540E">
          <w:t xml:space="preserve"> </w:t>
        </w:r>
        <w:r w:rsidR="00A4540E" w:rsidRPr="00A4540E">
          <w:rPr>
            <w:rFonts w:ascii="Times New Roman" w:eastAsia="Calibri" w:hAnsi="Times New Roman" w:cs="Times New Roman"/>
            <w:sz w:val="24"/>
            <w:szCs w:val="24"/>
            <w:lang w:val="en-US"/>
          </w:rPr>
          <w:t>In reality</w:t>
        </w:r>
      </w:ins>
      <w:ins w:id="237" w:author="Natalie Collins" w:date="2020-06-17T09:20:00Z">
        <w:r w:rsidR="002D3508">
          <w:rPr>
            <w:rFonts w:ascii="Times New Roman" w:eastAsia="Calibri" w:hAnsi="Times New Roman" w:cs="Times New Roman"/>
            <w:sz w:val="24"/>
            <w:szCs w:val="24"/>
            <w:lang w:val="en-US"/>
          </w:rPr>
          <w:t>,</w:t>
        </w:r>
      </w:ins>
      <w:ins w:id="238" w:author="Mel Holden" w:date="2020-06-01T16:44:00Z">
        <w:r w:rsidR="00A4540E" w:rsidRPr="00A4540E">
          <w:rPr>
            <w:rFonts w:ascii="Times New Roman" w:eastAsia="Calibri" w:hAnsi="Times New Roman" w:cs="Times New Roman"/>
            <w:sz w:val="24"/>
            <w:szCs w:val="24"/>
            <w:lang w:val="en-US"/>
          </w:rPr>
          <w:t xml:space="preserve"> modification of the therapeutic exercise program may be necessary if pain levels are una</w:t>
        </w:r>
        <w:r w:rsidR="00A4540E">
          <w:rPr>
            <w:rFonts w:ascii="Times New Roman" w:eastAsia="Calibri" w:hAnsi="Times New Roman" w:cs="Times New Roman"/>
            <w:sz w:val="24"/>
            <w:szCs w:val="24"/>
            <w:lang w:val="en-US"/>
          </w:rPr>
          <w:t>cceptable to the patient, which</w:t>
        </w:r>
        <w:r w:rsidR="00A4540E" w:rsidRPr="00A4540E">
          <w:rPr>
            <w:rFonts w:ascii="Times New Roman" w:eastAsia="Calibri" w:hAnsi="Times New Roman" w:cs="Times New Roman"/>
            <w:sz w:val="24"/>
            <w:szCs w:val="24"/>
            <w:lang w:val="en-US"/>
          </w:rPr>
          <w:t xml:space="preserve"> could include changes to the type, intensity, duration or frequency of the program.</w:t>
        </w:r>
      </w:ins>
      <w:ins w:id="239" w:author="Mel Holden" w:date="2020-06-01T16:38:00Z">
        <w:r w:rsidR="00437D4C">
          <w:rPr>
            <w:rFonts w:ascii="Times New Roman" w:eastAsia="Calibri" w:hAnsi="Times New Roman" w:cs="Times New Roman"/>
            <w:sz w:val="24"/>
            <w:szCs w:val="24"/>
            <w:lang w:val="en-US"/>
          </w:rPr>
          <w:t xml:space="preserve"> </w:t>
        </w:r>
      </w:ins>
      <w:del w:id="240" w:author="Mel Holden" w:date="2020-06-01T16:35:00Z">
        <w:r w:rsidR="00EC4B59" w:rsidRPr="00C44E13" w:rsidDel="0044390D">
          <w:rPr>
            <w:rFonts w:ascii="Times New Roman" w:eastAsia="Calibri" w:hAnsi="Times New Roman" w:cs="Times New Roman"/>
            <w:sz w:val="24"/>
            <w:szCs w:val="24"/>
            <w:lang w:val="en-US"/>
          </w:rPr>
          <w:delText>, it is normal for people</w:delText>
        </w:r>
        <w:r w:rsidR="00216E2B" w:rsidRPr="00C44E13" w:rsidDel="0044390D">
          <w:rPr>
            <w:rFonts w:ascii="Times New Roman" w:eastAsia="Calibri" w:hAnsi="Times New Roman" w:cs="Times New Roman"/>
            <w:sz w:val="24"/>
            <w:szCs w:val="24"/>
            <w:lang w:val="en-US"/>
          </w:rPr>
          <w:delText xml:space="preserve"> </w:delText>
        </w:r>
        <w:r w:rsidR="00F44110" w:rsidRPr="00C44E13" w:rsidDel="0044390D">
          <w:rPr>
            <w:rFonts w:ascii="Times New Roman" w:eastAsia="Calibri" w:hAnsi="Times New Roman" w:cs="Times New Roman"/>
            <w:sz w:val="24"/>
            <w:szCs w:val="24"/>
            <w:lang w:val="en-US"/>
          </w:rPr>
          <w:delText xml:space="preserve">with </w:delText>
        </w:r>
        <w:r w:rsidR="00EC4B59" w:rsidRPr="00C44E13" w:rsidDel="0044390D">
          <w:rPr>
            <w:rFonts w:ascii="Times New Roman" w:eastAsia="Calibri" w:hAnsi="Times New Roman" w:cs="Times New Roman"/>
            <w:sz w:val="24"/>
            <w:szCs w:val="24"/>
            <w:lang w:val="en-US"/>
          </w:rPr>
          <w:delText xml:space="preserve">knee and hip </w:delText>
        </w:r>
        <w:r w:rsidR="00F44110" w:rsidRPr="00C44E13" w:rsidDel="0044390D">
          <w:rPr>
            <w:rFonts w:ascii="Times New Roman" w:eastAsia="Calibri" w:hAnsi="Times New Roman" w:cs="Times New Roman"/>
            <w:sz w:val="24"/>
            <w:szCs w:val="24"/>
            <w:lang w:val="en-US"/>
          </w:rPr>
          <w:delText xml:space="preserve">OA </w:delText>
        </w:r>
        <w:r w:rsidR="00216E2B" w:rsidRPr="00C44E13" w:rsidDel="0044390D">
          <w:rPr>
            <w:rFonts w:ascii="Times New Roman" w:eastAsia="Calibri" w:hAnsi="Times New Roman" w:cs="Times New Roman"/>
            <w:sz w:val="24"/>
            <w:szCs w:val="24"/>
            <w:lang w:val="en-US"/>
          </w:rPr>
          <w:delText xml:space="preserve">to feel some discomfort </w:delText>
        </w:r>
        <w:r w:rsidR="00EC4B59" w:rsidRPr="00C44E13" w:rsidDel="0044390D">
          <w:rPr>
            <w:rFonts w:ascii="Times New Roman" w:eastAsia="Calibri" w:hAnsi="Times New Roman" w:cs="Times New Roman"/>
            <w:sz w:val="24"/>
            <w:szCs w:val="24"/>
            <w:lang w:val="en-US"/>
          </w:rPr>
          <w:delText>or pain during exercise</w:delText>
        </w:r>
        <w:r w:rsidR="00216E2B" w:rsidRPr="00C44E13" w:rsidDel="0044390D">
          <w:rPr>
            <w:rFonts w:ascii="Times New Roman" w:eastAsia="Calibri" w:hAnsi="Times New Roman" w:cs="Times New Roman"/>
            <w:sz w:val="24"/>
            <w:szCs w:val="24"/>
            <w:lang w:val="en-US"/>
          </w:rPr>
          <w:delText xml:space="preserve"> </w:delText>
        </w:r>
        <w:r w:rsidR="00067507" w:rsidRPr="00C44E13" w:rsidDel="0044390D">
          <w:rPr>
            <w:rFonts w:ascii="Times New Roman" w:eastAsia="Calibri" w:hAnsi="Times New Roman" w:cs="Times New Roman"/>
            <w:sz w:val="24"/>
            <w:szCs w:val="24"/>
            <w:lang w:val="en-US"/>
          </w:rPr>
          <w:fldChar w:fldCharType="begin"/>
        </w:r>
        <w:r w:rsidR="006B32F8" w:rsidRPr="00C44E13" w:rsidDel="0044390D">
          <w:rPr>
            <w:rFonts w:ascii="Times New Roman" w:eastAsia="Calibri" w:hAnsi="Times New Roman" w:cs="Times New Roman"/>
            <w:sz w:val="24"/>
            <w:szCs w:val="24"/>
            <w:lang w:val="en-US"/>
          </w:rPr>
          <w:delInstrText xml:space="preserve"> ADDIN EN.CITE &lt;EndNote&gt;&lt;Cite&gt;&lt;Author&gt;Skou&lt;/Author&gt;&lt;Year&gt;2019&lt;/Year&gt;&lt;RecNum&gt;7982&lt;/RecNum&gt;&lt;DisplayText&gt;[47]&lt;/DisplayText&gt;&lt;record&gt;&lt;rec-number&gt;7982&lt;/rec-number&gt;&lt;foreign-keys&gt;&lt;key app="EN" db-id="0dawr2d9nxas0rex5r95pw9laadf50p09t9w" timestamp="1582247093"&gt;7982&lt;/key&gt;&lt;/foreign-keys&gt;&lt;ref-type name="Journal Article"&gt;17&lt;/ref-type&gt;&lt;contributors&gt;&lt;authors&gt;&lt;author&gt;Skou, S. T.&lt;/author&gt;&lt;author&gt;Gronne, D. T.&lt;/author&gt;&lt;author&gt;Roos, E. M.&lt;/author&gt;&lt;/authors&gt;&lt;/contributors&gt;&lt;auth-address&gt;Research Unit for Musculoskeletal Function and Physiotherapy, Department of Sports Science and Clinical Biomechanics, University of Southern Denmark, Odense, Denmark.&amp;#xD;Department of Physiotherapy and Occupational Therapy, Naestved-Slagelse-Ringsted Hospitals, Region Zealand, Slagelse, Denmark.&lt;/auth-address&gt;&lt;titles&gt;&lt;title&gt;Prevalence, Severity, and Correlates of Pain Flares in Response to a Repeated Sit to Stand Activity: A Cross-Sectional Study of 14,902 Patients With Knee and Hip Osteoarthritis in Primary Care&lt;/title&gt;&lt;secondary-title&gt;J Orthop Sports Phys Ther&lt;/secondary-title&gt;&lt;/titles&gt;&lt;periodical&gt;&lt;full-title&gt;J Orthop Sports Phys Ther&lt;/full-title&gt;&lt;/periodical&gt;&lt;pages&gt;1-26&lt;/pages&gt;&lt;edition&gt;2019/09/08&lt;/edition&gt;&lt;keywords&gt;&lt;keyword&gt;hip&lt;/keyword&gt;&lt;keyword&gt;knee&lt;/keyword&gt;&lt;keyword&gt;osteoarthritis&lt;/keyword&gt;&lt;keyword&gt;pain&lt;/keyword&gt;&lt;keyword&gt;physical activity&lt;/keyword&gt;&lt;/keywords&gt;&lt;dates&gt;&lt;year&gt;2019&lt;/year&gt;&lt;pub-dates&gt;&lt;date&gt;Sep 6&lt;/date&gt;&lt;/pub-dates&gt;&lt;/dates&gt;&lt;isbn&gt;1938-1344 (Electronic)&amp;#xD;0190-6011 (Linking)&lt;/isbn&gt;&lt;accession-num&gt;31492080&lt;/accession-num&gt;&lt;urls&gt;&lt;related-urls&gt;&lt;url&gt;https://www.ncbi.nlm.nih.gov/pubmed/31492080&lt;/url&gt;&lt;/related-urls&gt;&lt;/urls&gt;&lt;electronic-resource-num&gt;10.2519/jospt.2019.9125&lt;/electronic-resource-num&gt;&lt;/record&gt;&lt;/Cite&gt;&lt;/EndNote&gt;</w:delInstrText>
        </w:r>
        <w:r w:rsidR="00067507" w:rsidRPr="00C44E13" w:rsidDel="0044390D">
          <w:rPr>
            <w:rFonts w:ascii="Times New Roman" w:eastAsia="Calibri" w:hAnsi="Times New Roman" w:cs="Times New Roman"/>
            <w:sz w:val="24"/>
            <w:szCs w:val="24"/>
            <w:lang w:val="en-US"/>
          </w:rPr>
          <w:fldChar w:fldCharType="separate"/>
        </w:r>
        <w:r w:rsidR="000409BE" w:rsidRPr="00C44E13" w:rsidDel="0044390D">
          <w:rPr>
            <w:rFonts w:ascii="Times New Roman" w:eastAsia="Calibri" w:hAnsi="Times New Roman" w:cs="Times New Roman"/>
            <w:noProof/>
            <w:sz w:val="24"/>
            <w:szCs w:val="24"/>
            <w:lang w:val="en-US"/>
          </w:rPr>
          <w:delText>[38</w:delText>
        </w:r>
        <w:r w:rsidR="006B32F8" w:rsidRPr="00C44E13" w:rsidDel="0044390D">
          <w:rPr>
            <w:rFonts w:ascii="Times New Roman" w:eastAsia="Calibri" w:hAnsi="Times New Roman" w:cs="Times New Roman"/>
            <w:noProof/>
            <w:sz w:val="24"/>
            <w:szCs w:val="24"/>
            <w:lang w:val="en-US"/>
          </w:rPr>
          <w:delText>]</w:delText>
        </w:r>
        <w:r w:rsidR="00067507" w:rsidRPr="00C44E13" w:rsidDel="0044390D">
          <w:rPr>
            <w:rFonts w:ascii="Times New Roman" w:eastAsia="Calibri" w:hAnsi="Times New Roman" w:cs="Times New Roman"/>
            <w:sz w:val="24"/>
            <w:szCs w:val="24"/>
            <w:lang w:val="en-US"/>
          </w:rPr>
          <w:fldChar w:fldCharType="end"/>
        </w:r>
        <w:r w:rsidR="00216E2B" w:rsidRPr="00C44E13" w:rsidDel="0044390D">
          <w:rPr>
            <w:rFonts w:ascii="Times New Roman" w:eastAsia="Calibri" w:hAnsi="Times New Roman" w:cs="Times New Roman"/>
            <w:sz w:val="24"/>
            <w:szCs w:val="24"/>
            <w:lang w:val="en-US"/>
          </w:rPr>
          <w:delText xml:space="preserve">. Importantly, the size of acute activity-induced pain flares has been found to decrease with an increasing number of </w:delText>
        </w:r>
        <w:r w:rsidR="00EC4B59" w:rsidRPr="00C44E13" w:rsidDel="0044390D">
          <w:rPr>
            <w:rFonts w:ascii="Times New Roman" w:eastAsia="Calibri" w:hAnsi="Times New Roman" w:cs="Times New Roman"/>
            <w:sz w:val="24"/>
            <w:szCs w:val="24"/>
            <w:lang w:val="en-US"/>
          </w:rPr>
          <w:delText xml:space="preserve">therapeutic </w:delText>
        </w:r>
        <w:r w:rsidR="00216E2B" w:rsidRPr="00C44E13" w:rsidDel="0044390D">
          <w:rPr>
            <w:rFonts w:ascii="Times New Roman" w:eastAsia="Calibri" w:hAnsi="Times New Roman" w:cs="Times New Roman"/>
            <w:sz w:val="24"/>
            <w:szCs w:val="24"/>
            <w:lang w:val="en-US"/>
          </w:rPr>
          <w:delText xml:space="preserve">exercise sessions </w:delText>
        </w:r>
        <w:r w:rsidR="00067507" w:rsidRPr="00C44E13" w:rsidDel="0044390D">
          <w:rPr>
            <w:rFonts w:ascii="Times New Roman" w:eastAsia="Calibri" w:hAnsi="Times New Roman" w:cs="Times New Roman"/>
            <w:sz w:val="24"/>
            <w:szCs w:val="24"/>
            <w:lang w:val="en-US"/>
          </w:rPr>
          <w:fldChar w:fldCharType="begin">
            <w:fldData xml:space="preserve">PEVuZE5vdGU+PENpdGU+PEF1dGhvcj5TYW5kYWw8L0F1dGhvcj48WWVhcj4yMDE2PC9ZZWFyPjxS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</w:fldData>
          </w:fldChar>
        </w:r>
        <w:r w:rsidR="006B32F8" w:rsidRPr="00C44E13" w:rsidDel="0044390D">
          <w:rPr>
            <w:rFonts w:ascii="Times New Roman" w:eastAsia="Calibri" w:hAnsi="Times New Roman" w:cs="Times New Roman"/>
            <w:sz w:val="24"/>
            <w:szCs w:val="24"/>
            <w:lang w:val="en-US"/>
          </w:rPr>
          <w:delInstrText xml:space="preserve"> ADDIN EN.CITE </w:delInstrText>
        </w:r>
        <w:r w:rsidR="006B32F8" w:rsidRPr="00C44E13" w:rsidDel="0044390D">
          <w:rPr>
            <w:rFonts w:ascii="Times New Roman" w:eastAsia="Calibri" w:hAnsi="Times New Roman" w:cs="Times New Roman"/>
            <w:sz w:val="24"/>
            <w:szCs w:val="24"/>
            <w:lang w:val="en-US"/>
          </w:rPr>
          <w:fldChar w:fldCharType="begin">
            <w:fldData xml:space="preserve">PEVuZE5vdGU+PENpdGU+PEF1dGhvcj5TYW5kYWw8L0F1dGhvcj48WWVhcj4yMDE2PC9ZZWFyPjxS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</w:fldData>
          </w:fldChar>
        </w:r>
        <w:r w:rsidR="006B32F8" w:rsidRPr="00C44E13" w:rsidDel="0044390D">
          <w:rPr>
            <w:rFonts w:ascii="Times New Roman" w:eastAsia="Calibri" w:hAnsi="Times New Roman" w:cs="Times New Roman"/>
            <w:sz w:val="24"/>
            <w:szCs w:val="24"/>
            <w:lang w:val="en-US"/>
          </w:rPr>
          <w:delInstrText xml:space="preserve"> ADDIN EN.CITE.DATA </w:delInstrText>
        </w:r>
        <w:r w:rsidR="006B32F8" w:rsidRPr="00C44E13" w:rsidDel="0044390D">
          <w:rPr>
            <w:rFonts w:ascii="Times New Roman" w:eastAsia="Calibri" w:hAnsi="Times New Roman" w:cs="Times New Roman"/>
            <w:sz w:val="24"/>
            <w:szCs w:val="24"/>
            <w:lang w:val="en-US"/>
          </w:rPr>
        </w:r>
        <w:r w:rsidR="006B32F8" w:rsidRPr="00C44E13" w:rsidDel="0044390D">
          <w:rPr>
            <w:rFonts w:ascii="Times New Roman" w:eastAsia="Calibri" w:hAnsi="Times New Roman" w:cs="Times New Roman"/>
            <w:sz w:val="24"/>
            <w:szCs w:val="24"/>
            <w:lang w:val="en-US"/>
          </w:rPr>
          <w:fldChar w:fldCharType="end"/>
        </w:r>
        <w:r w:rsidR="00067507" w:rsidRPr="00C44E13" w:rsidDel="0044390D">
          <w:rPr>
            <w:rFonts w:ascii="Times New Roman" w:eastAsia="Calibri" w:hAnsi="Times New Roman" w:cs="Times New Roman"/>
            <w:sz w:val="24"/>
            <w:szCs w:val="24"/>
            <w:lang w:val="en-US"/>
          </w:rPr>
        </w:r>
        <w:r w:rsidR="00067507" w:rsidRPr="00C44E13" w:rsidDel="0044390D">
          <w:rPr>
            <w:rFonts w:ascii="Times New Roman" w:eastAsia="Calibri" w:hAnsi="Times New Roman" w:cs="Times New Roman"/>
            <w:sz w:val="24"/>
            <w:szCs w:val="24"/>
            <w:lang w:val="en-US"/>
          </w:rPr>
          <w:fldChar w:fldCharType="separate"/>
        </w:r>
        <w:r w:rsidR="000409BE" w:rsidRPr="00C44E13" w:rsidDel="0044390D">
          <w:rPr>
            <w:rFonts w:ascii="Times New Roman" w:eastAsia="Calibri" w:hAnsi="Times New Roman" w:cs="Times New Roman"/>
            <w:noProof/>
            <w:sz w:val="24"/>
            <w:szCs w:val="24"/>
            <w:lang w:val="en-US"/>
          </w:rPr>
          <w:delText>[39</w:delText>
        </w:r>
        <w:r w:rsidR="006B32F8" w:rsidRPr="00C44E13" w:rsidDel="0044390D">
          <w:rPr>
            <w:rFonts w:ascii="Times New Roman" w:eastAsia="Calibri" w:hAnsi="Times New Roman" w:cs="Times New Roman"/>
            <w:noProof/>
            <w:sz w:val="24"/>
            <w:szCs w:val="24"/>
            <w:lang w:val="en-US"/>
          </w:rPr>
          <w:delText>]</w:delText>
        </w:r>
        <w:r w:rsidR="00067507" w:rsidRPr="00C44E13" w:rsidDel="0044390D">
          <w:rPr>
            <w:rFonts w:ascii="Times New Roman" w:eastAsia="Calibri" w:hAnsi="Times New Roman" w:cs="Times New Roman"/>
            <w:sz w:val="24"/>
            <w:szCs w:val="24"/>
            <w:lang w:val="en-US"/>
          </w:rPr>
          <w:fldChar w:fldCharType="end"/>
        </w:r>
        <w:r w:rsidR="00216E2B" w:rsidRPr="00C44E13" w:rsidDel="0044390D">
          <w:rPr>
            <w:rFonts w:ascii="Times New Roman" w:eastAsia="Calibri" w:hAnsi="Times New Roman" w:cs="Times New Roman"/>
            <w:sz w:val="24"/>
            <w:szCs w:val="24"/>
            <w:lang w:val="en-US"/>
          </w:rPr>
          <w:delText xml:space="preserve">. </w:delText>
        </w:r>
      </w:del>
      <w:del w:id="241" w:author="Mel Holden" w:date="2020-06-01T16:44:00Z">
        <w:r w:rsidR="00216E2B" w:rsidRPr="00C44E13" w:rsidDel="00A4540E">
          <w:rPr>
            <w:rFonts w:ascii="Times New Roman" w:eastAsia="Calibri" w:hAnsi="Times New Roman" w:cs="Times New Roman"/>
            <w:sz w:val="24"/>
            <w:szCs w:val="24"/>
            <w:lang w:val="en-US"/>
          </w:rPr>
          <w:delText>A systematic review</w:delText>
        </w:r>
      </w:del>
      <w:del w:id="242" w:author="Mel Holden" w:date="2020-06-01T16:36:00Z">
        <w:r w:rsidR="00216E2B" w:rsidRPr="00C44E13" w:rsidDel="00437D4C">
          <w:rPr>
            <w:rFonts w:ascii="Times New Roman" w:eastAsia="Calibri" w:hAnsi="Times New Roman" w:cs="Times New Roman"/>
            <w:sz w:val="24"/>
            <w:szCs w:val="24"/>
            <w:lang w:val="en-US"/>
          </w:rPr>
          <w:delText xml:space="preserve"> also</w:delText>
        </w:r>
      </w:del>
      <w:del w:id="243" w:author="Mel Holden" w:date="2020-06-01T16:44:00Z">
        <w:r w:rsidR="00216E2B" w:rsidRPr="00C44E13" w:rsidDel="00A4540E">
          <w:rPr>
            <w:rFonts w:ascii="Times New Roman" w:eastAsia="Calibri" w:hAnsi="Times New Roman" w:cs="Times New Roman"/>
            <w:sz w:val="24"/>
            <w:szCs w:val="24"/>
            <w:lang w:val="en-US"/>
          </w:rPr>
          <w:delText xml:space="preserve"> found that in patients with chronic musculoskeletal conditions, exercising into pain resulted in significantly greater benefit for pain reduction in the short term than pain-free exercise </w:delText>
        </w:r>
        <w:r w:rsidR="002B665C" w:rsidRPr="00C44E13" w:rsidDel="00A4540E">
          <w:rPr>
            <w:rFonts w:ascii="Times New Roman" w:eastAsia="Calibri" w:hAnsi="Times New Roman" w:cs="Times New Roman"/>
            <w:sz w:val="24"/>
            <w:szCs w:val="24"/>
            <w:lang w:val="en-US"/>
          </w:rPr>
          <w:delText>[</w:delText>
        </w:r>
        <w:r w:rsidR="00216E2B" w:rsidRPr="00C44E13" w:rsidDel="00A4540E">
          <w:rPr>
            <w:rFonts w:ascii="Times New Roman" w:eastAsia="Calibri" w:hAnsi="Times New Roman" w:cs="Times New Roman"/>
            <w:sz w:val="24"/>
            <w:szCs w:val="24"/>
            <w:lang w:val="en-US"/>
          </w:rPr>
          <w:fldChar w:fldCharType="begin">
            <w:fldData xml:space="preserve">PEVuZE5vdGU+PENpdGU+PEF1dGhvcj5TbWl0aDwvQXV0aG9yPjxZZWFyPjIwMTc8L1llYXI+PFJl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=
</w:fldData>
          </w:fldChar>
        </w:r>
        <w:r w:rsidR="006B32F8" w:rsidRPr="00C44E13" w:rsidDel="00A4540E">
          <w:rPr>
            <w:rFonts w:ascii="Times New Roman" w:eastAsia="Calibri" w:hAnsi="Times New Roman" w:cs="Times New Roman"/>
            <w:sz w:val="24"/>
            <w:szCs w:val="24"/>
            <w:lang w:val="en-US"/>
          </w:rPr>
          <w:delInstrText xml:space="preserve"> ADDIN EN.CITE </w:delInstrText>
        </w:r>
        <w:r w:rsidR="006B32F8" w:rsidRPr="00C44E13" w:rsidDel="00A4540E">
          <w:rPr>
            <w:rFonts w:ascii="Times New Roman" w:eastAsia="Calibri" w:hAnsi="Times New Roman" w:cs="Times New Roman"/>
            <w:sz w:val="24"/>
            <w:szCs w:val="24"/>
            <w:lang w:val="en-US"/>
          </w:rPr>
          <w:fldChar w:fldCharType="begin">
            <w:fldData xml:space="preserve">PEVuZE5vdGU+PENpdGU+PEF1dGhvcj5TbWl0aDwvQXV0aG9yPjxZZWFyPjIwMTc8L1llYXI+PFJl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=
</w:fldData>
          </w:fldChar>
        </w:r>
        <w:r w:rsidR="006B32F8" w:rsidRPr="00C44E13" w:rsidDel="00A4540E">
          <w:rPr>
            <w:rFonts w:ascii="Times New Roman" w:eastAsia="Calibri" w:hAnsi="Times New Roman" w:cs="Times New Roman"/>
            <w:sz w:val="24"/>
            <w:szCs w:val="24"/>
            <w:lang w:val="en-US"/>
          </w:rPr>
          <w:delInstrText xml:space="preserve"> ADDIN EN.CITE.DATA </w:delInstrText>
        </w:r>
        <w:r w:rsidR="006B32F8" w:rsidRPr="00C44E13" w:rsidDel="00A4540E">
          <w:rPr>
            <w:rFonts w:ascii="Times New Roman" w:eastAsia="Calibri" w:hAnsi="Times New Roman" w:cs="Times New Roman"/>
            <w:sz w:val="24"/>
            <w:szCs w:val="24"/>
            <w:lang w:val="en-US"/>
          </w:rPr>
        </w:r>
        <w:r w:rsidR="006B32F8" w:rsidRPr="00C44E13" w:rsidDel="00A4540E">
          <w:rPr>
            <w:rFonts w:ascii="Times New Roman" w:eastAsia="Calibri" w:hAnsi="Times New Roman" w:cs="Times New Roman"/>
            <w:sz w:val="24"/>
            <w:szCs w:val="24"/>
            <w:lang w:val="en-US"/>
          </w:rPr>
          <w:fldChar w:fldCharType="end"/>
        </w:r>
        <w:r w:rsidR="00216E2B" w:rsidRPr="00C44E13" w:rsidDel="00A4540E">
          <w:rPr>
            <w:rFonts w:ascii="Times New Roman" w:eastAsia="Calibri" w:hAnsi="Times New Roman" w:cs="Times New Roman"/>
            <w:sz w:val="24"/>
            <w:szCs w:val="24"/>
            <w:lang w:val="en-US"/>
          </w:rPr>
        </w:r>
        <w:r w:rsidR="00216E2B" w:rsidRPr="00C44E13" w:rsidDel="00A4540E">
          <w:rPr>
            <w:rFonts w:ascii="Times New Roman" w:eastAsia="Calibri" w:hAnsi="Times New Roman" w:cs="Times New Roman"/>
            <w:sz w:val="24"/>
            <w:szCs w:val="24"/>
            <w:lang w:val="en-US"/>
          </w:rPr>
          <w:fldChar w:fldCharType="separate"/>
        </w:r>
        <w:r w:rsidR="002B665C" w:rsidRPr="00C44E13" w:rsidDel="00A4540E">
          <w:rPr>
            <w:rFonts w:ascii="Times New Roman" w:eastAsia="Calibri" w:hAnsi="Times New Roman" w:cs="Times New Roman"/>
            <w:noProof/>
            <w:sz w:val="24"/>
            <w:szCs w:val="24"/>
            <w:lang w:val="en-US"/>
          </w:rPr>
          <w:delText>40</w:delText>
        </w:r>
        <w:r w:rsidR="006B32F8" w:rsidRPr="00C44E13" w:rsidDel="00A4540E">
          <w:rPr>
            <w:rFonts w:ascii="Times New Roman" w:eastAsia="Calibri" w:hAnsi="Times New Roman" w:cs="Times New Roman"/>
            <w:noProof/>
            <w:sz w:val="24"/>
            <w:szCs w:val="24"/>
            <w:lang w:val="en-US"/>
          </w:rPr>
          <w:delText>]</w:delText>
        </w:r>
        <w:r w:rsidR="00216E2B" w:rsidRPr="00C44E13" w:rsidDel="00A4540E">
          <w:rPr>
            <w:rFonts w:ascii="Times New Roman" w:eastAsia="Calibri" w:hAnsi="Times New Roman" w:cs="Times New Roman"/>
            <w:sz w:val="24"/>
            <w:szCs w:val="24"/>
            <w:lang w:val="en-US"/>
          </w:rPr>
          <w:fldChar w:fldCharType="end"/>
        </w:r>
        <w:r w:rsidR="00216E2B" w:rsidRPr="00C44E13" w:rsidDel="00A4540E">
          <w:rPr>
            <w:rFonts w:ascii="Times New Roman" w:eastAsia="Calibri" w:hAnsi="Times New Roman" w:cs="Times New Roman"/>
            <w:sz w:val="24"/>
            <w:szCs w:val="24"/>
            <w:lang w:val="en-US"/>
          </w:rPr>
          <w:delText>.</w:delText>
        </w:r>
        <w:r w:rsidR="00216E2B" w:rsidRPr="00C44E13" w:rsidDel="00A4540E">
          <w:delText xml:space="preserve"> </w:delText>
        </w:r>
      </w:del>
      <w:del w:id="244" w:author="Mel Holden" w:date="2020-06-03T14:17:00Z">
        <w:r w:rsidR="00216E2B" w:rsidRPr="00C44E13" w:rsidDel="00044208">
          <w:delText xml:space="preserve"> </w:delText>
        </w:r>
      </w:del>
      <w:del w:id="245" w:author="Mel Holden" w:date="2020-06-01T16:44:00Z">
        <w:r w:rsidR="00216E2B" w:rsidRPr="00C44E13" w:rsidDel="00A4540E">
          <w:rPr>
            <w:rFonts w:ascii="Times New Roman" w:eastAsia="Calibri" w:hAnsi="Times New Roman" w:cs="Times New Roman"/>
            <w:sz w:val="24"/>
            <w:szCs w:val="24"/>
            <w:lang w:val="en-US"/>
          </w:rPr>
          <w:delText xml:space="preserve">However, </w:delText>
        </w:r>
        <w:r w:rsidR="002942B3" w:rsidRPr="00C44E13" w:rsidDel="00A4540E">
          <w:rPr>
            <w:rFonts w:ascii="Times New Roman" w:eastAsia="Calibri" w:hAnsi="Times New Roman" w:cs="Times New Roman"/>
            <w:sz w:val="24"/>
            <w:szCs w:val="24"/>
            <w:lang w:val="en-US"/>
          </w:rPr>
          <w:delText>modif</w:delText>
        </w:r>
        <w:r w:rsidR="00EC4B59" w:rsidRPr="00C44E13" w:rsidDel="00A4540E">
          <w:rPr>
            <w:rFonts w:ascii="Times New Roman" w:eastAsia="Calibri" w:hAnsi="Times New Roman" w:cs="Times New Roman"/>
            <w:sz w:val="24"/>
            <w:szCs w:val="24"/>
            <w:lang w:val="en-US"/>
          </w:rPr>
          <w:delText>ication of the therapeutic exercise</w:delText>
        </w:r>
        <w:r w:rsidR="002942B3" w:rsidRPr="00C44E13" w:rsidDel="00A4540E">
          <w:rPr>
            <w:rFonts w:ascii="Times New Roman" w:eastAsia="Calibri" w:hAnsi="Times New Roman" w:cs="Times New Roman"/>
            <w:sz w:val="24"/>
            <w:szCs w:val="24"/>
            <w:lang w:val="en-US"/>
          </w:rPr>
          <w:delText xml:space="preserve"> program may be necessary if </w:delText>
        </w:r>
        <w:r w:rsidR="0097375A" w:rsidRPr="00C44E13" w:rsidDel="00A4540E">
          <w:rPr>
            <w:rFonts w:ascii="Times New Roman" w:eastAsia="Calibri" w:hAnsi="Times New Roman" w:cs="Times New Roman"/>
            <w:sz w:val="24"/>
            <w:szCs w:val="24"/>
            <w:lang w:val="en-US"/>
          </w:rPr>
          <w:delText>pain levels are unacceptable to the patient or pain does not subside to its baseline level within 24 hours</w:delText>
        </w:r>
        <w:r w:rsidR="00083A46" w:rsidRPr="00C44E13" w:rsidDel="00A4540E">
          <w:rPr>
            <w:rFonts w:ascii="Times New Roman" w:eastAsia="Calibri" w:hAnsi="Times New Roman" w:cs="Times New Roman"/>
            <w:sz w:val="24"/>
            <w:szCs w:val="24"/>
            <w:lang w:val="en-US"/>
          </w:rPr>
          <w:delText>.</w:delText>
        </w:r>
        <w:r w:rsidR="0057384D" w:rsidRPr="00C44E13" w:rsidDel="00A4540E">
          <w:rPr>
            <w:rFonts w:ascii="Times New Roman" w:eastAsia="Calibri" w:hAnsi="Times New Roman" w:cs="Times New Roman"/>
            <w:sz w:val="24"/>
            <w:szCs w:val="24"/>
            <w:lang w:val="en-US"/>
          </w:rPr>
          <w:delText xml:space="preserve"> This could include </w:delText>
        </w:r>
        <w:r w:rsidR="00083A46" w:rsidRPr="00C44E13" w:rsidDel="00A4540E">
          <w:rPr>
            <w:rFonts w:ascii="Times New Roman" w:eastAsia="Calibri" w:hAnsi="Times New Roman" w:cs="Times New Roman"/>
            <w:sz w:val="24"/>
            <w:szCs w:val="24"/>
            <w:lang w:val="en-US"/>
          </w:rPr>
          <w:delText xml:space="preserve">changes to the type, intensity, </w:delText>
        </w:r>
        <w:r w:rsidR="00C70901" w:rsidRPr="00C44E13" w:rsidDel="00A4540E">
          <w:rPr>
            <w:rFonts w:ascii="Times New Roman" w:eastAsia="Calibri" w:hAnsi="Times New Roman" w:cs="Times New Roman"/>
            <w:sz w:val="24"/>
            <w:szCs w:val="24"/>
            <w:lang w:val="en-US"/>
          </w:rPr>
          <w:delText>duration or frequency of the program</w:delText>
        </w:r>
        <w:r w:rsidR="006A2600" w:rsidRPr="00C44E13" w:rsidDel="00A4540E">
          <w:rPr>
            <w:rFonts w:ascii="Times New Roman" w:eastAsia="Calibri" w:hAnsi="Times New Roman" w:cs="Times New Roman"/>
            <w:sz w:val="24"/>
            <w:szCs w:val="24"/>
            <w:lang w:val="en-US"/>
          </w:rPr>
          <w:delText>.</w:delText>
        </w:r>
      </w:del>
      <w:del w:id="246" w:author="Mel Holden" w:date="2020-06-02T15:46:00Z">
        <w:r w:rsidR="006A2600" w:rsidRPr="00C44E13" w:rsidDel="00D72881">
          <w:rPr>
            <w:rFonts w:ascii="Times New Roman" w:eastAsia="Calibri" w:hAnsi="Times New Roman" w:cs="Times New Roman"/>
            <w:sz w:val="24"/>
            <w:szCs w:val="24"/>
            <w:lang w:val="en-US"/>
          </w:rPr>
          <w:delText xml:space="preserve"> </w:delText>
        </w:r>
      </w:del>
    </w:p>
    <w:p w14:paraId="3FEA61DE" w14:textId="175CC984" w:rsidR="00F222F1" w:rsidRPr="00C44E13" w:rsidRDefault="00216E2B" w:rsidP="00C44E13">
      <w:pPr>
        <w:spacing w:after="360" w:line="480" w:lineRule="auto"/>
      </w:pPr>
      <w:r w:rsidRPr="00C44E13">
        <w:rPr>
          <w:rFonts w:ascii="Times New Roman" w:hAnsi="Times New Roman" w:cs="Times New Roman"/>
          <w:sz w:val="24"/>
          <w:szCs w:val="24"/>
        </w:rPr>
        <w:t xml:space="preserve">Both self-reported and performance-based outcome measures have been used to assess the effects of </w:t>
      </w:r>
      <w:r w:rsidR="00EC4B59" w:rsidRPr="00C44E13">
        <w:rPr>
          <w:rFonts w:ascii="Times New Roman" w:hAnsi="Times New Roman" w:cs="Times New Roman"/>
          <w:sz w:val="24"/>
          <w:szCs w:val="24"/>
        </w:rPr>
        <w:t>therapeutic exercise</w:t>
      </w:r>
      <w:r w:rsidRPr="00C44E13">
        <w:rPr>
          <w:rFonts w:ascii="Times New Roman" w:hAnsi="Times New Roman" w:cs="Times New Roman"/>
          <w:sz w:val="24"/>
          <w:szCs w:val="24"/>
        </w:rPr>
        <w:t xml:space="preserve"> programs in people with knee and hip OA</w:t>
      </w:r>
      <w:r w:rsidR="0076651A">
        <w:rPr>
          <w:rFonts w:ascii="Times New Roman" w:hAnsi="Times New Roman" w:cs="Times New Roman"/>
          <w:sz w:val="24"/>
          <w:szCs w:val="24"/>
        </w:rPr>
        <w:t>, and these outcomes may inform</w:t>
      </w:r>
      <w:r w:rsidR="0097407F">
        <w:rPr>
          <w:rFonts w:ascii="Times New Roman" w:hAnsi="Times New Roman" w:cs="Times New Roman"/>
          <w:sz w:val="24"/>
          <w:szCs w:val="24"/>
        </w:rPr>
        <w:t xml:space="preserve"> progression or modification of therapeutic exercise programs</w:t>
      </w:r>
      <w:r w:rsidRPr="00C44E13">
        <w:rPr>
          <w:rFonts w:ascii="Times New Roman" w:hAnsi="Times New Roman" w:cs="Times New Roman"/>
          <w:sz w:val="24"/>
          <w:szCs w:val="24"/>
        </w:rPr>
        <w:t>.  The timeframe for re-assessment varies</w:t>
      </w:r>
      <w:r w:rsidR="006B1ECB" w:rsidRPr="00C44E13">
        <w:rPr>
          <w:rFonts w:ascii="Times New Roman" w:hAnsi="Times New Roman" w:cs="Times New Roman"/>
          <w:sz w:val="24"/>
          <w:szCs w:val="24"/>
        </w:rPr>
        <w:t>,</w:t>
      </w:r>
      <w:r w:rsidRPr="00C44E13">
        <w:rPr>
          <w:rFonts w:ascii="Times New Roman" w:hAnsi="Times New Roman" w:cs="Times New Roman"/>
          <w:sz w:val="24"/>
          <w:szCs w:val="24"/>
        </w:rPr>
        <w:t xml:space="preserve"> but generally studies have used intervals of 8 to</w:t>
      </w:r>
      <w:r w:rsidR="006B1ECB" w:rsidRPr="00C44E13">
        <w:rPr>
          <w:rFonts w:ascii="Times New Roman" w:hAnsi="Times New Roman" w:cs="Times New Roman"/>
          <w:sz w:val="24"/>
          <w:szCs w:val="24"/>
        </w:rPr>
        <w:t xml:space="preserve"> </w:t>
      </w:r>
      <w:r w:rsidRPr="00C44E13">
        <w:rPr>
          <w:rFonts w:ascii="Times New Roman" w:hAnsi="Times New Roman" w:cs="Times New Roman"/>
          <w:sz w:val="24"/>
          <w:szCs w:val="24"/>
        </w:rPr>
        <w:t>12 weeks</w:t>
      </w:r>
      <w:ins w:id="247" w:author="Mel Holden" w:date="2020-06-04T10:51:00Z">
        <w:r w:rsidR="000D6665">
          <w:rPr>
            <w:rFonts w:ascii="Times New Roman" w:hAnsi="Times New Roman" w:cs="Times New Roman"/>
            <w:sz w:val="24"/>
            <w:szCs w:val="24"/>
          </w:rPr>
          <w:t xml:space="preserve"> [</w:t>
        </w:r>
      </w:ins>
      <w:ins w:id="248" w:author="Mel Holden" w:date="2020-06-04T21:16:00Z">
        <w:r w:rsidR="00197697">
          <w:rPr>
            <w:rFonts w:ascii="Times New Roman" w:hAnsi="Times New Roman" w:cs="Times New Roman"/>
            <w:sz w:val="24"/>
            <w:szCs w:val="24"/>
          </w:rPr>
          <w:t>3,4</w:t>
        </w:r>
      </w:ins>
      <w:ins w:id="249" w:author="Mel Holden" w:date="2020-06-04T10:51:00Z">
        <w:r w:rsidR="00197697">
          <w:rPr>
            <w:rFonts w:ascii="Times New Roman" w:hAnsi="Times New Roman" w:cs="Times New Roman"/>
            <w:sz w:val="24"/>
            <w:szCs w:val="24"/>
          </w:rPr>
          <w:t>]</w:t>
        </w:r>
      </w:ins>
      <w:del w:id="250" w:author="Mel Holden" w:date="2020-06-04T21:53:00Z">
        <w:r w:rsidRPr="00C44E13" w:rsidDel="00197697">
          <w:rPr>
            <w:rFonts w:ascii="Times New Roman" w:hAnsi="Times New Roman" w:cs="Times New Roman"/>
            <w:sz w:val="24"/>
            <w:szCs w:val="24"/>
          </w:rPr>
          <w:delText xml:space="preserve"> </w:delText>
        </w:r>
        <w:r w:rsidRPr="00C44E13" w:rsidDel="00197697">
          <w:rPr>
            <w:rFonts w:ascii="Times New Roman" w:hAnsi="Times New Roman" w:cs="Times New Roman"/>
            <w:sz w:val="24"/>
            <w:szCs w:val="24"/>
          </w:rPr>
          <w:fldChar w:fldCharType="begin"/>
        </w:r>
        <w:r w:rsidR="006B32F8" w:rsidRPr="00C44E13" w:rsidDel="00197697">
          <w:rPr>
            <w:rFonts w:ascii="Times New Roman" w:hAnsi="Times New Roman" w:cs="Times New Roman"/>
            <w:sz w:val="24"/>
            <w:szCs w:val="24"/>
          </w:rPr>
          <w:delInstrText xml:space="preserve"> ADDIN EN.CITE &lt;EndNote&gt;&lt;Cite&gt;&lt;Author&gt;NICE: National Institute for Health and Care Excellence&lt;/Author&gt;&lt;Year&gt;2018&lt;/Year&gt;&lt;RecNum&gt;94&lt;/RecNum&gt;&lt;DisplayText&gt;[32, 50]&lt;/DisplayText&gt;&lt;record&gt;&lt;rec-number&gt;94&lt;/rec-number&gt;&lt;foreign-keys&gt;&lt;key app="EN" db-id="29w2swarwfs92oe5v5fv0p079zpaeezwz5ze" timestamp="1568592853"&gt;94&lt;/key&gt;&lt;/foreign-keys&gt;&lt;ref-type name="Report"&gt;27&lt;/ref-type&gt;&lt;contributors&gt;&lt;authors&gt;&lt;author&gt;NICE: National Institute for Health and Care Excellence,&lt;/author&gt;&lt;/authors&gt;&lt;/contributors&gt;&lt;titles&gt;&lt;title&gt;Rheumatoid arthritis in adults: management&lt;/title&gt;&lt;/titles&gt;&lt;dates&gt;&lt;year&gt;2018&lt;/year&gt;&lt;/dates&gt;&lt;urls&gt;&lt;related-urls&gt;&lt;url&gt;https://www.nice.org.uk/guidance/ng100&lt;/url&gt;&lt;/related-urls&gt;&lt;/urls&gt;&lt;/record&gt;&lt;/Cite&gt;&lt;Cite&gt;&lt;Author&gt;The Royal Australian College of General Practitioners&lt;/Author&gt;&lt;Year&gt;2018&lt;/Year&gt;&lt;RecNum&gt;88&lt;/RecNum&gt;&lt;record&gt;&lt;rec-number&gt;88&lt;/rec-number&gt;&lt;foreign-keys&gt;&lt;key app="EN" db-id="29w2swarwfs92oe5v5fv0p079zpaeezwz5ze" timestamp="1568589755"&gt;88&lt;/key&gt;&lt;/foreign-keys&gt;&lt;ref-type name="Report"&gt;27&lt;/ref-type&gt;&lt;contributors&gt;&lt;authors&gt;&lt;author&gt;The Royal Australian College of General Practitioners,&lt;/author&gt;&lt;/authors&gt;&lt;/contributors&gt;&lt;titles&gt;&lt;title&gt;Guideline for the management of knee and hip osteoarthritis&lt;/title&gt;&lt;/titles&gt;&lt;edition&gt;2nd&lt;/edition&gt;&lt;dates&gt;&lt;year&gt;2018&lt;/year&gt;&lt;/dates&gt;&lt;pub-location&gt;East Melbourne, Vic&lt;/pub-location&gt;&lt;publisher&gt;RACGP&lt;/publisher&gt;&lt;urls&gt;&lt;/urls&gt;&lt;/record&gt;&lt;/Cite&gt;&lt;/EndNote&gt;</w:delInstrText>
        </w:r>
        <w:r w:rsidRPr="00C44E13" w:rsidDel="00197697">
          <w:rPr>
            <w:rFonts w:ascii="Times New Roman" w:hAnsi="Times New Roman" w:cs="Times New Roman"/>
            <w:sz w:val="24"/>
            <w:szCs w:val="24"/>
          </w:rPr>
          <w:fldChar w:fldCharType="separate"/>
        </w:r>
        <w:r w:rsidR="006B32F8" w:rsidRPr="00C44E13" w:rsidDel="00197697">
          <w:rPr>
            <w:rFonts w:ascii="Times New Roman" w:hAnsi="Times New Roman" w:cs="Times New Roman"/>
            <w:noProof/>
            <w:sz w:val="24"/>
            <w:szCs w:val="24"/>
          </w:rPr>
          <w:delText>[</w:delText>
        </w:r>
        <w:r w:rsidR="00897F93" w:rsidRPr="00C44E13" w:rsidDel="00197697">
          <w:rPr>
            <w:rFonts w:ascii="Times New Roman" w:hAnsi="Times New Roman" w:cs="Times New Roman"/>
            <w:noProof/>
            <w:sz w:val="24"/>
            <w:szCs w:val="24"/>
          </w:rPr>
          <w:delText>11,13</w:delText>
        </w:r>
        <w:r w:rsidR="006B32F8" w:rsidRPr="00C44E13" w:rsidDel="00197697">
          <w:rPr>
            <w:rFonts w:ascii="Times New Roman" w:hAnsi="Times New Roman" w:cs="Times New Roman"/>
            <w:noProof/>
            <w:sz w:val="24"/>
            <w:szCs w:val="24"/>
          </w:rPr>
          <w:delText>]</w:delText>
        </w:r>
        <w:r w:rsidRPr="00C44E13" w:rsidDel="00197697">
          <w:rPr>
            <w:rFonts w:ascii="Times New Roman" w:hAnsi="Times New Roman" w:cs="Times New Roman"/>
            <w:sz w:val="24"/>
            <w:szCs w:val="24"/>
          </w:rPr>
          <w:fldChar w:fldCharType="end"/>
        </w:r>
      </w:del>
      <w:r w:rsidR="001350DA" w:rsidRPr="00C44E13">
        <w:rPr>
          <w:rFonts w:ascii="Times New Roman" w:hAnsi="Times New Roman" w:cs="Times New Roman"/>
          <w:sz w:val="24"/>
          <w:szCs w:val="24"/>
        </w:rPr>
        <w:t xml:space="preserve">, often corresponding to the length of the </w:t>
      </w:r>
      <w:r w:rsidR="0098103A" w:rsidRPr="00C44E13">
        <w:rPr>
          <w:rFonts w:ascii="Times New Roman" w:hAnsi="Times New Roman" w:cs="Times New Roman"/>
          <w:sz w:val="24"/>
          <w:szCs w:val="24"/>
        </w:rPr>
        <w:t>intervention program</w:t>
      </w:r>
      <w:r w:rsidRPr="00C44E13">
        <w:rPr>
          <w:rFonts w:ascii="Times New Roman" w:hAnsi="Times New Roman" w:cs="Times New Roman"/>
          <w:sz w:val="24"/>
          <w:szCs w:val="24"/>
        </w:rPr>
        <w:t xml:space="preserve">. </w:t>
      </w:r>
      <w:ins w:id="251" w:author="Mel Holden" w:date="2020-06-03T14:17:00Z">
        <w:r w:rsidR="00337B13">
          <w:rPr>
            <w:rFonts w:ascii="Times New Roman" w:hAnsi="Times New Roman" w:cs="Times New Roman"/>
            <w:sz w:val="24"/>
            <w:szCs w:val="24"/>
          </w:rPr>
          <w:t>Similar</w:t>
        </w:r>
        <w:r w:rsidR="00BC2C17">
          <w:rPr>
            <w:rFonts w:ascii="Times New Roman" w:hAnsi="Times New Roman" w:cs="Times New Roman"/>
            <w:sz w:val="24"/>
            <w:szCs w:val="24"/>
          </w:rPr>
          <w:t xml:space="preserve"> time frames may therefore</w:t>
        </w:r>
        <w:r w:rsidR="00044208">
          <w:rPr>
            <w:rFonts w:ascii="Times New Roman" w:hAnsi="Times New Roman" w:cs="Times New Roman"/>
            <w:sz w:val="24"/>
            <w:szCs w:val="24"/>
          </w:rPr>
          <w:t xml:space="preserve"> be useful re-assessment points within </w:t>
        </w:r>
      </w:ins>
      <w:ins w:id="252" w:author="Mel Holden" w:date="2020-06-03T14:18:00Z">
        <w:r w:rsidR="00044208">
          <w:rPr>
            <w:rFonts w:ascii="Times New Roman" w:hAnsi="Times New Roman" w:cs="Times New Roman"/>
            <w:sz w:val="24"/>
            <w:szCs w:val="24"/>
          </w:rPr>
          <w:t>clinical</w:t>
        </w:r>
      </w:ins>
      <w:ins w:id="253" w:author="Mel Holden" w:date="2020-06-03T14:17:00Z">
        <w:r w:rsidR="00044208">
          <w:rPr>
            <w:rFonts w:ascii="Times New Roman" w:hAnsi="Times New Roman" w:cs="Times New Roman"/>
            <w:sz w:val="24"/>
            <w:szCs w:val="24"/>
          </w:rPr>
          <w:t xml:space="preserve"> </w:t>
        </w:r>
      </w:ins>
      <w:ins w:id="254" w:author="Mel Holden" w:date="2020-06-03T14:18:00Z">
        <w:r w:rsidR="00044208">
          <w:rPr>
            <w:rFonts w:ascii="Times New Roman" w:hAnsi="Times New Roman" w:cs="Times New Roman"/>
            <w:sz w:val="24"/>
            <w:szCs w:val="24"/>
          </w:rPr>
          <w:t xml:space="preserve">practice. </w:t>
        </w:r>
      </w:ins>
      <w:r w:rsidRPr="00C44E13">
        <w:rPr>
          <w:rFonts w:ascii="Times New Roman" w:hAnsi="Times New Roman" w:cs="Times New Roman"/>
          <w:sz w:val="24"/>
          <w:szCs w:val="24"/>
        </w:rPr>
        <w:t>A number of organisations have developed recommendations around core domains of measurement for people with OA. The International Consortium for Health Outcomes Measurement (ICHOM) defines a minimum “standard set” of outcome measures for hip and knee OA</w:t>
      </w:r>
      <w:ins w:id="255" w:author="Mel Holden" w:date="2020-06-04T10:52:00Z">
        <w:r w:rsidR="000D6665">
          <w:rPr>
            <w:rFonts w:ascii="Times New Roman" w:hAnsi="Times New Roman" w:cs="Times New Roman"/>
            <w:sz w:val="24"/>
            <w:szCs w:val="24"/>
          </w:rPr>
          <w:t xml:space="preserve"> [</w:t>
        </w:r>
      </w:ins>
      <w:ins w:id="256" w:author="Mel Holden" w:date="2020-06-04T21:16:00Z">
        <w:r w:rsidR="00855DD8">
          <w:rPr>
            <w:rFonts w:ascii="Times New Roman" w:hAnsi="Times New Roman" w:cs="Times New Roman"/>
            <w:sz w:val="24"/>
            <w:szCs w:val="24"/>
          </w:rPr>
          <w:t>28</w:t>
        </w:r>
      </w:ins>
      <w:ins w:id="257" w:author="Mel Holden" w:date="2020-06-04T10:52:00Z">
        <w:r w:rsidR="000D6665">
          <w:rPr>
            <w:rFonts w:ascii="Times New Roman" w:hAnsi="Times New Roman" w:cs="Times New Roman"/>
            <w:sz w:val="24"/>
            <w:szCs w:val="24"/>
          </w:rPr>
          <w:t>]</w:t>
        </w:r>
      </w:ins>
      <w:del w:id="258" w:author="Mel Holden" w:date="2020-06-04T21:53:00Z">
        <w:r w:rsidRPr="00C44E13" w:rsidDel="00197697">
          <w:rPr>
            <w:rFonts w:ascii="Times New Roman" w:hAnsi="Times New Roman" w:cs="Times New Roman"/>
            <w:sz w:val="24"/>
            <w:szCs w:val="24"/>
          </w:rPr>
          <w:delText xml:space="preserve"> </w:delText>
        </w:r>
        <w:r w:rsidRPr="00C44E13" w:rsidDel="00197697">
          <w:rPr>
            <w:rFonts w:ascii="Times New Roman" w:hAnsi="Times New Roman" w:cs="Times New Roman"/>
            <w:sz w:val="24"/>
            <w:szCs w:val="24"/>
          </w:rPr>
          <w:fldChar w:fldCharType="begin"/>
        </w:r>
        <w:r w:rsidR="006B32F8" w:rsidRPr="00C44E13" w:rsidDel="00197697">
          <w:rPr>
            <w:rFonts w:ascii="Times New Roman" w:hAnsi="Times New Roman" w:cs="Times New Roman"/>
            <w:sz w:val="24"/>
            <w:szCs w:val="24"/>
          </w:rPr>
          <w:delInstrText xml:space="preserve"> ADDIN EN.CITE &lt;EndNote&gt;&lt;Cite ExcludeAuth="1"&gt;&lt;Author&gt;International Consortium for Health Outcomes Measurement&lt;/Author&gt;&lt;Year&gt;2015&lt;/Year&gt;&lt;RecNum&gt;173&lt;/RecNum&gt;&lt;DisplayText&gt;[51]&lt;/DisplayText&gt;&lt;record&gt;&lt;rec-number&gt;173&lt;/rec-number&gt;&lt;foreign-keys&gt;&lt;key app="EN" db-id="29w2swarwfs92oe5v5fv0p079zpaeezwz5ze" timestamp="1573617972"&gt;173&lt;/key&gt;&lt;/foreign-keys&gt;&lt;ref-type name="Report"&gt;27&lt;/ref-type&gt;&lt;contributors&gt;&lt;authors&gt;&lt;author&gt;International Consortium for Health Outcomes Measurement,&lt;/author&gt;&lt;/authors&gt;&lt;/contributors&gt;&lt;titles&gt;&lt;title&gt;Hip and knee osteoarthritis data collection reference guide&lt;/title&gt;&lt;/titles&gt;&lt;dates&gt;&lt;year&gt;2015&lt;/year&gt;&lt;/dates&gt;&lt;pub-location&gt;Boston&lt;/pub-location&gt;&lt;urls&gt;&lt;/urls&gt;&lt;/record&gt;&lt;/Cite&gt;&lt;/EndNote&gt;</w:delInstrText>
        </w:r>
        <w:r w:rsidRPr="00C44E13" w:rsidDel="00197697">
          <w:rPr>
            <w:rFonts w:ascii="Times New Roman" w:hAnsi="Times New Roman" w:cs="Times New Roman"/>
            <w:sz w:val="24"/>
            <w:szCs w:val="24"/>
          </w:rPr>
          <w:fldChar w:fldCharType="separate"/>
        </w:r>
        <w:r w:rsidR="00897F93" w:rsidRPr="00C44E13" w:rsidDel="00197697">
          <w:rPr>
            <w:rFonts w:ascii="Times New Roman" w:hAnsi="Times New Roman" w:cs="Times New Roman"/>
            <w:noProof/>
            <w:sz w:val="24"/>
            <w:szCs w:val="24"/>
          </w:rPr>
          <w:delText>[4</w:delText>
        </w:r>
        <w:r w:rsidR="006B32F8" w:rsidRPr="00C44E13" w:rsidDel="00197697">
          <w:rPr>
            <w:rFonts w:ascii="Times New Roman" w:hAnsi="Times New Roman" w:cs="Times New Roman"/>
            <w:noProof/>
            <w:sz w:val="24"/>
            <w:szCs w:val="24"/>
          </w:rPr>
          <w:delText>1]</w:delText>
        </w:r>
        <w:r w:rsidRPr="00C44E13" w:rsidDel="00197697">
          <w:rPr>
            <w:rFonts w:ascii="Times New Roman" w:hAnsi="Times New Roman" w:cs="Times New Roman"/>
            <w:sz w:val="24"/>
            <w:szCs w:val="24"/>
          </w:rPr>
          <w:fldChar w:fldCharType="end"/>
        </w:r>
      </w:del>
      <w:r w:rsidR="00414A2F" w:rsidRPr="00C44E13">
        <w:rPr>
          <w:rFonts w:ascii="Times New Roman" w:hAnsi="Times New Roman" w:cs="Times New Roman"/>
          <w:sz w:val="24"/>
          <w:szCs w:val="24"/>
        </w:rPr>
        <w:t>,</w:t>
      </w:r>
      <w:r w:rsidRPr="00C44E13">
        <w:rPr>
          <w:rFonts w:ascii="Times New Roman" w:hAnsi="Times New Roman" w:cs="Times New Roman"/>
          <w:sz w:val="24"/>
          <w:szCs w:val="24"/>
        </w:rPr>
        <w:t xml:space="preserve"> with a focus on those outcomes that matter most to patients including pain, physical functioning and health-related quality of life. Physical performance measures have also been used to determine if </w:t>
      </w:r>
      <w:r w:rsidR="000F6998" w:rsidRPr="00C44E13">
        <w:rPr>
          <w:rFonts w:ascii="Times New Roman" w:hAnsi="Times New Roman" w:cs="Times New Roman"/>
          <w:sz w:val="24"/>
          <w:szCs w:val="24"/>
        </w:rPr>
        <w:t>the objectives of the therapeutic</w:t>
      </w:r>
      <w:r w:rsidRPr="00C44E13">
        <w:rPr>
          <w:rFonts w:ascii="Times New Roman" w:hAnsi="Times New Roman" w:cs="Times New Roman"/>
          <w:sz w:val="24"/>
          <w:szCs w:val="24"/>
        </w:rPr>
        <w:t xml:space="preserve"> exercise program are being achieved, such as increases in muscle strength, joint mobility or other functional improvements.  The Osteoarthritis Research Society International recommended a core set of physical performance measures for use in people with hip and knee OA</w:t>
      </w:r>
      <w:ins w:id="259" w:author="Mel Holden" w:date="2020-06-04T10:53:00Z">
        <w:r w:rsidR="000D6665">
          <w:rPr>
            <w:rFonts w:ascii="Times New Roman" w:hAnsi="Times New Roman" w:cs="Times New Roman"/>
            <w:sz w:val="24"/>
            <w:szCs w:val="24"/>
          </w:rPr>
          <w:t xml:space="preserve"> [</w:t>
        </w:r>
      </w:ins>
      <w:ins w:id="260" w:author="Mel Holden" w:date="2020-06-04T21:16:00Z">
        <w:r w:rsidR="00855DD8">
          <w:rPr>
            <w:rFonts w:ascii="Times New Roman" w:hAnsi="Times New Roman" w:cs="Times New Roman"/>
            <w:sz w:val="24"/>
            <w:szCs w:val="24"/>
          </w:rPr>
          <w:t>29</w:t>
        </w:r>
      </w:ins>
      <w:ins w:id="261" w:author="Mel Holden" w:date="2020-06-03T16:14:00Z">
        <w:r w:rsidR="00BC2C17">
          <w:rPr>
            <w:rFonts w:ascii="Times New Roman" w:hAnsi="Times New Roman" w:cs="Times New Roman"/>
            <w:sz w:val="24"/>
            <w:szCs w:val="24"/>
          </w:rPr>
          <w:t>]</w:t>
        </w:r>
      </w:ins>
      <w:del w:id="262" w:author="Mel Holden" w:date="2020-06-04T21:53:00Z">
        <w:r w:rsidRPr="00C44E13" w:rsidDel="00197697">
          <w:rPr>
            <w:rFonts w:ascii="Times New Roman" w:hAnsi="Times New Roman" w:cs="Times New Roman"/>
            <w:sz w:val="24"/>
            <w:szCs w:val="24"/>
          </w:rPr>
          <w:delText xml:space="preserve"> </w:delText>
        </w:r>
        <w:r w:rsidRPr="00C44E13" w:rsidDel="00197697">
          <w:rPr>
            <w:rFonts w:ascii="Times New Roman" w:hAnsi="Times New Roman" w:cs="Times New Roman"/>
            <w:sz w:val="24"/>
            <w:szCs w:val="24"/>
          </w:rPr>
          <w:fldChar w:fldCharType="begin">
            <w:fldData xml:space="preserve">PEVuZE5vdGU+PENpdGU+PEF1dGhvcj5Eb2Jzb248L0F1dGhvcj48WWVhcj4yMDEzPC9ZZWFyPjxS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</w:fldData>
          </w:fldChar>
        </w:r>
        <w:r w:rsidR="006B32F8" w:rsidRPr="00C44E13" w:rsidDel="00197697">
          <w:rPr>
            <w:rFonts w:ascii="Times New Roman" w:hAnsi="Times New Roman" w:cs="Times New Roman"/>
            <w:sz w:val="24"/>
            <w:szCs w:val="24"/>
          </w:rPr>
          <w:delInstrText xml:space="preserve"> ADDIN EN.CITE </w:delInstrText>
        </w:r>
        <w:r w:rsidR="006B32F8" w:rsidRPr="00C44E13" w:rsidDel="00197697">
          <w:rPr>
            <w:rFonts w:ascii="Times New Roman" w:hAnsi="Times New Roman" w:cs="Times New Roman"/>
            <w:sz w:val="24"/>
            <w:szCs w:val="24"/>
          </w:rPr>
          <w:fldChar w:fldCharType="begin">
            <w:fldData xml:space="preserve">PEVuZE5vdGU+PENpdGU+PEF1dGhvcj5Eb2Jzb248L0F1dGhvcj48WWVhcj4yMDEzPC9ZZWFyPjxS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</w:fldData>
          </w:fldChar>
        </w:r>
        <w:r w:rsidR="006B32F8" w:rsidRPr="00C44E13" w:rsidDel="00197697">
          <w:rPr>
            <w:rFonts w:ascii="Times New Roman" w:hAnsi="Times New Roman" w:cs="Times New Roman"/>
            <w:sz w:val="24"/>
            <w:szCs w:val="24"/>
          </w:rPr>
          <w:delInstrText xml:space="preserve"> ADDIN EN.CITE.DATA </w:delInstrText>
        </w:r>
        <w:r w:rsidR="006B32F8" w:rsidRPr="00C44E13" w:rsidDel="00197697">
          <w:rPr>
            <w:rFonts w:ascii="Times New Roman" w:hAnsi="Times New Roman" w:cs="Times New Roman"/>
            <w:sz w:val="24"/>
            <w:szCs w:val="24"/>
          </w:rPr>
        </w:r>
        <w:r w:rsidR="006B32F8" w:rsidRPr="00C44E13" w:rsidDel="00197697">
          <w:rPr>
            <w:rFonts w:ascii="Times New Roman" w:hAnsi="Times New Roman" w:cs="Times New Roman"/>
            <w:sz w:val="24"/>
            <w:szCs w:val="24"/>
          </w:rPr>
          <w:fldChar w:fldCharType="end"/>
        </w:r>
        <w:r w:rsidRPr="00C44E13" w:rsidDel="00197697">
          <w:rPr>
            <w:rFonts w:ascii="Times New Roman" w:hAnsi="Times New Roman" w:cs="Times New Roman"/>
            <w:sz w:val="24"/>
            <w:szCs w:val="24"/>
          </w:rPr>
        </w:r>
        <w:r w:rsidRPr="00C44E13" w:rsidDel="00197697">
          <w:rPr>
            <w:rFonts w:ascii="Times New Roman" w:hAnsi="Times New Roman" w:cs="Times New Roman"/>
            <w:sz w:val="24"/>
            <w:szCs w:val="24"/>
          </w:rPr>
          <w:fldChar w:fldCharType="separate"/>
        </w:r>
        <w:r w:rsidR="006B32F8" w:rsidRPr="00C44E13" w:rsidDel="00197697">
          <w:rPr>
            <w:rFonts w:ascii="Times New Roman" w:hAnsi="Times New Roman" w:cs="Times New Roman"/>
            <w:noProof/>
            <w:sz w:val="24"/>
            <w:szCs w:val="24"/>
          </w:rPr>
          <w:delText>[</w:delText>
        </w:r>
        <w:r w:rsidR="00897F93" w:rsidRPr="00C44E13" w:rsidDel="00197697">
          <w:rPr>
            <w:rFonts w:ascii="Times New Roman" w:hAnsi="Times New Roman" w:cs="Times New Roman"/>
            <w:noProof/>
            <w:sz w:val="24"/>
            <w:szCs w:val="24"/>
          </w:rPr>
          <w:delText>42</w:delText>
        </w:r>
        <w:r w:rsidR="006B32F8" w:rsidRPr="00C44E13" w:rsidDel="00197697">
          <w:rPr>
            <w:rFonts w:ascii="Times New Roman" w:hAnsi="Times New Roman" w:cs="Times New Roman"/>
            <w:noProof/>
            <w:sz w:val="24"/>
            <w:szCs w:val="24"/>
          </w:rPr>
          <w:delText>]</w:delText>
        </w:r>
        <w:r w:rsidRPr="00C44E13" w:rsidDel="00197697">
          <w:rPr>
            <w:rFonts w:ascii="Times New Roman" w:hAnsi="Times New Roman" w:cs="Times New Roman"/>
            <w:sz w:val="24"/>
            <w:szCs w:val="24"/>
          </w:rPr>
          <w:fldChar w:fldCharType="end"/>
        </w:r>
      </w:del>
      <w:r w:rsidRPr="00C44E13">
        <w:rPr>
          <w:rFonts w:ascii="Times New Roman" w:hAnsi="Times New Roman" w:cs="Times New Roman"/>
          <w:sz w:val="24"/>
          <w:szCs w:val="24"/>
        </w:rPr>
        <w:t xml:space="preserve">. </w:t>
      </w:r>
      <w:r w:rsidR="00414A2F" w:rsidRPr="00C44E13">
        <w:rPr>
          <w:rFonts w:ascii="Times New Roman" w:hAnsi="Times New Roman" w:cs="Times New Roman"/>
          <w:sz w:val="24"/>
          <w:szCs w:val="24"/>
        </w:rPr>
        <w:t>This</w:t>
      </w:r>
      <w:r w:rsidRPr="00C44E13">
        <w:rPr>
          <w:rFonts w:ascii="Times New Roman" w:hAnsi="Times New Roman" w:cs="Times New Roman"/>
          <w:sz w:val="24"/>
          <w:szCs w:val="24"/>
        </w:rPr>
        <w:t xml:space="preserve"> comprises the 30-second chair stand test, 40 mete</w:t>
      </w:r>
      <w:r w:rsidR="00B5470A" w:rsidRPr="00C44E13">
        <w:rPr>
          <w:rFonts w:ascii="Times New Roman" w:hAnsi="Times New Roman" w:cs="Times New Roman"/>
          <w:sz w:val="24"/>
          <w:szCs w:val="24"/>
        </w:rPr>
        <w:t>r</w:t>
      </w:r>
      <w:r w:rsidRPr="00C44E13">
        <w:rPr>
          <w:rFonts w:ascii="Times New Roman" w:hAnsi="Times New Roman" w:cs="Times New Roman"/>
          <w:sz w:val="24"/>
          <w:szCs w:val="24"/>
        </w:rPr>
        <w:t xml:space="preserve"> fast-paced walk test and a stair climb test, with additional tests including the timed up and go (TUG) and the 6-minute walk</w:t>
      </w:r>
      <w:r w:rsidR="00B5470A" w:rsidRPr="00C44E13">
        <w:rPr>
          <w:rFonts w:ascii="Times New Roman" w:hAnsi="Times New Roman" w:cs="Times New Roman"/>
          <w:sz w:val="24"/>
          <w:szCs w:val="24"/>
        </w:rPr>
        <w:t xml:space="preserve"> test</w:t>
      </w:r>
      <w:r w:rsidRPr="00C44E13">
        <w:rPr>
          <w:rFonts w:ascii="Times New Roman" w:hAnsi="Times New Roman" w:cs="Times New Roman"/>
          <w:sz w:val="24"/>
          <w:szCs w:val="24"/>
        </w:rPr>
        <w:t>.</w:t>
      </w:r>
      <w:r w:rsidRPr="00C44E13">
        <w:t xml:space="preserve"> </w:t>
      </w:r>
    </w:p>
    <w:p w14:paraId="410527B7" w14:textId="77777777" w:rsidR="00FD50CB" w:rsidRPr="00C44E13" w:rsidRDefault="00FD50CB" w:rsidP="00C44E13">
      <w:pPr>
        <w:spacing w:after="360" w:line="480" w:lineRule="auto"/>
        <w:rPr>
          <w:rFonts w:ascii="Times New Roman" w:hAnsi="Times New Roman" w:cs="Times New Roman"/>
          <w:sz w:val="24"/>
          <w:szCs w:val="24"/>
        </w:rPr>
      </w:pPr>
    </w:p>
    <w:p w14:paraId="1C540F0F" w14:textId="4458524A" w:rsidR="00F222F1" w:rsidRPr="00C44E13" w:rsidRDefault="002D26BD" w:rsidP="00C44E13">
      <w:pPr>
        <w:spacing w:line="480" w:lineRule="auto"/>
        <w:rPr>
          <w:rFonts w:ascii="Times New Roman" w:hAnsi="Times New Roman" w:cs="Times New Roman"/>
          <w:b/>
          <w:sz w:val="24"/>
          <w:szCs w:val="24"/>
        </w:rPr>
      </w:pPr>
      <w:r w:rsidRPr="00C44E13">
        <w:rPr>
          <w:rFonts w:ascii="Times New Roman" w:hAnsi="Times New Roman" w:cs="Times New Roman"/>
          <w:b/>
          <w:sz w:val="24"/>
          <w:szCs w:val="24"/>
        </w:rPr>
        <w:t xml:space="preserve">How </w:t>
      </w:r>
      <w:r w:rsidR="009E19DF" w:rsidRPr="00C44E13">
        <w:rPr>
          <w:rFonts w:ascii="Times New Roman" w:hAnsi="Times New Roman" w:cs="Times New Roman"/>
          <w:b/>
          <w:sz w:val="24"/>
          <w:szCs w:val="24"/>
        </w:rPr>
        <w:t>can</w:t>
      </w:r>
      <w:r w:rsidR="00FD50CB" w:rsidRPr="00C44E13">
        <w:rPr>
          <w:rFonts w:ascii="Times New Roman" w:hAnsi="Times New Roman" w:cs="Times New Roman"/>
          <w:b/>
          <w:sz w:val="24"/>
          <w:szCs w:val="24"/>
        </w:rPr>
        <w:t xml:space="preserve"> therapeutic exercise</w:t>
      </w:r>
      <w:r w:rsidRPr="00C44E13">
        <w:rPr>
          <w:rFonts w:ascii="Times New Roman" w:hAnsi="Times New Roman" w:cs="Times New Roman"/>
          <w:b/>
          <w:sz w:val="24"/>
          <w:szCs w:val="24"/>
        </w:rPr>
        <w:t xml:space="preserve"> </w:t>
      </w:r>
      <w:r w:rsidR="008A3EFB" w:rsidRPr="00C44E13">
        <w:rPr>
          <w:rFonts w:ascii="Times New Roman" w:hAnsi="Times New Roman" w:cs="Times New Roman"/>
          <w:b/>
          <w:sz w:val="24"/>
          <w:szCs w:val="24"/>
        </w:rPr>
        <w:t>programs</w:t>
      </w:r>
      <w:r w:rsidRPr="00C44E13">
        <w:rPr>
          <w:rFonts w:ascii="Times New Roman" w:hAnsi="Times New Roman" w:cs="Times New Roman"/>
          <w:b/>
          <w:sz w:val="24"/>
          <w:szCs w:val="24"/>
        </w:rPr>
        <w:t xml:space="preserve"> be delivered</w:t>
      </w:r>
      <w:r w:rsidR="00F222F1" w:rsidRPr="00C44E13">
        <w:rPr>
          <w:rFonts w:ascii="Times New Roman" w:hAnsi="Times New Roman" w:cs="Times New Roman"/>
          <w:b/>
          <w:sz w:val="24"/>
          <w:szCs w:val="24"/>
        </w:rPr>
        <w:t>?</w:t>
      </w:r>
    </w:p>
    <w:p w14:paraId="5595DA3A" w14:textId="5F7C889D" w:rsidR="002D26BD" w:rsidRPr="00C44E13" w:rsidRDefault="002D26BD" w:rsidP="00C44E13">
      <w:pPr>
        <w:spacing w:after="360" w:line="480" w:lineRule="auto"/>
        <w:rPr>
          <w:rFonts w:ascii="Times New Roman" w:hAnsi="Times New Roman" w:cs="Times New Roman"/>
          <w:sz w:val="24"/>
          <w:szCs w:val="24"/>
        </w:rPr>
      </w:pPr>
      <w:r w:rsidRPr="00C44E13">
        <w:rPr>
          <w:rFonts w:ascii="Times New Roman" w:hAnsi="Times New Roman" w:cs="Times New Roman"/>
          <w:sz w:val="24"/>
          <w:szCs w:val="24"/>
        </w:rPr>
        <w:t xml:space="preserve">A variety of delivery modes can be utilised for </w:t>
      </w:r>
      <w:r w:rsidR="005E7FD6" w:rsidRPr="00C44E13">
        <w:rPr>
          <w:rFonts w:ascii="Times New Roman" w:hAnsi="Times New Roman" w:cs="Times New Roman"/>
          <w:sz w:val="24"/>
          <w:szCs w:val="24"/>
        </w:rPr>
        <w:t>therapeutic exercise</w:t>
      </w:r>
      <w:r w:rsidRPr="00C44E13">
        <w:rPr>
          <w:rFonts w:ascii="Times New Roman" w:hAnsi="Times New Roman" w:cs="Times New Roman"/>
          <w:sz w:val="24"/>
          <w:szCs w:val="24"/>
        </w:rPr>
        <w:t xml:space="preserve"> programs including individual (one-on-one), class-based (group), home-based</w:t>
      </w:r>
      <w:r w:rsidR="000F6998" w:rsidRPr="00C44E13">
        <w:rPr>
          <w:rFonts w:ascii="Times New Roman" w:hAnsi="Times New Roman" w:cs="Times New Roman"/>
          <w:sz w:val="24"/>
          <w:szCs w:val="24"/>
        </w:rPr>
        <w:t>,</w:t>
      </w:r>
      <w:r w:rsidRPr="00C44E13">
        <w:rPr>
          <w:rFonts w:ascii="Times New Roman" w:hAnsi="Times New Roman" w:cs="Times New Roman"/>
          <w:sz w:val="24"/>
          <w:szCs w:val="24"/>
        </w:rPr>
        <w:t xml:space="preserve"> or a combination</w:t>
      </w:r>
      <w:r w:rsidR="00E319EA" w:rsidRPr="00C44E13">
        <w:rPr>
          <w:rFonts w:ascii="Times New Roman" w:hAnsi="Times New Roman" w:cs="Times New Roman"/>
          <w:sz w:val="24"/>
          <w:szCs w:val="24"/>
        </w:rPr>
        <w:t>.</w:t>
      </w:r>
      <w:r w:rsidRPr="00C44E13">
        <w:rPr>
          <w:rFonts w:ascii="Times New Roman" w:hAnsi="Times New Roman" w:cs="Times New Roman"/>
          <w:sz w:val="24"/>
          <w:szCs w:val="24"/>
        </w:rPr>
        <w:t xml:space="preserve"> </w:t>
      </w:r>
      <w:r w:rsidR="00E319EA" w:rsidRPr="00C44E13">
        <w:rPr>
          <w:rFonts w:ascii="Times New Roman" w:hAnsi="Times New Roman" w:cs="Times New Roman"/>
          <w:sz w:val="24"/>
          <w:szCs w:val="24"/>
        </w:rPr>
        <w:t>S</w:t>
      </w:r>
      <w:r w:rsidRPr="00C44E13">
        <w:rPr>
          <w:rFonts w:ascii="Times New Roman" w:hAnsi="Times New Roman" w:cs="Times New Roman"/>
          <w:sz w:val="24"/>
          <w:szCs w:val="24"/>
        </w:rPr>
        <w:t xml:space="preserve">ystematic reviews </w:t>
      </w:r>
      <w:r w:rsidR="00E319EA" w:rsidRPr="00C44E13">
        <w:rPr>
          <w:rFonts w:ascii="Times New Roman" w:hAnsi="Times New Roman" w:cs="Times New Roman"/>
          <w:sz w:val="24"/>
          <w:szCs w:val="24"/>
        </w:rPr>
        <w:t>have</w:t>
      </w:r>
      <w:r w:rsidRPr="00C44E13">
        <w:rPr>
          <w:rFonts w:ascii="Times New Roman" w:hAnsi="Times New Roman" w:cs="Times New Roman"/>
          <w:sz w:val="24"/>
          <w:szCs w:val="24"/>
        </w:rPr>
        <w:t xml:space="preserve"> demonstrat</w:t>
      </w:r>
      <w:r w:rsidR="00E319EA" w:rsidRPr="00C44E13">
        <w:rPr>
          <w:rFonts w:ascii="Times New Roman" w:hAnsi="Times New Roman" w:cs="Times New Roman"/>
          <w:sz w:val="24"/>
          <w:szCs w:val="24"/>
        </w:rPr>
        <w:t xml:space="preserve">ed </w:t>
      </w:r>
      <w:r w:rsidRPr="00C44E13">
        <w:rPr>
          <w:rFonts w:ascii="Times New Roman" w:hAnsi="Times New Roman" w:cs="Times New Roman"/>
          <w:sz w:val="24"/>
          <w:szCs w:val="24"/>
        </w:rPr>
        <w:t>similar benefits</w:t>
      </w:r>
      <w:r w:rsidR="00E319EA" w:rsidRPr="00C44E13">
        <w:rPr>
          <w:rFonts w:ascii="Times New Roman" w:hAnsi="Times New Roman" w:cs="Times New Roman"/>
          <w:sz w:val="24"/>
          <w:szCs w:val="24"/>
        </w:rPr>
        <w:t xml:space="preserve"> in terms of pain and function across </w:t>
      </w:r>
      <w:r w:rsidR="00376939" w:rsidRPr="00C44E13">
        <w:rPr>
          <w:rFonts w:ascii="Times New Roman" w:hAnsi="Times New Roman" w:cs="Times New Roman"/>
          <w:sz w:val="24"/>
          <w:szCs w:val="24"/>
        </w:rPr>
        <w:t>different</w:t>
      </w:r>
      <w:r w:rsidR="00E319EA" w:rsidRPr="00C44E13">
        <w:rPr>
          <w:rFonts w:ascii="Times New Roman" w:hAnsi="Times New Roman" w:cs="Times New Roman"/>
          <w:sz w:val="24"/>
          <w:szCs w:val="24"/>
        </w:rPr>
        <w:t xml:space="preserve"> delivery modes</w:t>
      </w:r>
      <w:ins w:id="263" w:author="Mel Holden" w:date="2020-06-04T10:53:00Z">
        <w:r w:rsidR="00750649">
          <w:rPr>
            <w:rFonts w:ascii="Times New Roman" w:hAnsi="Times New Roman" w:cs="Times New Roman"/>
            <w:sz w:val="24"/>
            <w:szCs w:val="24"/>
          </w:rPr>
          <w:t xml:space="preserve"> </w:t>
        </w:r>
        <w:r w:rsidR="00855DD8" w:rsidRPr="00197697">
          <w:rPr>
            <w:rFonts w:ascii="Times New Roman" w:hAnsi="Times New Roman" w:cs="Times New Roman"/>
            <w:sz w:val="24"/>
            <w:szCs w:val="24"/>
          </w:rPr>
          <w:t>[</w:t>
        </w:r>
      </w:ins>
      <w:ins w:id="264" w:author="Mel Holden" w:date="2020-06-04T21:16:00Z">
        <w:r w:rsidR="00855DD8" w:rsidRPr="00197697">
          <w:rPr>
            <w:rFonts w:ascii="Times New Roman" w:hAnsi="Times New Roman" w:cs="Times New Roman"/>
            <w:sz w:val="24"/>
            <w:szCs w:val="24"/>
          </w:rPr>
          <w:t>14</w:t>
        </w:r>
      </w:ins>
      <w:ins w:id="265" w:author="Mel Holden" w:date="2020-06-04T10:53:00Z">
        <w:r w:rsidR="00750649">
          <w:rPr>
            <w:rFonts w:ascii="Times New Roman" w:hAnsi="Times New Roman" w:cs="Times New Roman"/>
            <w:sz w:val="24"/>
            <w:szCs w:val="24"/>
          </w:rPr>
          <w:t>]</w:t>
        </w:r>
      </w:ins>
      <w:ins w:id="266" w:author="Mel Holden" w:date="2020-06-03T16:15:00Z">
        <w:r w:rsidR="00197697">
          <w:rPr>
            <w:rFonts w:ascii="Times New Roman" w:hAnsi="Times New Roman" w:cs="Times New Roman"/>
            <w:sz w:val="24"/>
            <w:szCs w:val="24"/>
          </w:rPr>
          <w:t xml:space="preserve"> </w:t>
        </w:r>
      </w:ins>
      <w:del w:id="267" w:author="Mel Holden" w:date="2020-06-04T21:53:00Z">
        <w:r w:rsidR="00E319EA" w:rsidRPr="00C44E13" w:rsidDel="00197697">
          <w:rPr>
            <w:rFonts w:ascii="Times New Roman" w:hAnsi="Times New Roman" w:cs="Times New Roman"/>
            <w:sz w:val="24"/>
            <w:szCs w:val="24"/>
          </w:rPr>
          <w:delText xml:space="preserve"> </w:delText>
        </w:r>
        <w:r w:rsidR="00067507" w:rsidRPr="00C44E13" w:rsidDel="00197697">
          <w:rPr>
            <w:rFonts w:ascii="Times New Roman" w:hAnsi="Times New Roman" w:cs="Times New Roman"/>
            <w:sz w:val="24"/>
            <w:szCs w:val="24"/>
          </w:rPr>
          <w:fldChar w:fldCharType="begin">
            <w:fldData xml:space="preserve">PEVuZE5vdGU+PENpdGU+PEF1dGhvcj5GcmFuc2VuPC9BdXRob3I+PFllYXI+MjAxNTwvWWVhcj48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</w:fldData>
          </w:fldChar>
        </w:r>
        <w:r w:rsidR="006B32F8" w:rsidRPr="00C44E13" w:rsidDel="00197697">
          <w:rPr>
            <w:rFonts w:ascii="Times New Roman" w:hAnsi="Times New Roman" w:cs="Times New Roman"/>
            <w:sz w:val="24"/>
            <w:szCs w:val="24"/>
          </w:rPr>
          <w:delInstrText xml:space="preserve"> ADDIN EN.CITE </w:delInstrText>
        </w:r>
        <w:r w:rsidR="006B32F8" w:rsidRPr="00C44E13" w:rsidDel="00197697">
          <w:rPr>
            <w:rFonts w:ascii="Times New Roman" w:hAnsi="Times New Roman" w:cs="Times New Roman"/>
            <w:sz w:val="24"/>
            <w:szCs w:val="24"/>
          </w:rPr>
          <w:fldChar w:fldCharType="begin">
            <w:fldData xml:space="preserve">PEVuZE5vdGU+PENpdGU+PEF1dGhvcj5GcmFuc2VuPC9BdXRob3I+PFllYXI+MjAxNTwvWWVhcj48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</w:fldData>
          </w:fldChar>
        </w:r>
        <w:r w:rsidR="006B32F8" w:rsidRPr="00C44E13" w:rsidDel="00197697">
          <w:rPr>
            <w:rFonts w:ascii="Times New Roman" w:hAnsi="Times New Roman" w:cs="Times New Roman"/>
            <w:sz w:val="24"/>
            <w:szCs w:val="24"/>
          </w:rPr>
          <w:delInstrText xml:space="preserve"> ADDIN EN.CITE.DATA </w:delInstrText>
        </w:r>
        <w:r w:rsidR="006B32F8" w:rsidRPr="00C44E13" w:rsidDel="00197697">
          <w:rPr>
            <w:rFonts w:ascii="Times New Roman" w:hAnsi="Times New Roman" w:cs="Times New Roman"/>
            <w:sz w:val="24"/>
            <w:szCs w:val="24"/>
          </w:rPr>
        </w:r>
        <w:r w:rsidR="006B32F8" w:rsidRPr="00C44E13" w:rsidDel="00197697">
          <w:rPr>
            <w:rFonts w:ascii="Times New Roman" w:hAnsi="Times New Roman" w:cs="Times New Roman"/>
            <w:sz w:val="24"/>
            <w:szCs w:val="24"/>
          </w:rPr>
          <w:fldChar w:fldCharType="end"/>
        </w:r>
        <w:r w:rsidR="00067507" w:rsidRPr="00C44E13" w:rsidDel="00197697">
          <w:rPr>
            <w:rFonts w:ascii="Times New Roman" w:hAnsi="Times New Roman" w:cs="Times New Roman"/>
            <w:sz w:val="24"/>
            <w:szCs w:val="24"/>
          </w:rPr>
        </w:r>
        <w:r w:rsidR="00067507" w:rsidRPr="00C44E13" w:rsidDel="00197697">
          <w:rPr>
            <w:rFonts w:ascii="Times New Roman" w:hAnsi="Times New Roman" w:cs="Times New Roman"/>
            <w:sz w:val="24"/>
            <w:szCs w:val="24"/>
          </w:rPr>
          <w:fldChar w:fldCharType="separate"/>
        </w:r>
        <w:r w:rsidR="007C62C1" w:rsidRPr="00C44E13" w:rsidDel="00197697">
          <w:rPr>
            <w:rFonts w:ascii="Times New Roman" w:hAnsi="Times New Roman" w:cs="Times New Roman"/>
            <w:noProof/>
            <w:sz w:val="24"/>
            <w:szCs w:val="24"/>
          </w:rPr>
          <w:delText>[2,11</w:delText>
        </w:r>
        <w:r w:rsidR="006B32F8" w:rsidRPr="00C44E13" w:rsidDel="00197697">
          <w:rPr>
            <w:rFonts w:ascii="Times New Roman" w:hAnsi="Times New Roman" w:cs="Times New Roman"/>
            <w:noProof/>
            <w:sz w:val="24"/>
            <w:szCs w:val="24"/>
          </w:rPr>
          <w:delText>]</w:delText>
        </w:r>
        <w:r w:rsidR="00067507" w:rsidRPr="00C44E13" w:rsidDel="00197697">
          <w:rPr>
            <w:rFonts w:ascii="Times New Roman" w:hAnsi="Times New Roman" w:cs="Times New Roman"/>
            <w:sz w:val="24"/>
            <w:szCs w:val="24"/>
          </w:rPr>
          <w:fldChar w:fldCharType="end"/>
        </w:r>
      </w:del>
      <w:r w:rsidR="007E4EC5" w:rsidRPr="00C44E13">
        <w:rPr>
          <w:rFonts w:ascii="Times New Roman" w:hAnsi="Times New Roman" w:cs="Times New Roman"/>
          <w:sz w:val="24"/>
          <w:szCs w:val="24"/>
        </w:rPr>
        <w:t xml:space="preserve">. </w:t>
      </w:r>
      <w:r w:rsidR="00E319EA" w:rsidRPr="00C44E13">
        <w:rPr>
          <w:rFonts w:ascii="Times New Roman" w:hAnsi="Times New Roman" w:cs="Times New Roman"/>
          <w:sz w:val="24"/>
          <w:szCs w:val="24"/>
        </w:rPr>
        <w:t xml:space="preserve">Group programs supervised by health professionals have the advantages of incorporating social interaction, which may facilitate exercise adherence, and </w:t>
      </w:r>
      <w:r w:rsidR="004736FB" w:rsidRPr="00C44E13">
        <w:rPr>
          <w:rFonts w:ascii="Times New Roman" w:hAnsi="Times New Roman" w:cs="Times New Roman"/>
          <w:sz w:val="24"/>
          <w:szCs w:val="24"/>
        </w:rPr>
        <w:t xml:space="preserve">of </w:t>
      </w:r>
      <w:r w:rsidR="00E319EA" w:rsidRPr="00C44E13">
        <w:rPr>
          <w:rFonts w:ascii="Times New Roman" w:hAnsi="Times New Roman" w:cs="Times New Roman"/>
          <w:sz w:val="24"/>
          <w:szCs w:val="24"/>
        </w:rPr>
        <w:t xml:space="preserve">lower cost delivery than individualised care. </w:t>
      </w:r>
    </w:p>
    <w:p w14:paraId="703BC374" w14:textId="69DA6DCE" w:rsidR="002D26BD" w:rsidRDefault="002D26BD" w:rsidP="00C44E13">
      <w:pPr>
        <w:spacing w:after="360" w:line="480" w:lineRule="auto"/>
        <w:rPr>
          <w:ins w:id="268" w:author="Mel Holden" w:date="2020-06-01T16:48:00Z"/>
          <w:rFonts w:ascii="Times New Roman" w:hAnsi="Times New Roman" w:cs="Times New Roman"/>
          <w:sz w:val="24"/>
          <w:szCs w:val="24"/>
        </w:rPr>
      </w:pPr>
      <w:r w:rsidRPr="00C44E13">
        <w:rPr>
          <w:rFonts w:ascii="Times New Roman" w:hAnsi="Times New Roman" w:cs="Times New Roman"/>
          <w:sz w:val="24"/>
          <w:szCs w:val="24"/>
        </w:rPr>
        <w:t xml:space="preserve">Supervision, particularly in the initial stages of a class-based or home-based </w:t>
      </w:r>
      <w:r w:rsidR="00FD50CB" w:rsidRPr="00C44E13">
        <w:rPr>
          <w:rFonts w:ascii="Times New Roman" w:hAnsi="Times New Roman" w:cs="Times New Roman"/>
          <w:sz w:val="24"/>
          <w:szCs w:val="24"/>
        </w:rPr>
        <w:t xml:space="preserve">therapeutic </w:t>
      </w:r>
      <w:r w:rsidRPr="00C44E13">
        <w:rPr>
          <w:rFonts w:ascii="Times New Roman" w:hAnsi="Times New Roman" w:cs="Times New Roman"/>
          <w:sz w:val="24"/>
          <w:szCs w:val="24"/>
        </w:rPr>
        <w:t xml:space="preserve">exercise program, can help promote safe and correct exercise technique, and ensure the </w:t>
      </w:r>
      <w:r w:rsidR="00D55D00" w:rsidRPr="00C44E13">
        <w:rPr>
          <w:rFonts w:ascii="Times New Roman" w:hAnsi="Times New Roman" w:cs="Times New Roman"/>
          <w:sz w:val="24"/>
          <w:szCs w:val="24"/>
        </w:rPr>
        <w:t xml:space="preserve">exercise </w:t>
      </w:r>
      <w:r w:rsidRPr="00C44E13">
        <w:rPr>
          <w:rFonts w:ascii="Times New Roman" w:hAnsi="Times New Roman" w:cs="Times New Roman"/>
          <w:sz w:val="24"/>
          <w:szCs w:val="24"/>
        </w:rPr>
        <w:t xml:space="preserve">dosage is appropriate for the patient’s physical ability and </w:t>
      </w:r>
      <w:r w:rsidR="00D55D00" w:rsidRPr="00C44E13">
        <w:rPr>
          <w:rFonts w:ascii="Times New Roman" w:hAnsi="Times New Roman" w:cs="Times New Roman"/>
          <w:sz w:val="24"/>
          <w:szCs w:val="24"/>
        </w:rPr>
        <w:t>program</w:t>
      </w:r>
      <w:r w:rsidRPr="00C44E13">
        <w:rPr>
          <w:rFonts w:ascii="Times New Roman" w:hAnsi="Times New Roman" w:cs="Times New Roman"/>
          <w:sz w:val="24"/>
          <w:szCs w:val="24"/>
        </w:rPr>
        <w:t xml:space="preserve"> goals. In a systematic review, Juhl et al</w:t>
      </w:r>
      <w:ins w:id="269" w:author="Mel Holden" w:date="2020-06-04T10:54:00Z">
        <w:r w:rsidR="00750649">
          <w:rPr>
            <w:rFonts w:ascii="Times New Roman" w:hAnsi="Times New Roman" w:cs="Times New Roman"/>
            <w:sz w:val="24"/>
            <w:szCs w:val="24"/>
          </w:rPr>
          <w:t xml:space="preserve"> [</w:t>
        </w:r>
      </w:ins>
      <w:ins w:id="270" w:author="Mel Holden" w:date="2020-06-04T21:17:00Z">
        <w:r w:rsidR="00855DD8">
          <w:rPr>
            <w:rFonts w:ascii="Times New Roman" w:hAnsi="Times New Roman" w:cs="Times New Roman"/>
            <w:sz w:val="24"/>
            <w:szCs w:val="24"/>
          </w:rPr>
          <w:t>4</w:t>
        </w:r>
      </w:ins>
      <w:ins w:id="271" w:author="Mel Holden" w:date="2020-06-03T16:15:00Z">
        <w:r w:rsidR="00BC2C17">
          <w:rPr>
            <w:rFonts w:ascii="Times New Roman" w:hAnsi="Times New Roman" w:cs="Times New Roman"/>
            <w:sz w:val="24"/>
            <w:szCs w:val="24"/>
          </w:rPr>
          <w:t>]</w:t>
        </w:r>
      </w:ins>
      <w:ins w:id="272" w:author="Natalie Collins" w:date="2020-06-17T09:22:00Z">
        <w:r w:rsidR="00FF131E">
          <w:rPr>
            <w:rFonts w:ascii="Times New Roman" w:hAnsi="Times New Roman" w:cs="Times New Roman"/>
            <w:sz w:val="24"/>
            <w:szCs w:val="24"/>
          </w:rPr>
          <w:t xml:space="preserve"> </w:t>
        </w:r>
      </w:ins>
      <w:del w:id="273" w:author="Mel Holden" w:date="2020-06-04T21:53:00Z">
        <w:r w:rsidRPr="00C44E13" w:rsidDel="00197697">
          <w:rPr>
            <w:rFonts w:ascii="Times New Roman" w:hAnsi="Times New Roman" w:cs="Times New Roman"/>
            <w:sz w:val="24"/>
            <w:szCs w:val="24"/>
          </w:rPr>
          <w:delText xml:space="preserve"> </w:delText>
        </w:r>
        <w:r w:rsidRPr="00C44E13" w:rsidDel="00197697">
          <w:rPr>
            <w:rFonts w:ascii="Times New Roman" w:hAnsi="Times New Roman" w:cs="Times New Roman"/>
            <w:sz w:val="24"/>
            <w:szCs w:val="24"/>
          </w:rPr>
          <w:fldChar w:fldCharType="begin"/>
        </w:r>
        <w:r w:rsidR="006B32F8" w:rsidRPr="00C44E13" w:rsidDel="00197697">
          <w:rPr>
            <w:rFonts w:ascii="Times New Roman" w:hAnsi="Times New Roman" w:cs="Times New Roman"/>
            <w:sz w:val="24"/>
            <w:szCs w:val="24"/>
          </w:rPr>
          <w:delInstrText xml:space="preserve"> ADDIN EN.CITE &lt;EndNote&gt;&lt;Cite&gt;&lt;Author&gt;Juhl&lt;/Author&gt;&lt;Year&gt;2014&lt;/Year&gt;&lt;RecNum&gt;27&lt;/RecNum&gt;&lt;DisplayText&gt;[12]&lt;/DisplayText&gt;&lt;record&gt;&lt;rec-number&gt;27&lt;/rec-number&gt;&lt;foreign-keys&gt;&lt;key app="EN" db-id="29w2swarwfs92oe5v5fv0p079zpaeezwz5ze" timestamp="1568168573"&gt;27&lt;/key&gt;&lt;/foreign-keys&gt;&lt;ref-type name="Journal Article"&gt;17&lt;/ref-type&gt;&lt;contributors&gt;&lt;authors&gt;&lt;author&gt;Juhl, C.&lt;/author&gt;&lt;author&gt;Christensen, R.&lt;/author&gt;&lt;author&gt;Roos, E. M.&lt;/author&gt;&lt;author&gt;Zhang, W.&lt;/author&gt;&lt;author&gt;Lund, H.&lt;/author&gt;&lt;/authors&gt;&lt;/contributors&gt;&lt;titles&gt;&lt;title&gt;Impact of exercise type and dose on pain and disability in knee osteoarthritis: a systematic review and meta-regression analysis of randomized controlled trials&lt;/title&gt;&lt;secondary-title&gt;Arthritis Rheumatol&lt;/secondary-title&gt;&lt;/titles&gt;&lt;periodical&gt;&lt;full-title&gt;Arthritis Rheumatol&lt;/full-title&gt;&lt;/periodical&gt;&lt;pages&gt;622-36&lt;/pages&gt;&lt;volume&gt;66&lt;/volume&gt;&lt;number&gt;3&lt;/number&gt;&lt;dates&gt;&lt;year&gt;2014&lt;/year&gt;&lt;/dates&gt;&lt;isbn&gt;2326-5205 (Electronic)&lt;/isbn&gt;&lt;urls&gt;&lt;related-urls&gt;&lt;url&gt;http://onlinelibrary.wiley.com/doi/10.1002/art.38290/abstract?systemMessage=Wiley+Online+Library+will+be+disrupted+Saturday%2C+7+June+from+10%3A00-15%3A00+BST+%2805%3A00-10%3A00+EDT%29+for+essential+maintenance&lt;/url&gt;&lt;/related-urls&gt;&lt;/urls&gt;&lt;/record&gt;&lt;/Cite&gt;&lt;/EndNote&gt;</w:delInstrText>
        </w:r>
        <w:r w:rsidRPr="00C44E13" w:rsidDel="00197697">
          <w:rPr>
            <w:rFonts w:ascii="Times New Roman" w:hAnsi="Times New Roman" w:cs="Times New Roman"/>
            <w:sz w:val="24"/>
            <w:szCs w:val="24"/>
          </w:rPr>
          <w:fldChar w:fldCharType="separate"/>
        </w:r>
        <w:r w:rsidR="006B32F8" w:rsidRPr="00C44E13" w:rsidDel="00197697">
          <w:rPr>
            <w:rFonts w:ascii="Times New Roman" w:hAnsi="Times New Roman" w:cs="Times New Roman"/>
            <w:noProof/>
            <w:sz w:val="24"/>
            <w:szCs w:val="24"/>
          </w:rPr>
          <w:delText>[12]</w:delText>
        </w:r>
        <w:r w:rsidRPr="00C44E13" w:rsidDel="00197697">
          <w:rPr>
            <w:rFonts w:ascii="Times New Roman" w:hAnsi="Times New Roman" w:cs="Times New Roman"/>
            <w:sz w:val="24"/>
            <w:szCs w:val="24"/>
          </w:rPr>
          <w:fldChar w:fldCharType="end"/>
        </w:r>
        <w:r w:rsidRPr="00C44E13" w:rsidDel="00197697">
          <w:rPr>
            <w:rFonts w:ascii="Times New Roman" w:hAnsi="Times New Roman" w:cs="Times New Roman"/>
            <w:sz w:val="24"/>
            <w:szCs w:val="24"/>
          </w:rPr>
          <w:delText xml:space="preserve"> </w:delText>
        </w:r>
      </w:del>
      <w:r w:rsidRPr="00C44E13">
        <w:rPr>
          <w:rFonts w:ascii="Times New Roman" w:hAnsi="Times New Roman" w:cs="Times New Roman"/>
          <w:sz w:val="24"/>
          <w:szCs w:val="24"/>
        </w:rPr>
        <w:t xml:space="preserve">found a significant relationship between the number of supervised sessions and the pain-relieving benefits of aerobic </w:t>
      </w:r>
      <w:r w:rsidR="00141516" w:rsidRPr="00C44E13">
        <w:rPr>
          <w:rFonts w:ascii="Times New Roman" w:hAnsi="Times New Roman" w:cs="Times New Roman"/>
          <w:sz w:val="24"/>
          <w:szCs w:val="24"/>
        </w:rPr>
        <w:t xml:space="preserve">(but not resistance) </w:t>
      </w:r>
      <w:r w:rsidRPr="00C44E13">
        <w:rPr>
          <w:rFonts w:ascii="Times New Roman" w:hAnsi="Times New Roman" w:cs="Times New Roman"/>
          <w:sz w:val="24"/>
          <w:szCs w:val="24"/>
        </w:rPr>
        <w:t xml:space="preserve">exercise for people with knee OA. Supervision </w:t>
      </w:r>
      <w:r w:rsidR="00141516" w:rsidRPr="00C44E13">
        <w:rPr>
          <w:rFonts w:ascii="Times New Roman" w:hAnsi="Times New Roman" w:cs="Times New Roman"/>
          <w:sz w:val="24"/>
          <w:szCs w:val="24"/>
        </w:rPr>
        <w:t xml:space="preserve">may also be </w:t>
      </w:r>
      <w:r w:rsidR="00C54132" w:rsidRPr="00C44E13">
        <w:rPr>
          <w:rFonts w:ascii="Times New Roman" w:hAnsi="Times New Roman" w:cs="Times New Roman"/>
          <w:sz w:val="24"/>
          <w:szCs w:val="24"/>
        </w:rPr>
        <w:t xml:space="preserve">provided </w:t>
      </w:r>
      <w:r w:rsidR="00141516" w:rsidRPr="00C44E13">
        <w:rPr>
          <w:rFonts w:ascii="Times New Roman" w:hAnsi="Times New Roman" w:cs="Times New Roman"/>
          <w:sz w:val="24"/>
          <w:szCs w:val="24"/>
        </w:rPr>
        <w:t>remot</w:t>
      </w:r>
      <w:r w:rsidR="00C54132" w:rsidRPr="00C44E13">
        <w:rPr>
          <w:rFonts w:ascii="Times New Roman" w:hAnsi="Times New Roman" w:cs="Times New Roman"/>
          <w:sz w:val="24"/>
          <w:szCs w:val="24"/>
        </w:rPr>
        <w:t>ely</w:t>
      </w:r>
      <w:r w:rsidR="00141516" w:rsidRPr="00C44E13">
        <w:rPr>
          <w:rFonts w:ascii="Times New Roman" w:hAnsi="Times New Roman" w:cs="Times New Roman"/>
          <w:sz w:val="24"/>
          <w:szCs w:val="24"/>
        </w:rPr>
        <w:t xml:space="preserve"> using</w:t>
      </w:r>
      <w:r w:rsidRPr="00C44E13">
        <w:rPr>
          <w:rFonts w:ascii="Times New Roman" w:hAnsi="Times New Roman" w:cs="Times New Roman"/>
          <w:sz w:val="24"/>
          <w:szCs w:val="24"/>
        </w:rPr>
        <w:t xml:space="preserve"> e-health technologies such as telehealth, mobile health (m-health), and movement sensors (</w:t>
      </w:r>
      <w:r w:rsidR="003355A3" w:rsidRPr="00C44E13">
        <w:rPr>
          <w:rFonts w:ascii="Times New Roman" w:hAnsi="Times New Roman" w:cs="Times New Roman"/>
          <w:sz w:val="24"/>
          <w:szCs w:val="24"/>
        </w:rPr>
        <w:t>e.g.</w:t>
      </w:r>
      <w:r w:rsidRPr="00C44E13">
        <w:rPr>
          <w:rFonts w:ascii="Times New Roman" w:hAnsi="Times New Roman" w:cs="Times New Roman"/>
          <w:sz w:val="24"/>
          <w:szCs w:val="24"/>
        </w:rPr>
        <w:t xml:space="preserve"> wearable technology)</w:t>
      </w:r>
      <w:ins w:id="274" w:author="Mel Holden" w:date="2020-06-03T16:17:00Z">
        <w:r w:rsidR="00BC2C17">
          <w:rPr>
            <w:rFonts w:ascii="Times New Roman" w:hAnsi="Times New Roman" w:cs="Times New Roman"/>
            <w:sz w:val="24"/>
            <w:szCs w:val="24"/>
          </w:rPr>
          <w:t xml:space="preserve"> </w:t>
        </w:r>
      </w:ins>
      <w:ins w:id="275" w:author="Mel Holden" w:date="2020-06-04T10:55:00Z">
        <w:r w:rsidR="00750649">
          <w:rPr>
            <w:rFonts w:ascii="Times New Roman" w:hAnsi="Times New Roman" w:cs="Times New Roman"/>
            <w:sz w:val="24"/>
            <w:szCs w:val="24"/>
          </w:rPr>
          <w:t>[</w:t>
        </w:r>
      </w:ins>
      <w:ins w:id="276" w:author="Mel Holden" w:date="2020-06-04T21:17:00Z">
        <w:r w:rsidR="00855DD8">
          <w:rPr>
            <w:rFonts w:ascii="Times New Roman" w:hAnsi="Times New Roman" w:cs="Times New Roman"/>
            <w:sz w:val="24"/>
            <w:szCs w:val="24"/>
          </w:rPr>
          <w:t>30</w:t>
        </w:r>
      </w:ins>
      <w:ins w:id="277" w:author="Mel Holden" w:date="2020-06-03T16:17:00Z">
        <w:r w:rsidR="00BC2C17">
          <w:rPr>
            <w:rFonts w:ascii="Times New Roman" w:hAnsi="Times New Roman" w:cs="Times New Roman"/>
            <w:sz w:val="24"/>
            <w:szCs w:val="24"/>
          </w:rPr>
          <w:t>]</w:t>
        </w:r>
      </w:ins>
      <w:del w:id="278" w:author="Mel Holden" w:date="2020-06-04T21:54:00Z">
        <w:r w:rsidR="008721E2" w:rsidRPr="00C44E13" w:rsidDel="00197697">
          <w:rPr>
            <w:rFonts w:ascii="Times New Roman" w:hAnsi="Times New Roman" w:cs="Times New Roman"/>
            <w:sz w:val="24"/>
            <w:szCs w:val="24"/>
          </w:rPr>
          <w:delText xml:space="preserve"> </w:delText>
        </w:r>
        <w:r w:rsidR="00067507" w:rsidRPr="00C44E13" w:rsidDel="00197697">
          <w:rPr>
            <w:rFonts w:ascii="Times New Roman" w:hAnsi="Times New Roman" w:cs="Times New Roman"/>
            <w:sz w:val="24"/>
            <w:szCs w:val="24"/>
          </w:rPr>
          <w:fldChar w:fldCharType="begin">
            <w:fldData xml:space="preserve">PEVuZE5vdGU+PENpdGU+PEF1dGhvcj5LbG9lazwvQXV0aG9yPjxZZWFyPjIwMTg8L1llYXI+PFJl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</w:fldData>
          </w:fldChar>
        </w:r>
        <w:r w:rsidR="006B32F8" w:rsidRPr="00C44E13" w:rsidDel="00197697">
          <w:rPr>
            <w:rFonts w:ascii="Times New Roman" w:hAnsi="Times New Roman" w:cs="Times New Roman"/>
            <w:sz w:val="24"/>
            <w:szCs w:val="24"/>
          </w:rPr>
          <w:delInstrText xml:space="preserve"> ADDIN EN.CITE </w:delInstrText>
        </w:r>
        <w:r w:rsidR="006B32F8" w:rsidRPr="00C44E13" w:rsidDel="00197697">
          <w:rPr>
            <w:rFonts w:ascii="Times New Roman" w:hAnsi="Times New Roman" w:cs="Times New Roman"/>
            <w:sz w:val="24"/>
            <w:szCs w:val="24"/>
          </w:rPr>
          <w:fldChar w:fldCharType="begin">
            <w:fldData xml:space="preserve">PEVuZE5vdGU+PENpdGU+PEF1dGhvcj5LbG9lazwvQXV0aG9yPjxZZWFyPjIwMTg8L1llYXI+PFJl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</w:fldData>
          </w:fldChar>
        </w:r>
        <w:r w:rsidR="006B32F8" w:rsidRPr="00C44E13" w:rsidDel="00197697">
          <w:rPr>
            <w:rFonts w:ascii="Times New Roman" w:hAnsi="Times New Roman" w:cs="Times New Roman"/>
            <w:sz w:val="24"/>
            <w:szCs w:val="24"/>
          </w:rPr>
          <w:delInstrText xml:space="preserve"> ADDIN EN.CITE.DATA </w:delInstrText>
        </w:r>
        <w:r w:rsidR="006B32F8" w:rsidRPr="00C44E13" w:rsidDel="00197697">
          <w:rPr>
            <w:rFonts w:ascii="Times New Roman" w:hAnsi="Times New Roman" w:cs="Times New Roman"/>
            <w:sz w:val="24"/>
            <w:szCs w:val="24"/>
          </w:rPr>
        </w:r>
        <w:r w:rsidR="006B32F8" w:rsidRPr="00C44E13" w:rsidDel="00197697">
          <w:rPr>
            <w:rFonts w:ascii="Times New Roman" w:hAnsi="Times New Roman" w:cs="Times New Roman"/>
            <w:sz w:val="24"/>
            <w:szCs w:val="24"/>
          </w:rPr>
          <w:fldChar w:fldCharType="end"/>
        </w:r>
        <w:r w:rsidR="00067507" w:rsidRPr="00C44E13" w:rsidDel="00197697">
          <w:rPr>
            <w:rFonts w:ascii="Times New Roman" w:hAnsi="Times New Roman" w:cs="Times New Roman"/>
            <w:sz w:val="24"/>
            <w:szCs w:val="24"/>
          </w:rPr>
        </w:r>
        <w:r w:rsidR="00067507" w:rsidRPr="00C44E13" w:rsidDel="00197697">
          <w:rPr>
            <w:rFonts w:ascii="Times New Roman" w:hAnsi="Times New Roman" w:cs="Times New Roman"/>
            <w:sz w:val="24"/>
            <w:szCs w:val="24"/>
          </w:rPr>
          <w:fldChar w:fldCharType="separate"/>
        </w:r>
        <w:r w:rsidR="007C62C1" w:rsidRPr="00C44E13" w:rsidDel="00197697">
          <w:rPr>
            <w:rFonts w:ascii="Times New Roman" w:hAnsi="Times New Roman" w:cs="Times New Roman"/>
            <w:noProof/>
            <w:sz w:val="24"/>
            <w:szCs w:val="24"/>
          </w:rPr>
          <w:delText>[43,44</w:delText>
        </w:r>
        <w:r w:rsidR="006B32F8" w:rsidRPr="00C44E13" w:rsidDel="00197697">
          <w:rPr>
            <w:rFonts w:ascii="Times New Roman" w:hAnsi="Times New Roman" w:cs="Times New Roman"/>
            <w:noProof/>
            <w:sz w:val="24"/>
            <w:szCs w:val="24"/>
          </w:rPr>
          <w:delText>]</w:delText>
        </w:r>
        <w:r w:rsidR="00067507" w:rsidRPr="00C44E13" w:rsidDel="00197697">
          <w:rPr>
            <w:rFonts w:ascii="Times New Roman" w:hAnsi="Times New Roman" w:cs="Times New Roman"/>
            <w:sz w:val="24"/>
            <w:szCs w:val="24"/>
          </w:rPr>
          <w:fldChar w:fldCharType="end"/>
        </w:r>
      </w:del>
      <w:r w:rsidRPr="00C44E13">
        <w:rPr>
          <w:rFonts w:ascii="Times New Roman" w:hAnsi="Times New Roman" w:cs="Times New Roman"/>
          <w:sz w:val="24"/>
          <w:szCs w:val="24"/>
        </w:rPr>
        <w:t>. Qualitative research investigating patients’ and clinicians’ perceptions and experiences with remotely-delivered interventions reports themes such as convenience, flexibility, and empowerment to self-manage, demonstrating that this delivery method is becoming more feasible and acceptable</w:t>
      </w:r>
      <w:ins w:id="279" w:author="Mel Holden" w:date="2020-06-04T11:02:00Z">
        <w:r w:rsidR="00430986">
          <w:rPr>
            <w:rFonts w:ascii="Times New Roman" w:hAnsi="Times New Roman" w:cs="Times New Roman"/>
            <w:sz w:val="24"/>
            <w:szCs w:val="24"/>
          </w:rPr>
          <w:t xml:space="preserve"> [</w:t>
        </w:r>
      </w:ins>
      <w:ins w:id="280" w:author="Mel Holden" w:date="2020-06-04T21:17:00Z">
        <w:r w:rsidR="00855DD8">
          <w:rPr>
            <w:rFonts w:ascii="Times New Roman" w:hAnsi="Times New Roman" w:cs="Times New Roman"/>
            <w:sz w:val="24"/>
            <w:szCs w:val="24"/>
          </w:rPr>
          <w:t>31</w:t>
        </w:r>
      </w:ins>
      <w:ins w:id="281" w:author="Mel Holden" w:date="2020-06-04T11:02:00Z">
        <w:r w:rsidR="00430986">
          <w:rPr>
            <w:rFonts w:ascii="Times New Roman" w:hAnsi="Times New Roman" w:cs="Times New Roman"/>
            <w:sz w:val="24"/>
            <w:szCs w:val="24"/>
          </w:rPr>
          <w:t>]</w:t>
        </w:r>
      </w:ins>
      <w:ins w:id="282" w:author="Mel Holden" w:date="2020-06-03T16:18:00Z">
        <w:r w:rsidR="00197697">
          <w:rPr>
            <w:rFonts w:ascii="Times New Roman" w:hAnsi="Times New Roman" w:cs="Times New Roman"/>
            <w:sz w:val="24"/>
            <w:szCs w:val="24"/>
          </w:rPr>
          <w:t xml:space="preserve"> </w:t>
        </w:r>
      </w:ins>
      <w:del w:id="283" w:author="Mel Holden" w:date="2020-06-04T21:54:00Z">
        <w:r w:rsidRPr="00C44E13" w:rsidDel="00197697">
          <w:rPr>
            <w:rFonts w:ascii="Times New Roman" w:hAnsi="Times New Roman" w:cs="Times New Roman"/>
            <w:sz w:val="24"/>
            <w:szCs w:val="24"/>
          </w:rPr>
          <w:delText xml:space="preserve"> </w:delText>
        </w:r>
        <w:r w:rsidR="00481083" w:rsidRPr="00C44E13" w:rsidDel="00197697">
          <w:rPr>
            <w:rFonts w:ascii="Times New Roman" w:hAnsi="Times New Roman" w:cs="Times New Roman"/>
            <w:sz w:val="24"/>
            <w:szCs w:val="24"/>
          </w:rPr>
          <w:delText>[45,46]</w:delText>
        </w:r>
      </w:del>
      <w:r w:rsidRPr="00C44E13">
        <w:rPr>
          <w:rFonts w:ascii="Times New Roman" w:hAnsi="Times New Roman" w:cs="Times New Roman"/>
          <w:sz w:val="24"/>
          <w:szCs w:val="24"/>
        </w:rPr>
        <w:t xml:space="preserve">. Remote delivery </w:t>
      </w:r>
      <w:r w:rsidR="0017315B" w:rsidRPr="00C44E13">
        <w:rPr>
          <w:rFonts w:ascii="Times New Roman" w:hAnsi="Times New Roman" w:cs="Times New Roman"/>
          <w:sz w:val="24"/>
          <w:szCs w:val="24"/>
        </w:rPr>
        <w:t>may</w:t>
      </w:r>
      <w:r w:rsidRPr="00C44E13">
        <w:rPr>
          <w:rFonts w:ascii="Times New Roman" w:hAnsi="Times New Roman" w:cs="Times New Roman"/>
          <w:sz w:val="24"/>
          <w:szCs w:val="24"/>
        </w:rPr>
        <w:t xml:space="preserve"> also allow for greater opportunity for people to engage with exercise practitioners, especially in regional and remote </w:t>
      </w:r>
      <w:r w:rsidR="00E319EA" w:rsidRPr="00C44E13">
        <w:rPr>
          <w:rFonts w:ascii="Times New Roman" w:hAnsi="Times New Roman" w:cs="Times New Roman"/>
          <w:sz w:val="24"/>
          <w:szCs w:val="24"/>
        </w:rPr>
        <w:t>areas</w:t>
      </w:r>
      <w:r w:rsidRPr="00C44E13">
        <w:rPr>
          <w:rFonts w:ascii="Times New Roman" w:hAnsi="Times New Roman" w:cs="Times New Roman"/>
          <w:sz w:val="24"/>
          <w:szCs w:val="24"/>
        </w:rPr>
        <w:t xml:space="preserve">. </w:t>
      </w:r>
    </w:p>
    <w:p w14:paraId="6EB8E632" w14:textId="77777777" w:rsidR="00AE4F2E" w:rsidRPr="00C44E13" w:rsidRDefault="00AE4F2E" w:rsidP="00C44E13">
      <w:pPr>
        <w:spacing w:after="360" w:line="480" w:lineRule="auto"/>
        <w:rPr>
          <w:rFonts w:ascii="Times New Roman" w:hAnsi="Times New Roman" w:cs="Times New Roman"/>
          <w:sz w:val="24"/>
          <w:szCs w:val="24"/>
        </w:rPr>
      </w:pPr>
    </w:p>
    <w:p w14:paraId="5D8F0072" w14:textId="29F144A2" w:rsidR="003914B5" w:rsidRPr="00C44E13" w:rsidRDefault="00FD50CB" w:rsidP="00C44E13">
      <w:pPr>
        <w:spacing w:line="480" w:lineRule="auto"/>
        <w:rPr>
          <w:rFonts w:ascii="Times New Roman" w:hAnsi="Times New Roman" w:cs="Times New Roman"/>
          <w:b/>
          <w:sz w:val="24"/>
          <w:szCs w:val="24"/>
        </w:rPr>
      </w:pPr>
      <w:r w:rsidRPr="00C44E13">
        <w:rPr>
          <w:rFonts w:ascii="Times New Roman" w:hAnsi="Times New Roman" w:cs="Times New Roman"/>
          <w:b/>
          <w:sz w:val="24"/>
          <w:szCs w:val="24"/>
        </w:rPr>
        <w:t>How can therapeutic exercise</w:t>
      </w:r>
      <w:r w:rsidR="003914B5" w:rsidRPr="00C44E13">
        <w:rPr>
          <w:rFonts w:ascii="Times New Roman" w:hAnsi="Times New Roman" w:cs="Times New Roman"/>
          <w:b/>
          <w:sz w:val="24"/>
          <w:szCs w:val="24"/>
        </w:rPr>
        <w:t xml:space="preserve"> </w:t>
      </w:r>
      <w:r w:rsidR="00F222F1" w:rsidRPr="00C44E13">
        <w:rPr>
          <w:rFonts w:ascii="Times New Roman" w:hAnsi="Times New Roman" w:cs="Times New Roman"/>
          <w:b/>
          <w:sz w:val="24"/>
          <w:szCs w:val="24"/>
        </w:rPr>
        <w:t xml:space="preserve">programs </w:t>
      </w:r>
      <w:r w:rsidR="003914B5" w:rsidRPr="00C44E13">
        <w:rPr>
          <w:rFonts w:ascii="Times New Roman" w:hAnsi="Times New Roman" w:cs="Times New Roman"/>
          <w:b/>
          <w:sz w:val="24"/>
          <w:szCs w:val="24"/>
        </w:rPr>
        <w:t xml:space="preserve">be individualised? </w:t>
      </w:r>
    </w:p>
    <w:p w14:paraId="6FDE0720" w14:textId="27FF8F6B" w:rsidR="00DB235D" w:rsidRPr="00C44E13" w:rsidRDefault="00EA7F87" w:rsidP="00C44E13">
      <w:pPr>
        <w:spacing w:after="360" w:line="480" w:lineRule="auto"/>
        <w:rPr>
          <w:rFonts w:ascii="Times New Roman" w:hAnsi="Times New Roman" w:cs="Times New Roman"/>
          <w:sz w:val="24"/>
          <w:szCs w:val="24"/>
        </w:rPr>
      </w:pPr>
      <w:r w:rsidRPr="00C44E13">
        <w:rPr>
          <w:rFonts w:ascii="Times New Roman" w:hAnsi="Times New Roman" w:cs="Times New Roman"/>
          <w:sz w:val="24"/>
          <w:szCs w:val="24"/>
        </w:rPr>
        <w:t>Clinical outcomes from</w:t>
      </w:r>
      <w:r w:rsidR="00FD50CB" w:rsidRPr="00C44E13">
        <w:rPr>
          <w:rFonts w:ascii="Times New Roman" w:hAnsi="Times New Roman" w:cs="Times New Roman"/>
          <w:sz w:val="24"/>
          <w:szCs w:val="24"/>
        </w:rPr>
        <w:t xml:space="preserve"> therapeutic</w:t>
      </w:r>
      <w:r w:rsidR="00C96E1F" w:rsidRPr="00C44E13">
        <w:rPr>
          <w:rFonts w:ascii="Times New Roman" w:hAnsi="Times New Roman" w:cs="Times New Roman"/>
          <w:sz w:val="24"/>
          <w:szCs w:val="24"/>
        </w:rPr>
        <w:t xml:space="preserve"> programs </w:t>
      </w:r>
      <w:r w:rsidRPr="00C44E13">
        <w:rPr>
          <w:rFonts w:ascii="Times New Roman" w:hAnsi="Times New Roman" w:cs="Times New Roman"/>
          <w:sz w:val="24"/>
          <w:szCs w:val="24"/>
        </w:rPr>
        <w:t xml:space="preserve">vary </w:t>
      </w:r>
      <w:r w:rsidR="00C96E1F" w:rsidRPr="00C44E13">
        <w:rPr>
          <w:rFonts w:ascii="Times New Roman" w:hAnsi="Times New Roman" w:cs="Times New Roman"/>
          <w:sz w:val="24"/>
          <w:szCs w:val="24"/>
        </w:rPr>
        <w:t>between patients</w:t>
      </w:r>
      <w:r w:rsidR="00E0747E" w:rsidRPr="00C44E13">
        <w:rPr>
          <w:rFonts w:ascii="Times New Roman" w:hAnsi="Times New Roman" w:cs="Times New Roman"/>
          <w:sz w:val="24"/>
          <w:szCs w:val="24"/>
        </w:rPr>
        <w:t>,</w:t>
      </w:r>
      <w:r w:rsidR="00C96E1F" w:rsidRPr="00C44E13">
        <w:rPr>
          <w:rFonts w:ascii="Times New Roman" w:hAnsi="Times New Roman" w:cs="Times New Roman"/>
          <w:sz w:val="24"/>
          <w:szCs w:val="24"/>
        </w:rPr>
        <w:t xml:space="preserve"> and</w:t>
      </w:r>
      <w:r w:rsidR="002B6AD3" w:rsidRPr="00C44E13">
        <w:rPr>
          <w:rFonts w:ascii="Times New Roman" w:hAnsi="Times New Roman" w:cs="Times New Roman"/>
          <w:sz w:val="24"/>
          <w:szCs w:val="24"/>
        </w:rPr>
        <w:t xml:space="preserve"> it is now recognised that programs should be individualized rather than using a one-size-fits-all approach</w:t>
      </w:r>
      <w:r w:rsidR="00FD50CB" w:rsidRPr="00C44E13">
        <w:rPr>
          <w:rFonts w:ascii="Times New Roman" w:hAnsi="Times New Roman" w:cs="Times New Roman"/>
          <w:sz w:val="24"/>
          <w:szCs w:val="24"/>
        </w:rPr>
        <w:t xml:space="preserve"> </w:t>
      </w:r>
      <w:ins w:id="284" w:author="Mel Holden" w:date="2020-06-04T11:07:00Z">
        <w:r w:rsidR="008B6A43">
          <w:rPr>
            <w:rFonts w:ascii="Times New Roman" w:hAnsi="Times New Roman" w:cs="Times New Roman"/>
            <w:sz w:val="24"/>
            <w:szCs w:val="24"/>
          </w:rPr>
          <w:t>[</w:t>
        </w:r>
      </w:ins>
      <w:ins w:id="285" w:author="Mel Holden" w:date="2020-06-04T21:17:00Z">
        <w:r w:rsidR="00855DD8">
          <w:rPr>
            <w:rFonts w:ascii="Times New Roman" w:hAnsi="Times New Roman" w:cs="Times New Roman"/>
            <w:sz w:val="24"/>
            <w:szCs w:val="24"/>
          </w:rPr>
          <w:t>10</w:t>
        </w:r>
      </w:ins>
      <w:ins w:id="286" w:author="Mel Holden" w:date="2020-06-04T21:18:00Z">
        <w:r w:rsidR="00855DD8">
          <w:rPr>
            <w:rFonts w:ascii="Times New Roman" w:hAnsi="Times New Roman" w:cs="Times New Roman"/>
            <w:sz w:val="24"/>
            <w:szCs w:val="24"/>
          </w:rPr>
          <w:t>,32</w:t>
        </w:r>
      </w:ins>
      <w:ins w:id="287" w:author="Mel Holden" w:date="2020-06-04T11:07:00Z">
        <w:r w:rsidR="008B6A43">
          <w:rPr>
            <w:rFonts w:ascii="Times New Roman" w:hAnsi="Times New Roman" w:cs="Times New Roman"/>
            <w:sz w:val="24"/>
            <w:szCs w:val="24"/>
          </w:rPr>
          <w:t xml:space="preserve">] </w:t>
        </w:r>
      </w:ins>
      <w:del w:id="288" w:author="Mel Holden" w:date="2020-06-04T21:54:00Z">
        <w:r w:rsidR="00FD50CB" w:rsidRPr="00C44E13" w:rsidDel="00197697">
          <w:rPr>
            <w:rFonts w:ascii="Times New Roman" w:hAnsi="Times New Roman" w:cs="Times New Roman"/>
            <w:sz w:val="24"/>
            <w:szCs w:val="24"/>
          </w:rPr>
          <w:delText>[4,7]</w:delText>
        </w:r>
      </w:del>
      <w:r w:rsidR="002B6AD3" w:rsidRPr="00C44E13">
        <w:rPr>
          <w:rFonts w:ascii="Times New Roman" w:hAnsi="Times New Roman" w:cs="Times New Roman"/>
          <w:sz w:val="24"/>
          <w:szCs w:val="24"/>
        </w:rPr>
        <w:t xml:space="preserve">. Although evidence to support individualization is scarce, there is current interest in examining whether </w:t>
      </w:r>
      <w:r w:rsidR="00C96E1F" w:rsidRPr="00C44E13">
        <w:rPr>
          <w:rFonts w:ascii="Times New Roman" w:hAnsi="Times New Roman" w:cs="Times New Roman"/>
          <w:sz w:val="24"/>
          <w:szCs w:val="24"/>
        </w:rPr>
        <w:t xml:space="preserve">certain patient characteristics </w:t>
      </w:r>
      <w:r w:rsidR="00B5470A" w:rsidRPr="00C44E13">
        <w:rPr>
          <w:rFonts w:ascii="Times New Roman" w:hAnsi="Times New Roman" w:cs="Times New Roman"/>
          <w:sz w:val="24"/>
          <w:szCs w:val="24"/>
        </w:rPr>
        <w:t>mod</w:t>
      </w:r>
      <w:r w:rsidR="00B90AAB" w:rsidRPr="00C44E13">
        <w:rPr>
          <w:rFonts w:ascii="Times New Roman" w:hAnsi="Times New Roman" w:cs="Times New Roman"/>
          <w:sz w:val="24"/>
          <w:szCs w:val="24"/>
        </w:rPr>
        <w:t xml:space="preserve">erate </w:t>
      </w:r>
      <w:r w:rsidR="00C96E1F" w:rsidRPr="00C44E13">
        <w:rPr>
          <w:rFonts w:ascii="Times New Roman" w:hAnsi="Times New Roman" w:cs="Times New Roman"/>
          <w:sz w:val="24"/>
          <w:szCs w:val="24"/>
        </w:rPr>
        <w:t>outcomes from exercise</w:t>
      </w:r>
      <w:r w:rsidR="00B12C60" w:rsidRPr="00C44E13">
        <w:rPr>
          <w:rFonts w:ascii="Times New Roman" w:hAnsi="Times New Roman" w:cs="Times New Roman"/>
          <w:sz w:val="24"/>
          <w:szCs w:val="24"/>
        </w:rPr>
        <w:t>,</w:t>
      </w:r>
      <w:r w:rsidR="00DB235D" w:rsidRPr="00C44E13">
        <w:rPr>
          <w:rFonts w:ascii="Times New Roman" w:hAnsi="Times New Roman" w:cs="Times New Roman"/>
          <w:sz w:val="24"/>
          <w:szCs w:val="24"/>
        </w:rPr>
        <w:t xml:space="preserve"> and whether exercise that is targeted to patients in specific phenotypes or subgroups optimizes clinical effects</w:t>
      </w:r>
      <w:del w:id="289" w:author="Mel Holden" w:date="2020-06-04T21:19:00Z">
        <w:r w:rsidR="00DB235D" w:rsidRPr="00C44E13" w:rsidDel="00D433A5">
          <w:rPr>
            <w:rFonts w:ascii="Times New Roman" w:hAnsi="Times New Roman" w:cs="Times New Roman"/>
            <w:sz w:val="24"/>
            <w:szCs w:val="24"/>
          </w:rPr>
          <w:delText xml:space="preserve"> </w:delText>
        </w:r>
        <w:r w:rsidR="00067507" w:rsidRPr="00C44E13" w:rsidDel="00D433A5">
          <w:rPr>
            <w:rFonts w:ascii="Times New Roman" w:hAnsi="Times New Roman" w:cs="Times New Roman"/>
            <w:sz w:val="24"/>
            <w:szCs w:val="24"/>
          </w:rPr>
          <w:fldChar w:fldCharType="begin">
            <w:fldData xml:space="preserve">PEVuZE5vdGU+PENpdGU+PEF1dGhvcj5Lbm9vcDwvQXV0aG9yPjxZZWFyPjIwMTk8L1llYXI+PFJl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</w:fldData>
          </w:fldChar>
        </w:r>
        <w:r w:rsidR="006B32F8" w:rsidRPr="00C44E13" w:rsidDel="00D433A5">
          <w:rPr>
            <w:rFonts w:ascii="Times New Roman" w:hAnsi="Times New Roman" w:cs="Times New Roman"/>
            <w:sz w:val="24"/>
            <w:szCs w:val="24"/>
          </w:rPr>
          <w:delInstrText xml:space="preserve"> ADDIN EN.CITE </w:delInstrText>
        </w:r>
        <w:r w:rsidR="006B32F8" w:rsidRPr="00C44E13" w:rsidDel="00D433A5">
          <w:rPr>
            <w:rFonts w:ascii="Times New Roman" w:hAnsi="Times New Roman" w:cs="Times New Roman"/>
            <w:sz w:val="24"/>
            <w:szCs w:val="24"/>
          </w:rPr>
          <w:fldChar w:fldCharType="begin">
            <w:fldData xml:space="preserve">PEVuZE5vdGU+PENpdGU+PEF1dGhvcj5Lbm9vcDwvQXV0aG9yPjxZZWFyPjIwMTk8L1llYXI+PFJl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</w:fldData>
          </w:fldChar>
        </w:r>
        <w:r w:rsidR="006B32F8" w:rsidRPr="00C44E13" w:rsidDel="00D433A5">
          <w:rPr>
            <w:rFonts w:ascii="Times New Roman" w:hAnsi="Times New Roman" w:cs="Times New Roman"/>
            <w:sz w:val="24"/>
            <w:szCs w:val="24"/>
          </w:rPr>
          <w:delInstrText xml:space="preserve"> ADDIN EN.CITE.DATA </w:delInstrText>
        </w:r>
        <w:r w:rsidR="006B32F8" w:rsidRPr="00C44E13" w:rsidDel="00D433A5">
          <w:rPr>
            <w:rFonts w:ascii="Times New Roman" w:hAnsi="Times New Roman" w:cs="Times New Roman"/>
            <w:sz w:val="24"/>
            <w:szCs w:val="24"/>
          </w:rPr>
        </w:r>
        <w:r w:rsidR="006B32F8" w:rsidRPr="00C44E13" w:rsidDel="00D433A5">
          <w:rPr>
            <w:rFonts w:ascii="Times New Roman" w:hAnsi="Times New Roman" w:cs="Times New Roman"/>
            <w:sz w:val="24"/>
            <w:szCs w:val="24"/>
          </w:rPr>
          <w:fldChar w:fldCharType="end"/>
        </w:r>
        <w:r w:rsidR="00067507" w:rsidRPr="00C44E13" w:rsidDel="00D433A5">
          <w:rPr>
            <w:rFonts w:ascii="Times New Roman" w:hAnsi="Times New Roman" w:cs="Times New Roman"/>
            <w:sz w:val="24"/>
            <w:szCs w:val="24"/>
          </w:rPr>
        </w:r>
        <w:r w:rsidR="00067507" w:rsidRPr="00C44E13" w:rsidDel="00D433A5">
          <w:rPr>
            <w:rFonts w:ascii="Times New Roman" w:hAnsi="Times New Roman" w:cs="Times New Roman"/>
            <w:sz w:val="24"/>
            <w:szCs w:val="24"/>
          </w:rPr>
          <w:fldChar w:fldCharType="separate"/>
        </w:r>
        <w:r w:rsidR="00C77E9E" w:rsidRPr="00C44E13" w:rsidDel="00D433A5">
          <w:rPr>
            <w:rFonts w:ascii="Times New Roman" w:hAnsi="Times New Roman" w:cs="Times New Roman"/>
            <w:noProof/>
            <w:sz w:val="24"/>
            <w:szCs w:val="24"/>
          </w:rPr>
          <w:delText>[47</w:delText>
        </w:r>
        <w:r w:rsidR="006B32F8" w:rsidRPr="00C44E13" w:rsidDel="00D433A5">
          <w:rPr>
            <w:rFonts w:ascii="Times New Roman" w:hAnsi="Times New Roman" w:cs="Times New Roman"/>
            <w:noProof/>
            <w:sz w:val="24"/>
            <w:szCs w:val="24"/>
          </w:rPr>
          <w:delText>]</w:delText>
        </w:r>
        <w:r w:rsidR="00067507" w:rsidRPr="00C44E13" w:rsidDel="00D433A5">
          <w:rPr>
            <w:rFonts w:ascii="Times New Roman" w:hAnsi="Times New Roman" w:cs="Times New Roman"/>
            <w:sz w:val="24"/>
            <w:szCs w:val="24"/>
          </w:rPr>
          <w:fldChar w:fldCharType="end"/>
        </w:r>
      </w:del>
      <w:r w:rsidR="00DB235D" w:rsidRPr="00C44E13">
        <w:rPr>
          <w:rFonts w:ascii="Times New Roman" w:hAnsi="Times New Roman" w:cs="Times New Roman"/>
          <w:sz w:val="24"/>
          <w:szCs w:val="24"/>
        </w:rPr>
        <w:t xml:space="preserve">. </w:t>
      </w:r>
      <w:r w:rsidR="00664C31" w:rsidRPr="00C44E13">
        <w:rPr>
          <w:rFonts w:ascii="Times New Roman" w:hAnsi="Times New Roman" w:cs="Times New Roman"/>
          <w:sz w:val="24"/>
          <w:szCs w:val="24"/>
        </w:rPr>
        <w:t xml:space="preserve">There is </w:t>
      </w:r>
      <w:r w:rsidR="00DB235D" w:rsidRPr="00C44E13">
        <w:rPr>
          <w:rFonts w:ascii="Times New Roman" w:hAnsi="Times New Roman" w:cs="Times New Roman"/>
          <w:sz w:val="24"/>
          <w:szCs w:val="24"/>
        </w:rPr>
        <w:t xml:space="preserve">some </w:t>
      </w:r>
      <w:r w:rsidR="00664C31" w:rsidRPr="00C44E13">
        <w:rPr>
          <w:rFonts w:ascii="Times New Roman" w:hAnsi="Times New Roman" w:cs="Times New Roman"/>
          <w:sz w:val="24"/>
          <w:szCs w:val="24"/>
        </w:rPr>
        <w:t xml:space="preserve">evidence that </w:t>
      </w:r>
      <w:r w:rsidR="008E63BA" w:rsidRPr="00C44E13">
        <w:rPr>
          <w:rFonts w:ascii="Times New Roman" w:hAnsi="Times New Roman" w:cs="Times New Roman"/>
          <w:sz w:val="24"/>
          <w:szCs w:val="24"/>
        </w:rPr>
        <w:t xml:space="preserve">the presence of </w:t>
      </w:r>
      <w:r w:rsidR="00C96E1F" w:rsidRPr="00C44E13">
        <w:rPr>
          <w:rFonts w:ascii="Times New Roman" w:hAnsi="Times New Roman" w:cs="Times New Roman"/>
          <w:sz w:val="24"/>
          <w:szCs w:val="24"/>
        </w:rPr>
        <w:t xml:space="preserve">greater muscle strength </w:t>
      </w:r>
      <w:del w:id="290" w:author="Mel Holden" w:date="2020-06-03T16:20:00Z">
        <w:r w:rsidR="00067507" w:rsidRPr="00C44E13" w:rsidDel="00BC2C17">
          <w:rPr>
            <w:rFonts w:ascii="Times New Roman" w:hAnsi="Times New Roman" w:cs="Times New Roman"/>
            <w:sz w:val="24"/>
            <w:szCs w:val="24"/>
          </w:rPr>
          <w:fldChar w:fldCharType="begin">
            <w:fldData xml:space="preserve">PEVuZE5vdGU+PENpdGU+PEF1dGhvcj5Lbm9vcDwvQXV0aG9yPjxZZWFyPjIwMTQ8L1llYXI+PFJl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</w:fldData>
          </w:fldChar>
        </w:r>
        <w:r w:rsidR="006B32F8" w:rsidRPr="00C44E13" w:rsidDel="00BC2C17">
          <w:rPr>
            <w:rFonts w:ascii="Times New Roman" w:hAnsi="Times New Roman" w:cs="Times New Roman"/>
            <w:sz w:val="24"/>
            <w:szCs w:val="24"/>
          </w:rPr>
          <w:delInstrText xml:space="preserve"> ADDIN EN.CITE </w:delInstrText>
        </w:r>
        <w:r w:rsidR="006B32F8" w:rsidRPr="00C44E13" w:rsidDel="00BC2C17">
          <w:rPr>
            <w:rFonts w:ascii="Times New Roman" w:hAnsi="Times New Roman" w:cs="Times New Roman"/>
            <w:sz w:val="24"/>
            <w:szCs w:val="24"/>
          </w:rPr>
          <w:fldChar w:fldCharType="begin">
            <w:fldData xml:space="preserve">PEVuZE5vdGU+PENpdGU+PEF1dGhvcj5Lbm9vcDwvQXV0aG9yPjxZZWFyPjIwMTQ8L1llYXI+PFJl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</w:fldData>
          </w:fldChar>
        </w:r>
        <w:r w:rsidR="006B32F8" w:rsidRPr="00C44E13" w:rsidDel="00BC2C17">
          <w:rPr>
            <w:rFonts w:ascii="Times New Roman" w:hAnsi="Times New Roman" w:cs="Times New Roman"/>
            <w:sz w:val="24"/>
            <w:szCs w:val="24"/>
          </w:rPr>
          <w:delInstrText xml:space="preserve"> ADDIN EN.CITE.DATA </w:delInstrText>
        </w:r>
        <w:r w:rsidR="006B32F8" w:rsidRPr="00C44E13" w:rsidDel="00BC2C17">
          <w:rPr>
            <w:rFonts w:ascii="Times New Roman" w:hAnsi="Times New Roman" w:cs="Times New Roman"/>
            <w:sz w:val="24"/>
            <w:szCs w:val="24"/>
          </w:rPr>
        </w:r>
        <w:r w:rsidR="006B32F8" w:rsidRPr="00C44E13" w:rsidDel="00BC2C17">
          <w:rPr>
            <w:rFonts w:ascii="Times New Roman" w:hAnsi="Times New Roman" w:cs="Times New Roman"/>
            <w:sz w:val="24"/>
            <w:szCs w:val="24"/>
          </w:rPr>
          <w:fldChar w:fldCharType="end"/>
        </w:r>
        <w:r w:rsidR="00067507" w:rsidRPr="00C44E13" w:rsidDel="00BC2C17">
          <w:rPr>
            <w:rFonts w:ascii="Times New Roman" w:hAnsi="Times New Roman" w:cs="Times New Roman"/>
            <w:sz w:val="24"/>
            <w:szCs w:val="24"/>
          </w:rPr>
        </w:r>
        <w:r w:rsidR="00067507" w:rsidRPr="00C44E13" w:rsidDel="00BC2C17">
          <w:rPr>
            <w:rFonts w:ascii="Times New Roman" w:hAnsi="Times New Roman" w:cs="Times New Roman"/>
            <w:sz w:val="24"/>
            <w:szCs w:val="24"/>
          </w:rPr>
          <w:fldChar w:fldCharType="separate"/>
        </w:r>
        <w:r w:rsidR="00C77E9E" w:rsidRPr="00C44E13" w:rsidDel="00BC2C17">
          <w:rPr>
            <w:rFonts w:ascii="Times New Roman" w:hAnsi="Times New Roman" w:cs="Times New Roman"/>
            <w:noProof/>
            <w:sz w:val="24"/>
            <w:szCs w:val="24"/>
          </w:rPr>
          <w:delText>[48</w:delText>
        </w:r>
        <w:r w:rsidR="006B32F8" w:rsidRPr="00C44E13" w:rsidDel="00BC2C17">
          <w:rPr>
            <w:rFonts w:ascii="Times New Roman" w:hAnsi="Times New Roman" w:cs="Times New Roman"/>
            <w:noProof/>
            <w:sz w:val="24"/>
            <w:szCs w:val="24"/>
          </w:rPr>
          <w:delText>]</w:delText>
        </w:r>
        <w:r w:rsidR="00067507" w:rsidRPr="00C44E13" w:rsidDel="00BC2C17">
          <w:rPr>
            <w:rFonts w:ascii="Times New Roman" w:hAnsi="Times New Roman" w:cs="Times New Roman"/>
            <w:sz w:val="24"/>
            <w:szCs w:val="24"/>
          </w:rPr>
          <w:fldChar w:fldCharType="end"/>
        </w:r>
        <w:r w:rsidR="00457CBB" w:rsidRPr="00C44E13" w:rsidDel="00BC2C17">
          <w:rPr>
            <w:rFonts w:ascii="Times New Roman" w:hAnsi="Times New Roman" w:cs="Times New Roman"/>
            <w:sz w:val="24"/>
            <w:szCs w:val="24"/>
          </w:rPr>
          <w:delText xml:space="preserve"> </w:delText>
        </w:r>
      </w:del>
      <w:r w:rsidR="00C96E1F" w:rsidRPr="00C44E13">
        <w:rPr>
          <w:rFonts w:ascii="Times New Roman" w:hAnsi="Times New Roman" w:cs="Times New Roman"/>
          <w:sz w:val="24"/>
          <w:szCs w:val="24"/>
        </w:rPr>
        <w:t>and more neutral knee joint alignment</w:t>
      </w:r>
      <w:del w:id="291" w:author="Mel Holden" w:date="2020-06-03T16:20:00Z">
        <w:r w:rsidR="00C96E1F" w:rsidRPr="00C44E13" w:rsidDel="00BC2C17">
          <w:rPr>
            <w:rFonts w:ascii="Times New Roman" w:hAnsi="Times New Roman" w:cs="Times New Roman"/>
            <w:sz w:val="24"/>
            <w:szCs w:val="24"/>
          </w:rPr>
          <w:delText xml:space="preserve"> </w:delText>
        </w:r>
        <w:r w:rsidR="00067507" w:rsidRPr="00C44E13" w:rsidDel="00BC2C17">
          <w:rPr>
            <w:rFonts w:ascii="Times New Roman" w:hAnsi="Times New Roman" w:cs="Times New Roman"/>
            <w:sz w:val="24"/>
            <w:szCs w:val="24"/>
          </w:rPr>
          <w:fldChar w:fldCharType="begin"/>
        </w:r>
        <w:r w:rsidR="006B32F8" w:rsidRPr="00C44E13" w:rsidDel="00BC2C17">
          <w:rPr>
            <w:rFonts w:ascii="Times New Roman" w:hAnsi="Times New Roman" w:cs="Times New Roman"/>
            <w:sz w:val="24"/>
            <w:szCs w:val="24"/>
          </w:rPr>
          <w:delInstrText xml:space="preserve"> ADDIN EN.CITE &lt;EndNote&gt;&lt;Cite&gt;&lt;Author&gt;Lim&lt;/Author&gt;&lt;Year&gt;2008&lt;/Year&gt;&lt;RecNum&gt;214&lt;/RecNum&gt;&lt;DisplayText&gt;[63]&lt;/DisplayText&gt;&lt;record&gt;&lt;rec-number&gt;214&lt;/rec-number&gt;&lt;foreign-keys&gt;&lt;key app="EN" db-id="0dawr2d9nxas0rex5r95pw9laadf50p09t9w" timestamp="0"&gt;214&lt;/key&gt;&lt;/foreign-keys&gt;&lt;ref-type name="Journal Article"&gt;17&lt;/ref-type&gt;&lt;contributors&gt;&lt;authors&gt;&lt;author&gt;Lim, B. W.&lt;/author&gt;&lt;author&gt;Hinman, R. S.&lt;/author&gt;&lt;author&gt;Wrigley, T. V.&lt;/author&gt;&lt;author&gt;Sharma, L.&lt;/author&gt;&lt;author&gt;Bennell, K. L.&lt;/author&gt;&lt;/authors&gt;&lt;/contributors&gt;&lt;auth-address&gt;Center for Health, Exercise, and Sports Medicine, School of Physiotherapy, The University of Melbourne, Victoria, Australia.&lt;/auth-address&gt;&lt;titles&gt;&lt;title&gt;Does knee malalignment mediate the effects of quadriceps strengthening on knee adduction moment, pain, and function in medial knee osteoarthritis? A randomized controlled trial&lt;/title&gt;&lt;secondary-title&gt;Arthritis Rheum&lt;/secondary-title&gt;&lt;/titles&gt;&lt;periodical&gt;&lt;full-title&gt;Arthritis and Rheumatism&lt;/full-title&gt;&lt;abbr-1&gt;Arthritis Rheum&lt;/abbr-1&gt;&lt;/periodical&gt;&lt;pages&gt;943-51&lt;/pages&gt;&lt;volume&gt;59&lt;/volume&gt;&lt;number&gt;7&lt;/number&gt;&lt;dates&gt;&lt;year&gt;2008&lt;/year&gt;&lt;pub-dates&gt;&lt;date&gt;Jul 15&lt;/date&gt;&lt;/pub-dates&gt;&lt;/dates&gt;&lt;accession-num&gt;18576289&lt;/accession-num&gt;&lt;urls&gt;&lt;related-urls&gt;&lt;url&gt;http://www.ncbi.nlm.nih.gov/entrez/query.fcgi?cmd=Retrieve&amp;amp;db=PubMed&amp;amp;dopt=Citation&amp;amp;list_uids=18576289 &lt;/url&gt;&lt;/related-urls&gt;&lt;/urls&gt;&lt;/record&gt;&lt;/Cite&gt;&lt;/EndNote&gt;</w:delInstrText>
        </w:r>
        <w:r w:rsidR="00067507" w:rsidRPr="00C44E13" w:rsidDel="00BC2C17">
          <w:rPr>
            <w:rFonts w:ascii="Times New Roman" w:hAnsi="Times New Roman" w:cs="Times New Roman"/>
            <w:sz w:val="24"/>
            <w:szCs w:val="24"/>
          </w:rPr>
          <w:fldChar w:fldCharType="separate"/>
        </w:r>
        <w:r w:rsidR="00C77E9E" w:rsidRPr="00C44E13" w:rsidDel="00BC2C17">
          <w:rPr>
            <w:rFonts w:ascii="Times New Roman" w:hAnsi="Times New Roman" w:cs="Times New Roman"/>
            <w:noProof/>
            <w:sz w:val="24"/>
            <w:szCs w:val="24"/>
          </w:rPr>
          <w:delText>[49</w:delText>
        </w:r>
        <w:r w:rsidR="006B32F8" w:rsidRPr="00C44E13" w:rsidDel="00BC2C17">
          <w:rPr>
            <w:rFonts w:ascii="Times New Roman" w:hAnsi="Times New Roman" w:cs="Times New Roman"/>
            <w:noProof/>
            <w:sz w:val="24"/>
            <w:szCs w:val="24"/>
          </w:rPr>
          <w:delText>]</w:delText>
        </w:r>
        <w:r w:rsidR="00067507" w:rsidRPr="00C44E13" w:rsidDel="00BC2C17">
          <w:rPr>
            <w:rFonts w:ascii="Times New Roman" w:hAnsi="Times New Roman" w:cs="Times New Roman"/>
            <w:sz w:val="24"/>
            <w:szCs w:val="24"/>
          </w:rPr>
          <w:fldChar w:fldCharType="end"/>
        </w:r>
      </w:del>
      <w:r w:rsidR="00457CBB" w:rsidRPr="00C44E13">
        <w:rPr>
          <w:rFonts w:ascii="Times New Roman" w:hAnsi="Times New Roman" w:cs="Times New Roman"/>
          <w:sz w:val="24"/>
          <w:szCs w:val="24"/>
        </w:rPr>
        <w:t xml:space="preserve"> </w:t>
      </w:r>
      <w:r w:rsidR="0017315B" w:rsidRPr="00C44E13">
        <w:rPr>
          <w:rFonts w:ascii="Times New Roman" w:hAnsi="Times New Roman" w:cs="Times New Roman"/>
          <w:sz w:val="24"/>
          <w:szCs w:val="24"/>
        </w:rPr>
        <w:t>is</w:t>
      </w:r>
      <w:r w:rsidR="00C96E1F" w:rsidRPr="00C44E13">
        <w:rPr>
          <w:rFonts w:ascii="Times New Roman" w:hAnsi="Times New Roman" w:cs="Times New Roman"/>
          <w:sz w:val="24"/>
          <w:szCs w:val="24"/>
        </w:rPr>
        <w:t xml:space="preserve"> associated with greater improvements following exercise focussed on knee stabilization training and quadriceps strengthening, respectively</w:t>
      </w:r>
      <w:ins w:id="292" w:author="Mel Holden" w:date="2020-06-03T16:20:00Z">
        <w:r w:rsidR="00BC2C17">
          <w:rPr>
            <w:rFonts w:ascii="Times New Roman" w:hAnsi="Times New Roman" w:cs="Times New Roman"/>
            <w:sz w:val="24"/>
            <w:szCs w:val="24"/>
          </w:rPr>
          <w:t xml:space="preserve"> </w:t>
        </w:r>
      </w:ins>
      <w:ins w:id="293" w:author="Mel Holden" w:date="2020-06-04T11:08:00Z">
        <w:r w:rsidR="00F94C8E">
          <w:rPr>
            <w:rFonts w:ascii="Times New Roman" w:hAnsi="Times New Roman" w:cs="Times New Roman"/>
            <w:sz w:val="24"/>
            <w:szCs w:val="24"/>
          </w:rPr>
          <w:t>[</w:t>
        </w:r>
      </w:ins>
      <w:ins w:id="294" w:author="Mel Holden" w:date="2020-06-04T21:19:00Z">
        <w:r w:rsidR="00D433A5">
          <w:rPr>
            <w:rFonts w:ascii="Times New Roman" w:hAnsi="Times New Roman" w:cs="Times New Roman"/>
            <w:sz w:val="24"/>
            <w:szCs w:val="24"/>
          </w:rPr>
          <w:t>33</w:t>
        </w:r>
        <w:r w:rsidR="00197697">
          <w:rPr>
            <w:rFonts w:ascii="Times New Roman" w:hAnsi="Times New Roman" w:cs="Times New Roman"/>
            <w:sz w:val="24"/>
            <w:szCs w:val="24"/>
          </w:rPr>
          <w:t>]</w:t>
        </w:r>
      </w:ins>
      <w:r w:rsidR="00C96E1F" w:rsidRPr="00C44E13">
        <w:rPr>
          <w:rFonts w:ascii="Times New Roman" w:hAnsi="Times New Roman" w:cs="Times New Roman"/>
          <w:sz w:val="24"/>
          <w:szCs w:val="24"/>
        </w:rPr>
        <w:t>.</w:t>
      </w:r>
      <w:r w:rsidR="00664C31" w:rsidRPr="00C44E13">
        <w:rPr>
          <w:rFonts w:ascii="Times New Roman" w:hAnsi="Times New Roman" w:cs="Times New Roman"/>
          <w:sz w:val="24"/>
          <w:szCs w:val="24"/>
        </w:rPr>
        <w:t xml:space="preserve">  The presence of cardiac problems </w:t>
      </w:r>
      <w:r w:rsidR="000F6998" w:rsidRPr="00C44E13">
        <w:rPr>
          <w:rFonts w:ascii="Times New Roman" w:hAnsi="Times New Roman" w:cs="Times New Roman"/>
          <w:sz w:val="24"/>
          <w:szCs w:val="24"/>
        </w:rPr>
        <w:t xml:space="preserve">may </w:t>
      </w:r>
      <w:r w:rsidR="00664C31" w:rsidRPr="00C44E13">
        <w:rPr>
          <w:rFonts w:ascii="Times New Roman" w:hAnsi="Times New Roman" w:cs="Times New Roman"/>
          <w:sz w:val="24"/>
          <w:szCs w:val="24"/>
        </w:rPr>
        <w:t>also moderate the effects of exercise in people with knee OA</w:t>
      </w:r>
      <w:r w:rsidR="009F0DB2">
        <w:rPr>
          <w:rFonts w:ascii="Times New Roman" w:hAnsi="Times New Roman" w:cs="Times New Roman"/>
          <w:sz w:val="24"/>
          <w:szCs w:val="24"/>
        </w:rPr>
        <w:t>, but this needs further testing</w:t>
      </w:r>
      <w:del w:id="295" w:author="Natalie Collins" w:date="2020-06-17T09:20:00Z">
        <w:r w:rsidR="00664C31" w:rsidRPr="00C44E13" w:rsidDel="003B0073">
          <w:rPr>
            <w:rFonts w:ascii="Times New Roman" w:hAnsi="Times New Roman" w:cs="Times New Roman"/>
            <w:sz w:val="24"/>
            <w:szCs w:val="24"/>
          </w:rPr>
          <w:delText xml:space="preserve"> </w:delText>
        </w:r>
      </w:del>
      <w:ins w:id="296" w:author="Mel Holden" w:date="2020-06-03T16:20:00Z">
        <w:r w:rsidR="00BC2C17">
          <w:rPr>
            <w:rFonts w:ascii="Times New Roman" w:hAnsi="Times New Roman" w:cs="Times New Roman"/>
            <w:sz w:val="24"/>
            <w:szCs w:val="24"/>
          </w:rPr>
          <w:t xml:space="preserve"> </w:t>
        </w:r>
      </w:ins>
      <w:ins w:id="297" w:author="Mel Holden" w:date="2020-06-04T11:08:00Z">
        <w:r w:rsidR="00F94C8E">
          <w:rPr>
            <w:rFonts w:ascii="Times New Roman" w:hAnsi="Times New Roman" w:cs="Times New Roman"/>
            <w:sz w:val="24"/>
            <w:szCs w:val="24"/>
          </w:rPr>
          <w:t>[</w:t>
        </w:r>
      </w:ins>
      <w:ins w:id="298" w:author="Mel Holden" w:date="2020-06-04T21:19:00Z">
        <w:r w:rsidR="00D433A5">
          <w:rPr>
            <w:rFonts w:ascii="Times New Roman" w:hAnsi="Times New Roman" w:cs="Times New Roman"/>
            <w:sz w:val="24"/>
            <w:szCs w:val="24"/>
          </w:rPr>
          <w:t>33</w:t>
        </w:r>
        <w:r w:rsidR="00197697">
          <w:rPr>
            <w:rFonts w:ascii="Times New Roman" w:hAnsi="Times New Roman" w:cs="Times New Roman"/>
            <w:sz w:val="24"/>
            <w:szCs w:val="24"/>
          </w:rPr>
          <w:t>]</w:t>
        </w:r>
      </w:ins>
      <w:ins w:id="299" w:author="Mel Holden" w:date="2020-06-03T16:20:00Z">
        <w:r w:rsidR="00BC2C17">
          <w:rPr>
            <w:rFonts w:ascii="Times New Roman" w:hAnsi="Times New Roman" w:cs="Times New Roman"/>
            <w:sz w:val="24"/>
            <w:szCs w:val="24"/>
          </w:rPr>
          <w:t xml:space="preserve"> </w:t>
        </w:r>
      </w:ins>
      <w:del w:id="300" w:author="Mel Holden" w:date="2020-06-04T21:55:00Z">
        <w:r w:rsidR="009F0DB2" w:rsidDel="00197697">
          <w:rPr>
            <w:rFonts w:ascii="Times New Roman" w:hAnsi="Times New Roman" w:cs="Times New Roman"/>
            <w:sz w:val="24"/>
            <w:szCs w:val="24"/>
          </w:rPr>
          <w:delText>[50]</w:delText>
        </w:r>
      </w:del>
      <w:r w:rsidR="00DB235D" w:rsidRPr="00C44E13">
        <w:rPr>
          <w:rFonts w:ascii="Times New Roman" w:hAnsi="Times New Roman" w:cs="Times New Roman"/>
          <w:sz w:val="24"/>
          <w:szCs w:val="24"/>
        </w:rPr>
        <w:t>. A number of clinical and pain OA phenotypes have been identified</w:t>
      </w:r>
      <w:r w:rsidRPr="00C44E13">
        <w:rPr>
          <w:rFonts w:ascii="Times New Roman" w:hAnsi="Times New Roman" w:cs="Times New Roman"/>
          <w:sz w:val="24"/>
          <w:szCs w:val="24"/>
        </w:rPr>
        <w:t xml:space="preserve">, </w:t>
      </w:r>
      <w:r w:rsidR="00A80145" w:rsidRPr="00C44E13">
        <w:rPr>
          <w:rFonts w:ascii="Times New Roman" w:hAnsi="Times New Roman" w:cs="Times New Roman"/>
          <w:sz w:val="24"/>
          <w:szCs w:val="24"/>
        </w:rPr>
        <w:t>including patient and disease characteristics</w:t>
      </w:r>
      <w:r w:rsidR="00B655F7" w:rsidRPr="00C44E13">
        <w:rPr>
          <w:rFonts w:ascii="Times New Roman" w:hAnsi="Times New Roman" w:cs="Times New Roman"/>
          <w:sz w:val="24"/>
          <w:szCs w:val="24"/>
        </w:rPr>
        <w:t xml:space="preserve"> (e.g. pain sensitization, radiographic severity</w:t>
      </w:r>
      <w:ins w:id="301" w:author="Mel Holden" w:date="2020-06-04T11:10:00Z">
        <w:r w:rsidR="00F94C8E">
          <w:rPr>
            <w:rFonts w:ascii="Times New Roman" w:hAnsi="Times New Roman" w:cs="Times New Roman"/>
            <w:sz w:val="24"/>
            <w:szCs w:val="24"/>
          </w:rPr>
          <w:t xml:space="preserve"> [</w:t>
        </w:r>
      </w:ins>
      <w:ins w:id="302" w:author="Mel Holden" w:date="2020-06-04T21:19:00Z">
        <w:r w:rsidR="00D433A5">
          <w:rPr>
            <w:rFonts w:ascii="Times New Roman" w:hAnsi="Times New Roman" w:cs="Times New Roman"/>
            <w:sz w:val="24"/>
            <w:szCs w:val="24"/>
          </w:rPr>
          <w:t>34</w:t>
        </w:r>
        <w:r w:rsidR="00197697">
          <w:rPr>
            <w:rFonts w:ascii="Times New Roman" w:hAnsi="Times New Roman" w:cs="Times New Roman"/>
            <w:sz w:val="24"/>
            <w:szCs w:val="24"/>
          </w:rPr>
          <w:t>]</w:t>
        </w:r>
      </w:ins>
      <w:del w:id="303" w:author="Mel Holden" w:date="2020-06-04T21:55:00Z">
        <w:r w:rsidR="00A80145" w:rsidRPr="00C44E13" w:rsidDel="00197697">
          <w:rPr>
            <w:rFonts w:ascii="Times New Roman" w:hAnsi="Times New Roman" w:cs="Times New Roman"/>
            <w:sz w:val="24"/>
            <w:szCs w:val="24"/>
          </w:rPr>
          <w:delText xml:space="preserve"> </w:delText>
        </w:r>
        <w:r w:rsidR="00067507" w:rsidRPr="00C44E13" w:rsidDel="00197697">
          <w:rPr>
            <w:rFonts w:ascii="Times New Roman" w:hAnsi="Times New Roman" w:cs="Times New Roman"/>
            <w:sz w:val="24"/>
            <w:szCs w:val="24"/>
          </w:rPr>
          <w:fldChar w:fldCharType="begin">
            <w:fldData xml:space="preserve">PEVuZE5vdGU+PENpdGU+PEF1dGhvcj5EZXZlemE8L0F1dGhvcj48WWVhcj4yMDE3PC9ZZWFyPjxS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</w:fldData>
          </w:fldChar>
        </w:r>
        <w:r w:rsidR="006B32F8" w:rsidRPr="00C44E13" w:rsidDel="00197697">
          <w:rPr>
            <w:rFonts w:ascii="Times New Roman" w:hAnsi="Times New Roman" w:cs="Times New Roman"/>
            <w:sz w:val="24"/>
            <w:szCs w:val="24"/>
          </w:rPr>
          <w:delInstrText xml:space="preserve"> ADDIN EN.CITE </w:delInstrText>
        </w:r>
        <w:r w:rsidR="006B32F8" w:rsidRPr="00C44E13" w:rsidDel="00197697">
          <w:rPr>
            <w:rFonts w:ascii="Times New Roman" w:hAnsi="Times New Roman" w:cs="Times New Roman"/>
            <w:sz w:val="24"/>
            <w:szCs w:val="24"/>
          </w:rPr>
          <w:fldChar w:fldCharType="begin">
            <w:fldData xml:space="preserve">PEVuZE5vdGU+PENpdGU+PEF1dGhvcj5EZXZlemE8L0F1dGhvcj48WWVhcj4yMDE3PC9ZZWFyPjxS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</w:fldData>
          </w:fldChar>
        </w:r>
        <w:r w:rsidR="006B32F8" w:rsidRPr="00C44E13" w:rsidDel="00197697">
          <w:rPr>
            <w:rFonts w:ascii="Times New Roman" w:hAnsi="Times New Roman" w:cs="Times New Roman"/>
            <w:sz w:val="24"/>
            <w:szCs w:val="24"/>
          </w:rPr>
          <w:delInstrText xml:space="preserve"> ADDIN EN.CITE.DATA </w:delInstrText>
        </w:r>
        <w:r w:rsidR="006B32F8" w:rsidRPr="00C44E13" w:rsidDel="00197697">
          <w:rPr>
            <w:rFonts w:ascii="Times New Roman" w:hAnsi="Times New Roman" w:cs="Times New Roman"/>
            <w:sz w:val="24"/>
            <w:szCs w:val="24"/>
          </w:rPr>
        </w:r>
        <w:r w:rsidR="006B32F8" w:rsidRPr="00C44E13" w:rsidDel="00197697">
          <w:rPr>
            <w:rFonts w:ascii="Times New Roman" w:hAnsi="Times New Roman" w:cs="Times New Roman"/>
            <w:sz w:val="24"/>
            <w:szCs w:val="24"/>
          </w:rPr>
          <w:fldChar w:fldCharType="end"/>
        </w:r>
        <w:r w:rsidR="00067507" w:rsidRPr="00C44E13" w:rsidDel="00197697">
          <w:rPr>
            <w:rFonts w:ascii="Times New Roman" w:hAnsi="Times New Roman" w:cs="Times New Roman"/>
            <w:sz w:val="24"/>
            <w:szCs w:val="24"/>
          </w:rPr>
        </w:r>
        <w:r w:rsidR="00067507" w:rsidRPr="00C44E13" w:rsidDel="00197697">
          <w:rPr>
            <w:rFonts w:ascii="Times New Roman" w:hAnsi="Times New Roman" w:cs="Times New Roman"/>
            <w:sz w:val="24"/>
            <w:szCs w:val="24"/>
          </w:rPr>
          <w:fldChar w:fldCharType="separate"/>
        </w:r>
        <w:r w:rsidR="00C77E9E" w:rsidRPr="00C44E13" w:rsidDel="00197697">
          <w:rPr>
            <w:rFonts w:ascii="Times New Roman" w:hAnsi="Times New Roman" w:cs="Times New Roman"/>
            <w:noProof/>
            <w:sz w:val="24"/>
            <w:szCs w:val="24"/>
          </w:rPr>
          <w:delText>[</w:delText>
        </w:r>
        <w:r w:rsidR="00A80145" w:rsidRPr="00C44E13" w:rsidDel="00197697">
          <w:rPr>
            <w:rFonts w:ascii="Times New Roman" w:hAnsi="Times New Roman" w:cs="Times New Roman"/>
            <w:noProof/>
            <w:sz w:val="24"/>
            <w:szCs w:val="24"/>
          </w:rPr>
          <w:delText>51</w:delText>
        </w:r>
        <w:r w:rsidR="006B32F8" w:rsidRPr="00C44E13" w:rsidDel="00197697">
          <w:rPr>
            <w:rFonts w:ascii="Times New Roman" w:hAnsi="Times New Roman" w:cs="Times New Roman"/>
            <w:noProof/>
            <w:sz w:val="24"/>
            <w:szCs w:val="24"/>
          </w:rPr>
          <w:delText>]</w:delText>
        </w:r>
        <w:r w:rsidR="00067507" w:rsidRPr="00C44E13" w:rsidDel="00197697">
          <w:rPr>
            <w:rFonts w:ascii="Times New Roman" w:hAnsi="Times New Roman" w:cs="Times New Roman"/>
            <w:sz w:val="24"/>
            <w:szCs w:val="24"/>
          </w:rPr>
          <w:fldChar w:fldCharType="end"/>
        </w:r>
      </w:del>
      <w:ins w:id="304" w:author="Mel Holden" w:date="2020-06-03T14:20:00Z">
        <w:r w:rsidR="00044208">
          <w:rPr>
            <w:rFonts w:ascii="Times New Roman" w:hAnsi="Times New Roman" w:cs="Times New Roman"/>
            <w:sz w:val="24"/>
            <w:szCs w:val="24"/>
          </w:rPr>
          <w:t>)</w:t>
        </w:r>
      </w:ins>
      <w:r w:rsidRPr="00C44E13">
        <w:rPr>
          <w:rFonts w:ascii="Times New Roman" w:hAnsi="Times New Roman" w:cs="Times New Roman"/>
          <w:sz w:val="24"/>
          <w:szCs w:val="24"/>
        </w:rPr>
        <w:t>,</w:t>
      </w:r>
      <w:r w:rsidR="00DB235D" w:rsidRPr="00C44E13">
        <w:rPr>
          <w:rFonts w:ascii="Times New Roman" w:hAnsi="Times New Roman" w:cs="Times New Roman"/>
          <w:sz w:val="24"/>
          <w:szCs w:val="24"/>
        </w:rPr>
        <w:t xml:space="preserve"> which may help </w:t>
      </w:r>
      <w:r w:rsidR="00130C7A" w:rsidRPr="00C44E13">
        <w:rPr>
          <w:rFonts w:ascii="Times New Roman" w:hAnsi="Times New Roman" w:cs="Times New Roman"/>
          <w:sz w:val="24"/>
          <w:szCs w:val="24"/>
        </w:rPr>
        <w:t xml:space="preserve">in the </w:t>
      </w:r>
      <w:r w:rsidR="00DB235D" w:rsidRPr="00C44E13">
        <w:rPr>
          <w:rFonts w:ascii="Times New Roman" w:hAnsi="Times New Roman" w:cs="Times New Roman"/>
          <w:sz w:val="24"/>
          <w:szCs w:val="24"/>
        </w:rPr>
        <w:t>individualiz</w:t>
      </w:r>
      <w:r w:rsidR="0017315B" w:rsidRPr="00C44E13">
        <w:rPr>
          <w:rFonts w:ascii="Times New Roman" w:hAnsi="Times New Roman" w:cs="Times New Roman"/>
          <w:sz w:val="24"/>
          <w:szCs w:val="24"/>
        </w:rPr>
        <w:t>ation of future</w:t>
      </w:r>
      <w:r w:rsidR="00DB235D" w:rsidRPr="00C44E13">
        <w:rPr>
          <w:rFonts w:ascii="Times New Roman" w:hAnsi="Times New Roman" w:cs="Times New Roman"/>
          <w:sz w:val="24"/>
          <w:szCs w:val="24"/>
        </w:rPr>
        <w:t xml:space="preserve"> </w:t>
      </w:r>
      <w:r w:rsidR="00964DAD" w:rsidRPr="00C44E13">
        <w:rPr>
          <w:rFonts w:ascii="Times New Roman" w:hAnsi="Times New Roman" w:cs="Times New Roman"/>
          <w:sz w:val="24"/>
          <w:szCs w:val="24"/>
        </w:rPr>
        <w:t>therapeutic exercise</w:t>
      </w:r>
      <w:r w:rsidR="00DB235D" w:rsidRPr="00C44E13">
        <w:rPr>
          <w:rFonts w:ascii="Times New Roman" w:hAnsi="Times New Roman" w:cs="Times New Roman"/>
          <w:sz w:val="24"/>
          <w:szCs w:val="24"/>
        </w:rPr>
        <w:t xml:space="preserve"> programs. </w:t>
      </w:r>
    </w:p>
    <w:p w14:paraId="742B4EC0" w14:textId="61F54CF3" w:rsidR="00C96E1F" w:rsidRPr="00C44E13" w:rsidRDefault="00130C7A" w:rsidP="00C44E13">
      <w:pPr>
        <w:spacing w:after="360" w:line="480" w:lineRule="auto"/>
        <w:rPr>
          <w:rFonts w:ascii="Times New Roman" w:hAnsi="Times New Roman" w:cs="Times New Roman"/>
          <w:sz w:val="24"/>
          <w:szCs w:val="24"/>
        </w:rPr>
      </w:pPr>
      <w:r w:rsidRPr="00C44E13">
        <w:rPr>
          <w:rFonts w:ascii="Times New Roman" w:hAnsi="Times New Roman" w:cs="Times New Roman"/>
          <w:sz w:val="24"/>
          <w:szCs w:val="24"/>
        </w:rPr>
        <w:t>Given that research in</w:t>
      </w:r>
      <w:r w:rsidR="00B90AAB" w:rsidRPr="00C44E13">
        <w:rPr>
          <w:rFonts w:ascii="Times New Roman" w:hAnsi="Times New Roman" w:cs="Times New Roman"/>
          <w:sz w:val="24"/>
          <w:szCs w:val="24"/>
        </w:rPr>
        <w:t>to targeted therapeutic exercise approaches</w:t>
      </w:r>
      <w:r w:rsidRPr="00C44E13">
        <w:rPr>
          <w:rFonts w:ascii="Times New Roman" w:hAnsi="Times New Roman" w:cs="Times New Roman"/>
          <w:sz w:val="24"/>
          <w:szCs w:val="24"/>
        </w:rPr>
        <w:t xml:space="preserve"> is in its infancy, a biopsychosocial assessment incorporating the patient’s values, needs, and preferences can facilitate indi</w:t>
      </w:r>
      <w:r w:rsidR="00B90AAB" w:rsidRPr="00C44E13">
        <w:rPr>
          <w:rFonts w:ascii="Times New Roman" w:hAnsi="Times New Roman" w:cs="Times New Roman"/>
          <w:sz w:val="24"/>
          <w:szCs w:val="24"/>
        </w:rPr>
        <w:t>vidualization of therapeutic exercise</w:t>
      </w:r>
      <w:r w:rsidRPr="00C44E13">
        <w:rPr>
          <w:rFonts w:ascii="Times New Roman" w:hAnsi="Times New Roman" w:cs="Times New Roman"/>
          <w:sz w:val="24"/>
          <w:szCs w:val="24"/>
        </w:rPr>
        <w:t xml:space="preserve"> programs</w:t>
      </w:r>
      <w:ins w:id="305" w:author="Mel Holden" w:date="2020-06-04T11:11:00Z">
        <w:r w:rsidR="00F94C8E">
          <w:rPr>
            <w:rFonts w:ascii="Times New Roman" w:hAnsi="Times New Roman" w:cs="Times New Roman"/>
            <w:sz w:val="24"/>
            <w:szCs w:val="24"/>
          </w:rPr>
          <w:t xml:space="preserve"> [</w:t>
        </w:r>
      </w:ins>
      <w:ins w:id="306" w:author="Mel Holden" w:date="2020-06-04T21:20:00Z">
        <w:r w:rsidR="00197697">
          <w:rPr>
            <w:rFonts w:ascii="Times New Roman" w:hAnsi="Times New Roman" w:cs="Times New Roman"/>
            <w:sz w:val="24"/>
            <w:szCs w:val="24"/>
          </w:rPr>
          <w:t>1,32]</w:t>
        </w:r>
      </w:ins>
      <w:del w:id="307" w:author="Mel Holden" w:date="2020-06-04T21:55:00Z">
        <w:r w:rsidRPr="00C44E13" w:rsidDel="00197697">
          <w:rPr>
            <w:rFonts w:ascii="Times New Roman" w:hAnsi="Times New Roman" w:cs="Times New Roman"/>
            <w:sz w:val="24"/>
            <w:szCs w:val="24"/>
          </w:rPr>
          <w:delText xml:space="preserve"> </w:delText>
        </w:r>
        <w:r w:rsidR="00067507" w:rsidRPr="00C44E13" w:rsidDel="00197697">
          <w:rPr>
            <w:rFonts w:ascii="Times New Roman" w:hAnsi="Times New Roman" w:cs="Times New Roman"/>
            <w:sz w:val="24"/>
            <w:szCs w:val="24"/>
          </w:rPr>
          <w:fldChar w:fldCharType="begin">
            <w:fldData xml:space="preserve">PEVuZE5vdGU+PENpdGU+PEF1dGhvcj5GZXJuYW5kZXM8L0F1dGhvcj48WWVhcj4yMDEzPC9ZZWFy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</w:fldData>
          </w:fldChar>
        </w:r>
        <w:r w:rsidR="006B32F8" w:rsidRPr="00C44E13" w:rsidDel="00197697">
          <w:rPr>
            <w:rFonts w:ascii="Times New Roman" w:hAnsi="Times New Roman" w:cs="Times New Roman"/>
            <w:sz w:val="24"/>
            <w:szCs w:val="24"/>
          </w:rPr>
          <w:delInstrText xml:space="preserve"> ADDIN EN.CITE </w:delInstrText>
        </w:r>
        <w:r w:rsidR="006B32F8" w:rsidRPr="00C44E13" w:rsidDel="00197697">
          <w:rPr>
            <w:rFonts w:ascii="Times New Roman" w:hAnsi="Times New Roman" w:cs="Times New Roman"/>
            <w:sz w:val="24"/>
            <w:szCs w:val="24"/>
          </w:rPr>
          <w:fldChar w:fldCharType="begin">
            <w:fldData xml:space="preserve">PEVuZE5vdGU+PENpdGU+PEF1dGhvcj5GZXJuYW5kZXM8L0F1dGhvcj48WWVhcj4yMDEzPC9ZZWFy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</w:fldData>
          </w:fldChar>
        </w:r>
        <w:r w:rsidR="006B32F8" w:rsidRPr="00C44E13" w:rsidDel="00197697">
          <w:rPr>
            <w:rFonts w:ascii="Times New Roman" w:hAnsi="Times New Roman" w:cs="Times New Roman"/>
            <w:sz w:val="24"/>
            <w:szCs w:val="24"/>
          </w:rPr>
          <w:delInstrText xml:space="preserve"> ADDIN EN.CITE.DATA </w:delInstrText>
        </w:r>
        <w:r w:rsidR="006B32F8" w:rsidRPr="00C44E13" w:rsidDel="00197697">
          <w:rPr>
            <w:rFonts w:ascii="Times New Roman" w:hAnsi="Times New Roman" w:cs="Times New Roman"/>
            <w:sz w:val="24"/>
            <w:szCs w:val="24"/>
          </w:rPr>
        </w:r>
        <w:r w:rsidR="006B32F8" w:rsidRPr="00C44E13" w:rsidDel="00197697">
          <w:rPr>
            <w:rFonts w:ascii="Times New Roman" w:hAnsi="Times New Roman" w:cs="Times New Roman"/>
            <w:sz w:val="24"/>
            <w:szCs w:val="24"/>
          </w:rPr>
          <w:fldChar w:fldCharType="end"/>
        </w:r>
        <w:r w:rsidR="00067507" w:rsidRPr="00C44E13" w:rsidDel="00197697">
          <w:rPr>
            <w:rFonts w:ascii="Times New Roman" w:hAnsi="Times New Roman" w:cs="Times New Roman"/>
            <w:sz w:val="24"/>
            <w:szCs w:val="24"/>
          </w:rPr>
        </w:r>
        <w:r w:rsidR="00067507" w:rsidRPr="00C44E13" w:rsidDel="00197697">
          <w:rPr>
            <w:rFonts w:ascii="Times New Roman" w:hAnsi="Times New Roman" w:cs="Times New Roman"/>
            <w:sz w:val="24"/>
            <w:szCs w:val="24"/>
          </w:rPr>
          <w:fldChar w:fldCharType="separate"/>
        </w:r>
        <w:r w:rsidR="00B655F7" w:rsidRPr="00C44E13" w:rsidDel="00197697">
          <w:rPr>
            <w:rFonts w:ascii="Times New Roman" w:hAnsi="Times New Roman" w:cs="Times New Roman"/>
            <w:noProof/>
            <w:sz w:val="24"/>
            <w:szCs w:val="24"/>
          </w:rPr>
          <w:delText>[3,</w:delText>
        </w:r>
        <w:r w:rsidR="006B32F8" w:rsidRPr="00C44E13" w:rsidDel="00197697">
          <w:rPr>
            <w:rFonts w:ascii="Times New Roman" w:hAnsi="Times New Roman" w:cs="Times New Roman"/>
            <w:noProof/>
            <w:sz w:val="24"/>
            <w:szCs w:val="24"/>
          </w:rPr>
          <w:delText>7]</w:delText>
        </w:r>
        <w:r w:rsidR="00067507" w:rsidRPr="00C44E13" w:rsidDel="00197697">
          <w:rPr>
            <w:rFonts w:ascii="Times New Roman" w:hAnsi="Times New Roman" w:cs="Times New Roman"/>
            <w:sz w:val="24"/>
            <w:szCs w:val="24"/>
          </w:rPr>
          <w:fldChar w:fldCharType="end"/>
        </w:r>
      </w:del>
      <w:r w:rsidR="00D4511B" w:rsidRPr="00C44E13">
        <w:rPr>
          <w:rFonts w:ascii="Times New Roman" w:hAnsi="Times New Roman" w:cs="Times New Roman"/>
          <w:sz w:val="24"/>
          <w:szCs w:val="24"/>
        </w:rPr>
        <w:t>.</w:t>
      </w:r>
      <w:r w:rsidRPr="00C44E13">
        <w:rPr>
          <w:rFonts w:ascii="Times New Roman" w:hAnsi="Times New Roman" w:cs="Times New Roman"/>
          <w:sz w:val="24"/>
          <w:szCs w:val="24"/>
        </w:rPr>
        <w:t xml:space="preserve"> This </w:t>
      </w:r>
      <w:ins w:id="308" w:author="Mel Holden" w:date="2020-06-01T16:51:00Z">
        <w:r w:rsidR="00AE4F2E">
          <w:rPr>
            <w:rFonts w:ascii="Times New Roman" w:hAnsi="Times New Roman" w:cs="Times New Roman"/>
            <w:sz w:val="24"/>
            <w:szCs w:val="24"/>
          </w:rPr>
          <w:t xml:space="preserve">could </w:t>
        </w:r>
      </w:ins>
      <w:r w:rsidRPr="00C44E13">
        <w:rPr>
          <w:rFonts w:ascii="Times New Roman" w:hAnsi="Times New Roman" w:cs="Times New Roman"/>
          <w:sz w:val="24"/>
          <w:szCs w:val="24"/>
        </w:rPr>
        <w:t>include</w:t>
      </w:r>
      <w:ins w:id="309" w:author="Mel Holden" w:date="2020-06-03T08:48:00Z">
        <w:r w:rsidR="009777D9">
          <w:rPr>
            <w:rFonts w:ascii="Times New Roman" w:hAnsi="Times New Roman" w:cs="Times New Roman"/>
            <w:sz w:val="24"/>
            <w:szCs w:val="24"/>
          </w:rPr>
          <w:t xml:space="preserve"> </w:t>
        </w:r>
      </w:ins>
      <w:ins w:id="310" w:author="Mel Holden" w:date="2020-06-03T08:49:00Z">
        <w:r w:rsidR="009777D9">
          <w:rPr>
            <w:rFonts w:ascii="Times New Roman" w:hAnsi="Times New Roman" w:cs="Times New Roman"/>
            <w:sz w:val="24"/>
            <w:szCs w:val="24"/>
          </w:rPr>
          <w:t>utilisation of the</w:t>
        </w:r>
      </w:ins>
      <w:r w:rsidRPr="00C44E13">
        <w:rPr>
          <w:rFonts w:ascii="Times New Roman" w:hAnsi="Times New Roman" w:cs="Times New Roman"/>
          <w:sz w:val="24"/>
          <w:szCs w:val="24"/>
        </w:rPr>
        <w:t xml:space="preserve"> </w:t>
      </w:r>
      <w:ins w:id="311" w:author="Mel Holden" w:date="2020-06-03T08:49:00Z">
        <w:r w:rsidR="009777D9" w:rsidRPr="009777D9">
          <w:rPr>
            <w:rFonts w:ascii="Times New Roman" w:hAnsi="Times New Roman" w:cs="Times New Roman"/>
            <w:sz w:val="24"/>
            <w:szCs w:val="24"/>
          </w:rPr>
          <w:t xml:space="preserve">type of </w:t>
        </w:r>
        <w:r w:rsidR="009777D9">
          <w:rPr>
            <w:rFonts w:ascii="Times New Roman" w:hAnsi="Times New Roman" w:cs="Times New Roman"/>
            <w:sz w:val="24"/>
            <w:szCs w:val="24"/>
          </w:rPr>
          <w:t xml:space="preserve">therapeutic </w:t>
        </w:r>
        <w:r w:rsidR="009777D9" w:rsidRPr="009777D9">
          <w:rPr>
            <w:rFonts w:ascii="Times New Roman" w:hAnsi="Times New Roman" w:cs="Times New Roman"/>
            <w:sz w:val="24"/>
            <w:szCs w:val="24"/>
          </w:rPr>
          <w:t xml:space="preserve">exercise </w:t>
        </w:r>
        <w:r w:rsidR="009777D9">
          <w:rPr>
            <w:rFonts w:ascii="Times New Roman" w:hAnsi="Times New Roman" w:cs="Times New Roman"/>
            <w:sz w:val="24"/>
            <w:szCs w:val="24"/>
          </w:rPr>
          <w:t xml:space="preserve">that the </w:t>
        </w:r>
      </w:ins>
      <w:ins w:id="312" w:author="Mel Holden" w:date="2020-06-03T08:50:00Z">
        <w:r w:rsidR="009777D9">
          <w:rPr>
            <w:rFonts w:ascii="Times New Roman" w:hAnsi="Times New Roman" w:cs="Times New Roman"/>
            <w:sz w:val="24"/>
            <w:szCs w:val="24"/>
          </w:rPr>
          <w:t>patient is most likely to</w:t>
        </w:r>
      </w:ins>
      <w:ins w:id="313" w:author="Mel Holden" w:date="2020-06-03T08:51:00Z">
        <w:r w:rsidR="00E576DC">
          <w:rPr>
            <w:rFonts w:ascii="Times New Roman" w:hAnsi="Times New Roman" w:cs="Times New Roman"/>
            <w:sz w:val="24"/>
            <w:szCs w:val="24"/>
          </w:rPr>
          <w:t xml:space="preserve"> initiate and</w:t>
        </w:r>
      </w:ins>
      <w:ins w:id="314" w:author="Mel Holden" w:date="2020-06-03T08:50:00Z">
        <w:r w:rsidR="009777D9">
          <w:rPr>
            <w:rFonts w:ascii="Times New Roman" w:hAnsi="Times New Roman" w:cs="Times New Roman"/>
            <w:sz w:val="24"/>
            <w:szCs w:val="24"/>
          </w:rPr>
          <w:t xml:space="preserve"> maintain, </w:t>
        </w:r>
      </w:ins>
      <w:ins w:id="315" w:author="Mel Holden" w:date="2020-06-03T08:51:00Z">
        <w:r w:rsidR="009777D9">
          <w:rPr>
            <w:rFonts w:ascii="Times New Roman" w:hAnsi="Times New Roman" w:cs="Times New Roman"/>
            <w:sz w:val="24"/>
            <w:szCs w:val="24"/>
          </w:rPr>
          <w:t xml:space="preserve">and selection </w:t>
        </w:r>
      </w:ins>
      <w:del w:id="316" w:author="Mel Holden" w:date="2020-06-03T08:50:00Z">
        <w:r w:rsidRPr="00C44E13" w:rsidDel="009777D9">
          <w:rPr>
            <w:rFonts w:ascii="Times New Roman" w:hAnsi="Times New Roman" w:cs="Times New Roman"/>
            <w:sz w:val="24"/>
            <w:szCs w:val="24"/>
          </w:rPr>
          <w:delText xml:space="preserve">attention </w:delText>
        </w:r>
      </w:del>
      <w:ins w:id="317" w:author="Mel Holden" w:date="2020-06-03T08:51:00Z">
        <w:r w:rsidR="009777D9">
          <w:rPr>
            <w:rFonts w:ascii="Times New Roman" w:hAnsi="Times New Roman" w:cs="Times New Roman"/>
            <w:sz w:val="24"/>
            <w:szCs w:val="24"/>
          </w:rPr>
          <w:t xml:space="preserve">of </w:t>
        </w:r>
      </w:ins>
      <w:del w:id="318" w:author="Mel Holden" w:date="2020-06-03T08:51:00Z">
        <w:r w:rsidRPr="00C44E13" w:rsidDel="009777D9">
          <w:rPr>
            <w:rFonts w:ascii="Times New Roman" w:hAnsi="Times New Roman" w:cs="Times New Roman"/>
            <w:sz w:val="24"/>
            <w:szCs w:val="24"/>
          </w:rPr>
          <w:delText xml:space="preserve">to </w:delText>
        </w:r>
      </w:del>
      <w:r w:rsidRPr="00C44E13">
        <w:rPr>
          <w:rFonts w:ascii="Times New Roman" w:hAnsi="Times New Roman" w:cs="Times New Roman"/>
          <w:sz w:val="24"/>
          <w:szCs w:val="24"/>
        </w:rPr>
        <w:t>strategies to increase adherence depending on the patient’s specific barriers and facilitators (see later section).</w:t>
      </w:r>
      <w:del w:id="319" w:author="Natalie Collins" w:date="2020-06-17T09:21:00Z">
        <w:r w:rsidRPr="00C44E13" w:rsidDel="002A12E1">
          <w:rPr>
            <w:rFonts w:ascii="Times New Roman" w:hAnsi="Times New Roman" w:cs="Times New Roman"/>
            <w:sz w:val="24"/>
            <w:szCs w:val="24"/>
          </w:rPr>
          <w:delText xml:space="preserve"> </w:delText>
        </w:r>
      </w:del>
      <w:r w:rsidRPr="00C44E13">
        <w:rPr>
          <w:rFonts w:ascii="Times New Roman" w:hAnsi="Times New Roman" w:cs="Times New Roman"/>
          <w:sz w:val="24"/>
          <w:szCs w:val="24"/>
        </w:rPr>
        <w:t xml:space="preserve"> </w:t>
      </w:r>
      <w:ins w:id="320" w:author="Mel Holden" w:date="2020-06-01T16:54:00Z">
        <w:r w:rsidR="00AE4F2E">
          <w:rPr>
            <w:rFonts w:ascii="Times New Roman" w:hAnsi="Times New Roman" w:cs="Times New Roman"/>
            <w:sz w:val="24"/>
            <w:szCs w:val="24"/>
          </w:rPr>
          <w:t xml:space="preserve">In line with clinical guidelines </w:t>
        </w:r>
      </w:ins>
      <w:ins w:id="321" w:author="Mel Holden" w:date="2020-06-03T16:22:00Z">
        <w:r w:rsidR="00F94C8E">
          <w:rPr>
            <w:rFonts w:ascii="Times New Roman" w:hAnsi="Times New Roman" w:cs="Times New Roman"/>
            <w:sz w:val="24"/>
            <w:szCs w:val="24"/>
          </w:rPr>
          <w:t>[</w:t>
        </w:r>
      </w:ins>
      <w:ins w:id="322" w:author="Mel Holden" w:date="2020-06-04T21:20:00Z">
        <w:r w:rsidR="00D433A5">
          <w:rPr>
            <w:rFonts w:ascii="Times New Roman" w:hAnsi="Times New Roman" w:cs="Times New Roman"/>
            <w:sz w:val="24"/>
            <w:szCs w:val="24"/>
          </w:rPr>
          <w:t>32</w:t>
        </w:r>
      </w:ins>
      <w:ins w:id="323" w:author="Mel Holden" w:date="2020-06-03T16:22:00Z">
        <w:r w:rsidR="001852D8">
          <w:rPr>
            <w:rFonts w:ascii="Times New Roman" w:hAnsi="Times New Roman" w:cs="Times New Roman"/>
            <w:sz w:val="24"/>
            <w:szCs w:val="24"/>
          </w:rPr>
          <w:t>]</w:t>
        </w:r>
      </w:ins>
      <w:ins w:id="324" w:author="Mel Holden" w:date="2020-06-01T16:54:00Z">
        <w:r w:rsidR="001852D8">
          <w:rPr>
            <w:rFonts w:ascii="Times New Roman" w:hAnsi="Times New Roman" w:cs="Times New Roman"/>
            <w:sz w:val="24"/>
            <w:szCs w:val="24"/>
          </w:rPr>
          <w:t xml:space="preserve"> </w:t>
        </w:r>
        <w:r w:rsidR="00AE4F2E">
          <w:rPr>
            <w:rFonts w:ascii="Times New Roman" w:hAnsi="Times New Roman" w:cs="Times New Roman"/>
            <w:sz w:val="24"/>
            <w:szCs w:val="24"/>
          </w:rPr>
          <w:t>c</w:t>
        </w:r>
      </w:ins>
      <w:del w:id="325" w:author="Mel Holden" w:date="2020-06-01T16:54:00Z">
        <w:r w:rsidRPr="00C44E13" w:rsidDel="00AE4F2E">
          <w:rPr>
            <w:rFonts w:ascii="Times New Roman" w:hAnsi="Times New Roman" w:cs="Times New Roman"/>
            <w:sz w:val="24"/>
            <w:szCs w:val="24"/>
          </w:rPr>
          <w:delText>C</w:delText>
        </w:r>
      </w:del>
      <w:r w:rsidRPr="00C44E13">
        <w:rPr>
          <w:rFonts w:ascii="Times New Roman" w:hAnsi="Times New Roman" w:cs="Times New Roman"/>
          <w:sz w:val="24"/>
          <w:szCs w:val="24"/>
        </w:rPr>
        <w:t xml:space="preserve">omorbidities </w:t>
      </w:r>
      <w:ins w:id="326" w:author="Mel Holden" w:date="2020-06-01T16:54:00Z">
        <w:r w:rsidR="00AE4F2E">
          <w:rPr>
            <w:rFonts w:ascii="Times New Roman" w:hAnsi="Times New Roman" w:cs="Times New Roman"/>
            <w:sz w:val="24"/>
            <w:szCs w:val="24"/>
          </w:rPr>
          <w:t>co</w:t>
        </w:r>
      </w:ins>
      <w:del w:id="327" w:author="Mel Holden" w:date="2020-06-01T16:54:00Z">
        <w:r w:rsidR="00CE37C1" w:rsidRPr="00C44E13" w:rsidDel="00AE4F2E">
          <w:rPr>
            <w:rFonts w:ascii="Times New Roman" w:hAnsi="Times New Roman" w:cs="Times New Roman"/>
            <w:sz w:val="24"/>
            <w:szCs w:val="24"/>
          </w:rPr>
          <w:delText>sh</w:delText>
        </w:r>
      </w:del>
      <w:del w:id="328" w:author="Mel Holden" w:date="2020-06-03T08:54:00Z">
        <w:r w:rsidR="00CE37C1" w:rsidRPr="00C44E13" w:rsidDel="00E576DC">
          <w:rPr>
            <w:rFonts w:ascii="Times New Roman" w:hAnsi="Times New Roman" w:cs="Times New Roman"/>
            <w:sz w:val="24"/>
            <w:szCs w:val="24"/>
          </w:rPr>
          <w:delText>o</w:delText>
        </w:r>
      </w:del>
      <w:r w:rsidR="00CE37C1" w:rsidRPr="00C44E13">
        <w:rPr>
          <w:rFonts w:ascii="Times New Roman" w:hAnsi="Times New Roman" w:cs="Times New Roman"/>
          <w:sz w:val="24"/>
          <w:szCs w:val="24"/>
        </w:rPr>
        <w:t>uld also be</w:t>
      </w:r>
      <w:r w:rsidRPr="00C44E13">
        <w:rPr>
          <w:rFonts w:ascii="Times New Roman" w:hAnsi="Times New Roman" w:cs="Times New Roman"/>
          <w:sz w:val="24"/>
          <w:szCs w:val="24"/>
        </w:rPr>
        <w:t xml:space="preserve"> </w:t>
      </w:r>
      <w:r w:rsidR="0017315B" w:rsidRPr="00C44E13">
        <w:rPr>
          <w:rFonts w:ascii="Times New Roman" w:hAnsi="Times New Roman" w:cs="Times New Roman"/>
          <w:sz w:val="24"/>
          <w:szCs w:val="24"/>
        </w:rPr>
        <w:t>considered</w:t>
      </w:r>
      <w:ins w:id="329" w:author="Mel Holden" w:date="2020-06-01T16:54:00Z">
        <w:r w:rsidR="00AE4F2E">
          <w:rPr>
            <w:rFonts w:ascii="Times New Roman" w:hAnsi="Times New Roman" w:cs="Times New Roman"/>
            <w:sz w:val="24"/>
            <w:szCs w:val="24"/>
          </w:rPr>
          <w:t>,</w:t>
        </w:r>
      </w:ins>
      <w:r w:rsidRPr="00C44E13">
        <w:rPr>
          <w:rFonts w:ascii="Times New Roman" w:hAnsi="Times New Roman" w:cs="Times New Roman"/>
          <w:sz w:val="24"/>
          <w:szCs w:val="24"/>
        </w:rPr>
        <w:t xml:space="preserve"> </w:t>
      </w:r>
      <w:r w:rsidR="00CE37C1" w:rsidRPr="00C44E13">
        <w:rPr>
          <w:rFonts w:ascii="Times New Roman" w:hAnsi="Times New Roman" w:cs="Times New Roman"/>
          <w:sz w:val="24"/>
          <w:szCs w:val="24"/>
        </w:rPr>
        <w:t>given that a</w:t>
      </w:r>
      <w:r w:rsidR="00C96E1F" w:rsidRPr="00C44E13">
        <w:rPr>
          <w:rFonts w:ascii="Times New Roman" w:hAnsi="Times New Roman" w:cs="Times New Roman"/>
          <w:sz w:val="24"/>
          <w:szCs w:val="24"/>
        </w:rPr>
        <w:t>pproximately two out of three patients with knee and hip OA have at least one other chronic condition</w:t>
      </w:r>
      <w:r w:rsidR="0017315B" w:rsidRPr="00C44E13">
        <w:rPr>
          <w:rFonts w:ascii="Times New Roman" w:hAnsi="Times New Roman" w:cs="Times New Roman"/>
          <w:sz w:val="24"/>
          <w:szCs w:val="24"/>
        </w:rPr>
        <w:t>,</w:t>
      </w:r>
      <w:r w:rsidR="0048289A" w:rsidRPr="00C44E13">
        <w:rPr>
          <w:rFonts w:ascii="Times New Roman" w:hAnsi="Times New Roman" w:cs="Times New Roman"/>
          <w:sz w:val="24"/>
          <w:szCs w:val="24"/>
        </w:rPr>
        <w:t xml:space="preserve"> </w:t>
      </w:r>
      <w:r w:rsidR="00104EC8" w:rsidRPr="00C44E13">
        <w:rPr>
          <w:rFonts w:ascii="Times New Roman" w:hAnsi="Times New Roman" w:cs="Times New Roman"/>
          <w:sz w:val="24"/>
          <w:szCs w:val="24"/>
        </w:rPr>
        <w:t>and that more comorbidities are associated with greater pain intensity, more painful body sites, and worse function and quality-of-life</w:t>
      </w:r>
      <w:ins w:id="330" w:author="Mel Holden" w:date="2020-06-03T16:24:00Z">
        <w:r w:rsidR="001852D8">
          <w:rPr>
            <w:rFonts w:ascii="Times New Roman" w:hAnsi="Times New Roman" w:cs="Times New Roman"/>
            <w:sz w:val="24"/>
            <w:szCs w:val="24"/>
          </w:rPr>
          <w:t xml:space="preserve"> </w:t>
        </w:r>
      </w:ins>
      <w:ins w:id="331" w:author="Mel Holden" w:date="2020-06-04T11:13:00Z">
        <w:r w:rsidR="00F94C8E">
          <w:rPr>
            <w:rFonts w:ascii="Times New Roman" w:hAnsi="Times New Roman" w:cs="Times New Roman"/>
            <w:sz w:val="24"/>
            <w:szCs w:val="24"/>
          </w:rPr>
          <w:t>[</w:t>
        </w:r>
      </w:ins>
      <w:ins w:id="332" w:author="Mel Holden" w:date="2020-06-04T21:22:00Z">
        <w:r w:rsidR="00D433A5">
          <w:rPr>
            <w:rFonts w:ascii="Times New Roman" w:hAnsi="Times New Roman" w:cs="Times New Roman"/>
            <w:sz w:val="24"/>
            <w:szCs w:val="24"/>
          </w:rPr>
          <w:t>35</w:t>
        </w:r>
      </w:ins>
      <w:ins w:id="333" w:author="Mel Holden" w:date="2020-06-04T11:13:00Z">
        <w:r w:rsidR="00197697">
          <w:rPr>
            <w:rFonts w:ascii="Times New Roman" w:hAnsi="Times New Roman" w:cs="Times New Roman"/>
            <w:sz w:val="24"/>
            <w:szCs w:val="24"/>
          </w:rPr>
          <w:t>]</w:t>
        </w:r>
      </w:ins>
      <w:del w:id="334" w:author="Mel Holden" w:date="2020-06-04T21:55:00Z">
        <w:r w:rsidR="00104EC8" w:rsidRPr="00C44E13" w:rsidDel="00197697">
          <w:rPr>
            <w:rFonts w:ascii="Times New Roman" w:hAnsi="Times New Roman" w:cs="Times New Roman"/>
            <w:sz w:val="24"/>
            <w:szCs w:val="24"/>
          </w:rPr>
          <w:delText xml:space="preserve"> </w:delText>
        </w:r>
        <w:r w:rsidR="00330D64" w:rsidRPr="00C44E13" w:rsidDel="00197697">
          <w:rPr>
            <w:rFonts w:ascii="Times New Roman" w:hAnsi="Times New Roman" w:cs="Times New Roman"/>
            <w:sz w:val="24"/>
            <w:szCs w:val="24"/>
          </w:rPr>
          <w:fldChar w:fldCharType="begin">
            <w:fldData xml:space="preserve">PEVuZE5vdGU+PENpdGU+PEF1dGhvcj5XZXNzZWxpbmc8L0F1dGhvcj48WWVhcj4yMDEzPC9ZZWFy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=
</w:fldData>
          </w:fldChar>
        </w:r>
        <w:r w:rsidR="006B32F8" w:rsidRPr="00C44E13" w:rsidDel="00197697">
          <w:rPr>
            <w:rFonts w:ascii="Times New Roman" w:hAnsi="Times New Roman" w:cs="Times New Roman"/>
            <w:sz w:val="24"/>
            <w:szCs w:val="24"/>
          </w:rPr>
          <w:delInstrText xml:space="preserve"> ADDIN EN.CITE </w:delInstrText>
        </w:r>
        <w:r w:rsidR="006B32F8" w:rsidRPr="00C44E13" w:rsidDel="00197697">
          <w:rPr>
            <w:rFonts w:ascii="Times New Roman" w:hAnsi="Times New Roman" w:cs="Times New Roman"/>
            <w:sz w:val="24"/>
            <w:szCs w:val="24"/>
          </w:rPr>
          <w:fldChar w:fldCharType="begin">
            <w:fldData xml:space="preserve">PEVuZE5vdGU+PENpdGU+PEF1dGhvcj5XZXNzZWxpbmc8L0F1dGhvcj48WWVhcj4yMDEzPC9ZZWFy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=
</w:fldData>
          </w:fldChar>
        </w:r>
        <w:r w:rsidR="006B32F8" w:rsidRPr="00C44E13" w:rsidDel="00197697">
          <w:rPr>
            <w:rFonts w:ascii="Times New Roman" w:hAnsi="Times New Roman" w:cs="Times New Roman"/>
            <w:sz w:val="24"/>
            <w:szCs w:val="24"/>
          </w:rPr>
          <w:delInstrText xml:space="preserve"> ADDIN EN.CITE.DATA </w:delInstrText>
        </w:r>
        <w:r w:rsidR="006B32F8" w:rsidRPr="00C44E13" w:rsidDel="00197697">
          <w:rPr>
            <w:rFonts w:ascii="Times New Roman" w:hAnsi="Times New Roman" w:cs="Times New Roman"/>
            <w:sz w:val="24"/>
            <w:szCs w:val="24"/>
          </w:rPr>
        </w:r>
        <w:r w:rsidR="006B32F8" w:rsidRPr="00C44E13" w:rsidDel="00197697">
          <w:rPr>
            <w:rFonts w:ascii="Times New Roman" w:hAnsi="Times New Roman" w:cs="Times New Roman"/>
            <w:sz w:val="24"/>
            <w:szCs w:val="24"/>
          </w:rPr>
          <w:fldChar w:fldCharType="end"/>
        </w:r>
        <w:r w:rsidR="00330D64" w:rsidRPr="00C44E13" w:rsidDel="00197697">
          <w:rPr>
            <w:rFonts w:ascii="Times New Roman" w:hAnsi="Times New Roman" w:cs="Times New Roman"/>
            <w:sz w:val="24"/>
            <w:szCs w:val="24"/>
          </w:rPr>
        </w:r>
        <w:r w:rsidR="00330D64" w:rsidRPr="00C44E13" w:rsidDel="00197697">
          <w:rPr>
            <w:rFonts w:ascii="Times New Roman" w:hAnsi="Times New Roman" w:cs="Times New Roman"/>
            <w:sz w:val="24"/>
            <w:szCs w:val="24"/>
          </w:rPr>
          <w:fldChar w:fldCharType="separate"/>
        </w:r>
        <w:r w:rsidR="00B655F7" w:rsidRPr="00C44E13" w:rsidDel="00197697">
          <w:rPr>
            <w:rFonts w:ascii="Times New Roman" w:hAnsi="Times New Roman" w:cs="Times New Roman"/>
            <w:noProof/>
            <w:sz w:val="24"/>
            <w:szCs w:val="24"/>
          </w:rPr>
          <w:delText>[52</w:delText>
        </w:r>
        <w:r w:rsidR="006B32F8" w:rsidRPr="00C44E13" w:rsidDel="00197697">
          <w:rPr>
            <w:rFonts w:ascii="Times New Roman" w:hAnsi="Times New Roman" w:cs="Times New Roman"/>
            <w:noProof/>
            <w:sz w:val="24"/>
            <w:szCs w:val="24"/>
          </w:rPr>
          <w:delText>]</w:delText>
        </w:r>
        <w:r w:rsidR="00330D64" w:rsidRPr="00C44E13" w:rsidDel="00197697">
          <w:rPr>
            <w:rFonts w:ascii="Times New Roman" w:hAnsi="Times New Roman" w:cs="Times New Roman"/>
            <w:sz w:val="24"/>
            <w:szCs w:val="24"/>
          </w:rPr>
          <w:fldChar w:fldCharType="end"/>
        </w:r>
      </w:del>
      <w:r w:rsidR="00330D64" w:rsidRPr="00C44E13">
        <w:rPr>
          <w:rFonts w:ascii="Times New Roman" w:hAnsi="Times New Roman" w:cs="Times New Roman"/>
          <w:sz w:val="24"/>
          <w:szCs w:val="24"/>
        </w:rPr>
        <w:t xml:space="preserve">. </w:t>
      </w:r>
      <w:r w:rsidR="00104EC8" w:rsidRPr="00C44E13">
        <w:rPr>
          <w:rFonts w:ascii="Times New Roman" w:hAnsi="Times New Roman" w:cs="Times New Roman"/>
          <w:sz w:val="24"/>
          <w:szCs w:val="24"/>
        </w:rPr>
        <w:t>Exercise is effective in treating many chronic conditions</w:t>
      </w:r>
      <w:ins w:id="335" w:author="Mel Holden" w:date="2020-06-03T16:24:00Z">
        <w:r w:rsidR="001852D8">
          <w:rPr>
            <w:rFonts w:ascii="Times New Roman" w:hAnsi="Times New Roman" w:cs="Times New Roman"/>
            <w:sz w:val="24"/>
            <w:szCs w:val="24"/>
          </w:rPr>
          <w:t xml:space="preserve"> </w:t>
        </w:r>
      </w:ins>
      <w:ins w:id="336" w:author="Mel Holden" w:date="2020-06-04T11:14:00Z">
        <w:r w:rsidR="00F94C8E">
          <w:rPr>
            <w:rFonts w:ascii="Times New Roman" w:hAnsi="Times New Roman" w:cs="Times New Roman"/>
            <w:sz w:val="24"/>
            <w:szCs w:val="24"/>
          </w:rPr>
          <w:t>[</w:t>
        </w:r>
      </w:ins>
      <w:ins w:id="337" w:author="Mel Holden" w:date="2020-06-04T21:22:00Z">
        <w:r w:rsidR="00D433A5">
          <w:rPr>
            <w:rFonts w:ascii="Times New Roman" w:hAnsi="Times New Roman" w:cs="Times New Roman"/>
            <w:sz w:val="24"/>
            <w:szCs w:val="24"/>
          </w:rPr>
          <w:t>6</w:t>
        </w:r>
      </w:ins>
      <w:ins w:id="338" w:author="Mel Holden" w:date="2020-06-04T11:14:00Z">
        <w:r w:rsidR="00F94C8E">
          <w:rPr>
            <w:rFonts w:ascii="Times New Roman" w:hAnsi="Times New Roman" w:cs="Times New Roman"/>
            <w:sz w:val="24"/>
            <w:szCs w:val="24"/>
          </w:rPr>
          <w:t xml:space="preserve">] </w:t>
        </w:r>
      </w:ins>
      <w:del w:id="339" w:author="Mel Holden" w:date="2020-06-04T21:55:00Z">
        <w:r w:rsidR="00104EC8" w:rsidRPr="00C44E13" w:rsidDel="00197697">
          <w:rPr>
            <w:rFonts w:ascii="Times New Roman" w:hAnsi="Times New Roman" w:cs="Times New Roman"/>
            <w:sz w:val="24"/>
            <w:szCs w:val="24"/>
          </w:rPr>
          <w:delText xml:space="preserve"> </w:delText>
        </w:r>
        <w:r w:rsidR="008425DA" w:rsidRPr="00C44E13" w:rsidDel="00197697">
          <w:rPr>
            <w:rFonts w:ascii="Times New Roman" w:hAnsi="Times New Roman" w:cs="Times New Roman"/>
            <w:sz w:val="24"/>
            <w:szCs w:val="24"/>
          </w:rPr>
          <w:fldChar w:fldCharType="begin"/>
        </w:r>
        <w:r w:rsidR="006B32F8" w:rsidRPr="00C44E13" w:rsidDel="00197697">
          <w:rPr>
            <w:rFonts w:ascii="Times New Roman" w:hAnsi="Times New Roman" w:cs="Times New Roman"/>
            <w:sz w:val="24"/>
            <w:szCs w:val="24"/>
          </w:rPr>
          <w:delInstrText xml:space="preserve"> ADDIN EN.CITE &lt;EndNote&gt;&lt;Cite&gt;&lt;Author&gt;Hoffmann&lt;/Author&gt;&lt;Year&gt;2016&lt;/Year&gt;&lt;RecNum&gt;6873&lt;/RecNum&gt;&lt;DisplayText&gt;[68]&lt;/DisplayText&gt;&lt;record&gt;&lt;rec-number&gt;6873&lt;/rec-number&gt;&lt;foreign-keys&gt;&lt;key app="EN" db-id="0dawr2d9nxas0rex5r95pw9laadf50p09t9w" timestamp="1541728380"&gt;6873&lt;/key&gt;&lt;/foreign-keys&gt;&lt;ref-type name="Journal Article"&gt;17&lt;/ref-type&gt;&lt;contributors&gt;&lt;authors&gt;&lt;author&gt;Hoffmann, TC&lt;/author&gt;&lt;author&gt;Maher, CG&lt;/author&gt;&lt;author&gt;Briffa, T&lt;/author&gt;&lt;author&gt;Sherrington, C&lt;/author&gt;&lt;author&gt;Bennell, K&lt;/author&gt;&lt;author&gt;Alison, J&lt;/author&gt;&lt;author&gt;Singh, MF&lt;/author&gt;&lt;author&gt;Glasziou, PP&lt;/author&gt;&lt;/authors&gt;&lt;/contributors&gt;&lt;titles&gt;&lt;title&gt;Prescribing exercise interventions for patients with chronic conditions.&lt;/title&gt;&lt;secondary-title&gt;CMAJ&lt;/secondary-title&gt;&lt;/titles&gt;&lt;pages&gt;510-8&lt;/pages&gt;&lt;volume&gt;188&lt;/volume&gt;&lt;number&gt;7&lt;/number&gt;&lt;dates&gt;&lt;year&gt;2016&lt;/year&gt;&lt;/dates&gt;&lt;urls&gt;&lt;/urls&gt;&lt;/record&gt;&lt;/Cite&gt;&lt;/EndNote&gt;</w:delInstrText>
        </w:r>
        <w:r w:rsidR="008425DA" w:rsidRPr="00C44E13" w:rsidDel="00197697">
          <w:rPr>
            <w:rFonts w:ascii="Times New Roman" w:hAnsi="Times New Roman" w:cs="Times New Roman"/>
            <w:sz w:val="24"/>
            <w:szCs w:val="24"/>
          </w:rPr>
          <w:fldChar w:fldCharType="separate"/>
        </w:r>
        <w:r w:rsidR="006B32F8" w:rsidRPr="00C44E13" w:rsidDel="00197697">
          <w:rPr>
            <w:rFonts w:ascii="Times New Roman" w:hAnsi="Times New Roman" w:cs="Times New Roman"/>
            <w:noProof/>
            <w:sz w:val="24"/>
            <w:szCs w:val="24"/>
          </w:rPr>
          <w:delText>[</w:delText>
        </w:r>
        <w:r w:rsidR="00B655F7" w:rsidRPr="00C44E13" w:rsidDel="00197697">
          <w:rPr>
            <w:rFonts w:ascii="Times New Roman" w:hAnsi="Times New Roman" w:cs="Times New Roman"/>
            <w:noProof/>
            <w:sz w:val="24"/>
            <w:szCs w:val="24"/>
          </w:rPr>
          <w:delText>16</w:delText>
        </w:r>
        <w:r w:rsidR="006B32F8" w:rsidRPr="00C44E13" w:rsidDel="00197697">
          <w:rPr>
            <w:rFonts w:ascii="Times New Roman" w:hAnsi="Times New Roman" w:cs="Times New Roman"/>
            <w:noProof/>
            <w:sz w:val="24"/>
            <w:szCs w:val="24"/>
          </w:rPr>
          <w:delText>]</w:delText>
        </w:r>
        <w:r w:rsidR="008425DA" w:rsidRPr="00C44E13" w:rsidDel="00197697">
          <w:rPr>
            <w:rFonts w:ascii="Times New Roman" w:hAnsi="Times New Roman" w:cs="Times New Roman"/>
            <w:sz w:val="24"/>
            <w:szCs w:val="24"/>
          </w:rPr>
          <w:fldChar w:fldCharType="end"/>
        </w:r>
      </w:del>
      <w:r w:rsidR="00104EC8" w:rsidRPr="00C44E13">
        <w:rPr>
          <w:rFonts w:ascii="Times New Roman" w:hAnsi="Times New Roman" w:cs="Times New Roman"/>
          <w:sz w:val="24"/>
          <w:szCs w:val="24"/>
        </w:rPr>
        <w:t xml:space="preserve">. </w:t>
      </w:r>
      <w:r w:rsidR="00C96E1F" w:rsidRPr="00C44E13">
        <w:rPr>
          <w:rFonts w:ascii="Times New Roman" w:hAnsi="Times New Roman" w:cs="Times New Roman"/>
          <w:sz w:val="24"/>
          <w:szCs w:val="24"/>
        </w:rPr>
        <w:t xml:space="preserve">Therefore, individualizing the </w:t>
      </w:r>
      <w:r w:rsidR="00B90AAB" w:rsidRPr="00C44E13">
        <w:rPr>
          <w:rFonts w:ascii="Times New Roman" w:hAnsi="Times New Roman" w:cs="Times New Roman"/>
          <w:sz w:val="24"/>
          <w:szCs w:val="24"/>
        </w:rPr>
        <w:t xml:space="preserve">therapeutic </w:t>
      </w:r>
      <w:r w:rsidR="00C96E1F" w:rsidRPr="00C44E13">
        <w:rPr>
          <w:rFonts w:ascii="Times New Roman" w:hAnsi="Times New Roman" w:cs="Times New Roman"/>
          <w:sz w:val="24"/>
          <w:szCs w:val="24"/>
        </w:rPr>
        <w:t>exercise program</w:t>
      </w:r>
      <w:r w:rsidR="00631F6F" w:rsidRPr="00C44E13">
        <w:rPr>
          <w:rFonts w:ascii="Times New Roman" w:hAnsi="Times New Roman" w:cs="Times New Roman"/>
          <w:sz w:val="24"/>
          <w:szCs w:val="24"/>
        </w:rPr>
        <w:t xml:space="preserve"> </w:t>
      </w:r>
      <w:r w:rsidR="00C96E1F" w:rsidRPr="00C44E13">
        <w:rPr>
          <w:rFonts w:ascii="Times New Roman" w:hAnsi="Times New Roman" w:cs="Times New Roman"/>
          <w:sz w:val="24"/>
          <w:szCs w:val="24"/>
        </w:rPr>
        <w:t xml:space="preserve">according to the patient’s comorbidities </w:t>
      </w:r>
      <w:r w:rsidR="00B203B7" w:rsidRPr="00C44E13">
        <w:rPr>
          <w:rFonts w:ascii="Times New Roman" w:hAnsi="Times New Roman" w:cs="Times New Roman"/>
          <w:sz w:val="24"/>
          <w:szCs w:val="24"/>
        </w:rPr>
        <w:t>may</w:t>
      </w:r>
      <w:r w:rsidR="00C96E1F" w:rsidRPr="00C44E13">
        <w:rPr>
          <w:rFonts w:ascii="Times New Roman" w:hAnsi="Times New Roman" w:cs="Times New Roman"/>
          <w:sz w:val="24"/>
          <w:szCs w:val="24"/>
        </w:rPr>
        <w:t xml:space="preserve"> </w:t>
      </w:r>
      <w:r w:rsidR="00B203B7" w:rsidRPr="00C44E13">
        <w:rPr>
          <w:rFonts w:ascii="Times New Roman" w:hAnsi="Times New Roman" w:cs="Times New Roman"/>
          <w:sz w:val="24"/>
          <w:szCs w:val="24"/>
        </w:rPr>
        <w:t xml:space="preserve">not </w:t>
      </w:r>
      <w:r w:rsidR="00C96E1F" w:rsidRPr="00C44E13">
        <w:rPr>
          <w:rFonts w:ascii="Times New Roman" w:hAnsi="Times New Roman" w:cs="Times New Roman"/>
          <w:sz w:val="24"/>
          <w:szCs w:val="24"/>
        </w:rPr>
        <w:t>only improv</w:t>
      </w:r>
      <w:r w:rsidR="00B203B7" w:rsidRPr="00C44E13">
        <w:rPr>
          <w:rFonts w:ascii="Times New Roman" w:hAnsi="Times New Roman" w:cs="Times New Roman"/>
          <w:sz w:val="24"/>
          <w:szCs w:val="24"/>
        </w:rPr>
        <w:t>e</w:t>
      </w:r>
      <w:r w:rsidR="00C96E1F" w:rsidRPr="00C44E13">
        <w:rPr>
          <w:rFonts w:ascii="Times New Roman" w:hAnsi="Times New Roman" w:cs="Times New Roman"/>
          <w:sz w:val="24"/>
          <w:szCs w:val="24"/>
        </w:rPr>
        <w:t xml:space="preserve"> OA-related symptoms, but also symptoms of other chronic conditions</w:t>
      </w:r>
      <w:r w:rsidR="006376C3" w:rsidRPr="00C44E13">
        <w:rPr>
          <w:rFonts w:ascii="Times New Roman" w:hAnsi="Times New Roman" w:cs="Times New Roman"/>
          <w:sz w:val="24"/>
          <w:szCs w:val="24"/>
        </w:rPr>
        <w:t xml:space="preserve"> and their overall health</w:t>
      </w:r>
      <w:r w:rsidR="00C96E1F" w:rsidRPr="00C44E13">
        <w:rPr>
          <w:rFonts w:ascii="Times New Roman" w:hAnsi="Times New Roman" w:cs="Times New Roman"/>
          <w:sz w:val="24"/>
          <w:szCs w:val="24"/>
        </w:rPr>
        <w:t>.</w:t>
      </w:r>
    </w:p>
    <w:p w14:paraId="4494EFCE" w14:textId="77777777" w:rsidR="00631F6F" w:rsidRPr="00C44E13" w:rsidRDefault="00631F6F" w:rsidP="00C44E13">
      <w:pPr>
        <w:spacing w:line="480" w:lineRule="auto"/>
        <w:rPr>
          <w:rFonts w:ascii="Times New Roman" w:hAnsi="Times New Roman" w:cs="Times New Roman"/>
          <w:sz w:val="24"/>
          <w:szCs w:val="24"/>
        </w:rPr>
      </w:pPr>
    </w:p>
    <w:p w14:paraId="6BF8BBB8" w14:textId="7C67DE61" w:rsidR="00D960A6" w:rsidRPr="00C44E13" w:rsidRDefault="00D960A6" w:rsidP="00C44E13">
      <w:pPr>
        <w:spacing w:line="480" w:lineRule="auto"/>
        <w:rPr>
          <w:rFonts w:ascii="Times New Roman" w:hAnsi="Times New Roman" w:cs="Times New Roman"/>
          <w:b/>
          <w:sz w:val="24"/>
          <w:szCs w:val="24"/>
        </w:rPr>
      </w:pPr>
      <w:r w:rsidRPr="00C44E13">
        <w:rPr>
          <w:rFonts w:ascii="Times New Roman" w:hAnsi="Times New Roman" w:cs="Times New Roman"/>
          <w:b/>
          <w:sz w:val="24"/>
          <w:szCs w:val="24"/>
        </w:rPr>
        <w:t xml:space="preserve">Is </w:t>
      </w:r>
      <w:r w:rsidR="00B90AAB" w:rsidRPr="00C44E13">
        <w:rPr>
          <w:rFonts w:ascii="Times New Roman" w:hAnsi="Times New Roman" w:cs="Times New Roman"/>
          <w:b/>
          <w:sz w:val="24"/>
          <w:szCs w:val="24"/>
        </w:rPr>
        <w:t>therapeutic</w:t>
      </w:r>
      <w:r w:rsidRPr="00C44E13">
        <w:rPr>
          <w:rFonts w:ascii="Times New Roman" w:hAnsi="Times New Roman" w:cs="Times New Roman"/>
          <w:b/>
          <w:sz w:val="24"/>
          <w:szCs w:val="24"/>
        </w:rPr>
        <w:t xml:space="preserve"> exercise safe for people with knee and hip OA?</w:t>
      </w:r>
    </w:p>
    <w:p w14:paraId="6F2C4634" w14:textId="5AE8715D" w:rsidR="00D86A21" w:rsidRPr="00C44E13" w:rsidRDefault="00B90AAB" w:rsidP="00C44E13">
      <w:pPr>
        <w:spacing w:after="0" w:line="480" w:lineRule="auto"/>
        <w:rPr>
          <w:rFonts w:ascii="Times New Roman" w:hAnsi="Times New Roman" w:cs="Times New Roman"/>
          <w:sz w:val="24"/>
          <w:szCs w:val="24"/>
        </w:rPr>
      </w:pPr>
      <w:r w:rsidRPr="00C44E13">
        <w:rPr>
          <w:rFonts w:ascii="Times New Roman" w:hAnsi="Times New Roman" w:cs="Times New Roman"/>
          <w:sz w:val="24"/>
          <w:szCs w:val="24"/>
        </w:rPr>
        <w:t>Therapeutic exercise</w:t>
      </w:r>
      <w:r w:rsidR="00D960A6" w:rsidRPr="00C44E13">
        <w:rPr>
          <w:rFonts w:ascii="Times New Roman" w:hAnsi="Times New Roman" w:cs="Times New Roman"/>
          <w:sz w:val="24"/>
          <w:szCs w:val="24"/>
        </w:rPr>
        <w:t xml:space="preserve"> is safe for people with knee and hip OA</w:t>
      </w:r>
      <w:r w:rsidR="00313033" w:rsidRPr="00C44E13">
        <w:rPr>
          <w:rFonts w:ascii="Times New Roman" w:hAnsi="Times New Roman" w:cs="Times New Roman"/>
          <w:sz w:val="24"/>
          <w:szCs w:val="24"/>
        </w:rPr>
        <w:t>,</w:t>
      </w:r>
      <w:r w:rsidR="00D960A6" w:rsidRPr="00C44E13">
        <w:rPr>
          <w:rFonts w:ascii="Times New Roman" w:hAnsi="Times New Roman" w:cs="Times New Roman"/>
          <w:sz w:val="24"/>
          <w:szCs w:val="24"/>
        </w:rPr>
        <w:t xml:space="preserve"> </w:t>
      </w:r>
      <w:r w:rsidR="008E7ED0" w:rsidRPr="00C44E13">
        <w:rPr>
          <w:rFonts w:ascii="Times New Roman" w:hAnsi="Times New Roman" w:cs="Times New Roman"/>
          <w:sz w:val="24"/>
          <w:szCs w:val="24"/>
        </w:rPr>
        <w:t>including</w:t>
      </w:r>
      <w:r w:rsidR="000B49E4" w:rsidRPr="00C44E13">
        <w:rPr>
          <w:rFonts w:ascii="Times New Roman" w:hAnsi="Times New Roman" w:cs="Times New Roman"/>
          <w:sz w:val="24"/>
          <w:szCs w:val="24"/>
        </w:rPr>
        <w:t xml:space="preserve"> those with advanced disease</w:t>
      </w:r>
      <w:ins w:id="340" w:author="Mel Holden" w:date="2020-06-05T06:08:00Z">
        <w:r w:rsidR="00392CA5">
          <w:rPr>
            <w:rFonts w:ascii="Times New Roman" w:hAnsi="Times New Roman" w:cs="Times New Roman"/>
            <w:sz w:val="24"/>
            <w:szCs w:val="24"/>
          </w:rPr>
          <w:t xml:space="preserve"> </w:t>
        </w:r>
      </w:ins>
      <w:ins w:id="341" w:author="Mel Holden" w:date="2020-06-04T11:15:00Z">
        <w:r w:rsidR="00424AF2">
          <w:rPr>
            <w:rFonts w:ascii="Times New Roman" w:hAnsi="Times New Roman" w:cs="Times New Roman"/>
            <w:sz w:val="24"/>
            <w:szCs w:val="24"/>
          </w:rPr>
          <w:t>[</w:t>
        </w:r>
      </w:ins>
      <w:ins w:id="342" w:author="Mel Holden" w:date="2020-06-04T21:24:00Z">
        <w:r w:rsidR="00197697">
          <w:rPr>
            <w:rFonts w:ascii="Times New Roman" w:hAnsi="Times New Roman" w:cs="Times New Roman"/>
            <w:sz w:val="24"/>
            <w:szCs w:val="24"/>
          </w:rPr>
          <w:t>36-38</w:t>
        </w:r>
      </w:ins>
      <w:ins w:id="343" w:author="Mel Holden" w:date="2020-06-04T11:15:00Z">
        <w:r w:rsidR="00197697">
          <w:rPr>
            <w:rFonts w:ascii="Times New Roman" w:hAnsi="Times New Roman" w:cs="Times New Roman"/>
            <w:sz w:val="24"/>
            <w:szCs w:val="24"/>
          </w:rPr>
          <w:t xml:space="preserve">] </w:t>
        </w:r>
      </w:ins>
      <w:del w:id="344" w:author="Mel Holden" w:date="2020-06-04T21:56:00Z">
        <w:r w:rsidR="000B49E4" w:rsidRPr="00C44E13" w:rsidDel="00197697">
          <w:rPr>
            <w:rFonts w:ascii="Times New Roman" w:hAnsi="Times New Roman" w:cs="Times New Roman"/>
            <w:sz w:val="24"/>
            <w:szCs w:val="24"/>
          </w:rPr>
          <w:delText xml:space="preserve"> </w:delText>
        </w:r>
        <w:r w:rsidR="00067507" w:rsidRPr="00C44E13" w:rsidDel="00197697">
          <w:rPr>
            <w:rFonts w:ascii="Times New Roman" w:hAnsi="Times New Roman" w:cs="Times New Roman"/>
            <w:sz w:val="24"/>
            <w:szCs w:val="24"/>
          </w:rPr>
          <w:fldChar w:fldCharType="begin">
            <w:fldData xml:space="preserve">PEVuZE5vdGU+PENpdGU+PEF1dGhvcj5LcmF1czwvQXV0aG9yPjxZZWFyPjIwMTk8L1llYXI+PFJl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</w:fldData>
          </w:fldChar>
        </w:r>
        <w:r w:rsidR="006B32F8" w:rsidRPr="00C44E13" w:rsidDel="00197697">
          <w:rPr>
            <w:rFonts w:ascii="Times New Roman" w:hAnsi="Times New Roman" w:cs="Times New Roman"/>
            <w:sz w:val="24"/>
            <w:szCs w:val="24"/>
          </w:rPr>
          <w:delInstrText xml:space="preserve"> ADDIN EN.CITE </w:delInstrText>
        </w:r>
        <w:r w:rsidR="006B32F8" w:rsidRPr="00C44E13" w:rsidDel="00197697">
          <w:rPr>
            <w:rFonts w:ascii="Times New Roman" w:hAnsi="Times New Roman" w:cs="Times New Roman"/>
            <w:sz w:val="24"/>
            <w:szCs w:val="24"/>
          </w:rPr>
          <w:fldChar w:fldCharType="begin">
            <w:fldData xml:space="preserve">PEVuZE5vdGU+PENpdGU+PEF1dGhvcj5LcmF1czwvQXV0aG9yPjxZZWFyPjIwMTk8L1llYXI+PFJl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</w:fldData>
          </w:fldChar>
        </w:r>
        <w:r w:rsidR="006B32F8" w:rsidRPr="00C44E13" w:rsidDel="00197697">
          <w:rPr>
            <w:rFonts w:ascii="Times New Roman" w:hAnsi="Times New Roman" w:cs="Times New Roman"/>
            <w:sz w:val="24"/>
            <w:szCs w:val="24"/>
          </w:rPr>
          <w:delInstrText xml:space="preserve"> ADDIN EN.CITE.DATA </w:delInstrText>
        </w:r>
        <w:r w:rsidR="006B32F8" w:rsidRPr="00C44E13" w:rsidDel="00197697">
          <w:rPr>
            <w:rFonts w:ascii="Times New Roman" w:hAnsi="Times New Roman" w:cs="Times New Roman"/>
            <w:sz w:val="24"/>
            <w:szCs w:val="24"/>
          </w:rPr>
        </w:r>
        <w:r w:rsidR="006B32F8" w:rsidRPr="00C44E13" w:rsidDel="00197697">
          <w:rPr>
            <w:rFonts w:ascii="Times New Roman" w:hAnsi="Times New Roman" w:cs="Times New Roman"/>
            <w:sz w:val="24"/>
            <w:szCs w:val="24"/>
          </w:rPr>
          <w:fldChar w:fldCharType="end"/>
        </w:r>
        <w:r w:rsidR="00067507" w:rsidRPr="00C44E13" w:rsidDel="00197697">
          <w:rPr>
            <w:rFonts w:ascii="Times New Roman" w:hAnsi="Times New Roman" w:cs="Times New Roman"/>
            <w:sz w:val="24"/>
            <w:szCs w:val="24"/>
          </w:rPr>
        </w:r>
        <w:r w:rsidR="00067507" w:rsidRPr="00C44E13" w:rsidDel="00197697">
          <w:rPr>
            <w:rFonts w:ascii="Times New Roman" w:hAnsi="Times New Roman" w:cs="Times New Roman"/>
            <w:sz w:val="24"/>
            <w:szCs w:val="24"/>
          </w:rPr>
          <w:fldChar w:fldCharType="separate"/>
        </w:r>
        <w:r w:rsidR="006B32F8" w:rsidRPr="00C44E13" w:rsidDel="00197697">
          <w:rPr>
            <w:rFonts w:ascii="Times New Roman" w:hAnsi="Times New Roman" w:cs="Times New Roman"/>
            <w:noProof/>
            <w:sz w:val="24"/>
            <w:szCs w:val="24"/>
          </w:rPr>
          <w:delText>[</w:delText>
        </w:r>
        <w:r w:rsidR="006D02D6" w:rsidRPr="00C44E13" w:rsidDel="00197697">
          <w:rPr>
            <w:rFonts w:ascii="Times New Roman" w:hAnsi="Times New Roman" w:cs="Times New Roman"/>
            <w:noProof/>
            <w:sz w:val="24"/>
            <w:szCs w:val="24"/>
          </w:rPr>
          <w:delText>53-57</w:delText>
        </w:r>
        <w:r w:rsidR="006B32F8" w:rsidRPr="00C44E13" w:rsidDel="00197697">
          <w:rPr>
            <w:rFonts w:ascii="Times New Roman" w:hAnsi="Times New Roman" w:cs="Times New Roman"/>
            <w:noProof/>
            <w:sz w:val="24"/>
            <w:szCs w:val="24"/>
          </w:rPr>
          <w:delText>]</w:delText>
        </w:r>
        <w:r w:rsidR="00067507" w:rsidRPr="00C44E13" w:rsidDel="00197697">
          <w:rPr>
            <w:rFonts w:ascii="Times New Roman" w:hAnsi="Times New Roman" w:cs="Times New Roman"/>
            <w:sz w:val="24"/>
            <w:szCs w:val="24"/>
          </w:rPr>
          <w:fldChar w:fldCharType="end"/>
        </w:r>
      </w:del>
      <w:r w:rsidR="00332703" w:rsidRPr="00C44E13">
        <w:rPr>
          <w:rFonts w:ascii="Times New Roman" w:hAnsi="Times New Roman" w:cs="Times New Roman"/>
          <w:sz w:val="24"/>
          <w:szCs w:val="24"/>
        </w:rPr>
        <w:t xml:space="preserve">. </w:t>
      </w:r>
      <w:r w:rsidR="00D86A21" w:rsidRPr="00C44E13">
        <w:rPr>
          <w:rFonts w:ascii="Times New Roman" w:hAnsi="Times New Roman" w:cs="Times New Roman"/>
          <w:sz w:val="24"/>
          <w:szCs w:val="24"/>
        </w:rPr>
        <w:t>A</w:t>
      </w:r>
      <w:r w:rsidR="00D960A6" w:rsidRPr="00C44E13">
        <w:rPr>
          <w:rFonts w:ascii="Times New Roman" w:hAnsi="Times New Roman" w:cs="Times New Roman"/>
          <w:sz w:val="24"/>
          <w:szCs w:val="24"/>
        </w:rPr>
        <w:t xml:space="preserve"> systematic review found that at the group level there was no evidence of serious adverse events, increases in pain, decreases in physical function, progression of structural OA on imaging or increased risk of total knee replacemen</w:t>
      </w:r>
      <w:r w:rsidR="00DF4AFB" w:rsidRPr="00C44E13">
        <w:rPr>
          <w:rFonts w:ascii="Times New Roman" w:hAnsi="Times New Roman" w:cs="Times New Roman"/>
          <w:sz w:val="24"/>
          <w:szCs w:val="24"/>
        </w:rPr>
        <w:t>t with low impac</w:t>
      </w:r>
      <w:r w:rsidR="00D960A6" w:rsidRPr="00C44E13">
        <w:rPr>
          <w:rFonts w:ascii="Times New Roman" w:hAnsi="Times New Roman" w:cs="Times New Roman"/>
          <w:sz w:val="24"/>
          <w:szCs w:val="24"/>
        </w:rPr>
        <w:t>t</w:t>
      </w:r>
      <w:r w:rsidR="00DF4AFB" w:rsidRPr="00C44E13">
        <w:rPr>
          <w:rFonts w:ascii="Times New Roman" w:hAnsi="Times New Roman" w:cs="Times New Roman"/>
          <w:sz w:val="24"/>
          <w:szCs w:val="24"/>
        </w:rPr>
        <w:t xml:space="preserve"> </w:t>
      </w:r>
      <w:r w:rsidRPr="00C44E13">
        <w:rPr>
          <w:rFonts w:ascii="Times New Roman" w:hAnsi="Times New Roman" w:cs="Times New Roman"/>
          <w:sz w:val="24"/>
          <w:szCs w:val="24"/>
        </w:rPr>
        <w:t xml:space="preserve">therapeutic </w:t>
      </w:r>
      <w:r w:rsidR="00DF4AFB" w:rsidRPr="00C44E13">
        <w:rPr>
          <w:rFonts w:ascii="Times New Roman" w:hAnsi="Times New Roman" w:cs="Times New Roman"/>
          <w:sz w:val="24"/>
          <w:szCs w:val="24"/>
        </w:rPr>
        <w:t>exercise of varying intensities</w:t>
      </w:r>
      <w:ins w:id="345" w:author="Mel Holden" w:date="2020-06-04T11:16:00Z">
        <w:r w:rsidR="00F94C8E">
          <w:rPr>
            <w:rFonts w:ascii="Times New Roman" w:hAnsi="Times New Roman" w:cs="Times New Roman"/>
            <w:sz w:val="24"/>
            <w:szCs w:val="24"/>
          </w:rPr>
          <w:t xml:space="preserve"> [</w:t>
        </w:r>
      </w:ins>
      <w:ins w:id="346" w:author="Mel Holden" w:date="2020-06-04T21:22:00Z">
        <w:r w:rsidR="00D433A5">
          <w:rPr>
            <w:rFonts w:ascii="Times New Roman" w:hAnsi="Times New Roman" w:cs="Times New Roman"/>
            <w:sz w:val="24"/>
            <w:szCs w:val="24"/>
          </w:rPr>
          <w:t>36</w:t>
        </w:r>
      </w:ins>
      <w:ins w:id="347" w:author="Mel Holden" w:date="2020-06-04T11:16:00Z">
        <w:r w:rsidR="00F94C8E">
          <w:rPr>
            <w:rFonts w:ascii="Times New Roman" w:hAnsi="Times New Roman" w:cs="Times New Roman"/>
            <w:sz w:val="24"/>
            <w:szCs w:val="24"/>
          </w:rPr>
          <w:t>]</w:t>
        </w:r>
      </w:ins>
      <w:ins w:id="348" w:author="Mel Holden" w:date="2020-06-03T16:27:00Z">
        <w:r w:rsidR="00197697">
          <w:rPr>
            <w:rFonts w:ascii="Times New Roman" w:hAnsi="Times New Roman" w:cs="Times New Roman"/>
            <w:sz w:val="24"/>
            <w:szCs w:val="24"/>
          </w:rPr>
          <w:t xml:space="preserve"> </w:t>
        </w:r>
      </w:ins>
      <w:del w:id="349" w:author="Mel Holden" w:date="2020-06-04T21:56:00Z">
        <w:r w:rsidR="00332703" w:rsidRPr="00C44E13" w:rsidDel="00197697">
          <w:rPr>
            <w:rFonts w:ascii="Times New Roman" w:hAnsi="Times New Roman" w:cs="Times New Roman"/>
            <w:sz w:val="24"/>
            <w:szCs w:val="24"/>
          </w:rPr>
          <w:delText xml:space="preserve"> </w:delText>
        </w:r>
        <w:r w:rsidR="00067507" w:rsidRPr="00C44E13" w:rsidDel="00197697">
          <w:rPr>
            <w:rFonts w:ascii="Times New Roman" w:hAnsi="Times New Roman" w:cs="Times New Roman"/>
            <w:sz w:val="24"/>
            <w:szCs w:val="24"/>
          </w:rPr>
          <w:fldChar w:fldCharType="begin"/>
        </w:r>
        <w:r w:rsidR="006B32F8" w:rsidRPr="00C44E13" w:rsidDel="00197697">
          <w:rPr>
            <w:rFonts w:ascii="Times New Roman" w:hAnsi="Times New Roman" w:cs="Times New Roman"/>
            <w:sz w:val="24"/>
            <w:szCs w:val="24"/>
          </w:rPr>
          <w:delInstrText xml:space="preserve"> ADDIN EN.CITE &lt;EndNote&gt;&lt;Cite&gt;&lt;Author&gt;Quicke&lt;/Author&gt;&lt;Year&gt;2015&lt;/Year&gt;&lt;RecNum&gt;3097&lt;/RecNum&gt;&lt;DisplayText&gt;[73]&lt;/DisplayText&gt;&lt;record&gt;&lt;rec-number&gt;3097&lt;/rec-number&gt;&lt;foreign-keys&gt;&lt;key app="EN" db-id="0dawr2d9nxas0rex5r95pw9laadf50p09t9w" timestamp="0"&gt;3097&lt;/key&gt;&lt;/foreign-keys&gt;&lt;ref-type name="Journal Article"&gt;17&lt;/ref-type&gt;&lt;contributors&gt;&lt;authors&gt;&lt;author&gt;Quicke, JG&lt;/author&gt;&lt;author&gt;Foster, NE&lt;/author&gt;&lt;author&gt;Thomas, MJ&lt;/author&gt;&lt;author&gt;Holden, MA&lt;/author&gt;&lt;/authors&gt;&lt;/contributors&gt;&lt;titles&gt;&lt;title&gt;Is long-term physical activity safe for older adults with knee pain? A systematic review&lt;/title&gt;&lt;secondary-title&gt;Osteoarthritis &amp;amp; Cartilage&lt;/secondary-title&gt;&lt;/titles&gt;&lt;periodical&gt;&lt;full-title&gt;Osteoarthritis &amp;amp; Cartilage&lt;/full-title&gt;&lt;abbr-1&gt;Osteoarthritis Cartilage&lt;/abbr-1&gt;&lt;/periodical&gt;&lt;dates&gt;&lt;year&gt;2015&lt;/year&gt;&lt;/dates&gt;&lt;urls&gt;&lt;/urls&gt;&lt;/record&gt;&lt;/Cite&gt;&lt;/EndNote&gt;</w:delInstrText>
        </w:r>
        <w:r w:rsidR="00067507" w:rsidRPr="00C44E13" w:rsidDel="00197697">
          <w:rPr>
            <w:rFonts w:ascii="Times New Roman" w:hAnsi="Times New Roman" w:cs="Times New Roman"/>
            <w:sz w:val="24"/>
            <w:szCs w:val="24"/>
          </w:rPr>
          <w:fldChar w:fldCharType="separate"/>
        </w:r>
        <w:r w:rsidR="006D02D6" w:rsidRPr="00C44E13" w:rsidDel="00197697">
          <w:rPr>
            <w:rFonts w:ascii="Times New Roman" w:hAnsi="Times New Roman" w:cs="Times New Roman"/>
            <w:noProof/>
            <w:sz w:val="24"/>
            <w:szCs w:val="24"/>
          </w:rPr>
          <w:delText>[57</w:delText>
        </w:r>
        <w:r w:rsidR="006B32F8" w:rsidRPr="00C44E13" w:rsidDel="00197697">
          <w:rPr>
            <w:rFonts w:ascii="Times New Roman" w:hAnsi="Times New Roman" w:cs="Times New Roman"/>
            <w:noProof/>
            <w:sz w:val="24"/>
            <w:szCs w:val="24"/>
          </w:rPr>
          <w:delText>]</w:delText>
        </w:r>
        <w:r w:rsidR="00067507" w:rsidRPr="00C44E13" w:rsidDel="00197697">
          <w:rPr>
            <w:rFonts w:ascii="Times New Roman" w:hAnsi="Times New Roman" w:cs="Times New Roman"/>
            <w:sz w:val="24"/>
            <w:szCs w:val="24"/>
          </w:rPr>
          <w:fldChar w:fldCharType="end"/>
        </w:r>
      </w:del>
      <w:r w:rsidR="00D960A6" w:rsidRPr="00C44E13">
        <w:rPr>
          <w:rFonts w:ascii="Times New Roman" w:hAnsi="Times New Roman" w:cs="Times New Roman"/>
          <w:sz w:val="24"/>
          <w:szCs w:val="24"/>
        </w:rPr>
        <w:t xml:space="preserve">. </w:t>
      </w:r>
      <w:r w:rsidR="00CB4296" w:rsidRPr="00C44E13">
        <w:rPr>
          <w:rFonts w:ascii="Times New Roman" w:hAnsi="Times New Roman" w:cs="Times New Roman"/>
          <w:sz w:val="24"/>
          <w:szCs w:val="24"/>
        </w:rPr>
        <w:t>Another</w:t>
      </w:r>
      <w:r w:rsidR="007A6DB1" w:rsidRPr="00C44E13">
        <w:rPr>
          <w:rFonts w:ascii="Times New Roman" w:hAnsi="Times New Roman" w:cs="Times New Roman"/>
          <w:sz w:val="24"/>
          <w:szCs w:val="24"/>
        </w:rPr>
        <w:t xml:space="preserve"> systematic review</w:t>
      </w:r>
      <w:r w:rsidR="00D960A6" w:rsidRPr="00C44E13">
        <w:rPr>
          <w:rFonts w:ascii="Times New Roman" w:hAnsi="Times New Roman" w:cs="Times New Roman"/>
          <w:sz w:val="24"/>
          <w:szCs w:val="24"/>
        </w:rPr>
        <w:t xml:space="preserve"> found </w:t>
      </w:r>
      <w:r w:rsidR="00CB4296" w:rsidRPr="00C44E13">
        <w:rPr>
          <w:rFonts w:ascii="Times New Roman" w:hAnsi="Times New Roman" w:cs="Times New Roman"/>
          <w:sz w:val="24"/>
          <w:szCs w:val="24"/>
        </w:rPr>
        <w:t>that</w:t>
      </w:r>
      <w:r w:rsidR="00D960A6" w:rsidRPr="00C44E13">
        <w:rPr>
          <w:rFonts w:ascii="Times New Roman" w:hAnsi="Times New Roman" w:cs="Times New Roman"/>
          <w:sz w:val="24"/>
          <w:szCs w:val="24"/>
        </w:rPr>
        <w:t xml:space="preserve"> low to moderate intensity </w:t>
      </w:r>
      <w:r w:rsidRPr="00C44E13">
        <w:rPr>
          <w:rFonts w:ascii="Times New Roman" w:hAnsi="Times New Roman" w:cs="Times New Roman"/>
          <w:sz w:val="24"/>
          <w:szCs w:val="24"/>
        </w:rPr>
        <w:t xml:space="preserve">therapeutic </w:t>
      </w:r>
      <w:r w:rsidR="00D960A6" w:rsidRPr="00C44E13">
        <w:rPr>
          <w:rFonts w:ascii="Times New Roman" w:hAnsi="Times New Roman" w:cs="Times New Roman"/>
          <w:sz w:val="24"/>
          <w:szCs w:val="24"/>
        </w:rPr>
        <w:t xml:space="preserve">exercise </w:t>
      </w:r>
      <w:r w:rsidR="00D86A21" w:rsidRPr="00C44E13">
        <w:rPr>
          <w:rFonts w:ascii="Times New Roman" w:hAnsi="Times New Roman" w:cs="Times New Roman"/>
          <w:sz w:val="24"/>
          <w:szCs w:val="24"/>
        </w:rPr>
        <w:t>was</w:t>
      </w:r>
      <w:r w:rsidR="00D960A6" w:rsidRPr="00C44E13">
        <w:rPr>
          <w:rFonts w:ascii="Times New Roman" w:hAnsi="Times New Roman" w:cs="Times New Roman"/>
          <w:sz w:val="24"/>
          <w:szCs w:val="24"/>
        </w:rPr>
        <w:t xml:space="preserve"> not harmful for articular cartilage in people with knee OA</w:t>
      </w:r>
      <w:ins w:id="350" w:author="Mel Holden" w:date="2020-06-04T11:16:00Z">
        <w:r w:rsidR="00F94C8E">
          <w:rPr>
            <w:rFonts w:ascii="Times New Roman" w:hAnsi="Times New Roman" w:cs="Times New Roman"/>
            <w:sz w:val="24"/>
            <w:szCs w:val="24"/>
          </w:rPr>
          <w:t xml:space="preserve"> [</w:t>
        </w:r>
      </w:ins>
      <w:ins w:id="351" w:author="Mel Holden" w:date="2020-06-04T21:23:00Z">
        <w:r w:rsidR="00D433A5">
          <w:rPr>
            <w:rFonts w:ascii="Times New Roman" w:hAnsi="Times New Roman" w:cs="Times New Roman"/>
            <w:sz w:val="24"/>
            <w:szCs w:val="24"/>
          </w:rPr>
          <w:t>37</w:t>
        </w:r>
      </w:ins>
      <w:ins w:id="352" w:author="Mel Holden" w:date="2020-06-04T11:16:00Z">
        <w:r w:rsidR="00F94C8E">
          <w:rPr>
            <w:rFonts w:ascii="Times New Roman" w:hAnsi="Times New Roman" w:cs="Times New Roman"/>
            <w:sz w:val="24"/>
            <w:szCs w:val="24"/>
          </w:rPr>
          <w:t>]</w:t>
        </w:r>
      </w:ins>
      <w:del w:id="353" w:author="Mel Holden" w:date="2020-06-04T21:56:00Z">
        <w:r w:rsidR="00332703" w:rsidRPr="00C44E13" w:rsidDel="00197697">
          <w:rPr>
            <w:rFonts w:ascii="Times New Roman" w:hAnsi="Times New Roman" w:cs="Times New Roman"/>
            <w:sz w:val="24"/>
            <w:szCs w:val="24"/>
          </w:rPr>
          <w:delText xml:space="preserve"> </w:delText>
        </w:r>
        <w:r w:rsidR="00067507" w:rsidRPr="00C44E13" w:rsidDel="00197697">
          <w:rPr>
            <w:rFonts w:ascii="Times New Roman" w:hAnsi="Times New Roman" w:cs="Times New Roman"/>
            <w:sz w:val="24"/>
            <w:szCs w:val="24"/>
          </w:rPr>
          <w:fldChar w:fldCharType="begin">
            <w:fldData xml:space="preserve">PEVuZE5vdGU+PENpdGU+PEF1dGhvcj5CcmljY2E8L0F1dGhvcj48WWVhcj4yMDE5PC9ZZWFyPjxS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</w:fldData>
          </w:fldChar>
        </w:r>
        <w:r w:rsidR="006B32F8" w:rsidRPr="00C44E13" w:rsidDel="00197697">
          <w:rPr>
            <w:rFonts w:ascii="Times New Roman" w:hAnsi="Times New Roman" w:cs="Times New Roman"/>
            <w:sz w:val="24"/>
            <w:szCs w:val="24"/>
          </w:rPr>
          <w:delInstrText xml:space="preserve"> ADDIN EN.CITE </w:delInstrText>
        </w:r>
        <w:r w:rsidR="006B32F8" w:rsidRPr="00C44E13" w:rsidDel="00197697">
          <w:rPr>
            <w:rFonts w:ascii="Times New Roman" w:hAnsi="Times New Roman" w:cs="Times New Roman"/>
            <w:sz w:val="24"/>
            <w:szCs w:val="24"/>
          </w:rPr>
          <w:fldChar w:fldCharType="begin">
            <w:fldData xml:space="preserve">PEVuZE5vdGU+PENpdGU+PEF1dGhvcj5CcmljY2E8L0F1dGhvcj48WWVhcj4yMDE5PC9ZZWFyPjxS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</w:fldData>
          </w:fldChar>
        </w:r>
        <w:r w:rsidR="006B32F8" w:rsidRPr="00C44E13" w:rsidDel="00197697">
          <w:rPr>
            <w:rFonts w:ascii="Times New Roman" w:hAnsi="Times New Roman" w:cs="Times New Roman"/>
            <w:sz w:val="24"/>
            <w:szCs w:val="24"/>
          </w:rPr>
          <w:delInstrText xml:space="preserve"> ADDIN EN.CITE.DATA </w:delInstrText>
        </w:r>
        <w:r w:rsidR="006B32F8" w:rsidRPr="00C44E13" w:rsidDel="00197697">
          <w:rPr>
            <w:rFonts w:ascii="Times New Roman" w:hAnsi="Times New Roman" w:cs="Times New Roman"/>
            <w:sz w:val="24"/>
            <w:szCs w:val="24"/>
          </w:rPr>
        </w:r>
        <w:r w:rsidR="006B32F8" w:rsidRPr="00C44E13" w:rsidDel="00197697">
          <w:rPr>
            <w:rFonts w:ascii="Times New Roman" w:hAnsi="Times New Roman" w:cs="Times New Roman"/>
            <w:sz w:val="24"/>
            <w:szCs w:val="24"/>
          </w:rPr>
          <w:fldChar w:fldCharType="end"/>
        </w:r>
        <w:r w:rsidR="00067507" w:rsidRPr="00C44E13" w:rsidDel="00197697">
          <w:rPr>
            <w:rFonts w:ascii="Times New Roman" w:hAnsi="Times New Roman" w:cs="Times New Roman"/>
            <w:sz w:val="24"/>
            <w:szCs w:val="24"/>
          </w:rPr>
        </w:r>
        <w:r w:rsidR="00067507" w:rsidRPr="00C44E13" w:rsidDel="00197697">
          <w:rPr>
            <w:rFonts w:ascii="Times New Roman" w:hAnsi="Times New Roman" w:cs="Times New Roman"/>
            <w:sz w:val="24"/>
            <w:szCs w:val="24"/>
          </w:rPr>
          <w:fldChar w:fldCharType="separate"/>
        </w:r>
        <w:r w:rsidR="006D02D6" w:rsidRPr="00C44E13" w:rsidDel="00197697">
          <w:rPr>
            <w:rFonts w:ascii="Times New Roman" w:hAnsi="Times New Roman" w:cs="Times New Roman"/>
            <w:noProof/>
            <w:sz w:val="24"/>
            <w:szCs w:val="24"/>
          </w:rPr>
          <w:delText>[56</w:delText>
        </w:r>
        <w:r w:rsidR="006B32F8" w:rsidRPr="00C44E13" w:rsidDel="00197697">
          <w:rPr>
            <w:rFonts w:ascii="Times New Roman" w:hAnsi="Times New Roman" w:cs="Times New Roman"/>
            <w:noProof/>
            <w:sz w:val="24"/>
            <w:szCs w:val="24"/>
          </w:rPr>
          <w:delText>]</w:delText>
        </w:r>
        <w:r w:rsidR="00067507" w:rsidRPr="00C44E13" w:rsidDel="00197697">
          <w:rPr>
            <w:rFonts w:ascii="Times New Roman" w:hAnsi="Times New Roman" w:cs="Times New Roman"/>
            <w:sz w:val="24"/>
            <w:szCs w:val="24"/>
          </w:rPr>
          <w:fldChar w:fldCharType="end"/>
        </w:r>
      </w:del>
      <w:r w:rsidR="00332703" w:rsidRPr="00C44E13">
        <w:rPr>
          <w:rFonts w:ascii="Times New Roman" w:hAnsi="Times New Roman" w:cs="Times New Roman"/>
          <w:sz w:val="24"/>
          <w:szCs w:val="24"/>
        </w:rPr>
        <w:t xml:space="preserve">. </w:t>
      </w:r>
      <w:r w:rsidR="00EB7267" w:rsidRPr="00C44E13">
        <w:rPr>
          <w:rFonts w:ascii="Times New Roman" w:hAnsi="Times New Roman" w:cs="Times New Roman"/>
          <w:sz w:val="24"/>
          <w:szCs w:val="24"/>
        </w:rPr>
        <w:t>Even in people with end-stage knee OA, walking can be performed safely, without exacerbating pain</w:t>
      </w:r>
      <w:ins w:id="354" w:author="Mel Holden" w:date="2020-06-03T16:31:00Z">
        <w:r w:rsidR="001852D8">
          <w:rPr>
            <w:rFonts w:ascii="Times New Roman" w:hAnsi="Times New Roman" w:cs="Times New Roman"/>
            <w:sz w:val="24"/>
            <w:szCs w:val="24"/>
          </w:rPr>
          <w:t xml:space="preserve"> </w:t>
        </w:r>
      </w:ins>
      <w:ins w:id="355" w:author="Mel Holden" w:date="2020-06-04T11:16:00Z">
        <w:r w:rsidR="00F94C8E">
          <w:rPr>
            <w:rFonts w:ascii="Times New Roman" w:hAnsi="Times New Roman" w:cs="Times New Roman"/>
            <w:sz w:val="24"/>
            <w:szCs w:val="24"/>
          </w:rPr>
          <w:t>[</w:t>
        </w:r>
      </w:ins>
      <w:ins w:id="356" w:author="Mel Holden" w:date="2020-06-04T21:23:00Z">
        <w:r w:rsidR="00D433A5">
          <w:rPr>
            <w:rFonts w:ascii="Times New Roman" w:hAnsi="Times New Roman" w:cs="Times New Roman"/>
            <w:sz w:val="24"/>
            <w:szCs w:val="24"/>
          </w:rPr>
          <w:t>38</w:t>
        </w:r>
      </w:ins>
      <w:ins w:id="357" w:author="Mel Holden" w:date="2020-06-04T11:16:00Z">
        <w:r w:rsidR="00197697">
          <w:rPr>
            <w:rFonts w:ascii="Times New Roman" w:hAnsi="Times New Roman" w:cs="Times New Roman"/>
            <w:sz w:val="24"/>
            <w:szCs w:val="24"/>
          </w:rPr>
          <w:t>]</w:t>
        </w:r>
      </w:ins>
      <w:del w:id="358" w:author="Mel Holden" w:date="2020-06-04T21:56:00Z">
        <w:r w:rsidR="00EB7267" w:rsidRPr="00C44E13" w:rsidDel="00197697">
          <w:rPr>
            <w:rFonts w:ascii="Times New Roman" w:hAnsi="Times New Roman" w:cs="Times New Roman"/>
            <w:sz w:val="24"/>
            <w:szCs w:val="24"/>
          </w:rPr>
          <w:delText xml:space="preserve"> </w:delText>
        </w:r>
        <w:r w:rsidR="00067507" w:rsidRPr="00C44E13" w:rsidDel="00197697">
          <w:rPr>
            <w:rFonts w:ascii="Times New Roman" w:hAnsi="Times New Roman" w:cs="Times New Roman"/>
            <w:sz w:val="24"/>
            <w:szCs w:val="24"/>
          </w:rPr>
          <w:fldChar w:fldCharType="begin">
            <w:fldData xml:space="preserve">PEVuZE5vdGU+PENpdGU+PEF1dGhvcj5XYWxsaXM8L0F1dGhvcj48WWVhcj4yMDE3PC9ZZWFyPjxS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</w:fldData>
          </w:fldChar>
        </w:r>
        <w:r w:rsidR="006B32F8" w:rsidRPr="00C44E13" w:rsidDel="00197697">
          <w:rPr>
            <w:rFonts w:ascii="Times New Roman" w:hAnsi="Times New Roman" w:cs="Times New Roman"/>
            <w:sz w:val="24"/>
            <w:szCs w:val="24"/>
          </w:rPr>
          <w:delInstrText xml:space="preserve"> ADDIN EN.CITE </w:delInstrText>
        </w:r>
        <w:r w:rsidR="006B32F8" w:rsidRPr="00C44E13" w:rsidDel="00197697">
          <w:rPr>
            <w:rFonts w:ascii="Times New Roman" w:hAnsi="Times New Roman" w:cs="Times New Roman"/>
            <w:sz w:val="24"/>
            <w:szCs w:val="24"/>
          </w:rPr>
          <w:fldChar w:fldCharType="begin">
            <w:fldData xml:space="preserve">PEVuZE5vdGU+PENpdGU+PEF1dGhvcj5XYWxsaXM8L0F1dGhvcj48WWVhcj4yMDE3PC9ZZWFyPjxS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</w:fldData>
          </w:fldChar>
        </w:r>
        <w:r w:rsidR="006B32F8" w:rsidRPr="00C44E13" w:rsidDel="00197697">
          <w:rPr>
            <w:rFonts w:ascii="Times New Roman" w:hAnsi="Times New Roman" w:cs="Times New Roman"/>
            <w:sz w:val="24"/>
            <w:szCs w:val="24"/>
          </w:rPr>
          <w:delInstrText xml:space="preserve"> ADDIN EN.CITE.DATA </w:delInstrText>
        </w:r>
        <w:r w:rsidR="006B32F8" w:rsidRPr="00C44E13" w:rsidDel="00197697">
          <w:rPr>
            <w:rFonts w:ascii="Times New Roman" w:hAnsi="Times New Roman" w:cs="Times New Roman"/>
            <w:sz w:val="24"/>
            <w:szCs w:val="24"/>
          </w:rPr>
        </w:r>
        <w:r w:rsidR="006B32F8" w:rsidRPr="00C44E13" w:rsidDel="00197697">
          <w:rPr>
            <w:rFonts w:ascii="Times New Roman" w:hAnsi="Times New Roman" w:cs="Times New Roman"/>
            <w:sz w:val="24"/>
            <w:szCs w:val="24"/>
          </w:rPr>
          <w:fldChar w:fldCharType="end"/>
        </w:r>
        <w:r w:rsidR="00067507" w:rsidRPr="00C44E13" w:rsidDel="00197697">
          <w:rPr>
            <w:rFonts w:ascii="Times New Roman" w:hAnsi="Times New Roman" w:cs="Times New Roman"/>
            <w:sz w:val="24"/>
            <w:szCs w:val="24"/>
          </w:rPr>
        </w:r>
        <w:r w:rsidR="00067507" w:rsidRPr="00C44E13" w:rsidDel="00197697">
          <w:rPr>
            <w:rFonts w:ascii="Times New Roman" w:hAnsi="Times New Roman" w:cs="Times New Roman"/>
            <w:sz w:val="24"/>
            <w:szCs w:val="24"/>
          </w:rPr>
          <w:fldChar w:fldCharType="separate"/>
        </w:r>
        <w:r w:rsidR="006D02D6" w:rsidRPr="00C44E13" w:rsidDel="00197697">
          <w:rPr>
            <w:rFonts w:ascii="Times New Roman" w:hAnsi="Times New Roman" w:cs="Times New Roman"/>
            <w:noProof/>
            <w:sz w:val="24"/>
            <w:szCs w:val="24"/>
          </w:rPr>
          <w:delText>[58</w:delText>
        </w:r>
        <w:r w:rsidR="006B32F8" w:rsidRPr="00C44E13" w:rsidDel="00197697">
          <w:rPr>
            <w:rFonts w:ascii="Times New Roman" w:hAnsi="Times New Roman" w:cs="Times New Roman"/>
            <w:noProof/>
            <w:sz w:val="24"/>
            <w:szCs w:val="24"/>
          </w:rPr>
          <w:delText>]</w:delText>
        </w:r>
        <w:r w:rsidR="00067507" w:rsidRPr="00C44E13" w:rsidDel="00197697">
          <w:rPr>
            <w:rFonts w:ascii="Times New Roman" w:hAnsi="Times New Roman" w:cs="Times New Roman"/>
            <w:sz w:val="24"/>
            <w:szCs w:val="24"/>
          </w:rPr>
          <w:fldChar w:fldCharType="end"/>
        </w:r>
      </w:del>
      <w:r w:rsidR="00332703" w:rsidRPr="00C44E13">
        <w:rPr>
          <w:rFonts w:ascii="Times New Roman" w:hAnsi="Times New Roman" w:cs="Times New Roman"/>
          <w:sz w:val="24"/>
          <w:szCs w:val="24"/>
        </w:rPr>
        <w:t xml:space="preserve">. </w:t>
      </w:r>
      <w:r w:rsidR="00A72E4A" w:rsidRPr="00C44E13">
        <w:rPr>
          <w:rFonts w:ascii="Times New Roman" w:hAnsi="Times New Roman" w:cs="Times New Roman"/>
          <w:sz w:val="24"/>
          <w:szCs w:val="24"/>
        </w:rPr>
        <w:t>L</w:t>
      </w:r>
      <w:r w:rsidR="00D86A21" w:rsidRPr="00C44E13">
        <w:rPr>
          <w:rFonts w:ascii="Times New Roman" w:hAnsi="Times New Roman" w:cs="Times New Roman"/>
          <w:sz w:val="24"/>
          <w:szCs w:val="24"/>
        </w:rPr>
        <w:t>ess research has focused on the safety of exercise in</w:t>
      </w:r>
      <w:r w:rsidR="003D3593" w:rsidRPr="00C44E13">
        <w:rPr>
          <w:rFonts w:ascii="Times New Roman" w:hAnsi="Times New Roman" w:cs="Times New Roman"/>
          <w:sz w:val="24"/>
          <w:szCs w:val="24"/>
        </w:rPr>
        <w:t xml:space="preserve"> individuals with</w:t>
      </w:r>
      <w:r w:rsidR="00D86A21" w:rsidRPr="00C44E13">
        <w:rPr>
          <w:rFonts w:ascii="Times New Roman" w:hAnsi="Times New Roman" w:cs="Times New Roman"/>
          <w:sz w:val="24"/>
          <w:szCs w:val="24"/>
        </w:rPr>
        <w:t xml:space="preserve"> hip OA, </w:t>
      </w:r>
      <w:r w:rsidR="00A72E4A" w:rsidRPr="00C44E13">
        <w:rPr>
          <w:rFonts w:ascii="Times New Roman" w:hAnsi="Times New Roman" w:cs="Times New Roman"/>
          <w:sz w:val="24"/>
          <w:szCs w:val="24"/>
        </w:rPr>
        <w:t xml:space="preserve">but </w:t>
      </w:r>
      <w:del w:id="359" w:author="Mel Holden" w:date="2020-06-04T21:24:00Z">
        <w:r w:rsidR="00D86A21" w:rsidRPr="00C44E13" w:rsidDel="00CF18A4">
          <w:rPr>
            <w:rFonts w:ascii="Times New Roman" w:hAnsi="Times New Roman" w:cs="Times New Roman"/>
            <w:sz w:val="24"/>
            <w:szCs w:val="24"/>
          </w:rPr>
          <w:delText xml:space="preserve">a Cochrane review reported </w:delText>
        </w:r>
      </w:del>
      <w:r w:rsidR="00D86A21" w:rsidRPr="00C44E13">
        <w:rPr>
          <w:rFonts w:ascii="Times New Roman" w:hAnsi="Times New Roman" w:cs="Times New Roman"/>
          <w:sz w:val="24"/>
          <w:szCs w:val="24"/>
        </w:rPr>
        <w:t xml:space="preserve">few minor events </w:t>
      </w:r>
      <w:ins w:id="360" w:author="Mel Holden" w:date="2020-06-05T06:09:00Z">
        <w:r w:rsidR="00392CA5">
          <w:rPr>
            <w:rFonts w:ascii="Times New Roman" w:hAnsi="Times New Roman" w:cs="Times New Roman"/>
            <w:sz w:val="24"/>
            <w:szCs w:val="24"/>
          </w:rPr>
          <w:t xml:space="preserve">are reported </w:t>
        </w:r>
      </w:ins>
      <w:r w:rsidR="00D86A21" w:rsidRPr="00C44E13">
        <w:rPr>
          <w:rFonts w:ascii="Times New Roman" w:hAnsi="Times New Roman" w:cs="Times New Roman"/>
          <w:sz w:val="24"/>
          <w:szCs w:val="24"/>
        </w:rPr>
        <w:t>from land-based exercise</w:t>
      </w:r>
      <w:ins w:id="361" w:author="Mel Holden" w:date="2020-06-04T21:24:00Z">
        <w:r w:rsidR="00CF18A4">
          <w:rPr>
            <w:rFonts w:ascii="Times New Roman" w:hAnsi="Times New Roman" w:cs="Times New Roman"/>
            <w:sz w:val="24"/>
            <w:szCs w:val="24"/>
          </w:rPr>
          <w:t xml:space="preserve"> [36] </w:t>
        </w:r>
      </w:ins>
      <w:del w:id="362" w:author="Mel Holden" w:date="2020-06-04T21:24:00Z">
        <w:r w:rsidR="00D86A21" w:rsidRPr="00C44E13" w:rsidDel="00CF18A4">
          <w:rPr>
            <w:rFonts w:ascii="Times New Roman" w:hAnsi="Times New Roman" w:cs="Times New Roman"/>
            <w:sz w:val="24"/>
            <w:szCs w:val="24"/>
          </w:rPr>
          <w:delText xml:space="preserve"> </w:delText>
        </w:r>
      </w:del>
      <w:del w:id="363" w:author="Mel Holden" w:date="2020-06-04T21:56:00Z">
        <w:r w:rsidR="00067507" w:rsidRPr="00C44E13" w:rsidDel="00197697">
          <w:rPr>
            <w:rFonts w:ascii="Times New Roman" w:hAnsi="Times New Roman" w:cs="Times New Roman"/>
            <w:sz w:val="24"/>
            <w:szCs w:val="24"/>
          </w:rPr>
          <w:fldChar w:fldCharType="begin"/>
        </w:r>
        <w:r w:rsidR="006B32F8" w:rsidRPr="00C44E13" w:rsidDel="00197697">
          <w:rPr>
            <w:rFonts w:ascii="Times New Roman" w:hAnsi="Times New Roman" w:cs="Times New Roman"/>
            <w:sz w:val="24"/>
            <w:szCs w:val="24"/>
          </w:rPr>
          <w:delInstrText xml:space="preserve"> ADDIN EN.CITE &lt;EndNote&gt;&lt;Cite&gt;&lt;Author&gt;Fransen&lt;/Author&gt;&lt;Year&gt;2014&lt;/Year&gt;&lt;RecNum&gt;2835&lt;/RecNum&gt;&lt;DisplayText&gt;[75]&lt;/DisplayText&gt;&lt;record&gt;&lt;rec-number&gt;2835&lt;/rec-number&gt;&lt;foreign-keys&gt;&lt;key app="EN" db-id="0dawr2d9nxas0rex5r95pw9laadf50p09t9w" timestamp="0"&gt;2835&lt;/key&gt;&lt;/foreign-keys&gt;&lt;ref-type name="Electronic Article"&gt;43&lt;/ref-type&gt;&lt;contributors&gt;&lt;authors&gt;&lt;author&gt;Fransen, Marlene&lt;/author&gt;&lt;author&gt;McConnell, Sara&lt;/author&gt;&lt;author&gt;Hernandez-Molina, Gabriela&lt;/author&gt;&lt;author&gt;Reichenbach, Stephan&lt;/author&gt;&lt;/authors&gt;&lt;/contributors&gt;&lt;titles&gt;&lt;title&gt;Exercise for osteoarthritis of the hip&lt;/title&gt;&lt;secondary-title&gt;Cochrane Database of Systematic Reviews&lt;/secondary-title&gt;&lt;/titles&gt;&lt;periodical&gt;&lt;full-title&gt;Cochrane Database of Systematic Reviews&lt;/full-title&gt;&lt;/periodical&gt;&lt;number&gt;4&lt;/number&gt;&lt;keywords&gt;&lt;keyword&gt;Exercise Therapy&lt;/keyword&gt;&lt;keyword&gt;Hip Joint&lt;/keyword&gt;&lt;keyword&gt;Arthralgia [therapy]&lt;/keyword&gt;&lt;keyword&gt;Osteoarthritis, Hip [therapy]&lt;/keyword&gt;&lt;keyword&gt;Randomized Controlled Trials as Topic&lt;/keyword&gt;&lt;keyword&gt;Humans[checkword]&lt;/keyword&gt;&lt;keyword&gt;Muskel&lt;/keyword&gt;&lt;/keywords&gt;&lt;dates&gt;&lt;year&gt;2014&lt;/year&gt;&lt;/dates&gt;&lt;publisher&gt;John Wiley &amp;amp; Sons, Ltd&lt;/publisher&gt;&lt;accession-num&gt;CD007912&lt;/accession-num&gt;&lt;urls&gt;&lt;related-urls&gt;&lt;url&gt;http://onlinelibrary.wiley.com/doi/10.1002/14651858.CD007912.pub2/abstract&lt;/url&gt;&lt;/related-urls&gt;&lt;/urls&gt;&lt;electronic-resource-num&gt;10.1002/14651858.CD007912.pub2&lt;/electronic-resource-num&gt;&lt;/record&gt;&lt;/Cite&gt;&lt;/EndNote&gt;</w:delInstrText>
        </w:r>
        <w:r w:rsidR="00067507" w:rsidRPr="00C44E13" w:rsidDel="00197697">
          <w:rPr>
            <w:rFonts w:ascii="Times New Roman" w:hAnsi="Times New Roman" w:cs="Times New Roman"/>
            <w:sz w:val="24"/>
            <w:szCs w:val="24"/>
          </w:rPr>
          <w:fldChar w:fldCharType="separate"/>
        </w:r>
        <w:r w:rsidR="006D02D6" w:rsidRPr="00C44E13" w:rsidDel="00197697">
          <w:rPr>
            <w:rFonts w:ascii="Times New Roman" w:hAnsi="Times New Roman" w:cs="Times New Roman"/>
            <w:noProof/>
            <w:sz w:val="24"/>
            <w:szCs w:val="24"/>
          </w:rPr>
          <w:delText>[11</w:delText>
        </w:r>
        <w:r w:rsidR="006B32F8" w:rsidRPr="00C44E13" w:rsidDel="00197697">
          <w:rPr>
            <w:rFonts w:ascii="Times New Roman" w:hAnsi="Times New Roman" w:cs="Times New Roman"/>
            <w:noProof/>
            <w:sz w:val="24"/>
            <w:szCs w:val="24"/>
          </w:rPr>
          <w:delText>]</w:delText>
        </w:r>
        <w:r w:rsidR="00067507" w:rsidRPr="00C44E13" w:rsidDel="00197697">
          <w:rPr>
            <w:rFonts w:ascii="Times New Roman" w:hAnsi="Times New Roman" w:cs="Times New Roman"/>
            <w:sz w:val="24"/>
            <w:szCs w:val="24"/>
          </w:rPr>
          <w:fldChar w:fldCharType="end"/>
        </w:r>
      </w:del>
      <w:r w:rsidR="00332703" w:rsidRPr="00C44E13">
        <w:rPr>
          <w:rFonts w:ascii="Times New Roman" w:hAnsi="Times New Roman" w:cs="Times New Roman"/>
          <w:sz w:val="24"/>
          <w:szCs w:val="24"/>
        </w:rPr>
        <w:t xml:space="preserve">. </w:t>
      </w:r>
      <w:r w:rsidR="00D86A21" w:rsidRPr="00C44E13">
        <w:rPr>
          <w:rFonts w:ascii="Times New Roman" w:hAnsi="Times New Roman" w:cs="Times New Roman"/>
          <w:sz w:val="24"/>
          <w:szCs w:val="24"/>
        </w:rPr>
        <w:t xml:space="preserve">While there has been debate about whether higher impact activity, such as running, is safe for those with pre-existing OA, a large cohort study showed that self-selected running was associated with improved knee pain </w:t>
      </w:r>
      <w:r w:rsidR="003D3593" w:rsidRPr="00C44E13">
        <w:rPr>
          <w:rFonts w:ascii="Times New Roman" w:hAnsi="Times New Roman" w:cs="Times New Roman"/>
          <w:sz w:val="24"/>
          <w:szCs w:val="24"/>
        </w:rPr>
        <w:t>without</w:t>
      </w:r>
      <w:r w:rsidR="00D86A21" w:rsidRPr="00C44E13">
        <w:rPr>
          <w:rFonts w:ascii="Times New Roman" w:hAnsi="Times New Roman" w:cs="Times New Roman"/>
          <w:sz w:val="24"/>
          <w:szCs w:val="24"/>
        </w:rPr>
        <w:t xml:space="preserve"> worsening </w:t>
      </w:r>
      <w:r w:rsidR="003D3593" w:rsidRPr="00F94C8E">
        <w:rPr>
          <w:rFonts w:ascii="Times New Roman" w:hAnsi="Times New Roman" w:cs="Times New Roman"/>
          <w:sz w:val="24"/>
          <w:szCs w:val="24"/>
        </w:rPr>
        <w:t xml:space="preserve">of </w:t>
      </w:r>
      <w:r w:rsidR="00D86A21" w:rsidRPr="00F94C8E">
        <w:rPr>
          <w:rFonts w:ascii="Times New Roman" w:hAnsi="Times New Roman" w:cs="Times New Roman"/>
          <w:sz w:val="24"/>
          <w:szCs w:val="24"/>
        </w:rPr>
        <w:t xml:space="preserve">structural </w:t>
      </w:r>
      <w:r w:rsidR="003D3593" w:rsidRPr="00F94C8E">
        <w:rPr>
          <w:rFonts w:ascii="Times New Roman" w:hAnsi="Times New Roman" w:cs="Times New Roman"/>
          <w:sz w:val="24"/>
          <w:szCs w:val="24"/>
        </w:rPr>
        <w:t xml:space="preserve">disease </w:t>
      </w:r>
      <w:r w:rsidR="00D86A21" w:rsidRPr="00F94C8E">
        <w:rPr>
          <w:rFonts w:ascii="Times New Roman" w:hAnsi="Times New Roman" w:cs="Times New Roman"/>
          <w:sz w:val="24"/>
          <w:szCs w:val="24"/>
        </w:rPr>
        <w:t>progression over 48 months in people aged over 50 years with knee OA</w:t>
      </w:r>
      <w:ins w:id="364" w:author="Mel Holden" w:date="2020-06-04T11:17:00Z">
        <w:r w:rsidR="00F94C8E" w:rsidRPr="000F1E9A">
          <w:rPr>
            <w:rFonts w:ascii="Times New Roman" w:hAnsi="Times New Roman" w:cs="Times New Roman"/>
            <w:sz w:val="24"/>
            <w:szCs w:val="24"/>
          </w:rPr>
          <w:t xml:space="preserve"> [</w:t>
        </w:r>
      </w:ins>
      <w:ins w:id="365" w:author="Mel Holden" w:date="2020-06-04T21:25:00Z">
        <w:r w:rsidR="000F1E9A">
          <w:rPr>
            <w:rFonts w:ascii="Times New Roman" w:hAnsi="Times New Roman" w:cs="Times New Roman"/>
            <w:sz w:val="24"/>
            <w:szCs w:val="24"/>
          </w:rPr>
          <w:t>39</w:t>
        </w:r>
      </w:ins>
      <w:ins w:id="366" w:author="Mel Holden" w:date="2020-06-04T11:17:00Z">
        <w:r w:rsidR="00F94C8E" w:rsidRPr="000F1E9A">
          <w:rPr>
            <w:rFonts w:ascii="Times New Roman" w:hAnsi="Times New Roman" w:cs="Times New Roman"/>
            <w:sz w:val="24"/>
            <w:szCs w:val="24"/>
          </w:rPr>
          <w:t>]</w:t>
        </w:r>
      </w:ins>
      <w:del w:id="367" w:author="Mel Holden" w:date="2020-06-04T21:57:00Z">
        <w:r w:rsidR="00D86A21" w:rsidRPr="00F94C8E" w:rsidDel="000F1E9A">
          <w:rPr>
            <w:rFonts w:ascii="Times New Roman" w:hAnsi="Times New Roman" w:cs="Times New Roman"/>
            <w:sz w:val="24"/>
            <w:szCs w:val="24"/>
          </w:rPr>
          <w:delText xml:space="preserve"> </w:delText>
        </w:r>
      </w:del>
      <w:r w:rsidR="009F4546" w:rsidRPr="00F94C8E">
        <w:rPr>
          <w:rFonts w:ascii="Times New Roman" w:hAnsi="Times New Roman" w:cs="Times New Roman"/>
          <w:sz w:val="24"/>
          <w:szCs w:val="24"/>
        </w:rPr>
        <w:t>.</w:t>
      </w:r>
    </w:p>
    <w:p w14:paraId="1FF1FB37" w14:textId="213F318B" w:rsidR="00772DEE" w:rsidRPr="00C44E13" w:rsidRDefault="00772DEE" w:rsidP="00C44E13">
      <w:pPr>
        <w:spacing w:after="0" w:line="480" w:lineRule="auto"/>
        <w:rPr>
          <w:rFonts w:ascii="Times New Roman" w:hAnsi="Times New Roman" w:cs="Times New Roman"/>
          <w:sz w:val="24"/>
          <w:szCs w:val="24"/>
        </w:rPr>
      </w:pPr>
    </w:p>
    <w:p w14:paraId="425CB8CF" w14:textId="69D6C270" w:rsidR="00772DEE" w:rsidRPr="00C44E13" w:rsidRDefault="00772DEE" w:rsidP="00C44E13">
      <w:pPr>
        <w:spacing w:line="480" w:lineRule="auto"/>
        <w:rPr>
          <w:rFonts w:ascii="Times New Roman" w:hAnsi="Times New Roman" w:cs="Times New Roman"/>
          <w:b/>
          <w:sz w:val="24"/>
          <w:szCs w:val="24"/>
        </w:rPr>
      </w:pPr>
      <w:r w:rsidRPr="00C44E13">
        <w:rPr>
          <w:rFonts w:ascii="Times New Roman" w:hAnsi="Times New Roman" w:cs="Times New Roman"/>
          <w:b/>
          <w:sz w:val="24"/>
          <w:szCs w:val="24"/>
        </w:rPr>
        <w:t>Should sedentary behaviour be targeted?</w:t>
      </w:r>
    </w:p>
    <w:p w14:paraId="2DE56972" w14:textId="52E54718" w:rsidR="00FE3886" w:rsidRPr="00C44E13" w:rsidRDefault="00A50727" w:rsidP="00C44E13">
      <w:pPr>
        <w:spacing w:line="480" w:lineRule="auto"/>
        <w:rPr>
          <w:rFonts w:ascii="Times New Roman" w:hAnsi="Times New Roman" w:cs="Times New Roman"/>
          <w:sz w:val="24"/>
          <w:szCs w:val="24"/>
        </w:rPr>
      </w:pPr>
      <w:r w:rsidRPr="00C44E13">
        <w:rPr>
          <w:rFonts w:ascii="Times New Roman" w:hAnsi="Times New Roman" w:cs="Times New Roman"/>
          <w:sz w:val="24"/>
          <w:szCs w:val="24"/>
        </w:rPr>
        <w:t>The current focus has been on promoting therapeutic exercise</w:t>
      </w:r>
      <w:r w:rsidR="00772DEE" w:rsidRPr="00C44E13">
        <w:rPr>
          <w:rFonts w:ascii="Times New Roman" w:hAnsi="Times New Roman" w:cs="Times New Roman"/>
          <w:sz w:val="24"/>
          <w:szCs w:val="24"/>
        </w:rPr>
        <w:t xml:space="preserve"> among people with knee and hip OA</w:t>
      </w:r>
      <w:r w:rsidR="00763D31" w:rsidRPr="00C44E13">
        <w:rPr>
          <w:rFonts w:ascii="Times New Roman" w:hAnsi="Times New Roman" w:cs="Times New Roman"/>
          <w:sz w:val="24"/>
          <w:szCs w:val="24"/>
        </w:rPr>
        <w:t>,</w:t>
      </w:r>
      <w:r w:rsidR="007423AF" w:rsidRPr="00C44E13">
        <w:rPr>
          <w:rFonts w:ascii="Times New Roman" w:hAnsi="Times New Roman" w:cs="Times New Roman"/>
          <w:sz w:val="24"/>
          <w:szCs w:val="24"/>
        </w:rPr>
        <w:t xml:space="preserve"> with </w:t>
      </w:r>
      <w:r w:rsidR="00772DEE" w:rsidRPr="00C44E13">
        <w:rPr>
          <w:rFonts w:ascii="Times New Roman" w:hAnsi="Times New Roman" w:cs="Times New Roman"/>
          <w:sz w:val="24"/>
          <w:szCs w:val="24"/>
        </w:rPr>
        <w:t>li</w:t>
      </w:r>
      <w:r w:rsidRPr="00C44E13">
        <w:rPr>
          <w:rFonts w:ascii="Times New Roman" w:hAnsi="Times New Roman" w:cs="Times New Roman"/>
          <w:sz w:val="24"/>
          <w:szCs w:val="24"/>
        </w:rPr>
        <w:t xml:space="preserve">ttle attention paid to reducing </w:t>
      </w:r>
      <w:r w:rsidR="00772DEE" w:rsidRPr="00C44E13">
        <w:rPr>
          <w:rFonts w:ascii="Times New Roman" w:hAnsi="Times New Roman" w:cs="Times New Roman"/>
          <w:sz w:val="24"/>
          <w:szCs w:val="24"/>
        </w:rPr>
        <w:t>sedentary behavior</w:t>
      </w:r>
      <w:r w:rsidR="007423AF" w:rsidRPr="00C44E13">
        <w:rPr>
          <w:rFonts w:ascii="Times New Roman" w:hAnsi="Times New Roman" w:cs="Times New Roman"/>
          <w:sz w:val="24"/>
          <w:szCs w:val="24"/>
        </w:rPr>
        <w:t xml:space="preserve"> (such as prolonged sitting)</w:t>
      </w:r>
      <w:r w:rsidR="00772DEE" w:rsidRPr="00C44E13">
        <w:rPr>
          <w:rFonts w:ascii="Times New Roman" w:hAnsi="Times New Roman" w:cs="Times New Roman"/>
          <w:sz w:val="24"/>
          <w:szCs w:val="24"/>
        </w:rPr>
        <w:t xml:space="preserve">. Recent observational studies suggest that independent of time spent in </w:t>
      </w:r>
      <w:r w:rsidRPr="00C44E13">
        <w:rPr>
          <w:rFonts w:ascii="Times New Roman" w:hAnsi="Times New Roman" w:cs="Times New Roman"/>
          <w:sz w:val="24"/>
          <w:szCs w:val="24"/>
        </w:rPr>
        <w:t xml:space="preserve">general </w:t>
      </w:r>
      <w:r w:rsidR="00772DEE" w:rsidRPr="00C44E13">
        <w:rPr>
          <w:rFonts w:ascii="Times New Roman" w:hAnsi="Times New Roman" w:cs="Times New Roman"/>
          <w:sz w:val="24"/>
          <w:szCs w:val="24"/>
        </w:rPr>
        <w:t>physical activity, prolonged time in sedentary behavior is associated with increased risk of functional limitation</w:t>
      </w:r>
      <w:r w:rsidR="00D568AD" w:rsidRPr="00C44E13">
        <w:rPr>
          <w:rFonts w:ascii="Times New Roman" w:hAnsi="Times New Roman" w:cs="Times New Roman"/>
          <w:sz w:val="24"/>
          <w:szCs w:val="24"/>
        </w:rPr>
        <w:t xml:space="preserve"> </w:t>
      </w:r>
      <w:del w:id="368" w:author="Mel Holden" w:date="2020-06-04T11:33:00Z">
        <w:r w:rsidR="00D568AD" w:rsidRPr="00C44E13" w:rsidDel="00277A02">
          <w:rPr>
            <w:rFonts w:ascii="Times New Roman" w:hAnsi="Times New Roman" w:cs="Times New Roman"/>
            <w:sz w:val="24"/>
            <w:szCs w:val="24"/>
          </w:rPr>
          <w:delText>[60,61]</w:delText>
        </w:r>
      </w:del>
      <w:r w:rsidR="00A52A8D" w:rsidRPr="00C44E13">
        <w:rPr>
          <w:rFonts w:ascii="Times New Roman" w:hAnsi="Times New Roman" w:cs="Times New Roman"/>
          <w:sz w:val="24"/>
          <w:szCs w:val="24"/>
        </w:rPr>
        <w:t xml:space="preserve">, </w:t>
      </w:r>
      <w:r w:rsidR="00772DEE" w:rsidRPr="00C44E13">
        <w:rPr>
          <w:rFonts w:ascii="Times New Roman" w:hAnsi="Times New Roman" w:cs="Times New Roman"/>
          <w:sz w:val="24"/>
          <w:szCs w:val="24"/>
        </w:rPr>
        <w:t>disability</w:t>
      </w:r>
      <w:r w:rsidR="00D568AD" w:rsidRPr="00C44E13">
        <w:rPr>
          <w:rFonts w:ascii="Times New Roman" w:hAnsi="Times New Roman" w:cs="Times New Roman"/>
          <w:sz w:val="24"/>
          <w:szCs w:val="24"/>
        </w:rPr>
        <w:t xml:space="preserve"> </w:t>
      </w:r>
      <w:del w:id="369" w:author="Mel Holden" w:date="2020-06-04T11:33:00Z">
        <w:r w:rsidR="00D568AD" w:rsidRPr="00C44E13" w:rsidDel="00277A02">
          <w:rPr>
            <w:rFonts w:ascii="Times New Roman" w:hAnsi="Times New Roman" w:cs="Times New Roman"/>
            <w:sz w:val="24"/>
            <w:szCs w:val="24"/>
          </w:rPr>
          <w:delText>[62]</w:delText>
        </w:r>
      </w:del>
      <w:r w:rsidR="00772DEE" w:rsidRPr="00C44E13">
        <w:rPr>
          <w:rFonts w:ascii="Times New Roman" w:hAnsi="Times New Roman" w:cs="Times New Roman"/>
          <w:sz w:val="24"/>
          <w:szCs w:val="24"/>
        </w:rPr>
        <w:t xml:space="preserve"> and lower quality</w:t>
      </w:r>
      <w:r w:rsidR="00763D31" w:rsidRPr="00C44E13">
        <w:rPr>
          <w:rFonts w:ascii="Times New Roman" w:hAnsi="Times New Roman" w:cs="Times New Roman"/>
          <w:sz w:val="24"/>
          <w:szCs w:val="24"/>
        </w:rPr>
        <w:t>-</w:t>
      </w:r>
      <w:r w:rsidR="00772DEE" w:rsidRPr="00C44E13">
        <w:rPr>
          <w:rFonts w:ascii="Times New Roman" w:hAnsi="Times New Roman" w:cs="Times New Roman"/>
          <w:sz w:val="24"/>
          <w:szCs w:val="24"/>
        </w:rPr>
        <w:t>of</w:t>
      </w:r>
      <w:r w:rsidR="00763D31" w:rsidRPr="00C44E13">
        <w:rPr>
          <w:rFonts w:ascii="Times New Roman" w:hAnsi="Times New Roman" w:cs="Times New Roman"/>
          <w:sz w:val="24"/>
          <w:szCs w:val="24"/>
        </w:rPr>
        <w:t>-</w:t>
      </w:r>
      <w:r w:rsidR="00772DEE" w:rsidRPr="00C44E13">
        <w:rPr>
          <w:rFonts w:ascii="Times New Roman" w:hAnsi="Times New Roman" w:cs="Times New Roman"/>
          <w:sz w:val="24"/>
          <w:szCs w:val="24"/>
        </w:rPr>
        <w:t>life</w:t>
      </w:r>
      <w:r w:rsidR="00D568AD" w:rsidRPr="00C44E13">
        <w:rPr>
          <w:rFonts w:ascii="Times New Roman" w:hAnsi="Times New Roman" w:cs="Times New Roman"/>
          <w:sz w:val="24"/>
          <w:szCs w:val="24"/>
        </w:rPr>
        <w:t xml:space="preserve"> [</w:t>
      </w:r>
      <w:ins w:id="370" w:author="Mel Holden" w:date="2020-06-04T11:33:00Z">
        <w:r w:rsidR="00277A02" w:rsidRPr="000F1E9A">
          <w:rPr>
            <w:rFonts w:ascii="Times New Roman" w:hAnsi="Times New Roman" w:cs="Times New Roman"/>
            <w:sz w:val="24"/>
            <w:szCs w:val="24"/>
          </w:rPr>
          <w:t xml:space="preserve">e.g. </w:t>
        </w:r>
      </w:ins>
      <w:ins w:id="371" w:author="Mel Holden" w:date="2020-06-04T21:25:00Z">
        <w:r w:rsidR="000F1E9A" w:rsidRPr="000F1E9A">
          <w:rPr>
            <w:rFonts w:ascii="Times New Roman" w:hAnsi="Times New Roman" w:cs="Times New Roman"/>
            <w:sz w:val="24"/>
            <w:szCs w:val="24"/>
          </w:rPr>
          <w:t>40</w:t>
        </w:r>
      </w:ins>
      <w:del w:id="372" w:author="Mel Holden" w:date="2020-06-04T11:33:00Z">
        <w:r w:rsidR="00D568AD" w:rsidRPr="000F1E9A" w:rsidDel="00277A02">
          <w:rPr>
            <w:rFonts w:ascii="Times New Roman" w:hAnsi="Times New Roman" w:cs="Times New Roman"/>
            <w:sz w:val="24"/>
            <w:szCs w:val="24"/>
          </w:rPr>
          <w:delText>63</w:delText>
        </w:r>
      </w:del>
      <w:r w:rsidR="00D568AD" w:rsidRPr="00C44E13">
        <w:rPr>
          <w:rFonts w:ascii="Times New Roman" w:hAnsi="Times New Roman" w:cs="Times New Roman"/>
          <w:sz w:val="24"/>
          <w:szCs w:val="24"/>
        </w:rPr>
        <w:t>]</w:t>
      </w:r>
      <w:r w:rsidR="00772DEE" w:rsidRPr="00C44E13">
        <w:rPr>
          <w:rFonts w:ascii="Times New Roman" w:hAnsi="Times New Roman" w:cs="Times New Roman"/>
          <w:sz w:val="24"/>
          <w:szCs w:val="24"/>
        </w:rPr>
        <w:t xml:space="preserve"> in adults with knee OA. In addition, White et al.</w:t>
      </w:r>
      <w:ins w:id="373" w:author="Mel Holden" w:date="2020-06-04T11:34:00Z">
        <w:r w:rsidR="00277A02">
          <w:rPr>
            <w:rFonts w:ascii="Times New Roman" w:hAnsi="Times New Roman" w:cs="Times New Roman"/>
            <w:sz w:val="24"/>
            <w:szCs w:val="24"/>
          </w:rPr>
          <w:t xml:space="preserve"> [</w:t>
        </w:r>
      </w:ins>
      <w:ins w:id="374" w:author="Mel Holden" w:date="2020-06-04T21:26:00Z">
        <w:r w:rsidR="00497146">
          <w:rPr>
            <w:rFonts w:ascii="Times New Roman" w:hAnsi="Times New Roman" w:cs="Times New Roman"/>
            <w:sz w:val="24"/>
            <w:szCs w:val="24"/>
          </w:rPr>
          <w:t>22</w:t>
        </w:r>
      </w:ins>
      <w:ins w:id="375" w:author="Mel Holden" w:date="2020-06-04T11:34:00Z">
        <w:r w:rsidR="00277A02">
          <w:rPr>
            <w:rFonts w:ascii="Times New Roman" w:hAnsi="Times New Roman" w:cs="Times New Roman"/>
            <w:sz w:val="24"/>
            <w:szCs w:val="24"/>
          </w:rPr>
          <w:t>]</w:t>
        </w:r>
      </w:ins>
      <w:del w:id="376" w:author="Mel Holden" w:date="2020-06-04T21:57:00Z">
        <w:r w:rsidR="00772DEE" w:rsidRPr="00C44E13" w:rsidDel="000F1E9A">
          <w:rPr>
            <w:rFonts w:ascii="Times New Roman" w:hAnsi="Times New Roman" w:cs="Times New Roman"/>
            <w:sz w:val="24"/>
            <w:szCs w:val="24"/>
          </w:rPr>
          <w:delText xml:space="preserve"> </w:delText>
        </w:r>
        <w:r w:rsidR="00067507" w:rsidRPr="00C44E13" w:rsidDel="000F1E9A">
          <w:rPr>
            <w:rFonts w:ascii="Times New Roman" w:hAnsi="Times New Roman" w:cs="Times New Roman"/>
            <w:sz w:val="24"/>
            <w:szCs w:val="24"/>
          </w:rPr>
          <w:fldChar w:fldCharType="begin"/>
        </w:r>
        <w:r w:rsidR="006B32F8" w:rsidRPr="00C44E13" w:rsidDel="000F1E9A">
          <w:rPr>
            <w:rFonts w:ascii="Times New Roman" w:hAnsi="Times New Roman" w:cs="Times New Roman"/>
            <w:sz w:val="24"/>
            <w:szCs w:val="24"/>
          </w:rPr>
          <w:delInstrText xml:space="preserve"> ADDIN EN.CITE &lt;EndNote&gt;&lt;Cite ExcludeAuth="1"&gt;&lt;Author&gt;White&lt;/Author&gt;&lt;Year&gt;2017&lt;/Year&gt;&lt;RecNum&gt;7972&lt;/RecNum&gt;&lt;DisplayText&gt;[37]&lt;/DisplayText&gt;&lt;record&gt;&lt;rec-number&gt;7972&lt;/rec-number&gt;&lt;foreign-keys&gt;&lt;key app="EN" db-id="0dawr2d9nxas0rex5r95pw9laadf50p09t9w" timestamp="1581386517"&gt;7972&lt;/key&gt;&lt;/foreign-keys&gt;&lt;ref-type name="Journal Article"&gt;17&lt;/ref-type&gt;&lt;contributors&gt;&lt;authors&gt;&lt;author&gt;White, D. K.&lt;/author&gt;&lt;author&gt;Lee, J.&lt;/author&gt;&lt;author&gt;Song, J.&lt;/author&gt;&lt;author&gt;Chang, R. W.&lt;/author&gt;&lt;author&gt;Dunlop, D.&lt;/author&gt;&lt;/authors&gt;&lt;/contributors&gt;&lt;auth-address&gt;Department of Physical Therapy, University of Delaware, Newark, Delaware. Electronic address: dkw@udel.edu.&amp;#xD;Department of Preventive Medicine, Northwestern University Feinberg School of Medicine, Chicago, Illinois.&amp;#xD;Center for Healthcare Studies and Division of Rheumatology, Department of Medicine, Northwestern University Feinberg School of Medicine, Chicago, Illinois.&lt;/auth-address&gt;&lt;titles&gt;&lt;title&gt;Potential functional benefit from light intensity physical activity in knee osteoarthritis&lt;/title&gt;&lt;secondary-title&gt;Am J Prev Med&lt;/secondary-title&gt;&lt;/titles&gt;&lt;periodical&gt;&lt;full-title&gt;American journal of preventive medicine&lt;/full-title&gt;&lt;abbr-1&gt;Am J Prev Med&lt;/abbr-1&gt;&lt;/periodical&gt;&lt;pages&gt;689-696&lt;/pages&gt;&lt;volume&gt;53&lt;/volume&gt;&lt;number&gt;5&lt;/number&gt;&lt;edition&gt;2017/09/05&lt;/edition&gt;&lt;keywords&gt;&lt;keyword&gt;Accelerometry/methods&lt;/keyword&gt;&lt;keyword&gt;Aged&lt;/keyword&gt;&lt;keyword&gt;*Exercise&lt;/keyword&gt;&lt;keyword&gt;Female&lt;/keyword&gt;&lt;keyword&gt;Humans&lt;/keyword&gt;&lt;keyword&gt;Longitudinal Studies&lt;/keyword&gt;&lt;keyword&gt;Male&lt;/keyword&gt;&lt;keyword&gt;Osteoarthritis, Knee/*therapy&lt;/keyword&gt;&lt;keyword&gt;Risk Reduction Behavior&lt;/keyword&gt;&lt;keyword&gt;Walking/*physiology&lt;/keyword&gt;&lt;/keywords&gt;&lt;dates&gt;&lt;year&gt;2017&lt;/year&gt;&lt;pub-dates&gt;&lt;date&gt;Nov&lt;/date&gt;&lt;/pub-dates&gt;&lt;/dates&gt;&lt;isbn&gt;1873-2607 (Electronic)&amp;#xD;0749-3797 (Linking)&lt;/isbn&gt;&lt;accession-num&gt;28869091&lt;/accession-num&gt;&lt;urls&gt;&lt;related-urls&gt;&lt;url&gt;https://www.ncbi.nlm.nih.gov/pubmed/28869091&lt;/url&gt;&lt;/related-urls&gt;&lt;/urls&gt;&lt;custom2&gt;PMC5650918&lt;/custom2&gt;&lt;electronic-resource-num&gt;10.1016/j.amepre.2017.07.008&lt;/electronic-resource-num&gt;&lt;/record&gt;&lt;/Cite&gt;&lt;/EndNote&gt;</w:delInstrText>
        </w:r>
        <w:r w:rsidR="00067507" w:rsidRPr="00C44E13" w:rsidDel="000F1E9A">
          <w:rPr>
            <w:rFonts w:ascii="Times New Roman" w:hAnsi="Times New Roman" w:cs="Times New Roman"/>
            <w:sz w:val="24"/>
            <w:szCs w:val="24"/>
          </w:rPr>
          <w:fldChar w:fldCharType="separate"/>
        </w:r>
        <w:r w:rsidR="00D568AD" w:rsidRPr="00C44E13" w:rsidDel="000F1E9A">
          <w:rPr>
            <w:rFonts w:ascii="Times New Roman" w:hAnsi="Times New Roman" w:cs="Times New Roman"/>
            <w:noProof/>
            <w:sz w:val="24"/>
            <w:szCs w:val="24"/>
          </w:rPr>
          <w:delText>[34</w:delText>
        </w:r>
        <w:r w:rsidR="006B32F8" w:rsidRPr="00C44E13" w:rsidDel="000F1E9A">
          <w:rPr>
            <w:rFonts w:ascii="Times New Roman" w:hAnsi="Times New Roman" w:cs="Times New Roman"/>
            <w:noProof/>
            <w:sz w:val="24"/>
            <w:szCs w:val="24"/>
          </w:rPr>
          <w:delText>]</w:delText>
        </w:r>
        <w:r w:rsidR="00067507" w:rsidRPr="00C44E13" w:rsidDel="000F1E9A">
          <w:rPr>
            <w:rFonts w:ascii="Times New Roman" w:hAnsi="Times New Roman" w:cs="Times New Roman"/>
            <w:sz w:val="24"/>
            <w:szCs w:val="24"/>
          </w:rPr>
          <w:fldChar w:fldCharType="end"/>
        </w:r>
        <w:r w:rsidR="00422F28" w:rsidRPr="00C44E13" w:rsidDel="000F1E9A">
          <w:rPr>
            <w:rFonts w:ascii="Times New Roman" w:hAnsi="Times New Roman" w:cs="Times New Roman"/>
            <w:sz w:val="24"/>
            <w:szCs w:val="24"/>
          </w:rPr>
          <w:delText xml:space="preserve"> </w:delText>
        </w:r>
      </w:del>
      <w:r w:rsidR="00772DEE" w:rsidRPr="00C44E13">
        <w:rPr>
          <w:rFonts w:ascii="Times New Roman" w:hAnsi="Times New Roman" w:cs="Times New Roman"/>
          <w:sz w:val="24"/>
          <w:szCs w:val="24"/>
        </w:rPr>
        <w:t xml:space="preserve">found that replacing 60 minutes of sedentary activity with 60 minutes of light </w:t>
      </w:r>
      <w:r w:rsidR="000C719A">
        <w:rPr>
          <w:rFonts w:ascii="Times New Roman" w:hAnsi="Times New Roman" w:cs="Times New Roman"/>
          <w:sz w:val="24"/>
          <w:szCs w:val="24"/>
        </w:rPr>
        <w:t>intensity physical activity</w:t>
      </w:r>
      <w:r w:rsidR="00772DEE" w:rsidRPr="00C44E13">
        <w:rPr>
          <w:rFonts w:ascii="Times New Roman" w:hAnsi="Times New Roman" w:cs="Times New Roman"/>
          <w:sz w:val="24"/>
          <w:szCs w:val="24"/>
        </w:rPr>
        <w:t xml:space="preserve"> was associated with a reduced risk of developing slow gait speed. </w:t>
      </w:r>
    </w:p>
    <w:p w14:paraId="57BAFED0" w14:textId="77777777" w:rsidR="00D1069B" w:rsidRPr="00C44E13" w:rsidRDefault="00D1069B" w:rsidP="00C44E13">
      <w:pPr>
        <w:spacing w:line="480" w:lineRule="auto"/>
        <w:rPr>
          <w:rFonts w:ascii="Times New Roman" w:hAnsi="Times New Roman" w:cs="Times New Roman"/>
          <w:sz w:val="24"/>
          <w:szCs w:val="24"/>
        </w:rPr>
      </w:pPr>
    </w:p>
    <w:p w14:paraId="27CCA265" w14:textId="490E3BF4" w:rsidR="005044B5" w:rsidRPr="00C44E13" w:rsidRDefault="00772DEE" w:rsidP="00C44E13">
      <w:pPr>
        <w:spacing w:line="480" w:lineRule="auto"/>
        <w:rPr>
          <w:rFonts w:ascii="Times New Roman" w:hAnsi="Times New Roman" w:cs="Times New Roman"/>
          <w:sz w:val="24"/>
          <w:szCs w:val="24"/>
        </w:rPr>
      </w:pPr>
      <w:r w:rsidRPr="00C44E13">
        <w:rPr>
          <w:rFonts w:ascii="Times New Roman" w:hAnsi="Times New Roman" w:cs="Times New Roman"/>
          <w:sz w:val="24"/>
          <w:szCs w:val="24"/>
        </w:rPr>
        <w:t>At present,</w:t>
      </w:r>
      <w:r w:rsidR="00A50727" w:rsidRPr="00C44E13">
        <w:rPr>
          <w:rFonts w:ascii="Times New Roman" w:hAnsi="Times New Roman" w:cs="Times New Roman"/>
          <w:sz w:val="24"/>
          <w:szCs w:val="24"/>
        </w:rPr>
        <w:t xml:space="preserve"> the effect of therapeutic exercise programs in reducing</w:t>
      </w:r>
      <w:r w:rsidRPr="00C44E13">
        <w:rPr>
          <w:rFonts w:ascii="Times New Roman" w:hAnsi="Times New Roman" w:cs="Times New Roman"/>
          <w:sz w:val="24"/>
          <w:szCs w:val="24"/>
        </w:rPr>
        <w:t xml:space="preserve"> sedentary behavior among people with OA is unclear</w:t>
      </w:r>
      <w:r w:rsidR="00763D31" w:rsidRPr="00C44E13">
        <w:rPr>
          <w:rFonts w:ascii="Times New Roman" w:hAnsi="Times New Roman" w:cs="Times New Roman"/>
          <w:sz w:val="24"/>
          <w:szCs w:val="24"/>
        </w:rPr>
        <w:t xml:space="preserve"> given a lack of robust research</w:t>
      </w:r>
      <w:r w:rsidRPr="00C44E13">
        <w:rPr>
          <w:rFonts w:ascii="Times New Roman" w:hAnsi="Times New Roman" w:cs="Times New Roman"/>
          <w:sz w:val="24"/>
          <w:szCs w:val="24"/>
        </w:rPr>
        <w:t xml:space="preserve">. </w:t>
      </w:r>
      <w:r w:rsidR="003D3593" w:rsidRPr="00C44E13">
        <w:rPr>
          <w:rFonts w:ascii="Times New Roman" w:hAnsi="Times New Roman" w:cs="Times New Roman"/>
          <w:sz w:val="24"/>
          <w:szCs w:val="24"/>
        </w:rPr>
        <w:t>Among general older adults</w:t>
      </w:r>
      <w:r w:rsidRPr="00C44E13">
        <w:rPr>
          <w:rFonts w:ascii="Times New Roman" w:hAnsi="Times New Roman" w:cs="Times New Roman"/>
          <w:sz w:val="24"/>
          <w:szCs w:val="24"/>
        </w:rPr>
        <w:t xml:space="preserve">, a meta-analysis found that interventions </w:t>
      </w:r>
      <w:r w:rsidR="00A67308" w:rsidRPr="00C44E13">
        <w:rPr>
          <w:rFonts w:ascii="Times New Roman" w:hAnsi="Times New Roman" w:cs="Times New Roman"/>
          <w:sz w:val="24"/>
          <w:szCs w:val="24"/>
        </w:rPr>
        <w:t>that</w:t>
      </w:r>
      <w:r w:rsidRPr="00C44E13">
        <w:rPr>
          <w:rFonts w:ascii="Times New Roman" w:hAnsi="Times New Roman" w:cs="Times New Roman"/>
          <w:sz w:val="24"/>
          <w:szCs w:val="24"/>
        </w:rPr>
        <w:t xml:space="preserve"> specifically target</w:t>
      </w:r>
      <w:r w:rsidR="00A67308" w:rsidRPr="00C44E13">
        <w:rPr>
          <w:rFonts w:ascii="Times New Roman" w:hAnsi="Times New Roman" w:cs="Times New Roman"/>
          <w:sz w:val="24"/>
          <w:szCs w:val="24"/>
        </w:rPr>
        <w:t>ed</w:t>
      </w:r>
      <w:r w:rsidRPr="00C44E13">
        <w:rPr>
          <w:rFonts w:ascii="Times New Roman" w:hAnsi="Times New Roman" w:cs="Times New Roman"/>
          <w:sz w:val="24"/>
          <w:szCs w:val="24"/>
        </w:rPr>
        <w:t xml:space="preserve"> reduced sitting time </w:t>
      </w:r>
      <w:r w:rsidR="00A67308" w:rsidRPr="00C44E13">
        <w:rPr>
          <w:rFonts w:ascii="Times New Roman" w:hAnsi="Times New Roman" w:cs="Times New Roman"/>
          <w:sz w:val="24"/>
          <w:szCs w:val="24"/>
        </w:rPr>
        <w:t>(such as sit-stand desks) were more effective in</w:t>
      </w:r>
      <w:r w:rsidRPr="00C44E13">
        <w:rPr>
          <w:rFonts w:ascii="Times New Roman" w:hAnsi="Times New Roman" w:cs="Times New Roman"/>
          <w:sz w:val="24"/>
          <w:szCs w:val="24"/>
        </w:rPr>
        <w:t xml:space="preserve"> decreas</w:t>
      </w:r>
      <w:r w:rsidR="00A67308" w:rsidRPr="00C44E13">
        <w:rPr>
          <w:rFonts w:ascii="Times New Roman" w:hAnsi="Times New Roman" w:cs="Times New Roman"/>
          <w:sz w:val="24"/>
          <w:szCs w:val="24"/>
        </w:rPr>
        <w:t>ing</w:t>
      </w:r>
      <w:r w:rsidRPr="00C44E13">
        <w:rPr>
          <w:rFonts w:ascii="Times New Roman" w:hAnsi="Times New Roman" w:cs="Times New Roman"/>
          <w:sz w:val="24"/>
          <w:szCs w:val="24"/>
        </w:rPr>
        <w:t xml:space="preserve"> sedentary </w:t>
      </w:r>
      <w:r w:rsidR="00A67308" w:rsidRPr="00C44E13">
        <w:rPr>
          <w:rFonts w:ascii="Times New Roman" w:hAnsi="Times New Roman" w:cs="Times New Roman"/>
          <w:sz w:val="24"/>
          <w:szCs w:val="24"/>
        </w:rPr>
        <w:t>behaviour than physical activity interventions alone</w:t>
      </w:r>
      <w:r w:rsidR="00D568AD" w:rsidRPr="00C44E13">
        <w:rPr>
          <w:rFonts w:ascii="Times New Roman" w:hAnsi="Times New Roman" w:cs="Times New Roman"/>
          <w:sz w:val="24"/>
          <w:szCs w:val="24"/>
        </w:rPr>
        <w:t xml:space="preserve"> </w:t>
      </w:r>
      <w:ins w:id="377" w:author="Mel Holden" w:date="2020-06-04T11:34:00Z">
        <w:r w:rsidR="00277A02">
          <w:rPr>
            <w:rFonts w:ascii="Times New Roman" w:hAnsi="Times New Roman" w:cs="Times New Roman"/>
            <w:sz w:val="24"/>
            <w:szCs w:val="24"/>
          </w:rPr>
          <w:t>[</w:t>
        </w:r>
      </w:ins>
      <w:ins w:id="378" w:author="Mel Holden" w:date="2020-06-04T21:26:00Z">
        <w:r w:rsidR="00497146">
          <w:rPr>
            <w:rFonts w:ascii="Times New Roman" w:hAnsi="Times New Roman" w:cs="Times New Roman"/>
            <w:sz w:val="24"/>
            <w:szCs w:val="24"/>
          </w:rPr>
          <w:t>41</w:t>
        </w:r>
      </w:ins>
      <w:ins w:id="379" w:author="Mel Holden" w:date="2020-06-04T11:34:00Z">
        <w:r w:rsidR="00277A02">
          <w:rPr>
            <w:rFonts w:ascii="Times New Roman" w:hAnsi="Times New Roman" w:cs="Times New Roman"/>
            <w:sz w:val="24"/>
            <w:szCs w:val="24"/>
          </w:rPr>
          <w:t xml:space="preserve">] </w:t>
        </w:r>
      </w:ins>
      <w:del w:id="380" w:author="Mel Holden" w:date="2020-06-04T21:58:00Z">
        <w:r w:rsidR="00D568AD" w:rsidRPr="00C44E13" w:rsidDel="000F1E9A">
          <w:rPr>
            <w:rFonts w:ascii="Times New Roman" w:hAnsi="Times New Roman" w:cs="Times New Roman"/>
            <w:sz w:val="24"/>
            <w:szCs w:val="24"/>
          </w:rPr>
          <w:delText>[64]</w:delText>
        </w:r>
      </w:del>
      <w:r w:rsidRPr="00C44E13">
        <w:rPr>
          <w:rFonts w:ascii="Times New Roman" w:hAnsi="Times New Roman" w:cs="Times New Roman"/>
          <w:sz w:val="24"/>
          <w:szCs w:val="24"/>
        </w:rPr>
        <w:t xml:space="preserve">. </w:t>
      </w:r>
      <w:r w:rsidR="00A50727" w:rsidRPr="00C44E13">
        <w:rPr>
          <w:rFonts w:ascii="Times New Roman" w:hAnsi="Times New Roman" w:cs="Times New Roman"/>
          <w:sz w:val="24"/>
          <w:szCs w:val="24"/>
        </w:rPr>
        <w:t>C</w:t>
      </w:r>
      <w:r w:rsidR="00A67308" w:rsidRPr="00C44E13">
        <w:rPr>
          <w:rFonts w:ascii="Times New Roman" w:hAnsi="Times New Roman" w:cs="Times New Roman"/>
          <w:sz w:val="24"/>
          <w:szCs w:val="24"/>
        </w:rPr>
        <w:t>lear</w:t>
      </w:r>
      <w:r w:rsidR="00A50727" w:rsidRPr="00C44E13">
        <w:rPr>
          <w:rFonts w:ascii="Times New Roman" w:hAnsi="Times New Roman" w:cs="Times New Roman"/>
          <w:sz w:val="24"/>
          <w:szCs w:val="24"/>
        </w:rPr>
        <w:t>ly,</w:t>
      </w:r>
      <w:r w:rsidR="00A67308" w:rsidRPr="00C44E13">
        <w:rPr>
          <w:rFonts w:ascii="Times New Roman" w:hAnsi="Times New Roman" w:cs="Times New Roman"/>
          <w:sz w:val="24"/>
          <w:szCs w:val="24"/>
        </w:rPr>
        <w:t xml:space="preserve"> further research is needed in this area to address sedentary behaviour in people with knee and hip OA</w:t>
      </w:r>
      <w:ins w:id="381" w:author="Mel Holden" w:date="2020-06-03T14:29:00Z">
        <w:r w:rsidR="00914DC4">
          <w:rPr>
            <w:rFonts w:ascii="Times New Roman" w:hAnsi="Times New Roman" w:cs="Times New Roman"/>
            <w:sz w:val="24"/>
            <w:szCs w:val="24"/>
          </w:rPr>
          <w:t xml:space="preserve">, including for example whether interventions such as sit-stand desks are acceptable, tolerated and effective among people with joint pain.  </w:t>
        </w:r>
      </w:ins>
      <w:del w:id="382" w:author="Mel Holden" w:date="2020-06-03T14:29:00Z">
        <w:r w:rsidR="00A67308" w:rsidRPr="00C44E13" w:rsidDel="00914DC4">
          <w:rPr>
            <w:rFonts w:ascii="Times New Roman" w:hAnsi="Times New Roman" w:cs="Times New Roman"/>
            <w:sz w:val="24"/>
            <w:szCs w:val="24"/>
          </w:rPr>
          <w:delText>.</w:delText>
        </w:r>
      </w:del>
      <w:r w:rsidR="00A67308" w:rsidRPr="00C44E13">
        <w:rPr>
          <w:rFonts w:ascii="Times New Roman" w:hAnsi="Times New Roman" w:cs="Times New Roman"/>
          <w:sz w:val="24"/>
          <w:szCs w:val="24"/>
        </w:rPr>
        <w:t xml:space="preserve"> </w:t>
      </w:r>
    </w:p>
    <w:p w14:paraId="2874DC75" w14:textId="77777777" w:rsidR="00351007" w:rsidRPr="00C44E13" w:rsidRDefault="00351007" w:rsidP="00C44E13">
      <w:pPr>
        <w:spacing w:line="480" w:lineRule="auto"/>
        <w:rPr>
          <w:rFonts w:ascii="Times New Roman" w:hAnsi="Times New Roman" w:cs="Times New Roman"/>
          <w:sz w:val="24"/>
          <w:szCs w:val="24"/>
        </w:rPr>
      </w:pPr>
    </w:p>
    <w:p w14:paraId="25482125" w14:textId="10BDF324" w:rsidR="005044B5" w:rsidRPr="00C44E13" w:rsidRDefault="005044B5" w:rsidP="00C44E13">
      <w:pPr>
        <w:spacing w:line="480" w:lineRule="auto"/>
        <w:rPr>
          <w:rFonts w:ascii="Times New Roman" w:hAnsi="Times New Roman" w:cs="Times New Roman"/>
          <w:b/>
          <w:sz w:val="24"/>
          <w:szCs w:val="24"/>
        </w:rPr>
      </w:pPr>
      <w:r w:rsidRPr="00C44E13">
        <w:rPr>
          <w:rFonts w:ascii="Times New Roman" w:hAnsi="Times New Roman" w:cs="Times New Roman"/>
          <w:b/>
          <w:sz w:val="24"/>
          <w:szCs w:val="24"/>
        </w:rPr>
        <w:t xml:space="preserve">What are the barriers </w:t>
      </w:r>
      <w:r w:rsidR="006B1C84" w:rsidRPr="00C44E13">
        <w:rPr>
          <w:rFonts w:ascii="Times New Roman" w:hAnsi="Times New Roman" w:cs="Times New Roman"/>
          <w:b/>
          <w:sz w:val="24"/>
          <w:szCs w:val="24"/>
        </w:rPr>
        <w:t xml:space="preserve">and facilitators </w:t>
      </w:r>
      <w:r w:rsidRPr="00C44E13">
        <w:rPr>
          <w:rFonts w:ascii="Times New Roman" w:hAnsi="Times New Roman" w:cs="Times New Roman"/>
          <w:b/>
          <w:sz w:val="24"/>
          <w:szCs w:val="24"/>
        </w:rPr>
        <w:t xml:space="preserve">to people with knee and hip OA </w:t>
      </w:r>
      <w:r w:rsidR="000F6998" w:rsidRPr="00C44E13">
        <w:rPr>
          <w:rFonts w:ascii="Times New Roman" w:hAnsi="Times New Roman" w:cs="Times New Roman"/>
          <w:b/>
          <w:sz w:val="24"/>
          <w:szCs w:val="24"/>
        </w:rPr>
        <w:t>initiating</w:t>
      </w:r>
      <w:r w:rsidR="00161753" w:rsidRPr="00C44E13">
        <w:rPr>
          <w:rFonts w:ascii="Times New Roman" w:hAnsi="Times New Roman" w:cs="Times New Roman"/>
          <w:b/>
          <w:sz w:val="24"/>
          <w:szCs w:val="24"/>
        </w:rPr>
        <w:t xml:space="preserve"> and adhering to</w:t>
      </w:r>
      <w:r w:rsidRPr="00C44E13">
        <w:rPr>
          <w:rFonts w:ascii="Times New Roman" w:hAnsi="Times New Roman" w:cs="Times New Roman"/>
          <w:b/>
          <w:sz w:val="24"/>
          <w:szCs w:val="24"/>
        </w:rPr>
        <w:t xml:space="preserve"> </w:t>
      </w:r>
      <w:r w:rsidR="00964DAD" w:rsidRPr="00C44E13">
        <w:rPr>
          <w:rFonts w:ascii="Times New Roman" w:hAnsi="Times New Roman" w:cs="Times New Roman"/>
          <w:b/>
          <w:sz w:val="24"/>
          <w:szCs w:val="24"/>
        </w:rPr>
        <w:t>therapeutic exercise</w:t>
      </w:r>
      <w:r w:rsidRPr="00C44E13">
        <w:rPr>
          <w:rFonts w:ascii="Times New Roman" w:hAnsi="Times New Roman" w:cs="Times New Roman"/>
          <w:b/>
          <w:sz w:val="24"/>
          <w:szCs w:val="24"/>
        </w:rPr>
        <w:t>?</w:t>
      </w:r>
    </w:p>
    <w:p w14:paraId="308E4026" w14:textId="60AC2ECE" w:rsidR="00583D10" w:rsidRPr="00C44E13" w:rsidRDefault="00CB633A" w:rsidP="00C44E13">
      <w:pPr>
        <w:spacing w:after="360" w:line="480" w:lineRule="auto"/>
        <w:rPr>
          <w:rFonts w:ascii="Times New Roman" w:hAnsi="Times New Roman" w:cs="Times New Roman"/>
          <w:sz w:val="24"/>
          <w:szCs w:val="24"/>
        </w:rPr>
      </w:pPr>
      <w:r w:rsidRPr="00C44E13">
        <w:rPr>
          <w:rFonts w:ascii="Times New Roman" w:hAnsi="Times New Roman" w:cs="Times New Roman"/>
          <w:sz w:val="24"/>
          <w:szCs w:val="24"/>
        </w:rPr>
        <w:t>The</w:t>
      </w:r>
      <w:r w:rsidR="00363EF0" w:rsidRPr="00C44E13">
        <w:rPr>
          <w:rFonts w:ascii="Times New Roman" w:hAnsi="Times New Roman" w:cs="Times New Roman"/>
          <w:sz w:val="24"/>
          <w:szCs w:val="24"/>
        </w:rPr>
        <w:t xml:space="preserve"> clinical </w:t>
      </w:r>
      <w:r w:rsidRPr="00C44E13">
        <w:rPr>
          <w:rFonts w:ascii="Times New Roman" w:hAnsi="Times New Roman" w:cs="Times New Roman"/>
          <w:sz w:val="24"/>
          <w:szCs w:val="24"/>
        </w:rPr>
        <w:t>benefits</w:t>
      </w:r>
      <w:r w:rsidR="00A50727" w:rsidRPr="00C44E13">
        <w:rPr>
          <w:rFonts w:ascii="Times New Roman" w:hAnsi="Times New Roman" w:cs="Times New Roman"/>
          <w:sz w:val="24"/>
          <w:szCs w:val="24"/>
        </w:rPr>
        <w:t xml:space="preserve"> following a therapeutic</w:t>
      </w:r>
      <w:r w:rsidR="00363EF0" w:rsidRPr="00C44E13">
        <w:rPr>
          <w:rFonts w:ascii="Times New Roman" w:hAnsi="Times New Roman" w:cs="Times New Roman"/>
          <w:sz w:val="24"/>
          <w:szCs w:val="24"/>
        </w:rPr>
        <w:t xml:space="preserve"> exercise program decline over time</w:t>
      </w:r>
      <w:ins w:id="383" w:author="Mel Holden" w:date="2020-06-04T11:35:00Z">
        <w:r w:rsidR="00277A02">
          <w:rPr>
            <w:rFonts w:ascii="Times New Roman" w:hAnsi="Times New Roman" w:cs="Times New Roman"/>
            <w:sz w:val="24"/>
            <w:szCs w:val="24"/>
          </w:rPr>
          <w:t xml:space="preserve"> [</w:t>
        </w:r>
      </w:ins>
      <w:ins w:id="384" w:author="Mel Holden" w:date="2020-06-04T21:26:00Z">
        <w:r w:rsidR="00497146">
          <w:rPr>
            <w:rFonts w:ascii="Times New Roman" w:hAnsi="Times New Roman" w:cs="Times New Roman"/>
            <w:sz w:val="24"/>
            <w:szCs w:val="24"/>
          </w:rPr>
          <w:t>3,4</w:t>
        </w:r>
      </w:ins>
      <w:ins w:id="385" w:author="Mel Holden" w:date="2020-06-04T11:35:00Z">
        <w:r w:rsidR="00277A02">
          <w:rPr>
            <w:rFonts w:ascii="Times New Roman" w:hAnsi="Times New Roman" w:cs="Times New Roman"/>
            <w:sz w:val="24"/>
            <w:szCs w:val="24"/>
          </w:rPr>
          <w:t>]</w:t>
        </w:r>
      </w:ins>
      <w:del w:id="386" w:author="Mel Holden" w:date="2020-06-04T11:36:00Z">
        <w:r w:rsidR="00363EF0" w:rsidRPr="00C44E13" w:rsidDel="00277A02">
          <w:rPr>
            <w:rFonts w:ascii="Times New Roman" w:hAnsi="Times New Roman" w:cs="Times New Roman"/>
            <w:sz w:val="24"/>
            <w:szCs w:val="24"/>
          </w:rPr>
          <w:delText xml:space="preserve"> </w:delText>
        </w:r>
        <w:r w:rsidR="00067507" w:rsidRPr="00C44E13" w:rsidDel="00277A02">
          <w:rPr>
            <w:rFonts w:ascii="Times New Roman" w:hAnsi="Times New Roman" w:cs="Times New Roman"/>
            <w:sz w:val="24"/>
            <w:szCs w:val="24"/>
          </w:rPr>
          <w:fldChar w:fldCharType="begin">
            <w:fldData xml:space="preserve">PEVuZE5vdGU+PENpdGU+PEF1dGhvcj5GcmFuc2VuPC9BdXRob3I+PFllYXI+MjAxNTwvWWVhcj48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</w:fldData>
          </w:fldChar>
        </w:r>
        <w:r w:rsidR="006B32F8" w:rsidRPr="00C44E13" w:rsidDel="00277A02">
          <w:rPr>
            <w:rFonts w:ascii="Times New Roman" w:hAnsi="Times New Roman" w:cs="Times New Roman"/>
            <w:sz w:val="24"/>
            <w:szCs w:val="24"/>
          </w:rPr>
          <w:delInstrText xml:space="preserve"> ADDIN EN.CITE </w:delInstrText>
        </w:r>
        <w:r w:rsidR="006B32F8" w:rsidRPr="00C44E13" w:rsidDel="00277A02">
          <w:rPr>
            <w:rFonts w:ascii="Times New Roman" w:hAnsi="Times New Roman" w:cs="Times New Roman"/>
            <w:sz w:val="24"/>
            <w:szCs w:val="24"/>
          </w:rPr>
          <w:fldChar w:fldCharType="begin">
            <w:fldData xml:space="preserve">PEVuZE5vdGU+PENpdGU+PEF1dGhvcj5GcmFuc2VuPC9BdXRob3I+PFllYXI+MjAxNTwvWWVhcj48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</w:fldData>
          </w:fldChar>
        </w:r>
        <w:r w:rsidR="006B32F8" w:rsidRPr="00C44E13" w:rsidDel="00277A02">
          <w:rPr>
            <w:rFonts w:ascii="Times New Roman" w:hAnsi="Times New Roman" w:cs="Times New Roman"/>
            <w:sz w:val="24"/>
            <w:szCs w:val="24"/>
          </w:rPr>
          <w:delInstrText xml:space="preserve"> ADDIN EN.CITE.DATA </w:delInstrText>
        </w:r>
        <w:r w:rsidR="006B32F8" w:rsidRPr="00C44E13" w:rsidDel="00277A02">
          <w:rPr>
            <w:rFonts w:ascii="Times New Roman" w:hAnsi="Times New Roman" w:cs="Times New Roman"/>
            <w:sz w:val="24"/>
            <w:szCs w:val="24"/>
          </w:rPr>
        </w:r>
        <w:r w:rsidR="006B32F8" w:rsidRPr="00C44E13" w:rsidDel="00277A02">
          <w:rPr>
            <w:rFonts w:ascii="Times New Roman" w:hAnsi="Times New Roman" w:cs="Times New Roman"/>
            <w:sz w:val="24"/>
            <w:szCs w:val="24"/>
          </w:rPr>
          <w:fldChar w:fldCharType="end"/>
        </w:r>
        <w:r w:rsidR="00067507" w:rsidRPr="00C44E13" w:rsidDel="00277A02">
          <w:rPr>
            <w:rFonts w:ascii="Times New Roman" w:hAnsi="Times New Roman" w:cs="Times New Roman"/>
            <w:sz w:val="24"/>
            <w:szCs w:val="24"/>
          </w:rPr>
        </w:r>
        <w:r w:rsidR="00067507" w:rsidRPr="00C44E13" w:rsidDel="00277A02">
          <w:rPr>
            <w:rFonts w:ascii="Times New Roman" w:hAnsi="Times New Roman" w:cs="Times New Roman"/>
            <w:sz w:val="24"/>
            <w:szCs w:val="24"/>
          </w:rPr>
          <w:fldChar w:fldCharType="separate"/>
        </w:r>
        <w:r w:rsidR="006B32F8" w:rsidRPr="00C44E13" w:rsidDel="00277A02">
          <w:rPr>
            <w:rFonts w:ascii="Times New Roman" w:hAnsi="Times New Roman" w:cs="Times New Roman"/>
            <w:noProof/>
            <w:sz w:val="24"/>
            <w:szCs w:val="24"/>
          </w:rPr>
          <w:delText>[</w:delText>
        </w:r>
        <w:r w:rsidR="00D568AD" w:rsidRPr="00C44E13" w:rsidDel="00277A02">
          <w:rPr>
            <w:rFonts w:ascii="Times New Roman" w:hAnsi="Times New Roman" w:cs="Times New Roman"/>
            <w:noProof/>
            <w:sz w:val="24"/>
            <w:szCs w:val="24"/>
          </w:rPr>
          <w:delText>11,13</w:delText>
        </w:r>
        <w:r w:rsidR="006B32F8" w:rsidRPr="00C44E13" w:rsidDel="00277A02">
          <w:rPr>
            <w:rFonts w:ascii="Times New Roman" w:hAnsi="Times New Roman" w:cs="Times New Roman"/>
            <w:noProof/>
            <w:sz w:val="24"/>
            <w:szCs w:val="24"/>
          </w:rPr>
          <w:delText>]</w:delText>
        </w:r>
        <w:r w:rsidR="00067507" w:rsidRPr="00C44E13" w:rsidDel="00277A02">
          <w:rPr>
            <w:rFonts w:ascii="Times New Roman" w:hAnsi="Times New Roman" w:cs="Times New Roman"/>
            <w:sz w:val="24"/>
            <w:szCs w:val="24"/>
          </w:rPr>
          <w:fldChar w:fldCharType="end"/>
        </w:r>
      </w:del>
      <w:r w:rsidR="00363EF0" w:rsidRPr="00C44E13">
        <w:rPr>
          <w:rFonts w:ascii="Times New Roman" w:hAnsi="Times New Roman" w:cs="Times New Roman"/>
          <w:sz w:val="24"/>
          <w:szCs w:val="24"/>
        </w:rPr>
        <w:t xml:space="preserve">, most </w:t>
      </w:r>
      <w:r w:rsidR="00A50727" w:rsidRPr="00C44E13">
        <w:rPr>
          <w:rFonts w:ascii="Times New Roman" w:hAnsi="Times New Roman" w:cs="Times New Roman"/>
          <w:sz w:val="24"/>
          <w:szCs w:val="24"/>
        </w:rPr>
        <w:t>likely due to lack of adherence</w:t>
      </w:r>
      <w:del w:id="387" w:author="Mel Holden" w:date="2020-06-04T11:36:00Z">
        <w:r w:rsidR="00363EF0" w:rsidRPr="00C44E13" w:rsidDel="00277A02">
          <w:rPr>
            <w:rFonts w:ascii="Times New Roman" w:hAnsi="Times New Roman" w:cs="Times New Roman"/>
            <w:sz w:val="24"/>
            <w:szCs w:val="24"/>
          </w:rPr>
          <w:delText xml:space="preserve"> </w:delText>
        </w:r>
        <w:r w:rsidR="00067507" w:rsidRPr="00C44E13" w:rsidDel="00277A02">
          <w:rPr>
            <w:rFonts w:ascii="Times New Roman" w:hAnsi="Times New Roman" w:cs="Times New Roman"/>
            <w:sz w:val="24"/>
            <w:szCs w:val="24"/>
          </w:rPr>
          <w:fldChar w:fldCharType="begin"/>
        </w:r>
        <w:r w:rsidR="006B32F8" w:rsidRPr="00C44E13" w:rsidDel="00277A02">
          <w:rPr>
            <w:rFonts w:ascii="Times New Roman" w:hAnsi="Times New Roman" w:cs="Times New Roman"/>
            <w:sz w:val="24"/>
            <w:szCs w:val="24"/>
          </w:rPr>
          <w:delInstrText xml:space="preserve"> ADDIN EN.CITE &lt;EndNote&gt;&lt;Cite&gt;&lt;Author&gt;Pisters&lt;/Author&gt;&lt;Year&gt;2010&lt;/Year&gt;&lt;RecNum&gt;736&lt;/RecNum&gt;&lt;DisplayText&gt;[82]&lt;/DisplayText&gt;&lt;record&gt;&lt;rec-number&gt;736&lt;/rec-number&gt;&lt;foreign-keys&gt;&lt;key app="EN" db-id="0dawr2d9nxas0rex5r95pw9laadf50p09t9w" timestamp="0"&gt;736&lt;/key&gt;&lt;/foreign-keys&gt;&lt;ref-type name="Journal Article"&gt;17&lt;/ref-type&gt;&lt;contributors&gt;&lt;authors&gt;&lt;author&gt;Pisters, M. F.&lt;/author&gt;&lt;author&gt;Veenhof, C.&lt;/author&gt;&lt;author&gt;Schellevis, F. G.&lt;/author&gt;&lt;author&gt;De Bakker, D. H.&lt;/author&gt;&lt;author&gt;Dekker, J.&lt;/author&gt;&lt;/authors&gt;&lt;/contributors&gt;&lt;auth-address&gt;Netherlands Institute for Health Services Research (NIVEL), Utrecht, The Netherlands; Clinical Health Sciences, Utrecht University Medical Center, Utrecht, The Netherlands.&lt;/auth-address&gt;&lt;titles&gt;&lt;title&gt;Long-term effectiveness of exercise therapy in patients with osteoarthritis of the hip or knee: a randomized controlled trial comparing two different physical therapy interventions&lt;/title&gt;&lt;secondary-title&gt;Osteoarthritis &amp;amp; Cartilage&lt;/secondary-title&gt;&lt;/titles&gt;&lt;periodical&gt;&lt;full-title&gt;Osteoarthritis &amp;amp; Cartilage&lt;/full-title&gt;&lt;abbr-1&gt;Osteoarthritis Cartilage&lt;/abbr-1&gt;&lt;/periodical&gt;&lt;pages&gt;1019-26&lt;/pages&gt;&lt;volume&gt;18&lt;/volume&gt;&lt;number&gt;8&lt;/number&gt;&lt;edition&gt;2010/05/22&lt;/edition&gt;&lt;dates&gt;&lt;year&gt;2010&lt;/year&gt;&lt;pub-dates&gt;&lt;date&gt;May 19&lt;/date&gt;&lt;/pub-dates&gt;&lt;/dates&gt;&lt;isbn&gt;1522-9653 (Electronic)&amp;#xD;1063-4584 (Linking)&lt;/isbn&gt;&lt;accession-num&gt;20488250&lt;/accession-num&gt;&lt;urls&gt;&lt;related-urls&gt;&lt;url&gt;http://www.ncbi.nlm.nih.gov/entrez/query.fcgi?cmd=Retrieve&amp;amp;db=PubMed&amp;amp;dopt=Citation&amp;amp;list_uids=20488250&lt;/url&gt;&lt;/related-urls&gt;&lt;/urls&gt;&lt;electronic-resource-num&gt;S1063-4584(10)00161-5 [pii]&amp;#xD;10.1016/j.joca.2010.05.008&lt;/electronic-resource-num&gt;&lt;language&gt;Eng&lt;/language&gt;&lt;/record&gt;&lt;/Cite&gt;&lt;/EndNote&gt;</w:delInstrText>
        </w:r>
        <w:r w:rsidR="00067507" w:rsidRPr="00C44E13" w:rsidDel="00277A02">
          <w:rPr>
            <w:rFonts w:ascii="Times New Roman" w:hAnsi="Times New Roman" w:cs="Times New Roman"/>
            <w:sz w:val="24"/>
            <w:szCs w:val="24"/>
          </w:rPr>
          <w:fldChar w:fldCharType="separate"/>
        </w:r>
        <w:r w:rsidR="00D568AD" w:rsidRPr="00C44E13" w:rsidDel="00277A02">
          <w:rPr>
            <w:rFonts w:ascii="Times New Roman" w:hAnsi="Times New Roman" w:cs="Times New Roman"/>
            <w:noProof/>
            <w:sz w:val="24"/>
            <w:szCs w:val="24"/>
          </w:rPr>
          <w:delText>[65</w:delText>
        </w:r>
        <w:r w:rsidR="006B32F8" w:rsidRPr="00C44E13" w:rsidDel="00277A02">
          <w:rPr>
            <w:rFonts w:ascii="Times New Roman" w:hAnsi="Times New Roman" w:cs="Times New Roman"/>
            <w:noProof/>
            <w:sz w:val="24"/>
            <w:szCs w:val="24"/>
          </w:rPr>
          <w:delText>]</w:delText>
        </w:r>
        <w:r w:rsidR="00067507" w:rsidRPr="00C44E13" w:rsidDel="00277A02">
          <w:rPr>
            <w:rFonts w:ascii="Times New Roman" w:hAnsi="Times New Roman" w:cs="Times New Roman"/>
            <w:sz w:val="24"/>
            <w:szCs w:val="24"/>
          </w:rPr>
          <w:fldChar w:fldCharType="end"/>
        </w:r>
      </w:del>
      <w:r w:rsidR="00522C21" w:rsidRPr="00C44E13">
        <w:rPr>
          <w:rFonts w:ascii="Times New Roman" w:hAnsi="Times New Roman" w:cs="Times New Roman"/>
          <w:sz w:val="24"/>
          <w:szCs w:val="24"/>
        </w:rPr>
        <w:t xml:space="preserve">. </w:t>
      </w:r>
      <w:r w:rsidRPr="00C44E13">
        <w:rPr>
          <w:rFonts w:ascii="Times New Roman" w:hAnsi="Times New Roman" w:cs="Times New Roman"/>
          <w:sz w:val="24"/>
          <w:szCs w:val="24"/>
        </w:rPr>
        <w:t xml:space="preserve">Maintaining a </w:t>
      </w:r>
      <w:r w:rsidR="00DC3C25" w:rsidRPr="00C44E13">
        <w:rPr>
          <w:rFonts w:ascii="Times New Roman" w:hAnsi="Times New Roman" w:cs="Times New Roman"/>
          <w:sz w:val="24"/>
          <w:szCs w:val="24"/>
        </w:rPr>
        <w:t>therapeutic exercise</w:t>
      </w:r>
      <w:r w:rsidRPr="00C44E13">
        <w:rPr>
          <w:rFonts w:ascii="Times New Roman" w:hAnsi="Times New Roman" w:cs="Times New Roman"/>
          <w:sz w:val="24"/>
          <w:szCs w:val="24"/>
        </w:rPr>
        <w:t xml:space="preserve"> program </w:t>
      </w:r>
      <w:r w:rsidR="00DC3C25" w:rsidRPr="00C44E13">
        <w:rPr>
          <w:rFonts w:ascii="Times New Roman" w:hAnsi="Times New Roman" w:cs="Times New Roman"/>
          <w:sz w:val="24"/>
          <w:szCs w:val="24"/>
        </w:rPr>
        <w:t xml:space="preserve">over the long-term </w:t>
      </w:r>
      <w:r w:rsidRPr="00C44E13">
        <w:rPr>
          <w:rFonts w:ascii="Times New Roman" w:hAnsi="Times New Roman" w:cs="Times New Roman"/>
          <w:sz w:val="24"/>
          <w:szCs w:val="24"/>
        </w:rPr>
        <w:t xml:space="preserve">can be challenging. </w:t>
      </w:r>
      <w:r w:rsidR="003B4E0F" w:rsidRPr="00C44E13">
        <w:rPr>
          <w:rFonts w:ascii="Times New Roman" w:hAnsi="Times New Roman" w:cs="Times New Roman"/>
          <w:sz w:val="24"/>
          <w:szCs w:val="24"/>
        </w:rPr>
        <w:t>E</w:t>
      </w:r>
      <w:r w:rsidR="00FE08B5" w:rsidRPr="00C44E13">
        <w:rPr>
          <w:rFonts w:ascii="Times New Roman" w:hAnsi="Times New Roman" w:cs="Times New Roman"/>
          <w:sz w:val="24"/>
          <w:szCs w:val="24"/>
        </w:rPr>
        <w:t xml:space="preserve">ngagement in </w:t>
      </w:r>
      <w:r w:rsidR="00DC3C25" w:rsidRPr="00C44E13">
        <w:rPr>
          <w:rFonts w:ascii="Times New Roman" w:hAnsi="Times New Roman" w:cs="Times New Roman"/>
          <w:sz w:val="24"/>
          <w:szCs w:val="24"/>
        </w:rPr>
        <w:t xml:space="preserve">therapeutic exercise among </w:t>
      </w:r>
      <w:r w:rsidR="00FE08B5" w:rsidRPr="00C44E13">
        <w:rPr>
          <w:rFonts w:ascii="Times New Roman" w:hAnsi="Times New Roman" w:cs="Times New Roman"/>
          <w:sz w:val="24"/>
          <w:szCs w:val="24"/>
        </w:rPr>
        <w:t>people with knee and hip OA is influenced by a</w:t>
      </w:r>
      <w:r w:rsidRPr="00C44E13">
        <w:rPr>
          <w:rFonts w:ascii="Times New Roman" w:hAnsi="Times New Roman" w:cs="Times New Roman"/>
          <w:sz w:val="24"/>
          <w:szCs w:val="24"/>
        </w:rPr>
        <w:t xml:space="preserve"> </w:t>
      </w:r>
      <w:r w:rsidR="00DC3C25" w:rsidRPr="00C44E13">
        <w:rPr>
          <w:rFonts w:ascii="Times New Roman" w:hAnsi="Times New Roman" w:cs="Times New Roman"/>
          <w:sz w:val="24"/>
          <w:szCs w:val="24"/>
        </w:rPr>
        <w:t>complex interplay between</w:t>
      </w:r>
      <w:r w:rsidRPr="00C44E13">
        <w:rPr>
          <w:rFonts w:ascii="Times New Roman" w:hAnsi="Times New Roman" w:cs="Times New Roman"/>
          <w:sz w:val="24"/>
          <w:szCs w:val="24"/>
        </w:rPr>
        <w:t xml:space="preserve"> physical, personal </w:t>
      </w:r>
      <w:r w:rsidR="00E4786E" w:rsidRPr="00C44E13">
        <w:rPr>
          <w:rFonts w:ascii="Times New Roman" w:hAnsi="Times New Roman" w:cs="Times New Roman"/>
          <w:sz w:val="24"/>
          <w:szCs w:val="24"/>
        </w:rPr>
        <w:t>(</w:t>
      </w:r>
      <w:r w:rsidRPr="00C44E13">
        <w:rPr>
          <w:rFonts w:ascii="Times New Roman" w:hAnsi="Times New Roman" w:cs="Times New Roman"/>
          <w:sz w:val="24"/>
          <w:szCs w:val="24"/>
        </w:rPr>
        <w:t>including psychological</w:t>
      </w:r>
      <w:r w:rsidR="00E4786E" w:rsidRPr="00C44E13">
        <w:rPr>
          <w:rFonts w:ascii="Times New Roman" w:hAnsi="Times New Roman" w:cs="Times New Roman"/>
          <w:sz w:val="24"/>
          <w:szCs w:val="24"/>
        </w:rPr>
        <w:t>)</w:t>
      </w:r>
      <w:r w:rsidRPr="00C44E13">
        <w:rPr>
          <w:rFonts w:ascii="Times New Roman" w:hAnsi="Times New Roman" w:cs="Times New Roman"/>
          <w:sz w:val="24"/>
          <w:szCs w:val="24"/>
        </w:rPr>
        <w:t>, and social-environmental factors</w:t>
      </w:r>
      <w:ins w:id="388" w:author="Mel Holden" w:date="2020-06-04T11:37:00Z">
        <w:r w:rsidR="00277A02">
          <w:rPr>
            <w:rFonts w:ascii="Times New Roman" w:hAnsi="Times New Roman" w:cs="Times New Roman"/>
            <w:sz w:val="24"/>
            <w:szCs w:val="24"/>
          </w:rPr>
          <w:t xml:space="preserve"> [</w:t>
        </w:r>
      </w:ins>
      <w:ins w:id="389" w:author="Mel Holden" w:date="2020-06-04T21:27:00Z">
        <w:r w:rsidR="000F1E9A">
          <w:rPr>
            <w:rFonts w:ascii="Times New Roman" w:hAnsi="Times New Roman" w:cs="Times New Roman"/>
            <w:sz w:val="24"/>
            <w:szCs w:val="24"/>
          </w:rPr>
          <w:t>42,43</w:t>
        </w:r>
      </w:ins>
      <w:ins w:id="390" w:author="Mel Holden" w:date="2020-06-04T11:37:00Z">
        <w:r w:rsidR="00277A02">
          <w:rPr>
            <w:rFonts w:ascii="Times New Roman" w:hAnsi="Times New Roman" w:cs="Times New Roman"/>
            <w:sz w:val="24"/>
            <w:szCs w:val="24"/>
          </w:rPr>
          <w:t>]</w:t>
        </w:r>
      </w:ins>
      <w:del w:id="391" w:author="Mel Holden" w:date="2020-06-04T21:58:00Z">
        <w:r w:rsidRPr="00C44E13" w:rsidDel="000F1E9A">
          <w:rPr>
            <w:rFonts w:ascii="Times New Roman" w:hAnsi="Times New Roman" w:cs="Times New Roman"/>
            <w:sz w:val="24"/>
            <w:szCs w:val="24"/>
          </w:rPr>
          <w:delText xml:space="preserve"> </w:delText>
        </w:r>
        <w:r w:rsidR="00067507" w:rsidRPr="00C44E13" w:rsidDel="000F1E9A">
          <w:rPr>
            <w:rFonts w:ascii="Times New Roman" w:hAnsi="Times New Roman" w:cs="Times New Roman"/>
            <w:sz w:val="24"/>
            <w:szCs w:val="24"/>
          </w:rPr>
          <w:fldChar w:fldCharType="begin"/>
        </w:r>
        <w:r w:rsidR="006B32F8" w:rsidRPr="00C44E13" w:rsidDel="000F1E9A">
          <w:rPr>
            <w:rFonts w:ascii="Times New Roman" w:hAnsi="Times New Roman" w:cs="Times New Roman"/>
            <w:sz w:val="24"/>
            <w:szCs w:val="24"/>
          </w:rPr>
          <w:delInstrText xml:space="preserve"> ADDIN EN.CITE &lt;EndNote&gt;&lt;Cite&gt;&lt;Author&gt;Kanavaki&lt;/Author&gt;&lt;Year&gt;2017&lt;/Year&gt;&lt;RecNum&gt;7299&lt;/RecNum&gt;&lt;DisplayText&gt;[83, 84]&lt;/DisplayText&gt;&lt;record&gt;&lt;rec-number&gt;7299&lt;/rec-number&gt;&lt;foreign-keys&gt;&lt;key app="EN" db-id="0dawr2d9nxas0rex5r95pw9laadf50p09t9w" timestamp="1543755593"&gt;7299&lt;/key&gt;&lt;/foreign-keys&gt;&lt;ref-type name="Journal Article"&gt;17&lt;/ref-type&gt;&lt;contributors&gt;&lt;authors&gt;&lt;author&gt;Kanavaki, A.M.&lt;/author&gt;&lt;author&gt;Rushton, A.&lt;/author&gt;&lt;author&gt;Efstathiou, N.&lt;/author&gt;&lt;author&gt;Alrushud, A.&lt;/author&gt;&lt;author&gt;Klocke, R.&lt;/author&gt;&lt;author&gt;Abhishek, A.&lt;/author&gt;&lt;author&gt;Duda, J.L.&lt;/author&gt;&lt;/authors&gt;&lt;/contributors&gt;&lt;titles&gt;&lt;title&gt;Barriers and facilitators of physical activity in knee and hip osteoarthritis: a systematic review of qualitative evidence&lt;/title&gt;&lt;secondary-title&gt;BMJ Open&lt;/secondary-title&gt;&lt;/titles&gt;&lt;periodical&gt;&lt;full-title&gt;BMJ Open&lt;/full-title&gt;&lt;abbr-1&gt;BMJ open&lt;/abbr-1&gt;&lt;/periodical&gt;&lt;pages&gt;e017042&lt;/pages&gt;&lt;volume&gt;7&lt;/volume&gt;&lt;dates&gt;&lt;year&gt;2017&lt;/year&gt;&lt;/dates&gt;&lt;urls&gt;&lt;/urls&gt;&lt;electronic-resource-num&gt;10.1136/bmjopen-2017-017042&lt;/electronic-resource-num&gt;&lt;/record&gt;&lt;/Cite&gt;&lt;Cite&gt;&lt;Author&gt;Dobson&lt;/Author&gt;&lt;Year&gt;2016&lt;/Year&gt;&lt;RecNum&gt;3853&lt;/RecNum&gt;&lt;record&gt;&lt;rec-number&gt;3853&lt;/rec-number&gt;&lt;foreign-keys&gt;&lt;key app="EN" db-id="0dawr2d9nxas0rex5r95pw9laadf50p09t9w" timestamp="0"&gt;3853&lt;/key&gt;&lt;/foreign-keys&gt;&lt;ref-type name="Journal Article"&gt;17&lt;/ref-type&gt;&lt;contributors&gt;&lt;authors&gt;&lt;author&gt;Dobson, F&lt;/author&gt;&lt;author&gt;Bennell, KL&lt;/author&gt;&lt;author&gt;French, SD&lt;/author&gt;&lt;author&gt;Nicolson PJA,&lt;/author&gt;&lt;author&gt;Klassman, RN&lt;/author&gt;&lt;author&gt;Holden, MA&lt;/author&gt;&lt;author&gt;Atkins, L&lt;/author&gt;&lt;author&gt;Hinman, RS&lt;/author&gt;&lt;/authors&gt;&lt;/contributors&gt;&lt;titles&gt;&lt;title&gt;Barriers and facilitators to exercise participation in people with hip and/or knee osteoarthritis: synthesis of the literature using behaviour change theory&lt;/title&gt;&lt;secondary-title&gt;American Journal of Physical Medicine and Rehabilitation&lt;/secondary-title&gt;&lt;/titles&gt;&lt;pages&gt;372-389&lt;/pages&gt;&lt;volume&gt;95&lt;/volume&gt;&lt;dates&gt;&lt;year&gt;2016&lt;/year&gt;&lt;/dates&gt;&lt;urls&gt;&lt;/urls&gt;&lt;/record&gt;&lt;/Cite&gt;&lt;/EndNote&gt;</w:delInstrText>
        </w:r>
        <w:r w:rsidR="00067507" w:rsidRPr="00C44E13" w:rsidDel="000F1E9A">
          <w:rPr>
            <w:rFonts w:ascii="Times New Roman" w:hAnsi="Times New Roman" w:cs="Times New Roman"/>
            <w:sz w:val="24"/>
            <w:szCs w:val="24"/>
          </w:rPr>
          <w:fldChar w:fldCharType="separate"/>
        </w:r>
        <w:r w:rsidR="00D568AD" w:rsidRPr="00C44E13" w:rsidDel="000F1E9A">
          <w:rPr>
            <w:rFonts w:ascii="Times New Roman" w:hAnsi="Times New Roman" w:cs="Times New Roman"/>
            <w:noProof/>
            <w:sz w:val="24"/>
            <w:szCs w:val="24"/>
          </w:rPr>
          <w:delText>[66,67</w:delText>
        </w:r>
        <w:r w:rsidR="006B32F8" w:rsidRPr="00C44E13" w:rsidDel="000F1E9A">
          <w:rPr>
            <w:rFonts w:ascii="Times New Roman" w:hAnsi="Times New Roman" w:cs="Times New Roman"/>
            <w:noProof/>
            <w:sz w:val="24"/>
            <w:szCs w:val="24"/>
          </w:rPr>
          <w:delText>]</w:delText>
        </w:r>
        <w:r w:rsidR="00067507" w:rsidRPr="00C44E13" w:rsidDel="000F1E9A">
          <w:rPr>
            <w:rFonts w:ascii="Times New Roman" w:hAnsi="Times New Roman" w:cs="Times New Roman"/>
            <w:sz w:val="24"/>
            <w:szCs w:val="24"/>
          </w:rPr>
          <w:fldChar w:fldCharType="end"/>
        </w:r>
      </w:del>
      <w:r w:rsidR="001B721A" w:rsidRPr="00C44E13">
        <w:rPr>
          <w:rFonts w:ascii="Times New Roman" w:hAnsi="Times New Roman" w:cs="Times New Roman"/>
          <w:sz w:val="24"/>
          <w:szCs w:val="24"/>
        </w:rPr>
        <w:t xml:space="preserve">. </w:t>
      </w:r>
      <w:r w:rsidR="00654F94" w:rsidRPr="00C44E13">
        <w:rPr>
          <w:rFonts w:ascii="Times New Roman" w:hAnsi="Times New Roman" w:cs="Times New Roman"/>
          <w:sz w:val="24"/>
          <w:szCs w:val="24"/>
        </w:rPr>
        <w:t xml:space="preserve"> </w:t>
      </w:r>
      <w:r w:rsidR="00DC3C25" w:rsidRPr="00C44E13">
        <w:rPr>
          <w:rFonts w:ascii="Times New Roman" w:hAnsi="Times New Roman" w:cs="Times New Roman"/>
          <w:sz w:val="24"/>
          <w:szCs w:val="24"/>
        </w:rPr>
        <w:t xml:space="preserve">A systematic review of qualitative evidence in knee and hip OA found that facilitators for therapeutic exercise included: aiming at symptom relief and mobility; positive exercise experiences and beliefs; knowledge; a 'keep going' attitude; adjusting and prioritising </w:t>
      </w:r>
      <w:r w:rsidR="00964DAD" w:rsidRPr="00C44E13">
        <w:rPr>
          <w:rFonts w:ascii="Times New Roman" w:hAnsi="Times New Roman" w:cs="Times New Roman"/>
          <w:sz w:val="24"/>
          <w:szCs w:val="24"/>
        </w:rPr>
        <w:t>therapeutic exercise</w:t>
      </w:r>
      <w:r w:rsidR="00DC3C25" w:rsidRPr="00C44E13">
        <w:rPr>
          <w:rFonts w:ascii="Times New Roman" w:hAnsi="Times New Roman" w:cs="Times New Roman"/>
          <w:sz w:val="24"/>
          <w:szCs w:val="24"/>
        </w:rPr>
        <w:t xml:space="preserve">; and having healthcare professionals' and social support. Barriers to therapeutic exercise included: pain and physical limitations; non-positive </w:t>
      </w:r>
      <w:r w:rsidR="00964DAD" w:rsidRPr="00C44E13">
        <w:rPr>
          <w:rFonts w:ascii="Times New Roman" w:hAnsi="Times New Roman" w:cs="Times New Roman"/>
          <w:sz w:val="24"/>
          <w:szCs w:val="24"/>
        </w:rPr>
        <w:t>therapeutic exercise</w:t>
      </w:r>
      <w:r w:rsidR="00DC3C25" w:rsidRPr="00C44E13">
        <w:rPr>
          <w:rFonts w:ascii="Times New Roman" w:hAnsi="Times New Roman" w:cs="Times New Roman"/>
          <w:sz w:val="24"/>
          <w:szCs w:val="24"/>
        </w:rPr>
        <w:t xml:space="preserve"> experiences, beliefs and information; OA-related distress; a resigned attitude; and lack of motivation, behavioural regulation, professional support and negative social c</w:t>
      </w:r>
      <w:r w:rsidR="00D568AD" w:rsidRPr="00C44E13">
        <w:rPr>
          <w:rFonts w:ascii="Times New Roman" w:hAnsi="Times New Roman" w:cs="Times New Roman"/>
          <w:sz w:val="24"/>
          <w:szCs w:val="24"/>
        </w:rPr>
        <w:t>omparison with co-exercisers</w:t>
      </w:r>
      <w:ins w:id="392" w:author="Mel Holden" w:date="2020-06-04T11:38:00Z">
        <w:r w:rsidR="00277A02">
          <w:rPr>
            <w:rFonts w:ascii="Times New Roman" w:hAnsi="Times New Roman" w:cs="Times New Roman"/>
            <w:sz w:val="24"/>
            <w:szCs w:val="24"/>
          </w:rPr>
          <w:t xml:space="preserve"> [</w:t>
        </w:r>
      </w:ins>
      <w:ins w:id="393" w:author="Mel Holden" w:date="2020-06-04T21:27:00Z">
        <w:r w:rsidR="000F1E9A">
          <w:rPr>
            <w:rFonts w:ascii="Times New Roman" w:hAnsi="Times New Roman" w:cs="Times New Roman"/>
            <w:sz w:val="24"/>
            <w:szCs w:val="24"/>
          </w:rPr>
          <w:t>42</w:t>
        </w:r>
      </w:ins>
      <w:ins w:id="394" w:author="Mel Holden" w:date="2020-06-04T11:38:00Z">
        <w:r w:rsidR="00277A02">
          <w:rPr>
            <w:rFonts w:ascii="Times New Roman" w:hAnsi="Times New Roman" w:cs="Times New Roman"/>
            <w:sz w:val="24"/>
            <w:szCs w:val="24"/>
          </w:rPr>
          <w:t>]</w:t>
        </w:r>
      </w:ins>
      <w:r w:rsidR="00D568AD" w:rsidRPr="00C44E13">
        <w:rPr>
          <w:rFonts w:ascii="Times New Roman" w:hAnsi="Times New Roman" w:cs="Times New Roman"/>
          <w:sz w:val="24"/>
          <w:szCs w:val="24"/>
        </w:rPr>
        <w:t xml:space="preserve"> </w:t>
      </w:r>
      <w:del w:id="395" w:author="Mel Holden" w:date="2020-06-04T21:59:00Z">
        <w:r w:rsidR="00D568AD" w:rsidRPr="00C44E13" w:rsidDel="000F1E9A">
          <w:rPr>
            <w:rFonts w:ascii="Times New Roman" w:hAnsi="Times New Roman" w:cs="Times New Roman"/>
            <w:sz w:val="24"/>
            <w:szCs w:val="24"/>
          </w:rPr>
          <w:delText>[66</w:delText>
        </w:r>
        <w:r w:rsidR="00DC3C25" w:rsidRPr="00C44E13" w:rsidDel="000F1E9A">
          <w:rPr>
            <w:rFonts w:ascii="Times New Roman" w:hAnsi="Times New Roman" w:cs="Times New Roman"/>
            <w:sz w:val="24"/>
            <w:szCs w:val="24"/>
          </w:rPr>
          <w:delText>]</w:delText>
        </w:r>
      </w:del>
      <w:r w:rsidR="00DC3C25" w:rsidRPr="00C44E13">
        <w:rPr>
          <w:rFonts w:ascii="Times New Roman" w:hAnsi="Times New Roman" w:cs="Times New Roman"/>
          <w:sz w:val="24"/>
          <w:szCs w:val="24"/>
        </w:rPr>
        <w:t xml:space="preserve">. </w:t>
      </w:r>
      <w:r w:rsidR="00461C56" w:rsidRPr="00C44E13">
        <w:rPr>
          <w:rFonts w:ascii="Times New Roman" w:hAnsi="Times New Roman" w:cs="Times New Roman"/>
          <w:sz w:val="24"/>
          <w:szCs w:val="24"/>
        </w:rPr>
        <w:t>A scoping review mapped the b</w:t>
      </w:r>
      <w:r w:rsidR="001160FE" w:rsidRPr="00C44E13">
        <w:rPr>
          <w:rFonts w:ascii="Times New Roman" w:hAnsi="Times New Roman" w:cs="Times New Roman"/>
          <w:sz w:val="24"/>
          <w:szCs w:val="24"/>
        </w:rPr>
        <w:t>arriers and facilitator</w:t>
      </w:r>
      <w:r w:rsidR="003427F8" w:rsidRPr="00C44E13">
        <w:rPr>
          <w:rFonts w:ascii="Times New Roman" w:hAnsi="Times New Roman" w:cs="Times New Roman"/>
          <w:sz w:val="24"/>
          <w:szCs w:val="24"/>
        </w:rPr>
        <w:t>s</w:t>
      </w:r>
      <w:r w:rsidR="001160FE" w:rsidRPr="00C44E13">
        <w:rPr>
          <w:rFonts w:ascii="Times New Roman" w:hAnsi="Times New Roman" w:cs="Times New Roman"/>
          <w:sz w:val="24"/>
          <w:szCs w:val="24"/>
        </w:rPr>
        <w:t xml:space="preserve"> </w:t>
      </w:r>
      <w:r w:rsidR="00DC3C25" w:rsidRPr="00C44E13">
        <w:rPr>
          <w:rFonts w:ascii="Times New Roman" w:hAnsi="Times New Roman" w:cs="Times New Roman"/>
          <w:sz w:val="24"/>
          <w:szCs w:val="24"/>
        </w:rPr>
        <w:t>to therapeutic exercise</w:t>
      </w:r>
      <w:r w:rsidR="003427F8" w:rsidRPr="00C44E13">
        <w:rPr>
          <w:rFonts w:ascii="Times New Roman" w:hAnsi="Times New Roman" w:cs="Times New Roman"/>
          <w:sz w:val="24"/>
          <w:szCs w:val="24"/>
        </w:rPr>
        <w:t xml:space="preserve"> </w:t>
      </w:r>
      <w:r w:rsidR="00AA076C" w:rsidRPr="00C44E13">
        <w:rPr>
          <w:rFonts w:ascii="Times New Roman" w:hAnsi="Times New Roman" w:cs="Times New Roman"/>
          <w:sz w:val="24"/>
          <w:szCs w:val="24"/>
        </w:rPr>
        <w:t>to</w:t>
      </w:r>
      <w:r w:rsidR="00654F94" w:rsidRPr="00C44E13">
        <w:rPr>
          <w:rFonts w:ascii="Times New Roman" w:hAnsi="Times New Roman" w:cs="Times New Roman"/>
          <w:sz w:val="24"/>
          <w:szCs w:val="24"/>
        </w:rPr>
        <w:t xml:space="preserve"> the Theoretical Domains Framework</w:t>
      </w:r>
      <w:r w:rsidR="00AA076C" w:rsidRPr="00C44E13">
        <w:rPr>
          <w:rFonts w:ascii="Times New Roman" w:hAnsi="Times New Roman" w:cs="Times New Roman"/>
          <w:sz w:val="24"/>
          <w:szCs w:val="24"/>
        </w:rPr>
        <w:t xml:space="preserve"> (based on behaviour change theory),</w:t>
      </w:r>
      <w:r w:rsidR="00654F94" w:rsidRPr="00C44E13">
        <w:rPr>
          <w:rFonts w:ascii="Times New Roman" w:hAnsi="Times New Roman" w:cs="Times New Roman"/>
          <w:sz w:val="24"/>
          <w:szCs w:val="24"/>
        </w:rPr>
        <w:t xml:space="preserve"> </w:t>
      </w:r>
      <w:r w:rsidR="00461C56" w:rsidRPr="00C44E13">
        <w:rPr>
          <w:rFonts w:ascii="Times New Roman" w:hAnsi="Times New Roman" w:cs="Times New Roman"/>
          <w:sz w:val="24"/>
          <w:szCs w:val="24"/>
        </w:rPr>
        <w:t>as</w:t>
      </w:r>
      <w:r w:rsidR="003427F8" w:rsidRPr="00C44E13">
        <w:rPr>
          <w:rFonts w:ascii="Times New Roman" w:hAnsi="Times New Roman" w:cs="Times New Roman"/>
          <w:sz w:val="24"/>
          <w:szCs w:val="24"/>
        </w:rPr>
        <w:t xml:space="preserve"> </w:t>
      </w:r>
      <w:del w:id="396" w:author="Mel Holden" w:date="2020-06-04T22:39:00Z">
        <w:r w:rsidR="003427F8" w:rsidRPr="00C44E13" w:rsidDel="00802F8D">
          <w:rPr>
            <w:rFonts w:ascii="Times New Roman" w:hAnsi="Times New Roman" w:cs="Times New Roman"/>
            <w:sz w:val="24"/>
            <w:szCs w:val="24"/>
          </w:rPr>
          <w:delText>s</w:delText>
        </w:r>
      </w:del>
      <w:ins w:id="397" w:author="Mel Holden" w:date="2020-06-04T22:27:00Z">
        <w:r w:rsidR="000E611B">
          <w:rPr>
            <w:rFonts w:ascii="Times New Roman" w:hAnsi="Times New Roman" w:cs="Times New Roman"/>
            <w:sz w:val="24"/>
            <w:szCs w:val="24"/>
          </w:rPr>
          <w:t xml:space="preserve">shown in </w:t>
        </w:r>
      </w:ins>
      <w:ins w:id="398" w:author="Mel Holden" w:date="2020-06-05T06:12:00Z">
        <w:r w:rsidR="00392CA5">
          <w:rPr>
            <w:rFonts w:ascii="Times New Roman" w:hAnsi="Times New Roman" w:cs="Times New Roman"/>
            <w:sz w:val="24"/>
            <w:szCs w:val="24"/>
          </w:rPr>
          <w:t>Table 1</w:t>
        </w:r>
      </w:ins>
      <w:del w:id="399" w:author="Mel Holden" w:date="2020-06-04T22:28:00Z">
        <w:r w:rsidR="003427F8" w:rsidRPr="00C44E13" w:rsidDel="000E611B">
          <w:rPr>
            <w:rFonts w:ascii="Times New Roman" w:hAnsi="Times New Roman" w:cs="Times New Roman"/>
            <w:sz w:val="24"/>
            <w:szCs w:val="24"/>
          </w:rPr>
          <w:delText xml:space="preserve">hown </w:delText>
        </w:r>
        <w:r w:rsidR="001160FE" w:rsidRPr="00C44E13" w:rsidDel="000E611B">
          <w:rPr>
            <w:rFonts w:ascii="Times New Roman" w:hAnsi="Times New Roman" w:cs="Times New Roman"/>
            <w:sz w:val="24"/>
            <w:szCs w:val="24"/>
          </w:rPr>
          <w:delText>in Tab</w:delText>
        </w:r>
      </w:del>
      <w:del w:id="400" w:author="Mel Holden" w:date="2020-06-04T22:27:00Z">
        <w:r w:rsidR="001160FE" w:rsidRPr="00C44E13" w:rsidDel="000E611B">
          <w:rPr>
            <w:rFonts w:ascii="Times New Roman" w:hAnsi="Times New Roman" w:cs="Times New Roman"/>
            <w:sz w:val="24"/>
            <w:szCs w:val="24"/>
          </w:rPr>
          <w:delText xml:space="preserve">le </w:delText>
        </w:r>
        <w:r w:rsidR="0032360D" w:rsidRPr="00C44E13" w:rsidDel="000E611B">
          <w:rPr>
            <w:rFonts w:ascii="Times New Roman" w:hAnsi="Times New Roman" w:cs="Times New Roman"/>
            <w:sz w:val="24"/>
            <w:szCs w:val="24"/>
          </w:rPr>
          <w:delText>3</w:delText>
        </w:r>
        <w:r w:rsidR="001160FE" w:rsidRPr="00C44E13" w:rsidDel="000E611B">
          <w:rPr>
            <w:rFonts w:ascii="Times New Roman" w:hAnsi="Times New Roman" w:cs="Times New Roman"/>
            <w:sz w:val="24"/>
            <w:szCs w:val="24"/>
          </w:rPr>
          <w:delText xml:space="preserve"> </w:delText>
        </w:r>
      </w:del>
      <w:ins w:id="401" w:author="Mel Holden" w:date="2020-06-04T11:38:00Z">
        <w:r w:rsidR="00277A02">
          <w:rPr>
            <w:rFonts w:ascii="Times New Roman" w:hAnsi="Times New Roman" w:cs="Times New Roman"/>
            <w:sz w:val="24"/>
            <w:szCs w:val="24"/>
          </w:rPr>
          <w:t>[</w:t>
        </w:r>
      </w:ins>
      <w:ins w:id="402" w:author="Mel Holden" w:date="2020-06-04T21:27:00Z">
        <w:r w:rsidR="000F1E9A">
          <w:rPr>
            <w:rFonts w:ascii="Times New Roman" w:hAnsi="Times New Roman" w:cs="Times New Roman"/>
            <w:sz w:val="24"/>
            <w:szCs w:val="24"/>
          </w:rPr>
          <w:t>43</w:t>
        </w:r>
      </w:ins>
      <w:ins w:id="403" w:author="Mel Holden" w:date="2020-06-04T11:38:00Z">
        <w:r w:rsidR="000F1E9A">
          <w:rPr>
            <w:rFonts w:ascii="Times New Roman" w:hAnsi="Times New Roman" w:cs="Times New Roman"/>
            <w:sz w:val="24"/>
            <w:szCs w:val="24"/>
          </w:rPr>
          <w:t xml:space="preserve">] </w:t>
        </w:r>
      </w:ins>
      <w:del w:id="404" w:author="Mel Holden" w:date="2020-06-04T21:59:00Z">
        <w:r w:rsidR="00067507" w:rsidRPr="00C44E13" w:rsidDel="000F1E9A">
          <w:rPr>
            <w:rFonts w:ascii="Times New Roman" w:hAnsi="Times New Roman" w:cs="Times New Roman"/>
            <w:sz w:val="24"/>
            <w:szCs w:val="24"/>
          </w:rPr>
          <w:fldChar w:fldCharType="begin"/>
        </w:r>
        <w:r w:rsidR="006B32F8" w:rsidRPr="00C44E13" w:rsidDel="000F1E9A">
          <w:rPr>
            <w:rFonts w:ascii="Times New Roman" w:hAnsi="Times New Roman" w:cs="Times New Roman"/>
            <w:sz w:val="24"/>
            <w:szCs w:val="24"/>
          </w:rPr>
          <w:delInstrText xml:space="preserve"> ADDIN EN.CITE &lt;EndNote&gt;&lt;Cite&gt;&lt;Author&gt;Dobson&lt;/Author&gt;&lt;Year&gt;2016&lt;/Year&gt;&lt;RecNum&gt;3853&lt;/RecNum&gt;&lt;DisplayText&gt;[84]&lt;/DisplayText&gt;&lt;record&gt;&lt;rec-number&gt;3853&lt;/rec-number&gt;&lt;foreign-keys&gt;&lt;key app="EN" db-id="0dawr2d9nxas0rex5r95pw9laadf50p09t9w" timestamp="0"&gt;3853&lt;/key&gt;&lt;/foreign-keys&gt;&lt;ref-type name="Journal Article"&gt;17&lt;/ref-type&gt;&lt;contributors&gt;&lt;authors&gt;&lt;author&gt;Dobson, F&lt;/author&gt;&lt;author&gt;Bennell, KL&lt;/author&gt;&lt;author&gt;French, SD&lt;/author&gt;&lt;author&gt;Nicolson PJA,&lt;/author&gt;&lt;author&gt;Klassman, RN&lt;/author&gt;&lt;author&gt;Holden, MA&lt;/author&gt;&lt;author&gt;Atkins, L&lt;/author&gt;&lt;author&gt;Hinman, RS&lt;/author&gt;&lt;/authors&gt;&lt;/contributors&gt;&lt;titles&gt;&lt;title&gt;Barriers and facilitators to exercise participation in people with hip and/or knee osteoarthritis: synthesis of the literature using behaviour change theory&lt;/title&gt;&lt;secondary-title&gt;American Journal of Physical Medicine and Rehabilitation&lt;/secondary-title&gt;&lt;/titles&gt;&lt;pages&gt;372-389&lt;/pages&gt;&lt;volume&gt;95&lt;/volume&gt;&lt;dates&gt;&lt;year&gt;2016&lt;/year&gt;&lt;/dates&gt;&lt;urls&gt;&lt;/urls&gt;&lt;/record&gt;&lt;/Cite&gt;&lt;/EndNote&gt;</w:delInstrText>
        </w:r>
        <w:r w:rsidR="00067507" w:rsidRPr="00C44E13" w:rsidDel="000F1E9A">
          <w:rPr>
            <w:rFonts w:ascii="Times New Roman" w:hAnsi="Times New Roman" w:cs="Times New Roman"/>
            <w:sz w:val="24"/>
            <w:szCs w:val="24"/>
          </w:rPr>
          <w:fldChar w:fldCharType="separate"/>
        </w:r>
        <w:r w:rsidR="00D568AD" w:rsidRPr="00C44E13" w:rsidDel="000F1E9A">
          <w:rPr>
            <w:rFonts w:ascii="Times New Roman" w:hAnsi="Times New Roman" w:cs="Times New Roman"/>
            <w:noProof/>
            <w:sz w:val="24"/>
            <w:szCs w:val="24"/>
          </w:rPr>
          <w:delText>[67</w:delText>
        </w:r>
        <w:r w:rsidR="006B32F8" w:rsidRPr="00C44E13" w:rsidDel="000F1E9A">
          <w:rPr>
            <w:rFonts w:ascii="Times New Roman" w:hAnsi="Times New Roman" w:cs="Times New Roman"/>
            <w:noProof/>
            <w:sz w:val="24"/>
            <w:szCs w:val="24"/>
          </w:rPr>
          <w:delText>]</w:delText>
        </w:r>
        <w:r w:rsidR="00067507" w:rsidRPr="00C44E13" w:rsidDel="000F1E9A">
          <w:rPr>
            <w:rFonts w:ascii="Times New Roman" w:hAnsi="Times New Roman" w:cs="Times New Roman"/>
            <w:sz w:val="24"/>
            <w:szCs w:val="24"/>
          </w:rPr>
          <w:fldChar w:fldCharType="end"/>
        </w:r>
      </w:del>
      <w:r w:rsidR="001160FE" w:rsidRPr="00C44E13">
        <w:rPr>
          <w:rFonts w:ascii="Times New Roman" w:hAnsi="Times New Roman" w:cs="Times New Roman"/>
          <w:sz w:val="24"/>
          <w:szCs w:val="24"/>
        </w:rPr>
        <w:t xml:space="preserve">.  </w:t>
      </w:r>
      <w:r w:rsidR="0084507F" w:rsidRPr="00C44E13">
        <w:rPr>
          <w:rFonts w:ascii="Times New Roman" w:hAnsi="Times New Roman" w:cs="Times New Roman"/>
          <w:sz w:val="24"/>
          <w:szCs w:val="24"/>
        </w:rPr>
        <w:t>The greatest number of unique barriers and facilitators mapped to the environmental context and resources domain</w:t>
      </w:r>
      <w:r w:rsidR="00583D10" w:rsidRPr="00C44E13">
        <w:rPr>
          <w:rFonts w:ascii="Times New Roman" w:hAnsi="Times New Roman" w:cs="Times New Roman"/>
          <w:sz w:val="24"/>
          <w:szCs w:val="24"/>
        </w:rPr>
        <w:t xml:space="preserve"> </w:t>
      </w:r>
      <w:r w:rsidR="004813F3" w:rsidRPr="00C44E13">
        <w:rPr>
          <w:rFonts w:ascii="Times New Roman" w:hAnsi="Times New Roman" w:cs="Times New Roman"/>
          <w:sz w:val="24"/>
          <w:szCs w:val="24"/>
        </w:rPr>
        <w:t>(e</w:t>
      </w:r>
      <w:r w:rsidR="00DC3C25" w:rsidRPr="00C44E13">
        <w:rPr>
          <w:rFonts w:ascii="Times New Roman" w:hAnsi="Times New Roman" w:cs="Times New Roman"/>
          <w:sz w:val="24"/>
          <w:szCs w:val="24"/>
        </w:rPr>
        <w:t>.</w:t>
      </w:r>
      <w:r w:rsidR="004813F3" w:rsidRPr="00C44E13">
        <w:rPr>
          <w:rFonts w:ascii="Times New Roman" w:hAnsi="Times New Roman" w:cs="Times New Roman"/>
          <w:sz w:val="24"/>
          <w:szCs w:val="24"/>
        </w:rPr>
        <w:t>g. cost, accessibility, weather, equipment)</w:t>
      </w:r>
      <w:r w:rsidR="0084507F" w:rsidRPr="00C44E13">
        <w:rPr>
          <w:rFonts w:ascii="Times New Roman" w:hAnsi="Times New Roman" w:cs="Times New Roman"/>
          <w:sz w:val="24"/>
          <w:szCs w:val="24"/>
        </w:rPr>
        <w:t xml:space="preserve">.  </w:t>
      </w:r>
      <w:r w:rsidR="005C6C91" w:rsidRPr="00C44E13">
        <w:rPr>
          <w:rFonts w:ascii="Times New Roman" w:hAnsi="Times New Roman" w:cs="Times New Roman"/>
          <w:sz w:val="24"/>
          <w:szCs w:val="24"/>
        </w:rPr>
        <w:t xml:space="preserve">Additionally, many </w:t>
      </w:r>
      <w:r w:rsidR="0084507F" w:rsidRPr="00C44E13">
        <w:rPr>
          <w:rFonts w:ascii="Times New Roman" w:hAnsi="Times New Roman" w:cs="Times New Roman"/>
          <w:sz w:val="24"/>
          <w:szCs w:val="24"/>
        </w:rPr>
        <w:t xml:space="preserve">barriers were related to </w:t>
      </w:r>
      <w:r w:rsidR="00DC3C25" w:rsidRPr="00C44E13">
        <w:rPr>
          <w:rFonts w:ascii="Times New Roman" w:hAnsi="Times New Roman" w:cs="Times New Roman"/>
          <w:sz w:val="24"/>
          <w:szCs w:val="24"/>
        </w:rPr>
        <w:t>beliefs</w:t>
      </w:r>
      <w:r w:rsidR="00614A36" w:rsidRPr="00C44E13">
        <w:rPr>
          <w:rFonts w:ascii="Times New Roman" w:hAnsi="Times New Roman" w:cs="Times New Roman"/>
          <w:sz w:val="24"/>
          <w:szCs w:val="24"/>
        </w:rPr>
        <w:t xml:space="preserve"> </w:t>
      </w:r>
      <w:r w:rsidR="0084507F" w:rsidRPr="00C44E13">
        <w:rPr>
          <w:rFonts w:ascii="Times New Roman" w:hAnsi="Times New Roman" w:cs="Times New Roman"/>
          <w:sz w:val="24"/>
          <w:szCs w:val="24"/>
        </w:rPr>
        <w:t xml:space="preserve">about </w:t>
      </w:r>
      <w:r w:rsidR="00DC3C25" w:rsidRPr="00C44E13">
        <w:rPr>
          <w:rFonts w:ascii="Times New Roman" w:hAnsi="Times New Roman" w:cs="Times New Roman"/>
          <w:sz w:val="24"/>
          <w:szCs w:val="24"/>
        </w:rPr>
        <w:t xml:space="preserve">the </w:t>
      </w:r>
      <w:r w:rsidR="004813F3" w:rsidRPr="00C44E13">
        <w:rPr>
          <w:rFonts w:ascii="Times New Roman" w:hAnsi="Times New Roman" w:cs="Times New Roman"/>
          <w:sz w:val="24"/>
          <w:szCs w:val="24"/>
        </w:rPr>
        <w:t>c</w:t>
      </w:r>
      <w:r w:rsidR="0084507F" w:rsidRPr="00C44E13">
        <w:rPr>
          <w:rFonts w:ascii="Times New Roman" w:hAnsi="Times New Roman" w:cs="Times New Roman"/>
          <w:sz w:val="24"/>
          <w:szCs w:val="24"/>
        </w:rPr>
        <w:t>onsequences</w:t>
      </w:r>
      <w:r w:rsidR="004813F3" w:rsidRPr="00C44E13">
        <w:rPr>
          <w:rFonts w:ascii="Times New Roman" w:hAnsi="Times New Roman" w:cs="Times New Roman"/>
          <w:sz w:val="24"/>
          <w:szCs w:val="24"/>
        </w:rPr>
        <w:t xml:space="preserve"> of </w:t>
      </w:r>
      <w:r w:rsidR="00DC3C25" w:rsidRPr="00C44E13">
        <w:rPr>
          <w:rFonts w:ascii="Times New Roman" w:hAnsi="Times New Roman" w:cs="Times New Roman"/>
          <w:sz w:val="24"/>
          <w:szCs w:val="24"/>
        </w:rPr>
        <w:t xml:space="preserve">therapeutic </w:t>
      </w:r>
      <w:r w:rsidR="004813F3" w:rsidRPr="00C44E13">
        <w:rPr>
          <w:rFonts w:ascii="Times New Roman" w:hAnsi="Times New Roman" w:cs="Times New Roman"/>
          <w:sz w:val="24"/>
          <w:szCs w:val="24"/>
        </w:rPr>
        <w:t>exercise</w:t>
      </w:r>
      <w:ins w:id="405" w:author="Mel Holden" w:date="2020-06-04T22:39:00Z">
        <w:r w:rsidR="00802F8D">
          <w:rPr>
            <w:rFonts w:ascii="Times New Roman" w:hAnsi="Times New Roman" w:cs="Times New Roman"/>
            <w:sz w:val="24"/>
            <w:szCs w:val="24"/>
          </w:rPr>
          <w:t xml:space="preserve"> [43]</w:t>
        </w:r>
      </w:ins>
      <w:r w:rsidR="00583D10" w:rsidRPr="00C44E13">
        <w:rPr>
          <w:rFonts w:ascii="Times New Roman" w:hAnsi="Times New Roman" w:cs="Times New Roman"/>
          <w:sz w:val="24"/>
          <w:szCs w:val="24"/>
        </w:rPr>
        <w:t xml:space="preserve">. This is supported by a recent qualitative study which </w:t>
      </w:r>
      <w:r w:rsidR="005B28B0" w:rsidRPr="00C44E13">
        <w:rPr>
          <w:rFonts w:ascii="Times New Roman" w:hAnsi="Times New Roman" w:cs="Times New Roman"/>
          <w:sz w:val="24"/>
          <w:szCs w:val="24"/>
        </w:rPr>
        <w:t>found</w:t>
      </w:r>
      <w:r w:rsidR="00583D10" w:rsidRPr="00C44E13">
        <w:rPr>
          <w:rFonts w:ascii="Times New Roman" w:hAnsi="Times New Roman" w:cs="Times New Roman"/>
          <w:sz w:val="24"/>
          <w:szCs w:val="24"/>
        </w:rPr>
        <w:t xml:space="preserve"> that </w:t>
      </w:r>
      <w:r w:rsidR="005B28B0" w:rsidRPr="00C44E13">
        <w:rPr>
          <w:rFonts w:ascii="Times New Roman" w:hAnsi="Times New Roman" w:cs="Times New Roman"/>
          <w:sz w:val="24"/>
          <w:szCs w:val="24"/>
        </w:rPr>
        <w:t xml:space="preserve">once </w:t>
      </w:r>
      <w:r w:rsidR="00DC3C25" w:rsidRPr="00C44E13">
        <w:rPr>
          <w:rFonts w:ascii="Times New Roman" w:hAnsi="Times New Roman" w:cs="Times New Roman"/>
          <w:sz w:val="24"/>
          <w:szCs w:val="24"/>
        </w:rPr>
        <w:t>people</w:t>
      </w:r>
      <w:r w:rsidR="00583D10" w:rsidRPr="00C44E13">
        <w:rPr>
          <w:rFonts w:ascii="Times New Roman" w:hAnsi="Times New Roman" w:cs="Times New Roman"/>
          <w:sz w:val="24"/>
          <w:szCs w:val="24"/>
        </w:rPr>
        <w:t xml:space="preserve"> had been "diagnosed" with "bone-on-bone" changes, many disregarded </w:t>
      </w:r>
      <w:r w:rsidR="00DC3C25" w:rsidRPr="00C44E13">
        <w:rPr>
          <w:rFonts w:ascii="Times New Roman" w:hAnsi="Times New Roman" w:cs="Times New Roman"/>
          <w:sz w:val="24"/>
          <w:szCs w:val="24"/>
        </w:rPr>
        <w:t>therapeutic exercise programs</w:t>
      </w:r>
      <w:r w:rsidR="00583D10" w:rsidRPr="00C44E13">
        <w:rPr>
          <w:rFonts w:ascii="Times New Roman" w:hAnsi="Times New Roman" w:cs="Times New Roman"/>
          <w:sz w:val="24"/>
          <w:szCs w:val="24"/>
        </w:rPr>
        <w:t xml:space="preserve"> </w:t>
      </w:r>
      <w:r w:rsidR="005B28B0" w:rsidRPr="00C44E13">
        <w:rPr>
          <w:rFonts w:ascii="Times New Roman" w:hAnsi="Times New Roman" w:cs="Times New Roman"/>
          <w:sz w:val="24"/>
          <w:szCs w:val="24"/>
        </w:rPr>
        <w:t>as</w:t>
      </w:r>
      <w:r w:rsidR="00583D10" w:rsidRPr="00C44E13">
        <w:rPr>
          <w:rFonts w:ascii="Times New Roman" w:hAnsi="Times New Roman" w:cs="Times New Roman"/>
          <w:sz w:val="24"/>
          <w:szCs w:val="24"/>
        </w:rPr>
        <w:t xml:space="preserve"> they erroneously believed </w:t>
      </w:r>
      <w:r w:rsidR="005B28B0" w:rsidRPr="00C44E13">
        <w:rPr>
          <w:rFonts w:ascii="Times New Roman" w:hAnsi="Times New Roman" w:cs="Times New Roman"/>
          <w:sz w:val="24"/>
          <w:szCs w:val="24"/>
        </w:rPr>
        <w:t xml:space="preserve">these </w:t>
      </w:r>
      <w:r w:rsidR="00583D10" w:rsidRPr="00C44E13">
        <w:rPr>
          <w:rFonts w:ascii="Times New Roman" w:hAnsi="Times New Roman" w:cs="Times New Roman"/>
          <w:sz w:val="24"/>
          <w:szCs w:val="24"/>
        </w:rPr>
        <w:t xml:space="preserve">would </w:t>
      </w:r>
      <w:r w:rsidR="000474C2" w:rsidRPr="00C44E13">
        <w:rPr>
          <w:rFonts w:ascii="Times New Roman" w:hAnsi="Times New Roman" w:cs="Times New Roman"/>
          <w:sz w:val="24"/>
          <w:szCs w:val="24"/>
        </w:rPr>
        <w:t xml:space="preserve">further </w:t>
      </w:r>
      <w:r w:rsidR="00583D10" w:rsidRPr="00C44E13">
        <w:rPr>
          <w:rFonts w:ascii="Times New Roman" w:hAnsi="Times New Roman" w:cs="Times New Roman"/>
          <w:sz w:val="24"/>
          <w:szCs w:val="24"/>
        </w:rPr>
        <w:t>damage their joint</w:t>
      </w:r>
      <w:r w:rsidR="000474C2" w:rsidRPr="00C44E13">
        <w:rPr>
          <w:rFonts w:ascii="Times New Roman" w:hAnsi="Times New Roman" w:cs="Times New Roman"/>
          <w:sz w:val="24"/>
          <w:szCs w:val="24"/>
        </w:rPr>
        <w:t>s</w:t>
      </w:r>
      <w:ins w:id="406" w:author="Mel Holden" w:date="2020-06-04T11:41:00Z">
        <w:r w:rsidR="00C51670">
          <w:rPr>
            <w:rFonts w:ascii="Times New Roman" w:hAnsi="Times New Roman" w:cs="Times New Roman"/>
            <w:sz w:val="24"/>
            <w:szCs w:val="24"/>
          </w:rPr>
          <w:t xml:space="preserve"> </w:t>
        </w:r>
        <w:r w:rsidR="00C51670" w:rsidRPr="000F1E9A">
          <w:rPr>
            <w:rFonts w:ascii="Times New Roman" w:hAnsi="Times New Roman" w:cs="Times New Roman"/>
            <w:sz w:val="24"/>
            <w:szCs w:val="24"/>
          </w:rPr>
          <w:t>[</w:t>
        </w:r>
      </w:ins>
      <w:ins w:id="407" w:author="Mel Holden" w:date="2020-06-04T21:27:00Z">
        <w:r w:rsidR="00DB51E5" w:rsidRPr="000F1E9A">
          <w:rPr>
            <w:rFonts w:ascii="Times New Roman" w:hAnsi="Times New Roman" w:cs="Times New Roman"/>
            <w:sz w:val="24"/>
            <w:szCs w:val="24"/>
          </w:rPr>
          <w:t>44</w:t>
        </w:r>
      </w:ins>
      <w:ins w:id="408" w:author="Mel Holden" w:date="2020-06-04T11:41:00Z">
        <w:r w:rsidR="00C51670">
          <w:rPr>
            <w:rFonts w:ascii="Times New Roman" w:hAnsi="Times New Roman" w:cs="Times New Roman"/>
            <w:sz w:val="24"/>
            <w:szCs w:val="24"/>
          </w:rPr>
          <w:t>]</w:t>
        </w:r>
      </w:ins>
      <w:del w:id="409" w:author="Mel Holden" w:date="2020-06-04T21:59:00Z">
        <w:r w:rsidR="005B28B0" w:rsidRPr="00C44E13" w:rsidDel="000F1E9A">
          <w:rPr>
            <w:rFonts w:ascii="Times New Roman" w:hAnsi="Times New Roman" w:cs="Times New Roman"/>
            <w:sz w:val="24"/>
            <w:szCs w:val="24"/>
          </w:rPr>
          <w:delText xml:space="preserve"> </w:delText>
        </w:r>
        <w:r w:rsidR="00067507" w:rsidRPr="00C44E13" w:rsidDel="000F1E9A">
          <w:rPr>
            <w:rFonts w:ascii="Times New Roman" w:hAnsi="Times New Roman" w:cs="Times New Roman"/>
            <w:sz w:val="24"/>
            <w:szCs w:val="24"/>
          </w:rPr>
          <w:fldChar w:fldCharType="begin"/>
        </w:r>
        <w:r w:rsidR="006B32F8" w:rsidRPr="00C44E13" w:rsidDel="000F1E9A">
          <w:rPr>
            <w:rFonts w:ascii="Times New Roman" w:hAnsi="Times New Roman" w:cs="Times New Roman"/>
            <w:sz w:val="24"/>
            <w:szCs w:val="24"/>
          </w:rPr>
          <w:delInstrText xml:space="preserve"> ADDIN EN.CITE &lt;EndNote&gt;&lt;Cite&gt;&lt;Author&gt;Bunzli&lt;/Author&gt;&lt;Year&gt;2019&lt;/Year&gt;&lt;RecNum&gt;7916&lt;/RecNum&gt;&lt;DisplayText&gt;[85]&lt;/DisplayText&gt;&lt;record&gt;&lt;rec-number&gt;7916&lt;/rec-number&gt;&lt;foreign-keys&gt;&lt;key app="EN" db-id="0dawr2d9nxas0rex5r95pw9laadf50p09t9w" timestamp="1580950820"&gt;7916&lt;/key&gt;&lt;/foreign-keys&gt;&lt;ref-type name="Journal Article"&gt;17&lt;/ref-type&gt;&lt;contributors&gt;&lt;authors&gt;&lt;author&gt;Bunzli, S.&lt;/author&gt;&lt;author&gt;O&amp;apos;Brien, P.&lt;/author&gt;&lt;author&gt;Ayton, D.&lt;/author&gt;&lt;author&gt;Dowsey, M.&lt;/author&gt;&lt;author&gt;Gunn, J.&lt;/author&gt;&lt;author&gt;Choong, P.&lt;/author&gt;&lt;author&gt;Manski-Nankervis, J. A.&lt;/author&gt;&lt;/authors&gt;&lt;/contributors&gt;&lt;auth-address&gt;S. Bunzli, P. O&amp;apos;Brien, M. Dowsey, P. Choong, The University of Melbourne, Department of Surgery, St Vincent&amp;apos;s Hospital, Melbourne, Australia. D. Ayton, School of Public Health and Preventative Medicine, Monash University, Melbourne, Australia. J. Gunn, J.-A. Manski-Nankervis, Department of General Practice, The University of Melbourne, Melbourne, Australia.&lt;/auth-address&gt;&lt;titles&gt;&lt;title&gt;Misconceptions and the acceptance of evidence-based nonsurgical interventions for knee osteoarthritis. A qualitative study&lt;/title&gt;&lt;secondary-title&gt;Clin Orthop Relat Res&lt;/secondary-title&gt;&lt;/titles&gt;&lt;periodical&gt;&lt;full-title&gt;Clin Orthop Relat Res&lt;/full-title&gt;&lt;/periodical&gt;&lt;pages&gt;1975-1983&lt;/pages&gt;&lt;volume&gt;477&lt;/volume&gt;&lt;number&gt;9&lt;/number&gt;&lt;edition&gt;2019/06/14&lt;/edition&gt;&lt;dates&gt;&lt;year&gt;2019&lt;/year&gt;&lt;pub-dates&gt;&lt;date&gt;Sep&lt;/date&gt;&lt;/pub-dates&gt;&lt;/dates&gt;&lt;isbn&gt;1528-1132 (Electronic)&amp;#xD;0009-921X (Linking)&lt;/isbn&gt;&lt;accession-num&gt;31192807&lt;/accession-num&gt;&lt;urls&gt;&lt;related-urls&gt;&lt;url&gt;https://www.ncbi.nlm.nih.gov/pubmed/31192807&lt;/url&gt;&lt;/related-urls&gt;&lt;/urls&gt;&lt;electronic-resource-num&gt;10.1097/CORR.0000000000000784&lt;/electronic-resource-num&gt;&lt;/record&gt;&lt;/Cite&gt;&lt;/EndNote&gt;</w:delInstrText>
        </w:r>
        <w:r w:rsidR="00067507" w:rsidRPr="00C44E13" w:rsidDel="000F1E9A">
          <w:rPr>
            <w:rFonts w:ascii="Times New Roman" w:hAnsi="Times New Roman" w:cs="Times New Roman"/>
            <w:sz w:val="24"/>
            <w:szCs w:val="24"/>
          </w:rPr>
          <w:fldChar w:fldCharType="separate"/>
        </w:r>
        <w:r w:rsidR="0018346B" w:rsidRPr="00C44E13" w:rsidDel="000F1E9A">
          <w:rPr>
            <w:rFonts w:ascii="Times New Roman" w:hAnsi="Times New Roman" w:cs="Times New Roman"/>
            <w:noProof/>
            <w:sz w:val="24"/>
            <w:szCs w:val="24"/>
          </w:rPr>
          <w:delText>[68</w:delText>
        </w:r>
        <w:r w:rsidR="006B32F8" w:rsidRPr="00C44E13" w:rsidDel="000F1E9A">
          <w:rPr>
            <w:rFonts w:ascii="Times New Roman" w:hAnsi="Times New Roman" w:cs="Times New Roman"/>
            <w:noProof/>
            <w:sz w:val="24"/>
            <w:szCs w:val="24"/>
          </w:rPr>
          <w:delText>]</w:delText>
        </w:r>
        <w:r w:rsidR="00067507" w:rsidRPr="00C44E13" w:rsidDel="000F1E9A">
          <w:rPr>
            <w:rFonts w:ascii="Times New Roman" w:hAnsi="Times New Roman" w:cs="Times New Roman"/>
            <w:sz w:val="24"/>
            <w:szCs w:val="24"/>
          </w:rPr>
          <w:fldChar w:fldCharType="end"/>
        </w:r>
      </w:del>
      <w:r w:rsidR="00583D10" w:rsidRPr="00C44E13">
        <w:rPr>
          <w:rFonts w:ascii="Times New Roman" w:hAnsi="Times New Roman" w:cs="Times New Roman"/>
          <w:sz w:val="24"/>
          <w:szCs w:val="24"/>
        </w:rPr>
        <w:t>.</w:t>
      </w:r>
      <w:del w:id="410" w:author="Mel Holden" w:date="2020-06-04T12:10:00Z">
        <w:r w:rsidR="004813F3" w:rsidRPr="00C44E13" w:rsidDel="00257085">
          <w:rPr>
            <w:rFonts w:ascii="Times New Roman" w:hAnsi="Times New Roman" w:cs="Times New Roman"/>
            <w:sz w:val="24"/>
            <w:szCs w:val="24"/>
          </w:rPr>
          <w:delText xml:space="preserve"> Another major barrier </w:delText>
        </w:r>
        <w:r w:rsidR="002A3ACF" w:rsidRPr="00C44E13" w:rsidDel="00257085">
          <w:rPr>
            <w:rFonts w:ascii="Times New Roman" w:hAnsi="Times New Roman" w:cs="Times New Roman"/>
            <w:sz w:val="24"/>
            <w:szCs w:val="24"/>
          </w:rPr>
          <w:delText>was</w:delText>
        </w:r>
        <w:r w:rsidR="004813F3" w:rsidRPr="00C44E13" w:rsidDel="00257085">
          <w:rPr>
            <w:rFonts w:ascii="Times New Roman" w:hAnsi="Times New Roman" w:cs="Times New Roman"/>
            <w:sz w:val="24"/>
            <w:szCs w:val="24"/>
          </w:rPr>
          <w:delText xml:space="preserve"> related to </w:delText>
        </w:r>
        <w:r w:rsidR="002A3ACF" w:rsidRPr="00C44E13" w:rsidDel="00257085">
          <w:rPr>
            <w:rFonts w:ascii="Times New Roman" w:hAnsi="Times New Roman" w:cs="Times New Roman"/>
            <w:sz w:val="24"/>
            <w:szCs w:val="24"/>
          </w:rPr>
          <w:delText xml:space="preserve">beliefs about </w:delText>
        </w:r>
        <w:r w:rsidR="004813F3" w:rsidRPr="00C44E13" w:rsidDel="00257085">
          <w:rPr>
            <w:rFonts w:ascii="Times New Roman" w:hAnsi="Times New Roman" w:cs="Times New Roman"/>
            <w:sz w:val="24"/>
            <w:szCs w:val="24"/>
          </w:rPr>
          <w:delText>capability</w:delText>
        </w:r>
        <w:r w:rsidR="002A3ACF" w:rsidRPr="00C44E13" w:rsidDel="00257085">
          <w:rPr>
            <w:rFonts w:ascii="Times New Roman" w:hAnsi="Times New Roman" w:cs="Times New Roman"/>
            <w:sz w:val="24"/>
            <w:szCs w:val="24"/>
          </w:rPr>
          <w:delText xml:space="preserve">. </w:delText>
        </w:r>
        <w:r w:rsidR="00CA2A99" w:rsidRPr="00C44E13" w:rsidDel="00257085">
          <w:rPr>
            <w:rFonts w:ascii="Times New Roman" w:hAnsi="Times New Roman" w:cs="Times New Roman"/>
            <w:sz w:val="24"/>
            <w:szCs w:val="24"/>
          </w:rPr>
          <w:delText xml:space="preserve">In particular, greater exercise self-efficacy and more positive exercise outcome expectations have been shown to be associated with higher current and future </w:delText>
        </w:r>
        <w:r w:rsidR="00DC3C25" w:rsidRPr="00C44E13" w:rsidDel="00257085">
          <w:rPr>
            <w:rFonts w:ascii="Times New Roman" w:hAnsi="Times New Roman" w:cs="Times New Roman"/>
            <w:sz w:val="24"/>
            <w:szCs w:val="24"/>
          </w:rPr>
          <w:delText>levels of adherence to therapeutic exercise</w:delText>
        </w:r>
        <w:r w:rsidR="00CA2A99" w:rsidRPr="00C44E13" w:rsidDel="00257085">
          <w:rPr>
            <w:rFonts w:ascii="Times New Roman" w:hAnsi="Times New Roman" w:cs="Times New Roman"/>
            <w:sz w:val="24"/>
            <w:szCs w:val="24"/>
          </w:rPr>
          <w:delText xml:space="preserve"> </w:delText>
        </w:r>
        <w:r w:rsidR="00067507" w:rsidRPr="00C44E13" w:rsidDel="00257085">
          <w:rPr>
            <w:rFonts w:ascii="Times New Roman" w:hAnsi="Times New Roman" w:cs="Times New Roman"/>
            <w:sz w:val="24"/>
            <w:szCs w:val="24"/>
          </w:rPr>
          <w:fldChar w:fldCharType="begin">
            <w:fldData xml:space="preserve">PEVuZE5vdGU+PENpdGU+PEF1dGhvcj5RdWlja2U8L0F1dGhvcj48WWVhcj4yMDE3PC9ZZWFyPjxS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</w:fldData>
          </w:fldChar>
        </w:r>
        <w:r w:rsidR="006B32F8" w:rsidRPr="00C44E13" w:rsidDel="00257085">
          <w:rPr>
            <w:rFonts w:ascii="Times New Roman" w:hAnsi="Times New Roman" w:cs="Times New Roman"/>
            <w:sz w:val="24"/>
            <w:szCs w:val="24"/>
          </w:rPr>
          <w:delInstrText xml:space="preserve"> ADDIN EN.CITE </w:delInstrText>
        </w:r>
        <w:r w:rsidR="006B32F8" w:rsidRPr="00C44E13" w:rsidDel="00257085">
          <w:rPr>
            <w:rFonts w:ascii="Times New Roman" w:hAnsi="Times New Roman" w:cs="Times New Roman"/>
            <w:sz w:val="24"/>
            <w:szCs w:val="24"/>
          </w:rPr>
          <w:fldChar w:fldCharType="begin">
            <w:fldData xml:space="preserve">PEVuZE5vdGU+PENpdGU+PEF1dGhvcj5RdWlja2U8L0F1dGhvcj48WWVhcj4yMDE3PC9ZZWFyPjxS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</w:fldData>
          </w:fldChar>
        </w:r>
        <w:r w:rsidR="006B32F8" w:rsidRPr="00C44E13" w:rsidDel="00257085">
          <w:rPr>
            <w:rFonts w:ascii="Times New Roman" w:hAnsi="Times New Roman" w:cs="Times New Roman"/>
            <w:sz w:val="24"/>
            <w:szCs w:val="24"/>
          </w:rPr>
          <w:delInstrText xml:space="preserve"> ADDIN EN.CITE.DATA </w:delInstrText>
        </w:r>
        <w:r w:rsidR="006B32F8" w:rsidRPr="00C44E13" w:rsidDel="00257085">
          <w:rPr>
            <w:rFonts w:ascii="Times New Roman" w:hAnsi="Times New Roman" w:cs="Times New Roman"/>
            <w:sz w:val="24"/>
            <w:szCs w:val="24"/>
          </w:rPr>
        </w:r>
        <w:r w:rsidR="006B32F8" w:rsidRPr="00C44E13" w:rsidDel="00257085">
          <w:rPr>
            <w:rFonts w:ascii="Times New Roman" w:hAnsi="Times New Roman" w:cs="Times New Roman"/>
            <w:sz w:val="24"/>
            <w:szCs w:val="24"/>
          </w:rPr>
          <w:fldChar w:fldCharType="end"/>
        </w:r>
        <w:r w:rsidR="00067507" w:rsidRPr="00C44E13" w:rsidDel="00257085">
          <w:rPr>
            <w:rFonts w:ascii="Times New Roman" w:hAnsi="Times New Roman" w:cs="Times New Roman"/>
            <w:sz w:val="24"/>
            <w:szCs w:val="24"/>
          </w:rPr>
        </w:r>
        <w:r w:rsidR="00067507" w:rsidRPr="00C44E13" w:rsidDel="00257085">
          <w:rPr>
            <w:rFonts w:ascii="Times New Roman" w:hAnsi="Times New Roman" w:cs="Times New Roman"/>
            <w:sz w:val="24"/>
            <w:szCs w:val="24"/>
          </w:rPr>
          <w:fldChar w:fldCharType="separate"/>
        </w:r>
        <w:r w:rsidR="0018346B" w:rsidRPr="00C44E13" w:rsidDel="00257085">
          <w:rPr>
            <w:rFonts w:ascii="Times New Roman" w:hAnsi="Times New Roman" w:cs="Times New Roman"/>
            <w:noProof/>
            <w:sz w:val="24"/>
            <w:szCs w:val="24"/>
          </w:rPr>
          <w:delText>[69</w:delText>
        </w:r>
        <w:r w:rsidR="006B32F8" w:rsidRPr="00C44E13" w:rsidDel="00257085">
          <w:rPr>
            <w:rFonts w:ascii="Times New Roman" w:hAnsi="Times New Roman" w:cs="Times New Roman"/>
            <w:noProof/>
            <w:sz w:val="24"/>
            <w:szCs w:val="24"/>
          </w:rPr>
          <w:delText>]</w:delText>
        </w:r>
        <w:r w:rsidR="00067507" w:rsidRPr="00C44E13" w:rsidDel="00257085">
          <w:rPr>
            <w:rFonts w:ascii="Times New Roman" w:hAnsi="Times New Roman" w:cs="Times New Roman"/>
            <w:sz w:val="24"/>
            <w:szCs w:val="24"/>
          </w:rPr>
          <w:fldChar w:fldCharType="end"/>
        </w:r>
      </w:del>
      <w:r w:rsidR="00CA2A99" w:rsidRPr="00C44E13">
        <w:rPr>
          <w:rFonts w:ascii="Times New Roman" w:hAnsi="Times New Roman" w:cs="Times New Roman"/>
          <w:sz w:val="24"/>
          <w:szCs w:val="24"/>
        </w:rPr>
        <w:t xml:space="preserve">. </w:t>
      </w:r>
      <w:ins w:id="411" w:author="Mel Holden" w:date="2020-06-03T14:33:00Z">
        <w:r w:rsidR="00607695">
          <w:rPr>
            <w:rFonts w:ascii="Times New Roman" w:hAnsi="Times New Roman" w:cs="Times New Roman"/>
            <w:sz w:val="24"/>
            <w:szCs w:val="24"/>
          </w:rPr>
          <w:t>These barriers and facilitat</w:t>
        </w:r>
      </w:ins>
      <w:ins w:id="412" w:author="Mel Holden" w:date="2020-06-03T14:34:00Z">
        <w:r w:rsidR="00607695">
          <w:rPr>
            <w:rFonts w:ascii="Times New Roman" w:hAnsi="Times New Roman" w:cs="Times New Roman"/>
            <w:sz w:val="24"/>
            <w:szCs w:val="24"/>
          </w:rPr>
          <w:t>or</w:t>
        </w:r>
      </w:ins>
      <w:ins w:id="413" w:author="Mel Holden" w:date="2020-06-03T14:33:00Z">
        <w:r w:rsidR="00607695">
          <w:rPr>
            <w:rFonts w:ascii="Times New Roman" w:hAnsi="Times New Roman" w:cs="Times New Roman"/>
            <w:sz w:val="24"/>
            <w:szCs w:val="24"/>
          </w:rPr>
          <w:t>s</w:t>
        </w:r>
      </w:ins>
      <w:ins w:id="414" w:author="Mel Holden" w:date="2020-06-03T14:34:00Z">
        <w:r w:rsidR="00607695">
          <w:rPr>
            <w:rFonts w:ascii="Times New Roman" w:hAnsi="Times New Roman" w:cs="Times New Roman"/>
            <w:sz w:val="24"/>
            <w:szCs w:val="24"/>
          </w:rPr>
          <w:t xml:space="preserve"> are important to consider when implementing strategies to increase adherence to therapeutic exercise for people with knee and hip OA, discussed below. </w:t>
        </w:r>
      </w:ins>
      <w:ins w:id="415" w:author="Mel Holden" w:date="2020-06-03T14:33:00Z">
        <w:r w:rsidR="00607695">
          <w:rPr>
            <w:rFonts w:ascii="Times New Roman" w:hAnsi="Times New Roman" w:cs="Times New Roman"/>
            <w:sz w:val="24"/>
            <w:szCs w:val="24"/>
          </w:rPr>
          <w:t xml:space="preserve"> </w:t>
        </w:r>
      </w:ins>
    </w:p>
    <w:p w14:paraId="2256BC72" w14:textId="74881962" w:rsidR="00391C54" w:rsidRPr="00C44E13" w:rsidRDefault="00391C54" w:rsidP="00C44E13">
      <w:pPr>
        <w:spacing w:after="360" w:line="480" w:lineRule="auto"/>
        <w:rPr>
          <w:rFonts w:ascii="Times New Roman" w:hAnsi="Times New Roman" w:cs="Times New Roman"/>
          <w:sz w:val="24"/>
          <w:szCs w:val="24"/>
        </w:rPr>
      </w:pPr>
    </w:p>
    <w:p w14:paraId="2442B8BE" w14:textId="77777777" w:rsidR="00391C54" w:rsidRPr="00C44E13" w:rsidDel="00802F8D" w:rsidRDefault="00391C54" w:rsidP="00C44E13">
      <w:pPr>
        <w:spacing w:after="360" w:line="480" w:lineRule="auto"/>
        <w:rPr>
          <w:del w:id="416" w:author="Mel Holden" w:date="2020-06-04T22:39:00Z"/>
          <w:rFonts w:ascii="Times New Roman" w:hAnsi="Times New Roman" w:cs="Times New Roman"/>
          <w:sz w:val="24"/>
          <w:szCs w:val="24"/>
        </w:rPr>
      </w:pPr>
    </w:p>
    <w:p w14:paraId="3FB56152" w14:textId="30439083" w:rsidR="005044B5" w:rsidRPr="00C44E13" w:rsidRDefault="005044B5" w:rsidP="00C44E13">
      <w:pPr>
        <w:spacing w:line="480" w:lineRule="auto"/>
        <w:rPr>
          <w:rFonts w:ascii="Times New Roman" w:hAnsi="Times New Roman" w:cs="Times New Roman"/>
          <w:b/>
          <w:sz w:val="24"/>
          <w:szCs w:val="24"/>
        </w:rPr>
      </w:pPr>
      <w:r w:rsidRPr="00C44E13">
        <w:rPr>
          <w:rFonts w:ascii="Times New Roman" w:hAnsi="Times New Roman" w:cs="Times New Roman"/>
          <w:b/>
          <w:sz w:val="24"/>
          <w:szCs w:val="24"/>
        </w:rPr>
        <w:t xml:space="preserve">What strategies and behaviour change techniques can be used to increase </w:t>
      </w:r>
      <w:r w:rsidR="00071A16" w:rsidRPr="00C44E13">
        <w:rPr>
          <w:rFonts w:ascii="Times New Roman" w:hAnsi="Times New Roman" w:cs="Times New Roman"/>
          <w:b/>
          <w:sz w:val="24"/>
          <w:szCs w:val="24"/>
        </w:rPr>
        <w:t xml:space="preserve">patient </w:t>
      </w:r>
      <w:r w:rsidR="00DC3C25" w:rsidRPr="00C44E13">
        <w:rPr>
          <w:rFonts w:ascii="Times New Roman" w:hAnsi="Times New Roman" w:cs="Times New Roman"/>
          <w:b/>
          <w:sz w:val="24"/>
          <w:szCs w:val="24"/>
        </w:rPr>
        <w:t>adherence to therapeutic exercise</w:t>
      </w:r>
      <w:r w:rsidRPr="00C44E13">
        <w:rPr>
          <w:rFonts w:ascii="Times New Roman" w:hAnsi="Times New Roman" w:cs="Times New Roman"/>
          <w:b/>
          <w:sz w:val="24"/>
          <w:szCs w:val="24"/>
        </w:rPr>
        <w:t xml:space="preserve">? </w:t>
      </w:r>
    </w:p>
    <w:p w14:paraId="722E33B8" w14:textId="2A226A3B" w:rsidR="00B95461" w:rsidRDefault="00B95461" w:rsidP="00B90D08">
      <w:pPr>
        <w:spacing w:after="360" w:line="480" w:lineRule="auto"/>
        <w:rPr>
          <w:ins w:id="417" w:author="Mel Holden" w:date="2020-06-02T14:54:00Z"/>
          <w:rFonts w:ascii="Times New Roman" w:hAnsi="Times New Roman" w:cs="Times New Roman"/>
          <w:sz w:val="24"/>
          <w:szCs w:val="24"/>
        </w:rPr>
      </w:pPr>
      <w:ins w:id="418" w:author="Mel Holden" w:date="2020-06-02T14:54:00Z">
        <w:r w:rsidRPr="00B95461">
          <w:rPr>
            <w:rFonts w:ascii="Times New Roman" w:hAnsi="Times New Roman" w:cs="Times New Roman"/>
            <w:sz w:val="24"/>
            <w:szCs w:val="24"/>
          </w:rPr>
          <w:t>Various strategies t</w:t>
        </w:r>
        <w:r>
          <w:rPr>
            <w:rFonts w:ascii="Times New Roman" w:hAnsi="Times New Roman" w:cs="Times New Roman"/>
            <w:sz w:val="24"/>
            <w:szCs w:val="24"/>
          </w:rPr>
          <w:t>o improve adherence to</w:t>
        </w:r>
      </w:ins>
      <w:ins w:id="419" w:author="Mel Holden" w:date="2020-06-02T14:55:00Z">
        <w:r>
          <w:rPr>
            <w:rFonts w:ascii="Times New Roman" w:hAnsi="Times New Roman" w:cs="Times New Roman"/>
            <w:sz w:val="24"/>
            <w:szCs w:val="24"/>
          </w:rPr>
          <w:t xml:space="preserve"> therapeutic</w:t>
        </w:r>
      </w:ins>
      <w:ins w:id="420" w:author="Mel Holden" w:date="2020-06-02T14:54:00Z">
        <w:r>
          <w:rPr>
            <w:rFonts w:ascii="Times New Roman" w:hAnsi="Times New Roman" w:cs="Times New Roman"/>
            <w:sz w:val="24"/>
            <w:szCs w:val="24"/>
          </w:rPr>
          <w:t xml:space="preserve"> exercise </w:t>
        </w:r>
        <w:r w:rsidRPr="00B95461">
          <w:rPr>
            <w:rFonts w:ascii="Times New Roman" w:hAnsi="Times New Roman" w:cs="Times New Roman"/>
            <w:sz w:val="24"/>
            <w:szCs w:val="24"/>
          </w:rPr>
          <w:t>have been explored among</w:t>
        </w:r>
      </w:ins>
      <w:ins w:id="421" w:author="Mel Holden" w:date="2020-06-02T14:55:00Z">
        <w:r>
          <w:rPr>
            <w:rFonts w:ascii="Times New Roman" w:hAnsi="Times New Roman" w:cs="Times New Roman"/>
            <w:sz w:val="24"/>
            <w:szCs w:val="24"/>
          </w:rPr>
          <w:t xml:space="preserve"> people with knee and hip OA, but </w:t>
        </w:r>
      </w:ins>
      <w:ins w:id="422" w:author="Mel Holden" w:date="2020-06-02T14:57:00Z">
        <w:r>
          <w:rPr>
            <w:rFonts w:ascii="Times New Roman" w:hAnsi="Times New Roman" w:cs="Times New Roman"/>
            <w:sz w:val="24"/>
            <w:szCs w:val="24"/>
          </w:rPr>
          <w:t>inconsistent results</w:t>
        </w:r>
      </w:ins>
      <w:ins w:id="423" w:author="Mel Holden" w:date="2020-06-14T21:04:00Z">
        <w:r w:rsidR="00D305AA">
          <w:rPr>
            <w:rFonts w:ascii="Times New Roman" w:hAnsi="Times New Roman" w:cs="Times New Roman"/>
            <w:sz w:val="24"/>
            <w:szCs w:val="24"/>
          </w:rPr>
          <w:t xml:space="preserve"> are often reported</w:t>
        </w:r>
      </w:ins>
      <w:ins w:id="424" w:author="Mel Holden" w:date="2020-06-04T11:45:00Z">
        <w:r w:rsidR="00C51670">
          <w:rPr>
            <w:rFonts w:ascii="Times New Roman" w:hAnsi="Times New Roman" w:cs="Times New Roman"/>
            <w:sz w:val="24"/>
            <w:szCs w:val="24"/>
          </w:rPr>
          <w:t xml:space="preserve"> [</w:t>
        </w:r>
      </w:ins>
      <w:ins w:id="425" w:author="Mel Holden" w:date="2020-06-04T21:28:00Z">
        <w:r w:rsidR="000F1E9A">
          <w:rPr>
            <w:rFonts w:ascii="Times New Roman" w:hAnsi="Times New Roman" w:cs="Times New Roman"/>
            <w:sz w:val="24"/>
            <w:szCs w:val="24"/>
          </w:rPr>
          <w:t>45</w:t>
        </w:r>
      </w:ins>
      <w:ins w:id="426" w:author="Mel Holden" w:date="2020-06-04T11:45:00Z">
        <w:r w:rsidR="00C51670">
          <w:rPr>
            <w:rFonts w:ascii="Times New Roman" w:hAnsi="Times New Roman" w:cs="Times New Roman"/>
            <w:sz w:val="24"/>
            <w:szCs w:val="24"/>
          </w:rPr>
          <w:t>]</w:t>
        </w:r>
      </w:ins>
      <w:ins w:id="427" w:author="Mel Holden" w:date="2020-06-02T14:59:00Z">
        <w:r w:rsidR="000F1E9A">
          <w:rPr>
            <w:rFonts w:ascii="Times New Roman" w:hAnsi="Times New Roman" w:cs="Times New Roman"/>
            <w:sz w:val="24"/>
            <w:szCs w:val="24"/>
          </w:rPr>
          <w:t>.</w:t>
        </w:r>
      </w:ins>
      <w:ins w:id="428" w:author="Mel Holden" w:date="2020-06-02T15:00:00Z">
        <w:r>
          <w:rPr>
            <w:rFonts w:ascii="Times New Roman" w:hAnsi="Times New Roman" w:cs="Times New Roman"/>
            <w:sz w:val="24"/>
            <w:szCs w:val="24"/>
          </w:rPr>
          <w:t xml:space="preserve"> </w:t>
        </w:r>
      </w:ins>
      <w:ins w:id="429" w:author="Mel Holden" w:date="2020-06-02T14:58:00Z">
        <w:r>
          <w:rPr>
            <w:rFonts w:ascii="Times New Roman" w:hAnsi="Times New Roman" w:cs="Times New Roman"/>
            <w:sz w:val="24"/>
            <w:szCs w:val="24"/>
          </w:rPr>
          <w:t xml:space="preserve">This </w:t>
        </w:r>
      </w:ins>
      <w:ins w:id="430" w:author="Mel Holden" w:date="2020-06-14T21:05:00Z">
        <w:r w:rsidR="00D305AA">
          <w:rPr>
            <w:rFonts w:ascii="Times New Roman" w:hAnsi="Times New Roman" w:cs="Times New Roman"/>
            <w:sz w:val="24"/>
            <w:szCs w:val="24"/>
          </w:rPr>
          <w:t>may partially be due</w:t>
        </w:r>
      </w:ins>
      <w:ins w:id="431" w:author="Mel Holden" w:date="2020-06-02T14:58:00Z">
        <w:r>
          <w:rPr>
            <w:rFonts w:ascii="Times New Roman" w:hAnsi="Times New Roman" w:cs="Times New Roman"/>
            <w:sz w:val="24"/>
            <w:szCs w:val="24"/>
          </w:rPr>
          <w:t xml:space="preserve"> to a lack of standardised or robust measure of exercise adherence</w:t>
        </w:r>
      </w:ins>
      <w:ins w:id="432" w:author="Mel Holden" w:date="2020-06-04T11:45:00Z">
        <w:r w:rsidR="00C51670">
          <w:rPr>
            <w:rFonts w:ascii="Times New Roman" w:hAnsi="Times New Roman" w:cs="Times New Roman"/>
            <w:sz w:val="24"/>
            <w:szCs w:val="24"/>
          </w:rPr>
          <w:t xml:space="preserve"> [</w:t>
        </w:r>
      </w:ins>
      <w:ins w:id="433" w:author="Mel Holden" w:date="2020-06-04T21:28:00Z">
        <w:r w:rsidR="000F1E9A">
          <w:rPr>
            <w:rFonts w:ascii="Times New Roman" w:hAnsi="Times New Roman" w:cs="Times New Roman"/>
            <w:sz w:val="24"/>
            <w:szCs w:val="24"/>
          </w:rPr>
          <w:t>45</w:t>
        </w:r>
      </w:ins>
      <w:ins w:id="434" w:author="Mel Holden" w:date="2020-06-04T11:45:00Z">
        <w:r w:rsidR="00C51670">
          <w:rPr>
            <w:rFonts w:ascii="Times New Roman" w:hAnsi="Times New Roman" w:cs="Times New Roman"/>
            <w:sz w:val="24"/>
            <w:szCs w:val="24"/>
          </w:rPr>
          <w:t>]</w:t>
        </w:r>
      </w:ins>
      <w:ins w:id="435" w:author="Mel Holden" w:date="2020-06-02T15:02:00Z">
        <w:r>
          <w:rPr>
            <w:rFonts w:ascii="Times New Roman" w:hAnsi="Times New Roman" w:cs="Times New Roman"/>
            <w:sz w:val="24"/>
            <w:szCs w:val="24"/>
          </w:rPr>
          <w:t xml:space="preserve">. </w:t>
        </w:r>
      </w:ins>
    </w:p>
    <w:p w14:paraId="7496F2C0" w14:textId="2455755F" w:rsidR="005B28B0" w:rsidRPr="00C44E13" w:rsidRDefault="00AF343C" w:rsidP="00C44E13">
      <w:pPr>
        <w:spacing w:after="360" w:line="480" w:lineRule="auto"/>
        <w:rPr>
          <w:rFonts w:ascii="Times New Roman" w:hAnsi="Times New Roman" w:cs="Times New Roman"/>
          <w:sz w:val="24"/>
          <w:szCs w:val="24"/>
        </w:rPr>
      </w:pPr>
      <w:r w:rsidRPr="00C44E13">
        <w:rPr>
          <w:rFonts w:ascii="Times New Roman" w:hAnsi="Times New Roman" w:cs="Times New Roman"/>
          <w:sz w:val="24"/>
          <w:szCs w:val="24"/>
        </w:rPr>
        <w:t>Patient education</w:t>
      </w:r>
      <w:ins w:id="436" w:author="Mel Holden" w:date="2020-06-02T15:08:00Z">
        <w:r w:rsidR="00B90D08">
          <w:rPr>
            <w:rFonts w:ascii="Times New Roman" w:hAnsi="Times New Roman" w:cs="Times New Roman"/>
            <w:sz w:val="24"/>
            <w:szCs w:val="24"/>
          </w:rPr>
          <w:t xml:space="preserve"> is recommended as a core treatment for people with knee and hip OA</w:t>
        </w:r>
      </w:ins>
      <w:ins w:id="437" w:author="Mel Holden" w:date="2020-06-02T15:09:00Z">
        <w:r w:rsidR="00062EB8">
          <w:rPr>
            <w:rFonts w:ascii="Times New Roman" w:hAnsi="Times New Roman" w:cs="Times New Roman"/>
            <w:sz w:val="24"/>
            <w:szCs w:val="24"/>
          </w:rPr>
          <w:t xml:space="preserve"> [</w:t>
        </w:r>
      </w:ins>
      <w:ins w:id="438" w:author="Mel Holden" w:date="2020-06-04T11:46:00Z">
        <w:r w:rsidR="00DB51E5">
          <w:rPr>
            <w:rFonts w:ascii="Times New Roman" w:hAnsi="Times New Roman" w:cs="Times New Roman"/>
            <w:sz w:val="24"/>
            <w:szCs w:val="24"/>
          </w:rPr>
          <w:t>1</w:t>
        </w:r>
      </w:ins>
      <w:ins w:id="439" w:author="Mel Holden" w:date="2020-06-02T15:09:00Z">
        <w:r w:rsidR="00B90D08">
          <w:rPr>
            <w:rFonts w:ascii="Times New Roman" w:hAnsi="Times New Roman" w:cs="Times New Roman"/>
            <w:sz w:val="24"/>
            <w:szCs w:val="24"/>
          </w:rPr>
          <w:t>]</w:t>
        </w:r>
      </w:ins>
      <w:ins w:id="440" w:author="Mel Holden" w:date="2020-06-02T15:08:00Z">
        <w:r w:rsidR="00B90D08">
          <w:rPr>
            <w:rFonts w:ascii="Times New Roman" w:hAnsi="Times New Roman" w:cs="Times New Roman"/>
            <w:sz w:val="24"/>
            <w:szCs w:val="24"/>
          </w:rPr>
          <w:t xml:space="preserve"> and</w:t>
        </w:r>
      </w:ins>
      <w:r w:rsidRPr="00C44E13">
        <w:rPr>
          <w:rFonts w:ascii="Times New Roman" w:hAnsi="Times New Roman" w:cs="Times New Roman"/>
          <w:sz w:val="24"/>
          <w:szCs w:val="24"/>
        </w:rPr>
        <w:t xml:space="preserve"> </w:t>
      </w:r>
      <w:ins w:id="441" w:author="Mel Holden" w:date="2020-06-02T15:05:00Z">
        <w:r w:rsidR="00B90D08">
          <w:rPr>
            <w:rFonts w:ascii="Times New Roman" w:hAnsi="Times New Roman" w:cs="Times New Roman"/>
            <w:sz w:val="24"/>
            <w:szCs w:val="24"/>
          </w:rPr>
          <w:t xml:space="preserve">has been found to be an effective strategy to </w:t>
        </w:r>
      </w:ins>
      <w:del w:id="442" w:author="Mel Holden" w:date="2020-06-02T15:06:00Z">
        <w:r w:rsidRPr="00C44E13" w:rsidDel="00B90D08">
          <w:rPr>
            <w:rFonts w:ascii="Times New Roman" w:hAnsi="Times New Roman" w:cs="Times New Roman"/>
            <w:sz w:val="24"/>
            <w:szCs w:val="24"/>
          </w:rPr>
          <w:delText>is a</w:delText>
        </w:r>
        <w:r w:rsidR="0080707A" w:rsidRPr="00C44E13" w:rsidDel="00B90D08">
          <w:rPr>
            <w:rFonts w:ascii="Times New Roman" w:hAnsi="Times New Roman" w:cs="Times New Roman"/>
            <w:sz w:val="24"/>
            <w:szCs w:val="24"/>
          </w:rPr>
          <w:delText xml:space="preserve"> key strategy to </w:delText>
        </w:r>
      </w:del>
      <w:r w:rsidR="0080707A" w:rsidRPr="00C44E13">
        <w:rPr>
          <w:rFonts w:ascii="Times New Roman" w:hAnsi="Times New Roman" w:cs="Times New Roman"/>
          <w:sz w:val="24"/>
          <w:szCs w:val="24"/>
        </w:rPr>
        <w:t>increase</w:t>
      </w:r>
      <w:r w:rsidR="00366AA5" w:rsidRPr="00C44E13">
        <w:rPr>
          <w:rFonts w:ascii="Times New Roman" w:hAnsi="Times New Roman" w:cs="Times New Roman"/>
          <w:sz w:val="24"/>
          <w:szCs w:val="24"/>
        </w:rPr>
        <w:t xml:space="preserve"> uptake </w:t>
      </w:r>
      <w:r w:rsidR="00C64776" w:rsidRPr="00C44E13">
        <w:rPr>
          <w:rFonts w:ascii="Times New Roman" w:hAnsi="Times New Roman" w:cs="Times New Roman"/>
          <w:sz w:val="24"/>
          <w:szCs w:val="24"/>
        </w:rPr>
        <w:t xml:space="preserve">of, </w:t>
      </w:r>
      <w:r w:rsidR="00366AA5" w:rsidRPr="00C44E13">
        <w:rPr>
          <w:rFonts w:ascii="Times New Roman" w:hAnsi="Times New Roman" w:cs="Times New Roman"/>
          <w:sz w:val="24"/>
          <w:szCs w:val="24"/>
        </w:rPr>
        <w:t>and</w:t>
      </w:r>
      <w:r w:rsidR="0080707A" w:rsidRPr="00C44E13">
        <w:rPr>
          <w:rFonts w:ascii="Times New Roman" w:hAnsi="Times New Roman" w:cs="Times New Roman"/>
          <w:sz w:val="24"/>
          <w:szCs w:val="24"/>
        </w:rPr>
        <w:t xml:space="preserve"> adherence </w:t>
      </w:r>
      <w:r w:rsidR="00366AA5" w:rsidRPr="00C44E13">
        <w:rPr>
          <w:rFonts w:ascii="Times New Roman" w:hAnsi="Times New Roman" w:cs="Times New Roman"/>
          <w:sz w:val="24"/>
          <w:szCs w:val="24"/>
        </w:rPr>
        <w:t>to</w:t>
      </w:r>
      <w:r w:rsidR="00C64776" w:rsidRPr="00C44E13">
        <w:rPr>
          <w:rFonts w:ascii="Times New Roman" w:hAnsi="Times New Roman" w:cs="Times New Roman"/>
          <w:sz w:val="24"/>
          <w:szCs w:val="24"/>
        </w:rPr>
        <w:t>,</w:t>
      </w:r>
      <w:r w:rsidR="00DC3C25" w:rsidRPr="00C44E13">
        <w:rPr>
          <w:rFonts w:ascii="Times New Roman" w:hAnsi="Times New Roman" w:cs="Times New Roman"/>
          <w:sz w:val="24"/>
          <w:szCs w:val="24"/>
        </w:rPr>
        <w:t xml:space="preserve"> therapeutic exercise</w:t>
      </w:r>
      <w:ins w:id="443" w:author="Mel Holden" w:date="2020-06-01T16:59:00Z">
        <w:r w:rsidR="00F46F78">
          <w:rPr>
            <w:rFonts w:ascii="Times New Roman" w:hAnsi="Times New Roman" w:cs="Times New Roman"/>
            <w:sz w:val="24"/>
            <w:szCs w:val="24"/>
          </w:rPr>
          <w:t xml:space="preserve"> [</w:t>
        </w:r>
      </w:ins>
      <w:ins w:id="444" w:author="Mel Holden" w:date="2020-06-04T21:28:00Z">
        <w:r w:rsidR="00DB51E5">
          <w:rPr>
            <w:rFonts w:ascii="Times New Roman" w:hAnsi="Times New Roman" w:cs="Times New Roman"/>
            <w:sz w:val="24"/>
            <w:szCs w:val="24"/>
          </w:rPr>
          <w:t>45</w:t>
        </w:r>
      </w:ins>
      <w:ins w:id="445" w:author="Mel Holden" w:date="2020-06-01T16:59:00Z">
        <w:r w:rsidR="003B3C51">
          <w:rPr>
            <w:rFonts w:ascii="Times New Roman" w:hAnsi="Times New Roman" w:cs="Times New Roman"/>
            <w:sz w:val="24"/>
            <w:szCs w:val="24"/>
          </w:rPr>
          <w:t>]</w:t>
        </w:r>
      </w:ins>
      <w:r w:rsidR="00C64776" w:rsidRPr="00C44E13">
        <w:rPr>
          <w:rFonts w:ascii="Times New Roman" w:hAnsi="Times New Roman" w:cs="Times New Roman"/>
          <w:sz w:val="24"/>
          <w:szCs w:val="24"/>
        </w:rPr>
        <w:t xml:space="preserve">. </w:t>
      </w:r>
      <w:del w:id="446" w:author="Mel Holden" w:date="2020-06-01T17:00:00Z">
        <w:r w:rsidR="005044B5" w:rsidRPr="00C44E13" w:rsidDel="003B3C51">
          <w:rPr>
            <w:rFonts w:ascii="Times New Roman" w:hAnsi="Times New Roman" w:cs="Times New Roman"/>
            <w:sz w:val="24"/>
            <w:szCs w:val="24"/>
          </w:rPr>
          <w:delText xml:space="preserve">To address false beliefs about the consequences of exercising with OA </w:delText>
        </w:r>
        <w:r w:rsidR="00067507" w:rsidRPr="00C44E13" w:rsidDel="003B3C51">
          <w:rPr>
            <w:rFonts w:ascii="Times New Roman" w:hAnsi="Times New Roman" w:cs="Times New Roman"/>
            <w:sz w:val="24"/>
            <w:szCs w:val="24"/>
          </w:rPr>
          <w:fldChar w:fldCharType="begin"/>
        </w:r>
        <w:r w:rsidR="006B32F8" w:rsidRPr="00C44E13" w:rsidDel="003B3C51">
          <w:rPr>
            <w:rFonts w:ascii="Times New Roman" w:hAnsi="Times New Roman" w:cs="Times New Roman"/>
            <w:sz w:val="24"/>
            <w:szCs w:val="24"/>
          </w:rPr>
          <w:delInstrText xml:space="preserve"> ADDIN EN.CITE &lt;EndNote&gt;&lt;Cite&gt;&lt;Author&gt;Dobson&lt;/Author&gt;&lt;Year&gt;2016&lt;/Year&gt;&lt;RecNum&gt;3853&lt;/RecNum&gt;&lt;DisplayText&gt;[84]&lt;/DisplayText&gt;&lt;record&gt;&lt;rec-number&gt;3853&lt;/rec-number&gt;&lt;foreign-keys&gt;&lt;key app="EN" db-id="0dawr2d9nxas0rex5r95pw9laadf50p09t9w" timestamp="0"&gt;3853&lt;/key&gt;&lt;/foreign-keys&gt;&lt;ref-type name="Journal Article"&gt;17&lt;/ref-type&gt;&lt;contributors&gt;&lt;authors&gt;&lt;author&gt;Dobson, F&lt;/author&gt;&lt;author&gt;Bennell, KL&lt;/author&gt;&lt;author&gt;French, SD&lt;/author&gt;&lt;author&gt;Nicolson PJA,&lt;/author&gt;&lt;author&gt;Klassman, RN&lt;/author&gt;&lt;author&gt;Holden, MA&lt;/author&gt;&lt;author&gt;Atkins, L&lt;/author&gt;&lt;author&gt;Hinman, RS&lt;/author&gt;&lt;/authors&gt;&lt;/contributors&gt;&lt;titles&gt;&lt;title&gt;Barriers and facilitators to exercise participation in people with hip and/or knee osteoarthritis: synthesis of the literature using behaviour change theory&lt;/title&gt;&lt;secondary-title&gt;American Journal of Physical Medicine and Rehabilitation&lt;/secondary-title&gt;&lt;/titles&gt;&lt;pages&gt;372-389&lt;/pages&gt;&lt;volume&gt;95&lt;/volume&gt;&lt;dates&gt;&lt;year&gt;2016&lt;/year&gt;&lt;/dates&gt;&lt;urls&gt;&lt;/urls&gt;&lt;/record&gt;&lt;/Cite&gt;&lt;/EndNote&gt;</w:delInstrText>
        </w:r>
        <w:r w:rsidR="00067507" w:rsidRPr="00C44E13" w:rsidDel="003B3C51">
          <w:rPr>
            <w:rFonts w:ascii="Times New Roman" w:hAnsi="Times New Roman" w:cs="Times New Roman"/>
            <w:sz w:val="24"/>
            <w:szCs w:val="24"/>
          </w:rPr>
          <w:fldChar w:fldCharType="separate"/>
        </w:r>
        <w:r w:rsidR="00E63DC6" w:rsidRPr="00C44E13" w:rsidDel="003B3C51">
          <w:rPr>
            <w:rFonts w:ascii="Times New Roman" w:hAnsi="Times New Roman" w:cs="Times New Roman"/>
            <w:noProof/>
            <w:sz w:val="24"/>
            <w:szCs w:val="24"/>
          </w:rPr>
          <w:delText>[67</w:delText>
        </w:r>
        <w:r w:rsidR="006B32F8" w:rsidRPr="00C44E13" w:rsidDel="003B3C51">
          <w:rPr>
            <w:rFonts w:ascii="Times New Roman" w:hAnsi="Times New Roman" w:cs="Times New Roman"/>
            <w:noProof/>
            <w:sz w:val="24"/>
            <w:szCs w:val="24"/>
          </w:rPr>
          <w:delText>]</w:delText>
        </w:r>
        <w:r w:rsidR="00067507" w:rsidRPr="00C44E13" w:rsidDel="003B3C51">
          <w:rPr>
            <w:rFonts w:ascii="Times New Roman" w:hAnsi="Times New Roman" w:cs="Times New Roman"/>
            <w:sz w:val="24"/>
            <w:szCs w:val="24"/>
          </w:rPr>
          <w:fldChar w:fldCharType="end"/>
        </w:r>
        <w:r w:rsidR="00287A40" w:rsidRPr="00C44E13" w:rsidDel="003B3C51">
          <w:rPr>
            <w:rFonts w:ascii="Times New Roman" w:hAnsi="Times New Roman" w:cs="Times New Roman"/>
            <w:sz w:val="24"/>
            <w:szCs w:val="24"/>
          </w:rPr>
          <w:delText xml:space="preserve">, </w:delText>
        </w:r>
      </w:del>
      <w:del w:id="447" w:author="Mel Holden" w:date="2020-06-01T16:59:00Z">
        <w:r w:rsidR="005044B5" w:rsidRPr="00C44E13" w:rsidDel="003B3C51">
          <w:rPr>
            <w:rFonts w:ascii="Times New Roman" w:hAnsi="Times New Roman" w:cs="Times New Roman"/>
            <w:sz w:val="24"/>
            <w:szCs w:val="24"/>
          </w:rPr>
          <w:delText>e</w:delText>
        </w:r>
      </w:del>
      <w:ins w:id="448" w:author="Mel Holden" w:date="2020-06-02T15:06:00Z">
        <w:r w:rsidR="00B90D08">
          <w:rPr>
            <w:rFonts w:ascii="Times New Roman" w:hAnsi="Times New Roman" w:cs="Times New Roman"/>
            <w:sz w:val="24"/>
            <w:szCs w:val="24"/>
          </w:rPr>
          <w:t>For example, e</w:t>
        </w:r>
      </w:ins>
      <w:r w:rsidR="005044B5" w:rsidRPr="00C44E13">
        <w:rPr>
          <w:rFonts w:ascii="Times New Roman" w:hAnsi="Times New Roman" w:cs="Times New Roman"/>
          <w:sz w:val="24"/>
          <w:szCs w:val="24"/>
        </w:rPr>
        <w:t xml:space="preserve">ducation about the benefits of </w:t>
      </w:r>
      <w:r w:rsidR="00DC3C25" w:rsidRPr="00C44E13">
        <w:rPr>
          <w:rFonts w:ascii="Times New Roman" w:hAnsi="Times New Roman" w:cs="Times New Roman"/>
          <w:sz w:val="24"/>
          <w:szCs w:val="24"/>
        </w:rPr>
        <w:t xml:space="preserve">therapeutic </w:t>
      </w:r>
      <w:r w:rsidR="005044B5" w:rsidRPr="00C44E13">
        <w:rPr>
          <w:rFonts w:ascii="Times New Roman" w:hAnsi="Times New Roman" w:cs="Times New Roman"/>
          <w:sz w:val="24"/>
          <w:szCs w:val="24"/>
        </w:rPr>
        <w:t>exercise for OA, including its low risk of harmful effects</w:t>
      </w:r>
      <w:ins w:id="449" w:author="Mel Holden" w:date="2020-06-14T21:07:00Z">
        <w:r w:rsidR="00D305AA">
          <w:rPr>
            <w:rFonts w:ascii="Times New Roman" w:hAnsi="Times New Roman" w:cs="Times New Roman"/>
            <w:sz w:val="24"/>
            <w:szCs w:val="24"/>
          </w:rPr>
          <w:t>,</w:t>
        </w:r>
      </w:ins>
      <w:ins w:id="450" w:author="Mel Holden" w:date="2020-06-01T17:00:00Z">
        <w:r w:rsidR="00B90D08">
          <w:rPr>
            <w:rFonts w:ascii="Times New Roman" w:hAnsi="Times New Roman" w:cs="Times New Roman"/>
            <w:sz w:val="24"/>
            <w:szCs w:val="24"/>
          </w:rPr>
          <w:t xml:space="preserve"> could</w:t>
        </w:r>
        <w:r w:rsidR="003B3C51">
          <w:rPr>
            <w:rFonts w:ascii="Times New Roman" w:hAnsi="Times New Roman" w:cs="Times New Roman"/>
            <w:sz w:val="24"/>
            <w:szCs w:val="24"/>
          </w:rPr>
          <w:t xml:space="preserve"> be used to address </w:t>
        </w:r>
        <w:r w:rsidR="003B3C51" w:rsidRPr="003B3C51">
          <w:rPr>
            <w:rFonts w:ascii="Times New Roman" w:hAnsi="Times New Roman" w:cs="Times New Roman"/>
            <w:sz w:val="24"/>
            <w:szCs w:val="24"/>
          </w:rPr>
          <w:t>false beliefs about the consequences of exercising with OA</w:t>
        </w:r>
      </w:ins>
      <w:ins w:id="451" w:author="Mel Holden" w:date="2020-06-04T11:47:00Z">
        <w:r w:rsidR="00062EB8">
          <w:rPr>
            <w:rFonts w:ascii="Times New Roman" w:hAnsi="Times New Roman" w:cs="Times New Roman"/>
            <w:sz w:val="24"/>
            <w:szCs w:val="24"/>
          </w:rPr>
          <w:t xml:space="preserve"> [</w:t>
        </w:r>
      </w:ins>
      <w:ins w:id="452" w:author="Mel Holden" w:date="2020-06-04T21:29:00Z">
        <w:r w:rsidR="002F53A8">
          <w:rPr>
            <w:rFonts w:ascii="Times New Roman" w:hAnsi="Times New Roman" w:cs="Times New Roman"/>
            <w:sz w:val="24"/>
            <w:szCs w:val="24"/>
          </w:rPr>
          <w:t>43</w:t>
        </w:r>
      </w:ins>
      <w:ins w:id="453" w:author="Mel Holden" w:date="2020-06-04T11:47:00Z">
        <w:r w:rsidR="00062EB8">
          <w:rPr>
            <w:rFonts w:ascii="Times New Roman" w:hAnsi="Times New Roman" w:cs="Times New Roman"/>
            <w:sz w:val="24"/>
            <w:szCs w:val="24"/>
          </w:rPr>
          <w:t>]</w:t>
        </w:r>
      </w:ins>
      <w:ins w:id="454" w:author="Mel Holden" w:date="2020-06-01T17:00:00Z">
        <w:r w:rsidR="00B90D08">
          <w:rPr>
            <w:rFonts w:ascii="Times New Roman" w:hAnsi="Times New Roman" w:cs="Times New Roman"/>
            <w:sz w:val="24"/>
            <w:szCs w:val="24"/>
          </w:rPr>
          <w:t xml:space="preserve">, pain could be </w:t>
        </w:r>
      </w:ins>
      <w:del w:id="455" w:author="Mel Holden" w:date="2020-06-01T17:00:00Z">
        <w:r w:rsidR="007804A1" w:rsidDel="003B3C51">
          <w:rPr>
            <w:rFonts w:ascii="Times New Roman" w:hAnsi="Times New Roman" w:cs="Times New Roman"/>
            <w:sz w:val="24"/>
            <w:szCs w:val="24"/>
          </w:rPr>
          <w:delText>,</w:delText>
        </w:r>
        <w:r w:rsidR="005044B5" w:rsidRPr="00C44E13" w:rsidDel="003B3C51">
          <w:rPr>
            <w:rFonts w:ascii="Times New Roman" w:hAnsi="Times New Roman" w:cs="Times New Roman"/>
            <w:sz w:val="24"/>
            <w:szCs w:val="24"/>
          </w:rPr>
          <w:delText xml:space="preserve"> is</w:delText>
        </w:r>
        <w:r w:rsidR="00DC3C25" w:rsidRPr="00C44E13" w:rsidDel="003B3C51">
          <w:rPr>
            <w:rFonts w:ascii="Times New Roman" w:hAnsi="Times New Roman" w:cs="Times New Roman"/>
            <w:sz w:val="24"/>
            <w:szCs w:val="24"/>
          </w:rPr>
          <w:delText xml:space="preserve"> important</w:delText>
        </w:r>
      </w:del>
      <w:del w:id="456" w:author="Mel Holden" w:date="2020-06-02T15:10:00Z">
        <w:r w:rsidR="00DC3C25" w:rsidRPr="00C44E13" w:rsidDel="00B90D08">
          <w:rPr>
            <w:rFonts w:ascii="Times New Roman" w:hAnsi="Times New Roman" w:cs="Times New Roman"/>
            <w:sz w:val="24"/>
            <w:szCs w:val="24"/>
          </w:rPr>
          <w:delText xml:space="preserve">. </w:delText>
        </w:r>
        <w:r w:rsidR="00E26168" w:rsidRPr="00C44E13" w:rsidDel="00B90D08">
          <w:rPr>
            <w:rFonts w:ascii="Times New Roman" w:hAnsi="Times New Roman" w:cs="Times New Roman"/>
            <w:sz w:val="24"/>
            <w:szCs w:val="24"/>
          </w:rPr>
          <w:delText>It is</w:delText>
        </w:r>
        <w:r w:rsidR="005044B5" w:rsidRPr="00C44E13" w:rsidDel="00B90D08">
          <w:rPr>
            <w:rFonts w:ascii="Times New Roman" w:hAnsi="Times New Roman" w:cs="Times New Roman"/>
            <w:sz w:val="24"/>
            <w:szCs w:val="24"/>
          </w:rPr>
          <w:delText xml:space="preserve"> advocated </w:delText>
        </w:r>
        <w:r w:rsidR="00E26168" w:rsidRPr="00C44E13" w:rsidDel="00B90D08">
          <w:rPr>
            <w:rFonts w:ascii="Times New Roman" w:hAnsi="Times New Roman" w:cs="Times New Roman"/>
            <w:sz w:val="24"/>
            <w:szCs w:val="24"/>
          </w:rPr>
          <w:delText xml:space="preserve">that </w:delText>
        </w:r>
        <w:r w:rsidR="005044B5" w:rsidRPr="00C44E13" w:rsidDel="00B90D08">
          <w:rPr>
            <w:rFonts w:ascii="Times New Roman" w:hAnsi="Times New Roman" w:cs="Times New Roman"/>
            <w:sz w:val="24"/>
            <w:szCs w:val="24"/>
          </w:rPr>
          <w:delText xml:space="preserve">pain </w:delText>
        </w:r>
        <w:r w:rsidR="00E26168" w:rsidRPr="00C44E13" w:rsidDel="00B90D08">
          <w:rPr>
            <w:rFonts w:ascii="Times New Roman" w:hAnsi="Times New Roman" w:cs="Times New Roman"/>
            <w:sz w:val="24"/>
            <w:szCs w:val="24"/>
          </w:rPr>
          <w:delText xml:space="preserve">should be </w:delText>
        </w:r>
      </w:del>
      <w:r w:rsidR="00E26168" w:rsidRPr="00C44E13">
        <w:rPr>
          <w:rFonts w:ascii="Times New Roman" w:hAnsi="Times New Roman" w:cs="Times New Roman"/>
          <w:sz w:val="24"/>
          <w:szCs w:val="24"/>
        </w:rPr>
        <w:t>explained as</w:t>
      </w:r>
      <w:r w:rsidR="005044B5" w:rsidRPr="00C44E13">
        <w:rPr>
          <w:rFonts w:ascii="Times New Roman" w:hAnsi="Times New Roman" w:cs="Times New Roman"/>
          <w:sz w:val="24"/>
          <w:szCs w:val="24"/>
        </w:rPr>
        <w:t xml:space="preserve"> a modifiable symptom</w:t>
      </w:r>
      <w:r w:rsidR="00E26168" w:rsidRPr="00C44E13">
        <w:rPr>
          <w:rFonts w:ascii="Times New Roman" w:hAnsi="Times New Roman" w:cs="Times New Roman"/>
          <w:sz w:val="24"/>
          <w:szCs w:val="24"/>
        </w:rPr>
        <w:t>,</w:t>
      </w:r>
      <w:r w:rsidR="005044B5" w:rsidRPr="00C44E13">
        <w:rPr>
          <w:rFonts w:ascii="Times New Roman" w:hAnsi="Times New Roman" w:cs="Times New Roman"/>
          <w:sz w:val="24"/>
          <w:szCs w:val="24"/>
        </w:rPr>
        <w:t xml:space="preserve"> and</w:t>
      </w:r>
      <w:del w:id="457" w:author="Mel Holden" w:date="2020-06-02T15:10:00Z">
        <w:r w:rsidR="005044B5" w:rsidRPr="00C44E13" w:rsidDel="00B90D08">
          <w:rPr>
            <w:rFonts w:ascii="Times New Roman" w:hAnsi="Times New Roman" w:cs="Times New Roman"/>
            <w:sz w:val="24"/>
            <w:szCs w:val="24"/>
          </w:rPr>
          <w:delText xml:space="preserve"> that</w:delText>
        </w:r>
      </w:del>
      <w:r w:rsidR="005044B5" w:rsidRPr="00C44E13">
        <w:rPr>
          <w:rFonts w:ascii="Times New Roman" w:hAnsi="Times New Roman" w:cs="Times New Roman"/>
          <w:sz w:val="24"/>
          <w:szCs w:val="24"/>
        </w:rPr>
        <w:t xml:space="preserve"> treatment focus </w:t>
      </w:r>
      <w:ins w:id="458" w:author="Mel Holden" w:date="2020-06-02T15:10:00Z">
        <w:r w:rsidR="00B90D08">
          <w:rPr>
            <w:rFonts w:ascii="Times New Roman" w:hAnsi="Times New Roman" w:cs="Times New Roman"/>
            <w:sz w:val="24"/>
            <w:szCs w:val="24"/>
          </w:rPr>
          <w:t xml:space="preserve">could be </w:t>
        </w:r>
      </w:ins>
      <w:del w:id="459" w:author="Mel Holden" w:date="2020-06-02T15:10:00Z">
        <w:r w:rsidR="005044B5" w:rsidRPr="00C44E13" w:rsidDel="00B90D08">
          <w:rPr>
            <w:rFonts w:ascii="Times New Roman" w:hAnsi="Times New Roman" w:cs="Times New Roman"/>
            <w:sz w:val="24"/>
            <w:szCs w:val="24"/>
          </w:rPr>
          <w:delText xml:space="preserve">should be </w:delText>
        </w:r>
      </w:del>
      <w:r w:rsidR="005044B5" w:rsidRPr="00C44E13">
        <w:rPr>
          <w:rFonts w:ascii="Times New Roman" w:hAnsi="Times New Roman" w:cs="Times New Roman"/>
          <w:sz w:val="24"/>
          <w:szCs w:val="24"/>
        </w:rPr>
        <w:t xml:space="preserve">shifted away from a ‘structural damage’ model towards a ‘person-centred’ approach that targets modifiable biopsychosocial factors </w:t>
      </w:r>
      <w:r w:rsidR="00E26168" w:rsidRPr="00C44E13">
        <w:rPr>
          <w:rFonts w:ascii="Times New Roman" w:hAnsi="Times New Roman" w:cs="Times New Roman"/>
          <w:sz w:val="24"/>
          <w:szCs w:val="24"/>
        </w:rPr>
        <w:t>influencing pain and disability</w:t>
      </w:r>
      <w:r w:rsidR="00252AA8" w:rsidRPr="00C44E13">
        <w:rPr>
          <w:rFonts w:ascii="Times New Roman" w:hAnsi="Times New Roman" w:cs="Times New Roman"/>
          <w:sz w:val="24"/>
          <w:szCs w:val="24"/>
        </w:rPr>
        <w:t xml:space="preserve"> (see </w:t>
      </w:r>
      <w:ins w:id="460" w:author="Mel Holden" w:date="2020-06-05T06:14:00Z">
        <w:r w:rsidR="00392CA5">
          <w:rPr>
            <w:rFonts w:ascii="Times New Roman" w:hAnsi="Times New Roman" w:cs="Times New Roman"/>
            <w:sz w:val="24"/>
            <w:szCs w:val="24"/>
          </w:rPr>
          <w:t>A</w:t>
        </w:r>
      </w:ins>
      <w:del w:id="461" w:author="Mel Holden" w:date="2020-06-05T06:14:00Z">
        <w:r w:rsidR="00252AA8" w:rsidRPr="00C44E13" w:rsidDel="00392CA5">
          <w:rPr>
            <w:rFonts w:ascii="Times New Roman" w:hAnsi="Times New Roman" w:cs="Times New Roman"/>
            <w:sz w:val="24"/>
            <w:szCs w:val="24"/>
          </w:rPr>
          <w:delText>a</w:delText>
        </w:r>
      </w:del>
      <w:r w:rsidR="00252AA8" w:rsidRPr="00C44E13">
        <w:rPr>
          <w:rFonts w:ascii="Times New Roman" w:hAnsi="Times New Roman" w:cs="Times New Roman"/>
          <w:sz w:val="24"/>
          <w:szCs w:val="24"/>
        </w:rPr>
        <w:t xml:space="preserve">ppendix </w:t>
      </w:r>
      <w:ins w:id="462" w:author="Mel Holden" w:date="2020-06-05T06:40:00Z">
        <w:r w:rsidR="0024516D">
          <w:rPr>
            <w:rFonts w:ascii="Times New Roman" w:hAnsi="Times New Roman" w:cs="Times New Roman"/>
            <w:sz w:val="24"/>
            <w:szCs w:val="24"/>
          </w:rPr>
          <w:t>3</w:t>
        </w:r>
      </w:ins>
      <w:del w:id="463" w:author="Mel Holden" w:date="2020-06-04T22:39:00Z">
        <w:r w:rsidR="00252AA8" w:rsidRPr="00C44E13" w:rsidDel="00802F8D">
          <w:rPr>
            <w:rFonts w:ascii="Times New Roman" w:hAnsi="Times New Roman" w:cs="Times New Roman"/>
            <w:sz w:val="24"/>
            <w:szCs w:val="24"/>
          </w:rPr>
          <w:delText>1</w:delText>
        </w:r>
      </w:del>
      <w:r w:rsidR="00252AA8" w:rsidRPr="00C44E13">
        <w:rPr>
          <w:rFonts w:ascii="Times New Roman" w:hAnsi="Times New Roman" w:cs="Times New Roman"/>
          <w:sz w:val="24"/>
          <w:szCs w:val="24"/>
        </w:rPr>
        <w:t>)</w:t>
      </w:r>
      <w:ins w:id="464" w:author="Mel Holden" w:date="2020-06-04T21:29:00Z">
        <w:r w:rsidR="002F53A8">
          <w:rPr>
            <w:rFonts w:ascii="Times New Roman" w:hAnsi="Times New Roman" w:cs="Times New Roman"/>
            <w:sz w:val="24"/>
            <w:szCs w:val="24"/>
          </w:rPr>
          <w:t>.</w:t>
        </w:r>
      </w:ins>
      <w:ins w:id="465" w:author="Mel Holden" w:date="2020-06-04T11:48:00Z">
        <w:r w:rsidR="00062EB8">
          <w:rPr>
            <w:rFonts w:ascii="Times New Roman" w:hAnsi="Times New Roman" w:cs="Times New Roman"/>
            <w:sz w:val="24"/>
            <w:szCs w:val="24"/>
          </w:rPr>
          <w:t xml:space="preserve"> </w:t>
        </w:r>
      </w:ins>
      <w:del w:id="466" w:author="Mel Holden" w:date="2020-06-04T11:48:00Z">
        <w:r w:rsidR="00E26168" w:rsidRPr="00C44E13" w:rsidDel="00062EB8">
          <w:delText xml:space="preserve"> </w:delText>
        </w:r>
      </w:del>
      <w:del w:id="467" w:author="Mel Holden" w:date="2020-06-04T21:29:00Z">
        <w:r w:rsidR="00E63DC6" w:rsidRPr="00C44E13" w:rsidDel="002F53A8">
          <w:rPr>
            <w:rFonts w:ascii="Times New Roman" w:hAnsi="Times New Roman" w:cs="Times New Roman"/>
            <w:sz w:val="24"/>
            <w:szCs w:val="24"/>
          </w:rPr>
          <w:delText>[70</w:delText>
        </w:r>
        <w:r w:rsidR="00E26168" w:rsidRPr="00C44E13" w:rsidDel="002F53A8">
          <w:rPr>
            <w:rFonts w:ascii="Times New Roman" w:hAnsi="Times New Roman" w:cs="Times New Roman"/>
            <w:sz w:val="24"/>
            <w:szCs w:val="24"/>
          </w:rPr>
          <w:delText>]</w:delText>
        </w:r>
      </w:del>
      <w:r w:rsidR="00E26168" w:rsidRPr="00C44E13">
        <w:rPr>
          <w:rFonts w:ascii="Times New Roman" w:hAnsi="Times New Roman" w:cs="Times New Roman"/>
          <w:sz w:val="24"/>
          <w:szCs w:val="24"/>
        </w:rPr>
        <w:t xml:space="preserve">. </w:t>
      </w:r>
      <w:del w:id="468" w:author="Mel Holden" w:date="2020-06-01T17:01:00Z">
        <w:r w:rsidR="00E26168" w:rsidRPr="00C44E13" w:rsidDel="003B3C51">
          <w:rPr>
            <w:rFonts w:ascii="Times New Roman" w:hAnsi="Times New Roman" w:cs="Times New Roman"/>
            <w:sz w:val="24"/>
            <w:szCs w:val="24"/>
          </w:rPr>
          <w:delText xml:space="preserve">In addition, </w:delText>
        </w:r>
      </w:del>
      <w:del w:id="469" w:author="Mel Holden" w:date="2020-06-02T15:11:00Z">
        <w:r w:rsidR="00E26168" w:rsidRPr="00C44E13" w:rsidDel="00B90D08">
          <w:rPr>
            <w:rFonts w:ascii="Times New Roman" w:hAnsi="Times New Roman" w:cs="Times New Roman"/>
            <w:sz w:val="24"/>
            <w:szCs w:val="24"/>
          </w:rPr>
          <w:delText>i</w:delText>
        </w:r>
        <w:r w:rsidR="005044B5" w:rsidRPr="00C44E13" w:rsidDel="00B90D08">
          <w:rPr>
            <w:rFonts w:ascii="Times New Roman" w:hAnsi="Times New Roman" w:cs="Times New Roman"/>
            <w:sz w:val="24"/>
            <w:szCs w:val="24"/>
          </w:rPr>
          <w:delText>n educating patients, clinicians should use positive language that engenders a sense of hope and optimism for the future, conveying positive expectations for treatment success</w:delText>
        </w:r>
        <w:r w:rsidR="00E63DC6" w:rsidRPr="00C44E13" w:rsidDel="00B90D08">
          <w:rPr>
            <w:rFonts w:ascii="Times New Roman" w:hAnsi="Times New Roman" w:cs="Times New Roman"/>
            <w:sz w:val="24"/>
            <w:szCs w:val="24"/>
          </w:rPr>
          <w:delText xml:space="preserve"> [70</w:delText>
        </w:r>
        <w:r w:rsidR="00E26168" w:rsidRPr="00C44E13" w:rsidDel="00B90D08">
          <w:rPr>
            <w:rFonts w:ascii="Times New Roman" w:hAnsi="Times New Roman" w:cs="Times New Roman"/>
            <w:sz w:val="24"/>
            <w:szCs w:val="24"/>
          </w:rPr>
          <w:delText>]</w:delText>
        </w:r>
        <w:r w:rsidR="005044B5" w:rsidRPr="00C44E13" w:rsidDel="00B90D08">
          <w:rPr>
            <w:rFonts w:ascii="Times New Roman" w:hAnsi="Times New Roman" w:cs="Times New Roman"/>
            <w:sz w:val="24"/>
            <w:szCs w:val="24"/>
          </w:rPr>
          <w:delText xml:space="preserve">. </w:delText>
        </w:r>
      </w:del>
    </w:p>
    <w:p w14:paraId="79318CAB" w14:textId="5986E0F2" w:rsidR="005044B5" w:rsidRPr="00C44E13" w:rsidRDefault="005044B5" w:rsidP="00C44E13">
      <w:pPr>
        <w:spacing w:after="360" w:line="480" w:lineRule="auto"/>
        <w:rPr>
          <w:rFonts w:ascii="Times New Roman" w:hAnsi="Times New Roman" w:cs="Times New Roman"/>
          <w:sz w:val="24"/>
          <w:szCs w:val="24"/>
        </w:rPr>
      </w:pPr>
      <w:r w:rsidRPr="00C44E13">
        <w:rPr>
          <w:rFonts w:ascii="Times New Roman" w:hAnsi="Times New Roman" w:cs="Times New Roman"/>
          <w:sz w:val="24"/>
          <w:szCs w:val="24"/>
        </w:rPr>
        <w:t xml:space="preserve">A strong therapeutic alliance with the clinician during treatment can facilitate adherence to </w:t>
      </w:r>
      <w:r w:rsidR="00E26168" w:rsidRPr="00C44E13">
        <w:rPr>
          <w:rFonts w:ascii="Times New Roman" w:hAnsi="Times New Roman" w:cs="Times New Roman"/>
          <w:sz w:val="24"/>
          <w:szCs w:val="24"/>
        </w:rPr>
        <w:t xml:space="preserve">therapeutic </w:t>
      </w:r>
      <w:r w:rsidRPr="00C44E13">
        <w:rPr>
          <w:rFonts w:ascii="Times New Roman" w:hAnsi="Times New Roman" w:cs="Times New Roman"/>
          <w:sz w:val="24"/>
          <w:szCs w:val="24"/>
        </w:rPr>
        <w:t>exercis</w:t>
      </w:r>
      <w:r w:rsidR="00E26168" w:rsidRPr="00C44E13">
        <w:rPr>
          <w:rFonts w:ascii="Times New Roman" w:hAnsi="Times New Roman" w:cs="Times New Roman"/>
          <w:sz w:val="24"/>
          <w:szCs w:val="24"/>
        </w:rPr>
        <w:t xml:space="preserve">e </w:t>
      </w:r>
      <w:r w:rsidRPr="00C44E13">
        <w:rPr>
          <w:rFonts w:ascii="Times New Roman" w:hAnsi="Times New Roman" w:cs="Times New Roman"/>
          <w:sz w:val="24"/>
          <w:szCs w:val="24"/>
        </w:rPr>
        <w:t>in people with OA</w:t>
      </w:r>
      <w:del w:id="470" w:author="Mel Holden" w:date="2020-06-04T12:13:00Z">
        <w:r w:rsidRPr="00C44E13" w:rsidDel="00F46F78">
          <w:rPr>
            <w:rFonts w:ascii="Times New Roman" w:hAnsi="Times New Roman" w:cs="Times New Roman"/>
            <w:sz w:val="24"/>
            <w:szCs w:val="24"/>
          </w:rPr>
          <w:delText xml:space="preserve"> </w:delText>
        </w:r>
        <w:r w:rsidR="00F323D9" w:rsidRPr="00C44E13" w:rsidDel="00F46F78">
          <w:rPr>
            <w:rFonts w:ascii="Times New Roman" w:hAnsi="Times New Roman" w:cs="Times New Roman"/>
            <w:sz w:val="24"/>
            <w:szCs w:val="24"/>
          </w:rPr>
          <w:fldChar w:fldCharType="begin"/>
        </w:r>
        <w:r w:rsidR="006B32F8" w:rsidRPr="00C44E13" w:rsidDel="00F46F78">
          <w:rPr>
            <w:rFonts w:ascii="Times New Roman" w:hAnsi="Times New Roman" w:cs="Times New Roman"/>
            <w:sz w:val="24"/>
            <w:szCs w:val="24"/>
          </w:rPr>
          <w:delInstrText xml:space="preserve"> ADDIN EN.CITE &lt;EndNote&gt;&lt;Cite&gt;&lt;Author&gt;Moore&lt;/Author&gt;&lt;Year&gt;2020&lt;/Year&gt;&lt;RecNum&gt;7951&lt;/RecNum&gt;&lt;DisplayText&gt;[88]&lt;/DisplayText&gt;&lt;record&gt;&lt;rec-number&gt;7951&lt;/rec-number&gt;&lt;foreign-keys&gt;&lt;key app="EN" db-id="0dawr2d9nxas0rex5r95pw9laadf50p09t9w" timestamp="1581298366"&gt;7951&lt;/key&gt;&lt;/foreign-keys&gt;&lt;ref-type name="Journal Article"&gt;17&lt;/ref-type&gt;&lt;contributors&gt;&lt;authors&gt;&lt;author&gt;Moore, A. J.&lt;/author&gt;&lt;author&gt;Holden, M. A.&lt;/author&gt;&lt;author&gt;Foster, N. E.&lt;/author&gt;&lt;author&gt;Jinks, C.&lt;/author&gt;&lt;/authors&gt;&lt;/contributors&gt;&lt;auth-address&gt;Primary Care Centre Versus Arthritis, School of Primary, Community and Social Care, Keele University, Keele, United Kingdom; Musculoskeletal Research Unit, Bristol Medical School, University of Bristol, Bristol, United Kingdom. Electronic address: a.j.moore@bristol.ac.uk.&amp;#xD;Primary Care Centre Versus Arthritis, School of Primary, Community and Social Care, Keele University, Keele, United Kingdom.&lt;/auth-address&gt;&lt;titles&gt;&lt;title&gt;Therapeutic alliance facilitates adherence to physiotherapy-led exercise and physical activity for older adults with knee pain: a longitudinal qualitative study&lt;/title&gt;&lt;secondary-title&gt;J Physiother&lt;/secondary-title&gt;&lt;/titles&gt;&lt;periodical&gt;&lt;full-title&gt;J Physiother&lt;/full-title&gt;&lt;/periodical&gt;&lt;pages&gt;45-53&lt;/pages&gt;&lt;volume&gt;66&lt;/volume&gt;&lt;number&gt;1&lt;/number&gt;&lt;edition&gt;2019/12/18&lt;/edition&gt;&lt;keywords&gt;&lt;keyword&gt;Exercise&lt;/keyword&gt;&lt;keyword&gt;Knee&lt;/keyword&gt;&lt;keyword&gt;Osteoarthritis&lt;/keyword&gt;&lt;keyword&gt;Physical activity&lt;/keyword&gt;&lt;keyword&gt;Physiotherapy&lt;/keyword&gt;&lt;keyword&gt;Therapeutic alliance&lt;/keyword&gt;&lt;/keywords&gt;&lt;dates&gt;&lt;year&gt;2020&lt;/year&gt;&lt;pub-dates&gt;&lt;date&gt;Jan&lt;/date&gt;&lt;/pub-dates&gt;&lt;/dates&gt;&lt;isbn&gt;1836-9561 (Electronic)&amp;#xD;1836-9561 (Linking)&lt;/isbn&gt;&lt;accession-num&gt;31843425&lt;/accession-num&gt;&lt;urls&gt;&lt;related-urls&gt;&lt;url&gt;https://www.ncbi.nlm.nih.gov/pubmed/31843425&lt;/url&gt;&lt;/related-urls&gt;&lt;/urls&gt;&lt;electronic-resource-num&gt;10.1016/j.jphys.2019.11.004&lt;/electronic-resource-num&gt;&lt;/record&gt;&lt;/Cite&gt;&lt;/EndNote&gt;</w:delInstrText>
        </w:r>
        <w:r w:rsidR="00F323D9" w:rsidRPr="00C44E13" w:rsidDel="00F46F78">
          <w:rPr>
            <w:rFonts w:ascii="Times New Roman" w:hAnsi="Times New Roman" w:cs="Times New Roman"/>
            <w:sz w:val="24"/>
            <w:szCs w:val="24"/>
          </w:rPr>
          <w:fldChar w:fldCharType="separate"/>
        </w:r>
        <w:r w:rsidR="00E63DC6" w:rsidRPr="00C44E13" w:rsidDel="00F46F78">
          <w:rPr>
            <w:rFonts w:ascii="Times New Roman" w:hAnsi="Times New Roman" w:cs="Times New Roman"/>
            <w:noProof/>
            <w:sz w:val="24"/>
            <w:szCs w:val="24"/>
          </w:rPr>
          <w:delText>[71</w:delText>
        </w:r>
        <w:r w:rsidR="006B32F8" w:rsidRPr="00C44E13" w:rsidDel="00F46F78">
          <w:rPr>
            <w:rFonts w:ascii="Times New Roman" w:hAnsi="Times New Roman" w:cs="Times New Roman"/>
            <w:noProof/>
            <w:sz w:val="24"/>
            <w:szCs w:val="24"/>
          </w:rPr>
          <w:delText>]</w:delText>
        </w:r>
        <w:r w:rsidR="00F323D9" w:rsidRPr="00C44E13" w:rsidDel="00F46F78">
          <w:rPr>
            <w:rFonts w:ascii="Times New Roman" w:hAnsi="Times New Roman" w:cs="Times New Roman"/>
            <w:sz w:val="24"/>
            <w:szCs w:val="24"/>
          </w:rPr>
          <w:fldChar w:fldCharType="end"/>
        </w:r>
      </w:del>
      <w:r w:rsidR="0057340F" w:rsidRPr="00C44E13">
        <w:rPr>
          <w:rFonts w:ascii="Times New Roman" w:hAnsi="Times New Roman" w:cs="Times New Roman"/>
          <w:sz w:val="24"/>
          <w:szCs w:val="24"/>
        </w:rPr>
        <w:t xml:space="preserve">, </w:t>
      </w:r>
      <w:r w:rsidRPr="00C44E13">
        <w:rPr>
          <w:rFonts w:ascii="Times New Roman" w:hAnsi="Times New Roman" w:cs="Times New Roman"/>
          <w:sz w:val="24"/>
          <w:szCs w:val="24"/>
        </w:rPr>
        <w:t>and can improve pain outcomes in people with chronic musculoskeletal pain</w:t>
      </w:r>
      <w:ins w:id="471" w:author="Mel Holden" w:date="2020-06-04T11:49:00Z">
        <w:r w:rsidR="00062EB8">
          <w:rPr>
            <w:rFonts w:ascii="Times New Roman" w:hAnsi="Times New Roman" w:cs="Times New Roman"/>
            <w:sz w:val="24"/>
            <w:szCs w:val="24"/>
          </w:rPr>
          <w:t xml:space="preserve"> [</w:t>
        </w:r>
      </w:ins>
      <w:ins w:id="472" w:author="Mel Holden" w:date="2020-06-04T21:29:00Z">
        <w:r w:rsidR="002F53A8">
          <w:rPr>
            <w:rFonts w:ascii="Times New Roman" w:hAnsi="Times New Roman" w:cs="Times New Roman"/>
            <w:sz w:val="24"/>
            <w:szCs w:val="24"/>
          </w:rPr>
          <w:t>46</w:t>
        </w:r>
      </w:ins>
      <w:ins w:id="473" w:author="Mel Holden" w:date="2020-06-04T11:49:00Z">
        <w:r w:rsidR="00062EB8">
          <w:rPr>
            <w:rFonts w:ascii="Times New Roman" w:hAnsi="Times New Roman" w:cs="Times New Roman"/>
            <w:sz w:val="24"/>
            <w:szCs w:val="24"/>
          </w:rPr>
          <w:t>]</w:t>
        </w:r>
      </w:ins>
      <w:del w:id="474" w:author="Mel Holden" w:date="2020-06-04T12:13:00Z">
        <w:r w:rsidR="004E158A" w:rsidRPr="00C44E13" w:rsidDel="00F46F78">
          <w:rPr>
            <w:rFonts w:ascii="Times New Roman" w:hAnsi="Times New Roman" w:cs="Times New Roman"/>
            <w:sz w:val="24"/>
            <w:szCs w:val="24"/>
          </w:rPr>
          <w:delText xml:space="preserve"> </w:delText>
        </w:r>
        <w:r w:rsidR="004E158A" w:rsidRPr="00C44E13" w:rsidDel="00F46F78">
          <w:rPr>
            <w:rFonts w:ascii="Times New Roman" w:hAnsi="Times New Roman" w:cs="Times New Roman"/>
            <w:sz w:val="24"/>
            <w:szCs w:val="24"/>
          </w:rPr>
          <w:fldChar w:fldCharType="begin"/>
        </w:r>
        <w:r w:rsidR="006B32F8" w:rsidRPr="00C44E13" w:rsidDel="00F46F78">
          <w:rPr>
            <w:rFonts w:ascii="Times New Roman" w:hAnsi="Times New Roman" w:cs="Times New Roman"/>
            <w:sz w:val="24"/>
            <w:szCs w:val="24"/>
          </w:rPr>
          <w:delInstrText xml:space="preserve"> ADDIN EN.CITE &lt;EndNote&gt;&lt;Cite&gt;&lt;Author&gt;Kinney&lt;/Author&gt;&lt;Year&gt;2018&lt;/Year&gt;&lt;RecNum&gt;7942&lt;/RecNum&gt;&lt;DisplayText&gt;[89]&lt;/DisplayText&gt;&lt;record&gt;&lt;rec-number&gt;7942&lt;/rec-number&gt;&lt;foreign-keys&gt;&lt;key app="EN" db-id="0dawr2d9nxas0rex5r95pw9laadf50p09t9w" timestamp="1581049342"&gt;7942&lt;/key&gt;&lt;/foreign-keys&gt;&lt;ref-type name="Journal Article"&gt;17&lt;/ref-type&gt;&lt;contributors&gt;&lt;authors&gt;&lt;author&gt;Kinney, M.&lt;/author&gt;&lt;author&gt;Seider, J.&lt;/author&gt;&lt;author&gt;Beaty, A. F.&lt;/author&gt;&lt;author&gt;Coughlin, K.&lt;/author&gt;&lt;author&gt;Dyal, M.&lt;/author&gt;&lt;author&gt;Clewley, D.&lt;/author&gt;&lt;/authors&gt;&lt;/contributors&gt;&lt;auth-address&gt;a Outpatient Physical Therapy Department , BreakThrough Physical Therapy , Wake Forest , NC , USA.&amp;#xD;b Outpatient Physical Therapy Department , Select Physical Therapy , Arlington , VA , USA.&amp;#xD;c Department of Physical Therapy and Occupational Therapy, Adult Ambulatory Division , Duke University Health System , Durham , NC , USA.&amp;#xD;d Outpatient Physical Therapy Department , Back to Work Physical Therapy , Tampa , FL , USA.&amp;#xD;e Outpatient Physical Therapy Department , Korunda Medical LLC , Naples , FL , USA.&amp;#xD;f Doctor of Physical Therapy Division, Department of Orthopaedics , Duke University , Durham , NC , USA.&lt;/auth-address&gt;&lt;titles&gt;&lt;title&gt;The impact of therapeutic alliance in physical therapy for chronic musculoskeletal pain: A systematic review of the literature&lt;/title&gt;&lt;secondary-title&gt;Physiother Theory Pract&lt;/secondary-title&gt;&lt;/titles&gt;&lt;pages&gt;1-13&lt;/pages&gt;&lt;edition&gt;2018/09/29&lt;/edition&gt;&lt;keywords&gt;&lt;keyword&gt;Chronic Pain&lt;/keyword&gt;&lt;keyword&gt;Pain Management&lt;/keyword&gt;&lt;keyword&gt;Physical Therapy Specialty&lt;/keyword&gt;&lt;keyword&gt;Professional-Patient Relations&lt;/keyword&gt;&lt;keyword&gt;Therapeutic Alliance&lt;/keyword&gt;&lt;/keywords&gt;&lt;dates&gt;&lt;year&gt;2018&lt;/year&gt;&lt;pub-dates&gt;&lt;date&gt;Sep 28&lt;/date&gt;&lt;/pub-dates&gt;&lt;/dates&gt;&lt;isbn&gt;1532-5040 (Electronic)&amp;#xD;0959-3985 (Linking)&lt;/isbn&gt;&lt;accession-num&gt;30265840&lt;/accession-num&gt;&lt;urls&gt;&lt;related-urls&gt;&lt;url&gt;https://www.ncbi.nlm.nih.gov/pubmed/30265840&lt;/url&gt;&lt;/related-urls&gt;&lt;/urls&gt;&lt;electronic-resource-num&gt;10.1080/09593985.2018.1516015&lt;/electronic-resource-num&gt;&lt;/record&gt;&lt;/Cite&gt;&lt;/EndNote&gt;</w:delInstrText>
        </w:r>
        <w:r w:rsidR="004E158A" w:rsidRPr="00C44E13" w:rsidDel="00F46F78">
          <w:rPr>
            <w:rFonts w:ascii="Times New Roman" w:hAnsi="Times New Roman" w:cs="Times New Roman"/>
            <w:sz w:val="24"/>
            <w:szCs w:val="24"/>
          </w:rPr>
          <w:fldChar w:fldCharType="separate"/>
        </w:r>
        <w:r w:rsidR="00E63DC6" w:rsidRPr="00C44E13" w:rsidDel="00F46F78">
          <w:rPr>
            <w:rFonts w:ascii="Times New Roman" w:hAnsi="Times New Roman" w:cs="Times New Roman"/>
            <w:noProof/>
            <w:sz w:val="24"/>
            <w:szCs w:val="24"/>
          </w:rPr>
          <w:delText>[72</w:delText>
        </w:r>
        <w:r w:rsidR="006B32F8" w:rsidRPr="00C44E13" w:rsidDel="00F46F78">
          <w:rPr>
            <w:rFonts w:ascii="Times New Roman" w:hAnsi="Times New Roman" w:cs="Times New Roman"/>
            <w:noProof/>
            <w:sz w:val="24"/>
            <w:szCs w:val="24"/>
          </w:rPr>
          <w:delText>]</w:delText>
        </w:r>
        <w:r w:rsidR="004E158A" w:rsidRPr="00C44E13" w:rsidDel="00F46F78">
          <w:rPr>
            <w:rFonts w:ascii="Times New Roman" w:hAnsi="Times New Roman" w:cs="Times New Roman"/>
            <w:sz w:val="24"/>
            <w:szCs w:val="24"/>
          </w:rPr>
          <w:fldChar w:fldCharType="end"/>
        </w:r>
      </w:del>
      <w:r w:rsidRPr="00C44E13">
        <w:rPr>
          <w:rFonts w:ascii="Times New Roman" w:hAnsi="Times New Roman" w:cs="Times New Roman"/>
          <w:sz w:val="24"/>
          <w:szCs w:val="24"/>
        </w:rPr>
        <w:t>. Characteristics of the therapeutic alliance that are predictive of exercise adherence include agreement on goals and tasks, clear communication, a sense of connectedness, positive feedback, genuine interest, individualized care plans, trust in the clinician and feeling empowered</w:t>
      </w:r>
      <w:ins w:id="475" w:author="Mel Holden" w:date="2020-06-04T11:50:00Z">
        <w:r w:rsidR="004075DC">
          <w:rPr>
            <w:rFonts w:ascii="Times New Roman" w:hAnsi="Times New Roman" w:cs="Times New Roman"/>
            <w:sz w:val="24"/>
            <w:szCs w:val="24"/>
          </w:rPr>
          <w:t xml:space="preserve"> [</w:t>
        </w:r>
      </w:ins>
      <w:ins w:id="476" w:author="Mel Holden" w:date="2020-06-04T21:29:00Z">
        <w:r w:rsidR="002F53A8">
          <w:rPr>
            <w:rFonts w:ascii="Times New Roman" w:hAnsi="Times New Roman" w:cs="Times New Roman"/>
            <w:sz w:val="24"/>
            <w:szCs w:val="24"/>
          </w:rPr>
          <w:t>47</w:t>
        </w:r>
      </w:ins>
      <w:ins w:id="477" w:author="Mel Holden" w:date="2020-06-04T11:50:00Z">
        <w:r w:rsidR="004075DC">
          <w:rPr>
            <w:rFonts w:ascii="Times New Roman" w:hAnsi="Times New Roman" w:cs="Times New Roman"/>
            <w:sz w:val="24"/>
            <w:szCs w:val="24"/>
          </w:rPr>
          <w:t>]</w:t>
        </w:r>
      </w:ins>
      <w:del w:id="478" w:author="Mel Holden" w:date="2020-06-04T22:00:00Z">
        <w:r w:rsidR="004E158A" w:rsidRPr="00C44E13" w:rsidDel="00041889">
          <w:rPr>
            <w:rFonts w:ascii="Times New Roman" w:hAnsi="Times New Roman" w:cs="Times New Roman"/>
            <w:sz w:val="24"/>
            <w:szCs w:val="24"/>
          </w:rPr>
          <w:delText xml:space="preserve"> </w:delText>
        </w:r>
        <w:r w:rsidR="004E158A" w:rsidRPr="00C44E13" w:rsidDel="00041889">
          <w:rPr>
            <w:rFonts w:ascii="Times New Roman" w:hAnsi="Times New Roman" w:cs="Times New Roman"/>
            <w:sz w:val="24"/>
            <w:szCs w:val="24"/>
          </w:rPr>
          <w:fldChar w:fldCharType="begin">
            <w:fldData xml:space="preserve">PEVuZE5vdGU+PENpdGU+PEF1dGhvcj5CYWJhdHVuZGU8L0F1dGhvcj48WWVhcj4yMDE3PC9ZZWFy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</w:fldData>
          </w:fldChar>
        </w:r>
        <w:r w:rsidR="006B32F8" w:rsidRPr="00C44E13" w:rsidDel="00041889">
          <w:rPr>
            <w:rFonts w:ascii="Times New Roman" w:hAnsi="Times New Roman" w:cs="Times New Roman"/>
            <w:sz w:val="24"/>
            <w:szCs w:val="24"/>
          </w:rPr>
          <w:delInstrText xml:space="preserve"> ADDIN EN.CITE </w:delInstrText>
        </w:r>
        <w:r w:rsidR="006B32F8" w:rsidRPr="00C44E13" w:rsidDel="00041889">
          <w:rPr>
            <w:rFonts w:ascii="Times New Roman" w:hAnsi="Times New Roman" w:cs="Times New Roman"/>
            <w:sz w:val="24"/>
            <w:szCs w:val="24"/>
          </w:rPr>
          <w:fldChar w:fldCharType="begin">
            <w:fldData xml:space="preserve">PEVuZE5vdGU+PENpdGU+PEF1dGhvcj5CYWJhdHVuZGU8L0F1dGhvcj48WWVhcj4yMDE3PC9ZZWFy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</w:fldData>
          </w:fldChar>
        </w:r>
        <w:r w:rsidR="006B32F8" w:rsidRPr="00C44E13" w:rsidDel="00041889">
          <w:rPr>
            <w:rFonts w:ascii="Times New Roman" w:hAnsi="Times New Roman" w:cs="Times New Roman"/>
            <w:sz w:val="24"/>
            <w:szCs w:val="24"/>
          </w:rPr>
          <w:delInstrText xml:space="preserve"> ADDIN EN.CITE.DATA </w:delInstrText>
        </w:r>
        <w:r w:rsidR="006B32F8" w:rsidRPr="00C44E13" w:rsidDel="00041889">
          <w:rPr>
            <w:rFonts w:ascii="Times New Roman" w:hAnsi="Times New Roman" w:cs="Times New Roman"/>
            <w:sz w:val="24"/>
            <w:szCs w:val="24"/>
          </w:rPr>
        </w:r>
        <w:r w:rsidR="006B32F8" w:rsidRPr="00C44E13" w:rsidDel="00041889">
          <w:rPr>
            <w:rFonts w:ascii="Times New Roman" w:hAnsi="Times New Roman" w:cs="Times New Roman"/>
            <w:sz w:val="24"/>
            <w:szCs w:val="24"/>
          </w:rPr>
          <w:fldChar w:fldCharType="end"/>
        </w:r>
        <w:r w:rsidR="004E158A" w:rsidRPr="00C44E13" w:rsidDel="00041889">
          <w:rPr>
            <w:rFonts w:ascii="Times New Roman" w:hAnsi="Times New Roman" w:cs="Times New Roman"/>
            <w:sz w:val="24"/>
            <w:szCs w:val="24"/>
          </w:rPr>
        </w:r>
        <w:r w:rsidR="004E158A" w:rsidRPr="00C44E13" w:rsidDel="00041889">
          <w:rPr>
            <w:rFonts w:ascii="Times New Roman" w:hAnsi="Times New Roman" w:cs="Times New Roman"/>
            <w:sz w:val="24"/>
            <w:szCs w:val="24"/>
          </w:rPr>
          <w:fldChar w:fldCharType="separate"/>
        </w:r>
        <w:r w:rsidR="00E63DC6" w:rsidRPr="00C44E13" w:rsidDel="00041889">
          <w:rPr>
            <w:rFonts w:ascii="Times New Roman" w:hAnsi="Times New Roman" w:cs="Times New Roman"/>
            <w:noProof/>
            <w:sz w:val="24"/>
            <w:szCs w:val="24"/>
          </w:rPr>
          <w:delText>[73</w:delText>
        </w:r>
        <w:r w:rsidR="006B32F8" w:rsidRPr="00C44E13" w:rsidDel="00041889">
          <w:rPr>
            <w:rFonts w:ascii="Times New Roman" w:hAnsi="Times New Roman" w:cs="Times New Roman"/>
            <w:noProof/>
            <w:sz w:val="24"/>
            <w:szCs w:val="24"/>
          </w:rPr>
          <w:delText>]</w:delText>
        </w:r>
        <w:r w:rsidR="004E158A" w:rsidRPr="00C44E13" w:rsidDel="00041889">
          <w:rPr>
            <w:rFonts w:ascii="Times New Roman" w:hAnsi="Times New Roman" w:cs="Times New Roman"/>
            <w:sz w:val="24"/>
            <w:szCs w:val="24"/>
          </w:rPr>
          <w:fldChar w:fldCharType="end"/>
        </w:r>
      </w:del>
      <w:r w:rsidRPr="00C44E13">
        <w:rPr>
          <w:rFonts w:ascii="Times New Roman" w:hAnsi="Times New Roman" w:cs="Times New Roman"/>
          <w:sz w:val="24"/>
          <w:szCs w:val="24"/>
        </w:rPr>
        <w:t>.</w:t>
      </w:r>
    </w:p>
    <w:p w14:paraId="2A61293A" w14:textId="0B2FC878" w:rsidR="00351007" w:rsidRPr="00C44E13" w:rsidRDefault="005044B5" w:rsidP="00C44E13">
      <w:pPr>
        <w:spacing w:after="360" w:line="480" w:lineRule="auto"/>
        <w:rPr>
          <w:rFonts w:ascii="Times New Roman" w:hAnsi="Times New Roman" w:cs="Times New Roman"/>
          <w:sz w:val="24"/>
          <w:szCs w:val="24"/>
        </w:rPr>
      </w:pPr>
      <w:r w:rsidRPr="00C44E13">
        <w:rPr>
          <w:rFonts w:ascii="Times New Roman" w:hAnsi="Times New Roman" w:cs="Times New Roman"/>
          <w:sz w:val="24"/>
          <w:szCs w:val="24"/>
        </w:rPr>
        <w:t xml:space="preserve">Behaviour change theory can inform strategies to maximise exercise adherence. Five </w:t>
      </w:r>
      <w:r w:rsidR="003F1CE2" w:rsidRPr="00C44E13">
        <w:rPr>
          <w:rFonts w:ascii="Times New Roman" w:hAnsi="Times New Roman" w:cs="Times New Roman"/>
          <w:sz w:val="24"/>
          <w:szCs w:val="24"/>
        </w:rPr>
        <w:t xml:space="preserve">particular </w:t>
      </w:r>
      <w:r w:rsidRPr="00C44E13">
        <w:rPr>
          <w:rFonts w:ascii="Times New Roman" w:hAnsi="Times New Roman" w:cs="Times New Roman"/>
          <w:sz w:val="24"/>
          <w:szCs w:val="24"/>
        </w:rPr>
        <w:t xml:space="preserve">behaviour change techniques can increase adherence to </w:t>
      </w:r>
      <w:r w:rsidR="00E26168" w:rsidRPr="00C44E13">
        <w:rPr>
          <w:rFonts w:ascii="Times New Roman" w:hAnsi="Times New Roman" w:cs="Times New Roman"/>
          <w:sz w:val="24"/>
          <w:szCs w:val="24"/>
        </w:rPr>
        <w:t xml:space="preserve">therapeutic </w:t>
      </w:r>
      <w:r w:rsidRPr="00C44E13">
        <w:rPr>
          <w:rFonts w:ascii="Times New Roman" w:hAnsi="Times New Roman" w:cs="Times New Roman"/>
          <w:sz w:val="24"/>
          <w:szCs w:val="24"/>
        </w:rPr>
        <w:t>exercise in people with persistent musculoskeletal pain</w:t>
      </w:r>
      <w:r w:rsidR="000B58A9" w:rsidRPr="00C44E13">
        <w:rPr>
          <w:rFonts w:ascii="Times New Roman" w:hAnsi="Times New Roman" w:cs="Times New Roman"/>
          <w:sz w:val="24"/>
          <w:szCs w:val="24"/>
        </w:rPr>
        <w:t xml:space="preserve"> </w:t>
      </w:r>
      <w:ins w:id="479" w:author="Mel Holden" w:date="2020-06-04T11:52:00Z">
        <w:r w:rsidR="00F46F78">
          <w:rPr>
            <w:rFonts w:ascii="Times New Roman" w:hAnsi="Times New Roman" w:cs="Times New Roman"/>
            <w:sz w:val="24"/>
            <w:szCs w:val="24"/>
          </w:rPr>
          <w:t>[</w:t>
        </w:r>
      </w:ins>
      <w:ins w:id="480" w:author="Mel Holden" w:date="2020-06-04T21:30:00Z">
        <w:r w:rsidR="00041889">
          <w:rPr>
            <w:rFonts w:ascii="Times New Roman" w:hAnsi="Times New Roman" w:cs="Times New Roman"/>
            <w:sz w:val="24"/>
            <w:szCs w:val="24"/>
          </w:rPr>
          <w:t>48</w:t>
        </w:r>
      </w:ins>
      <w:ins w:id="481" w:author="Mel Holden" w:date="2020-06-04T11:52:00Z">
        <w:r w:rsidR="004075DC">
          <w:rPr>
            <w:rFonts w:ascii="Times New Roman" w:hAnsi="Times New Roman" w:cs="Times New Roman"/>
            <w:sz w:val="24"/>
            <w:szCs w:val="24"/>
          </w:rPr>
          <w:t>]</w:t>
        </w:r>
      </w:ins>
      <w:del w:id="482" w:author="Mel Holden" w:date="2020-06-04T22:00:00Z">
        <w:r w:rsidR="000B58A9" w:rsidRPr="00C44E13" w:rsidDel="00041889">
          <w:rPr>
            <w:rFonts w:ascii="Times New Roman" w:hAnsi="Times New Roman" w:cs="Times New Roman"/>
            <w:sz w:val="24"/>
            <w:szCs w:val="24"/>
          </w:rPr>
          <w:fldChar w:fldCharType="begin">
            <w:fldData xml:space="preserve">PEVuZE5vdGU+PENpdGU+PEF1dGhvcj5NZWFkZTwvQXV0aG9yPjxZZWFyPjIwMTk8L1llYXI+PFJl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</w:fldData>
          </w:fldChar>
        </w:r>
        <w:r w:rsidR="006B32F8" w:rsidRPr="00C44E13" w:rsidDel="00041889">
          <w:rPr>
            <w:rFonts w:ascii="Times New Roman" w:hAnsi="Times New Roman" w:cs="Times New Roman"/>
            <w:sz w:val="24"/>
            <w:szCs w:val="24"/>
          </w:rPr>
          <w:delInstrText xml:space="preserve"> ADDIN EN.CITE </w:delInstrText>
        </w:r>
        <w:r w:rsidR="006B32F8" w:rsidRPr="00C44E13" w:rsidDel="00041889">
          <w:rPr>
            <w:rFonts w:ascii="Times New Roman" w:hAnsi="Times New Roman" w:cs="Times New Roman"/>
            <w:sz w:val="24"/>
            <w:szCs w:val="24"/>
          </w:rPr>
          <w:fldChar w:fldCharType="begin">
            <w:fldData xml:space="preserve">PEVuZE5vdGU+PENpdGU+PEF1dGhvcj5NZWFkZTwvQXV0aG9yPjxZZWFyPjIwMTk8L1llYXI+PFJl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</w:fldData>
          </w:fldChar>
        </w:r>
        <w:r w:rsidR="006B32F8" w:rsidRPr="00C44E13" w:rsidDel="00041889">
          <w:rPr>
            <w:rFonts w:ascii="Times New Roman" w:hAnsi="Times New Roman" w:cs="Times New Roman"/>
            <w:sz w:val="24"/>
            <w:szCs w:val="24"/>
          </w:rPr>
          <w:delInstrText xml:space="preserve"> ADDIN EN.CITE.DATA </w:delInstrText>
        </w:r>
        <w:r w:rsidR="006B32F8" w:rsidRPr="00C44E13" w:rsidDel="00041889">
          <w:rPr>
            <w:rFonts w:ascii="Times New Roman" w:hAnsi="Times New Roman" w:cs="Times New Roman"/>
            <w:sz w:val="24"/>
            <w:szCs w:val="24"/>
          </w:rPr>
        </w:r>
        <w:r w:rsidR="006B32F8" w:rsidRPr="00C44E13" w:rsidDel="00041889">
          <w:rPr>
            <w:rFonts w:ascii="Times New Roman" w:hAnsi="Times New Roman" w:cs="Times New Roman"/>
            <w:sz w:val="24"/>
            <w:szCs w:val="24"/>
          </w:rPr>
          <w:fldChar w:fldCharType="end"/>
        </w:r>
        <w:r w:rsidR="000B58A9" w:rsidRPr="00C44E13" w:rsidDel="00041889">
          <w:rPr>
            <w:rFonts w:ascii="Times New Roman" w:hAnsi="Times New Roman" w:cs="Times New Roman"/>
            <w:sz w:val="24"/>
            <w:szCs w:val="24"/>
          </w:rPr>
        </w:r>
        <w:r w:rsidR="000B58A9" w:rsidRPr="00C44E13" w:rsidDel="00041889">
          <w:rPr>
            <w:rFonts w:ascii="Times New Roman" w:hAnsi="Times New Roman" w:cs="Times New Roman"/>
            <w:sz w:val="24"/>
            <w:szCs w:val="24"/>
          </w:rPr>
          <w:fldChar w:fldCharType="separate"/>
        </w:r>
        <w:r w:rsidR="006B32F8" w:rsidRPr="00C44E13" w:rsidDel="00041889">
          <w:rPr>
            <w:rFonts w:ascii="Times New Roman" w:hAnsi="Times New Roman" w:cs="Times New Roman"/>
            <w:noProof/>
            <w:sz w:val="24"/>
            <w:szCs w:val="24"/>
          </w:rPr>
          <w:delText>[</w:delText>
        </w:r>
        <w:r w:rsidR="003D7977" w:rsidRPr="00C44E13" w:rsidDel="00041889">
          <w:rPr>
            <w:rFonts w:ascii="Times New Roman" w:hAnsi="Times New Roman" w:cs="Times New Roman"/>
            <w:noProof/>
            <w:sz w:val="24"/>
            <w:szCs w:val="24"/>
          </w:rPr>
          <w:delText>74</w:delText>
        </w:r>
        <w:r w:rsidR="006B32F8" w:rsidRPr="00C44E13" w:rsidDel="00041889">
          <w:rPr>
            <w:rFonts w:ascii="Times New Roman" w:hAnsi="Times New Roman" w:cs="Times New Roman"/>
            <w:noProof/>
            <w:sz w:val="24"/>
            <w:szCs w:val="24"/>
          </w:rPr>
          <w:delText>]</w:delText>
        </w:r>
        <w:r w:rsidR="000B58A9" w:rsidRPr="00C44E13" w:rsidDel="00041889">
          <w:rPr>
            <w:rFonts w:ascii="Times New Roman" w:hAnsi="Times New Roman" w:cs="Times New Roman"/>
            <w:sz w:val="24"/>
            <w:szCs w:val="24"/>
          </w:rPr>
          <w:fldChar w:fldCharType="end"/>
        </w:r>
      </w:del>
      <w:r w:rsidRPr="00C44E13">
        <w:rPr>
          <w:rFonts w:ascii="Times New Roman" w:hAnsi="Times New Roman" w:cs="Times New Roman"/>
          <w:sz w:val="24"/>
          <w:szCs w:val="24"/>
        </w:rPr>
        <w:t>. These include goal setting, social support, instruction of behaviour, demonstration of behaviour and practice/rehearsal. Feedback and monitoring interventions can also positively impact exercise adherence in older adults</w:t>
      </w:r>
      <w:ins w:id="483" w:author="Mel Holden" w:date="2020-06-04T11:52:00Z">
        <w:r w:rsidR="00F46F78">
          <w:rPr>
            <w:rFonts w:ascii="Times New Roman" w:hAnsi="Times New Roman" w:cs="Times New Roman"/>
            <w:sz w:val="24"/>
            <w:szCs w:val="24"/>
          </w:rPr>
          <w:t xml:space="preserve"> [</w:t>
        </w:r>
      </w:ins>
      <w:ins w:id="484" w:author="Mel Holden" w:date="2020-06-04T21:30:00Z">
        <w:r w:rsidR="00041889">
          <w:rPr>
            <w:rFonts w:ascii="Times New Roman" w:hAnsi="Times New Roman" w:cs="Times New Roman"/>
            <w:sz w:val="24"/>
            <w:szCs w:val="24"/>
          </w:rPr>
          <w:t>45</w:t>
        </w:r>
      </w:ins>
      <w:ins w:id="485" w:author="Mel Holden" w:date="2020-06-04T11:52:00Z">
        <w:r w:rsidR="004075DC">
          <w:rPr>
            <w:rFonts w:ascii="Times New Roman" w:hAnsi="Times New Roman" w:cs="Times New Roman"/>
            <w:sz w:val="24"/>
            <w:szCs w:val="24"/>
          </w:rPr>
          <w:t>]</w:t>
        </w:r>
      </w:ins>
      <w:del w:id="486" w:author="Mel Holden" w:date="2020-06-04T22:00:00Z">
        <w:r w:rsidRPr="00C44E13" w:rsidDel="00041889">
          <w:rPr>
            <w:rFonts w:ascii="Times New Roman" w:hAnsi="Times New Roman" w:cs="Times New Roman"/>
            <w:sz w:val="24"/>
            <w:szCs w:val="24"/>
          </w:rPr>
          <w:delText xml:space="preserve"> </w:delText>
        </w:r>
        <w:r w:rsidR="000B58A9" w:rsidRPr="00C44E13" w:rsidDel="00041889">
          <w:rPr>
            <w:rFonts w:ascii="Times New Roman" w:hAnsi="Times New Roman" w:cs="Times New Roman"/>
            <w:sz w:val="24"/>
            <w:szCs w:val="24"/>
          </w:rPr>
          <w:fldChar w:fldCharType="begin">
            <w:fldData xml:space="preserve">PEVuZE5vdGU+PENpdGU+PEF1dGhvcj5Sb29tPC9BdXRob3I+PFllYXI+MjAxNzwvWWVhcj48UmVj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==
</w:fldData>
          </w:fldChar>
        </w:r>
        <w:r w:rsidR="006B32F8" w:rsidRPr="00C44E13" w:rsidDel="00041889">
          <w:rPr>
            <w:rFonts w:ascii="Times New Roman" w:hAnsi="Times New Roman" w:cs="Times New Roman"/>
            <w:sz w:val="24"/>
            <w:szCs w:val="24"/>
          </w:rPr>
          <w:delInstrText xml:space="preserve"> ADDIN EN.CITE </w:delInstrText>
        </w:r>
        <w:r w:rsidR="006B32F8" w:rsidRPr="00C44E13" w:rsidDel="00041889">
          <w:rPr>
            <w:rFonts w:ascii="Times New Roman" w:hAnsi="Times New Roman" w:cs="Times New Roman"/>
            <w:sz w:val="24"/>
            <w:szCs w:val="24"/>
          </w:rPr>
          <w:fldChar w:fldCharType="begin">
            <w:fldData xml:space="preserve">PEVuZE5vdGU+PENpdGU+PEF1dGhvcj5Sb29tPC9BdXRob3I+PFllYXI+MjAxNzwvWWVhcj48UmVj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==
</w:fldData>
          </w:fldChar>
        </w:r>
        <w:r w:rsidR="006B32F8" w:rsidRPr="00C44E13" w:rsidDel="00041889">
          <w:rPr>
            <w:rFonts w:ascii="Times New Roman" w:hAnsi="Times New Roman" w:cs="Times New Roman"/>
            <w:sz w:val="24"/>
            <w:szCs w:val="24"/>
          </w:rPr>
          <w:delInstrText xml:space="preserve"> ADDIN EN.CITE.DATA </w:delInstrText>
        </w:r>
        <w:r w:rsidR="006B32F8" w:rsidRPr="00C44E13" w:rsidDel="00041889">
          <w:rPr>
            <w:rFonts w:ascii="Times New Roman" w:hAnsi="Times New Roman" w:cs="Times New Roman"/>
            <w:sz w:val="24"/>
            <w:szCs w:val="24"/>
          </w:rPr>
        </w:r>
        <w:r w:rsidR="006B32F8" w:rsidRPr="00C44E13" w:rsidDel="00041889">
          <w:rPr>
            <w:rFonts w:ascii="Times New Roman" w:hAnsi="Times New Roman" w:cs="Times New Roman"/>
            <w:sz w:val="24"/>
            <w:szCs w:val="24"/>
          </w:rPr>
          <w:fldChar w:fldCharType="end"/>
        </w:r>
        <w:r w:rsidR="000B58A9" w:rsidRPr="00C44E13" w:rsidDel="00041889">
          <w:rPr>
            <w:rFonts w:ascii="Times New Roman" w:hAnsi="Times New Roman" w:cs="Times New Roman"/>
            <w:sz w:val="24"/>
            <w:szCs w:val="24"/>
          </w:rPr>
        </w:r>
        <w:r w:rsidR="000B58A9" w:rsidRPr="00C44E13" w:rsidDel="00041889">
          <w:rPr>
            <w:rFonts w:ascii="Times New Roman" w:hAnsi="Times New Roman" w:cs="Times New Roman"/>
            <w:sz w:val="24"/>
            <w:szCs w:val="24"/>
          </w:rPr>
          <w:fldChar w:fldCharType="separate"/>
        </w:r>
        <w:r w:rsidR="006B32F8" w:rsidRPr="00C44E13" w:rsidDel="00041889">
          <w:rPr>
            <w:rFonts w:ascii="Times New Roman" w:hAnsi="Times New Roman" w:cs="Times New Roman"/>
            <w:noProof/>
            <w:sz w:val="24"/>
            <w:szCs w:val="24"/>
          </w:rPr>
          <w:delText>[</w:delText>
        </w:r>
        <w:r w:rsidR="003D7977" w:rsidRPr="00C44E13" w:rsidDel="00041889">
          <w:rPr>
            <w:rFonts w:ascii="Times New Roman" w:hAnsi="Times New Roman" w:cs="Times New Roman"/>
            <w:noProof/>
            <w:sz w:val="24"/>
            <w:szCs w:val="24"/>
          </w:rPr>
          <w:delText>75</w:delText>
        </w:r>
        <w:r w:rsidR="006B32F8" w:rsidRPr="00C44E13" w:rsidDel="00041889">
          <w:rPr>
            <w:rFonts w:ascii="Times New Roman" w:hAnsi="Times New Roman" w:cs="Times New Roman"/>
            <w:noProof/>
            <w:sz w:val="24"/>
            <w:szCs w:val="24"/>
          </w:rPr>
          <w:delText>]</w:delText>
        </w:r>
        <w:r w:rsidR="000B58A9" w:rsidRPr="00C44E13" w:rsidDel="00041889">
          <w:rPr>
            <w:rFonts w:ascii="Times New Roman" w:hAnsi="Times New Roman" w:cs="Times New Roman"/>
            <w:sz w:val="24"/>
            <w:szCs w:val="24"/>
          </w:rPr>
          <w:fldChar w:fldCharType="end"/>
        </w:r>
      </w:del>
      <w:r w:rsidRPr="00C44E13">
        <w:rPr>
          <w:rFonts w:ascii="Times New Roman" w:hAnsi="Times New Roman" w:cs="Times New Roman"/>
          <w:sz w:val="24"/>
          <w:szCs w:val="24"/>
        </w:rPr>
        <w:t>. Adults with OA believe that ongoing follow-up and review of progress, including supervision and correction of exercise technique, and longer-term follow-up (&gt;3 months after exercise commencement) for monitoring and progression of the exercise program is important for adherence</w:t>
      </w:r>
      <w:ins w:id="487" w:author="Mel Holden" w:date="2020-06-04T11:53:00Z">
        <w:r w:rsidR="00F46F78">
          <w:rPr>
            <w:rFonts w:ascii="Times New Roman" w:hAnsi="Times New Roman" w:cs="Times New Roman"/>
            <w:sz w:val="24"/>
            <w:szCs w:val="24"/>
          </w:rPr>
          <w:t xml:space="preserve"> [</w:t>
        </w:r>
      </w:ins>
      <w:ins w:id="488" w:author="Mel Holden" w:date="2020-06-04T21:30:00Z">
        <w:r w:rsidR="00041889">
          <w:rPr>
            <w:rFonts w:ascii="Times New Roman" w:hAnsi="Times New Roman" w:cs="Times New Roman"/>
            <w:sz w:val="24"/>
            <w:szCs w:val="24"/>
          </w:rPr>
          <w:t>49</w:t>
        </w:r>
      </w:ins>
      <w:ins w:id="489" w:author="Mel Holden" w:date="2020-06-04T11:53:00Z">
        <w:r w:rsidR="004075DC">
          <w:rPr>
            <w:rFonts w:ascii="Times New Roman" w:hAnsi="Times New Roman" w:cs="Times New Roman"/>
            <w:sz w:val="24"/>
            <w:szCs w:val="24"/>
          </w:rPr>
          <w:t>]</w:t>
        </w:r>
      </w:ins>
      <w:del w:id="490" w:author="Mel Holden" w:date="2020-06-04T22:01:00Z">
        <w:r w:rsidRPr="00C44E13" w:rsidDel="00041889">
          <w:rPr>
            <w:rFonts w:ascii="Times New Roman" w:hAnsi="Times New Roman" w:cs="Times New Roman"/>
            <w:sz w:val="24"/>
            <w:szCs w:val="24"/>
          </w:rPr>
          <w:delText xml:space="preserve"> </w:delText>
        </w:r>
        <w:r w:rsidR="00EF7E6B" w:rsidRPr="00C44E13" w:rsidDel="00041889">
          <w:rPr>
            <w:rFonts w:ascii="Times New Roman" w:hAnsi="Times New Roman" w:cs="Times New Roman"/>
            <w:sz w:val="24"/>
            <w:szCs w:val="24"/>
          </w:rPr>
          <w:fldChar w:fldCharType="begin"/>
        </w:r>
        <w:r w:rsidR="006B32F8" w:rsidRPr="00C44E13" w:rsidDel="00041889">
          <w:rPr>
            <w:rFonts w:ascii="Times New Roman" w:hAnsi="Times New Roman" w:cs="Times New Roman"/>
            <w:sz w:val="24"/>
            <w:szCs w:val="24"/>
          </w:rPr>
          <w:delInstrText xml:space="preserve"> ADDIN EN.CITE &lt;EndNote&gt;&lt;Cite&gt;&lt;Author&gt;Nicolson&lt;/Author&gt;&lt;Year&gt;2018&lt;/Year&gt;&lt;RecNum&gt;7044&lt;/RecNum&gt;&lt;DisplayText&gt;[93]&lt;/DisplayText&gt;&lt;record&gt;&lt;rec-number&gt;7044&lt;/rec-number&gt;&lt;foreign-keys&gt;&lt;key app="EN" db-id="0dawr2d9nxas0rex5r95pw9laadf50p09t9w" timestamp="1541728400"&gt;7044&lt;/key&gt;&lt;/foreign-keys&gt;&lt;ref-type name="Journal Article"&gt;17&lt;/ref-type&gt;&lt;contributors&gt;&lt;authors&gt;&lt;author&gt;Nicolson, P. J. A.&lt;/author&gt;&lt;author&gt;Hinman, R. S.&lt;/author&gt;&lt;author&gt;French, S. D.&lt;/author&gt;&lt;author&gt;Lonsdale, C.&lt;/author&gt;&lt;author&gt;Bennell, K. L.&lt;/author&gt;&lt;/authors&gt;&lt;/contributors&gt;&lt;auth-address&gt;Centre for Health, Exercise and Sports Medicine, Department of Physiotherapy, School of Health Sciences, The University of Melbourne, Victoria, Australia.&amp;#xD;School of Rehabilitation Therapy, Queen&amp;apos;s University, Kingston, Ontario, Canada.&amp;#xD;Institute for Positive Psychology and Education, Faculty of Health Sciences, Australian Catholic University, Strathfield, New South Wales, Australia.&lt;/auth-address&gt;&lt;titles&gt;&lt;title&gt;Improving adherence to exercise: Do people with knee osteoarthritis and physical therapists agree on the behavioural approaches likely to succeed?&lt;/title&gt;&lt;secondary-title&gt;Arthritis Care Res (Hoboken)&lt;/secondary-title&gt;&lt;/titles&gt;&lt;periodical&gt;&lt;full-title&gt;Arthritis Care Res (Hoboken)&lt;/full-title&gt;&lt;abbr-1&gt;Arthritis Care Res&lt;/abbr-1&gt;&lt;/periodical&gt;&lt;pages&gt;388-397&lt;/pages&gt;&lt;volume&gt;70&lt;/volume&gt;&lt;number&gt;3&lt;/number&gt;&lt;keywords&gt;&lt;keyword&gt;Osteoarthritis&lt;/keyword&gt;&lt;keyword&gt;adherence&lt;/keyword&gt;&lt;keyword&gt;behaviour change techniques&lt;/keyword&gt;&lt;keyword&gt;exercise&lt;/keyword&gt;&lt;/keywords&gt;&lt;dates&gt;&lt;year&gt;2018&lt;/year&gt;&lt;pub-dates&gt;&lt;date&gt;Jun 02&lt;/date&gt;&lt;/pub-dates&gt;&lt;/dates&gt;&lt;isbn&gt;2151-4658 (Electronic)&amp;#xD;2151-464X (Linking)&lt;/isbn&gt;&lt;accession-num&gt;28575544&lt;/accession-num&gt;&lt;urls&gt;&lt;related-urls&gt;&lt;url&gt;&lt;style face="underline" font="default" size="100%"&gt;https://www.ncbi.nlm.nih.gov/pubmed/28575544&lt;/style&gt;&lt;/url&gt;&lt;/related-urls&gt;&lt;/urls&gt;&lt;electronic-resource-num&gt;10.1002/acr.23297&lt;/electronic-resource-num&gt;&lt;/record&gt;&lt;/Cite&gt;&lt;/EndNote&gt;</w:delInstrText>
        </w:r>
        <w:r w:rsidR="00EF7E6B" w:rsidRPr="00C44E13" w:rsidDel="00041889">
          <w:rPr>
            <w:rFonts w:ascii="Times New Roman" w:hAnsi="Times New Roman" w:cs="Times New Roman"/>
            <w:sz w:val="24"/>
            <w:szCs w:val="24"/>
          </w:rPr>
          <w:fldChar w:fldCharType="separate"/>
        </w:r>
        <w:r w:rsidR="006B32F8" w:rsidRPr="00C44E13" w:rsidDel="00041889">
          <w:rPr>
            <w:rFonts w:ascii="Times New Roman" w:hAnsi="Times New Roman" w:cs="Times New Roman"/>
            <w:noProof/>
            <w:sz w:val="24"/>
            <w:szCs w:val="24"/>
          </w:rPr>
          <w:delText>[</w:delText>
        </w:r>
        <w:r w:rsidR="003D7977" w:rsidRPr="00C44E13" w:rsidDel="00041889">
          <w:rPr>
            <w:rFonts w:ascii="Times New Roman" w:hAnsi="Times New Roman" w:cs="Times New Roman"/>
            <w:noProof/>
            <w:sz w:val="24"/>
            <w:szCs w:val="24"/>
          </w:rPr>
          <w:delText>76</w:delText>
        </w:r>
        <w:r w:rsidR="006B32F8" w:rsidRPr="00C44E13" w:rsidDel="00041889">
          <w:rPr>
            <w:rFonts w:ascii="Times New Roman" w:hAnsi="Times New Roman" w:cs="Times New Roman"/>
            <w:noProof/>
            <w:sz w:val="24"/>
            <w:szCs w:val="24"/>
          </w:rPr>
          <w:delText>]</w:delText>
        </w:r>
        <w:r w:rsidR="00EF7E6B" w:rsidRPr="00C44E13" w:rsidDel="00041889">
          <w:rPr>
            <w:rFonts w:ascii="Times New Roman" w:hAnsi="Times New Roman" w:cs="Times New Roman"/>
            <w:sz w:val="24"/>
            <w:szCs w:val="24"/>
          </w:rPr>
          <w:fldChar w:fldCharType="end"/>
        </w:r>
      </w:del>
      <w:r w:rsidRPr="00C44E13">
        <w:rPr>
          <w:rFonts w:ascii="Times New Roman" w:hAnsi="Times New Roman" w:cs="Times New Roman"/>
          <w:sz w:val="24"/>
          <w:szCs w:val="24"/>
        </w:rPr>
        <w:t xml:space="preserve">. This belief is supported by </w:t>
      </w:r>
      <w:del w:id="491" w:author="Mel Holden" w:date="2020-06-04T21:38:00Z">
        <w:r w:rsidRPr="00C44E13" w:rsidDel="002F53A8">
          <w:rPr>
            <w:rFonts w:ascii="Times New Roman" w:hAnsi="Times New Roman" w:cs="Times New Roman"/>
            <w:sz w:val="24"/>
            <w:szCs w:val="24"/>
          </w:rPr>
          <w:delText xml:space="preserve">moderate quality </w:delText>
        </w:r>
      </w:del>
      <w:r w:rsidRPr="00C44E13">
        <w:rPr>
          <w:rFonts w:ascii="Times New Roman" w:hAnsi="Times New Roman" w:cs="Times New Roman"/>
          <w:sz w:val="24"/>
          <w:szCs w:val="24"/>
        </w:rPr>
        <w:t xml:space="preserve">evidence that “booster sessions” increase adherence to </w:t>
      </w:r>
      <w:r w:rsidR="00E26168" w:rsidRPr="00C44E13">
        <w:rPr>
          <w:rFonts w:ascii="Times New Roman" w:hAnsi="Times New Roman" w:cs="Times New Roman"/>
          <w:sz w:val="24"/>
          <w:szCs w:val="24"/>
        </w:rPr>
        <w:t xml:space="preserve">therapeutic </w:t>
      </w:r>
      <w:r w:rsidRPr="00C44E13">
        <w:rPr>
          <w:rFonts w:ascii="Times New Roman" w:hAnsi="Times New Roman" w:cs="Times New Roman"/>
          <w:sz w:val="24"/>
          <w:szCs w:val="24"/>
        </w:rPr>
        <w:t>exercise in people with OA</w:t>
      </w:r>
      <w:ins w:id="492" w:author="Mel Holden" w:date="2020-06-04T11:53:00Z">
        <w:r w:rsidR="00F46F78">
          <w:rPr>
            <w:rFonts w:ascii="Times New Roman" w:hAnsi="Times New Roman" w:cs="Times New Roman"/>
            <w:sz w:val="24"/>
            <w:szCs w:val="24"/>
          </w:rPr>
          <w:t xml:space="preserve"> [</w:t>
        </w:r>
      </w:ins>
      <w:ins w:id="493" w:author="Mel Holden" w:date="2020-06-04T21:39:00Z">
        <w:r w:rsidR="003B2E9E">
          <w:rPr>
            <w:rFonts w:ascii="Times New Roman" w:hAnsi="Times New Roman" w:cs="Times New Roman"/>
            <w:sz w:val="24"/>
            <w:szCs w:val="24"/>
          </w:rPr>
          <w:t>45</w:t>
        </w:r>
      </w:ins>
      <w:ins w:id="494" w:author="Mel Holden" w:date="2020-06-04T11:53:00Z">
        <w:r w:rsidR="004075DC">
          <w:rPr>
            <w:rFonts w:ascii="Times New Roman" w:hAnsi="Times New Roman" w:cs="Times New Roman"/>
            <w:sz w:val="24"/>
            <w:szCs w:val="24"/>
          </w:rPr>
          <w:t>]</w:t>
        </w:r>
      </w:ins>
      <w:del w:id="495" w:author="Mel Holden" w:date="2020-06-04T22:01:00Z">
        <w:r w:rsidR="00EF7E6B" w:rsidRPr="00C44E13" w:rsidDel="00041889">
          <w:rPr>
            <w:rFonts w:ascii="Times New Roman" w:hAnsi="Times New Roman" w:cs="Times New Roman"/>
            <w:sz w:val="24"/>
            <w:szCs w:val="24"/>
          </w:rPr>
          <w:delText xml:space="preserve"> </w:delText>
        </w:r>
        <w:r w:rsidR="00966044" w:rsidRPr="00C44E13" w:rsidDel="00041889">
          <w:rPr>
            <w:rFonts w:ascii="Times New Roman" w:hAnsi="Times New Roman" w:cs="Times New Roman"/>
            <w:sz w:val="24"/>
            <w:szCs w:val="24"/>
          </w:rPr>
          <w:fldChar w:fldCharType="begin">
            <w:fldData xml:space="preserve">PEVuZE5vdGU+PENpdGU+PEF1dGhvcj5OaWNvbHNvbjwvQXV0aG9yPjxZZWFyPjIwMTc8L1llYXI+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</w:fldData>
          </w:fldChar>
        </w:r>
        <w:r w:rsidR="006B32F8" w:rsidRPr="00C44E13" w:rsidDel="00041889">
          <w:rPr>
            <w:rFonts w:ascii="Times New Roman" w:hAnsi="Times New Roman" w:cs="Times New Roman"/>
            <w:sz w:val="24"/>
            <w:szCs w:val="24"/>
          </w:rPr>
          <w:delInstrText xml:space="preserve"> ADDIN EN.CITE </w:delInstrText>
        </w:r>
        <w:r w:rsidR="006B32F8" w:rsidRPr="00C44E13" w:rsidDel="00041889">
          <w:rPr>
            <w:rFonts w:ascii="Times New Roman" w:hAnsi="Times New Roman" w:cs="Times New Roman"/>
            <w:sz w:val="24"/>
            <w:szCs w:val="24"/>
          </w:rPr>
          <w:fldChar w:fldCharType="begin">
            <w:fldData xml:space="preserve">PEVuZE5vdGU+PENpdGU+PEF1dGhvcj5OaWNvbHNvbjwvQXV0aG9yPjxZZWFyPjIwMTc8L1llYXI+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</w:fldData>
          </w:fldChar>
        </w:r>
        <w:r w:rsidR="006B32F8" w:rsidRPr="00C44E13" w:rsidDel="00041889">
          <w:rPr>
            <w:rFonts w:ascii="Times New Roman" w:hAnsi="Times New Roman" w:cs="Times New Roman"/>
            <w:sz w:val="24"/>
            <w:szCs w:val="24"/>
          </w:rPr>
          <w:delInstrText xml:space="preserve"> ADDIN EN.CITE.DATA </w:delInstrText>
        </w:r>
        <w:r w:rsidR="006B32F8" w:rsidRPr="00C44E13" w:rsidDel="00041889">
          <w:rPr>
            <w:rFonts w:ascii="Times New Roman" w:hAnsi="Times New Roman" w:cs="Times New Roman"/>
            <w:sz w:val="24"/>
            <w:szCs w:val="24"/>
          </w:rPr>
        </w:r>
        <w:r w:rsidR="006B32F8" w:rsidRPr="00C44E13" w:rsidDel="00041889">
          <w:rPr>
            <w:rFonts w:ascii="Times New Roman" w:hAnsi="Times New Roman" w:cs="Times New Roman"/>
            <w:sz w:val="24"/>
            <w:szCs w:val="24"/>
          </w:rPr>
          <w:fldChar w:fldCharType="end"/>
        </w:r>
        <w:r w:rsidR="00966044" w:rsidRPr="00C44E13" w:rsidDel="00041889">
          <w:rPr>
            <w:rFonts w:ascii="Times New Roman" w:hAnsi="Times New Roman" w:cs="Times New Roman"/>
            <w:sz w:val="24"/>
            <w:szCs w:val="24"/>
          </w:rPr>
        </w:r>
        <w:r w:rsidR="00966044" w:rsidRPr="00C44E13" w:rsidDel="00041889">
          <w:rPr>
            <w:rFonts w:ascii="Times New Roman" w:hAnsi="Times New Roman" w:cs="Times New Roman"/>
            <w:sz w:val="24"/>
            <w:szCs w:val="24"/>
          </w:rPr>
          <w:fldChar w:fldCharType="separate"/>
        </w:r>
        <w:r w:rsidR="006B32F8" w:rsidRPr="00C44E13" w:rsidDel="00041889">
          <w:rPr>
            <w:rFonts w:ascii="Times New Roman" w:hAnsi="Times New Roman" w:cs="Times New Roman"/>
            <w:noProof/>
            <w:sz w:val="24"/>
            <w:szCs w:val="24"/>
          </w:rPr>
          <w:delText>[</w:delText>
        </w:r>
        <w:r w:rsidR="003D7977" w:rsidRPr="00C44E13" w:rsidDel="00041889">
          <w:rPr>
            <w:rFonts w:ascii="Times New Roman" w:hAnsi="Times New Roman" w:cs="Times New Roman"/>
            <w:noProof/>
            <w:sz w:val="24"/>
            <w:szCs w:val="24"/>
          </w:rPr>
          <w:delText>77</w:delText>
        </w:r>
        <w:r w:rsidR="006B32F8" w:rsidRPr="00C44E13" w:rsidDel="00041889">
          <w:rPr>
            <w:rFonts w:ascii="Times New Roman" w:hAnsi="Times New Roman" w:cs="Times New Roman"/>
            <w:noProof/>
            <w:sz w:val="24"/>
            <w:szCs w:val="24"/>
          </w:rPr>
          <w:delText>]</w:delText>
        </w:r>
        <w:r w:rsidR="00966044" w:rsidRPr="00C44E13" w:rsidDel="00041889">
          <w:rPr>
            <w:rFonts w:ascii="Times New Roman" w:hAnsi="Times New Roman" w:cs="Times New Roman"/>
            <w:sz w:val="24"/>
            <w:szCs w:val="24"/>
          </w:rPr>
          <w:fldChar w:fldCharType="end"/>
        </w:r>
      </w:del>
      <w:r w:rsidRPr="00C44E13">
        <w:rPr>
          <w:rFonts w:ascii="Times New Roman" w:hAnsi="Times New Roman" w:cs="Times New Roman"/>
          <w:sz w:val="24"/>
          <w:szCs w:val="24"/>
        </w:rPr>
        <w:t xml:space="preserve">. </w:t>
      </w:r>
    </w:p>
    <w:p w14:paraId="126C0D15" w14:textId="42C24BF6" w:rsidR="00351007" w:rsidRPr="00C44E13" w:rsidRDefault="005044B5" w:rsidP="00C44E13">
      <w:pPr>
        <w:spacing w:after="360" w:line="480" w:lineRule="auto"/>
        <w:rPr>
          <w:rFonts w:ascii="Times New Roman" w:hAnsi="Times New Roman" w:cs="Times New Roman"/>
          <w:sz w:val="24"/>
          <w:szCs w:val="24"/>
        </w:rPr>
      </w:pPr>
      <w:r w:rsidRPr="00C44E13">
        <w:rPr>
          <w:rFonts w:ascii="Times New Roman" w:hAnsi="Times New Roman" w:cs="Times New Roman"/>
          <w:sz w:val="24"/>
          <w:szCs w:val="24"/>
        </w:rPr>
        <w:t>Technology-enhanced strategies</w:t>
      </w:r>
      <w:r w:rsidR="00224292" w:rsidRPr="00C44E13">
        <w:rPr>
          <w:rStyle w:val="CommentReference"/>
        </w:rPr>
        <w:t xml:space="preserve"> </w:t>
      </w:r>
      <w:r w:rsidR="00224292" w:rsidRPr="00C44E13">
        <w:rPr>
          <w:rFonts w:ascii="Times New Roman" w:hAnsi="Times New Roman" w:cs="Times New Roman"/>
          <w:sz w:val="24"/>
          <w:szCs w:val="24"/>
        </w:rPr>
        <w:t>including mobile applications, wearable activity monitors, and text messaging/ email prompts have been shown to</w:t>
      </w:r>
      <w:r w:rsidRPr="00C44E13">
        <w:rPr>
          <w:rFonts w:ascii="Times New Roman" w:hAnsi="Times New Roman" w:cs="Times New Roman"/>
          <w:sz w:val="24"/>
          <w:szCs w:val="24"/>
        </w:rPr>
        <w:t xml:space="preserve"> promote exercise adherence</w:t>
      </w:r>
      <w:r w:rsidR="00224292" w:rsidRPr="00C44E13">
        <w:rPr>
          <w:rFonts w:ascii="Times New Roman" w:hAnsi="Times New Roman" w:cs="Times New Roman"/>
          <w:sz w:val="24"/>
          <w:szCs w:val="24"/>
        </w:rPr>
        <w:t xml:space="preserve"> among adults with musculoskeletal problems, and promote</w:t>
      </w:r>
      <w:r w:rsidRPr="00C44E13">
        <w:rPr>
          <w:rFonts w:ascii="Times New Roman" w:hAnsi="Times New Roman" w:cs="Times New Roman"/>
          <w:sz w:val="24"/>
          <w:szCs w:val="24"/>
        </w:rPr>
        <w:t xml:space="preserve"> positive physical activity behaviours</w:t>
      </w:r>
      <w:r w:rsidR="00224292" w:rsidRPr="00C44E13">
        <w:rPr>
          <w:rFonts w:ascii="Times New Roman" w:hAnsi="Times New Roman" w:cs="Times New Roman"/>
          <w:sz w:val="24"/>
          <w:szCs w:val="24"/>
        </w:rPr>
        <w:t xml:space="preserve"> in healthy adults</w:t>
      </w:r>
      <w:r w:rsidRPr="00C44E13">
        <w:rPr>
          <w:rFonts w:ascii="Times New Roman" w:hAnsi="Times New Roman" w:cs="Times New Roman"/>
          <w:sz w:val="24"/>
          <w:szCs w:val="24"/>
        </w:rPr>
        <w:t>. Meta-analyses suggest that these digital interventions increase total physical activity</w:t>
      </w:r>
      <w:r w:rsidR="005A5FBF">
        <w:rPr>
          <w:rFonts w:ascii="Times New Roman" w:hAnsi="Times New Roman" w:cs="Times New Roman"/>
          <w:sz w:val="24"/>
          <w:szCs w:val="24"/>
        </w:rPr>
        <w:t>,</w:t>
      </w:r>
      <w:r w:rsidRPr="00C44E13">
        <w:rPr>
          <w:rFonts w:ascii="Times New Roman" w:hAnsi="Times New Roman" w:cs="Times New Roman"/>
          <w:sz w:val="24"/>
          <w:szCs w:val="24"/>
        </w:rPr>
        <w:t xml:space="preserve"> moderate to vigorous activity</w:t>
      </w:r>
      <w:r w:rsidR="005A5FBF">
        <w:rPr>
          <w:rFonts w:ascii="Times New Roman" w:hAnsi="Times New Roman" w:cs="Times New Roman"/>
          <w:sz w:val="24"/>
          <w:szCs w:val="24"/>
        </w:rPr>
        <w:t>,</w:t>
      </w:r>
      <w:r w:rsidR="00765087" w:rsidRPr="00C44E13">
        <w:rPr>
          <w:rFonts w:ascii="Times New Roman" w:hAnsi="Times New Roman" w:cs="Times New Roman"/>
          <w:sz w:val="24"/>
          <w:szCs w:val="24"/>
        </w:rPr>
        <w:t xml:space="preserve"> daily step count</w:t>
      </w:r>
      <w:r w:rsidR="005A5FBF">
        <w:rPr>
          <w:rFonts w:ascii="Times New Roman" w:hAnsi="Times New Roman" w:cs="Times New Roman"/>
          <w:sz w:val="24"/>
          <w:szCs w:val="24"/>
        </w:rPr>
        <w:t>,</w:t>
      </w:r>
      <w:r w:rsidR="00765087" w:rsidRPr="00C44E13">
        <w:rPr>
          <w:rFonts w:ascii="Times New Roman" w:hAnsi="Times New Roman" w:cs="Times New Roman"/>
          <w:sz w:val="24"/>
          <w:szCs w:val="24"/>
        </w:rPr>
        <w:t xml:space="preserve"> and energy expenditure</w:t>
      </w:r>
      <w:ins w:id="496" w:author="Mel Holden" w:date="2020-06-04T11:54:00Z">
        <w:r w:rsidR="00F46F78">
          <w:rPr>
            <w:rFonts w:ascii="Times New Roman" w:hAnsi="Times New Roman" w:cs="Times New Roman"/>
            <w:sz w:val="24"/>
            <w:szCs w:val="24"/>
          </w:rPr>
          <w:t xml:space="preserve"> [e.g. </w:t>
        </w:r>
      </w:ins>
      <w:ins w:id="497" w:author="Mel Holden" w:date="2020-06-04T21:40:00Z">
        <w:r w:rsidR="00041889">
          <w:rPr>
            <w:rFonts w:ascii="Times New Roman" w:hAnsi="Times New Roman" w:cs="Times New Roman"/>
            <w:sz w:val="24"/>
            <w:szCs w:val="24"/>
          </w:rPr>
          <w:t>50</w:t>
        </w:r>
      </w:ins>
      <w:ins w:id="498" w:author="Mel Holden" w:date="2020-06-04T11:54:00Z">
        <w:r w:rsidR="004075DC">
          <w:rPr>
            <w:rFonts w:ascii="Times New Roman" w:hAnsi="Times New Roman" w:cs="Times New Roman"/>
            <w:sz w:val="24"/>
            <w:szCs w:val="24"/>
          </w:rPr>
          <w:t>]</w:t>
        </w:r>
      </w:ins>
      <w:del w:id="499" w:author="Mel Holden" w:date="2020-06-04T22:01:00Z">
        <w:r w:rsidR="00765087" w:rsidRPr="00C44E13" w:rsidDel="00041889">
          <w:rPr>
            <w:rFonts w:ascii="Times New Roman" w:hAnsi="Times New Roman" w:cs="Times New Roman"/>
            <w:sz w:val="24"/>
            <w:szCs w:val="24"/>
          </w:rPr>
          <w:delText xml:space="preserve"> </w:delText>
        </w:r>
        <w:r w:rsidR="00F323D9" w:rsidRPr="00C44E13" w:rsidDel="00041889">
          <w:rPr>
            <w:rFonts w:ascii="Times New Roman" w:hAnsi="Times New Roman" w:cs="Times New Roman"/>
            <w:sz w:val="24"/>
            <w:szCs w:val="24"/>
          </w:rPr>
          <w:fldChar w:fldCharType="begin">
            <w:fldData xml:space="preserve">PEVuZE5vdGU+PENpdGU+PEF1dGhvcj5TdGVwaGVuc29uPC9BdXRob3I+PFllYXI+MjAxNzwvWWVh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</w:fldData>
          </w:fldChar>
        </w:r>
        <w:r w:rsidR="006B32F8" w:rsidRPr="00C44E13" w:rsidDel="00041889">
          <w:rPr>
            <w:rFonts w:ascii="Times New Roman" w:hAnsi="Times New Roman" w:cs="Times New Roman"/>
            <w:sz w:val="24"/>
            <w:szCs w:val="24"/>
          </w:rPr>
          <w:delInstrText xml:space="preserve"> ADDIN EN.CITE </w:delInstrText>
        </w:r>
        <w:r w:rsidR="006B32F8" w:rsidRPr="00C44E13" w:rsidDel="00041889">
          <w:rPr>
            <w:rFonts w:ascii="Times New Roman" w:hAnsi="Times New Roman" w:cs="Times New Roman"/>
            <w:sz w:val="24"/>
            <w:szCs w:val="24"/>
          </w:rPr>
          <w:fldChar w:fldCharType="begin">
            <w:fldData xml:space="preserve">PEVuZE5vdGU+PENpdGU+PEF1dGhvcj5TdGVwaGVuc29uPC9BdXRob3I+PFllYXI+MjAxNzwvWWVh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</w:fldData>
          </w:fldChar>
        </w:r>
        <w:r w:rsidR="006B32F8" w:rsidRPr="00C44E13" w:rsidDel="00041889">
          <w:rPr>
            <w:rFonts w:ascii="Times New Roman" w:hAnsi="Times New Roman" w:cs="Times New Roman"/>
            <w:sz w:val="24"/>
            <w:szCs w:val="24"/>
          </w:rPr>
          <w:delInstrText xml:space="preserve"> ADDIN EN.CITE.DATA </w:delInstrText>
        </w:r>
        <w:r w:rsidR="006B32F8" w:rsidRPr="00C44E13" w:rsidDel="00041889">
          <w:rPr>
            <w:rFonts w:ascii="Times New Roman" w:hAnsi="Times New Roman" w:cs="Times New Roman"/>
            <w:sz w:val="24"/>
            <w:szCs w:val="24"/>
          </w:rPr>
        </w:r>
        <w:r w:rsidR="006B32F8" w:rsidRPr="00C44E13" w:rsidDel="00041889">
          <w:rPr>
            <w:rFonts w:ascii="Times New Roman" w:hAnsi="Times New Roman" w:cs="Times New Roman"/>
            <w:sz w:val="24"/>
            <w:szCs w:val="24"/>
          </w:rPr>
          <w:fldChar w:fldCharType="end"/>
        </w:r>
        <w:r w:rsidR="00F323D9" w:rsidRPr="00C44E13" w:rsidDel="00041889">
          <w:rPr>
            <w:rFonts w:ascii="Times New Roman" w:hAnsi="Times New Roman" w:cs="Times New Roman"/>
            <w:sz w:val="24"/>
            <w:szCs w:val="24"/>
          </w:rPr>
        </w:r>
        <w:r w:rsidR="00F323D9" w:rsidRPr="00C44E13" w:rsidDel="00041889">
          <w:rPr>
            <w:rFonts w:ascii="Times New Roman" w:hAnsi="Times New Roman" w:cs="Times New Roman"/>
            <w:sz w:val="24"/>
            <w:szCs w:val="24"/>
          </w:rPr>
          <w:fldChar w:fldCharType="separate"/>
        </w:r>
        <w:r w:rsidR="006B32F8" w:rsidRPr="00C44E13" w:rsidDel="00041889">
          <w:rPr>
            <w:rFonts w:ascii="Times New Roman" w:hAnsi="Times New Roman" w:cs="Times New Roman"/>
            <w:noProof/>
            <w:sz w:val="24"/>
            <w:szCs w:val="24"/>
          </w:rPr>
          <w:delText>[</w:delText>
        </w:r>
        <w:r w:rsidR="00112B7E" w:rsidRPr="00C44E13" w:rsidDel="00041889">
          <w:rPr>
            <w:rFonts w:ascii="Times New Roman" w:hAnsi="Times New Roman" w:cs="Times New Roman"/>
            <w:noProof/>
            <w:sz w:val="24"/>
            <w:szCs w:val="24"/>
          </w:rPr>
          <w:delText>78-81</w:delText>
        </w:r>
        <w:r w:rsidR="006B32F8" w:rsidRPr="00C44E13" w:rsidDel="00041889">
          <w:rPr>
            <w:rFonts w:ascii="Times New Roman" w:hAnsi="Times New Roman" w:cs="Times New Roman"/>
            <w:noProof/>
            <w:sz w:val="24"/>
            <w:szCs w:val="24"/>
          </w:rPr>
          <w:delText>]</w:delText>
        </w:r>
        <w:r w:rsidR="00F323D9" w:rsidRPr="00C44E13" w:rsidDel="00041889">
          <w:rPr>
            <w:rFonts w:ascii="Times New Roman" w:hAnsi="Times New Roman" w:cs="Times New Roman"/>
            <w:sz w:val="24"/>
            <w:szCs w:val="24"/>
          </w:rPr>
          <w:fldChar w:fldCharType="end"/>
        </w:r>
      </w:del>
      <w:r w:rsidR="0057340F" w:rsidRPr="00C44E13">
        <w:rPr>
          <w:rFonts w:ascii="Times New Roman" w:hAnsi="Times New Roman" w:cs="Times New Roman"/>
          <w:sz w:val="24"/>
          <w:szCs w:val="24"/>
        </w:rPr>
        <w:t xml:space="preserve">. </w:t>
      </w:r>
      <w:r w:rsidRPr="00C44E13">
        <w:rPr>
          <w:rFonts w:ascii="Times New Roman" w:hAnsi="Times New Roman" w:cs="Times New Roman"/>
          <w:sz w:val="24"/>
          <w:szCs w:val="24"/>
        </w:rPr>
        <w:t>There is also evidence that web-based exercise programming systems can improve adherence to home exercises prescribed by a clinician for adults with musculoskeletal problems</w:t>
      </w:r>
      <w:del w:id="500" w:author="Mel Holden" w:date="2020-06-04T12:16:00Z">
        <w:r w:rsidR="00AD2814" w:rsidRPr="00C44E13" w:rsidDel="00F46F78">
          <w:rPr>
            <w:rFonts w:ascii="Times New Roman" w:hAnsi="Times New Roman" w:cs="Times New Roman"/>
            <w:sz w:val="24"/>
            <w:szCs w:val="24"/>
          </w:rPr>
          <w:delText xml:space="preserve"> </w:delText>
        </w:r>
        <w:r w:rsidR="00AD2814" w:rsidRPr="00C44E13" w:rsidDel="00F46F78">
          <w:rPr>
            <w:rFonts w:ascii="Times New Roman" w:hAnsi="Times New Roman" w:cs="Times New Roman"/>
            <w:sz w:val="24"/>
            <w:szCs w:val="24"/>
          </w:rPr>
          <w:fldChar w:fldCharType="begin"/>
        </w:r>
        <w:r w:rsidR="006B32F8" w:rsidRPr="00C44E13" w:rsidDel="00F46F78">
          <w:rPr>
            <w:rFonts w:ascii="Times New Roman" w:hAnsi="Times New Roman" w:cs="Times New Roman"/>
            <w:sz w:val="24"/>
            <w:szCs w:val="24"/>
          </w:rPr>
          <w:delInstrText xml:space="preserve"> ADDIN EN.CITE &lt;EndNote&gt;&lt;Cite&gt;&lt;Author&gt;Bennell&lt;/Author&gt;&lt;Year&gt;2019&lt;/Year&gt;&lt;RecNum&gt;7715&lt;/RecNum&gt;&lt;DisplayText&gt;[101]&lt;/DisplayText&gt;&lt;record&gt;&lt;rec-number&gt;7715&lt;/rec-number&gt;&lt;foreign-keys&gt;&lt;key app="EN" db-id="0dawr2d9nxas0rex5r95pw9laadf50p09t9w" timestamp="1567556683"&gt;7715&lt;/key&gt;&lt;/foreign-keys&gt;&lt;ref-type name="Journal Article"&gt;17&lt;/ref-type&gt;&lt;contributors&gt;&lt;authors&gt;&lt;author&gt;Bennell, K. L.&lt;/author&gt;&lt;author&gt;Marshall, C. J.&lt;/author&gt;&lt;author&gt;Dobson, F.&lt;/author&gt;&lt;author&gt;Kasza, J.&lt;/author&gt;&lt;author&gt;Lonsdale, C.&lt;/author&gt;&lt;author&gt;Hinman, R. S.&lt;/author&gt;&lt;/authors&gt;&lt;/contributors&gt;&lt;auth-address&gt;Centre for Health, Exercise and Sports Medicine, Department of Physiotherapy, The University of Melbourne, Victoria, Australia.&amp;#xD;Department of Epidemiology and Preventative Medicine, Monash University, Melbourne, Victoria, Australia.&amp;#xD;Institute for Positive Psychology and Education, Faculty of Health Sciences, Australian Catholic University, Sydney, New South Wales, Australia.&lt;/auth-address&gt;&lt;titles&gt;&lt;title&gt;Does a web-based exercise programming system improve home exercise adherence for people with musculoskeletal conditions? Randomized controlled trial&lt;/title&gt;&lt;secondary-title&gt;Am J Phys Med Rehabil&lt;/secondary-title&gt;&lt;/titles&gt;&lt;edition&gt;2019/04/26&lt;/edition&gt;&lt;dates&gt;&lt;year&gt;2019&lt;/year&gt;&lt;pub-dates&gt;&lt;date&gt;Apr 22&lt;/date&gt;&lt;/pub-dates&gt;&lt;/dates&gt;&lt;isbn&gt;1537-7385 (Electronic)&amp;#xD;0894-9115 (Linking)&lt;/isbn&gt;&lt;accession-num&gt;31021823&lt;/accession-num&gt;&lt;urls&gt;&lt;related-urls&gt;&lt;url&gt;https://www.ncbi.nlm.nih.gov/pubmed/31021823&lt;/url&gt;&lt;/related-urls&gt;&lt;/urls&gt;&lt;electronic-resource-num&gt;10.1097/PHM.0000000000001204&lt;/electronic-resource-num&gt;&lt;/record&gt;&lt;/Cite&gt;&lt;/EndNote&gt;</w:delInstrText>
        </w:r>
        <w:r w:rsidR="00AD2814" w:rsidRPr="00C44E13" w:rsidDel="00F46F78">
          <w:rPr>
            <w:rFonts w:ascii="Times New Roman" w:hAnsi="Times New Roman" w:cs="Times New Roman"/>
            <w:sz w:val="24"/>
            <w:szCs w:val="24"/>
          </w:rPr>
          <w:fldChar w:fldCharType="separate"/>
        </w:r>
        <w:r w:rsidR="00112B7E" w:rsidRPr="00C44E13" w:rsidDel="00F46F78">
          <w:rPr>
            <w:rFonts w:ascii="Times New Roman" w:hAnsi="Times New Roman" w:cs="Times New Roman"/>
            <w:noProof/>
            <w:sz w:val="24"/>
            <w:szCs w:val="24"/>
          </w:rPr>
          <w:delText>[82</w:delText>
        </w:r>
        <w:r w:rsidR="006B32F8" w:rsidRPr="00C44E13" w:rsidDel="00F46F78">
          <w:rPr>
            <w:rFonts w:ascii="Times New Roman" w:hAnsi="Times New Roman" w:cs="Times New Roman"/>
            <w:noProof/>
            <w:sz w:val="24"/>
            <w:szCs w:val="24"/>
          </w:rPr>
          <w:delText>]</w:delText>
        </w:r>
        <w:r w:rsidR="00AD2814" w:rsidRPr="00C44E13" w:rsidDel="00F46F78">
          <w:rPr>
            <w:rFonts w:ascii="Times New Roman" w:hAnsi="Times New Roman" w:cs="Times New Roman"/>
            <w:sz w:val="24"/>
            <w:szCs w:val="24"/>
          </w:rPr>
          <w:fldChar w:fldCharType="end"/>
        </w:r>
      </w:del>
      <w:r w:rsidRPr="00C44E13">
        <w:rPr>
          <w:rFonts w:ascii="Times New Roman" w:hAnsi="Times New Roman" w:cs="Times New Roman"/>
          <w:sz w:val="24"/>
          <w:szCs w:val="24"/>
        </w:rPr>
        <w:t>, and when delivered in conjunction with remote support achieve better adherence than paper exercise handouts</w:t>
      </w:r>
      <w:ins w:id="501" w:author="Mel Holden" w:date="2020-06-04T11:57:00Z">
        <w:r w:rsidR="004075DC">
          <w:rPr>
            <w:rFonts w:ascii="Times New Roman" w:hAnsi="Times New Roman" w:cs="Times New Roman"/>
            <w:sz w:val="24"/>
            <w:szCs w:val="24"/>
          </w:rPr>
          <w:t xml:space="preserve"> </w:t>
        </w:r>
      </w:ins>
      <w:ins w:id="502" w:author="Mel Holden" w:date="2020-06-04T12:16:00Z">
        <w:r w:rsidR="00F46F78">
          <w:rPr>
            <w:rFonts w:ascii="Times New Roman" w:hAnsi="Times New Roman" w:cs="Times New Roman"/>
            <w:sz w:val="24"/>
            <w:szCs w:val="24"/>
          </w:rPr>
          <w:t xml:space="preserve">[e.g. </w:t>
        </w:r>
      </w:ins>
      <w:ins w:id="503" w:author="Mel Holden" w:date="2020-06-04T21:40:00Z">
        <w:r w:rsidR="00041889">
          <w:rPr>
            <w:rFonts w:ascii="Times New Roman" w:hAnsi="Times New Roman" w:cs="Times New Roman"/>
            <w:sz w:val="24"/>
            <w:szCs w:val="24"/>
          </w:rPr>
          <w:t>51</w:t>
        </w:r>
      </w:ins>
      <w:ins w:id="504" w:author="Mel Holden" w:date="2020-06-04T12:16:00Z">
        <w:r w:rsidR="00F46F78">
          <w:rPr>
            <w:rFonts w:ascii="Times New Roman" w:hAnsi="Times New Roman" w:cs="Times New Roman"/>
            <w:sz w:val="24"/>
            <w:szCs w:val="24"/>
          </w:rPr>
          <w:t>]</w:t>
        </w:r>
      </w:ins>
      <w:del w:id="505" w:author="Mel Holden" w:date="2020-06-04T22:01:00Z">
        <w:r w:rsidR="00494464" w:rsidRPr="00C44E13" w:rsidDel="00041889">
          <w:rPr>
            <w:rFonts w:ascii="Times New Roman" w:hAnsi="Times New Roman" w:cs="Times New Roman"/>
            <w:sz w:val="24"/>
            <w:szCs w:val="24"/>
          </w:rPr>
          <w:delText xml:space="preserve"> </w:delText>
        </w:r>
        <w:r w:rsidR="00494464" w:rsidRPr="00C44E13" w:rsidDel="00041889">
          <w:rPr>
            <w:rFonts w:ascii="Times New Roman" w:hAnsi="Times New Roman" w:cs="Times New Roman"/>
            <w:sz w:val="24"/>
            <w:szCs w:val="24"/>
          </w:rPr>
          <w:fldChar w:fldCharType="begin">
            <w:fldData xml:space="preserve">PEVuZE5vdGU+PENpdGU+PEF1dGhvcj5MYW1iZXJ0PC9BdXRob3I+PFllYXI+MjAxNzwvWWVhcj48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</w:fldData>
          </w:fldChar>
        </w:r>
        <w:r w:rsidR="006B32F8" w:rsidRPr="00C44E13" w:rsidDel="00041889">
          <w:rPr>
            <w:rFonts w:ascii="Times New Roman" w:hAnsi="Times New Roman" w:cs="Times New Roman"/>
            <w:sz w:val="24"/>
            <w:szCs w:val="24"/>
          </w:rPr>
          <w:delInstrText xml:space="preserve"> ADDIN EN.CITE </w:delInstrText>
        </w:r>
        <w:r w:rsidR="006B32F8" w:rsidRPr="00C44E13" w:rsidDel="00041889">
          <w:rPr>
            <w:rFonts w:ascii="Times New Roman" w:hAnsi="Times New Roman" w:cs="Times New Roman"/>
            <w:sz w:val="24"/>
            <w:szCs w:val="24"/>
          </w:rPr>
          <w:fldChar w:fldCharType="begin">
            <w:fldData xml:space="preserve">PEVuZE5vdGU+PENpdGU+PEF1dGhvcj5MYW1iZXJ0PC9BdXRob3I+PFllYXI+MjAxNzwvWWVhcj48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</w:fldData>
          </w:fldChar>
        </w:r>
        <w:r w:rsidR="006B32F8" w:rsidRPr="00C44E13" w:rsidDel="00041889">
          <w:rPr>
            <w:rFonts w:ascii="Times New Roman" w:hAnsi="Times New Roman" w:cs="Times New Roman"/>
            <w:sz w:val="24"/>
            <w:szCs w:val="24"/>
          </w:rPr>
          <w:delInstrText xml:space="preserve"> ADDIN EN.CITE.DATA </w:delInstrText>
        </w:r>
        <w:r w:rsidR="006B32F8" w:rsidRPr="00C44E13" w:rsidDel="00041889">
          <w:rPr>
            <w:rFonts w:ascii="Times New Roman" w:hAnsi="Times New Roman" w:cs="Times New Roman"/>
            <w:sz w:val="24"/>
            <w:szCs w:val="24"/>
          </w:rPr>
        </w:r>
        <w:r w:rsidR="006B32F8" w:rsidRPr="00C44E13" w:rsidDel="00041889">
          <w:rPr>
            <w:rFonts w:ascii="Times New Roman" w:hAnsi="Times New Roman" w:cs="Times New Roman"/>
            <w:sz w:val="24"/>
            <w:szCs w:val="24"/>
          </w:rPr>
          <w:fldChar w:fldCharType="end"/>
        </w:r>
        <w:r w:rsidR="00494464" w:rsidRPr="00C44E13" w:rsidDel="00041889">
          <w:rPr>
            <w:rFonts w:ascii="Times New Roman" w:hAnsi="Times New Roman" w:cs="Times New Roman"/>
            <w:sz w:val="24"/>
            <w:szCs w:val="24"/>
          </w:rPr>
        </w:r>
        <w:r w:rsidR="00494464" w:rsidRPr="00C44E13" w:rsidDel="00041889">
          <w:rPr>
            <w:rFonts w:ascii="Times New Roman" w:hAnsi="Times New Roman" w:cs="Times New Roman"/>
            <w:sz w:val="24"/>
            <w:szCs w:val="24"/>
          </w:rPr>
          <w:fldChar w:fldCharType="separate"/>
        </w:r>
        <w:r w:rsidR="00580259" w:rsidRPr="00C44E13" w:rsidDel="00041889">
          <w:rPr>
            <w:rFonts w:ascii="Times New Roman" w:hAnsi="Times New Roman" w:cs="Times New Roman"/>
            <w:noProof/>
            <w:sz w:val="24"/>
            <w:szCs w:val="24"/>
          </w:rPr>
          <w:delText>[83</w:delText>
        </w:r>
        <w:r w:rsidR="006B32F8" w:rsidRPr="00C44E13" w:rsidDel="00041889">
          <w:rPr>
            <w:rFonts w:ascii="Times New Roman" w:hAnsi="Times New Roman" w:cs="Times New Roman"/>
            <w:noProof/>
            <w:sz w:val="24"/>
            <w:szCs w:val="24"/>
          </w:rPr>
          <w:delText>]</w:delText>
        </w:r>
        <w:r w:rsidR="00494464" w:rsidRPr="00C44E13" w:rsidDel="00041889">
          <w:rPr>
            <w:rFonts w:ascii="Times New Roman" w:hAnsi="Times New Roman" w:cs="Times New Roman"/>
            <w:sz w:val="24"/>
            <w:szCs w:val="24"/>
          </w:rPr>
          <w:fldChar w:fldCharType="end"/>
        </w:r>
      </w:del>
      <w:r w:rsidRPr="00C44E13">
        <w:rPr>
          <w:rFonts w:ascii="Times New Roman" w:hAnsi="Times New Roman" w:cs="Times New Roman"/>
          <w:sz w:val="24"/>
          <w:szCs w:val="24"/>
        </w:rPr>
        <w:t xml:space="preserve">. </w:t>
      </w:r>
      <w:r w:rsidR="00765087" w:rsidRPr="00C44E13">
        <w:rPr>
          <w:rFonts w:ascii="Times New Roman" w:hAnsi="Times New Roman" w:cs="Times New Roman"/>
          <w:sz w:val="24"/>
          <w:szCs w:val="24"/>
        </w:rPr>
        <w:t>Preliminary research suggests that these types of technology-enhanced adherence-enhancing strategies would be feasible to use among patients with knee and hip OA</w:t>
      </w:r>
      <w:ins w:id="506" w:author="Mel Holden" w:date="2020-06-04T11:57:00Z">
        <w:r w:rsidR="00F46F78">
          <w:rPr>
            <w:rFonts w:ascii="Times New Roman" w:hAnsi="Times New Roman" w:cs="Times New Roman"/>
            <w:sz w:val="24"/>
            <w:szCs w:val="24"/>
          </w:rPr>
          <w:t xml:space="preserve"> [</w:t>
        </w:r>
      </w:ins>
      <w:ins w:id="507" w:author="Mel Holden" w:date="2020-06-04T22:01:00Z">
        <w:r w:rsidR="00041889">
          <w:rPr>
            <w:rFonts w:ascii="Times New Roman" w:hAnsi="Times New Roman" w:cs="Times New Roman"/>
            <w:sz w:val="24"/>
            <w:szCs w:val="24"/>
          </w:rPr>
          <w:t xml:space="preserve">e.g. </w:t>
        </w:r>
      </w:ins>
      <w:ins w:id="508" w:author="Mel Holden" w:date="2020-06-04T21:40:00Z">
        <w:r w:rsidR="00041889">
          <w:rPr>
            <w:rFonts w:ascii="Times New Roman" w:hAnsi="Times New Roman" w:cs="Times New Roman"/>
            <w:sz w:val="24"/>
            <w:szCs w:val="24"/>
          </w:rPr>
          <w:t>52</w:t>
        </w:r>
      </w:ins>
      <w:ins w:id="509" w:author="Mel Holden" w:date="2020-06-04T11:57:00Z">
        <w:r w:rsidR="004075DC">
          <w:rPr>
            <w:rFonts w:ascii="Times New Roman" w:hAnsi="Times New Roman" w:cs="Times New Roman"/>
            <w:sz w:val="24"/>
            <w:szCs w:val="24"/>
          </w:rPr>
          <w:t>]</w:t>
        </w:r>
      </w:ins>
      <w:r w:rsidR="00765087" w:rsidRPr="00C44E13">
        <w:rPr>
          <w:rFonts w:ascii="Times New Roman" w:hAnsi="Times New Roman" w:cs="Times New Roman"/>
          <w:sz w:val="24"/>
          <w:szCs w:val="24"/>
        </w:rPr>
        <w:t xml:space="preserve"> </w:t>
      </w:r>
      <w:del w:id="510" w:author="Mel Holden" w:date="2020-06-04T22:01:00Z">
        <w:r w:rsidR="00765087" w:rsidRPr="00C44E13" w:rsidDel="00041889">
          <w:rPr>
            <w:rFonts w:ascii="Times New Roman" w:hAnsi="Times New Roman" w:cs="Times New Roman"/>
            <w:sz w:val="24"/>
            <w:szCs w:val="24"/>
          </w:rPr>
          <w:delText>[</w:delText>
        </w:r>
        <w:r w:rsidR="00136A7C" w:rsidRPr="00C44E13" w:rsidDel="00041889">
          <w:rPr>
            <w:rFonts w:ascii="Times New Roman" w:hAnsi="Times New Roman" w:cs="Times New Roman"/>
            <w:sz w:val="24"/>
            <w:szCs w:val="24"/>
          </w:rPr>
          <w:delText>e.g. 84</w:delText>
        </w:r>
        <w:r w:rsidR="00765087" w:rsidRPr="00C44E13" w:rsidDel="00041889">
          <w:rPr>
            <w:rFonts w:ascii="Times New Roman" w:hAnsi="Times New Roman" w:cs="Times New Roman"/>
            <w:sz w:val="24"/>
            <w:szCs w:val="24"/>
          </w:rPr>
          <w:delText>]</w:delText>
        </w:r>
      </w:del>
      <w:r w:rsidR="00765087" w:rsidRPr="00C44E13">
        <w:rPr>
          <w:rFonts w:ascii="Times New Roman" w:hAnsi="Times New Roman" w:cs="Times New Roman"/>
          <w:sz w:val="24"/>
          <w:szCs w:val="24"/>
        </w:rPr>
        <w:t>.</w:t>
      </w:r>
    </w:p>
    <w:p w14:paraId="0A9B88D1" w14:textId="7B3CFD02" w:rsidR="006F7850" w:rsidRPr="0044390D" w:rsidRDefault="006F7850" w:rsidP="0044390D">
      <w:pPr>
        <w:spacing w:after="360" w:line="480" w:lineRule="auto"/>
        <w:rPr>
          <w:rFonts w:ascii="Times New Roman" w:hAnsi="Times New Roman" w:cs="Times New Roman"/>
          <w:sz w:val="24"/>
          <w:szCs w:val="24"/>
        </w:rPr>
      </w:pPr>
      <w:r w:rsidRPr="00C44E13">
        <w:rPr>
          <w:rFonts w:ascii="Times New Roman" w:hAnsi="Times New Roman" w:cs="Times New Roman"/>
          <w:sz w:val="24"/>
          <w:szCs w:val="24"/>
        </w:rPr>
        <w:t>As p</w:t>
      </w:r>
      <w:r w:rsidR="00765087" w:rsidRPr="00C44E13">
        <w:rPr>
          <w:rFonts w:ascii="Times New Roman" w:hAnsi="Times New Roman" w:cs="Times New Roman"/>
          <w:sz w:val="24"/>
          <w:szCs w:val="24"/>
        </w:rPr>
        <w:t>ain is a commonly cited barrier to therapeutic exercise among people with knee and hip OA</w:t>
      </w:r>
      <w:r w:rsidRPr="00C44E13">
        <w:rPr>
          <w:rFonts w:ascii="Times New Roman" w:hAnsi="Times New Roman" w:cs="Times New Roman"/>
          <w:sz w:val="24"/>
          <w:szCs w:val="24"/>
        </w:rPr>
        <w:t xml:space="preserve">, it could be argued that pharmacological pain treatments should be delivered alongside therapeutic exercise. </w:t>
      </w:r>
      <w:r w:rsidR="00205F66" w:rsidRPr="00C44E13">
        <w:rPr>
          <w:rFonts w:ascii="Times New Roman" w:hAnsi="Times New Roman" w:cs="Times New Roman"/>
          <w:sz w:val="24"/>
          <w:szCs w:val="24"/>
        </w:rPr>
        <w:t>However, there is</w:t>
      </w:r>
      <w:r w:rsidR="00716074" w:rsidRPr="00C44E13">
        <w:rPr>
          <w:rFonts w:ascii="Times New Roman" w:hAnsi="Times New Roman" w:cs="Times New Roman"/>
          <w:sz w:val="24"/>
          <w:szCs w:val="24"/>
        </w:rPr>
        <w:t xml:space="preserve"> conflicting</w:t>
      </w:r>
      <w:r w:rsidR="00A732D9" w:rsidRPr="00C44E13">
        <w:rPr>
          <w:rFonts w:ascii="Times New Roman" w:hAnsi="Times New Roman" w:cs="Times New Roman"/>
          <w:sz w:val="24"/>
          <w:szCs w:val="24"/>
        </w:rPr>
        <w:t xml:space="preserve"> evidence</w:t>
      </w:r>
      <w:r w:rsidR="00716074" w:rsidRPr="00C44E13">
        <w:rPr>
          <w:rFonts w:ascii="Times New Roman" w:hAnsi="Times New Roman" w:cs="Times New Roman"/>
          <w:sz w:val="24"/>
          <w:szCs w:val="24"/>
        </w:rPr>
        <w:t xml:space="preserve"> whether pain and function outcomes are improved when therapeutic exercise is combined with pharmacological pain treatments</w:t>
      </w:r>
      <w:r w:rsidR="00162C22" w:rsidRPr="00C44E13">
        <w:rPr>
          <w:rFonts w:ascii="Times New Roman" w:hAnsi="Times New Roman" w:cs="Times New Roman"/>
          <w:sz w:val="24"/>
          <w:szCs w:val="24"/>
        </w:rPr>
        <w:t xml:space="preserve"> [e.g.</w:t>
      </w:r>
      <w:del w:id="511" w:author="Mel Holden" w:date="2020-06-04T11:59:00Z">
        <w:r w:rsidR="00162C22" w:rsidRPr="00C44E13" w:rsidDel="004075DC">
          <w:rPr>
            <w:rFonts w:ascii="Times New Roman" w:hAnsi="Times New Roman" w:cs="Times New Roman"/>
            <w:sz w:val="24"/>
            <w:szCs w:val="24"/>
          </w:rPr>
          <w:delText xml:space="preserve"> </w:delText>
        </w:r>
      </w:del>
      <w:ins w:id="512" w:author="Mel Holden" w:date="2020-06-04T21:40:00Z">
        <w:r w:rsidR="00041889">
          <w:rPr>
            <w:rFonts w:ascii="Times New Roman" w:hAnsi="Times New Roman" w:cs="Times New Roman"/>
            <w:sz w:val="24"/>
            <w:szCs w:val="24"/>
          </w:rPr>
          <w:t>53</w:t>
        </w:r>
      </w:ins>
      <w:ins w:id="513" w:author="Mel Holden" w:date="2020-06-04T11:59:00Z">
        <w:r w:rsidR="004075DC">
          <w:rPr>
            <w:rFonts w:ascii="Times New Roman" w:hAnsi="Times New Roman" w:cs="Times New Roman"/>
            <w:sz w:val="24"/>
            <w:szCs w:val="24"/>
          </w:rPr>
          <w:t xml:space="preserve">] </w:t>
        </w:r>
      </w:ins>
      <w:del w:id="514" w:author="Mel Holden" w:date="2020-06-04T22:01:00Z">
        <w:r w:rsidR="00162C22" w:rsidRPr="00C44E13" w:rsidDel="00041889">
          <w:rPr>
            <w:rFonts w:ascii="Times New Roman" w:hAnsi="Times New Roman" w:cs="Times New Roman"/>
            <w:sz w:val="24"/>
            <w:szCs w:val="24"/>
          </w:rPr>
          <w:delText>85,86,87]</w:delText>
        </w:r>
      </w:del>
      <w:r w:rsidR="00A732D9" w:rsidRPr="00C44E13">
        <w:rPr>
          <w:rFonts w:ascii="Times New Roman" w:hAnsi="Times New Roman" w:cs="Times New Roman"/>
          <w:sz w:val="24"/>
          <w:szCs w:val="24"/>
        </w:rPr>
        <w:t>.</w:t>
      </w:r>
      <w:r w:rsidR="00A732D9" w:rsidRPr="00C44E13">
        <w:t xml:space="preserve"> </w:t>
      </w:r>
      <w:r w:rsidR="00716074" w:rsidRPr="00C44E13">
        <w:rPr>
          <w:rFonts w:ascii="Times New Roman" w:hAnsi="Times New Roman" w:cs="Times New Roman"/>
          <w:sz w:val="24"/>
          <w:szCs w:val="24"/>
        </w:rPr>
        <w:t>Further research</w:t>
      </w:r>
      <w:r w:rsidR="00716074">
        <w:rPr>
          <w:rFonts w:ascii="Times New Roman" w:hAnsi="Times New Roman" w:cs="Times New Roman"/>
          <w:sz w:val="24"/>
          <w:szCs w:val="24"/>
        </w:rPr>
        <w:t xml:space="preserve"> in this area is therefore required</w:t>
      </w:r>
      <w:del w:id="515" w:author="Mel Holden" w:date="2020-06-01T16:42:00Z">
        <w:r w:rsidR="00716074" w:rsidDel="00437D4C">
          <w:rPr>
            <w:rFonts w:ascii="Times New Roman" w:hAnsi="Times New Roman" w:cs="Times New Roman"/>
            <w:sz w:val="24"/>
            <w:szCs w:val="24"/>
          </w:rPr>
          <w:delText xml:space="preserve">.  </w:delText>
        </w:r>
      </w:del>
    </w:p>
    <w:p w14:paraId="01877675" w14:textId="77777777" w:rsidR="003B3C51" w:rsidRDefault="003B3C51" w:rsidP="005044B5">
      <w:pPr>
        <w:spacing w:line="480" w:lineRule="auto"/>
        <w:rPr>
          <w:ins w:id="516" w:author="Mel Holden" w:date="2020-06-01T17:02:00Z"/>
          <w:rFonts w:ascii="Times New Roman" w:hAnsi="Times New Roman" w:cs="Times New Roman"/>
          <w:b/>
          <w:sz w:val="24"/>
          <w:szCs w:val="24"/>
        </w:rPr>
      </w:pPr>
    </w:p>
    <w:p w14:paraId="1E438F12" w14:textId="46BAA637" w:rsidR="005044B5" w:rsidRDefault="005044B5" w:rsidP="005044B5">
      <w:pPr>
        <w:spacing w:line="480" w:lineRule="auto"/>
        <w:rPr>
          <w:rFonts w:ascii="Times New Roman" w:hAnsi="Times New Roman" w:cs="Times New Roman"/>
          <w:b/>
          <w:sz w:val="24"/>
          <w:szCs w:val="24"/>
        </w:rPr>
      </w:pPr>
      <w:r w:rsidRPr="00615A95">
        <w:rPr>
          <w:rFonts w:ascii="Times New Roman" w:hAnsi="Times New Roman" w:cs="Times New Roman"/>
          <w:b/>
          <w:sz w:val="24"/>
          <w:szCs w:val="24"/>
        </w:rPr>
        <w:t xml:space="preserve">Summary and future directions </w:t>
      </w:r>
    </w:p>
    <w:p w14:paraId="0281CE03" w14:textId="210A27B8" w:rsidR="00D72881" w:rsidRDefault="00A732D9" w:rsidP="005044B5">
      <w:pPr>
        <w:spacing w:line="480" w:lineRule="auto"/>
        <w:rPr>
          <w:ins w:id="517" w:author="Mel Holden" w:date="2020-06-02T15:55:00Z"/>
          <w:rFonts w:ascii="Times New Roman" w:hAnsi="Times New Roman" w:cs="Times New Roman"/>
          <w:sz w:val="24"/>
          <w:szCs w:val="24"/>
        </w:rPr>
      </w:pPr>
      <w:r>
        <w:rPr>
          <w:rFonts w:ascii="Times New Roman" w:hAnsi="Times New Roman" w:cs="Times New Roman"/>
          <w:sz w:val="24"/>
          <w:szCs w:val="24"/>
        </w:rPr>
        <w:t>Therapeutic exercise</w:t>
      </w:r>
      <w:r w:rsidR="00562F9A">
        <w:rPr>
          <w:rFonts w:ascii="Times New Roman" w:hAnsi="Times New Roman" w:cs="Times New Roman"/>
          <w:sz w:val="24"/>
          <w:szCs w:val="24"/>
        </w:rPr>
        <w:t xml:space="preserve"> is beneficial and safe for people with knee and hip OA</w:t>
      </w:r>
      <w:ins w:id="518" w:author="Mel Holden" w:date="2020-06-03T14:25:00Z">
        <w:r w:rsidR="00044208">
          <w:rPr>
            <w:rFonts w:ascii="Times New Roman" w:hAnsi="Times New Roman" w:cs="Times New Roman"/>
            <w:sz w:val="24"/>
            <w:szCs w:val="24"/>
          </w:rPr>
          <w:t>,</w:t>
        </w:r>
      </w:ins>
      <w:ins w:id="519" w:author="Mel Holden" w:date="2020-06-03T14:22:00Z">
        <w:r w:rsidR="00044208">
          <w:rPr>
            <w:rFonts w:ascii="Times New Roman" w:hAnsi="Times New Roman" w:cs="Times New Roman"/>
            <w:sz w:val="24"/>
            <w:szCs w:val="24"/>
          </w:rPr>
          <w:t xml:space="preserve"> with no evidence of </w:t>
        </w:r>
        <w:r w:rsidR="00044208" w:rsidRPr="00044208">
          <w:rPr>
            <w:rFonts w:ascii="Times New Roman" w:hAnsi="Times New Roman" w:cs="Times New Roman"/>
            <w:sz w:val="24"/>
            <w:szCs w:val="24"/>
          </w:rPr>
          <w:t>progression of structural OA</w:t>
        </w:r>
      </w:ins>
      <w:ins w:id="520" w:author="Mel Holden" w:date="2020-06-03T14:23:00Z">
        <w:r w:rsidR="00044208">
          <w:rPr>
            <w:rFonts w:ascii="Times New Roman" w:hAnsi="Times New Roman" w:cs="Times New Roman"/>
            <w:sz w:val="24"/>
            <w:szCs w:val="24"/>
          </w:rPr>
          <w:t>, harm to articular cartilage, or</w:t>
        </w:r>
      </w:ins>
      <w:ins w:id="521" w:author="Mel Holden" w:date="2020-06-03T14:22:00Z">
        <w:r w:rsidR="00044208" w:rsidRPr="00044208">
          <w:rPr>
            <w:rFonts w:ascii="Times New Roman" w:hAnsi="Times New Roman" w:cs="Times New Roman"/>
            <w:sz w:val="24"/>
            <w:szCs w:val="24"/>
          </w:rPr>
          <w:t xml:space="preserve"> increased risk of total </w:t>
        </w:r>
        <w:r w:rsidR="00337B13">
          <w:rPr>
            <w:rFonts w:ascii="Times New Roman" w:hAnsi="Times New Roman" w:cs="Times New Roman"/>
            <w:sz w:val="24"/>
            <w:szCs w:val="24"/>
          </w:rPr>
          <w:t>knee replacement with</w:t>
        </w:r>
        <w:r w:rsidR="00044208" w:rsidRPr="00044208">
          <w:rPr>
            <w:rFonts w:ascii="Times New Roman" w:hAnsi="Times New Roman" w:cs="Times New Roman"/>
            <w:sz w:val="24"/>
            <w:szCs w:val="24"/>
          </w:rPr>
          <w:t xml:space="preserve"> therapeutic exer</w:t>
        </w:r>
        <w:r w:rsidR="00044208">
          <w:rPr>
            <w:rFonts w:ascii="Times New Roman" w:hAnsi="Times New Roman" w:cs="Times New Roman"/>
            <w:sz w:val="24"/>
            <w:szCs w:val="24"/>
          </w:rPr>
          <w:t>cise of varying intensities</w:t>
        </w:r>
        <w:r w:rsidR="00044208" w:rsidRPr="00044208">
          <w:rPr>
            <w:rFonts w:ascii="Times New Roman" w:hAnsi="Times New Roman" w:cs="Times New Roman"/>
            <w:sz w:val="24"/>
            <w:szCs w:val="24"/>
          </w:rPr>
          <w:t xml:space="preserve">. </w:t>
        </w:r>
      </w:ins>
      <w:del w:id="522" w:author="Mel Holden" w:date="2020-06-03T14:22:00Z">
        <w:r w:rsidR="00562F9A" w:rsidDel="00044208">
          <w:rPr>
            <w:rFonts w:ascii="Times New Roman" w:hAnsi="Times New Roman" w:cs="Times New Roman"/>
            <w:sz w:val="24"/>
            <w:szCs w:val="24"/>
          </w:rPr>
          <w:delText>.</w:delText>
        </w:r>
      </w:del>
      <w:del w:id="523" w:author="Mel Holden" w:date="2020-06-03T14:23:00Z">
        <w:r w:rsidR="00562F9A" w:rsidDel="00044208">
          <w:rPr>
            <w:rFonts w:ascii="Times New Roman" w:hAnsi="Times New Roman" w:cs="Times New Roman"/>
            <w:sz w:val="24"/>
            <w:szCs w:val="24"/>
          </w:rPr>
          <w:delText xml:space="preserve"> </w:delText>
        </w:r>
      </w:del>
      <w:r w:rsidR="00562F9A">
        <w:rPr>
          <w:rFonts w:ascii="Times New Roman" w:hAnsi="Times New Roman" w:cs="Times New Roman"/>
          <w:sz w:val="24"/>
          <w:szCs w:val="24"/>
        </w:rPr>
        <w:t>A range of</w:t>
      </w:r>
      <w:r>
        <w:rPr>
          <w:rFonts w:ascii="Times New Roman" w:hAnsi="Times New Roman" w:cs="Times New Roman"/>
          <w:sz w:val="24"/>
          <w:szCs w:val="24"/>
        </w:rPr>
        <w:t xml:space="preserve"> </w:t>
      </w:r>
      <w:r w:rsidR="0048283E">
        <w:rPr>
          <w:rFonts w:ascii="Times New Roman" w:hAnsi="Times New Roman" w:cs="Times New Roman"/>
          <w:sz w:val="24"/>
          <w:szCs w:val="24"/>
        </w:rPr>
        <w:t xml:space="preserve">therapeutic </w:t>
      </w:r>
      <w:r>
        <w:rPr>
          <w:rFonts w:ascii="Times New Roman" w:hAnsi="Times New Roman" w:cs="Times New Roman"/>
          <w:sz w:val="24"/>
          <w:szCs w:val="24"/>
        </w:rPr>
        <w:t>exercise</w:t>
      </w:r>
      <w:r w:rsidR="005044B5">
        <w:rPr>
          <w:rFonts w:ascii="Times New Roman" w:hAnsi="Times New Roman" w:cs="Times New Roman"/>
          <w:sz w:val="24"/>
          <w:szCs w:val="24"/>
        </w:rPr>
        <w:t xml:space="preserve"> </w:t>
      </w:r>
      <w:r w:rsidR="00D1069B">
        <w:rPr>
          <w:rFonts w:ascii="Times New Roman" w:hAnsi="Times New Roman" w:cs="Times New Roman"/>
          <w:sz w:val="24"/>
          <w:szCs w:val="24"/>
        </w:rPr>
        <w:t>types</w:t>
      </w:r>
      <w:r w:rsidR="005044B5" w:rsidRPr="004E4ED9">
        <w:rPr>
          <w:rFonts w:ascii="Times New Roman" w:hAnsi="Times New Roman" w:cs="Times New Roman"/>
          <w:sz w:val="24"/>
          <w:szCs w:val="24"/>
        </w:rPr>
        <w:t xml:space="preserve"> performed at higher and lower intensities and in different settings</w:t>
      </w:r>
      <w:r w:rsidR="00562F9A">
        <w:rPr>
          <w:rFonts w:ascii="Times New Roman" w:hAnsi="Times New Roman" w:cs="Times New Roman"/>
          <w:sz w:val="24"/>
          <w:szCs w:val="24"/>
        </w:rPr>
        <w:t xml:space="preserve"> can </w:t>
      </w:r>
      <w:r w:rsidR="005044B5" w:rsidRPr="004E4ED9">
        <w:rPr>
          <w:rFonts w:ascii="Times New Roman" w:hAnsi="Times New Roman" w:cs="Times New Roman"/>
          <w:sz w:val="24"/>
          <w:szCs w:val="24"/>
        </w:rPr>
        <w:t xml:space="preserve">improve pain and function in people with knee and hip </w:t>
      </w:r>
      <w:r w:rsidR="005044B5">
        <w:rPr>
          <w:rFonts w:ascii="Times New Roman" w:hAnsi="Times New Roman" w:cs="Times New Roman"/>
          <w:sz w:val="24"/>
          <w:szCs w:val="24"/>
        </w:rPr>
        <w:t>OA</w:t>
      </w:r>
      <w:r w:rsidR="005044B5" w:rsidRPr="004E4ED9">
        <w:rPr>
          <w:rFonts w:ascii="Times New Roman" w:hAnsi="Times New Roman" w:cs="Times New Roman"/>
          <w:sz w:val="24"/>
          <w:szCs w:val="24"/>
        </w:rPr>
        <w:t xml:space="preserve">. </w:t>
      </w:r>
      <w:r w:rsidR="003D0E24" w:rsidRPr="003D0E24">
        <w:rPr>
          <w:rFonts w:ascii="Times New Roman" w:hAnsi="Times New Roman" w:cs="Times New Roman"/>
          <w:sz w:val="24"/>
          <w:szCs w:val="24"/>
        </w:rPr>
        <w:t xml:space="preserve">Existing </w:t>
      </w:r>
      <w:r>
        <w:rPr>
          <w:rFonts w:ascii="Times New Roman" w:hAnsi="Times New Roman" w:cs="Times New Roman"/>
          <w:sz w:val="24"/>
          <w:szCs w:val="24"/>
        </w:rPr>
        <w:t xml:space="preserve">general </w:t>
      </w:r>
      <w:r w:rsidR="00037564">
        <w:rPr>
          <w:rFonts w:ascii="Times New Roman" w:hAnsi="Times New Roman" w:cs="Times New Roman"/>
          <w:sz w:val="24"/>
          <w:szCs w:val="24"/>
        </w:rPr>
        <w:t>exercise</w:t>
      </w:r>
      <w:r w:rsidR="003D0E24" w:rsidRPr="003D0E24">
        <w:rPr>
          <w:rFonts w:ascii="Times New Roman" w:hAnsi="Times New Roman" w:cs="Times New Roman"/>
          <w:sz w:val="24"/>
          <w:szCs w:val="24"/>
        </w:rPr>
        <w:t xml:space="preserve"> guidelines provide dosage recommendations for healthy individuals, and these are applicable for people with knee and hip </w:t>
      </w:r>
      <w:r w:rsidR="006B03D2">
        <w:rPr>
          <w:rFonts w:ascii="Times New Roman" w:hAnsi="Times New Roman" w:cs="Times New Roman"/>
          <w:sz w:val="24"/>
          <w:szCs w:val="24"/>
        </w:rPr>
        <w:t>OA</w:t>
      </w:r>
      <w:r w:rsidR="003D0E24" w:rsidRPr="003D0E24">
        <w:rPr>
          <w:rFonts w:ascii="Times New Roman" w:hAnsi="Times New Roman" w:cs="Times New Roman"/>
          <w:sz w:val="24"/>
          <w:szCs w:val="24"/>
        </w:rPr>
        <w:t>. However, interim goals may also be useful, given that barriers to achieving these dosages exist in this patient population</w:t>
      </w:r>
      <w:r>
        <w:rPr>
          <w:rFonts w:ascii="Times New Roman" w:hAnsi="Times New Roman" w:cs="Times New Roman"/>
          <w:sz w:val="24"/>
          <w:szCs w:val="24"/>
        </w:rPr>
        <w:t xml:space="preserve">. </w:t>
      </w:r>
      <w:r w:rsidR="00562F9A">
        <w:rPr>
          <w:rFonts w:ascii="Times New Roman" w:hAnsi="Times New Roman" w:cs="Times New Roman"/>
          <w:sz w:val="24"/>
          <w:szCs w:val="24"/>
        </w:rPr>
        <w:t xml:space="preserve">A </w:t>
      </w:r>
      <w:r w:rsidR="005044B5">
        <w:rPr>
          <w:rFonts w:ascii="Times New Roman" w:hAnsi="Times New Roman" w:cs="Times New Roman"/>
          <w:sz w:val="24"/>
          <w:szCs w:val="24"/>
        </w:rPr>
        <w:t>biopsychosocial approach</w:t>
      </w:r>
      <w:r w:rsidR="00562F9A">
        <w:rPr>
          <w:rFonts w:ascii="Times New Roman" w:hAnsi="Times New Roman" w:cs="Times New Roman"/>
          <w:sz w:val="24"/>
          <w:szCs w:val="24"/>
        </w:rPr>
        <w:t xml:space="preserve"> can be used to</w:t>
      </w:r>
      <w:r w:rsidR="005044B5">
        <w:rPr>
          <w:rFonts w:ascii="Times New Roman" w:hAnsi="Times New Roman" w:cs="Times New Roman"/>
          <w:sz w:val="24"/>
          <w:szCs w:val="24"/>
        </w:rPr>
        <w:t xml:space="preserve"> individualis</w:t>
      </w:r>
      <w:r w:rsidR="00562F9A">
        <w:rPr>
          <w:rFonts w:ascii="Times New Roman" w:hAnsi="Times New Roman" w:cs="Times New Roman"/>
          <w:sz w:val="24"/>
          <w:szCs w:val="24"/>
        </w:rPr>
        <w:t>e the</w:t>
      </w:r>
      <w:r w:rsidR="005044B5">
        <w:rPr>
          <w:rFonts w:ascii="Times New Roman" w:hAnsi="Times New Roman" w:cs="Times New Roman"/>
          <w:sz w:val="24"/>
          <w:szCs w:val="24"/>
        </w:rPr>
        <w:t xml:space="preserve"> </w:t>
      </w:r>
      <w:r w:rsidR="00EE44DC">
        <w:rPr>
          <w:rFonts w:ascii="Times New Roman" w:hAnsi="Times New Roman" w:cs="Times New Roman"/>
          <w:sz w:val="24"/>
          <w:szCs w:val="24"/>
        </w:rPr>
        <w:t>therapeutic exercise</w:t>
      </w:r>
      <w:r w:rsidR="00562F9A">
        <w:rPr>
          <w:rFonts w:ascii="Times New Roman" w:hAnsi="Times New Roman" w:cs="Times New Roman"/>
          <w:sz w:val="24"/>
          <w:szCs w:val="24"/>
        </w:rPr>
        <w:t xml:space="preserve"> program</w:t>
      </w:r>
      <w:r w:rsidR="003D0E24">
        <w:rPr>
          <w:rFonts w:ascii="Times New Roman" w:hAnsi="Times New Roman" w:cs="Times New Roman"/>
          <w:sz w:val="24"/>
          <w:szCs w:val="24"/>
        </w:rPr>
        <w:t>,</w:t>
      </w:r>
      <w:r w:rsidR="0084315C">
        <w:rPr>
          <w:rFonts w:ascii="Times New Roman" w:hAnsi="Times New Roman" w:cs="Times New Roman"/>
          <w:sz w:val="24"/>
          <w:szCs w:val="24"/>
        </w:rPr>
        <w:t xml:space="preserve"> </w:t>
      </w:r>
      <w:r w:rsidR="00562F9A">
        <w:rPr>
          <w:rFonts w:ascii="Times New Roman" w:hAnsi="Times New Roman" w:cs="Times New Roman"/>
          <w:sz w:val="24"/>
          <w:szCs w:val="24"/>
        </w:rPr>
        <w:t xml:space="preserve">aiming to achieve a sufficient dose to optimise outcomes. </w:t>
      </w:r>
      <w:r w:rsidR="005044B5" w:rsidRPr="004E4ED9">
        <w:rPr>
          <w:rFonts w:ascii="Times New Roman" w:hAnsi="Times New Roman" w:cs="Times New Roman"/>
          <w:sz w:val="24"/>
          <w:szCs w:val="24"/>
        </w:rPr>
        <w:t>Theoretically</w:t>
      </w:r>
      <w:r w:rsidR="0084315C">
        <w:rPr>
          <w:rFonts w:ascii="Times New Roman" w:hAnsi="Times New Roman" w:cs="Times New Roman"/>
          <w:sz w:val="24"/>
          <w:szCs w:val="24"/>
        </w:rPr>
        <w:t>-</w:t>
      </w:r>
      <w:r w:rsidR="005044B5" w:rsidRPr="004E4ED9">
        <w:rPr>
          <w:rFonts w:ascii="Times New Roman" w:hAnsi="Times New Roman" w:cs="Times New Roman"/>
          <w:sz w:val="24"/>
          <w:szCs w:val="24"/>
        </w:rPr>
        <w:t xml:space="preserve">informed strategies to improve adherence to </w:t>
      </w:r>
      <w:r>
        <w:rPr>
          <w:rFonts w:ascii="Times New Roman" w:hAnsi="Times New Roman" w:cs="Times New Roman"/>
          <w:sz w:val="24"/>
          <w:szCs w:val="24"/>
        </w:rPr>
        <w:t>therapeutic exercise</w:t>
      </w:r>
      <w:r w:rsidR="005044B5" w:rsidRPr="004E4ED9">
        <w:rPr>
          <w:rFonts w:ascii="Times New Roman" w:hAnsi="Times New Roman" w:cs="Times New Roman"/>
          <w:sz w:val="24"/>
          <w:szCs w:val="24"/>
        </w:rPr>
        <w:t xml:space="preserve"> may help maintain benefits over the longer-term</w:t>
      </w:r>
      <w:r w:rsidR="0084315C">
        <w:rPr>
          <w:rFonts w:ascii="Times New Roman" w:hAnsi="Times New Roman" w:cs="Times New Roman"/>
          <w:sz w:val="24"/>
          <w:szCs w:val="24"/>
        </w:rPr>
        <w:t xml:space="preserve">. </w:t>
      </w:r>
      <w:r w:rsidR="005044B5">
        <w:rPr>
          <w:rFonts w:ascii="Times New Roman" w:hAnsi="Times New Roman" w:cs="Times New Roman"/>
          <w:sz w:val="24"/>
          <w:szCs w:val="24"/>
        </w:rPr>
        <w:t xml:space="preserve">Although limited evidence </w:t>
      </w:r>
      <w:r w:rsidR="0084315C">
        <w:rPr>
          <w:rFonts w:ascii="Times New Roman" w:hAnsi="Times New Roman" w:cs="Times New Roman"/>
          <w:sz w:val="24"/>
          <w:szCs w:val="24"/>
        </w:rPr>
        <w:t xml:space="preserve">currently </w:t>
      </w:r>
      <w:r w:rsidR="005044B5">
        <w:rPr>
          <w:rFonts w:ascii="Times New Roman" w:hAnsi="Times New Roman" w:cs="Times New Roman"/>
          <w:sz w:val="24"/>
          <w:szCs w:val="24"/>
        </w:rPr>
        <w:t>exists</w:t>
      </w:r>
      <w:r w:rsidR="0084315C">
        <w:rPr>
          <w:rFonts w:ascii="Times New Roman" w:hAnsi="Times New Roman" w:cs="Times New Roman"/>
          <w:sz w:val="24"/>
          <w:szCs w:val="24"/>
        </w:rPr>
        <w:t xml:space="preserve">, it may </w:t>
      </w:r>
      <w:r w:rsidR="005044B5">
        <w:rPr>
          <w:rFonts w:ascii="Times New Roman" w:hAnsi="Times New Roman" w:cs="Times New Roman"/>
          <w:sz w:val="24"/>
          <w:szCs w:val="24"/>
        </w:rPr>
        <w:t xml:space="preserve">be prudent to </w:t>
      </w:r>
      <w:r w:rsidR="0084315C">
        <w:rPr>
          <w:rFonts w:ascii="Times New Roman" w:hAnsi="Times New Roman" w:cs="Times New Roman"/>
          <w:sz w:val="24"/>
          <w:szCs w:val="24"/>
        </w:rPr>
        <w:t xml:space="preserve">also </w:t>
      </w:r>
      <w:r w:rsidR="005044B5">
        <w:rPr>
          <w:rFonts w:ascii="Times New Roman" w:hAnsi="Times New Roman" w:cs="Times New Roman"/>
          <w:sz w:val="24"/>
          <w:szCs w:val="24"/>
        </w:rPr>
        <w:t xml:space="preserve">specifically address sedentary behaviour within clinical practice. </w:t>
      </w:r>
    </w:p>
    <w:p w14:paraId="525CCF5C" w14:textId="2FA603BC" w:rsidR="005044B5" w:rsidRPr="00BC2C11" w:rsidDel="008C1D9E" w:rsidRDefault="00D72881" w:rsidP="005044B5">
      <w:pPr>
        <w:spacing w:line="480" w:lineRule="auto"/>
        <w:rPr>
          <w:del w:id="524" w:author="Mel Holden" w:date="2020-06-02T16:48:00Z"/>
          <w:rFonts w:ascii="Times New Roman" w:hAnsi="Times New Roman" w:cs="Times New Roman"/>
          <w:sz w:val="24"/>
          <w:szCs w:val="24"/>
        </w:rPr>
      </w:pPr>
      <w:ins w:id="525" w:author="Mel Holden" w:date="2020-06-02T15:56:00Z">
        <w:r>
          <w:rPr>
            <w:rFonts w:ascii="Times New Roman" w:hAnsi="Times New Roman" w:cs="Times New Roman"/>
            <w:sz w:val="24"/>
            <w:szCs w:val="24"/>
          </w:rPr>
          <w:t xml:space="preserve">Whilst this review has identified </w:t>
        </w:r>
      </w:ins>
      <w:ins w:id="526" w:author="Mel Holden" w:date="2020-06-02T16:00:00Z">
        <w:r w:rsidR="004A36BC">
          <w:rPr>
            <w:rFonts w:ascii="Times New Roman" w:hAnsi="Times New Roman" w:cs="Times New Roman"/>
            <w:sz w:val="24"/>
            <w:szCs w:val="24"/>
          </w:rPr>
          <w:t xml:space="preserve">a </w:t>
        </w:r>
      </w:ins>
      <w:ins w:id="527" w:author="Mel Holden" w:date="2020-06-02T16:01:00Z">
        <w:r w:rsidR="004A36BC" w:rsidRPr="004A36BC">
          <w:rPr>
            <w:rFonts w:ascii="Times New Roman" w:hAnsi="Times New Roman" w:cs="Times New Roman"/>
            <w:sz w:val="24"/>
            <w:szCs w:val="24"/>
          </w:rPr>
          <w:t>plethora</w:t>
        </w:r>
        <w:r w:rsidR="004A36BC">
          <w:rPr>
            <w:rFonts w:ascii="Times New Roman" w:hAnsi="Times New Roman" w:cs="Times New Roman"/>
            <w:sz w:val="24"/>
            <w:szCs w:val="24"/>
          </w:rPr>
          <w:t xml:space="preserve"> of RCTs</w:t>
        </w:r>
      </w:ins>
      <w:ins w:id="528" w:author="Mel Holden" w:date="2020-06-02T16:11:00Z">
        <w:r w:rsidR="009C3CC9">
          <w:rPr>
            <w:rFonts w:ascii="Times New Roman" w:hAnsi="Times New Roman" w:cs="Times New Roman"/>
            <w:sz w:val="24"/>
            <w:szCs w:val="24"/>
          </w:rPr>
          <w:t>,</w:t>
        </w:r>
      </w:ins>
      <w:ins w:id="529" w:author="Mel Holden" w:date="2020-06-02T16:01:00Z">
        <w:r w:rsidR="004A36BC">
          <w:rPr>
            <w:rFonts w:ascii="Times New Roman" w:hAnsi="Times New Roman" w:cs="Times New Roman"/>
            <w:sz w:val="24"/>
            <w:szCs w:val="24"/>
          </w:rPr>
          <w:t xml:space="preserve"> systematic reviews</w:t>
        </w:r>
      </w:ins>
      <w:ins w:id="530" w:author="Mel Holden" w:date="2020-06-02T16:11:00Z">
        <w:r w:rsidR="009C3CC9">
          <w:rPr>
            <w:rFonts w:ascii="Times New Roman" w:hAnsi="Times New Roman" w:cs="Times New Roman"/>
            <w:sz w:val="24"/>
            <w:szCs w:val="24"/>
          </w:rPr>
          <w:t xml:space="preserve"> and clinical guidelines that support the role of therapeutic exercise in the management of people with knee and hip OA, it has also</w:t>
        </w:r>
      </w:ins>
      <w:ins w:id="531" w:author="Mel Holden" w:date="2020-06-02T16:01:00Z">
        <w:r w:rsidR="004A36BC">
          <w:rPr>
            <w:rFonts w:ascii="Times New Roman" w:hAnsi="Times New Roman" w:cs="Times New Roman"/>
            <w:sz w:val="24"/>
            <w:szCs w:val="24"/>
          </w:rPr>
          <w:t xml:space="preserve"> highlight</w:t>
        </w:r>
      </w:ins>
      <w:ins w:id="532" w:author="Mel Holden" w:date="2020-06-02T16:03:00Z">
        <w:r w:rsidR="009C3CC9">
          <w:rPr>
            <w:rFonts w:ascii="Times New Roman" w:hAnsi="Times New Roman" w:cs="Times New Roman"/>
            <w:sz w:val="24"/>
            <w:szCs w:val="24"/>
          </w:rPr>
          <w:t>ed</w:t>
        </w:r>
      </w:ins>
      <w:ins w:id="533" w:author="Mel Holden" w:date="2020-06-02T16:01:00Z">
        <w:r w:rsidR="004A36BC">
          <w:rPr>
            <w:rFonts w:ascii="Times New Roman" w:hAnsi="Times New Roman" w:cs="Times New Roman"/>
            <w:sz w:val="24"/>
            <w:szCs w:val="24"/>
          </w:rPr>
          <w:t xml:space="preserve"> the lack of </w:t>
        </w:r>
      </w:ins>
      <w:ins w:id="534" w:author="Mel Holden" w:date="2020-06-02T16:36:00Z">
        <w:r w:rsidR="00DB75FC">
          <w:rPr>
            <w:rFonts w:ascii="Times New Roman" w:hAnsi="Times New Roman" w:cs="Times New Roman"/>
            <w:sz w:val="24"/>
            <w:szCs w:val="24"/>
          </w:rPr>
          <w:t xml:space="preserve">detail and </w:t>
        </w:r>
      </w:ins>
      <w:ins w:id="535" w:author="Mel Holden" w:date="2020-06-02T16:01:00Z">
        <w:r w:rsidR="004A36BC">
          <w:rPr>
            <w:rFonts w:ascii="Times New Roman" w:hAnsi="Times New Roman" w:cs="Times New Roman"/>
            <w:sz w:val="24"/>
            <w:szCs w:val="24"/>
          </w:rPr>
          <w:t>clear direction</w:t>
        </w:r>
      </w:ins>
      <w:ins w:id="536" w:author="Mel Holden" w:date="2020-06-02T16:02:00Z">
        <w:r w:rsidR="004A36BC">
          <w:rPr>
            <w:rFonts w:ascii="Times New Roman" w:hAnsi="Times New Roman" w:cs="Times New Roman"/>
            <w:sz w:val="24"/>
            <w:szCs w:val="24"/>
          </w:rPr>
          <w:t xml:space="preserve"> about how to implement best practice therapeutic exercise in clinical practice. </w:t>
        </w:r>
      </w:ins>
      <w:ins w:id="537" w:author="Mel Holden" w:date="2020-06-02T16:36:00Z">
        <w:r w:rsidR="00DB75FC">
          <w:rPr>
            <w:rFonts w:ascii="Times New Roman" w:hAnsi="Times New Roman" w:cs="Times New Roman"/>
            <w:sz w:val="24"/>
            <w:szCs w:val="24"/>
          </w:rPr>
          <w:t xml:space="preserve">This </w:t>
        </w:r>
      </w:ins>
      <w:ins w:id="538" w:author="Mel Holden" w:date="2020-06-02T16:35:00Z">
        <w:r w:rsidR="00DB75FC" w:rsidRPr="00DB75FC">
          <w:rPr>
            <w:rFonts w:ascii="Times New Roman" w:hAnsi="Times New Roman" w:cs="Times New Roman"/>
            <w:sz w:val="24"/>
            <w:szCs w:val="24"/>
          </w:rPr>
          <w:t>limits the strength and specificity of any recommendations for clinical practice</w:t>
        </w:r>
      </w:ins>
      <w:ins w:id="539" w:author="Mel Holden" w:date="2020-06-04T12:00:00Z">
        <w:r w:rsidR="004075DC">
          <w:rPr>
            <w:rFonts w:ascii="Times New Roman" w:hAnsi="Times New Roman" w:cs="Times New Roman"/>
            <w:sz w:val="24"/>
            <w:szCs w:val="24"/>
          </w:rPr>
          <w:t xml:space="preserve"> [</w:t>
        </w:r>
      </w:ins>
      <w:ins w:id="540" w:author="Mel Holden" w:date="2020-06-04T21:41:00Z">
        <w:r w:rsidR="003B2E9E">
          <w:rPr>
            <w:rFonts w:ascii="Times New Roman" w:hAnsi="Times New Roman" w:cs="Times New Roman"/>
            <w:sz w:val="24"/>
            <w:szCs w:val="24"/>
          </w:rPr>
          <w:t>9</w:t>
        </w:r>
      </w:ins>
      <w:ins w:id="541" w:author="Mel Holden" w:date="2020-06-04T12:00:00Z">
        <w:r w:rsidR="004075DC">
          <w:rPr>
            <w:rFonts w:ascii="Times New Roman" w:hAnsi="Times New Roman" w:cs="Times New Roman"/>
            <w:sz w:val="24"/>
            <w:szCs w:val="24"/>
          </w:rPr>
          <w:t>]</w:t>
        </w:r>
      </w:ins>
      <w:ins w:id="542" w:author="Mel Holden" w:date="2020-06-02T16:36:00Z">
        <w:r w:rsidR="00DB75FC">
          <w:rPr>
            <w:rFonts w:ascii="Times New Roman" w:hAnsi="Times New Roman" w:cs="Times New Roman"/>
            <w:sz w:val="24"/>
            <w:szCs w:val="24"/>
          </w:rPr>
          <w:t>.</w:t>
        </w:r>
      </w:ins>
      <w:ins w:id="543" w:author="Mel Holden" w:date="2020-06-02T16:35:00Z">
        <w:r w:rsidR="00DB75FC" w:rsidRPr="00DB75FC">
          <w:rPr>
            <w:rFonts w:ascii="Times New Roman" w:hAnsi="Times New Roman" w:cs="Times New Roman"/>
            <w:sz w:val="24"/>
            <w:szCs w:val="24"/>
          </w:rPr>
          <w:t xml:space="preserve"> </w:t>
        </w:r>
      </w:ins>
      <w:ins w:id="544" w:author="Mel Holden" w:date="2020-06-02T16:08:00Z">
        <w:r w:rsidR="009C3CC9">
          <w:rPr>
            <w:rFonts w:ascii="Times New Roman" w:hAnsi="Times New Roman" w:cs="Times New Roman"/>
            <w:sz w:val="24"/>
            <w:szCs w:val="24"/>
          </w:rPr>
          <w:t>Therapeutic e</w:t>
        </w:r>
        <w:r w:rsidR="009C3CC9" w:rsidRPr="009C3CC9">
          <w:rPr>
            <w:rFonts w:ascii="Times New Roman" w:hAnsi="Times New Roman" w:cs="Times New Roman"/>
            <w:sz w:val="24"/>
            <w:szCs w:val="24"/>
          </w:rPr>
          <w:t>xercise</w:t>
        </w:r>
        <w:r w:rsidR="009C3CC9">
          <w:rPr>
            <w:rFonts w:ascii="Times New Roman" w:hAnsi="Times New Roman" w:cs="Times New Roman"/>
            <w:sz w:val="24"/>
            <w:szCs w:val="24"/>
          </w:rPr>
          <w:t xml:space="preserve"> is a complex</w:t>
        </w:r>
      </w:ins>
      <w:ins w:id="545" w:author="Mel Holden" w:date="2020-06-02T16:12:00Z">
        <w:r w:rsidR="009C3CC9">
          <w:rPr>
            <w:rFonts w:ascii="Times New Roman" w:hAnsi="Times New Roman" w:cs="Times New Roman"/>
            <w:sz w:val="24"/>
            <w:szCs w:val="24"/>
          </w:rPr>
          <w:t>,</w:t>
        </w:r>
      </w:ins>
      <w:ins w:id="546" w:author="Mel Holden" w:date="2020-06-02T16:08:00Z">
        <w:r w:rsidR="009C3CC9">
          <w:rPr>
            <w:rFonts w:ascii="Times New Roman" w:hAnsi="Times New Roman" w:cs="Times New Roman"/>
            <w:sz w:val="24"/>
            <w:szCs w:val="24"/>
          </w:rPr>
          <w:t xml:space="preserve"> multi-faceted intervention</w:t>
        </w:r>
      </w:ins>
      <w:ins w:id="547" w:author="Mel Holden" w:date="2020-06-02T16:15:00Z">
        <w:r w:rsidR="00D305AA">
          <w:rPr>
            <w:rFonts w:ascii="Times New Roman" w:hAnsi="Times New Roman" w:cs="Times New Roman"/>
            <w:sz w:val="24"/>
            <w:szCs w:val="24"/>
          </w:rPr>
          <w:t>. As</w:t>
        </w:r>
        <w:r w:rsidR="009C3CC9">
          <w:rPr>
            <w:rFonts w:ascii="Times New Roman" w:hAnsi="Times New Roman" w:cs="Times New Roman"/>
            <w:sz w:val="24"/>
            <w:szCs w:val="24"/>
          </w:rPr>
          <w:t xml:space="preserve"> reporting of </w:t>
        </w:r>
      </w:ins>
      <w:ins w:id="548" w:author="Mel Holden" w:date="2020-06-02T16:17:00Z">
        <w:r w:rsidR="009C3CC9">
          <w:rPr>
            <w:rFonts w:ascii="Times New Roman" w:hAnsi="Times New Roman" w:cs="Times New Roman"/>
            <w:sz w:val="24"/>
            <w:szCs w:val="24"/>
          </w:rPr>
          <w:t xml:space="preserve">therapeutic </w:t>
        </w:r>
      </w:ins>
      <w:ins w:id="549" w:author="Mel Holden" w:date="2020-06-02T16:15:00Z">
        <w:r w:rsidR="00DB75FC">
          <w:rPr>
            <w:rFonts w:ascii="Times New Roman" w:hAnsi="Times New Roman" w:cs="Times New Roman"/>
            <w:sz w:val="24"/>
            <w:szCs w:val="24"/>
          </w:rPr>
          <w:t xml:space="preserve">exercise </w:t>
        </w:r>
      </w:ins>
      <w:ins w:id="550" w:author="Mel Holden" w:date="2020-06-14T21:09:00Z">
        <w:r w:rsidR="00D305AA">
          <w:rPr>
            <w:rFonts w:ascii="Times New Roman" w:hAnsi="Times New Roman" w:cs="Times New Roman"/>
            <w:sz w:val="24"/>
            <w:szCs w:val="24"/>
          </w:rPr>
          <w:t xml:space="preserve">in most RCTs </w:t>
        </w:r>
      </w:ins>
      <w:ins w:id="551" w:author="Mel Holden" w:date="2020-06-02T16:15:00Z">
        <w:r w:rsidR="00DB75FC">
          <w:rPr>
            <w:rFonts w:ascii="Times New Roman" w:hAnsi="Times New Roman" w:cs="Times New Roman"/>
            <w:sz w:val="24"/>
            <w:szCs w:val="24"/>
          </w:rPr>
          <w:t>lack</w:t>
        </w:r>
      </w:ins>
      <w:ins w:id="552" w:author="Mel Holden" w:date="2020-06-14T21:09:00Z">
        <w:r w:rsidR="00D305AA">
          <w:rPr>
            <w:rFonts w:ascii="Times New Roman" w:hAnsi="Times New Roman" w:cs="Times New Roman"/>
            <w:sz w:val="24"/>
            <w:szCs w:val="24"/>
          </w:rPr>
          <w:t>s</w:t>
        </w:r>
      </w:ins>
      <w:ins w:id="553" w:author="Mel Holden" w:date="2020-06-02T16:15:00Z">
        <w:r w:rsidR="00DB75FC">
          <w:rPr>
            <w:rFonts w:ascii="Times New Roman" w:hAnsi="Times New Roman" w:cs="Times New Roman"/>
            <w:sz w:val="24"/>
            <w:szCs w:val="24"/>
          </w:rPr>
          <w:t xml:space="preserve"> </w:t>
        </w:r>
      </w:ins>
      <w:ins w:id="554" w:author="Mel Holden" w:date="2020-06-02T16:29:00Z">
        <w:r w:rsidR="00DB75FC">
          <w:rPr>
            <w:rFonts w:ascii="Times New Roman" w:hAnsi="Times New Roman" w:cs="Times New Roman"/>
            <w:sz w:val="24"/>
            <w:szCs w:val="24"/>
          </w:rPr>
          <w:t>detail</w:t>
        </w:r>
      </w:ins>
      <w:ins w:id="555" w:author="Mel Holden" w:date="2020-06-02T16:15:00Z">
        <w:r w:rsidR="008534D1">
          <w:rPr>
            <w:rFonts w:ascii="Times New Roman" w:hAnsi="Times New Roman" w:cs="Times New Roman"/>
            <w:sz w:val="24"/>
            <w:szCs w:val="24"/>
          </w:rPr>
          <w:t xml:space="preserve"> (</w:t>
        </w:r>
      </w:ins>
      <w:ins w:id="556" w:author="Mel Holden" w:date="2020-06-02T16:32:00Z">
        <w:r w:rsidR="00DB75FC">
          <w:rPr>
            <w:rFonts w:ascii="Times New Roman" w:hAnsi="Times New Roman" w:cs="Times New Roman"/>
            <w:sz w:val="24"/>
            <w:szCs w:val="24"/>
          </w:rPr>
          <w:t xml:space="preserve">about </w:t>
        </w:r>
      </w:ins>
      <w:ins w:id="557" w:author="Mel Holden" w:date="2020-06-02T16:29:00Z">
        <w:r w:rsidR="00DB75FC">
          <w:rPr>
            <w:rFonts w:ascii="Times New Roman" w:hAnsi="Times New Roman" w:cs="Times New Roman"/>
            <w:sz w:val="24"/>
            <w:szCs w:val="24"/>
          </w:rPr>
          <w:t>its</w:t>
        </w:r>
      </w:ins>
      <w:ins w:id="558" w:author="Mel Holden" w:date="2020-06-02T16:17:00Z">
        <w:r w:rsidR="009C3CC9">
          <w:rPr>
            <w:rFonts w:ascii="Times New Roman" w:hAnsi="Times New Roman" w:cs="Times New Roman"/>
            <w:sz w:val="24"/>
            <w:szCs w:val="24"/>
          </w:rPr>
          <w:t xml:space="preserve"> </w:t>
        </w:r>
      </w:ins>
      <w:ins w:id="559" w:author="Mel Holden" w:date="2020-06-02T16:21:00Z">
        <w:r w:rsidR="00C675EA">
          <w:rPr>
            <w:rFonts w:ascii="Times New Roman" w:hAnsi="Times New Roman" w:cs="Times New Roman"/>
            <w:sz w:val="24"/>
            <w:szCs w:val="24"/>
          </w:rPr>
          <w:t>dose</w:t>
        </w:r>
      </w:ins>
      <w:ins w:id="560" w:author="Mel Holden" w:date="2020-06-02T16:27:00Z">
        <w:r w:rsidR="00C675EA">
          <w:rPr>
            <w:rFonts w:ascii="Times New Roman" w:hAnsi="Times New Roman" w:cs="Times New Roman"/>
            <w:sz w:val="24"/>
            <w:szCs w:val="24"/>
          </w:rPr>
          <w:t>,</w:t>
        </w:r>
      </w:ins>
      <w:ins w:id="561" w:author="Mel Holden" w:date="2020-06-02T16:21:00Z">
        <w:r w:rsidR="00C675EA">
          <w:rPr>
            <w:rFonts w:ascii="Times New Roman" w:hAnsi="Times New Roman" w:cs="Times New Roman"/>
            <w:sz w:val="24"/>
            <w:szCs w:val="24"/>
          </w:rPr>
          <w:t xml:space="preserve"> </w:t>
        </w:r>
      </w:ins>
      <w:ins w:id="562" w:author="Mel Holden" w:date="2020-06-02T16:17:00Z">
        <w:r w:rsidR="009C3CC9">
          <w:rPr>
            <w:rFonts w:ascii="Times New Roman" w:hAnsi="Times New Roman" w:cs="Times New Roman"/>
            <w:sz w:val="24"/>
            <w:szCs w:val="24"/>
          </w:rPr>
          <w:t xml:space="preserve">how </w:t>
        </w:r>
      </w:ins>
      <w:ins w:id="563" w:author="Mel Holden" w:date="2020-06-02T16:25:00Z">
        <w:r w:rsidR="00DB75FC">
          <w:rPr>
            <w:rFonts w:ascii="Times New Roman" w:hAnsi="Times New Roman" w:cs="Times New Roman"/>
            <w:sz w:val="24"/>
            <w:szCs w:val="24"/>
          </w:rPr>
          <w:t>it</w:t>
        </w:r>
      </w:ins>
      <w:ins w:id="564" w:author="Mel Holden" w:date="2020-06-02T16:17:00Z">
        <w:r w:rsidR="009C3CC9">
          <w:rPr>
            <w:rFonts w:ascii="Times New Roman" w:hAnsi="Times New Roman" w:cs="Times New Roman"/>
            <w:sz w:val="24"/>
            <w:szCs w:val="24"/>
          </w:rPr>
          <w:t xml:space="preserve"> was individualised and progressed,</w:t>
        </w:r>
      </w:ins>
      <w:ins w:id="565" w:author="Mel Holden" w:date="2020-06-02T16:27:00Z">
        <w:r w:rsidR="00C675EA">
          <w:rPr>
            <w:rFonts w:ascii="Times New Roman" w:hAnsi="Times New Roman" w:cs="Times New Roman"/>
            <w:sz w:val="24"/>
            <w:szCs w:val="24"/>
          </w:rPr>
          <w:t xml:space="preserve"> where and by whom it was delivered, and what training was completed to undertake therapeutic exercise delivery</w:t>
        </w:r>
      </w:ins>
      <w:ins w:id="566" w:author="Mel Holden" w:date="2020-06-14T21:10:00Z">
        <w:r w:rsidR="008534D1">
          <w:rPr>
            <w:rFonts w:ascii="Times New Roman" w:hAnsi="Times New Roman" w:cs="Times New Roman"/>
            <w:sz w:val="24"/>
            <w:szCs w:val="24"/>
          </w:rPr>
          <w:t>)</w:t>
        </w:r>
      </w:ins>
      <w:ins w:id="567" w:author="Mel Holden" w:date="2020-06-02T16:22:00Z">
        <w:r w:rsidR="00C675EA">
          <w:rPr>
            <w:rFonts w:ascii="Times New Roman" w:hAnsi="Times New Roman" w:cs="Times New Roman"/>
            <w:sz w:val="24"/>
            <w:szCs w:val="24"/>
          </w:rPr>
          <w:t xml:space="preserve"> </w:t>
        </w:r>
      </w:ins>
      <w:ins w:id="568" w:author="Mel Holden" w:date="2020-06-02T16:25:00Z">
        <w:r w:rsidR="008534D1">
          <w:rPr>
            <w:rFonts w:ascii="Times New Roman" w:hAnsi="Times New Roman" w:cs="Times New Roman"/>
            <w:sz w:val="24"/>
            <w:szCs w:val="24"/>
          </w:rPr>
          <w:t>the ability to replicate exercise</w:t>
        </w:r>
        <w:r w:rsidR="00C675EA">
          <w:rPr>
            <w:rFonts w:ascii="Times New Roman" w:hAnsi="Times New Roman" w:cs="Times New Roman"/>
            <w:sz w:val="24"/>
            <w:szCs w:val="24"/>
          </w:rPr>
          <w:t xml:space="preserve"> intervention</w:t>
        </w:r>
      </w:ins>
      <w:ins w:id="569" w:author="Mel Holden" w:date="2020-06-14T21:10:00Z">
        <w:r w:rsidR="008534D1">
          <w:rPr>
            <w:rFonts w:ascii="Times New Roman" w:hAnsi="Times New Roman" w:cs="Times New Roman"/>
            <w:sz w:val="24"/>
            <w:szCs w:val="24"/>
          </w:rPr>
          <w:t>s</w:t>
        </w:r>
      </w:ins>
      <w:ins w:id="570" w:author="Mel Holden" w:date="2020-06-02T16:25:00Z">
        <w:r w:rsidR="00C675EA">
          <w:rPr>
            <w:rFonts w:ascii="Times New Roman" w:hAnsi="Times New Roman" w:cs="Times New Roman"/>
            <w:sz w:val="24"/>
            <w:szCs w:val="24"/>
          </w:rPr>
          <w:t xml:space="preserve"> </w:t>
        </w:r>
        <w:r w:rsidR="008534D1">
          <w:rPr>
            <w:rFonts w:ascii="Times New Roman" w:hAnsi="Times New Roman" w:cs="Times New Roman"/>
            <w:sz w:val="24"/>
            <w:szCs w:val="24"/>
          </w:rPr>
          <w:t>is</w:t>
        </w:r>
        <w:r w:rsidR="00DB75FC">
          <w:rPr>
            <w:rFonts w:ascii="Times New Roman" w:hAnsi="Times New Roman" w:cs="Times New Roman"/>
            <w:sz w:val="24"/>
            <w:szCs w:val="24"/>
          </w:rPr>
          <w:t xml:space="preserve"> limited. This may result in suboptimal delivery of </w:t>
        </w:r>
      </w:ins>
      <w:ins w:id="571" w:author="Mel Holden" w:date="2020-06-02T16:30:00Z">
        <w:r w:rsidR="00DB75FC">
          <w:rPr>
            <w:rFonts w:ascii="Times New Roman" w:hAnsi="Times New Roman" w:cs="Times New Roman"/>
            <w:sz w:val="24"/>
            <w:szCs w:val="24"/>
          </w:rPr>
          <w:t>therapeutic</w:t>
        </w:r>
      </w:ins>
      <w:ins w:id="572" w:author="Mel Holden" w:date="2020-06-02T16:25:00Z">
        <w:r w:rsidR="00DB75FC">
          <w:rPr>
            <w:rFonts w:ascii="Times New Roman" w:hAnsi="Times New Roman" w:cs="Times New Roman"/>
            <w:sz w:val="24"/>
            <w:szCs w:val="24"/>
          </w:rPr>
          <w:t xml:space="preserve"> </w:t>
        </w:r>
      </w:ins>
      <w:ins w:id="573" w:author="Mel Holden" w:date="2020-06-02T16:30:00Z">
        <w:r w:rsidR="00DB75FC">
          <w:rPr>
            <w:rFonts w:ascii="Times New Roman" w:hAnsi="Times New Roman" w:cs="Times New Roman"/>
            <w:sz w:val="24"/>
            <w:szCs w:val="24"/>
          </w:rPr>
          <w:t>exercise within clinical practice</w:t>
        </w:r>
      </w:ins>
      <w:ins w:id="574" w:author="Mel Holden" w:date="2020-06-02T16:31:00Z">
        <w:r w:rsidR="009938C9">
          <w:rPr>
            <w:rFonts w:ascii="Times New Roman" w:hAnsi="Times New Roman" w:cs="Times New Roman"/>
            <w:sz w:val="24"/>
            <w:szCs w:val="24"/>
          </w:rPr>
          <w:t xml:space="preserve"> [</w:t>
        </w:r>
      </w:ins>
      <w:ins w:id="575" w:author="Mel Holden" w:date="2020-06-04T21:41:00Z">
        <w:r w:rsidR="003B2E9E">
          <w:rPr>
            <w:rFonts w:ascii="Times New Roman" w:hAnsi="Times New Roman" w:cs="Times New Roman"/>
            <w:sz w:val="24"/>
            <w:szCs w:val="24"/>
          </w:rPr>
          <w:t>54</w:t>
        </w:r>
      </w:ins>
      <w:ins w:id="576" w:author="Mel Holden" w:date="2020-06-02T16:31:00Z">
        <w:r w:rsidR="00DB75FC">
          <w:rPr>
            <w:rFonts w:ascii="Times New Roman" w:hAnsi="Times New Roman" w:cs="Times New Roman"/>
            <w:sz w:val="24"/>
            <w:szCs w:val="24"/>
          </w:rPr>
          <w:t>]</w:t>
        </w:r>
      </w:ins>
      <w:ins w:id="577" w:author="Mel Holden" w:date="2020-06-02T16:30:00Z">
        <w:r w:rsidR="00DB75FC">
          <w:rPr>
            <w:rFonts w:ascii="Times New Roman" w:hAnsi="Times New Roman" w:cs="Times New Roman"/>
            <w:sz w:val="24"/>
            <w:szCs w:val="24"/>
          </w:rPr>
          <w:t xml:space="preserve">, reducing the </w:t>
        </w:r>
      </w:ins>
      <w:ins w:id="578" w:author="Mel Holden" w:date="2020-06-02T16:31:00Z">
        <w:r w:rsidR="00DB75FC">
          <w:rPr>
            <w:rFonts w:ascii="Times New Roman" w:hAnsi="Times New Roman" w:cs="Times New Roman"/>
            <w:sz w:val="24"/>
            <w:szCs w:val="24"/>
          </w:rPr>
          <w:t>potential</w:t>
        </w:r>
      </w:ins>
      <w:ins w:id="579" w:author="Mel Holden" w:date="2020-06-02T16:30:00Z">
        <w:r w:rsidR="00DB75FC">
          <w:rPr>
            <w:rFonts w:ascii="Times New Roman" w:hAnsi="Times New Roman" w:cs="Times New Roman"/>
            <w:sz w:val="24"/>
            <w:szCs w:val="24"/>
          </w:rPr>
          <w:t xml:space="preserve"> </w:t>
        </w:r>
      </w:ins>
      <w:ins w:id="580" w:author="Mel Holden" w:date="2020-06-02T16:31:00Z">
        <w:r w:rsidR="00DB75FC">
          <w:rPr>
            <w:rFonts w:ascii="Times New Roman" w:hAnsi="Times New Roman" w:cs="Times New Roman"/>
            <w:sz w:val="24"/>
            <w:szCs w:val="24"/>
          </w:rPr>
          <w:t>benefit of exercise for patients.</w:t>
        </w:r>
      </w:ins>
      <w:ins w:id="581" w:author="Mel Holden" w:date="2020-06-02T16:25:00Z">
        <w:r w:rsidR="00C675EA">
          <w:rPr>
            <w:rFonts w:ascii="Times New Roman" w:hAnsi="Times New Roman" w:cs="Times New Roman"/>
            <w:sz w:val="24"/>
            <w:szCs w:val="24"/>
          </w:rPr>
          <w:t xml:space="preserve"> </w:t>
        </w:r>
      </w:ins>
      <w:r w:rsidR="00496D66">
        <w:rPr>
          <w:rFonts w:ascii="Times New Roman" w:hAnsi="Times New Roman" w:cs="Times New Roman"/>
          <w:sz w:val="24"/>
          <w:szCs w:val="24"/>
        </w:rPr>
        <w:t>To better support implementation of therapeutic exercise</w:t>
      </w:r>
      <w:del w:id="582" w:author="Mel Holden" w:date="2020-06-02T16:03:00Z">
        <w:r w:rsidR="00496D66" w:rsidDel="004A36BC">
          <w:rPr>
            <w:rFonts w:ascii="Times New Roman" w:hAnsi="Times New Roman" w:cs="Times New Roman"/>
            <w:sz w:val="24"/>
            <w:szCs w:val="24"/>
          </w:rPr>
          <w:delText xml:space="preserve"> within clinical practice</w:delText>
        </w:r>
      </w:del>
      <w:r w:rsidR="00496D66">
        <w:rPr>
          <w:rFonts w:ascii="Times New Roman" w:hAnsi="Times New Roman" w:cs="Times New Roman"/>
          <w:sz w:val="24"/>
          <w:szCs w:val="24"/>
        </w:rPr>
        <w:t>, researchers should fully report and describe therapeutic exercise programs tested within RCTs in accordance with best practice guidance and recommendations</w:t>
      </w:r>
      <w:ins w:id="583" w:author="Mel Holden" w:date="2020-06-04T12:01:00Z">
        <w:r w:rsidR="009938C9">
          <w:rPr>
            <w:rFonts w:ascii="Times New Roman" w:hAnsi="Times New Roman" w:cs="Times New Roman"/>
            <w:sz w:val="24"/>
            <w:szCs w:val="24"/>
          </w:rPr>
          <w:t xml:space="preserve"> [</w:t>
        </w:r>
      </w:ins>
      <w:ins w:id="584" w:author="Mel Holden" w:date="2020-06-04T21:41:00Z">
        <w:r w:rsidR="003B2E9E">
          <w:rPr>
            <w:rFonts w:ascii="Times New Roman" w:hAnsi="Times New Roman" w:cs="Times New Roman"/>
            <w:sz w:val="24"/>
            <w:szCs w:val="24"/>
          </w:rPr>
          <w:t>55</w:t>
        </w:r>
      </w:ins>
      <w:ins w:id="585" w:author="Mel Holden" w:date="2020-06-04T12:01:00Z">
        <w:r w:rsidR="009938C9">
          <w:rPr>
            <w:rFonts w:ascii="Times New Roman" w:hAnsi="Times New Roman" w:cs="Times New Roman"/>
            <w:sz w:val="24"/>
            <w:szCs w:val="24"/>
          </w:rPr>
          <w:t>]</w:t>
        </w:r>
      </w:ins>
      <w:r w:rsidR="004B4976">
        <w:rPr>
          <w:rFonts w:ascii="Times New Roman" w:hAnsi="Times New Roman" w:cs="Times New Roman"/>
          <w:sz w:val="24"/>
          <w:szCs w:val="24"/>
        </w:rPr>
        <w:t xml:space="preserve"> </w:t>
      </w:r>
      <w:del w:id="586" w:author="Mel Holden" w:date="2020-06-04T22:02:00Z">
        <w:r w:rsidR="004B4976" w:rsidDel="00041889">
          <w:rPr>
            <w:rFonts w:ascii="Times New Roman" w:hAnsi="Times New Roman" w:cs="Times New Roman"/>
            <w:sz w:val="24"/>
            <w:szCs w:val="24"/>
          </w:rPr>
          <w:delText>[88,89]</w:delText>
        </w:r>
      </w:del>
      <w:r w:rsidR="00496D66">
        <w:rPr>
          <w:rFonts w:ascii="Times New Roman" w:hAnsi="Times New Roman" w:cs="Times New Roman"/>
          <w:sz w:val="24"/>
          <w:szCs w:val="24"/>
        </w:rPr>
        <w:t>.</w:t>
      </w:r>
      <w:del w:id="587" w:author="Mel Holden" w:date="2020-06-02T16:32:00Z">
        <w:r w:rsidR="00496D66" w:rsidDel="00DB75FC">
          <w:rPr>
            <w:rFonts w:ascii="Times New Roman" w:hAnsi="Times New Roman" w:cs="Times New Roman"/>
            <w:sz w:val="24"/>
            <w:szCs w:val="24"/>
          </w:rPr>
          <w:delText xml:space="preserve"> </w:delText>
        </w:r>
      </w:del>
      <w:ins w:id="588" w:author="Mel Holden" w:date="2020-06-02T16:04:00Z">
        <w:r w:rsidR="004A36BC">
          <w:rPr>
            <w:rFonts w:ascii="Times New Roman" w:hAnsi="Times New Roman" w:cs="Times New Roman"/>
            <w:sz w:val="24"/>
            <w:szCs w:val="24"/>
          </w:rPr>
          <w:t xml:space="preserve"> </w:t>
        </w:r>
      </w:ins>
      <w:r w:rsidR="005044B5">
        <w:rPr>
          <w:rFonts w:ascii="Times New Roman" w:hAnsi="Times New Roman" w:cs="Times New Roman"/>
          <w:sz w:val="24"/>
          <w:szCs w:val="24"/>
        </w:rPr>
        <w:t xml:space="preserve">We will use the findings from this narrative review to inform the development </w:t>
      </w:r>
      <w:r w:rsidR="005044B5" w:rsidRPr="00BC2C11">
        <w:rPr>
          <w:rFonts w:ascii="Times New Roman" w:hAnsi="Times New Roman" w:cs="Times New Roman"/>
          <w:sz w:val="24"/>
          <w:szCs w:val="24"/>
        </w:rPr>
        <w:t>of position statements and practical resource</w:t>
      </w:r>
      <w:r w:rsidR="005044B5">
        <w:rPr>
          <w:rFonts w:ascii="Times New Roman" w:hAnsi="Times New Roman" w:cs="Times New Roman"/>
          <w:sz w:val="24"/>
          <w:szCs w:val="24"/>
        </w:rPr>
        <w:t>s</w:t>
      </w:r>
      <w:r w:rsidR="005044B5" w:rsidRPr="00BC2C11">
        <w:rPr>
          <w:rFonts w:ascii="Times New Roman" w:hAnsi="Times New Roman" w:cs="Times New Roman"/>
          <w:sz w:val="24"/>
          <w:szCs w:val="24"/>
        </w:rPr>
        <w:t xml:space="preserve"> </w:t>
      </w:r>
      <w:r w:rsidR="00A732D9">
        <w:rPr>
          <w:rFonts w:ascii="Times New Roman" w:hAnsi="Times New Roman" w:cs="Times New Roman"/>
          <w:sz w:val="24"/>
          <w:szCs w:val="24"/>
        </w:rPr>
        <w:t xml:space="preserve">to </w:t>
      </w:r>
      <w:ins w:id="589" w:author="Mel Holden" w:date="2020-06-03T09:02:00Z">
        <w:r w:rsidR="00650858">
          <w:rPr>
            <w:rFonts w:ascii="Times New Roman" w:hAnsi="Times New Roman" w:cs="Times New Roman"/>
            <w:sz w:val="24"/>
            <w:szCs w:val="24"/>
          </w:rPr>
          <w:t>support clinicians to</w:t>
        </w:r>
      </w:ins>
      <w:del w:id="590" w:author="Mel Holden" w:date="2020-06-03T09:02:00Z">
        <w:r w:rsidR="00A732D9" w:rsidDel="00650858">
          <w:rPr>
            <w:rFonts w:ascii="Times New Roman" w:hAnsi="Times New Roman" w:cs="Times New Roman"/>
            <w:sz w:val="24"/>
            <w:szCs w:val="24"/>
          </w:rPr>
          <w:delText>pr</w:delText>
        </w:r>
        <w:r w:rsidR="0084315C" w:rsidDel="00650858">
          <w:rPr>
            <w:rFonts w:ascii="Times New Roman" w:hAnsi="Times New Roman" w:cs="Times New Roman"/>
            <w:sz w:val="24"/>
            <w:szCs w:val="24"/>
          </w:rPr>
          <w:delText>omote</w:delText>
        </w:r>
      </w:del>
      <w:r w:rsidR="005044B5" w:rsidRPr="00BC2C11">
        <w:rPr>
          <w:rFonts w:ascii="Times New Roman" w:hAnsi="Times New Roman" w:cs="Times New Roman"/>
          <w:sz w:val="24"/>
          <w:szCs w:val="24"/>
        </w:rPr>
        <w:t xml:space="preserve"> implement</w:t>
      </w:r>
      <w:del w:id="591" w:author="Mel Holden" w:date="2020-06-03T09:02:00Z">
        <w:r w:rsidR="005044B5" w:rsidRPr="00BC2C11" w:rsidDel="00650858">
          <w:rPr>
            <w:rFonts w:ascii="Times New Roman" w:hAnsi="Times New Roman" w:cs="Times New Roman"/>
            <w:sz w:val="24"/>
            <w:szCs w:val="24"/>
          </w:rPr>
          <w:delText>ation of</w:delText>
        </w:r>
      </w:del>
      <w:r w:rsidR="00A732D9">
        <w:rPr>
          <w:rFonts w:ascii="Times New Roman" w:hAnsi="Times New Roman" w:cs="Times New Roman"/>
          <w:sz w:val="24"/>
          <w:szCs w:val="24"/>
        </w:rPr>
        <w:t xml:space="preserve"> best practice therapeutic exercise</w:t>
      </w:r>
      <w:r w:rsidR="005044B5">
        <w:rPr>
          <w:rFonts w:ascii="Times New Roman" w:hAnsi="Times New Roman" w:cs="Times New Roman"/>
          <w:sz w:val="24"/>
          <w:szCs w:val="24"/>
        </w:rPr>
        <w:t xml:space="preserve"> </w:t>
      </w:r>
      <w:r w:rsidR="005044B5" w:rsidRPr="00BC2C11">
        <w:rPr>
          <w:rFonts w:ascii="Times New Roman" w:hAnsi="Times New Roman" w:cs="Times New Roman"/>
          <w:sz w:val="24"/>
          <w:szCs w:val="24"/>
        </w:rPr>
        <w:t xml:space="preserve">for </w:t>
      </w:r>
      <w:r w:rsidR="005044B5">
        <w:rPr>
          <w:rFonts w:ascii="Times New Roman" w:hAnsi="Times New Roman" w:cs="Times New Roman"/>
          <w:sz w:val="24"/>
          <w:szCs w:val="24"/>
        </w:rPr>
        <w:t>people with knee and hip OA</w:t>
      </w:r>
      <w:r w:rsidR="005044B5" w:rsidRPr="00BC2C11">
        <w:rPr>
          <w:rFonts w:ascii="Times New Roman" w:hAnsi="Times New Roman" w:cs="Times New Roman"/>
          <w:sz w:val="24"/>
          <w:szCs w:val="24"/>
        </w:rPr>
        <w:t>.</w:t>
      </w:r>
      <w:r w:rsidR="005044B5">
        <w:rPr>
          <w:rFonts w:ascii="Times New Roman" w:hAnsi="Times New Roman" w:cs="Times New Roman"/>
          <w:sz w:val="24"/>
          <w:szCs w:val="24"/>
        </w:rPr>
        <w:t xml:space="preserve"> </w:t>
      </w:r>
      <w:ins w:id="592" w:author="Mel Holden" w:date="2020-06-02T16:48:00Z">
        <w:r w:rsidR="008C1D9E">
          <w:rPr>
            <w:rFonts w:ascii="Times New Roman" w:hAnsi="Times New Roman" w:cs="Times New Roman"/>
            <w:sz w:val="24"/>
            <w:szCs w:val="24"/>
          </w:rPr>
          <w:t>Other areas for potential future research identified within this review include exploration of</w:t>
        </w:r>
      </w:ins>
      <w:ins w:id="593" w:author="Mel Holden" w:date="2020-06-14T21:13:00Z">
        <w:r w:rsidR="00516B93">
          <w:rPr>
            <w:rFonts w:ascii="Times New Roman" w:hAnsi="Times New Roman" w:cs="Times New Roman"/>
            <w:sz w:val="24"/>
            <w:szCs w:val="24"/>
          </w:rPr>
          <w:t>:</w:t>
        </w:r>
      </w:ins>
      <w:ins w:id="594" w:author="Mel Holden" w:date="2020-06-02T16:48:00Z">
        <w:r w:rsidR="008C1D9E">
          <w:rPr>
            <w:rFonts w:ascii="Times New Roman" w:hAnsi="Times New Roman" w:cs="Times New Roman"/>
            <w:sz w:val="24"/>
            <w:szCs w:val="24"/>
          </w:rPr>
          <w:t xml:space="preserve"> the optimal dose of therapeutic exercise, including the role </w:t>
        </w:r>
        <w:r w:rsidR="00516B93">
          <w:rPr>
            <w:rFonts w:ascii="Times New Roman" w:hAnsi="Times New Roman" w:cs="Times New Roman"/>
            <w:sz w:val="24"/>
            <w:szCs w:val="24"/>
          </w:rPr>
          <w:t>of pain in exercise progression;</w:t>
        </w:r>
        <w:r w:rsidR="008C1D9E">
          <w:rPr>
            <w:rFonts w:ascii="Times New Roman" w:hAnsi="Times New Roman" w:cs="Times New Roman"/>
            <w:sz w:val="24"/>
            <w:szCs w:val="24"/>
          </w:rPr>
          <w:t xml:space="preserve"> potential moder</w:t>
        </w:r>
        <w:r w:rsidR="00516B93">
          <w:rPr>
            <w:rFonts w:ascii="Times New Roman" w:hAnsi="Times New Roman" w:cs="Times New Roman"/>
            <w:sz w:val="24"/>
            <w:szCs w:val="24"/>
          </w:rPr>
          <w:t>ators of the effect of exercise</w:t>
        </w:r>
      </w:ins>
      <w:ins w:id="595" w:author="Mel Holden" w:date="2020-06-14T21:13:00Z">
        <w:r w:rsidR="00516B93">
          <w:rPr>
            <w:rFonts w:ascii="Times New Roman" w:hAnsi="Times New Roman" w:cs="Times New Roman"/>
            <w:sz w:val="24"/>
            <w:szCs w:val="24"/>
          </w:rPr>
          <w:t>;</w:t>
        </w:r>
      </w:ins>
      <w:ins w:id="596" w:author="Mel Holden" w:date="2020-06-02T16:48:00Z">
        <w:r w:rsidR="008C1D9E">
          <w:rPr>
            <w:rFonts w:ascii="Times New Roman" w:hAnsi="Times New Roman" w:cs="Times New Roman"/>
            <w:sz w:val="24"/>
            <w:szCs w:val="24"/>
          </w:rPr>
          <w:t xml:space="preserve"> </w:t>
        </w:r>
      </w:ins>
      <w:ins w:id="597" w:author="Mel Holden" w:date="2020-06-14T21:13:00Z">
        <w:r w:rsidR="008534D1" w:rsidRPr="008534D1">
          <w:rPr>
            <w:rFonts w:ascii="Times New Roman" w:hAnsi="Times New Roman" w:cs="Times New Roman"/>
            <w:sz w:val="24"/>
            <w:szCs w:val="24"/>
          </w:rPr>
          <w:t>how to best measure an</w:t>
        </w:r>
        <w:r w:rsidR="00516B93">
          <w:rPr>
            <w:rFonts w:ascii="Times New Roman" w:hAnsi="Times New Roman" w:cs="Times New Roman"/>
            <w:sz w:val="24"/>
            <w:szCs w:val="24"/>
          </w:rPr>
          <w:t>d improve adherence to exercise;</w:t>
        </w:r>
        <w:r w:rsidR="008534D1">
          <w:rPr>
            <w:rFonts w:ascii="Times New Roman" w:hAnsi="Times New Roman" w:cs="Times New Roman"/>
            <w:sz w:val="24"/>
            <w:szCs w:val="24"/>
          </w:rPr>
          <w:t xml:space="preserve"> </w:t>
        </w:r>
      </w:ins>
      <w:ins w:id="598" w:author="Mel Holden" w:date="2020-06-02T16:48:00Z">
        <w:r w:rsidR="008C1D9E">
          <w:rPr>
            <w:rFonts w:ascii="Times New Roman" w:hAnsi="Times New Roman" w:cs="Times New Roman"/>
            <w:sz w:val="24"/>
            <w:szCs w:val="24"/>
          </w:rPr>
          <w:t xml:space="preserve">and the effectiveness of interventions targeting </w:t>
        </w:r>
      </w:ins>
      <w:ins w:id="599" w:author="Mel Holden" w:date="2020-06-03T08:43:00Z">
        <w:r w:rsidR="00685D46">
          <w:rPr>
            <w:rFonts w:ascii="Times New Roman" w:hAnsi="Times New Roman" w:cs="Times New Roman"/>
            <w:sz w:val="24"/>
            <w:szCs w:val="24"/>
          </w:rPr>
          <w:t xml:space="preserve">both </w:t>
        </w:r>
      </w:ins>
      <w:ins w:id="600" w:author="Mel Holden" w:date="2020-06-02T16:48:00Z">
        <w:r w:rsidR="008C1D9E">
          <w:rPr>
            <w:rFonts w:ascii="Times New Roman" w:hAnsi="Times New Roman" w:cs="Times New Roman"/>
            <w:sz w:val="24"/>
            <w:szCs w:val="24"/>
          </w:rPr>
          <w:t xml:space="preserve">sedentary behaviour, and </w:t>
        </w:r>
        <w:r w:rsidR="008C1D9E" w:rsidRPr="00B423C2">
          <w:rPr>
            <w:rFonts w:ascii="Times New Roman" w:hAnsi="Times New Roman" w:cs="Times New Roman"/>
            <w:sz w:val="24"/>
            <w:szCs w:val="24"/>
          </w:rPr>
          <w:t xml:space="preserve">pharmacological pain treatments </w:t>
        </w:r>
        <w:r w:rsidR="008C1D9E">
          <w:rPr>
            <w:rFonts w:ascii="Times New Roman" w:hAnsi="Times New Roman" w:cs="Times New Roman"/>
            <w:sz w:val="24"/>
            <w:szCs w:val="24"/>
          </w:rPr>
          <w:t xml:space="preserve">combined with </w:t>
        </w:r>
        <w:r w:rsidR="008C1D9E" w:rsidRPr="00B423C2">
          <w:rPr>
            <w:rFonts w:ascii="Times New Roman" w:hAnsi="Times New Roman" w:cs="Times New Roman"/>
            <w:sz w:val="24"/>
            <w:szCs w:val="24"/>
          </w:rPr>
          <w:t>therapeutic exercise</w:t>
        </w:r>
        <w:r w:rsidR="008C1D9E">
          <w:rPr>
            <w:rFonts w:ascii="Times New Roman" w:hAnsi="Times New Roman" w:cs="Times New Roman"/>
            <w:sz w:val="24"/>
            <w:szCs w:val="24"/>
          </w:rPr>
          <w:t xml:space="preserve"> among people with knee and hip OA.</w:t>
        </w:r>
      </w:ins>
    </w:p>
    <w:p w14:paraId="4DC1A83F" w14:textId="77777777" w:rsidR="00D55212" w:rsidRDefault="00D55212" w:rsidP="00D960A6">
      <w:pPr>
        <w:spacing w:line="480" w:lineRule="auto"/>
        <w:rPr>
          <w:rFonts w:ascii="Times New Roman" w:hAnsi="Times New Roman" w:cs="Times New Roman"/>
          <w:sz w:val="24"/>
          <w:szCs w:val="24"/>
        </w:rPr>
      </w:pPr>
    </w:p>
    <w:p w14:paraId="203B50C5" w14:textId="292C93E5" w:rsidR="00277E43" w:rsidRDefault="00277E43" w:rsidP="00D960A6">
      <w:pPr>
        <w:spacing w:line="480" w:lineRule="auto"/>
        <w:rPr>
          <w:rFonts w:ascii="Times New Roman" w:hAnsi="Times New Roman" w:cs="Times New Roman"/>
          <w:sz w:val="24"/>
          <w:szCs w:val="24"/>
        </w:rPr>
      </w:pPr>
    </w:p>
    <w:p w14:paraId="2E327C9A" w14:textId="2E911780" w:rsidR="00EE44DC" w:rsidRDefault="00EE44DC" w:rsidP="00D960A6">
      <w:pPr>
        <w:spacing w:line="480" w:lineRule="auto"/>
        <w:rPr>
          <w:rFonts w:ascii="Times New Roman" w:hAnsi="Times New Roman" w:cs="Times New Roman"/>
          <w:sz w:val="24"/>
          <w:szCs w:val="24"/>
        </w:rPr>
      </w:pPr>
    </w:p>
    <w:p w14:paraId="0F3F4B97" w14:textId="0A439B47" w:rsidR="004B4976" w:rsidRDefault="004B4976" w:rsidP="00D960A6">
      <w:pPr>
        <w:spacing w:line="480" w:lineRule="auto"/>
        <w:rPr>
          <w:rFonts w:ascii="Times New Roman" w:hAnsi="Times New Roman" w:cs="Times New Roman"/>
          <w:sz w:val="24"/>
          <w:szCs w:val="24"/>
        </w:rPr>
      </w:pPr>
    </w:p>
    <w:p w14:paraId="5EA8A7D7" w14:textId="073BD407" w:rsidR="004B4976" w:rsidRDefault="004B4976" w:rsidP="00D960A6">
      <w:pPr>
        <w:spacing w:line="480" w:lineRule="auto"/>
        <w:rPr>
          <w:rFonts w:ascii="Times New Roman" w:hAnsi="Times New Roman" w:cs="Times New Roman"/>
          <w:sz w:val="24"/>
          <w:szCs w:val="24"/>
        </w:rPr>
      </w:pPr>
    </w:p>
    <w:p w14:paraId="1D41B9C2" w14:textId="7D7FF734" w:rsidR="004B4976" w:rsidRDefault="004B4976" w:rsidP="00D960A6">
      <w:pPr>
        <w:spacing w:line="480" w:lineRule="auto"/>
        <w:rPr>
          <w:rFonts w:ascii="Times New Roman" w:hAnsi="Times New Roman" w:cs="Times New Roman"/>
          <w:sz w:val="24"/>
          <w:szCs w:val="24"/>
        </w:rPr>
      </w:pPr>
    </w:p>
    <w:p w14:paraId="313B7AC8" w14:textId="51E20BEB" w:rsidR="004B4976" w:rsidRDefault="004B4976" w:rsidP="00D960A6">
      <w:pPr>
        <w:spacing w:line="480" w:lineRule="auto"/>
        <w:rPr>
          <w:rFonts w:ascii="Times New Roman" w:hAnsi="Times New Roman" w:cs="Times New Roman"/>
          <w:sz w:val="24"/>
          <w:szCs w:val="24"/>
        </w:rPr>
      </w:pPr>
    </w:p>
    <w:p w14:paraId="67F0183A" w14:textId="00DE4B75" w:rsidR="004B4976" w:rsidRDefault="004B4976" w:rsidP="00D960A6">
      <w:pPr>
        <w:spacing w:line="480" w:lineRule="auto"/>
        <w:rPr>
          <w:rFonts w:ascii="Times New Roman" w:hAnsi="Times New Roman" w:cs="Times New Roman"/>
          <w:sz w:val="24"/>
          <w:szCs w:val="24"/>
        </w:rPr>
      </w:pPr>
    </w:p>
    <w:p w14:paraId="6B016792" w14:textId="77777777" w:rsidR="004B4976" w:rsidRDefault="004B4976" w:rsidP="00D960A6">
      <w:pPr>
        <w:spacing w:line="480" w:lineRule="auto"/>
        <w:rPr>
          <w:rFonts w:ascii="Times New Roman" w:hAnsi="Times New Roman" w:cs="Times New Roman"/>
          <w:sz w:val="24"/>
          <w:szCs w:val="24"/>
        </w:rPr>
      </w:pPr>
    </w:p>
    <w:p w14:paraId="32456E13" w14:textId="7EEF05D8" w:rsidR="00277E43" w:rsidRPr="00727A80" w:rsidDel="000E611B" w:rsidRDefault="00277E43" w:rsidP="00D960A6">
      <w:pPr>
        <w:spacing w:line="480" w:lineRule="auto"/>
        <w:rPr>
          <w:del w:id="601" w:author="Mel Holden" w:date="2020-06-04T22:28:00Z"/>
          <w:rFonts w:ascii="Times New Roman" w:hAnsi="Times New Roman" w:cs="Times New Roman"/>
          <w:b/>
          <w:bCs/>
          <w:sz w:val="24"/>
          <w:szCs w:val="24"/>
        </w:rPr>
      </w:pPr>
      <w:del w:id="602" w:author="Mel Holden" w:date="2020-06-04T22:28:00Z">
        <w:r w:rsidRPr="00727A80" w:rsidDel="000E611B">
          <w:rPr>
            <w:rFonts w:ascii="Times New Roman" w:hAnsi="Times New Roman" w:cs="Times New Roman"/>
            <w:b/>
            <w:bCs/>
            <w:sz w:val="24"/>
            <w:szCs w:val="24"/>
          </w:rPr>
          <w:delText xml:space="preserve">Table </w:delText>
        </w:r>
        <w:r w:rsidR="00727A80" w:rsidRPr="00727A80" w:rsidDel="000E611B">
          <w:rPr>
            <w:rFonts w:ascii="Times New Roman" w:hAnsi="Times New Roman" w:cs="Times New Roman"/>
            <w:b/>
            <w:bCs/>
            <w:sz w:val="24"/>
            <w:szCs w:val="24"/>
          </w:rPr>
          <w:delText>1</w:delText>
        </w:r>
        <w:r w:rsidR="00FC4EDC" w:rsidDel="000E611B">
          <w:rPr>
            <w:rFonts w:ascii="Times New Roman" w:hAnsi="Times New Roman" w:cs="Times New Roman"/>
            <w:b/>
            <w:bCs/>
            <w:sz w:val="24"/>
            <w:szCs w:val="24"/>
          </w:rPr>
          <w:delText xml:space="preserve">: Summary of therapeutic exercise </w:delText>
        </w:r>
        <w:r w:rsidR="007567F2" w:rsidRPr="00727A80" w:rsidDel="000E611B">
          <w:rPr>
            <w:rFonts w:ascii="Times New Roman" w:hAnsi="Times New Roman" w:cs="Times New Roman"/>
            <w:b/>
            <w:bCs/>
            <w:sz w:val="24"/>
            <w:szCs w:val="24"/>
          </w:rPr>
          <w:delText>recommendations</w:delText>
        </w:r>
        <w:r w:rsidRPr="00727A80" w:rsidDel="000E611B">
          <w:rPr>
            <w:rFonts w:ascii="Times New Roman" w:hAnsi="Times New Roman" w:cs="Times New Roman"/>
            <w:b/>
            <w:bCs/>
            <w:sz w:val="24"/>
            <w:szCs w:val="24"/>
          </w:rPr>
          <w:delText xml:space="preserve"> from </w:delText>
        </w:r>
        <w:r w:rsidR="00E565D9" w:rsidDel="000E611B">
          <w:rPr>
            <w:rFonts w:ascii="Times New Roman" w:hAnsi="Times New Roman" w:cs="Times New Roman"/>
            <w:b/>
            <w:bCs/>
            <w:sz w:val="24"/>
            <w:szCs w:val="24"/>
          </w:rPr>
          <w:delText xml:space="preserve">recent </w:delText>
        </w:r>
        <w:r w:rsidRPr="00727A80" w:rsidDel="000E611B">
          <w:rPr>
            <w:rFonts w:ascii="Times New Roman" w:hAnsi="Times New Roman" w:cs="Times New Roman"/>
            <w:b/>
            <w:bCs/>
            <w:sz w:val="24"/>
            <w:szCs w:val="24"/>
          </w:rPr>
          <w:delText xml:space="preserve">OA clinical guidelines </w:delText>
        </w:r>
      </w:del>
    </w:p>
    <w:tbl>
      <w:tblPr>
        <w:tblStyle w:val="TableGrid"/>
        <w:tblW w:w="0" w:type="auto"/>
        <w:tblLook w:val="04A0" w:firstRow="1" w:lastRow="0" w:firstColumn="1" w:lastColumn="0" w:noHBand="0" w:noVBand="1"/>
      </w:tblPr>
      <w:tblGrid>
        <w:gridCol w:w="2545"/>
        <w:gridCol w:w="1136"/>
        <w:gridCol w:w="5329"/>
      </w:tblGrid>
      <w:tr w:rsidR="001C3873" w:rsidDel="000E611B" w14:paraId="0A696FE2" w14:textId="0A9634EE" w:rsidTr="00FF3731">
        <w:trPr>
          <w:del w:id="603" w:author="Mel Holden" w:date="2020-06-04T22:28:00Z"/>
        </w:trPr>
        <w:tc>
          <w:tcPr>
            <w:tcW w:w="2545" w:type="dxa"/>
          </w:tcPr>
          <w:p w14:paraId="5EBE1C19" w14:textId="32C039A3" w:rsidR="001E0CE2" w:rsidRPr="00A67E10" w:rsidDel="000E611B" w:rsidRDefault="001E0CE2" w:rsidP="004D7A6A">
            <w:pPr>
              <w:spacing w:line="480" w:lineRule="auto"/>
              <w:rPr>
                <w:del w:id="604" w:author="Mel Holden" w:date="2020-06-04T22:28:00Z"/>
                <w:rFonts w:ascii="Times New Roman" w:hAnsi="Times New Roman" w:cs="Times New Roman"/>
                <w:b/>
                <w:bCs/>
                <w:sz w:val="24"/>
                <w:szCs w:val="24"/>
              </w:rPr>
            </w:pPr>
            <w:del w:id="605" w:author="Mel Holden" w:date="2020-06-04T22:28:00Z">
              <w:r w:rsidRPr="00A67E10" w:rsidDel="000E611B">
                <w:rPr>
                  <w:rFonts w:ascii="Times New Roman" w:hAnsi="Times New Roman" w:cs="Times New Roman"/>
                  <w:b/>
                  <w:bCs/>
                  <w:sz w:val="24"/>
                  <w:szCs w:val="24"/>
                </w:rPr>
                <w:delText>Guidelines</w:delText>
              </w:r>
            </w:del>
          </w:p>
        </w:tc>
        <w:tc>
          <w:tcPr>
            <w:tcW w:w="1136" w:type="dxa"/>
          </w:tcPr>
          <w:p w14:paraId="308FA5CF" w14:textId="136FF9F5" w:rsidR="001E0CE2" w:rsidRPr="00A67E10" w:rsidDel="000E611B" w:rsidRDefault="001E0CE2" w:rsidP="001E0CE2">
            <w:pPr>
              <w:spacing w:line="480" w:lineRule="auto"/>
              <w:jc w:val="center"/>
              <w:rPr>
                <w:del w:id="606" w:author="Mel Holden" w:date="2020-06-04T22:28:00Z"/>
                <w:rFonts w:ascii="Times New Roman" w:hAnsi="Times New Roman" w:cs="Times New Roman"/>
                <w:b/>
                <w:bCs/>
                <w:sz w:val="24"/>
                <w:szCs w:val="24"/>
              </w:rPr>
            </w:pPr>
            <w:del w:id="607" w:author="Mel Holden" w:date="2020-06-04T22:28:00Z">
              <w:r w:rsidRPr="00A67E10" w:rsidDel="000E611B">
                <w:rPr>
                  <w:rFonts w:ascii="Times New Roman" w:hAnsi="Times New Roman" w:cs="Times New Roman"/>
                  <w:b/>
                  <w:bCs/>
                  <w:sz w:val="24"/>
                  <w:szCs w:val="24"/>
                </w:rPr>
                <w:delText>Year</w:delText>
              </w:r>
            </w:del>
          </w:p>
        </w:tc>
        <w:tc>
          <w:tcPr>
            <w:tcW w:w="5329" w:type="dxa"/>
          </w:tcPr>
          <w:p w14:paraId="3E48D03C" w14:textId="49D4FA61" w:rsidR="001E0CE2" w:rsidRPr="00A67E10" w:rsidDel="000E611B" w:rsidRDefault="001E0CE2" w:rsidP="004D7A6A">
            <w:pPr>
              <w:spacing w:line="480" w:lineRule="auto"/>
              <w:rPr>
                <w:del w:id="608" w:author="Mel Holden" w:date="2020-06-04T22:28:00Z"/>
                <w:rFonts w:ascii="Times New Roman" w:hAnsi="Times New Roman" w:cs="Times New Roman"/>
                <w:b/>
                <w:bCs/>
                <w:sz w:val="24"/>
                <w:szCs w:val="24"/>
              </w:rPr>
            </w:pPr>
            <w:del w:id="609" w:author="Mel Holden" w:date="2020-06-04T22:28:00Z">
              <w:r w:rsidRPr="00A67E10" w:rsidDel="000E611B">
                <w:rPr>
                  <w:rFonts w:ascii="Times New Roman" w:hAnsi="Times New Roman" w:cs="Times New Roman"/>
                  <w:b/>
                  <w:bCs/>
                  <w:sz w:val="24"/>
                  <w:szCs w:val="24"/>
                </w:rPr>
                <w:delText>Recommendations</w:delText>
              </w:r>
            </w:del>
          </w:p>
        </w:tc>
      </w:tr>
      <w:tr w:rsidR="00FF3731" w:rsidDel="000E611B" w14:paraId="2C9052B7" w14:textId="104098F0" w:rsidTr="00FF3731">
        <w:trPr>
          <w:del w:id="610" w:author="Mel Holden" w:date="2020-06-04T22:28:00Z"/>
        </w:trPr>
        <w:tc>
          <w:tcPr>
            <w:tcW w:w="2545" w:type="dxa"/>
          </w:tcPr>
          <w:p w14:paraId="3E5016C8" w14:textId="640AC5EC" w:rsidR="00FF3731" w:rsidDel="000E611B" w:rsidRDefault="00FF3731" w:rsidP="00FF3731">
            <w:pPr>
              <w:spacing w:line="480" w:lineRule="auto"/>
              <w:rPr>
                <w:del w:id="611" w:author="Mel Holden" w:date="2020-06-04T22:28:00Z"/>
                <w:rFonts w:ascii="Times New Roman" w:hAnsi="Times New Roman" w:cs="Times New Roman"/>
                <w:sz w:val="24"/>
                <w:szCs w:val="24"/>
              </w:rPr>
            </w:pPr>
            <w:del w:id="612" w:author="Mel Holden" w:date="2020-06-04T22:28:00Z">
              <w:r w:rsidRPr="000D5B82" w:rsidDel="000E611B">
                <w:rPr>
                  <w:rFonts w:ascii="Times New Roman" w:hAnsi="Times New Roman" w:cs="Times New Roman"/>
                  <w:sz w:val="24"/>
                  <w:szCs w:val="24"/>
                </w:rPr>
                <w:delText>American College of Rheumatology/Arthritis Foundation Guideline for the Management of OA of the Hand, Hip, and Knee</w:delText>
              </w:r>
              <w:r w:rsidDel="000E611B">
                <w:rPr>
                  <w:rFonts w:ascii="Times New Roman" w:hAnsi="Times New Roman" w:cs="Times New Roman"/>
                  <w:sz w:val="24"/>
                  <w:szCs w:val="24"/>
                </w:rPr>
                <w:delText xml:space="preserve">† </w:delText>
              </w:r>
              <w:r w:rsidDel="000E611B">
                <w:rPr>
                  <w:rFonts w:ascii="Times New Roman" w:hAnsi="Times New Roman" w:cs="Times New Roman"/>
                  <w:sz w:val="24"/>
                  <w:szCs w:val="24"/>
                </w:rPr>
                <w:fldChar w:fldCharType="begin">
                  <w:fldData xml:space="preserve">PEVuZE5vdGU+PENpdGU+PEF1dGhvcj5Lb2xhc2luc2tpPC9BdXRob3I+PFllYXI+MjAyMDwvWWVh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</w:fldData>
                </w:fldChar>
              </w:r>
              <w:r w:rsidDel="000E611B">
                <w:rPr>
                  <w:rFonts w:ascii="Times New Roman" w:hAnsi="Times New Roman" w:cs="Times New Roman"/>
                  <w:sz w:val="24"/>
                  <w:szCs w:val="24"/>
                </w:rPr>
                <w:delInstrText xml:space="preserve"> ADDIN EN.CITE </w:delInstrText>
              </w:r>
              <w:r w:rsidDel="000E611B">
                <w:rPr>
                  <w:rFonts w:ascii="Times New Roman" w:hAnsi="Times New Roman" w:cs="Times New Roman"/>
                  <w:sz w:val="24"/>
                  <w:szCs w:val="24"/>
                </w:rPr>
                <w:fldChar w:fldCharType="begin">
                  <w:fldData xml:space="preserve">PEVuZE5vdGU+PENpdGU+PEF1dGhvcj5Lb2xhc2luc2tpPC9BdXRob3I+PFllYXI+MjAyMDwvWWVh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</w:fldData>
                </w:fldChar>
              </w:r>
              <w:r w:rsidDel="000E611B">
                <w:rPr>
                  <w:rFonts w:ascii="Times New Roman" w:hAnsi="Times New Roman" w:cs="Times New Roman"/>
                  <w:sz w:val="24"/>
                  <w:szCs w:val="24"/>
                </w:rPr>
                <w:delInstrText xml:space="preserve"> ADDIN EN.CITE.DATA </w:delInstrText>
              </w:r>
              <w:r w:rsidDel="000E611B">
                <w:rPr>
                  <w:rFonts w:ascii="Times New Roman" w:hAnsi="Times New Roman" w:cs="Times New Roman"/>
                  <w:sz w:val="24"/>
                  <w:szCs w:val="24"/>
                </w:rPr>
              </w:r>
              <w:r w:rsidDel="000E611B">
                <w:rPr>
                  <w:rFonts w:ascii="Times New Roman" w:hAnsi="Times New Roman" w:cs="Times New Roman"/>
                  <w:sz w:val="24"/>
                  <w:szCs w:val="24"/>
                </w:rPr>
                <w:fldChar w:fldCharType="end"/>
              </w:r>
              <w:r w:rsidDel="000E611B">
                <w:rPr>
                  <w:rFonts w:ascii="Times New Roman" w:hAnsi="Times New Roman" w:cs="Times New Roman"/>
                  <w:sz w:val="24"/>
                  <w:szCs w:val="24"/>
                </w:rPr>
              </w:r>
              <w:r w:rsidDel="000E611B">
                <w:rPr>
                  <w:rFonts w:ascii="Times New Roman" w:hAnsi="Times New Roman" w:cs="Times New Roman"/>
                  <w:sz w:val="24"/>
                  <w:szCs w:val="24"/>
                </w:rPr>
                <w:fldChar w:fldCharType="separate"/>
              </w:r>
              <w:r w:rsidDel="000E611B">
                <w:rPr>
                  <w:rFonts w:ascii="Times New Roman" w:hAnsi="Times New Roman" w:cs="Times New Roman"/>
                  <w:noProof/>
                  <w:sz w:val="24"/>
                  <w:szCs w:val="24"/>
                </w:rPr>
                <w:delText>[2]</w:delText>
              </w:r>
              <w:r w:rsidDel="000E611B">
                <w:rPr>
                  <w:rFonts w:ascii="Times New Roman" w:hAnsi="Times New Roman" w:cs="Times New Roman"/>
                  <w:sz w:val="24"/>
                  <w:szCs w:val="24"/>
                </w:rPr>
                <w:fldChar w:fldCharType="end"/>
              </w:r>
            </w:del>
          </w:p>
        </w:tc>
        <w:tc>
          <w:tcPr>
            <w:tcW w:w="1136" w:type="dxa"/>
          </w:tcPr>
          <w:p w14:paraId="2186D119" w14:textId="22E0F119" w:rsidR="00FF3731" w:rsidDel="000E611B" w:rsidRDefault="00FF3731" w:rsidP="00FF3731">
            <w:pPr>
              <w:spacing w:line="480" w:lineRule="auto"/>
              <w:jc w:val="center"/>
              <w:rPr>
                <w:del w:id="613" w:author="Mel Holden" w:date="2020-06-04T22:28:00Z"/>
                <w:rFonts w:ascii="Times New Roman" w:hAnsi="Times New Roman" w:cs="Times New Roman"/>
                <w:sz w:val="24"/>
                <w:szCs w:val="24"/>
              </w:rPr>
            </w:pPr>
            <w:del w:id="614" w:author="Mel Holden" w:date="2020-06-04T22:28:00Z">
              <w:r w:rsidDel="000E611B">
                <w:rPr>
                  <w:rFonts w:ascii="Times New Roman" w:hAnsi="Times New Roman" w:cs="Times New Roman"/>
                  <w:sz w:val="24"/>
                  <w:szCs w:val="24"/>
                </w:rPr>
                <w:delText>2020</w:delText>
              </w:r>
            </w:del>
          </w:p>
        </w:tc>
        <w:tc>
          <w:tcPr>
            <w:tcW w:w="5329" w:type="dxa"/>
          </w:tcPr>
          <w:p w14:paraId="145B7C97" w14:textId="2A8E04BB" w:rsidR="00FF3731" w:rsidDel="000E611B" w:rsidRDefault="00FF3731" w:rsidP="00FF3731">
            <w:pPr>
              <w:spacing w:line="480" w:lineRule="auto"/>
              <w:rPr>
                <w:del w:id="615" w:author="Mel Holden" w:date="2020-06-04T22:28:00Z"/>
                <w:rFonts w:ascii="Times New Roman" w:hAnsi="Times New Roman" w:cs="Times New Roman"/>
                <w:sz w:val="24"/>
                <w:szCs w:val="24"/>
              </w:rPr>
            </w:pPr>
            <w:del w:id="616" w:author="Mel Holden" w:date="2020-06-04T22:28:00Z">
              <w:r w:rsidDel="000E611B">
                <w:rPr>
                  <w:rFonts w:ascii="Times New Roman" w:hAnsi="Times New Roman" w:cs="Times New Roman"/>
                  <w:sz w:val="24"/>
                  <w:szCs w:val="24"/>
                </w:rPr>
                <w:delText>Exercise is strongly recommended.</w:delText>
              </w:r>
            </w:del>
          </w:p>
          <w:p w14:paraId="14C77311" w14:textId="44AA519B" w:rsidR="00FF3731" w:rsidDel="000E611B" w:rsidRDefault="00FF3731" w:rsidP="00FF3731">
            <w:pPr>
              <w:spacing w:line="480" w:lineRule="auto"/>
              <w:rPr>
                <w:del w:id="617" w:author="Mel Holden" w:date="2020-06-04T22:28:00Z"/>
                <w:rFonts w:ascii="Times New Roman" w:hAnsi="Times New Roman" w:cs="Times New Roman"/>
                <w:sz w:val="24"/>
                <w:szCs w:val="24"/>
              </w:rPr>
            </w:pPr>
            <w:del w:id="618" w:author="Mel Holden" w:date="2020-06-04T22:28:00Z">
              <w:r w:rsidDel="000E611B">
                <w:rPr>
                  <w:rFonts w:ascii="Times New Roman" w:hAnsi="Times New Roman" w:cs="Times New Roman"/>
                  <w:sz w:val="24"/>
                  <w:szCs w:val="24"/>
                </w:rPr>
                <w:delText xml:space="preserve">Tai Chi is strongly recommended for knee and hip OA. </w:delText>
              </w:r>
            </w:del>
          </w:p>
          <w:p w14:paraId="42960E38" w14:textId="55098F62" w:rsidR="00FF3731" w:rsidDel="000E611B" w:rsidRDefault="00FF3731" w:rsidP="00FF3731">
            <w:pPr>
              <w:spacing w:line="480" w:lineRule="auto"/>
              <w:rPr>
                <w:del w:id="619" w:author="Mel Holden" w:date="2020-06-04T22:28:00Z"/>
                <w:rFonts w:ascii="Times New Roman" w:hAnsi="Times New Roman" w:cs="Times New Roman"/>
                <w:sz w:val="24"/>
                <w:szCs w:val="24"/>
              </w:rPr>
            </w:pPr>
            <w:del w:id="620" w:author="Mel Holden" w:date="2020-06-04T22:28:00Z">
              <w:r w:rsidDel="000E611B">
                <w:rPr>
                  <w:rFonts w:ascii="Times New Roman" w:hAnsi="Times New Roman" w:cs="Times New Roman"/>
                  <w:sz w:val="24"/>
                  <w:szCs w:val="24"/>
                </w:rPr>
                <w:delText xml:space="preserve">Balance exercises are conditionally recommended for knee and hip OA. </w:delText>
              </w:r>
            </w:del>
          </w:p>
          <w:p w14:paraId="4C1068C6" w14:textId="6ACE87E7" w:rsidR="00FF3731" w:rsidDel="000E611B" w:rsidRDefault="00FF3731" w:rsidP="00FF3731">
            <w:pPr>
              <w:spacing w:line="480" w:lineRule="auto"/>
              <w:rPr>
                <w:del w:id="621" w:author="Mel Holden" w:date="2020-06-04T22:28:00Z"/>
                <w:rFonts w:ascii="Times New Roman" w:hAnsi="Times New Roman" w:cs="Times New Roman"/>
                <w:sz w:val="24"/>
                <w:szCs w:val="24"/>
              </w:rPr>
            </w:pPr>
            <w:del w:id="622" w:author="Mel Holden" w:date="2020-06-04T22:28:00Z">
              <w:r w:rsidDel="000E611B">
                <w:rPr>
                  <w:rFonts w:ascii="Times New Roman" w:hAnsi="Times New Roman" w:cs="Times New Roman"/>
                  <w:sz w:val="24"/>
                  <w:szCs w:val="24"/>
                </w:rPr>
                <w:delText xml:space="preserve">Yoga is conditionally recommended for knee OA. </w:delText>
              </w:r>
            </w:del>
          </w:p>
        </w:tc>
      </w:tr>
      <w:tr w:rsidR="00FF3731" w:rsidDel="000E611B" w14:paraId="5D571016" w14:textId="4973458D" w:rsidTr="00FF3731">
        <w:trPr>
          <w:del w:id="623" w:author="Mel Holden" w:date="2020-06-04T22:28:00Z"/>
        </w:trPr>
        <w:tc>
          <w:tcPr>
            <w:tcW w:w="2545" w:type="dxa"/>
          </w:tcPr>
          <w:p w14:paraId="09F5DBAA" w14:textId="4A5DE053" w:rsidR="00FF3731" w:rsidDel="000E611B" w:rsidRDefault="00FF3731" w:rsidP="00FF3731">
            <w:pPr>
              <w:spacing w:line="480" w:lineRule="auto"/>
              <w:rPr>
                <w:del w:id="624" w:author="Mel Holden" w:date="2020-06-04T22:28:00Z"/>
                <w:rFonts w:ascii="Times New Roman" w:hAnsi="Times New Roman" w:cs="Times New Roman"/>
                <w:sz w:val="24"/>
                <w:szCs w:val="24"/>
              </w:rPr>
            </w:pPr>
            <w:del w:id="625" w:author="Mel Holden" w:date="2020-06-04T22:28:00Z">
              <w:r w:rsidDel="000E611B">
                <w:rPr>
                  <w:rFonts w:ascii="Times New Roman" w:hAnsi="Times New Roman" w:cs="Times New Roman"/>
                  <w:sz w:val="24"/>
                  <w:szCs w:val="24"/>
                </w:rPr>
                <w:delText xml:space="preserve">Osteoarthritis Research Society International guidelines for non-surgical management of knee, hip, and polyarticular OA† </w:delText>
              </w:r>
              <w:r w:rsidDel="000E611B">
                <w:rPr>
                  <w:rFonts w:ascii="Times New Roman" w:hAnsi="Times New Roman" w:cs="Times New Roman"/>
                  <w:sz w:val="24"/>
                  <w:szCs w:val="24"/>
                </w:rPr>
                <w:fldChar w:fldCharType="begin">
                  <w:fldData xml:space="preserve">PEVuZE5vdGU+PENpdGU+PEF1dGhvcj5CYW5udXJ1PC9BdXRob3I+PFllYXI+MjAxOTwvWWVhcj48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</w:fldData>
                </w:fldChar>
              </w:r>
              <w:r w:rsidDel="000E611B">
                <w:rPr>
                  <w:rFonts w:ascii="Times New Roman" w:hAnsi="Times New Roman" w:cs="Times New Roman"/>
                  <w:sz w:val="24"/>
                  <w:szCs w:val="24"/>
                </w:rPr>
                <w:delInstrText xml:space="preserve"> ADDIN EN.CITE </w:delInstrText>
              </w:r>
              <w:r w:rsidDel="000E611B">
                <w:rPr>
                  <w:rFonts w:ascii="Times New Roman" w:hAnsi="Times New Roman" w:cs="Times New Roman"/>
                  <w:sz w:val="24"/>
                  <w:szCs w:val="24"/>
                </w:rPr>
                <w:fldChar w:fldCharType="begin">
                  <w:fldData xml:space="preserve">PEVuZE5vdGU+PENpdGU+PEF1dGhvcj5CYW5udXJ1PC9BdXRob3I+PFllYXI+MjAxOTwvWWVhcj48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</w:fldData>
                </w:fldChar>
              </w:r>
              <w:r w:rsidDel="000E611B">
                <w:rPr>
                  <w:rFonts w:ascii="Times New Roman" w:hAnsi="Times New Roman" w:cs="Times New Roman"/>
                  <w:sz w:val="24"/>
                  <w:szCs w:val="24"/>
                </w:rPr>
                <w:delInstrText xml:space="preserve"> ADDIN EN.CITE.DATA </w:delInstrText>
              </w:r>
              <w:r w:rsidDel="000E611B">
                <w:rPr>
                  <w:rFonts w:ascii="Times New Roman" w:hAnsi="Times New Roman" w:cs="Times New Roman"/>
                  <w:sz w:val="24"/>
                  <w:szCs w:val="24"/>
                </w:rPr>
              </w:r>
              <w:r w:rsidDel="000E611B">
                <w:rPr>
                  <w:rFonts w:ascii="Times New Roman" w:hAnsi="Times New Roman" w:cs="Times New Roman"/>
                  <w:sz w:val="24"/>
                  <w:szCs w:val="24"/>
                </w:rPr>
                <w:fldChar w:fldCharType="end"/>
              </w:r>
              <w:r w:rsidDel="000E611B">
                <w:rPr>
                  <w:rFonts w:ascii="Times New Roman" w:hAnsi="Times New Roman" w:cs="Times New Roman"/>
                  <w:sz w:val="24"/>
                  <w:szCs w:val="24"/>
                </w:rPr>
              </w:r>
              <w:r w:rsidDel="000E611B">
                <w:rPr>
                  <w:rFonts w:ascii="Times New Roman" w:hAnsi="Times New Roman" w:cs="Times New Roman"/>
                  <w:sz w:val="24"/>
                  <w:szCs w:val="24"/>
                </w:rPr>
                <w:fldChar w:fldCharType="separate"/>
              </w:r>
              <w:r w:rsidDel="000E611B">
                <w:rPr>
                  <w:rFonts w:ascii="Times New Roman" w:hAnsi="Times New Roman" w:cs="Times New Roman"/>
                  <w:noProof/>
                  <w:sz w:val="24"/>
                  <w:szCs w:val="24"/>
                </w:rPr>
                <w:delText>[3]</w:delText>
              </w:r>
              <w:r w:rsidDel="000E611B">
                <w:rPr>
                  <w:rFonts w:ascii="Times New Roman" w:hAnsi="Times New Roman" w:cs="Times New Roman"/>
                  <w:sz w:val="24"/>
                  <w:szCs w:val="24"/>
                </w:rPr>
                <w:fldChar w:fldCharType="end"/>
              </w:r>
            </w:del>
          </w:p>
        </w:tc>
        <w:tc>
          <w:tcPr>
            <w:tcW w:w="1136" w:type="dxa"/>
          </w:tcPr>
          <w:p w14:paraId="43E03641" w14:textId="07B1B6EA" w:rsidR="00FF3731" w:rsidDel="000E611B" w:rsidRDefault="00FF3731" w:rsidP="00FF3731">
            <w:pPr>
              <w:spacing w:line="480" w:lineRule="auto"/>
              <w:jc w:val="center"/>
              <w:rPr>
                <w:del w:id="626" w:author="Mel Holden" w:date="2020-06-04T22:28:00Z"/>
                <w:rFonts w:ascii="Times New Roman" w:hAnsi="Times New Roman" w:cs="Times New Roman"/>
                <w:sz w:val="24"/>
                <w:szCs w:val="24"/>
              </w:rPr>
            </w:pPr>
            <w:del w:id="627" w:author="Mel Holden" w:date="2020-06-04T22:28:00Z">
              <w:r w:rsidDel="000E611B">
                <w:rPr>
                  <w:rFonts w:ascii="Times New Roman" w:hAnsi="Times New Roman" w:cs="Times New Roman"/>
                  <w:sz w:val="24"/>
                  <w:szCs w:val="24"/>
                </w:rPr>
                <w:delText>2019</w:delText>
              </w:r>
            </w:del>
          </w:p>
        </w:tc>
        <w:tc>
          <w:tcPr>
            <w:tcW w:w="5329" w:type="dxa"/>
          </w:tcPr>
          <w:p w14:paraId="44B4F5F1" w14:textId="188ED6B5" w:rsidR="00FF3731" w:rsidDel="000E611B" w:rsidRDefault="00FF3731" w:rsidP="00FF3731">
            <w:pPr>
              <w:spacing w:line="480" w:lineRule="auto"/>
              <w:rPr>
                <w:del w:id="628" w:author="Mel Holden" w:date="2020-06-04T22:28:00Z"/>
                <w:rFonts w:ascii="Times New Roman" w:hAnsi="Times New Roman" w:cs="Times New Roman"/>
                <w:sz w:val="24"/>
                <w:szCs w:val="24"/>
              </w:rPr>
            </w:pPr>
            <w:del w:id="629" w:author="Mel Holden" w:date="2020-06-04T22:28:00Z">
              <w:r w:rsidDel="000E611B">
                <w:rPr>
                  <w:rFonts w:ascii="Times New Roman" w:hAnsi="Times New Roman" w:cs="Times New Roman"/>
                  <w:sz w:val="24"/>
                  <w:szCs w:val="24"/>
                </w:rPr>
                <w:delText xml:space="preserve">Structured land-based exercise programs (Type 1 – strengthening and/or cardio and/or balance training/neuromuscular exercise OR Type 2 – Mind-body exercise including Tai Chi or yoga) strongly recommended for all patients with knee and hip OA. </w:delText>
              </w:r>
            </w:del>
          </w:p>
          <w:p w14:paraId="37F8C2D4" w14:textId="3ACF9AD2" w:rsidR="00FF3731" w:rsidDel="000E611B" w:rsidRDefault="00FF3731" w:rsidP="00FF3731">
            <w:pPr>
              <w:spacing w:line="480" w:lineRule="auto"/>
              <w:rPr>
                <w:del w:id="630" w:author="Mel Holden" w:date="2020-06-04T22:28:00Z"/>
                <w:rFonts w:ascii="Times New Roman" w:hAnsi="Times New Roman" w:cs="Times New Roman"/>
                <w:sz w:val="24"/>
                <w:szCs w:val="24"/>
              </w:rPr>
            </w:pPr>
            <w:del w:id="631" w:author="Mel Holden" w:date="2020-06-04T22:28:00Z">
              <w:r w:rsidDel="000E611B">
                <w:rPr>
                  <w:rFonts w:ascii="Times New Roman" w:hAnsi="Times New Roman" w:cs="Times New Roman"/>
                  <w:sz w:val="24"/>
                  <w:szCs w:val="24"/>
                </w:rPr>
                <w:delText xml:space="preserve">Aquatic exercise conditionally recommended for some patients but not for those with frailty due to potential risk of accidental injury. </w:delText>
              </w:r>
            </w:del>
          </w:p>
        </w:tc>
      </w:tr>
      <w:tr w:rsidR="00FF3731" w:rsidDel="000E611B" w14:paraId="3AD7534E" w14:textId="71EEA91A" w:rsidTr="00FF3731">
        <w:trPr>
          <w:del w:id="632" w:author="Mel Holden" w:date="2020-06-04T22:28:00Z"/>
        </w:trPr>
        <w:tc>
          <w:tcPr>
            <w:tcW w:w="2545" w:type="dxa"/>
          </w:tcPr>
          <w:p w14:paraId="68CD4851" w14:textId="57EBE260" w:rsidR="00FF3731" w:rsidDel="000E611B" w:rsidRDefault="00FF3731" w:rsidP="00FF3731">
            <w:pPr>
              <w:spacing w:line="480" w:lineRule="auto"/>
              <w:rPr>
                <w:del w:id="633" w:author="Mel Holden" w:date="2020-06-04T22:28:00Z"/>
                <w:rFonts w:ascii="Times New Roman" w:hAnsi="Times New Roman" w:cs="Times New Roman"/>
                <w:sz w:val="24"/>
                <w:szCs w:val="24"/>
              </w:rPr>
            </w:pPr>
            <w:del w:id="634" w:author="Mel Holden" w:date="2020-06-04T22:28:00Z">
              <w:r w:rsidDel="000E611B">
                <w:rPr>
                  <w:rFonts w:ascii="Times New Roman" w:hAnsi="Times New Roman" w:cs="Times New Roman"/>
                  <w:sz w:val="24"/>
                  <w:szCs w:val="24"/>
                </w:rPr>
                <w:delText>European League Against Rheumatism r</w:delText>
              </w:r>
              <w:r w:rsidRPr="00524E14" w:rsidDel="000E611B">
                <w:rPr>
                  <w:rFonts w:ascii="Times New Roman" w:hAnsi="Times New Roman" w:cs="Times New Roman"/>
                  <w:sz w:val="24"/>
                  <w:szCs w:val="24"/>
                </w:rPr>
                <w:delText xml:space="preserve">ecommendations for physical activity in people with inflammatory arthritis and </w:delText>
              </w:r>
              <w:r w:rsidDel="000E611B">
                <w:rPr>
                  <w:rFonts w:ascii="Times New Roman" w:hAnsi="Times New Roman" w:cs="Times New Roman"/>
                  <w:sz w:val="24"/>
                  <w:szCs w:val="24"/>
                </w:rPr>
                <w:delText xml:space="preserve">OA </w:delText>
              </w:r>
              <w:r w:rsidDel="000E611B">
                <w:rPr>
                  <w:rFonts w:ascii="Times New Roman" w:hAnsi="Times New Roman" w:cs="Times New Roman"/>
                  <w:sz w:val="24"/>
                  <w:szCs w:val="24"/>
                </w:rPr>
                <w:fldChar w:fldCharType="begin">
                  <w:fldData xml:space="preserve">PEVuZE5vdGU+PENpdGU+PEF1dGhvcj5SYXVzY2ggT3N0aG9mZjwvQXV0aG9yPjxZZWFyPjIwMTg8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=
</w:fldData>
                </w:fldChar>
              </w:r>
              <w:r w:rsidDel="000E611B">
                <w:rPr>
                  <w:rFonts w:ascii="Times New Roman" w:hAnsi="Times New Roman" w:cs="Times New Roman"/>
                  <w:sz w:val="24"/>
                  <w:szCs w:val="24"/>
                </w:rPr>
                <w:delInstrText xml:space="preserve"> ADDIN EN.CITE </w:delInstrText>
              </w:r>
              <w:r w:rsidDel="000E611B">
                <w:rPr>
                  <w:rFonts w:ascii="Times New Roman" w:hAnsi="Times New Roman" w:cs="Times New Roman"/>
                  <w:sz w:val="24"/>
                  <w:szCs w:val="24"/>
                </w:rPr>
                <w:fldChar w:fldCharType="begin">
                  <w:fldData xml:space="preserve">PEVuZE5vdGU+PENpdGU+PEF1dGhvcj5SYXVzY2ggT3N0aG9mZjwvQXV0aG9yPjxZZWFyPjIwMTg8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=
</w:fldData>
                </w:fldChar>
              </w:r>
              <w:r w:rsidDel="000E611B">
                <w:rPr>
                  <w:rFonts w:ascii="Times New Roman" w:hAnsi="Times New Roman" w:cs="Times New Roman"/>
                  <w:sz w:val="24"/>
                  <w:szCs w:val="24"/>
                </w:rPr>
                <w:delInstrText xml:space="preserve"> ADDIN EN.CITE.DATA </w:delInstrText>
              </w:r>
              <w:r w:rsidDel="000E611B">
                <w:rPr>
                  <w:rFonts w:ascii="Times New Roman" w:hAnsi="Times New Roman" w:cs="Times New Roman"/>
                  <w:sz w:val="24"/>
                  <w:szCs w:val="24"/>
                </w:rPr>
              </w:r>
              <w:r w:rsidDel="000E611B">
                <w:rPr>
                  <w:rFonts w:ascii="Times New Roman" w:hAnsi="Times New Roman" w:cs="Times New Roman"/>
                  <w:sz w:val="24"/>
                  <w:szCs w:val="24"/>
                </w:rPr>
                <w:fldChar w:fldCharType="end"/>
              </w:r>
              <w:r w:rsidDel="000E611B">
                <w:rPr>
                  <w:rFonts w:ascii="Times New Roman" w:hAnsi="Times New Roman" w:cs="Times New Roman"/>
                  <w:sz w:val="24"/>
                  <w:szCs w:val="24"/>
                </w:rPr>
              </w:r>
              <w:r w:rsidDel="000E611B">
                <w:rPr>
                  <w:rFonts w:ascii="Times New Roman" w:hAnsi="Times New Roman" w:cs="Times New Roman"/>
                  <w:sz w:val="24"/>
                  <w:szCs w:val="24"/>
                </w:rPr>
                <w:fldChar w:fldCharType="separate"/>
              </w:r>
              <w:r w:rsidDel="000E611B">
                <w:rPr>
                  <w:rFonts w:ascii="Times New Roman" w:hAnsi="Times New Roman" w:cs="Times New Roman"/>
                  <w:noProof/>
                  <w:sz w:val="24"/>
                  <w:szCs w:val="24"/>
                </w:rPr>
                <w:delText>[4]</w:delText>
              </w:r>
              <w:r w:rsidDel="000E611B">
                <w:rPr>
                  <w:rFonts w:ascii="Times New Roman" w:hAnsi="Times New Roman" w:cs="Times New Roman"/>
                  <w:sz w:val="24"/>
                  <w:szCs w:val="24"/>
                </w:rPr>
                <w:fldChar w:fldCharType="end"/>
              </w:r>
            </w:del>
          </w:p>
        </w:tc>
        <w:tc>
          <w:tcPr>
            <w:tcW w:w="1136" w:type="dxa"/>
          </w:tcPr>
          <w:p w14:paraId="3BF18F7F" w14:textId="4C200F59" w:rsidR="00FF3731" w:rsidDel="000E611B" w:rsidRDefault="00FF3731" w:rsidP="00FF3731">
            <w:pPr>
              <w:spacing w:line="480" w:lineRule="auto"/>
              <w:jc w:val="center"/>
              <w:rPr>
                <w:del w:id="635" w:author="Mel Holden" w:date="2020-06-04T22:28:00Z"/>
                <w:rFonts w:ascii="Times New Roman" w:hAnsi="Times New Roman" w:cs="Times New Roman"/>
                <w:sz w:val="24"/>
                <w:szCs w:val="24"/>
              </w:rPr>
            </w:pPr>
            <w:del w:id="636" w:author="Mel Holden" w:date="2020-06-04T22:28:00Z">
              <w:r w:rsidDel="000E611B">
                <w:rPr>
                  <w:rFonts w:ascii="Times New Roman" w:hAnsi="Times New Roman" w:cs="Times New Roman"/>
                  <w:sz w:val="24"/>
                  <w:szCs w:val="24"/>
                </w:rPr>
                <w:delText>2018</w:delText>
              </w:r>
            </w:del>
          </w:p>
        </w:tc>
        <w:tc>
          <w:tcPr>
            <w:tcW w:w="5329" w:type="dxa"/>
          </w:tcPr>
          <w:p w14:paraId="42F8BAAD" w14:textId="04F9B0BD" w:rsidR="00FF3731" w:rsidRPr="004D7A6A" w:rsidDel="000E611B" w:rsidRDefault="00FF3731" w:rsidP="00FF3731">
            <w:pPr>
              <w:autoSpaceDE w:val="0"/>
              <w:autoSpaceDN w:val="0"/>
              <w:adjustRightInd w:val="0"/>
              <w:spacing w:line="480" w:lineRule="auto"/>
              <w:rPr>
                <w:del w:id="637" w:author="Mel Holden" w:date="2020-06-04T22:28:00Z"/>
                <w:rFonts w:ascii="Times New Roman" w:hAnsi="Times New Roman" w:cs="Times New Roman"/>
                <w:sz w:val="24"/>
                <w:szCs w:val="24"/>
              </w:rPr>
            </w:pPr>
            <w:del w:id="638" w:author="Mel Holden" w:date="2020-06-04T22:28:00Z">
              <w:r w:rsidRPr="004D7A6A" w:rsidDel="000E611B">
                <w:rPr>
                  <w:rFonts w:ascii="Times New Roman" w:hAnsi="Times New Roman" w:cs="Times New Roman"/>
                  <w:sz w:val="24"/>
                  <w:szCs w:val="24"/>
                </w:rPr>
                <w:delText xml:space="preserve">Promoting PA consistent with general PA recommendations should be an integral part of standard care throughout the course of disease </w:delText>
              </w:r>
            </w:del>
          </w:p>
          <w:p w14:paraId="6183B230" w14:textId="1CEA04A2" w:rsidR="00FF3731" w:rsidRPr="004D7A6A" w:rsidDel="000E611B" w:rsidRDefault="00FF3731" w:rsidP="00FF3731">
            <w:pPr>
              <w:autoSpaceDE w:val="0"/>
              <w:autoSpaceDN w:val="0"/>
              <w:adjustRightInd w:val="0"/>
              <w:spacing w:line="480" w:lineRule="auto"/>
              <w:rPr>
                <w:del w:id="639" w:author="Mel Holden" w:date="2020-06-04T22:28:00Z"/>
                <w:rFonts w:ascii="Times New Roman" w:hAnsi="Times New Roman" w:cs="Times New Roman"/>
                <w:sz w:val="24"/>
                <w:szCs w:val="24"/>
              </w:rPr>
            </w:pPr>
            <w:del w:id="640" w:author="Mel Holden" w:date="2020-06-04T22:28:00Z">
              <w:r w:rsidRPr="004D7A6A" w:rsidDel="000E611B">
                <w:rPr>
                  <w:rFonts w:ascii="Times New Roman" w:hAnsi="Times New Roman" w:cs="Times New Roman"/>
                  <w:sz w:val="24"/>
                  <w:szCs w:val="24"/>
                </w:rPr>
                <w:delText>All healthcare providers involved in the management of people with knee and hip OA should take responsibility for promoting PA and should cooperate, including making necessary referrals, to ensure that people receive appropriate PA-interventions.</w:delText>
              </w:r>
            </w:del>
          </w:p>
          <w:p w14:paraId="072DAFCD" w14:textId="5EE833FA" w:rsidR="00FF3731" w:rsidRPr="004D7A6A" w:rsidDel="000E611B" w:rsidRDefault="00FF3731" w:rsidP="00FF3731">
            <w:pPr>
              <w:autoSpaceDE w:val="0"/>
              <w:autoSpaceDN w:val="0"/>
              <w:adjustRightInd w:val="0"/>
              <w:spacing w:line="480" w:lineRule="auto"/>
              <w:rPr>
                <w:del w:id="641" w:author="Mel Holden" w:date="2020-06-04T22:28:00Z"/>
                <w:rFonts w:ascii="Times New Roman" w:hAnsi="Times New Roman" w:cs="Times New Roman"/>
                <w:sz w:val="24"/>
                <w:szCs w:val="24"/>
              </w:rPr>
            </w:pPr>
            <w:del w:id="642" w:author="Mel Holden" w:date="2020-06-04T22:28:00Z">
              <w:r w:rsidRPr="004D7A6A" w:rsidDel="000E611B">
                <w:rPr>
                  <w:rFonts w:ascii="Times New Roman" w:hAnsi="Times New Roman" w:cs="Times New Roman"/>
                  <w:sz w:val="24"/>
                  <w:szCs w:val="24"/>
                </w:rPr>
                <w:delText>PA interventions should be delivered by healthcare providers competent in their delivery to people with OA</w:delText>
              </w:r>
              <w:r w:rsidDel="000E611B">
                <w:rPr>
                  <w:rFonts w:ascii="Times New Roman" w:hAnsi="Times New Roman" w:cs="Times New Roman"/>
                  <w:sz w:val="24"/>
                  <w:szCs w:val="24"/>
                </w:rPr>
                <w:delText>.</w:delText>
              </w:r>
            </w:del>
          </w:p>
          <w:p w14:paraId="6863F0A1" w14:textId="0A646B7E" w:rsidR="00FF3731" w:rsidRPr="004D7A6A" w:rsidDel="000E611B" w:rsidRDefault="00FF3731" w:rsidP="00FF3731">
            <w:pPr>
              <w:autoSpaceDE w:val="0"/>
              <w:autoSpaceDN w:val="0"/>
              <w:adjustRightInd w:val="0"/>
              <w:spacing w:line="480" w:lineRule="auto"/>
              <w:rPr>
                <w:del w:id="643" w:author="Mel Holden" w:date="2020-06-04T22:28:00Z"/>
                <w:rFonts w:ascii="Times New Roman" w:hAnsi="Times New Roman" w:cs="Times New Roman"/>
                <w:sz w:val="24"/>
                <w:szCs w:val="24"/>
              </w:rPr>
            </w:pPr>
            <w:del w:id="644" w:author="Mel Holden" w:date="2020-06-04T22:28:00Z">
              <w:r w:rsidRPr="004D7A6A" w:rsidDel="000E611B">
                <w:rPr>
                  <w:rFonts w:ascii="Times New Roman" w:hAnsi="Times New Roman" w:cs="Times New Roman"/>
                  <w:sz w:val="24"/>
                  <w:szCs w:val="24"/>
                </w:rPr>
                <w:delText>Healthcare providers should evaluate the type, intensity, frequency and duration of the people’s actual PA by means of standardized methods to identify which of the four domains of general PA recommendations can be targeted for improvement (cardiorespiratory fitness, muscle strength, flexibility and neuromotor performance)</w:delText>
              </w:r>
              <w:r w:rsidDel="000E611B">
                <w:rPr>
                  <w:rFonts w:ascii="Times New Roman" w:hAnsi="Times New Roman" w:cs="Times New Roman"/>
                  <w:sz w:val="24"/>
                  <w:szCs w:val="24"/>
                </w:rPr>
                <w:delText>.</w:delText>
              </w:r>
            </w:del>
          </w:p>
          <w:p w14:paraId="472E3D71" w14:textId="460332BE" w:rsidR="00FF3731" w:rsidRPr="004D7A6A" w:rsidDel="000E611B" w:rsidRDefault="00FF3731" w:rsidP="00FF3731">
            <w:pPr>
              <w:autoSpaceDE w:val="0"/>
              <w:autoSpaceDN w:val="0"/>
              <w:adjustRightInd w:val="0"/>
              <w:spacing w:line="480" w:lineRule="auto"/>
              <w:rPr>
                <w:del w:id="645" w:author="Mel Holden" w:date="2020-06-04T22:28:00Z"/>
                <w:rFonts w:ascii="Times New Roman" w:hAnsi="Times New Roman" w:cs="Times New Roman"/>
                <w:sz w:val="24"/>
                <w:szCs w:val="24"/>
              </w:rPr>
            </w:pPr>
            <w:del w:id="646" w:author="Mel Holden" w:date="2020-06-04T22:28:00Z">
              <w:r w:rsidRPr="004D7A6A" w:rsidDel="000E611B">
                <w:rPr>
                  <w:rFonts w:ascii="Times New Roman" w:hAnsi="Times New Roman" w:cs="Times New Roman"/>
                  <w:sz w:val="24"/>
                  <w:szCs w:val="24"/>
                </w:rPr>
                <w:delText>General and disease-specific contraindications for PA should be identified and taken into account in the promotion of PA.</w:delText>
              </w:r>
            </w:del>
          </w:p>
          <w:p w14:paraId="1CE4BEF3" w14:textId="03BE760C" w:rsidR="00FF3731" w:rsidRPr="004D7A6A" w:rsidDel="000E611B" w:rsidRDefault="00FF3731" w:rsidP="00FF3731">
            <w:pPr>
              <w:autoSpaceDE w:val="0"/>
              <w:autoSpaceDN w:val="0"/>
              <w:adjustRightInd w:val="0"/>
              <w:spacing w:line="480" w:lineRule="auto"/>
              <w:rPr>
                <w:del w:id="647" w:author="Mel Holden" w:date="2020-06-04T22:28:00Z"/>
                <w:rFonts w:ascii="Times New Roman" w:hAnsi="Times New Roman" w:cs="Times New Roman"/>
                <w:sz w:val="24"/>
                <w:szCs w:val="24"/>
              </w:rPr>
            </w:pPr>
            <w:del w:id="648" w:author="Mel Holden" w:date="2020-06-04T22:28:00Z">
              <w:r w:rsidRPr="004D7A6A" w:rsidDel="000E611B">
                <w:rPr>
                  <w:rFonts w:ascii="Times New Roman" w:hAnsi="Times New Roman" w:cs="Times New Roman"/>
                  <w:sz w:val="24"/>
                  <w:szCs w:val="24"/>
                </w:rPr>
                <w:delText>PA interventions should have clear personalised aims, which should be evaluated over time, preferably by use of a combination of subjective and objective measures (including self-monitoring when appropriate).</w:delText>
              </w:r>
            </w:del>
          </w:p>
          <w:p w14:paraId="77C249B0" w14:textId="2F6F1B58" w:rsidR="00FF3731" w:rsidRPr="004D7A6A" w:rsidDel="000E611B" w:rsidRDefault="00FF3731" w:rsidP="00FF3731">
            <w:pPr>
              <w:autoSpaceDE w:val="0"/>
              <w:autoSpaceDN w:val="0"/>
              <w:adjustRightInd w:val="0"/>
              <w:spacing w:line="480" w:lineRule="auto"/>
              <w:rPr>
                <w:del w:id="649" w:author="Mel Holden" w:date="2020-06-04T22:28:00Z"/>
                <w:rFonts w:ascii="Times New Roman" w:hAnsi="Times New Roman" w:cs="Times New Roman"/>
                <w:sz w:val="24"/>
                <w:szCs w:val="24"/>
              </w:rPr>
            </w:pPr>
            <w:del w:id="650" w:author="Mel Holden" w:date="2020-06-04T22:28:00Z">
              <w:r w:rsidRPr="004D7A6A" w:rsidDel="000E611B">
                <w:rPr>
                  <w:rFonts w:ascii="Times New Roman" w:hAnsi="Times New Roman" w:cs="Times New Roman"/>
                  <w:sz w:val="24"/>
                  <w:szCs w:val="24"/>
                </w:rPr>
                <w:delText>General and disease-specific barriers and facilitators related to performing PA, including knowledge, social support, symptom control and self-regulation should be identified and addressed.</w:delText>
              </w:r>
            </w:del>
          </w:p>
          <w:p w14:paraId="04E69F08" w14:textId="3A089B8C" w:rsidR="00FF3731" w:rsidRPr="004D7A6A" w:rsidDel="000E611B" w:rsidRDefault="00FF3731" w:rsidP="00FF3731">
            <w:pPr>
              <w:autoSpaceDE w:val="0"/>
              <w:autoSpaceDN w:val="0"/>
              <w:adjustRightInd w:val="0"/>
              <w:spacing w:line="480" w:lineRule="auto"/>
              <w:rPr>
                <w:del w:id="651" w:author="Mel Holden" w:date="2020-06-04T22:28:00Z"/>
                <w:rFonts w:ascii="Times New Roman" w:hAnsi="Times New Roman" w:cs="Times New Roman"/>
                <w:sz w:val="24"/>
                <w:szCs w:val="24"/>
              </w:rPr>
            </w:pPr>
            <w:del w:id="652" w:author="Mel Holden" w:date="2020-06-04T22:28:00Z">
              <w:r w:rsidRPr="004D7A6A" w:rsidDel="000E611B">
                <w:rPr>
                  <w:rFonts w:ascii="Times New Roman" w:hAnsi="Times New Roman" w:cs="Times New Roman"/>
                  <w:sz w:val="24"/>
                  <w:szCs w:val="24"/>
                </w:rPr>
                <w:delText>Where individual adaptations to general PA recommendations are needed, these should be based on a comprehensive assessment of physical, social and psychological factors including fatigue, pain, depression and disease activity.</w:delText>
              </w:r>
            </w:del>
          </w:p>
          <w:p w14:paraId="132C2AA3" w14:textId="09517BC7" w:rsidR="00FF3731" w:rsidRPr="004D7A6A" w:rsidDel="000E611B" w:rsidRDefault="00FF3731" w:rsidP="00FF3731">
            <w:pPr>
              <w:autoSpaceDE w:val="0"/>
              <w:autoSpaceDN w:val="0"/>
              <w:adjustRightInd w:val="0"/>
              <w:spacing w:line="480" w:lineRule="auto"/>
              <w:rPr>
                <w:del w:id="653" w:author="Mel Holden" w:date="2020-06-04T22:28:00Z"/>
                <w:rFonts w:ascii="Times New Roman" w:hAnsi="Times New Roman" w:cs="Times New Roman"/>
                <w:sz w:val="24"/>
                <w:szCs w:val="24"/>
              </w:rPr>
            </w:pPr>
            <w:del w:id="654" w:author="Mel Holden" w:date="2020-06-04T22:28:00Z">
              <w:r w:rsidRPr="004D7A6A" w:rsidDel="000E611B">
                <w:rPr>
                  <w:rFonts w:ascii="Times New Roman" w:hAnsi="Times New Roman" w:cs="Times New Roman"/>
                  <w:sz w:val="24"/>
                  <w:szCs w:val="24"/>
                </w:rPr>
                <w:delText>Healthcare providers should plan and deliver PA interventions that include the behavioural change techniques self-monitoring, goal setting, action planning, feedback and problem solving.</w:delText>
              </w:r>
            </w:del>
          </w:p>
          <w:p w14:paraId="265C37D9" w14:textId="0506D38E" w:rsidR="00FF3731" w:rsidRPr="004D7A6A" w:rsidDel="000E611B" w:rsidRDefault="00FF3731" w:rsidP="00FF3731">
            <w:pPr>
              <w:autoSpaceDE w:val="0"/>
              <w:autoSpaceDN w:val="0"/>
              <w:adjustRightInd w:val="0"/>
              <w:spacing w:line="480" w:lineRule="auto"/>
              <w:rPr>
                <w:del w:id="655" w:author="Mel Holden" w:date="2020-06-04T22:28:00Z"/>
                <w:rFonts w:ascii="Times New Roman" w:hAnsi="Times New Roman" w:cs="Times New Roman"/>
                <w:sz w:val="24"/>
                <w:szCs w:val="24"/>
              </w:rPr>
            </w:pPr>
            <w:del w:id="656" w:author="Mel Holden" w:date="2020-06-04T22:28:00Z">
              <w:r w:rsidRPr="004D7A6A" w:rsidDel="000E611B">
                <w:rPr>
                  <w:rFonts w:ascii="Times New Roman" w:hAnsi="Times New Roman" w:cs="Times New Roman"/>
                  <w:sz w:val="24"/>
                  <w:szCs w:val="24"/>
                </w:rPr>
                <w:delText>Healthcare providers should consider different modes of delivery of PA (eg, supervised/not-supervised, individual/group, face-to-face/online, booster strategies) in line with people’s preferences.</w:delText>
              </w:r>
            </w:del>
          </w:p>
        </w:tc>
      </w:tr>
      <w:tr w:rsidR="00FF3731" w:rsidDel="000E611B" w14:paraId="2677FAF2" w14:textId="79A7A675" w:rsidTr="00FF3731">
        <w:trPr>
          <w:del w:id="657" w:author="Mel Holden" w:date="2020-06-04T22:28:00Z"/>
        </w:trPr>
        <w:tc>
          <w:tcPr>
            <w:tcW w:w="2545" w:type="dxa"/>
          </w:tcPr>
          <w:p w14:paraId="0B01CA34" w14:textId="03B99129" w:rsidR="00FF3731" w:rsidDel="000E611B" w:rsidRDefault="00FF3731" w:rsidP="00FF3731">
            <w:pPr>
              <w:spacing w:line="480" w:lineRule="auto"/>
              <w:rPr>
                <w:del w:id="658" w:author="Mel Holden" w:date="2020-06-04T22:28:00Z"/>
                <w:rFonts w:ascii="Times New Roman" w:hAnsi="Times New Roman" w:cs="Times New Roman"/>
                <w:sz w:val="24"/>
                <w:szCs w:val="24"/>
              </w:rPr>
            </w:pPr>
            <w:del w:id="659" w:author="Mel Holden" w:date="2020-06-04T22:28:00Z">
              <w:r w:rsidDel="000E611B">
                <w:rPr>
                  <w:rFonts w:ascii="Times New Roman" w:hAnsi="Times New Roman" w:cs="Times New Roman"/>
                  <w:sz w:val="24"/>
                  <w:szCs w:val="24"/>
                </w:rPr>
                <w:delText xml:space="preserve">Royal Australian College of General Practitioners† </w:delText>
              </w:r>
              <w:r w:rsidDel="000E611B">
                <w:rPr>
                  <w:rFonts w:ascii="Times New Roman" w:hAnsi="Times New Roman" w:cs="Times New Roman"/>
                  <w:sz w:val="24"/>
                  <w:szCs w:val="24"/>
                </w:rPr>
                <w:fldChar w:fldCharType="begin"/>
              </w:r>
              <w:r w:rsidDel="000E611B">
                <w:rPr>
                  <w:rFonts w:ascii="Times New Roman" w:hAnsi="Times New Roman" w:cs="Times New Roman"/>
                  <w:sz w:val="24"/>
                  <w:szCs w:val="24"/>
                </w:rPr>
                <w:delInstrText xml:space="preserve"> ADDIN EN.CITE &lt;EndNote&gt;&lt;Cite&gt;&lt;Author&gt;The Royal Australian College of General Practitioners&lt;/Author&gt;&lt;Year&gt;2018&lt;/Year&gt;&lt;RecNum&gt;6735&lt;/RecNum&gt;&lt;DisplayText&gt;[5]&lt;/DisplayText&gt;&lt;record&gt;&lt;rec-number&gt;6735&lt;/rec-number&gt;&lt;foreign-keys&gt;&lt;key app="EN" db-id="0dawr2d9nxas0rex5r95pw9laadf50p09t9w" timestamp="1537852088"&gt;6735&lt;/key&gt;&lt;/foreign-keys&gt;&lt;ref-type name="Report"&gt;27&lt;/ref-type&gt;&lt;contributors&gt;&lt;authors&gt;&lt;author&gt;The Royal Australian College of General Practitioners,&lt;/author&gt;&lt;/authors&gt;&lt;secondary-authors&gt;&lt;author&gt;RACGP&lt;/author&gt;&lt;/secondary-authors&gt;&lt;/contributors&gt;&lt;titles&gt;&lt;title&gt;Guidelines for the management of knee and hip osteoarthritis&lt;/title&gt;&lt;/titles&gt;&lt;edition&gt;2nd edition&lt;/edition&gt;&lt;dates&gt;&lt;year&gt;2018&lt;/year&gt;&lt;/dates&gt;&lt;pub-location&gt;East Melbourne, Victoria&lt;/pub-location&gt;&lt;urls&gt;&lt;/urls&gt;&lt;/record&gt;&lt;/Cite&gt;&lt;/EndNote&gt;</w:delInstrText>
              </w:r>
              <w:r w:rsidDel="000E611B">
                <w:rPr>
                  <w:rFonts w:ascii="Times New Roman" w:hAnsi="Times New Roman" w:cs="Times New Roman"/>
                  <w:sz w:val="24"/>
                  <w:szCs w:val="24"/>
                </w:rPr>
                <w:fldChar w:fldCharType="separate"/>
              </w:r>
              <w:r w:rsidDel="000E611B">
                <w:rPr>
                  <w:rFonts w:ascii="Times New Roman" w:hAnsi="Times New Roman" w:cs="Times New Roman"/>
                  <w:noProof/>
                  <w:sz w:val="24"/>
                  <w:szCs w:val="24"/>
                </w:rPr>
                <w:delText>[5]</w:delText>
              </w:r>
              <w:r w:rsidDel="000E611B">
                <w:rPr>
                  <w:rFonts w:ascii="Times New Roman" w:hAnsi="Times New Roman" w:cs="Times New Roman"/>
                  <w:sz w:val="24"/>
                  <w:szCs w:val="24"/>
                </w:rPr>
                <w:fldChar w:fldCharType="end"/>
              </w:r>
            </w:del>
          </w:p>
        </w:tc>
        <w:tc>
          <w:tcPr>
            <w:tcW w:w="1136" w:type="dxa"/>
          </w:tcPr>
          <w:p w14:paraId="5EB6DD71" w14:textId="56C975F2" w:rsidR="00FF3731" w:rsidDel="000E611B" w:rsidRDefault="00FF3731" w:rsidP="00FF3731">
            <w:pPr>
              <w:spacing w:line="480" w:lineRule="auto"/>
              <w:jc w:val="center"/>
              <w:rPr>
                <w:del w:id="660" w:author="Mel Holden" w:date="2020-06-04T22:28:00Z"/>
                <w:rFonts w:ascii="Times New Roman" w:hAnsi="Times New Roman" w:cs="Times New Roman"/>
                <w:sz w:val="24"/>
                <w:szCs w:val="24"/>
              </w:rPr>
            </w:pPr>
            <w:del w:id="661" w:author="Mel Holden" w:date="2020-06-04T22:28:00Z">
              <w:r w:rsidDel="000E611B">
                <w:rPr>
                  <w:rFonts w:ascii="Times New Roman" w:hAnsi="Times New Roman" w:cs="Times New Roman"/>
                  <w:sz w:val="24"/>
                  <w:szCs w:val="24"/>
                </w:rPr>
                <w:delText>2018</w:delText>
              </w:r>
            </w:del>
          </w:p>
        </w:tc>
        <w:tc>
          <w:tcPr>
            <w:tcW w:w="5329" w:type="dxa"/>
          </w:tcPr>
          <w:p w14:paraId="5352EBD8" w14:textId="09BE9AB6" w:rsidR="00FF3731" w:rsidRPr="00FB540C" w:rsidDel="000E611B" w:rsidRDefault="00FF3731" w:rsidP="00FF3731">
            <w:pPr>
              <w:autoSpaceDE w:val="0"/>
              <w:autoSpaceDN w:val="0"/>
              <w:adjustRightInd w:val="0"/>
              <w:spacing w:line="480" w:lineRule="auto"/>
              <w:rPr>
                <w:del w:id="662" w:author="Mel Holden" w:date="2020-06-04T22:28:00Z"/>
                <w:rFonts w:ascii="Times New Roman" w:hAnsi="Times New Roman" w:cs="Times New Roman"/>
                <w:sz w:val="24"/>
                <w:szCs w:val="24"/>
              </w:rPr>
            </w:pPr>
            <w:del w:id="663" w:author="Mel Holden" w:date="2020-06-04T22:28:00Z">
              <w:r w:rsidRPr="00FB540C" w:rsidDel="000E611B">
                <w:rPr>
                  <w:rFonts w:ascii="Times New Roman" w:hAnsi="Times New Roman" w:cs="Times New Roman"/>
                  <w:sz w:val="24"/>
                  <w:szCs w:val="24"/>
                </w:rPr>
                <w:delText xml:space="preserve">Land-based exercise is strongly recommended for both knee and hip OA. </w:delText>
              </w:r>
            </w:del>
          </w:p>
          <w:p w14:paraId="2F2E9B81" w14:textId="7041F63B" w:rsidR="00FF3731" w:rsidRPr="00FB540C" w:rsidDel="000E611B" w:rsidRDefault="00FF3731" w:rsidP="00FF3731">
            <w:pPr>
              <w:autoSpaceDE w:val="0"/>
              <w:autoSpaceDN w:val="0"/>
              <w:adjustRightInd w:val="0"/>
              <w:spacing w:line="480" w:lineRule="auto"/>
              <w:rPr>
                <w:del w:id="664" w:author="Mel Holden" w:date="2020-06-04T22:28:00Z"/>
                <w:rFonts w:ascii="Times New Roman" w:hAnsi="Times New Roman" w:cs="Times New Roman"/>
                <w:sz w:val="24"/>
                <w:szCs w:val="24"/>
              </w:rPr>
            </w:pPr>
            <w:del w:id="665" w:author="Mel Holden" w:date="2020-06-04T22:28:00Z">
              <w:r w:rsidRPr="00FB540C" w:rsidDel="000E611B">
                <w:rPr>
                  <w:rFonts w:ascii="Times New Roman" w:hAnsi="Times New Roman" w:cs="Times New Roman"/>
                  <w:sz w:val="24"/>
                  <w:szCs w:val="24"/>
                </w:rPr>
                <w:delText>Muscle strengthening exercises, walking and Tai Chi is strongly recommended for knee OA.</w:delText>
              </w:r>
            </w:del>
          </w:p>
          <w:p w14:paraId="2A107C21" w14:textId="0DFC7BB2" w:rsidR="00FF3731" w:rsidRPr="00FB540C" w:rsidDel="000E611B" w:rsidRDefault="00FF3731" w:rsidP="00FF3731">
            <w:pPr>
              <w:autoSpaceDE w:val="0"/>
              <w:autoSpaceDN w:val="0"/>
              <w:adjustRightInd w:val="0"/>
              <w:spacing w:line="480" w:lineRule="auto"/>
              <w:rPr>
                <w:del w:id="666" w:author="Mel Holden" w:date="2020-06-04T22:28:00Z"/>
                <w:rFonts w:ascii="Times New Roman" w:hAnsi="Times New Roman" w:cs="Times New Roman"/>
                <w:sz w:val="24"/>
                <w:szCs w:val="24"/>
              </w:rPr>
            </w:pPr>
            <w:del w:id="667" w:author="Mel Holden" w:date="2020-06-04T22:28:00Z">
              <w:r w:rsidRPr="00FB540C" w:rsidDel="000E611B">
                <w:rPr>
                  <w:rFonts w:ascii="Times New Roman" w:hAnsi="Times New Roman" w:cs="Times New Roman"/>
                  <w:sz w:val="24"/>
                  <w:szCs w:val="24"/>
                </w:rPr>
                <w:delText>Stationary cycling and Hatha yoga are conditionally recommended for knee OA.</w:delText>
              </w:r>
            </w:del>
          </w:p>
          <w:p w14:paraId="5576D6C7" w14:textId="156FCD71" w:rsidR="00FF3731" w:rsidRPr="00FB540C" w:rsidDel="000E611B" w:rsidRDefault="00FF3731" w:rsidP="00FF3731">
            <w:pPr>
              <w:autoSpaceDE w:val="0"/>
              <w:autoSpaceDN w:val="0"/>
              <w:adjustRightInd w:val="0"/>
              <w:spacing w:line="480" w:lineRule="auto"/>
              <w:rPr>
                <w:del w:id="668" w:author="Mel Holden" w:date="2020-06-04T22:28:00Z"/>
                <w:rFonts w:ascii="Times New Roman" w:hAnsi="Times New Roman" w:cs="Times New Roman"/>
                <w:sz w:val="24"/>
                <w:szCs w:val="24"/>
              </w:rPr>
            </w:pPr>
            <w:del w:id="669" w:author="Mel Holden" w:date="2020-06-04T22:28:00Z">
              <w:r w:rsidRPr="00FB540C" w:rsidDel="000E611B">
                <w:rPr>
                  <w:rFonts w:ascii="Times New Roman" w:hAnsi="Times New Roman" w:cs="Times New Roman"/>
                  <w:sz w:val="24"/>
                  <w:szCs w:val="24"/>
                </w:rPr>
                <w:delText>The best land-based exercise for people with hip OA could not be</w:delText>
              </w:r>
              <w:r w:rsidDel="000E611B">
                <w:rPr>
                  <w:rFonts w:ascii="Times New Roman" w:hAnsi="Times New Roman" w:cs="Times New Roman"/>
                  <w:sz w:val="24"/>
                  <w:szCs w:val="24"/>
                </w:rPr>
                <w:delText xml:space="preserve"> </w:delText>
              </w:r>
              <w:r w:rsidRPr="00FB540C" w:rsidDel="000E611B">
                <w:rPr>
                  <w:rFonts w:ascii="Times New Roman" w:hAnsi="Times New Roman" w:cs="Times New Roman"/>
                  <w:sz w:val="24"/>
                  <w:szCs w:val="24"/>
                </w:rPr>
                <w:delText xml:space="preserve">determined because of limited research. </w:delText>
              </w:r>
            </w:del>
          </w:p>
          <w:p w14:paraId="285A2CDE" w14:textId="2DBE53F5" w:rsidR="00FF3731" w:rsidRPr="004D7A6A" w:rsidDel="000E611B" w:rsidRDefault="00FF3731" w:rsidP="00FF3731">
            <w:pPr>
              <w:autoSpaceDE w:val="0"/>
              <w:autoSpaceDN w:val="0"/>
              <w:adjustRightInd w:val="0"/>
              <w:spacing w:line="480" w:lineRule="auto"/>
              <w:rPr>
                <w:del w:id="670" w:author="Mel Holden" w:date="2020-06-04T22:28:00Z"/>
                <w:rFonts w:ascii="Times New Roman" w:hAnsi="Times New Roman" w:cs="Times New Roman"/>
                <w:sz w:val="24"/>
                <w:szCs w:val="24"/>
              </w:rPr>
            </w:pPr>
            <w:del w:id="671" w:author="Mel Holden" w:date="2020-06-04T22:28:00Z">
              <w:r w:rsidRPr="00FB540C" w:rsidDel="000E611B">
                <w:rPr>
                  <w:rFonts w:ascii="Times New Roman" w:hAnsi="Times New Roman" w:cs="Times New Roman"/>
                  <w:sz w:val="24"/>
                  <w:szCs w:val="24"/>
                </w:rPr>
                <w:delText>Aquatic exercise is conditionally recommended for knee and hip OA.</w:delText>
              </w:r>
            </w:del>
          </w:p>
        </w:tc>
      </w:tr>
      <w:tr w:rsidR="00FF3731" w:rsidDel="000E611B" w14:paraId="327B1F3C" w14:textId="09A10393" w:rsidTr="00FF3731">
        <w:trPr>
          <w:del w:id="672" w:author="Mel Holden" w:date="2020-06-04T22:28:00Z"/>
        </w:trPr>
        <w:tc>
          <w:tcPr>
            <w:tcW w:w="2545" w:type="dxa"/>
          </w:tcPr>
          <w:p w14:paraId="0EB7719D" w14:textId="6FB1A7CD" w:rsidR="00FF3731" w:rsidDel="000E611B" w:rsidRDefault="00FF3731" w:rsidP="00FF3731">
            <w:pPr>
              <w:spacing w:line="480" w:lineRule="auto"/>
              <w:rPr>
                <w:del w:id="673" w:author="Mel Holden" w:date="2020-06-04T22:28:00Z"/>
                <w:rFonts w:ascii="Times New Roman" w:hAnsi="Times New Roman" w:cs="Times New Roman"/>
                <w:sz w:val="24"/>
                <w:szCs w:val="24"/>
              </w:rPr>
            </w:pPr>
            <w:del w:id="674" w:author="Mel Holden" w:date="2020-06-04T22:28:00Z">
              <w:r w:rsidDel="000E611B">
                <w:rPr>
                  <w:rFonts w:ascii="Times New Roman" w:hAnsi="Times New Roman" w:cs="Times New Roman"/>
                  <w:sz w:val="24"/>
                  <w:szCs w:val="24"/>
                </w:rPr>
                <w:delText xml:space="preserve">National Institute for Health and Care Excellence. </w:delText>
              </w:r>
              <w:r w:rsidRPr="00524E14" w:rsidDel="000E611B">
                <w:rPr>
                  <w:rFonts w:ascii="Times New Roman" w:hAnsi="Times New Roman" w:cs="Times New Roman"/>
                  <w:sz w:val="24"/>
                  <w:szCs w:val="24"/>
                </w:rPr>
                <w:delText xml:space="preserve">Osteoarthritis. Care and management in adults. Clinical guideline </w:delText>
              </w:r>
              <w:r w:rsidDel="000E611B">
                <w:rPr>
                  <w:rFonts w:ascii="Times New Roman" w:hAnsi="Times New Roman" w:cs="Times New Roman"/>
                  <w:sz w:val="24"/>
                  <w:szCs w:val="24"/>
                </w:rPr>
                <w:fldChar w:fldCharType="begin"/>
              </w:r>
              <w:r w:rsidDel="000E611B">
                <w:rPr>
                  <w:rFonts w:ascii="Times New Roman" w:hAnsi="Times New Roman" w:cs="Times New Roman"/>
                  <w:sz w:val="24"/>
                  <w:szCs w:val="24"/>
                </w:rPr>
                <w:delInstrText xml:space="preserve"> ADDIN EN.CITE &lt;EndNote&gt;&lt;Cite&gt;&lt;Author&gt;National Clinical Guideline Centre&lt;/Author&gt;&lt;Year&gt;2014&lt;/Year&gt;&lt;RecNum&gt;5111&lt;/RecNum&gt;&lt;DisplayText&gt;[6]&lt;/DisplayText&gt;&lt;record&gt;&lt;rec-number&gt;5111&lt;/rec-number&gt;&lt;foreign-keys&gt;&lt;key app="EN" db-id="0dawr2d9nxas0rex5r95pw9laadf50p09t9w" timestamp="0"&gt;5111&lt;/key&gt;&lt;/foreign-keys&gt;&lt;ref-type name="Report"&gt;27&lt;/ref-type&gt;&lt;contributors&gt;&lt;authors&gt;&lt;author&gt;National Clinical Guideline Centre,&lt;/author&gt;&lt;/authors&gt;&lt;/contributors&gt;&lt;titles&gt;&lt;title&gt;Osteoarthritis. Care and management in adults. Clinical guideline CG177. Methods, evidence and recommendations.&lt;/title&gt;&lt;/titles&gt;&lt;dates&gt;&lt;year&gt;2014&lt;/year&gt;&lt;/dates&gt;&lt;pub-location&gt;London; National Institute for Health and Care Excellence&lt;/pub-location&gt;&lt;urls&gt;&lt;/urls&gt;&lt;/record&gt;&lt;/Cite&gt;&lt;/EndNote&gt;</w:delInstrText>
              </w:r>
              <w:r w:rsidDel="000E611B">
                <w:rPr>
                  <w:rFonts w:ascii="Times New Roman" w:hAnsi="Times New Roman" w:cs="Times New Roman"/>
                  <w:sz w:val="24"/>
                  <w:szCs w:val="24"/>
                </w:rPr>
                <w:fldChar w:fldCharType="separate"/>
              </w:r>
              <w:r w:rsidDel="000E611B">
                <w:rPr>
                  <w:rFonts w:ascii="Times New Roman" w:hAnsi="Times New Roman" w:cs="Times New Roman"/>
                  <w:noProof/>
                  <w:sz w:val="24"/>
                  <w:szCs w:val="24"/>
                </w:rPr>
                <w:delText>[6]</w:delText>
              </w:r>
              <w:r w:rsidDel="000E611B">
                <w:rPr>
                  <w:rFonts w:ascii="Times New Roman" w:hAnsi="Times New Roman" w:cs="Times New Roman"/>
                  <w:sz w:val="24"/>
                  <w:szCs w:val="24"/>
                </w:rPr>
                <w:fldChar w:fldCharType="end"/>
              </w:r>
              <w:r w:rsidDel="000E611B">
                <w:rPr>
                  <w:rFonts w:ascii="Times New Roman" w:hAnsi="Times New Roman" w:cs="Times New Roman"/>
                  <w:sz w:val="24"/>
                  <w:szCs w:val="24"/>
                </w:rPr>
                <w:delText xml:space="preserve"> </w:delText>
              </w:r>
            </w:del>
          </w:p>
        </w:tc>
        <w:tc>
          <w:tcPr>
            <w:tcW w:w="1136" w:type="dxa"/>
          </w:tcPr>
          <w:p w14:paraId="2E8E4EB5" w14:textId="6B61D2B1" w:rsidR="00FF3731" w:rsidDel="000E611B" w:rsidRDefault="00FF3731" w:rsidP="00FF3731">
            <w:pPr>
              <w:spacing w:line="480" w:lineRule="auto"/>
              <w:jc w:val="center"/>
              <w:rPr>
                <w:del w:id="675" w:author="Mel Holden" w:date="2020-06-04T22:28:00Z"/>
                <w:rFonts w:ascii="Times New Roman" w:hAnsi="Times New Roman" w:cs="Times New Roman"/>
                <w:sz w:val="24"/>
                <w:szCs w:val="24"/>
              </w:rPr>
            </w:pPr>
            <w:del w:id="676" w:author="Mel Holden" w:date="2020-06-04T22:28:00Z">
              <w:r w:rsidDel="000E611B">
                <w:rPr>
                  <w:rFonts w:ascii="Times New Roman" w:hAnsi="Times New Roman" w:cs="Times New Roman"/>
                  <w:sz w:val="24"/>
                  <w:szCs w:val="24"/>
                </w:rPr>
                <w:delText>2014</w:delText>
              </w:r>
            </w:del>
          </w:p>
        </w:tc>
        <w:tc>
          <w:tcPr>
            <w:tcW w:w="5329" w:type="dxa"/>
          </w:tcPr>
          <w:p w14:paraId="246E31D9" w14:textId="0B885E94" w:rsidR="00FF3731" w:rsidRPr="00646605" w:rsidDel="000E611B" w:rsidRDefault="00FF3731" w:rsidP="00FF3731">
            <w:pPr>
              <w:autoSpaceDE w:val="0"/>
              <w:autoSpaceDN w:val="0"/>
              <w:adjustRightInd w:val="0"/>
              <w:spacing w:after="0" w:line="480" w:lineRule="auto"/>
              <w:rPr>
                <w:del w:id="677" w:author="Mel Holden" w:date="2020-06-04T22:28:00Z"/>
                <w:rFonts w:ascii="Times New Roman" w:hAnsi="Times New Roman" w:cs="Times New Roman"/>
                <w:sz w:val="24"/>
                <w:szCs w:val="24"/>
              </w:rPr>
            </w:pPr>
            <w:del w:id="678" w:author="Mel Holden" w:date="2020-06-04T22:28:00Z">
              <w:r w:rsidDel="000E611B">
                <w:rPr>
                  <w:rFonts w:ascii="Times New Roman" w:hAnsi="Times New Roman" w:cs="Times New Roman"/>
                  <w:sz w:val="24"/>
                  <w:szCs w:val="24"/>
                </w:rPr>
                <w:delText xml:space="preserve">Activity and exercise including local muscle strengthening and general aerobic fitness is recommended as a core treatment for all patients with OA. </w:delText>
              </w:r>
            </w:del>
          </w:p>
        </w:tc>
      </w:tr>
      <w:tr w:rsidR="00FF3731" w:rsidDel="000E611B" w14:paraId="323F36FB" w14:textId="56466070" w:rsidTr="00FF3731">
        <w:trPr>
          <w:del w:id="679" w:author="Mel Holden" w:date="2020-06-04T22:28:00Z"/>
        </w:trPr>
        <w:tc>
          <w:tcPr>
            <w:tcW w:w="2545" w:type="dxa"/>
          </w:tcPr>
          <w:p w14:paraId="045667ED" w14:textId="7D26C321" w:rsidR="00FF3731" w:rsidDel="000E611B" w:rsidRDefault="00FF3731" w:rsidP="00FF3731">
            <w:pPr>
              <w:spacing w:line="480" w:lineRule="auto"/>
              <w:rPr>
                <w:del w:id="680" w:author="Mel Holden" w:date="2020-06-04T22:28:00Z"/>
                <w:rFonts w:ascii="Times New Roman" w:hAnsi="Times New Roman" w:cs="Times New Roman"/>
                <w:sz w:val="24"/>
                <w:szCs w:val="24"/>
              </w:rPr>
            </w:pPr>
            <w:del w:id="681" w:author="Mel Holden" w:date="2020-06-04T22:28:00Z">
              <w:r w:rsidDel="000E611B">
                <w:rPr>
                  <w:rFonts w:ascii="Times New Roman" w:hAnsi="Times New Roman" w:cs="Times New Roman"/>
                  <w:sz w:val="24"/>
                  <w:szCs w:val="24"/>
                </w:rPr>
                <w:delText xml:space="preserve">European League Against Rheumatism recommendations for the non-pharmacological core management of hip and knee OA </w:delText>
              </w:r>
              <w:r w:rsidDel="000E611B">
                <w:rPr>
                  <w:rFonts w:ascii="Times New Roman" w:hAnsi="Times New Roman" w:cs="Times New Roman"/>
                  <w:sz w:val="24"/>
                  <w:szCs w:val="24"/>
                </w:rPr>
                <w:fldChar w:fldCharType="begin">
                  <w:fldData xml:space="preserve">PEVuZE5vdGU+PENpdGU+PEF1dGhvcj5GZXJuYW5kZXM8L0F1dGhvcj48WWVhcj4yMDEzPC9ZZWFy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</w:fldData>
                </w:fldChar>
              </w:r>
              <w:r w:rsidDel="000E611B">
                <w:rPr>
                  <w:rFonts w:ascii="Times New Roman" w:hAnsi="Times New Roman" w:cs="Times New Roman"/>
                  <w:sz w:val="24"/>
                  <w:szCs w:val="24"/>
                </w:rPr>
                <w:delInstrText xml:space="preserve"> ADDIN EN.CITE </w:delInstrText>
              </w:r>
              <w:r w:rsidDel="000E611B">
                <w:rPr>
                  <w:rFonts w:ascii="Times New Roman" w:hAnsi="Times New Roman" w:cs="Times New Roman"/>
                  <w:sz w:val="24"/>
                  <w:szCs w:val="24"/>
                </w:rPr>
                <w:fldChar w:fldCharType="begin">
                  <w:fldData xml:space="preserve">PEVuZE5vdGU+PENpdGU+PEF1dGhvcj5GZXJuYW5kZXM8L0F1dGhvcj48WWVhcj4yMDEzPC9ZZWFy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</w:fldData>
                </w:fldChar>
              </w:r>
              <w:r w:rsidDel="000E611B">
                <w:rPr>
                  <w:rFonts w:ascii="Times New Roman" w:hAnsi="Times New Roman" w:cs="Times New Roman"/>
                  <w:sz w:val="24"/>
                  <w:szCs w:val="24"/>
                </w:rPr>
                <w:delInstrText xml:space="preserve"> ADDIN EN.CITE.DATA </w:delInstrText>
              </w:r>
              <w:r w:rsidDel="000E611B">
                <w:rPr>
                  <w:rFonts w:ascii="Times New Roman" w:hAnsi="Times New Roman" w:cs="Times New Roman"/>
                  <w:sz w:val="24"/>
                  <w:szCs w:val="24"/>
                </w:rPr>
              </w:r>
              <w:r w:rsidDel="000E611B">
                <w:rPr>
                  <w:rFonts w:ascii="Times New Roman" w:hAnsi="Times New Roman" w:cs="Times New Roman"/>
                  <w:sz w:val="24"/>
                  <w:szCs w:val="24"/>
                </w:rPr>
                <w:fldChar w:fldCharType="end"/>
              </w:r>
              <w:r w:rsidDel="000E611B">
                <w:rPr>
                  <w:rFonts w:ascii="Times New Roman" w:hAnsi="Times New Roman" w:cs="Times New Roman"/>
                  <w:sz w:val="24"/>
                  <w:szCs w:val="24"/>
                </w:rPr>
              </w:r>
              <w:r w:rsidDel="000E611B">
                <w:rPr>
                  <w:rFonts w:ascii="Times New Roman" w:hAnsi="Times New Roman" w:cs="Times New Roman"/>
                  <w:sz w:val="24"/>
                  <w:szCs w:val="24"/>
                </w:rPr>
                <w:fldChar w:fldCharType="separate"/>
              </w:r>
              <w:r w:rsidDel="000E611B">
                <w:rPr>
                  <w:rFonts w:ascii="Times New Roman" w:hAnsi="Times New Roman" w:cs="Times New Roman"/>
                  <w:noProof/>
                  <w:sz w:val="24"/>
                  <w:szCs w:val="24"/>
                </w:rPr>
                <w:delText>[7]</w:delText>
              </w:r>
              <w:r w:rsidDel="000E611B">
                <w:rPr>
                  <w:rFonts w:ascii="Times New Roman" w:hAnsi="Times New Roman" w:cs="Times New Roman"/>
                  <w:sz w:val="24"/>
                  <w:szCs w:val="24"/>
                </w:rPr>
                <w:fldChar w:fldCharType="end"/>
              </w:r>
            </w:del>
          </w:p>
        </w:tc>
        <w:tc>
          <w:tcPr>
            <w:tcW w:w="1136" w:type="dxa"/>
          </w:tcPr>
          <w:p w14:paraId="01DD9EAE" w14:textId="79780822" w:rsidR="00FF3731" w:rsidDel="000E611B" w:rsidRDefault="00FF3731" w:rsidP="00FF3731">
            <w:pPr>
              <w:spacing w:line="480" w:lineRule="auto"/>
              <w:jc w:val="center"/>
              <w:rPr>
                <w:del w:id="682" w:author="Mel Holden" w:date="2020-06-04T22:28:00Z"/>
                <w:rFonts w:ascii="Times New Roman" w:hAnsi="Times New Roman" w:cs="Times New Roman"/>
                <w:sz w:val="24"/>
                <w:szCs w:val="24"/>
              </w:rPr>
            </w:pPr>
            <w:del w:id="683" w:author="Mel Holden" w:date="2020-06-04T22:28:00Z">
              <w:r w:rsidDel="000E611B">
                <w:rPr>
                  <w:rFonts w:ascii="Times New Roman" w:hAnsi="Times New Roman" w:cs="Times New Roman"/>
                  <w:sz w:val="24"/>
                  <w:szCs w:val="24"/>
                </w:rPr>
                <w:delText>2013</w:delText>
              </w:r>
            </w:del>
          </w:p>
        </w:tc>
        <w:tc>
          <w:tcPr>
            <w:tcW w:w="5329" w:type="dxa"/>
          </w:tcPr>
          <w:p w14:paraId="3A5C2A39" w14:textId="13D5CBA5" w:rsidR="00FF3731" w:rsidRPr="00646605" w:rsidDel="000E611B" w:rsidRDefault="00FF3731" w:rsidP="00FF3731">
            <w:pPr>
              <w:autoSpaceDE w:val="0"/>
              <w:autoSpaceDN w:val="0"/>
              <w:adjustRightInd w:val="0"/>
              <w:spacing w:after="0" w:line="480" w:lineRule="auto"/>
              <w:rPr>
                <w:del w:id="684" w:author="Mel Holden" w:date="2020-06-04T22:28:00Z"/>
                <w:rFonts w:ascii="Times New Roman" w:hAnsi="Times New Roman" w:cs="Times New Roman"/>
                <w:sz w:val="24"/>
                <w:szCs w:val="24"/>
              </w:rPr>
            </w:pPr>
            <w:del w:id="685" w:author="Mel Holden" w:date="2020-06-04T22:28:00Z">
              <w:r w:rsidRPr="00646605" w:rsidDel="000E611B">
                <w:rPr>
                  <w:rFonts w:ascii="Times New Roman" w:hAnsi="Times New Roman" w:cs="Times New Roman"/>
                  <w:sz w:val="24"/>
                  <w:szCs w:val="24"/>
                </w:rPr>
                <w:delText xml:space="preserve">All people with knee/hip OA should receive an individualised management plan (a package of care) that includes the core non-pharmacological approaches, specifically: addressing a regular individualised exercise regimen. </w:delText>
              </w:r>
            </w:del>
          </w:p>
          <w:p w14:paraId="44C52AB1" w14:textId="0BF23F87" w:rsidR="00FF3731" w:rsidRPr="00646605" w:rsidDel="000E611B" w:rsidRDefault="00FF3731" w:rsidP="00FF3731">
            <w:pPr>
              <w:autoSpaceDE w:val="0"/>
              <w:autoSpaceDN w:val="0"/>
              <w:adjustRightInd w:val="0"/>
              <w:spacing w:after="0" w:line="480" w:lineRule="auto"/>
              <w:rPr>
                <w:del w:id="686" w:author="Mel Holden" w:date="2020-06-04T22:28:00Z"/>
                <w:rFonts w:ascii="Times New Roman" w:hAnsi="Times New Roman" w:cs="Times New Roman"/>
                <w:sz w:val="24"/>
                <w:szCs w:val="24"/>
              </w:rPr>
            </w:pPr>
          </w:p>
          <w:p w14:paraId="125D83D1" w14:textId="14BCE602" w:rsidR="00FF3731" w:rsidRPr="00646605" w:rsidDel="000E611B" w:rsidRDefault="00FF3731" w:rsidP="00FF3731">
            <w:pPr>
              <w:autoSpaceDE w:val="0"/>
              <w:autoSpaceDN w:val="0"/>
              <w:adjustRightInd w:val="0"/>
              <w:spacing w:line="480" w:lineRule="auto"/>
              <w:rPr>
                <w:del w:id="687" w:author="Mel Holden" w:date="2020-06-04T22:28:00Z"/>
                <w:rFonts w:ascii="Times New Roman" w:hAnsi="Times New Roman" w:cs="Times New Roman"/>
                <w:sz w:val="24"/>
                <w:szCs w:val="24"/>
              </w:rPr>
            </w:pPr>
            <w:del w:id="688" w:author="Mel Holden" w:date="2020-06-04T22:28:00Z">
              <w:r w:rsidRPr="00646605" w:rsidDel="000E611B">
                <w:rPr>
                  <w:rFonts w:ascii="Times New Roman" w:hAnsi="Times New Roman" w:cs="Times New Roman"/>
                  <w:sz w:val="24"/>
                  <w:szCs w:val="24"/>
                </w:rPr>
                <w:delText>The mode of delivery of exercise education (eg, individual 1:1 sessions, group classes, etc) and use of pools or other facilities should be selected according both to the preference of the person with hip or knee OA and local availability.</w:delText>
              </w:r>
            </w:del>
          </w:p>
          <w:p w14:paraId="4CC0A0AD" w14:textId="2DD09566" w:rsidR="00FF3731" w:rsidRPr="00646605" w:rsidDel="000E611B" w:rsidRDefault="00FF3731" w:rsidP="00FF3731">
            <w:pPr>
              <w:autoSpaceDE w:val="0"/>
              <w:autoSpaceDN w:val="0"/>
              <w:adjustRightInd w:val="0"/>
              <w:spacing w:line="480" w:lineRule="auto"/>
              <w:rPr>
                <w:del w:id="689" w:author="Mel Holden" w:date="2020-06-04T22:28:00Z"/>
                <w:rFonts w:ascii="Times New Roman" w:hAnsi="Times New Roman" w:cs="Times New Roman"/>
                <w:sz w:val="24"/>
                <w:szCs w:val="24"/>
              </w:rPr>
            </w:pPr>
            <w:del w:id="690" w:author="Mel Holden" w:date="2020-06-04T22:28:00Z">
              <w:r w:rsidRPr="00646605" w:rsidDel="000E611B">
                <w:rPr>
                  <w:rFonts w:ascii="Times New Roman" w:hAnsi="Times New Roman" w:cs="Times New Roman"/>
                  <w:sz w:val="24"/>
                  <w:szCs w:val="24"/>
                </w:rPr>
                <w:delText>Important principles of all exercise include:</w:delText>
              </w:r>
            </w:del>
          </w:p>
          <w:p w14:paraId="14E0F06E" w14:textId="36002626" w:rsidR="00FF3731" w:rsidRPr="00646605" w:rsidDel="000E611B" w:rsidRDefault="00FF3731" w:rsidP="00FF3731">
            <w:pPr>
              <w:autoSpaceDE w:val="0"/>
              <w:autoSpaceDN w:val="0"/>
              <w:adjustRightInd w:val="0"/>
              <w:spacing w:line="480" w:lineRule="auto"/>
              <w:rPr>
                <w:del w:id="691" w:author="Mel Holden" w:date="2020-06-04T22:28:00Z"/>
                <w:rFonts w:ascii="Times New Roman" w:hAnsi="Times New Roman" w:cs="Times New Roman"/>
                <w:sz w:val="24"/>
                <w:szCs w:val="24"/>
              </w:rPr>
            </w:pPr>
            <w:del w:id="692" w:author="Mel Holden" w:date="2020-06-04T22:28:00Z">
              <w:r w:rsidRPr="00646605" w:rsidDel="000E611B">
                <w:rPr>
                  <w:rFonts w:ascii="Times New Roman" w:hAnsi="Times New Roman" w:cs="Times New Roman"/>
                  <w:sz w:val="24"/>
                  <w:szCs w:val="24"/>
                </w:rPr>
                <w:delText>a. ‘small amounts often’ (pacing, as with other activities)</w:delText>
              </w:r>
            </w:del>
          </w:p>
          <w:p w14:paraId="51CB62D9" w14:textId="718EE229" w:rsidR="00FF3731" w:rsidRPr="00646605" w:rsidDel="000E611B" w:rsidRDefault="00FF3731" w:rsidP="00FF3731">
            <w:pPr>
              <w:autoSpaceDE w:val="0"/>
              <w:autoSpaceDN w:val="0"/>
              <w:adjustRightInd w:val="0"/>
              <w:spacing w:line="480" w:lineRule="auto"/>
              <w:rPr>
                <w:del w:id="693" w:author="Mel Holden" w:date="2020-06-04T22:28:00Z"/>
                <w:rFonts w:ascii="Times New Roman" w:hAnsi="Times New Roman" w:cs="Times New Roman"/>
                <w:sz w:val="24"/>
                <w:szCs w:val="24"/>
              </w:rPr>
            </w:pPr>
            <w:del w:id="694" w:author="Mel Holden" w:date="2020-06-04T22:28:00Z">
              <w:r w:rsidRPr="00646605" w:rsidDel="000E611B">
                <w:rPr>
                  <w:rFonts w:ascii="Times New Roman" w:hAnsi="Times New Roman" w:cs="Times New Roman"/>
                  <w:sz w:val="24"/>
                  <w:szCs w:val="24"/>
                </w:rPr>
                <w:delText>b</w:delText>
              </w:r>
              <w:r w:rsidDel="000E611B">
                <w:rPr>
                  <w:rFonts w:ascii="Times New Roman" w:hAnsi="Times New Roman" w:cs="Times New Roman"/>
                  <w:sz w:val="24"/>
                  <w:szCs w:val="24"/>
                </w:rPr>
                <w:delText>.</w:delText>
              </w:r>
              <w:r w:rsidRPr="00646605" w:rsidDel="000E611B">
                <w:rPr>
                  <w:rFonts w:ascii="Times New Roman" w:hAnsi="Times New Roman" w:cs="Times New Roman"/>
                  <w:sz w:val="24"/>
                  <w:szCs w:val="24"/>
                </w:rPr>
                <w:delText xml:space="preserve"> linking exercise regimens to other daily activities (eg, just before morning shower or meals) so they become part of lifestyle rather than additional events</w:delText>
              </w:r>
            </w:del>
          </w:p>
          <w:p w14:paraId="1A88BFC9" w14:textId="11873A28" w:rsidR="00FF3731" w:rsidRPr="00646605" w:rsidDel="000E611B" w:rsidRDefault="00FF3731" w:rsidP="00FF3731">
            <w:pPr>
              <w:autoSpaceDE w:val="0"/>
              <w:autoSpaceDN w:val="0"/>
              <w:adjustRightInd w:val="0"/>
              <w:spacing w:line="480" w:lineRule="auto"/>
              <w:rPr>
                <w:del w:id="695" w:author="Mel Holden" w:date="2020-06-04T22:28:00Z"/>
                <w:rFonts w:ascii="Times New Roman" w:hAnsi="Times New Roman" w:cs="Times New Roman"/>
                <w:sz w:val="24"/>
                <w:szCs w:val="24"/>
              </w:rPr>
            </w:pPr>
            <w:del w:id="696" w:author="Mel Holden" w:date="2020-06-04T22:28:00Z">
              <w:r w:rsidRPr="00646605" w:rsidDel="000E611B">
                <w:rPr>
                  <w:rFonts w:ascii="Times New Roman" w:hAnsi="Times New Roman" w:cs="Times New Roman"/>
                  <w:sz w:val="24"/>
                  <w:szCs w:val="24"/>
                </w:rPr>
                <w:delText>c. starting with levels of exercise that are within the individual’s capability, but building up the ‘dose’ sensibly over several months</w:delText>
              </w:r>
            </w:del>
          </w:p>
          <w:p w14:paraId="0B323A85" w14:textId="151D1F98" w:rsidR="00FF3731" w:rsidRPr="00646605" w:rsidDel="000E611B" w:rsidRDefault="00FF3731" w:rsidP="00FF3731">
            <w:pPr>
              <w:autoSpaceDE w:val="0"/>
              <w:autoSpaceDN w:val="0"/>
              <w:adjustRightInd w:val="0"/>
              <w:spacing w:line="480" w:lineRule="auto"/>
              <w:rPr>
                <w:del w:id="697" w:author="Mel Holden" w:date="2020-06-04T22:28:00Z"/>
                <w:rFonts w:ascii="Times New Roman" w:hAnsi="Times New Roman" w:cs="Times New Roman"/>
                <w:sz w:val="24"/>
                <w:szCs w:val="24"/>
              </w:rPr>
            </w:pPr>
            <w:del w:id="698" w:author="Mel Holden" w:date="2020-06-04T22:28:00Z">
              <w:r w:rsidRPr="00646605" w:rsidDel="000E611B">
                <w:rPr>
                  <w:rFonts w:ascii="Times New Roman" w:hAnsi="Times New Roman" w:cs="Times New Roman"/>
                  <w:sz w:val="24"/>
                  <w:szCs w:val="24"/>
                </w:rPr>
                <w:delText xml:space="preserve">People with hip and/or knee OA should be taught a regular individualised (daily) exercise regimen that includes: </w:delText>
              </w:r>
            </w:del>
          </w:p>
          <w:p w14:paraId="72EE0743" w14:textId="6F96AAF4" w:rsidR="00FF3731" w:rsidRPr="00646605" w:rsidDel="000E611B" w:rsidRDefault="00FF3731" w:rsidP="00FF3731">
            <w:pPr>
              <w:autoSpaceDE w:val="0"/>
              <w:autoSpaceDN w:val="0"/>
              <w:adjustRightInd w:val="0"/>
              <w:spacing w:line="480" w:lineRule="auto"/>
              <w:rPr>
                <w:del w:id="699" w:author="Mel Holden" w:date="2020-06-04T22:28:00Z"/>
                <w:rFonts w:ascii="Times New Roman" w:hAnsi="Times New Roman" w:cs="Times New Roman"/>
                <w:sz w:val="24"/>
                <w:szCs w:val="24"/>
              </w:rPr>
            </w:pPr>
            <w:del w:id="700" w:author="Mel Holden" w:date="2020-06-04T22:28:00Z">
              <w:r w:rsidRPr="00646605" w:rsidDel="000E611B">
                <w:rPr>
                  <w:rFonts w:ascii="Times New Roman" w:hAnsi="Times New Roman" w:cs="Times New Roman"/>
                  <w:sz w:val="24"/>
                  <w:szCs w:val="24"/>
                </w:rPr>
                <w:delText>a. strengthening (sustained isometric) exercise for both legs, including the quadriceps and proximal hip girdle muscles (irrespective of site or number of large joints affected)</w:delText>
              </w:r>
            </w:del>
          </w:p>
          <w:p w14:paraId="30997CAB" w14:textId="350E1C8F" w:rsidR="00FF3731" w:rsidRPr="00646605" w:rsidDel="000E611B" w:rsidRDefault="00FF3731" w:rsidP="00FF3731">
            <w:pPr>
              <w:autoSpaceDE w:val="0"/>
              <w:autoSpaceDN w:val="0"/>
              <w:adjustRightInd w:val="0"/>
              <w:spacing w:line="480" w:lineRule="auto"/>
              <w:rPr>
                <w:del w:id="701" w:author="Mel Holden" w:date="2020-06-04T22:28:00Z"/>
                <w:rFonts w:ascii="Times New Roman" w:hAnsi="Times New Roman" w:cs="Times New Roman"/>
                <w:sz w:val="24"/>
                <w:szCs w:val="24"/>
              </w:rPr>
            </w:pPr>
            <w:del w:id="702" w:author="Mel Holden" w:date="2020-06-04T22:28:00Z">
              <w:r w:rsidRPr="00646605" w:rsidDel="000E611B">
                <w:rPr>
                  <w:rFonts w:ascii="Times New Roman" w:hAnsi="Times New Roman" w:cs="Times New Roman"/>
                  <w:sz w:val="24"/>
                  <w:szCs w:val="24"/>
                </w:rPr>
                <w:delText>b</w:delText>
              </w:r>
              <w:r w:rsidDel="000E611B">
                <w:rPr>
                  <w:rFonts w:ascii="Times New Roman" w:hAnsi="Times New Roman" w:cs="Times New Roman"/>
                  <w:sz w:val="24"/>
                  <w:szCs w:val="24"/>
                </w:rPr>
                <w:delText>.</w:delText>
              </w:r>
              <w:r w:rsidRPr="00646605" w:rsidDel="000E611B">
                <w:rPr>
                  <w:rFonts w:ascii="Times New Roman" w:hAnsi="Times New Roman" w:cs="Times New Roman"/>
                  <w:sz w:val="24"/>
                  <w:szCs w:val="24"/>
                </w:rPr>
                <w:delText xml:space="preserve"> aerobic activity and exercise</w:delText>
              </w:r>
            </w:del>
          </w:p>
          <w:p w14:paraId="0B50722F" w14:textId="03C123C1" w:rsidR="00FF3731" w:rsidRPr="00646605" w:rsidDel="000E611B" w:rsidRDefault="00FF3731" w:rsidP="00FF3731">
            <w:pPr>
              <w:autoSpaceDE w:val="0"/>
              <w:autoSpaceDN w:val="0"/>
              <w:adjustRightInd w:val="0"/>
              <w:spacing w:line="480" w:lineRule="auto"/>
              <w:rPr>
                <w:del w:id="703" w:author="Mel Holden" w:date="2020-06-04T22:28:00Z"/>
                <w:rFonts w:ascii="Times New Roman" w:hAnsi="Times New Roman" w:cs="Times New Roman"/>
                <w:sz w:val="24"/>
                <w:szCs w:val="24"/>
              </w:rPr>
            </w:pPr>
            <w:del w:id="704" w:author="Mel Holden" w:date="2020-06-04T22:28:00Z">
              <w:r w:rsidRPr="00646605" w:rsidDel="000E611B">
                <w:rPr>
                  <w:rFonts w:ascii="Times New Roman" w:hAnsi="Times New Roman" w:cs="Times New Roman"/>
                  <w:sz w:val="24"/>
                  <w:szCs w:val="24"/>
                </w:rPr>
                <w:delText>c</w:delText>
              </w:r>
              <w:r w:rsidDel="000E611B">
                <w:rPr>
                  <w:rFonts w:ascii="Times New Roman" w:hAnsi="Times New Roman" w:cs="Times New Roman"/>
                  <w:sz w:val="24"/>
                  <w:szCs w:val="24"/>
                </w:rPr>
                <w:delText>.</w:delText>
              </w:r>
              <w:r w:rsidRPr="00646605" w:rsidDel="000E611B">
                <w:rPr>
                  <w:rFonts w:ascii="Times New Roman" w:hAnsi="Times New Roman" w:cs="Times New Roman"/>
                  <w:sz w:val="24"/>
                  <w:szCs w:val="24"/>
                </w:rPr>
                <w:delText xml:space="preserve"> adjunctive range of movement/stretching exercises</w:delText>
              </w:r>
            </w:del>
          </w:p>
          <w:p w14:paraId="32E125E3" w14:textId="4A74F1C4" w:rsidR="00FF3731" w:rsidRPr="00646605" w:rsidDel="000E611B" w:rsidRDefault="00FF3731" w:rsidP="00FF3731">
            <w:pPr>
              <w:autoSpaceDE w:val="0"/>
              <w:autoSpaceDN w:val="0"/>
              <w:adjustRightInd w:val="0"/>
              <w:spacing w:line="480" w:lineRule="auto"/>
              <w:rPr>
                <w:del w:id="705" w:author="Mel Holden" w:date="2020-06-04T22:28:00Z"/>
                <w:rFonts w:ascii="Times New Roman" w:hAnsi="Times New Roman" w:cs="Times New Roman"/>
                <w:sz w:val="24"/>
                <w:szCs w:val="24"/>
              </w:rPr>
            </w:pPr>
            <w:del w:id="706" w:author="Mel Holden" w:date="2020-06-04T22:28:00Z">
              <w:r w:rsidRPr="00646605" w:rsidDel="000E611B">
                <w:rPr>
                  <w:rFonts w:ascii="Times New Roman" w:hAnsi="Times New Roman" w:cs="Times New Roman"/>
                  <w:sz w:val="24"/>
                  <w:szCs w:val="24"/>
                </w:rPr>
                <w:delText>* Although initial instruction is required, the aim is for people with hip or knee OA to learn to undertake these regularly on their own in their own environment</w:delText>
              </w:r>
            </w:del>
          </w:p>
          <w:p w14:paraId="2E1D39CD" w14:textId="036BB689" w:rsidR="00FF3731" w:rsidRPr="00646605" w:rsidDel="000E611B" w:rsidRDefault="00FF3731" w:rsidP="00FF3731">
            <w:pPr>
              <w:autoSpaceDE w:val="0"/>
              <w:autoSpaceDN w:val="0"/>
              <w:adjustRightInd w:val="0"/>
              <w:spacing w:after="0" w:line="480" w:lineRule="auto"/>
              <w:rPr>
                <w:del w:id="707" w:author="Mel Holden" w:date="2020-06-04T22:28:00Z"/>
                <w:rFonts w:ascii="Times New Roman" w:hAnsi="Times New Roman" w:cs="Times New Roman"/>
                <w:sz w:val="15"/>
                <w:szCs w:val="15"/>
                <w:lang w:val="en-US"/>
              </w:rPr>
            </w:pPr>
          </w:p>
        </w:tc>
      </w:tr>
    </w:tbl>
    <w:p w14:paraId="07B7913E" w14:textId="3AD1454C" w:rsidR="00950DAC" w:rsidDel="000E611B" w:rsidRDefault="00950DAC" w:rsidP="00950DAC">
      <w:pPr>
        <w:spacing w:after="0" w:line="480" w:lineRule="auto"/>
        <w:rPr>
          <w:del w:id="708" w:author="Mel Holden" w:date="2020-06-04T22:28:00Z"/>
          <w:rFonts w:ascii="Times New Roman" w:hAnsi="Times New Roman" w:cs="Times New Roman"/>
          <w:sz w:val="24"/>
          <w:szCs w:val="24"/>
        </w:rPr>
      </w:pPr>
      <w:del w:id="709" w:author="Mel Holden" w:date="2020-06-04T22:28:00Z">
        <w:r w:rsidDel="000E611B">
          <w:rPr>
            <w:rFonts w:ascii="Times New Roman" w:hAnsi="Times New Roman" w:cs="Times New Roman"/>
            <w:sz w:val="24"/>
            <w:szCs w:val="24"/>
          </w:rPr>
          <w:delText>PA=physical activity</w:delText>
        </w:r>
        <w:r w:rsidR="003A297F" w:rsidDel="000E611B">
          <w:rPr>
            <w:rFonts w:ascii="Times New Roman" w:hAnsi="Times New Roman" w:cs="Times New Roman"/>
            <w:sz w:val="24"/>
            <w:szCs w:val="24"/>
          </w:rPr>
          <w:delText>. OA: Osteoarthritis</w:delText>
        </w:r>
      </w:del>
    </w:p>
    <w:p w14:paraId="39C56F3E" w14:textId="2CD2E4FD" w:rsidR="007567F2" w:rsidDel="000E611B" w:rsidRDefault="00B35649" w:rsidP="00950DAC">
      <w:pPr>
        <w:spacing w:after="0" w:line="480" w:lineRule="auto"/>
        <w:rPr>
          <w:del w:id="710" w:author="Mel Holden" w:date="2020-06-04T22:28:00Z"/>
          <w:rFonts w:ascii="Times New Roman" w:hAnsi="Times New Roman" w:cs="Times New Roman"/>
          <w:sz w:val="24"/>
          <w:szCs w:val="24"/>
        </w:rPr>
      </w:pPr>
      <w:del w:id="711" w:author="Mel Holden" w:date="2020-06-04T22:28:00Z">
        <w:r w:rsidDel="000E611B">
          <w:rPr>
            <w:rFonts w:ascii="Times New Roman" w:hAnsi="Times New Roman" w:cs="Times New Roman"/>
            <w:sz w:val="24"/>
            <w:szCs w:val="24"/>
          </w:rPr>
          <w:delText>† Based on GRADE</w:delText>
        </w:r>
        <w:r w:rsidR="00584631" w:rsidDel="000E611B">
          <w:rPr>
            <w:rFonts w:ascii="Times New Roman" w:hAnsi="Times New Roman" w:cs="Times New Roman"/>
            <w:sz w:val="24"/>
            <w:szCs w:val="24"/>
          </w:rPr>
          <w:delText xml:space="preserve"> </w:delText>
        </w:r>
        <w:r w:rsidR="00181097" w:rsidDel="000E611B">
          <w:rPr>
            <w:rFonts w:ascii="Times New Roman" w:hAnsi="Times New Roman" w:cs="Times New Roman"/>
            <w:sz w:val="24"/>
            <w:szCs w:val="24"/>
          </w:rPr>
          <w:fldChar w:fldCharType="begin"/>
        </w:r>
        <w:r w:rsidR="00E15179" w:rsidDel="000E611B">
          <w:rPr>
            <w:rFonts w:ascii="Times New Roman" w:hAnsi="Times New Roman" w:cs="Times New Roman"/>
            <w:sz w:val="24"/>
            <w:szCs w:val="24"/>
          </w:rPr>
          <w:delInstrText xml:space="preserve"> ADDIN EN.CITE &lt;EndNote&gt;&lt;Cite&gt;&lt;Author&gt;Guyutt&lt;/Author&gt;&lt;Year&gt;2008&lt;/Year&gt;&lt;RecNum&gt;7295&lt;/RecNum&gt;&lt;DisplayText&gt;[104]&lt;/DisplayText&gt;&lt;record&gt;&lt;rec-number&gt;7295&lt;/rec-number&gt;&lt;foreign-keys&gt;&lt;key app="EN" db-id="0dawr2d9nxas0rex5r95pw9laadf50p09t9w" timestamp="1543581193"&gt;7295&lt;/key&gt;&lt;/foreign-keys&gt;&lt;ref-type name="Journal Article"&gt;17&lt;/ref-type&gt;&lt;contributors&gt;&lt;authors&gt;&lt;author&gt;Guyutt, G.H.&lt;/author&gt;&lt;author&gt;Oxman, A. D.&lt;/author&gt;&lt;author&gt;Vist, G.E.&lt;/author&gt;&lt;author&gt;Kunz, R.&lt;/author&gt;&lt;author&gt;Falck-Ytter, Y.&lt;/author&gt;&lt;author&gt;Alonso-Coello, P.&lt;/author&gt;&lt;author&gt;Schunemann, H. J.&lt;/author&gt;&lt;author&gt;for the GRADE Working Group&lt;/author&gt;&lt;/authors&gt;&lt;/contributors&gt;&lt;titles&gt;&lt;title&gt;GRADE: an emerging consensus on rating quality of evidence and strength of recommendations&lt;/title&gt;&lt;secondary-title&gt;BMJ&lt;/secondary-title&gt;&lt;/titles&gt;&lt;periodical&gt;&lt;full-title&gt;BMJ&lt;/full-title&gt;&lt;/periodical&gt;&lt;pages&gt;924&lt;/pages&gt;&lt;volume&gt;336&lt;/volume&gt;&lt;dates&gt;&lt;year&gt;2008&lt;/year&gt;&lt;/dates&gt;&lt;urls&gt;&lt;/urls&gt;&lt;/record&gt;&lt;/Cite&gt;&lt;/EndNote&gt;</w:delInstrText>
        </w:r>
        <w:r w:rsidR="00181097" w:rsidDel="000E611B">
          <w:rPr>
            <w:rFonts w:ascii="Times New Roman" w:hAnsi="Times New Roman" w:cs="Times New Roman"/>
            <w:sz w:val="24"/>
            <w:szCs w:val="24"/>
          </w:rPr>
          <w:fldChar w:fldCharType="separate"/>
        </w:r>
        <w:r w:rsidR="00FF3731" w:rsidDel="000E611B">
          <w:rPr>
            <w:rFonts w:ascii="Times New Roman" w:hAnsi="Times New Roman" w:cs="Times New Roman"/>
            <w:noProof/>
            <w:sz w:val="24"/>
            <w:szCs w:val="24"/>
          </w:rPr>
          <w:delText>[90</w:delText>
        </w:r>
        <w:r w:rsidR="00E15179" w:rsidDel="000E611B">
          <w:rPr>
            <w:rFonts w:ascii="Times New Roman" w:hAnsi="Times New Roman" w:cs="Times New Roman"/>
            <w:noProof/>
            <w:sz w:val="24"/>
            <w:szCs w:val="24"/>
          </w:rPr>
          <w:delText>]</w:delText>
        </w:r>
        <w:r w:rsidR="00181097" w:rsidDel="000E611B">
          <w:rPr>
            <w:rFonts w:ascii="Times New Roman" w:hAnsi="Times New Roman" w:cs="Times New Roman"/>
            <w:sz w:val="24"/>
            <w:szCs w:val="24"/>
          </w:rPr>
          <w:fldChar w:fldCharType="end"/>
        </w:r>
        <w:r w:rsidDel="000E611B">
          <w:rPr>
            <w:rFonts w:ascii="Times New Roman" w:hAnsi="Times New Roman" w:cs="Times New Roman"/>
            <w:sz w:val="24"/>
            <w:szCs w:val="24"/>
          </w:rPr>
          <w:delText>, a c</w:delText>
        </w:r>
        <w:r w:rsidR="00023F87" w:rsidDel="000E611B">
          <w:rPr>
            <w:rFonts w:ascii="Times New Roman" w:hAnsi="Times New Roman" w:cs="Times New Roman"/>
            <w:sz w:val="24"/>
            <w:szCs w:val="24"/>
          </w:rPr>
          <w:delText xml:space="preserve">onditional recommendation </w:delText>
        </w:r>
        <w:r w:rsidR="00A1308E" w:rsidDel="000E611B">
          <w:rPr>
            <w:rFonts w:ascii="Times New Roman" w:hAnsi="Times New Roman" w:cs="Times New Roman"/>
            <w:sz w:val="24"/>
            <w:szCs w:val="24"/>
          </w:rPr>
          <w:delText xml:space="preserve">is </w:delText>
        </w:r>
        <w:r w:rsidR="00023F87" w:rsidDel="000E611B">
          <w:rPr>
            <w:rFonts w:ascii="Times New Roman" w:hAnsi="Times New Roman" w:cs="Times New Roman"/>
            <w:sz w:val="24"/>
            <w:szCs w:val="24"/>
          </w:rPr>
          <w:delText>given when the quality of the evidence was low or very low and/</w:delText>
        </w:r>
        <w:r w:rsidR="00023F87" w:rsidRPr="00023F87" w:rsidDel="000E611B">
          <w:rPr>
            <w:rFonts w:ascii="Times New Roman" w:hAnsi="Times New Roman" w:cs="Times New Roman"/>
            <w:sz w:val="24"/>
            <w:szCs w:val="24"/>
          </w:rPr>
          <w:delText>or the balance of benefits versus harms and burdens was sufficiently close that shared decision-making between the patient and the clinician would be particularly important. Conditional recommendations are those for which the majority of informed patients would choose to follow the recommended course of action, but some would not</w:delText>
        </w:r>
        <w:r w:rsidR="00584631" w:rsidDel="000E611B">
          <w:rPr>
            <w:rFonts w:ascii="Times New Roman" w:hAnsi="Times New Roman" w:cs="Times New Roman"/>
            <w:sz w:val="24"/>
            <w:szCs w:val="24"/>
          </w:rPr>
          <w:delText xml:space="preserve"> </w:delText>
        </w:r>
      </w:del>
    </w:p>
    <w:p w14:paraId="484A42D2" w14:textId="63F25771" w:rsidR="0032360D" w:rsidRDefault="0032360D" w:rsidP="00950DAC">
      <w:pPr>
        <w:spacing w:after="0" w:line="480" w:lineRule="auto"/>
        <w:rPr>
          <w:rFonts w:ascii="Times New Roman" w:hAnsi="Times New Roman" w:cs="Times New Roman"/>
          <w:sz w:val="24"/>
          <w:szCs w:val="24"/>
        </w:rPr>
      </w:pPr>
    </w:p>
    <w:p w14:paraId="2D553493" w14:textId="1FE71292" w:rsidR="0032360D" w:rsidRDefault="0032360D" w:rsidP="006F67F9">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14:paraId="03C5FF5D" w14:textId="77777777" w:rsidR="0032360D" w:rsidRDefault="0032360D" w:rsidP="0032360D">
      <w:pPr>
        <w:spacing w:after="0" w:line="240" w:lineRule="auto"/>
        <w:rPr>
          <w:rFonts w:ascii="Times New Roman" w:hAnsi="Times New Roman" w:cs="Times New Roman"/>
          <w:sz w:val="24"/>
          <w:szCs w:val="24"/>
        </w:rPr>
        <w:sectPr w:rsidR="0032360D" w:rsidSect="00931301">
          <w:footerReference w:type="even" r:id="rId12"/>
          <w:footerReference w:type="default" r:id="rId13"/>
          <w:pgSz w:w="11900" w:h="16840"/>
          <w:pgMar w:top="1440" w:right="1440" w:bottom="1440" w:left="1440" w:header="708" w:footer="708" w:gutter="0"/>
          <w:cols w:space="708"/>
          <w:docGrid w:linePitch="360"/>
        </w:sectPr>
      </w:pPr>
    </w:p>
    <w:p w14:paraId="1460431D" w14:textId="26983F69" w:rsidR="000B49E4" w:rsidRPr="00615A95" w:rsidRDefault="000B49E4" w:rsidP="00D960A6">
      <w:pPr>
        <w:spacing w:line="480" w:lineRule="auto"/>
        <w:rPr>
          <w:rFonts w:ascii="Times New Roman" w:hAnsi="Times New Roman" w:cs="Times New Roman"/>
          <w:sz w:val="24"/>
          <w:szCs w:val="24"/>
        </w:rPr>
      </w:pPr>
    </w:p>
    <w:p w14:paraId="6CCB04C6" w14:textId="43830E13" w:rsidR="00D55212" w:rsidRDefault="00D55212" w:rsidP="006C461C">
      <w:pPr>
        <w:spacing w:line="480" w:lineRule="auto"/>
        <w:rPr>
          <w:rFonts w:ascii="Times New Roman" w:hAnsi="Times New Roman" w:cs="Times New Roman"/>
          <w:b/>
          <w:sz w:val="24"/>
          <w:szCs w:val="24"/>
        </w:rPr>
      </w:pPr>
    </w:p>
    <w:p w14:paraId="2C74D0F3" w14:textId="77777777" w:rsidR="00D55212" w:rsidRDefault="00D55212" w:rsidP="006C461C">
      <w:pPr>
        <w:spacing w:line="480" w:lineRule="auto"/>
        <w:rPr>
          <w:rFonts w:ascii="Times New Roman" w:hAnsi="Times New Roman" w:cs="Times New Roman"/>
          <w:b/>
          <w:sz w:val="24"/>
          <w:szCs w:val="24"/>
        </w:rPr>
        <w:sectPr w:rsidR="00D55212" w:rsidSect="00F11AAB">
          <w:pgSz w:w="11900" w:h="16840"/>
          <w:pgMar w:top="1440" w:right="1440" w:bottom="1440" w:left="1440" w:header="708" w:footer="708" w:gutter="0"/>
          <w:cols w:space="708"/>
          <w:docGrid w:linePitch="360"/>
        </w:sectPr>
      </w:pPr>
    </w:p>
    <w:p w14:paraId="27F682DD" w14:textId="3D4575FE" w:rsidR="00B109CC" w:rsidRPr="00BB22E8" w:rsidRDefault="00F310A0" w:rsidP="00B109CC">
      <w:pPr>
        <w:spacing w:line="480" w:lineRule="auto"/>
        <w:rPr>
          <w:ins w:id="712" w:author="Mel Holden" w:date="2020-06-04T22:19:00Z"/>
          <w:rFonts w:ascii="Times New Roman" w:hAnsi="Times New Roman" w:cs="Times New Roman"/>
          <w:b/>
          <w:bCs/>
          <w:sz w:val="24"/>
          <w:szCs w:val="24"/>
          <w:lang w:val="da-DK"/>
        </w:rPr>
      </w:pPr>
      <w:r w:rsidRPr="00BB22E8">
        <w:rPr>
          <w:rFonts w:ascii="Times New Roman" w:hAnsi="Times New Roman" w:cs="Times New Roman"/>
          <w:b/>
          <w:bCs/>
          <w:sz w:val="24"/>
          <w:szCs w:val="24"/>
          <w:lang w:val="da-DK"/>
        </w:rPr>
        <w:t>References</w:t>
      </w:r>
    </w:p>
    <w:p w14:paraId="2D257CF0" w14:textId="77777777" w:rsidR="00147AAB" w:rsidRDefault="00147AAB" w:rsidP="00147AAB">
      <w:pPr>
        <w:spacing w:line="480" w:lineRule="auto"/>
        <w:rPr>
          <w:ins w:id="713" w:author="Mel Holden" w:date="2020-06-04T22:19:00Z"/>
          <w:rFonts w:ascii="Times New Roman" w:hAnsi="Times New Roman" w:cs="Times New Roman"/>
          <w:sz w:val="24"/>
          <w:szCs w:val="24"/>
        </w:rPr>
      </w:pPr>
      <w:ins w:id="714" w:author="Mel Holden" w:date="2020-06-04T22:19:00Z">
        <w:r w:rsidRPr="00BB22E8">
          <w:rPr>
            <w:rFonts w:ascii="Times New Roman" w:hAnsi="Times New Roman" w:cs="Times New Roman"/>
            <w:sz w:val="24"/>
            <w:szCs w:val="24"/>
            <w:lang w:val="da-DK"/>
          </w:rPr>
          <w:t xml:space="preserve">1. Bannuru RR, Osani MC, Vaysbrot EE, Arden N, Bennell K, Bierma-Zeinstra SMA, et al. </w:t>
        </w:r>
        <w:r w:rsidRPr="00B109CC">
          <w:rPr>
            <w:rFonts w:ascii="Times New Roman" w:hAnsi="Times New Roman" w:cs="Times New Roman"/>
            <w:sz w:val="24"/>
            <w:szCs w:val="24"/>
          </w:rPr>
          <w:t>OARSI guidelines for the non-surgical management of knee, hip, and polyarticular osteoarthritis. Osteoarthritis Cartilage 2019; 27: 1578-1589.</w:t>
        </w:r>
      </w:ins>
    </w:p>
    <w:p w14:paraId="1236CA99" w14:textId="77777777" w:rsidR="00147AAB" w:rsidRPr="00BB22E8" w:rsidRDefault="00147AAB" w:rsidP="00147AAB">
      <w:pPr>
        <w:spacing w:line="480" w:lineRule="auto"/>
        <w:rPr>
          <w:ins w:id="715" w:author="Mel Holden" w:date="2020-06-04T22:19:00Z"/>
          <w:rFonts w:ascii="Times New Roman" w:hAnsi="Times New Roman" w:cs="Times New Roman"/>
          <w:sz w:val="24"/>
          <w:szCs w:val="24"/>
          <w:lang w:val="da-DK"/>
        </w:rPr>
      </w:pPr>
      <w:ins w:id="716" w:author="Mel Holden" w:date="2020-06-04T22:19:00Z">
        <w:r>
          <w:rPr>
            <w:rFonts w:ascii="Times New Roman" w:hAnsi="Times New Roman" w:cs="Times New Roman"/>
            <w:sz w:val="24"/>
            <w:szCs w:val="24"/>
          </w:rPr>
          <w:t xml:space="preserve">2. </w:t>
        </w:r>
        <w:r w:rsidRPr="00B109CC">
          <w:rPr>
            <w:rFonts w:ascii="Times New Roman" w:hAnsi="Times New Roman" w:cs="Times New Roman"/>
            <w:sz w:val="24"/>
            <w:szCs w:val="24"/>
          </w:rPr>
          <w:t xml:space="preserve">World Health Organization. Global recommendations on physical activity for health. </w:t>
        </w:r>
        <w:r w:rsidRPr="00BB22E8">
          <w:rPr>
            <w:rFonts w:ascii="Times New Roman" w:hAnsi="Times New Roman" w:cs="Times New Roman"/>
            <w:sz w:val="24"/>
            <w:szCs w:val="24"/>
            <w:lang w:val="da-DK"/>
          </w:rPr>
          <w:t>Switzerland 2010.</w:t>
        </w:r>
      </w:ins>
    </w:p>
    <w:p w14:paraId="5B070707" w14:textId="77777777" w:rsidR="00147AAB" w:rsidRDefault="00147AAB" w:rsidP="00147AAB">
      <w:pPr>
        <w:spacing w:line="480" w:lineRule="auto"/>
        <w:rPr>
          <w:ins w:id="717" w:author="Mel Holden" w:date="2020-06-04T22:19:00Z"/>
          <w:rFonts w:ascii="Times New Roman" w:hAnsi="Times New Roman" w:cs="Times New Roman"/>
          <w:sz w:val="24"/>
          <w:szCs w:val="24"/>
        </w:rPr>
      </w:pPr>
      <w:ins w:id="718" w:author="Mel Holden" w:date="2020-06-04T22:19:00Z">
        <w:r w:rsidRPr="00BB22E8">
          <w:rPr>
            <w:rFonts w:ascii="Times New Roman" w:hAnsi="Times New Roman" w:cs="Times New Roman"/>
            <w:sz w:val="24"/>
            <w:szCs w:val="24"/>
            <w:lang w:val="da-DK"/>
          </w:rPr>
          <w:t xml:space="preserve">3. Uthman OA, van der Windt DA, Jordan JL, Dziedzic KS, Healey EL, Peat GM, et al. </w:t>
        </w:r>
        <w:r w:rsidRPr="00B109CC">
          <w:rPr>
            <w:rFonts w:ascii="Times New Roman" w:hAnsi="Times New Roman" w:cs="Times New Roman"/>
            <w:sz w:val="24"/>
            <w:szCs w:val="24"/>
          </w:rPr>
          <w:t>Exercise for lower limb osteoarthritis: systematic review incorporating trial sequential analysis and network meta-analysis. BMJ 2013; 347: f5555.</w:t>
        </w:r>
      </w:ins>
    </w:p>
    <w:p w14:paraId="37A58145" w14:textId="77777777" w:rsidR="00147AAB" w:rsidRDefault="00147AAB" w:rsidP="00147AAB">
      <w:pPr>
        <w:spacing w:line="480" w:lineRule="auto"/>
        <w:rPr>
          <w:ins w:id="719" w:author="Mel Holden" w:date="2020-06-04T22:19:00Z"/>
          <w:rFonts w:ascii="Times New Roman" w:hAnsi="Times New Roman" w:cs="Times New Roman"/>
          <w:sz w:val="24"/>
          <w:szCs w:val="24"/>
        </w:rPr>
      </w:pPr>
      <w:ins w:id="720" w:author="Mel Holden" w:date="2020-06-04T22:19:00Z">
        <w:r>
          <w:rPr>
            <w:rFonts w:ascii="Times New Roman" w:hAnsi="Times New Roman" w:cs="Times New Roman"/>
            <w:sz w:val="24"/>
            <w:szCs w:val="24"/>
          </w:rPr>
          <w:t xml:space="preserve">4. </w:t>
        </w:r>
        <w:r w:rsidRPr="00B109CC">
          <w:rPr>
            <w:rFonts w:ascii="Times New Roman" w:hAnsi="Times New Roman" w:cs="Times New Roman"/>
            <w:sz w:val="24"/>
            <w:szCs w:val="24"/>
          </w:rPr>
          <w:t>Juhl C, Christensen R, Roos EM, Zhang W, Lund H. Impact of exercise type and dose on pain and disability in knee osteoarthritis: a systematic review and meta-regression analysis of randomized controlled trials. Arthritis Rheumatol 2014; 66: 622-636.</w:t>
        </w:r>
      </w:ins>
    </w:p>
    <w:p w14:paraId="635CF2DB" w14:textId="77777777" w:rsidR="00147AAB" w:rsidRDefault="00147AAB" w:rsidP="00147AAB">
      <w:pPr>
        <w:spacing w:line="480" w:lineRule="auto"/>
        <w:rPr>
          <w:ins w:id="721" w:author="Mel Holden" w:date="2020-06-04T22:19:00Z"/>
          <w:rFonts w:ascii="Times New Roman" w:hAnsi="Times New Roman" w:cs="Times New Roman"/>
          <w:sz w:val="24"/>
          <w:szCs w:val="24"/>
        </w:rPr>
      </w:pPr>
      <w:ins w:id="722" w:author="Mel Holden" w:date="2020-06-04T22:19:00Z">
        <w:r>
          <w:rPr>
            <w:rFonts w:ascii="Times New Roman" w:hAnsi="Times New Roman" w:cs="Times New Roman"/>
            <w:sz w:val="24"/>
            <w:szCs w:val="24"/>
          </w:rPr>
          <w:t xml:space="preserve">5. </w:t>
        </w:r>
        <w:r w:rsidRPr="00B109CC">
          <w:rPr>
            <w:rFonts w:ascii="Times New Roman" w:hAnsi="Times New Roman" w:cs="Times New Roman"/>
            <w:sz w:val="24"/>
            <w:szCs w:val="24"/>
          </w:rPr>
          <w:t>Skou ST, Roos EM, Laursen MB, Rathleff MS, Arendt-Nielsen L, Rasmussen S, Simonsen O. Total knee replacement and non-surgical treatment of knee osteoarthritis: 2-year outcome from two parallel randomized controlled trials. Osteoarthritis Cartilage 201</w:t>
        </w:r>
        <w:r>
          <w:rPr>
            <w:rFonts w:ascii="Times New Roman" w:hAnsi="Times New Roman" w:cs="Times New Roman"/>
            <w:sz w:val="24"/>
            <w:szCs w:val="24"/>
          </w:rPr>
          <w:t>8</w:t>
        </w:r>
        <w:r w:rsidRPr="00B109CC">
          <w:rPr>
            <w:rFonts w:ascii="Times New Roman" w:hAnsi="Times New Roman" w:cs="Times New Roman"/>
            <w:sz w:val="24"/>
            <w:szCs w:val="24"/>
          </w:rPr>
          <w:t>;</w:t>
        </w:r>
        <w:r>
          <w:rPr>
            <w:rFonts w:ascii="Times New Roman" w:hAnsi="Times New Roman" w:cs="Times New Roman"/>
            <w:sz w:val="24"/>
            <w:szCs w:val="24"/>
          </w:rPr>
          <w:t xml:space="preserve"> </w:t>
        </w:r>
        <w:r w:rsidRPr="00B109CC">
          <w:rPr>
            <w:rFonts w:ascii="Times New Roman" w:hAnsi="Times New Roman" w:cs="Times New Roman"/>
            <w:sz w:val="24"/>
            <w:szCs w:val="24"/>
          </w:rPr>
          <w:t>26:</w:t>
        </w:r>
        <w:r>
          <w:rPr>
            <w:rFonts w:ascii="Times New Roman" w:hAnsi="Times New Roman" w:cs="Times New Roman"/>
            <w:sz w:val="24"/>
            <w:szCs w:val="24"/>
          </w:rPr>
          <w:t xml:space="preserve"> </w:t>
        </w:r>
        <w:r w:rsidRPr="00B109CC">
          <w:rPr>
            <w:rFonts w:ascii="Times New Roman" w:hAnsi="Times New Roman" w:cs="Times New Roman"/>
            <w:sz w:val="24"/>
            <w:szCs w:val="24"/>
          </w:rPr>
          <w:t>1170-1180.</w:t>
        </w:r>
      </w:ins>
    </w:p>
    <w:p w14:paraId="7FDD9DA3" w14:textId="77777777" w:rsidR="00147AAB" w:rsidRDefault="00147AAB" w:rsidP="00147AAB">
      <w:pPr>
        <w:spacing w:line="480" w:lineRule="auto"/>
        <w:rPr>
          <w:ins w:id="723" w:author="Mel Holden" w:date="2020-06-04T22:19:00Z"/>
          <w:rFonts w:ascii="Times New Roman" w:hAnsi="Times New Roman" w:cs="Times New Roman"/>
          <w:sz w:val="24"/>
          <w:szCs w:val="24"/>
        </w:rPr>
      </w:pPr>
      <w:ins w:id="724" w:author="Mel Holden" w:date="2020-06-04T22:19:00Z">
        <w:r>
          <w:rPr>
            <w:rFonts w:ascii="Times New Roman" w:hAnsi="Times New Roman" w:cs="Times New Roman"/>
            <w:sz w:val="24"/>
            <w:szCs w:val="24"/>
          </w:rPr>
          <w:t>6</w:t>
        </w:r>
        <w:r w:rsidRPr="00B109CC">
          <w:rPr>
            <w:rFonts w:ascii="Times New Roman" w:hAnsi="Times New Roman" w:cs="Times New Roman"/>
            <w:sz w:val="24"/>
            <w:szCs w:val="24"/>
          </w:rPr>
          <w:t>. Pedersen BK, Saltin B. Exercise as medicine - evidence for prescribing exercise as therapy in 26 different chronic diseases. Scand J Med Sci Sports 2015;</w:t>
        </w:r>
        <w:r>
          <w:rPr>
            <w:rFonts w:ascii="Times New Roman" w:hAnsi="Times New Roman" w:cs="Times New Roman"/>
            <w:sz w:val="24"/>
            <w:szCs w:val="24"/>
          </w:rPr>
          <w:t xml:space="preserve"> </w:t>
        </w:r>
        <w:r w:rsidRPr="00B109CC">
          <w:rPr>
            <w:rFonts w:ascii="Times New Roman" w:hAnsi="Times New Roman" w:cs="Times New Roman"/>
            <w:sz w:val="24"/>
            <w:szCs w:val="24"/>
          </w:rPr>
          <w:t>S3:1-72.</w:t>
        </w:r>
      </w:ins>
    </w:p>
    <w:p w14:paraId="73F56D7F" w14:textId="77777777" w:rsidR="00147AAB" w:rsidRDefault="00147AAB" w:rsidP="00147AAB">
      <w:pPr>
        <w:spacing w:line="480" w:lineRule="auto"/>
        <w:rPr>
          <w:ins w:id="725" w:author="Mel Holden" w:date="2020-06-04T22:19:00Z"/>
          <w:rFonts w:ascii="Times New Roman" w:hAnsi="Times New Roman" w:cs="Times New Roman"/>
          <w:sz w:val="24"/>
          <w:szCs w:val="24"/>
        </w:rPr>
      </w:pPr>
      <w:ins w:id="726" w:author="Mel Holden" w:date="2020-06-04T22:19:00Z">
        <w:r>
          <w:rPr>
            <w:rFonts w:ascii="Times New Roman" w:hAnsi="Times New Roman" w:cs="Times New Roman"/>
            <w:sz w:val="24"/>
            <w:szCs w:val="24"/>
          </w:rPr>
          <w:t>7</w:t>
        </w:r>
        <w:r w:rsidRPr="00B109CC">
          <w:rPr>
            <w:rFonts w:ascii="Times New Roman" w:hAnsi="Times New Roman" w:cs="Times New Roman"/>
            <w:sz w:val="24"/>
            <w:szCs w:val="24"/>
          </w:rPr>
          <w:t xml:space="preserve">. Messier SP, Mihalko SL, Legault C, Miller GD, Nicklas BJ, DeVita P, Beavers DP, Hunter DJ, Lyles MF, Eckstein F, Williamson JD, Carr JJ, Guermazi A, Loeser RF. Effects of intensive diet and exercise on knee joint loads, inflammation, and clinical outcomes among overweight and obese adults with knee osteoarthritis: the IDEA </w:t>
        </w:r>
        <w:r>
          <w:rPr>
            <w:rFonts w:ascii="Times New Roman" w:hAnsi="Times New Roman" w:cs="Times New Roman"/>
            <w:sz w:val="24"/>
            <w:szCs w:val="24"/>
          </w:rPr>
          <w:t>randomized clinical trial. JAMA 2013</w:t>
        </w:r>
        <w:r w:rsidRPr="00B109CC">
          <w:rPr>
            <w:rFonts w:ascii="Times New Roman" w:hAnsi="Times New Roman" w:cs="Times New Roman"/>
            <w:sz w:val="24"/>
            <w:szCs w:val="24"/>
          </w:rPr>
          <w:t>;</w:t>
        </w:r>
        <w:r>
          <w:rPr>
            <w:rFonts w:ascii="Times New Roman" w:hAnsi="Times New Roman" w:cs="Times New Roman"/>
            <w:sz w:val="24"/>
            <w:szCs w:val="24"/>
          </w:rPr>
          <w:t xml:space="preserve"> 310</w:t>
        </w:r>
        <w:r w:rsidRPr="00B109CC">
          <w:rPr>
            <w:rFonts w:ascii="Times New Roman" w:hAnsi="Times New Roman" w:cs="Times New Roman"/>
            <w:sz w:val="24"/>
            <w:szCs w:val="24"/>
          </w:rPr>
          <w:t>:</w:t>
        </w:r>
        <w:r>
          <w:rPr>
            <w:rFonts w:ascii="Times New Roman" w:hAnsi="Times New Roman" w:cs="Times New Roman"/>
            <w:sz w:val="24"/>
            <w:szCs w:val="24"/>
          </w:rPr>
          <w:t xml:space="preserve"> </w:t>
        </w:r>
        <w:r w:rsidRPr="00B109CC">
          <w:rPr>
            <w:rFonts w:ascii="Times New Roman" w:hAnsi="Times New Roman" w:cs="Times New Roman"/>
            <w:sz w:val="24"/>
            <w:szCs w:val="24"/>
          </w:rPr>
          <w:t>1263-73.</w:t>
        </w:r>
      </w:ins>
    </w:p>
    <w:p w14:paraId="2976A7EF" w14:textId="77777777" w:rsidR="00147AAB" w:rsidRDefault="00147AAB" w:rsidP="00147AAB">
      <w:pPr>
        <w:spacing w:line="480" w:lineRule="auto"/>
        <w:rPr>
          <w:ins w:id="727" w:author="Mel Holden" w:date="2020-06-04T22:19:00Z"/>
          <w:rFonts w:ascii="Times New Roman" w:hAnsi="Times New Roman" w:cs="Times New Roman"/>
          <w:sz w:val="24"/>
          <w:szCs w:val="24"/>
        </w:rPr>
      </w:pPr>
      <w:ins w:id="728" w:author="Mel Holden" w:date="2020-06-04T22:19:00Z">
        <w:r>
          <w:rPr>
            <w:rFonts w:ascii="Times New Roman" w:hAnsi="Times New Roman" w:cs="Times New Roman"/>
            <w:sz w:val="24"/>
            <w:szCs w:val="24"/>
          </w:rPr>
          <w:t xml:space="preserve">8. </w:t>
        </w:r>
        <w:r w:rsidRPr="00B109CC">
          <w:rPr>
            <w:rFonts w:ascii="Times New Roman" w:hAnsi="Times New Roman" w:cs="Times New Roman"/>
            <w:sz w:val="24"/>
            <w:szCs w:val="24"/>
          </w:rPr>
          <w:t>Abbott JH, Wilson R, Pinto D, Chapple CM, Wright AA, team MOAT. Incremental clinical effectiveness and cost effectiveness of providing supervised physiotherapy in addition to usual medical care in patients with osteoarthritis of the hip or knee: 2-year results of the MOA randomised controlled trial. Osteoarthritis Cartilage 2019; 27: 424-434.</w:t>
        </w:r>
      </w:ins>
    </w:p>
    <w:p w14:paraId="31DF1443" w14:textId="77777777" w:rsidR="00FA38AA" w:rsidRDefault="00147AAB" w:rsidP="00147AAB">
      <w:pPr>
        <w:spacing w:line="480" w:lineRule="auto"/>
        <w:rPr>
          <w:ins w:id="729" w:author="Mel Holden" w:date="2020-06-05T06:29:00Z"/>
          <w:rFonts w:ascii="Times New Roman" w:hAnsi="Times New Roman" w:cs="Times New Roman"/>
          <w:sz w:val="24"/>
          <w:szCs w:val="24"/>
        </w:rPr>
      </w:pPr>
      <w:ins w:id="730" w:author="Mel Holden" w:date="2020-06-04T22:19:00Z">
        <w:r>
          <w:rPr>
            <w:rFonts w:ascii="Times New Roman" w:hAnsi="Times New Roman" w:cs="Times New Roman"/>
            <w:sz w:val="24"/>
            <w:szCs w:val="24"/>
          </w:rPr>
          <w:t xml:space="preserve">9. </w:t>
        </w:r>
      </w:ins>
      <w:ins w:id="731" w:author="Mel Holden" w:date="2020-06-05T06:29:00Z">
        <w:r w:rsidR="00FA38AA" w:rsidRPr="00FA38AA">
          <w:rPr>
            <w:rFonts w:ascii="Times New Roman" w:hAnsi="Times New Roman" w:cs="Times New Roman"/>
            <w:sz w:val="24"/>
            <w:szCs w:val="24"/>
          </w:rPr>
          <w:t>Bartholdy C, Nielsen SM, Warming S, Hunter DJ, Christensen R, Henriksen M. Poor Replicability of Recommended Exercise Interventions for Knee Osteoarthritis: A Descriptive Analysis of Evidence Informing Current Guidelines and Recommendations. Osteoarthritis Cartilage 2019; 27: 3-22.</w:t>
        </w:r>
      </w:ins>
    </w:p>
    <w:p w14:paraId="7436BB6E" w14:textId="5D917FC2" w:rsidR="00147AAB" w:rsidRPr="00BB22E8" w:rsidRDefault="00147AAB" w:rsidP="00147AAB">
      <w:pPr>
        <w:spacing w:line="480" w:lineRule="auto"/>
        <w:rPr>
          <w:ins w:id="732" w:author="Mel Holden" w:date="2020-06-04T22:19:00Z"/>
          <w:rFonts w:ascii="Times New Roman" w:hAnsi="Times New Roman" w:cs="Times New Roman"/>
          <w:sz w:val="24"/>
          <w:szCs w:val="24"/>
          <w:lang w:val="da-DK"/>
        </w:rPr>
      </w:pPr>
      <w:ins w:id="733" w:author="Mel Holden" w:date="2020-06-04T22:19:00Z">
        <w:r>
          <w:rPr>
            <w:rFonts w:ascii="Times New Roman" w:hAnsi="Times New Roman" w:cs="Times New Roman"/>
            <w:sz w:val="24"/>
            <w:szCs w:val="24"/>
          </w:rPr>
          <w:t xml:space="preserve">10. </w:t>
        </w:r>
        <w:r w:rsidRPr="00B109CC">
          <w:rPr>
            <w:rFonts w:ascii="Times New Roman" w:hAnsi="Times New Roman" w:cs="Times New Roman"/>
            <w:sz w:val="24"/>
            <w:szCs w:val="24"/>
          </w:rPr>
          <w:t xml:space="preserve">Rausch Osthoff AK, Niedermann K, Braun J, Adams J, Brodin N, Dagfinrud H, et al. 2018 EULAR recommendations for physical activity in people with inflammatory arthritis and osteoarthritis. </w:t>
        </w:r>
        <w:r w:rsidRPr="00BB22E8">
          <w:rPr>
            <w:rFonts w:ascii="Times New Roman" w:hAnsi="Times New Roman" w:cs="Times New Roman"/>
            <w:sz w:val="24"/>
            <w:szCs w:val="24"/>
            <w:lang w:val="da-DK"/>
          </w:rPr>
          <w:t>Ann Rheum Dis 2018; 77: 1251-1260.</w:t>
        </w:r>
      </w:ins>
    </w:p>
    <w:p w14:paraId="72C15608" w14:textId="005D1C75" w:rsidR="00147AAB" w:rsidRDefault="00FA38AA" w:rsidP="00147AAB">
      <w:pPr>
        <w:spacing w:line="480" w:lineRule="auto"/>
        <w:rPr>
          <w:ins w:id="734" w:author="Mel Holden" w:date="2020-06-04T22:19:00Z"/>
          <w:rFonts w:ascii="Times New Roman" w:hAnsi="Times New Roman" w:cs="Times New Roman"/>
          <w:sz w:val="24"/>
          <w:szCs w:val="24"/>
        </w:rPr>
      </w:pPr>
      <w:ins w:id="735" w:author="Mel Holden" w:date="2020-06-04T22:19:00Z">
        <w:r w:rsidRPr="00BB22E8">
          <w:rPr>
            <w:rFonts w:ascii="Times New Roman" w:hAnsi="Times New Roman" w:cs="Times New Roman"/>
            <w:sz w:val="24"/>
            <w:szCs w:val="24"/>
            <w:lang w:val="da-DK"/>
          </w:rPr>
          <w:t xml:space="preserve">11. </w:t>
        </w:r>
        <w:r w:rsidR="00147AAB" w:rsidRPr="00BB22E8">
          <w:rPr>
            <w:rFonts w:ascii="Times New Roman" w:hAnsi="Times New Roman" w:cs="Times New Roman"/>
            <w:sz w:val="24"/>
            <w:szCs w:val="24"/>
            <w:lang w:val="da-DK"/>
          </w:rPr>
          <w:t xml:space="preserve">Garber CE, Blissmer B, Deschenes MR, Franklin BA, Lamonte MJ, Lee IM, et al. </w:t>
        </w:r>
        <w:r w:rsidR="00147AAB" w:rsidRPr="00B109CC">
          <w:rPr>
            <w:rFonts w:ascii="Times New Roman" w:hAnsi="Times New Roman" w:cs="Times New Roman"/>
            <w:sz w:val="24"/>
            <w:szCs w:val="24"/>
          </w:rPr>
          <w:t>American College of Sports Medicine position stand. Quantity and quality of exercise for developing and maintaining cardiorespiratory, musculoskeletal, and neuromotor fitness in apparently healthy adults: guidance for prescribing exercise. Med Sci Sports Exerc 2011; 43: 1334-1359.</w:t>
        </w:r>
      </w:ins>
    </w:p>
    <w:p w14:paraId="7E0E6079" w14:textId="79F30657" w:rsidR="00147AAB" w:rsidRDefault="00147AAB" w:rsidP="00147AAB">
      <w:pPr>
        <w:spacing w:line="480" w:lineRule="auto"/>
        <w:rPr>
          <w:ins w:id="736" w:author="Mel Holden" w:date="2020-06-04T22:19:00Z"/>
          <w:rFonts w:ascii="Times New Roman" w:hAnsi="Times New Roman" w:cs="Times New Roman"/>
          <w:sz w:val="24"/>
          <w:szCs w:val="24"/>
        </w:rPr>
      </w:pPr>
      <w:ins w:id="737" w:author="Mel Holden" w:date="2020-06-04T22:19:00Z">
        <w:r>
          <w:rPr>
            <w:rFonts w:ascii="Times New Roman" w:hAnsi="Times New Roman" w:cs="Times New Roman"/>
            <w:sz w:val="24"/>
            <w:szCs w:val="24"/>
          </w:rPr>
          <w:t xml:space="preserve">12. </w:t>
        </w:r>
      </w:ins>
      <w:ins w:id="738" w:author="Mel Holden" w:date="2020-06-05T06:30:00Z">
        <w:r w:rsidR="00FA38AA" w:rsidRPr="00091501">
          <w:rPr>
            <w:rFonts w:ascii="Times New Roman" w:hAnsi="Times New Roman" w:cs="Times New Roman"/>
            <w:sz w:val="24"/>
            <w:szCs w:val="24"/>
          </w:rPr>
          <w:t>Fransen M, McConnell S, Harmer AR, Van der Esch M, Simic M, Bennell KL. Exercise for osteoarthritis of the knee. Cochrane Database Syst Rev 2015; 1: CD004376.</w:t>
        </w:r>
      </w:ins>
    </w:p>
    <w:p w14:paraId="0897EDA2" w14:textId="77777777" w:rsidR="00147AAB" w:rsidRDefault="00147AAB" w:rsidP="00147AAB">
      <w:pPr>
        <w:spacing w:line="480" w:lineRule="auto"/>
        <w:rPr>
          <w:ins w:id="739" w:author="Mel Holden" w:date="2020-06-04T22:19:00Z"/>
          <w:rFonts w:ascii="Times New Roman" w:hAnsi="Times New Roman" w:cs="Times New Roman"/>
          <w:sz w:val="24"/>
          <w:szCs w:val="24"/>
        </w:rPr>
      </w:pPr>
      <w:ins w:id="740" w:author="Mel Holden" w:date="2020-06-04T22:19:00Z">
        <w:r>
          <w:rPr>
            <w:rFonts w:ascii="Times New Roman" w:hAnsi="Times New Roman" w:cs="Times New Roman"/>
            <w:sz w:val="24"/>
            <w:szCs w:val="24"/>
          </w:rPr>
          <w:t xml:space="preserve">13. </w:t>
        </w:r>
        <w:r w:rsidRPr="00431DB0">
          <w:rPr>
            <w:rFonts w:ascii="Times New Roman" w:hAnsi="Times New Roman" w:cs="Times New Roman"/>
            <w:sz w:val="24"/>
            <w:szCs w:val="24"/>
          </w:rPr>
          <w:t>Sherrington C, Fairhall NJ, Wallbank GK, Tiedemann A, Michaleff ZA, Howard K, et al. Exercise for preventing falls in older people living in the community. Cochrane Database of Syst Rev 2019: CD012424.</w:t>
        </w:r>
      </w:ins>
    </w:p>
    <w:p w14:paraId="47841414" w14:textId="77777777" w:rsidR="00147AAB" w:rsidRDefault="00147AAB" w:rsidP="00147AAB">
      <w:pPr>
        <w:spacing w:line="480" w:lineRule="auto"/>
        <w:rPr>
          <w:ins w:id="741" w:author="Mel Holden" w:date="2020-06-04T22:19:00Z"/>
          <w:rFonts w:ascii="Times New Roman" w:hAnsi="Times New Roman" w:cs="Times New Roman"/>
          <w:sz w:val="24"/>
          <w:szCs w:val="24"/>
        </w:rPr>
      </w:pPr>
      <w:ins w:id="742" w:author="Mel Holden" w:date="2020-06-04T22:19:00Z">
        <w:r>
          <w:rPr>
            <w:rFonts w:ascii="Times New Roman" w:hAnsi="Times New Roman" w:cs="Times New Roman"/>
            <w:sz w:val="24"/>
            <w:szCs w:val="24"/>
          </w:rPr>
          <w:t xml:space="preserve">14. </w:t>
        </w:r>
        <w:r w:rsidRPr="00B109CC">
          <w:rPr>
            <w:rFonts w:ascii="Times New Roman" w:hAnsi="Times New Roman" w:cs="Times New Roman"/>
            <w:sz w:val="24"/>
            <w:szCs w:val="24"/>
          </w:rPr>
          <w:t xml:space="preserve">Kolasinski SL, Neogi T, Hochberg MC, Oatis C, Guyatt G, Block J, et al. 2019 American College of Rheumatology/Arthritis Foundation Guideline for the Management of Osteoarthritis of the Hand, Hip, and Knee. </w:t>
        </w:r>
        <w:r w:rsidRPr="008C0FA0">
          <w:rPr>
            <w:rFonts w:ascii="Times New Roman" w:hAnsi="Times New Roman" w:cs="Times New Roman"/>
            <w:sz w:val="24"/>
            <w:szCs w:val="24"/>
          </w:rPr>
          <w:t>Arthritis Rheumatol 2020; 72: 220-233.</w:t>
        </w:r>
      </w:ins>
    </w:p>
    <w:p w14:paraId="31030DE5" w14:textId="77777777" w:rsidR="00147AAB" w:rsidRDefault="00147AAB" w:rsidP="00147AAB">
      <w:pPr>
        <w:spacing w:line="480" w:lineRule="auto"/>
        <w:rPr>
          <w:ins w:id="743" w:author="Mel Holden" w:date="2020-06-04T22:19:00Z"/>
          <w:rFonts w:ascii="Times New Roman" w:hAnsi="Times New Roman" w:cs="Times New Roman"/>
          <w:sz w:val="24"/>
          <w:szCs w:val="24"/>
        </w:rPr>
      </w:pPr>
      <w:ins w:id="744" w:author="Mel Holden" w:date="2020-06-04T22:19:00Z">
        <w:r>
          <w:rPr>
            <w:rFonts w:ascii="Times New Roman" w:hAnsi="Times New Roman" w:cs="Times New Roman"/>
            <w:sz w:val="24"/>
            <w:szCs w:val="24"/>
          </w:rPr>
          <w:t xml:space="preserve">15. </w:t>
        </w:r>
        <w:r w:rsidRPr="00B109CC">
          <w:rPr>
            <w:rFonts w:ascii="Times New Roman" w:hAnsi="Times New Roman" w:cs="Times New Roman"/>
            <w:sz w:val="24"/>
            <w:szCs w:val="24"/>
          </w:rPr>
          <w:t>Lauche R, Hunter DJ, Adams J, Cramer H. Yoga for Osteoarthritis: a Systematic Review and Meta-analysis. Curr Rheumatol Rep 2019; 21: 47.</w:t>
        </w:r>
      </w:ins>
    </w:p>
    <w:p w14:paraId="5D38E0BB" w14:textId="77777777" w:rsidR="00147AAB" w:rsidRDefault="00147AAB" w:rsidP="00147AAB">
      <w:pPr>
        <w:spacing w:line="480" w:lineRule="auto"/>
        <w:rPr>
          <w:ins w:id="745" w:author="Mel Holden" w:date="2020-06-04T22:19:00Z"/>
          <w:rFonts w:ascii="Times New Roman" w:hAnsi="Times New Roman" w:cs="Times New Roman"/>
          <w:sz w:val="24"/>
          <w:szCs w:val="24"/>
        </w:rPr>
      </w:pPr>
      <w:ins w:id="746" w:author="Mel Holden" w:date="2020-06-04T22:19:00Z">
        <w:r>
          <w:rPr>
            <w:rFonts w:ascii="Times New Roman" w:hAnsi="Times New Roman" w:cs="Times New Roman"/>
            <w:sz w:val="24"/>
            <w:szCs w:val="24"/>
          </w:rPr>
          <w:t xml:space="preserve">16. </w:t>
        </w:r>
        <w:r w:rsidRPr="00B109CC">
          <w:rPr>
            <w:rFonts w:ascii="Times New Roman" w:hAnsi="Times New Roman" w:cs="Times New Roman"/>
            <w:sz w:val="24"/>
            <w:szCs w:val="24"/>
          </w:rPr>
          <w:t>Dong R, Wu Y, Xu S, Zhang L, Ying J, Jin H, et al. Is aquatic exercise more effective than land-based exercise for knee osteoarthritis? Medicine (Baltimore) 2018; 97: e13823.</w:t>
        </w:r>
      </w:ins>
    </w:p>
    <w:p w14:paraId="6A125E44" w14:textId="77777777" w:rsidR="00147AAB" w:rsidRDefault="00147AAB" w:rsidP="00147AAB">
      <w:pPr>
        <w:spacing w:line="480" w:lineRule="auto"/>
        <w:rPr>
          <w:ins w:id="747" w:author="Mel Holden" w:date="2020-06-04T22:19:00Z"/>
          <w:rFonts w:ascii="Times New Roman" w:hAnsi="Times New Roman" w:cs="Times New Roman"/>
          <w:sz w:val="24"/>
          <w:szCs w:val="24"/>
        </w:rPr>
      </w:pPr>
      <w:ins w:id="748" w:author="Mel Holden" w:date="2020-06-04T22:19:00Z">
        <w:r>
          <w:rPr>
            <w:rFonts w:ascii="Times New Roman" w:hAnsi="Times New Roman" w:cs="Times New Roman"/>
            <w:sz w:val="24"/>
            <w:szCs w:val="24"/>
          </w:rPr>
          <w:t xml:space="preserve">17. </w:t>
        </w:r>
        <w:r w:rsidRPr="00B109CC">
          <w:rPr>
            <w:rFonts w:ascii="Times New Roman" w:hAnsi="Times New Roman" w:cs="Times New Roman"/>
            <w:sz w:val="24"/>
            <w:szCs w:val="24"/>
          </w:rPr>
          <w:t>Regnaux JP, Lefevre-Colau MM, Trinquart L, Nguyen C, Boutron I, Brosseau L, et al. High-intensity versus low-intensity physical activity or exercise in people with hip or knee osteoarthritis. Cochrane Database Syst Rev 2015: CD010203.</w:t>
        </w:r>
      </w:ins>
    </w:p>
    <w:p w14:paraId="5DB74BF7" w14:textId="77777777" w:rsidR="00147AAB" w:rsidRDefault="00147AAB" w:rsidP="00147AAB">
      <w:pPr>
        <w:spacing w:line="480" w:lineRule="auto"/>
        <w:rPr>
          <w:ins w:id="749" w:author="Mel Holden" w:date="2020-06-04T22:19:00Z"/>
          <w:rFonts w:ascii="Times New Roman" w:hAnsi="Times New Roman" w:cs="Times New Roman"/>
          <w:sz w:val="24"/>
          <w:szCs w:val="24"/>
        </w:rPr>
      </w:pPr>
      <w:ins w:id="750" w:author="Mel Holden" w:date="2020-06-04T22:19:00Z">
        <w:r>
          <w:rPr>
            <w:rFonts w:ascii="Times New Roman" w:hAnsi="Times New Roman" w:cs="Times New Roman"/>
            <w:sz w:val="24"/>
            <w:szCs w:val="24"/>
          </w:rPr>
          <w:t xml:space="preserve">18. </w:t>
        </w:r>
        <w:r w:rsidRPr="00B109CC">
          <w:rPr>
            <w:rFonts w:ascii="Times New Roman" w:hAnsi="Times New Roman" w:cs="Times New Roman"/>
            <w:sz w:val="24"/>
            <w:szCs w:val="24"/>
          </w:rPr>
          <w:t>Moseng T, Dagfinrud H, Smedslund G, Osteras N. The importance of dose in land-based supervised exercise for people with hip osteoarthritis. A systematic review and meta-analysis. Osteoarthritis Cartilage 2017; 25: 1563-1576.</w:t>
        </w:r>
      </w:ins>
    </w:p>
    <w:p w14:paraId="5BEA26D5" w14:textId="77777777" w:rsidR="00147AAB" w:rsidRPr="00BB22E8" w:rsidRDefault="00147AAB" w:rsidP="00147AAB">
      <w:pPr>
        <w:spacing w:line="480" w:lineRule="auto"/>
        <w:rPr>
          <w:ins w:id="751" w:author="Mel Holden" w:date="2020-06-04T22:19:00Z"/>
          <w:rFonts w:ascii="Times New Roman" w:hAnsi="Times New Roman" w:cs="Times New Roman"/>
          <w:sz w:val="24"/>
          <w:szCs w:val="24"/>
          <w:lang w:val="da-DK"/>
        </w:rPr>
      </w:pPr>
      <w:ins w:id="752" w:author="Mel Holden" w:date="2020-06-04T22:19:00Z">
        <w:r>
          <w:rPr>
            <w:rFonts w:ascii="Times New Roman" w:hAnsi="Times New Roman" w:cs="Times New Roman"/>
            <w:sz w:val="24"/>
            <w:szCs w:val="24"/>
          </w:rPr>
          <w:t xml:space="preserve">19. </w:t>
        </w:r>
        <w:r w:rsidRPr="00B109CC">
          <w:rPr>
            <w:rFonts w:ascii="Times New Roman" w:hAnsi="Times New Roman" w:cs="Times New Roman"/>
            <w:sz w:val="24"/>
            <w:szCs w:val="24"/>
          </w:rPr>
          <w:t xml:space="preserve">Bartholdy C, Juhl C, Christensen R, Lund H, Zhang W, Henriksen M. The role of muscle strengthening in exercise therapy for knee osteoarthritis: A systematic review and meta-regression analysis of randomized trials. </w:t>
        </w:r>
        <w:r w:rsidRPr="00BB22E8">
          <w:rPr>
            <w:rFonts w:ascii="Times New Roman" w:hAnsi="Times New Roman" w:cs="Times New Roman"/>
            <w:sz w:val="24"/>
            <w:szCs w:val="24"/>
            <w:lang w:val="da-DK"/>
          </w:rPr>
          <w:t>Semin Arthritis Rheum 2017; 47: 9-21.</w:t>
        </w:r>
      </w:ins>
    </w:p>
    <w:p w14:paraId="40E0ACFE" w14:textId="77777777" w:rsidR="00147AAB" w:rsidRDefault="00147AAB" w:rsidP="00147AAB">
      <w:pPr>
        <w:spacing w:line="480" w:lineRule="auto"/>
        <w:rPr>
          <w:ins w:id="753" w:author="Mel Holden" w:date="2020-06-04T22:19:00Z"/>
          <w:rFonts w:ascii="Times New Roman" w:hAnsi="Times New Roman" w:cs="Times New Roman"/>
          <w:sz w:val="24"/>
          <w:szCs w:val="24"/>
        </w:rPr>
      </w:pPr>
      <w:ins w:id="754" w:author="Mel Holden" w:date="2020-06-04T22:19:00Z">
        <w:r w:rsidRPr="00BB22E8">
          <w:rPr>
            <w:rFonts w:ascii="Times New Roman" w:hAnsi="Times New Roman" w:cs="Times New Roman"/>
            <w:sz w:val="24"/>
            <w:szCs w:val="24"/>
            <w:lang w:val="da-DK"/>
          </w:rPr>
          <w:t xml:space="preserve">20. Dunlop DD, Song J, Lee J, Gilbert AL, Semanik PA, Ehrlich-Jones L, et al. </w:t>
        </w:r>
        <w:r w:rsidRPr="00B109CC">
          <w:rPr>
            <w:rFonts w:ascii="Times New Roman" w:hAnsi="Times New Roman" w:cs="Times New Roman"/>
            <w:sz w:val="24"/>
            <w:szCs w:val="24"/>
          </w:rPr>
          <w:t>Physical Activity Minimum Threshold Predicting Improved Function in Adults With Lower-Extremity Sympto</w:t>
        </w:r>
        <w:r>
          <w:rPr>
            <w:rFonts w:ascii="Times New Roman" w:hAnsi="Times New Roman" w:cs="Times New Roman"/>
            <w:sz w:val="24"/>
            <w:szCs w:val="24"/>
          </w:rPr>
          <w:t>ms. Arthritis Care Res</w:t>
        </w:r>
        <w:r w:rsidRPr="00B109CC">
          <w:rPr>
            <w:rFonts w:ascii="Times New Roman" w:hAnsi="Times New Roman" w:cs="Times New Roman"/>
            <w:sz w:val="24"/>
            <w:szCs w:val="24"/>
          </w:rPr>
          <w:t xml:space="preserve"> 2017; 69: 475-483.</w:t>
        </w:r>
      </w:ins>
    </w:p>
    <w:p w14:paraId="06597088" w14:textId="77777777" w:rsidR="00147AAB" w:rsidRDefault="00147AAB" w:rsidP="00147AAB">
      <w:pPr>
        <w:spacing w:line="480" w:lineRule="auto"/>
        <w:rPr>
          <w:ins w:id="755" w:author="Mel Holden" w:date="2020-06-04T22:19:00Z"/>
          <w:rFonts w:ascii="Times New Roman" w:hAnsi="Times New Roman" w:cs="Times New Roman"/>
          <w:sz w:val="24"/>
          <w:szCs w:val="24"/>
        </w:rPr>
      </w:pPr>
      <w:ins w:id="756" w:author="Mel Holden" w:date="2020-06-04T22:19:00Z">
        <w:r>
          <w:rPr>
            <w:rFonts w:ascii="Times New Roman" w:hAnsi="Times New Roman" w:cs="Times New Roman"/>
            <w:sz w:val="24"/>
            <w:szCs w:val="24"/>
          </w:rPr>
          <w:t xml:space="preserve">21. </w:t>
        </w:r>
        <w:r w:rsidRPr="00B109CC">
          <w:rPr>
            <w:rFonts w:ascii="Times New Roman" w:hAnsi="Times New Roman" w:cs="Times New Roman"/>
            <w:sz w:val="24"/>
            <w:szCs w:val="24"/>
          </w:rPr>
          <w:t>Tudor-Locke C, Hatano Y, Pangrazi RP, Kang M. Revisiting "how many steps are enough?". Med Sci Sports Exerc 2008; 40: S537-543.</w:t>
        </w:r>
      </w:ins>
    </w:p>
    <w:p w14:paraId="303EC63B" w14:textId="77777777" w:rsidR="00147AAB" w:rsidRDefault="00147AAB" w:rsidP="00147AAB">
      <w:pPr>
        <w:spacing w:line="480" w:lineRule="auto"/>
        <w:rPr>
          <w:ins w:id="757" w:author="Mel Holden" w:date="2020-06-04T22:19:00Z"/>
          <w:rFonts w:ascii="Times New Roman" w:hAnsi="Times New Roman" w:cs="Times New Roman"/>
          <w:sz w:val="24"/>
          <w:szCs w:val="24"/>
        </w:rPr>
      </w:pPr>
      <w:ins w:id="758" w:author="Mel Holden" w:date="2020-06-04T22:19:00Z">
        <w:r>
          <w:rPr>
            <w:rFonts w:ascii="Times New Roman" w:hAnsi="Times New Roman" w:cs="Times New Roman"/>
            <w:sz w:val="24"/>
            <w:szCs w:val="24"/>
          </w:rPr>
          <w:t xml:space="preserve">22. </w:t>
        </w:r>
        <w:r w:rsidRPr="00B109CC">
          <w:rPr>
            <w:rFonts w:ascii="Times New Roman" w:hAnsi="Times New Roman" w:cs="Times New Roman"/>
            <w:sz w:val="24"/>
            <w:szCs w:val="24"/>
          </w:rPr>
          <w:t>White DK, Tudor-Locke C, Zhang Y, Fielding R, LaValley M, Felson DT, et al. Daily walking and the risk of incident functional limitation in knee osteoarthritis: an observational stu</w:t>
        </w:r>
        <w:r>
          <w:rPr>
            <w:rFonts w:ascii="Times New Roman" w:hAnsi="Times New Roman" w:cs="Times New Roman"/>
            <w:sz w:val="24"/>
            <w:szCs w:val="24"/>
          </w:rPr>
          <w:t>dy. Arthritis Care Res</w:t>
        </w:r>
        <w:r w:rsidRPr="00B109CC">
          <w:rPr>
            <w:rFonts w:ascii="Times New Roman" w:hAnsi="Times New Roman" w:cs="Times New Roman"/>
            <w:sz w:val="24"/>
            <w:szCs w:val="24"/>
          </w:rPr>
          <w:t xml:space="preserve"> 2014; 66: 1328-1336.</w:t>
        </w:r>
        <w:r>
          <w:rPr>
            <w:rFonts w:ascii="Times New Roman" w:hAnsi="Times New Roman" w:cs="Times New Roman"/>
            <w:sz w:val="24"/>
            <w:szCs w:val="24"/>
          </w:rPr>
          <w:t xml:space="preserve"> </w:t>
        </w:r>
      </w:ins>
    </w:p>
    <w:p w14:paraId="7347A171" w14:textId="77777777" w:rsidR="00147AAB" w:rsidRDefault="00147AAB" w:rsidP="00147AAB">
      <w:pPr>
        <w:spacing w:line="480" w:lineRule="auto"/>
        <w:rPr>
          <w:ins w:id="759" w:author="Mel Holden" w:date="2020-06-04T22:19:00Z"/>
          <w:rFonts w:ascii="Times New Roman" w:hAnsi="Times New Roman" w:cs="Times New Roman"/>
          <w:sz w:val="24"/>
          <w:szCs w:val="24"/>
        </w:rPr>
      </w:pPr>
      <w:ins w:id="760" w:author="Mel Holden" w:date="2020-06-04T22:19:00Z">
        <w:r>
          <w:rPr>
            <w:rFonts w:ascii="Times New Roman" w:hAnsi="Times New Roman" w:cs="Times New Roman"/>
            <w:sz w:val="24"/>
            <w:szCs w:val="24"/>
          </w:rPr>
          <w:t xml:space="preserve">23. </w:t>
        </w:r>
        <w:r w:rsidRPr="00B109CC">
          <w:rPr>
            <w:rFonts w:ascii="Times New Roman" w:hAnsi="Times New Roman" w:cs="Times New Roman"/>
            <w:sz w:val="24"/>
            <w:szCs w:val="24"/>
          </w:rPr>
          <w:t xml:space="preserve">US Department of Health and Human Services. 2018 physical activity guidelines for Americans.  </w:t>
        </w:r>
        <w:r>
          <w:fldChar w:fldCharType="begin"/>
        </w:r>
        <w:r>
          <w:instrText xml:space="preserve"> HYPERLINK "https://health.gov/our-work/physical-activity%202018" </w:instrText>
        </w:r>
        <w:r>
          <w:fldChar w:fldCharType="separate"/>
        </w:r>
        <w:r w:rsidRPr="00242212">
          <w:rPr>
            <w:rStyle w:val="Hyperlink"/>
            <w:rFonts w:ascii="Times New Roman" w:hAnsi="Times New Roman" w:cs="Times New Roman"/>
            <w:sz w:val="24"/>
            <w:szCs w:val="24"/>
          </w:rPr>
          <w:t>https://health.gov/our-work/physical-activity 2018</w:t>
        </w:r>
        <w:r>
          <w:rPr>
            <w:rStyle w:val="Hyperlink"/>
            <w:rFonts w:ascii="Times New Roman" w:hAnsi="Times New Roman" w:cs="Times New Roman"/>
            <w:sz w:val="24"/>
            <w:szCs w:val="24"/>
          </w:rPr>
          <w:fldChar w:fldCharType="end"/>
        </w:r>
        <w:r w:rsidRPr="00B109CC">
          <w:rPr>
            <w:rFonts w:ascii="Times New Roman" w:hAnsi="Times New Roman" w:cs="Times New Roman"/>
            <w:sz w:val="24"/>
            <w:szCs w:val="24"/>
          </w:rPr>
          <w:t>.</w:t>
        </w:r>
      </w:ins>
    </w:p>
    <w:p w14:paraId="1E096E5A" w14:textId="77777777" w:rsidR="00147AAB" w:rsidRDefault="00147AAB" w:rsidP="00147AAB">
      <w:pPr>
        <w:spacing w:line="480" w:lineRule="auto"/>
        <w:rPr>
          <w:ins w:id="761" w:author="Mel Holden" w:date="2020-06-04T22:19:00Z"/>
          <w:rFonts w:ascii="Times New Roman" w:hAnsi="Times New Roman" w:cs="Times New Roman"/>
          <w:sz w:val="24"/>
          <w:szCs w:val="24"/>
        </w:rPr>
      </w:pPr>
      <w:ins w:id="762" w:author="Mel Holden" w:date="2020-06-04T22:19:00Z">
        <w:r>
          <w:rPr>
            <w:rFonts w:ascii="Times New Roman" w:hAnsi="Times New Roman" w:cs="Times New Roman"/>
            <w:sz w:val="24"/>
            <w:szCs w:val="24"/>
          </w:rPr>
          <w:t xml:space="preserve">24. </w:t>
        </w:r>
        <w:r w:rsidRPr="00B109CC">
          <w:rPr>
            <w:rFonts w:ascii="Times New Roman" w:hAnsi="Times New Roman" w:cs="Times New Roman"/>
            <w:sz w:val="24"/>
            <w:szCs w:val="24"/>
          </w:rPr>
          <w:t>Borg G. Borg's perceived exertion and pain scales. Champaign, IL, US, Human Kinetics 1998.</w:t>
        </w:r>
      </w:ins>
    </w:p>
    <w:p w14:paraId="6ADB47BD" w14:textId="77777777" w:rsidR="00147AAB" w:rsidRDefault="00147AAB" w:rsidP="00147AAB">
      <w:pPr>
        <w:spacing w:line="480" w:lineRule="auto"/>
        <w:rPr>
          <w:ins w:id="763" w:author="Mel Holden" w:date="2020-06-04T22:19:00Z"/>
          <w:rFonts w:ascii="Times New Roman" w:hAnsi="Times New Roman" w:cs="Times New Roman"/>
          <w:sz w:val="24"/>
          <w:szCs w:val="24"/>
        </w:rPr>
      </w:pPr>
      <w:ins w:id="764" w:author="Mel Holden" w:date="2020-06-04T22:19:00Z">
        <w:r>
          <w:rPr>
            <w:rFonts w:ascii="Times New Roman" w:hAnsi="Times New Roman" w:cs="Times New Roman"/>
            <w:sz w:val="24"/>
            <w:szCs w:val="24"/>
          </w:rPr>
          <w:t xml:space="preserve">25. </w:t>
        </w:r>
        <w:r w:rsidRPr="00B109CC">
          <w:rPr>
            <w:rFonts w:ascii="Times New Roman" w:hAnsi="Times New Roman" w:cs="Times New Roman"/>
            <w:sz w:val="24"/>
            <w:szCs w:val="24"/>
          </w:rPr>
          <w:t>Sliepen M, Brandes M, Rosenbaum D. Current physical activity monitors in hip and knee osteoarthritis: A revi</w:t>
        </w:r>
        <w:r>
          <w:rPr>
            <w:rFonts w:ascii="Times New Roman" w:hAnsi="Times New Roman" w:cs="Times New Roman"/>
            <w:sz w:val="24"/>
            <w:szCs w:val="24"/>
          </w:rPr>
          <w:t>ew. Arthritis Care Res</w:t>
        </w:r>
        <w:r w:rsidRPr="00B109CC">
          <w:rPr>
            <w:rFonts w:ascii="Times New Roman" w:hAnsi="Times New Roman" w:cs="Times New Roman"/>
            <w:sz w:val="24"/>
            <w:szCs w:val="24"/>
          </w:rPr>
          <w:t xml:space="preserve"> 2017; 69: 1460-1466.</w:t>
        </w:r>
      </w:ins>
    </w:p>
    <w:p w14:paraId="795BFDB7" w14:textId="77777777" w:rsidR="00147AAB" w:rsidRDefault="00147AAB" w:rsidP="00147AAB">
      <w:pPr>
        <w:spacing w:line="480" w:lineRule="auto"/>
        <w:rPr>
          <w:ins w:id="765" w:author="Mel Holden" w:date="2020-06-04T22:19:00Z"/>
          <w:rFonts w:ascii="Times New Roman" w:hAnsi="Times New Roman" w:cs="Times New Roman"/>
          <w:sz w:val="24"/>
          <w:szCs w:val="24"/>
        </w:rPr>
      </w:pPr>
      <w:ins w:id="766" w:author="Mel Holden" w:date="2020-06-04T22:19:00Z">
        <w:r>
          <w:rPr>
            <w:rFonts w:ascii="Times New Roman" w:hAnsi="Times New Roman" w:cs="Times New Roman"/>
            <w:sz w:val="24"/>
            <w:szCs w:val="24"/>
          </w:rPr>
          <w:t>26</w:t>
        </w:r>
        <w:r w:rsidRPr="00B109CC">
          <w:rPr>
            <w:rFonts w:ascii="Times New Roman" w:hAnsi="Times New Roman" w:cs="Times New Roman"/>
            <w:sz w:val="24"/>
            <w:szCs w:val="24"/>
          </w:rPr>
          <w:t>. Sandal LF, Roos EM, Bogesvang SJ, Thorlund JB. Pain trajectory and exercise-induced pain flares during 8 weeks of neuromuscular exercise in individuals with knee and hip pain. Osteoarthritis Cartilage 2016; 24: 589-592.</w:t>
        </w:r>
      </w:ins>
    </w:p>
    <w:p w14:paraId="59215096" w14:textId="77777777" w:rsidR="00147AAB" w:rsidRDefault="00147AAB" w:rsidP="00147AAB">
      <w:pPr>
        <w:spacing w:line="480" w:lineRule="auto"/>
        <w:rPr>
          <w:ins w:id="767" w:author="Mel Holden" w:date="2020-06-04T22:19:00Z"/>
          <w:rFonts w:ascii="Times New Roman" w:hAnsi="Times New Roman" w:cs="Times New Roman"/>
          <w:sz w:val="24"/>
          <w:szCs w:val="24"/>
        </w:rPr>
      </w:pPr>
      <w:ins w:id="768" w:author="Mel Holden" w:date="2020-06-04T22:19:00Z">
        <w:r>
          <w:rPr>
            <w:rFonts w:ascii="Times New Roman" w:hAnsi="Times New Roman" w:cs="Times New Roman"/>
            <w:sz w:val="24"/>
            <w:szCs w:val="24"/>
          </w:rPr>
          <w:t xml:space="preserve">27. </w:t>
        </w:r>
        <w:r w:rsidRPr="00B109CC">
          <w:rPr>
            <w:rFonts w:ascii="Times New Roman" w:hAnsi="Times New Roman" w:cs="Times New Roman"/>
            <w:sz w:val="24"/>
            <w:szCs w:val="24"/>
          </w:rPr>
          <w:t>Smith BE, Hendrick P, Smith TO, Bateman M, Moffatt F, Rathleff MS, et al. Should exercises be painful in the management of chronic musculoskeletal pain? A systematic review and meta-analysis. Br J Sports Med 2017; 51: 1679-1687.</w:t>
        </w:r>
      </w:ins>
    </w:p>
    <w:p w14:paraId="6E1D751D" w14:textId="77777777" w:rsidR="00147AAB" w:rsidRDefault="00147AAB" w:rsidP="00147AAB">
      <w:pPr>
        <w:spacing w:line="480" w:lineRule="auto"/>
        <w:rPr>
          <w:ins w:id="769" w:author="Mel Holden" w:date="2020-06-04T22:19:00Z"/>
          <w:rFonts w:ascii="Times New Roman" w:hAnsi="Times New Roman" w:cs="Times New Roman"/>
          <w:sz w:val="24"/>
          <w:szCs w:val="24"/>
        </w:rPr>
      </w:pPr>
      <w:ins w:id="770" w:author="Mel Holden" w:date="2020-06-04T22:19:00Z">
        <w:r>
          <w:rPr>
            <w:rFonts w:ascii="Times New Roman" w:hAnsi="Times New Roman" w:cs="Times New Roman"/>
            <w:sz w:val="24"/>
            <w:szCs w:val="24"/>
          </w:rPr>
          <w:t xml:space="preserve">28. </w:t>
        </w:r>
        <w:r w:rsidRPr="00B109CC">
          <w:rPr>
            <w:rFonts w:ascii="Times New Roman" w:hAnsi="Times New Roman" w:cs="Times New Roman"/>
            <w:sz w:val="24"/>
            <w:szCs w:val="24"/>
          </w:rPr>
          <w:t>International Consortium for Health Outcomes Measurement. Hip and knee osteoarthritis data collection reference guide. Boston</w:t>
        </w:r>
        <w:r>
          <w:rPr>
            <w:rFonts w:ascii="Times New Roman" w:hAnsi="Times New Roman" w:cs="Times New Roman"/>
            <w:sz w:val="24"/>
            <w:szCs w:val="24"/>
          </w:rPr>
          <w:t xml:space="preserve"> </w:t>
        </w:r>
        <w:r w:rsidRPr="00B109CC">
          <w:rPr>
            <w:rFonts w:ascii="Times New Roman" w:hAnsi="Times New Roman" w:cs="Times New Roman"/>
            <w:sz w:val="24"/>
            <w:szCs w:val="24"/>
          </w:rPr>
          <w:t>2015.</w:t>
        </w:r>
      </w:ins>
    </w:p>
    <w:p w14:paraId="7B22C594" w14:textId="77777777" w:rsidR="00147AAB" w:rsidRDefault="00147AAB" w:rsidP="00147AAB">
      <w:pPr>
        <w:spacing w:line="480" w:lineRule="auto"/>
        <w:rPr>
          <w:ins w:id="771" w:author="Mel Holden" w:date="2020-06-04T22:19:00Z"/>
          <w:rFonts w:ascii="Times New Roman" w:hAnsi="Times New Roman" w:cs="Times New Roman"/>
          <w:sz w:val="24"/>
          <w:szCs w:val="24"/>
        </w:rPr>
      </w:pPr>
      <w:ins w:id="772" w:author="Mel Holden" w:date="2020-06-04T22:19:00Z">
        <w:r>
          <w:rPr>
            <w:rFonts w:ascii="Times New Roman" w:hAnsi="Times New Roman" w:cs="Times New Roman"/>
            <w:sz w:val="24"/>
            <w:szCs w:val="24"/>
          </w:rPr>
          <w:t xml:space="preserve">29. </w:t>
        </w:r>
        <w:r w:rsidRPr="00B109CC">
          <w:rPr>
            <w:rFonts w:ascii="Times New Roman" w:hAnsi="Times New Roman" w:cs="Times New Roman"/>
            <w:sz w:val="24"/>
            <w:szCs w:val="24"/>
          </w:rPr>
          <w:t>Dobson F, Hinman RS, Roos EM, Abbott JH, Stratford P, Davis AM, et al. OARSI recommended performance-based tests to assess physical function in people diagnosed with hip or knee osteoarthritis. Osteoarthritis Cartilage 2013; 21: 1042-1052.</w:t>
        </w:r>
      </w:ins>
    </w:p>
    <w:p w14:paraId="0002BC46" w14:textId="77777777" w:rsidR="00147AAB" w:rsidRPr="00BB22E8" w:rsidRDefault="00147AAB" w:rsidP="00147AAB">
      <w:pPr>
        <w:spacing w:line="480" w:lineRule="auto"/>
        <w:rPr>
          <w:ins w:id="773" w:author="Mel Holden" w:date="2020-06-04T22:19:00Z"/>
          <w:rFonts w:ascii="Times New Roman" w:hAnsi="Times New Roman" w:cs="Times New Roman"/>
          <w:sz w:val="24"/>
          <w:szCs w:val="24"/>
          <w:lang w:val="da-DK"/>
        </w:rPr>
      </w:pPr>
      <w:ins w:id="774" w:author="Mel Holden" w:date="2020-06-04T22:19:00Z">
        <w:r>
          <w:rPr>
            <w:rFonts w:ascii="Times New Roman" w:hAnsi="Times New Roman" w:cs="Times New Roman"/>
            <w:sz w:val="24"/>
            <w:szCs w:val="24"/>
          </w:rPr>
          <w:t xml:space="preserve">30. </w:t>
        </w:r>
        <w:r w:rsidRPr="00B109CC">
          <w:rPr>
            <w:rFonts w:ascii="Times New Roman" w:hAnsi="Times New Roman" w:cs="Times New Roman"/>
            <w:sz w:val="24"/>
            <w:szCs w:val="24"/>
          </w:rPr>
          <w:t xml:space="preserve">Schafer AGM, Zalpour C, von Piekartz H, Hall TM, Paelke V. The Efficacy of Electronic Health-Supported Home Exercise Interventions for Patients With Osteoarthritis of the Knee: Systematic Review. </w:t>
        </w:r>
        <w:r w:rsidRPr="00BB22E8">
          <w:rPr>
            <w:rFonts w:ascii="Times New Roman" w:hAnsi="Times New Roman" w:cs="Times New Roman"/>
            <w:sz w:val="24"/>
            <w:szCs w:val="24"/>
            <w:lang w:val="da-DK"/>
          </w:rPr>
          <w:t>J Med Internet Res 2018; 20: e152.</w:t>
        </w:r>
      </w:ins>
    </w:p>
    <w:p w14:paraId="03FD8680" w14:textId="77777777" w:rsidR="00147AAB" w:rsidRPr="00BB22E8" w:rsidRDefault="00147AAB" w:rsidP="00147AAB">
      <w:pPr>
        <w:spacing w:line="480" w:lineRule="auto"/>
        <w:rPr>
          <w:ins w:id="775" w:author="Mel Holden" w:date="2020-06-04T22:19:00Z"/>
          <w:rFonts w:ascii="Times New Roman" w:hAnsi="Times New Roman" w:cs="Times New Roman"/>
          <w:sz w:val="24"/>
          <w:szCs w:val="24"/>
          <w:lang w:val="da-DK"/>
        </w:rPr>
      </w:pPr>
      <w:ins w:id="776" w:author="Mel Holden" w:date="2020-06-04T22:19:00Z">
        <w:r w:rsidRPr="00BB22E8">
          <w:rPr>
            <w:rFonts w:ascii="Times New Roman" w:hAnsi="Times New Roman" w:cs="Times New Roman"/>
            <w:sz w:val="24"/>
            <w:szCs w:val="24"/>
            <w:lang w:val="da-DK"/>
          </w:rPr>
          <w:t xml:space="preserve">31. Lawford BJ, Delany C, Bennell KL, Hinman RS. </w:t>
        </w:r>
        <w:r w:rsidRPr="00B109CC">
          <w:rPr>
            <w:rFonts w:ascii="Times New Roman" w:hAnsi="Times New Roman" w:cs="Times New Roman"/>
            <w:sz w:val="24"/>
            <w:szCs w:val="24"/>
          </w:rPr>
          <w:t xml:space="preserve">"I Was Really Pleasantly Surprised": Firsthand Experience and Shifts in Physical Therapist Perceptions of Telephone-Delivered Exercise Therapy for Knee Osteoarthritis-A Qualitative Study. </w:t>
        </w:r>
        <w:r w:rsidRPr="00BB22E8">
          <w:rPr>
            <w:rFonts w:ascii="Times New Roman" w:hAnsi="Times New Roman" w:cs="Times New Roman"/>
            <w:sz w:val="24"/>
            <w:szCs w:val="24"/>
            <w:lang w:val="da-DK"/>
          </w:rPr>
          <w:t>Arthritis Care Res 2019; 71: 545-557.</w:t>
        </w:r>
      </w:ins>
    </w:p>
    <w:p w14:paraId="301D9167" w14:textId="77777777" w:rsidR="00147AAB" w:rsidRPr="00BB22E8" w:rsidRDefault="00147AAB" w:rsidP="00147AAB">
      <w:pPr>
        <w:spacing w:line="480" w:lineRule="auto"/>
        <w:rPr>
          <w:ins w:id="777" w:author="Mel Holden" w:date="2020-06-04T22:19:00Z"/>
          <w:rFonts w:ascii="Times New Roman" w:hAnsi="Times New Roman" w:cs="Times New Roman"/>
          <w:sz w:val="24"/>
          <w:szCs w:val="24"/>
          <w:lang w:val="da-DK"/>
        </w:rPr>
      </w:pPr>
      <w:ins w:id="778" w:author="Mel Holden" w:date="2020-06-04T22:19:00Z">
        <w:r w:rsidRPr="00BB22E8">
          <w:rPr>
            <w:rFonts w:ascii="Times New Roman" w:hAnsi="Times New Roman" w:cs="Times New Roman"/>
            <w:sz w:val="24"/>
            <w:szCs w:val="24"/>
            <w:lang w:val="da-DK"/>
          </w:rPr>
          <w:t xml:space="preserve">32. Fernandes L, Hagen KB, Bijlsma JW, Andreassen O, Christensen P, Conaghan PG, et al. </w:t>
        </w:r>
        <w:r w:rsidRPr="00B109CC">
          <w:rPr>
            <w:rFonts w:ascii="Times New Roman" w:hAnsi="Times New Roman" w:cs="Times New Roman"/>
            <w:sz w:val="24"/>
            <w:szCs w:val="24"/>
          </w:rPr>
          <w:t xml:space="preserve">EULAR recommendations for the non-pharmacological core management of hip and knee osteoarthritis. </w:t>
        </w:r>
        <w:r w:rsidRPr="00BB22E8">
          <w:rPr>
            <w:rFonts w:ascii="Times New Roman" w:hAnsi="Times New Roman" w:cs="Times New Roman"/>
            <w:sz w:val="24"/>
            <w:szCs w:val="24"/>
            <w:lang w:val="da-DK"/>
          </w:rPr>
          <w:t>Ann Rheum Dis 2013; 72: 1125-1135.</w:t>
        </w:r>
      </w:ins>
    </w:p>
    <w:p w14:paraId="795FE6DE" w14:textId="5125AFAB" w:rsidR="00147AAB" w:rsidRDefault="00147AAB" w:rsidP="00147AAB">
      <w:pPr>
        <w:spacing w:line="480" w:lineRule="auto"/>
        <w:rPr>
          <w:ins w:id="779" w:author="Mel Holden" w:date="2020-06-04T22:19:00Z"/>
          <w:rFonts w:ascii="Times New Roman" w:hAnsi="Times New Roman" w:cs="Times New Roman"/>
          <w:sz w:val="24"/>
          <w:szCs w:val="24"/>
        </w:rPr>
      </w:pPr>
      <w:ins w:id="780" w:author="Mel Holden" w:date="2020-06-04T22:19:00Z">
        <w:r w:rsidRPr="00BB22E8">
          <w:rPr>
            <w:rFonts w:ascii="Times New Roman" w:hAnsi="Times New Roman" w:cs="Times New Roman"/>
            <w:sz w:val="24"/>
            <w:szCs w:val="24"/>
            <w:lang w:val="da-DK"/>
          </w:rPr>
          <w:t>33. Quicke JG, Runhaar J, Van der Windt DA, Healey EL</w:t>
        </w:r>
        <w:r w:rsidR="00FA38AA" w:rsidRPr="00BB22E8">
          <w:rPr>
            <w:rFonts w:ascii="Times New Roman" w:hAnsi="Times New Roman" w:cs="Times New Roman"/>
            <w:sz w:val="24"/>
            <w:szCs w:val="24"/>
            <w:lang w:val="da-DK"/>
          </w:rPr>
          <w:t>, Foster NE</w:t>
        </w:r>
        <w:r w:rsidRPr="00BB22E8">
          <w:rPr>
            <w:rFonts w:ascii="Times New Roman" w:hAnsi="Times New Roman" w:cs="Times New Roman"/>
            <w:sz w:val="24"/>
            <w:szCs w:val="24"/>
            <w:lang w:val="da-DK"/>
          </w:rPr>
          <w:t xml:space="preserve">, Holden MA.  </w:t>
        </w:r>
        <w:r w:rsidRPr="008551A0">
          <w:rPr>
            <w:rFonts w:ascii="Times New Roman" w:hAnsi="Times New Roman" w:cs="Times New Roman"/>
            <w:sz w:val="24"/>
            <w:szCs w:val="24"/>
          </w:rPr>
          <w:t>Moderators of the effects of therapeutic exercise for people with knee and hip osteoarthritis: a systematic review of subgroup analyses from randomised controlled trials</w:t>
        </w:r>
        <w:r>
          <w:rPr>
            <w:rFonts w:ascii="Times New Roman" w:hAnsi="Times New Roman" w:cs="Times New Roman"/>
            <w:sz w:val="24"/>
            <w:szCs w:val="24"/>
          </w:rPr>
          <w:t>. Osteoarthritis Cartilage (Submitted Manuscript).</w:t>
        </w:r>
      </w:ins>
    </w:p>
    <w:p w14:paraId="6F28BA32" w14:textId="77777777" w:rsidR="00147AAB" w:rsidRPr="00BB22E8" w:rsidRDefault="00147AAB" w:rsidP="00147AAB">
      <w:pPr>
        <w:spacing w:line="480" w:lineRule="auto"/>
        <w:rPr>
          <w:ins w:id="781" w:author="Mel Holden" w:date="2020-06-04T22:19:00Z"/>
          <w:rFonts w:ascii="Times New Roman" w:hAnsi="Times New Roman" w:cs="Times New Roman"/>
          <w:sz w:val="24"/>
          <w:szCs w:val="24"/>
          <w:lang w:val="da-DK"/>
        </w:rPr>
      </w:pPr>
      <w:ins w:id="782" w:author="Mel Holden" w:date="2020-06-04T22:19:00Z">
        <w:r>
          <w:rPr>
            <w:rFonts w:ascii="Times New Roman" w:hAnsi="Times New Roman" w:cs="Times New Roman"/>
            <w:sz w:val="24"/>
            <w:szCs w:val="24"/>
          </w:rPr>
          <w:t xml:space="preserve">34. </w:t>
        </w:r>
        <w:r w:rsidRPr="00B109CC">
          <w:rPr>
            <w:rFonts w:ascii="Times New Roman" w:hAnsi="Times New Roman" w:cs="Times New Roman"/>
            <w:sz w:val="24"/>
            <w:szCs w:val="24"/>
          </w:rPr>
          <w:t xml:space="preserve">Deveza LA, Melo L, Yamato TP, Mills K, Ravi V, Hunter DJ. Knee osteoarthritis phenotypes and their relevance for outcomes: a systematic review. </w:t>
        </w:r>
        <w:r w:rsidRPr="00BB22E8">
          <w:rPr>
            <w:rFonts w:ascii="Times New Roman" w:hAnsi="Times New Roman" w:cs="Times New Roman"/>
            <w:sz w:val="24"/>
            <w:szCs w:val="24"/>
            <w:lang w:val="da-DK"/>
          </w:rPr>
          <w:t>Osteoarthritis Cartilage 2017; 25: 1926-1941.</w:t>
        </w:r>
      </w:ins>
    </w:p>
    <w:p w14:paraId="087C1192" w14:textId="77777777" w:rsidR="00147AAB" w:rsidRDefault="00147AAB" w:rsidP="00147AAB">
      <w:pPr>
        <w:spacing w:line="480" w:lineRule="auto"/>
        <w:rPr>
          <w:ins w:id="783" w:author="Mel Holden" w:date="2020-06-04T22:19:00Z"/>
          <w:rFonts w:ascii="Times New Roman" w:hAnsi="Times New Roman" w:cs="Times New Roman"/>
          <w:sz w:val="24"/>
          <w:szCs w:val="24"/>
        </w:rPr>
      </w:pPr>
      <w:ins w:id="784" w:author="Mel Holden" w:date="2020-06-04T22:19:00Z">
        <w:r w:rsidRPr="00BB22E8">
          <w:rPr>
            <w:rFonts w:ascii="Times New Roman" w:hAnsi="Times New Roman" w:cs="Times New Roman"/>
            <w:sz w:val="24"/>
            <w:szCs w:val="24"/>
            <w:lang w:val="da-DK"/>
          </w:rPr>
          <w:t xml:space="preserve">35. Wesseling J, Welsing PM, Bierma-Zeinstra SM, Dekker J, Gorter KJ, Kloppenburg M, et al. </w:t>
        </w:r>
        <w:r w:rsidRPr="00B109CC">
          <w:rPr>
            <w:rFonts w:ascii="Times New Roman" w:hAnsi="Times New Roman" w:cs="Times New Roman"/>
            <w:sz w:val="24"/>
            <w:szCs w:val="24"/>
          </w:rPr>
          <w:t>Impact of self-reported comorbidity on physical and mental health status in early symptomatic osteoarthritis: the CHECK (Cohort Hip and Coho</w:t>
        </w:r>
        <w:r>
          <w:rPr>
            <w:rFonts w:ascii="Times New Roman" w:hAnsi="Times New Roman" w:cs="Times New Roman"/>
            <w:sz w:val="24"/>
            <w:szCs w:val="24"/>
          </w:rPr>
          <w:t>rt Knee) study. Rheumatology</w:t>
        </w:r>
        <w:r w:rsidRPr="00B109CC">
          <w:rPr>
            <w:rFonts w:ascii="Times New Roman" w:hAnsi="Times New Roman" w:cs="Times New Roman"/>
            <w:sz w:val="24"/>
            <w:szCs w:val="24"/>
          </w:rPr>
          <w:t xml:space="preserve"> 2013; 52: 180-188.</w:t>
        </w:r>
      </w:ins>
    </w:p>
    <w:p w14:paraId="1ABAB5D4" w14:textId="77777777" w:rsidR="00147AAB" w:rsidRDefault="00147AAB" w:rsidP="00147AAB">
      <w:pPr>
        <w:spacing w:line="480" w:lineRule="auto"/>
        <w:rPr>
          <w:ins w:id="785" w:author="Mel Holden" w:date="2020-06-04T22:19:00Z"/>
          <w:rFonts w:ascii="Times New Roman" w:hAnsi="Times New Roman" w:cs="Times New Roman"/>
          <w:sz w:val="24"/>
          <w:szCs w:val="24"/>
        </w:rPr>
      </w:pPr>
      <w:ins w:id="786" w:author="Mel Holden" w:date="2020-06-04T22:19:00Z">
        <w:r>
          <w:rPr>
            <w:rFonts w:ascii="Times New Roman" w:hAnsi="Times New Roman" w:cs="Times New Roman"/>
            <w:sz w:val="24"/>
            <w:szCs w:val="24"/>
          </w:rPr>
          <w:t xml:space="preserve">36. </w:t>
        </w:r>
        <w:r w:rsidRPr="00B109CC">
          <w:rPr>
            <w:rFonts w:ascii="Times New Roman" w:hAnsi="Times New Roman" w:cs="Times New Roman"/>
            <w:sz w:val="24"/>
            <w:szCs w:val="24"/>
          </w:rPr>
          <w:t>Quicke J, Foster N, Thomas M, Holden M. Is long-term physical activity safe for older adults with knee pain? A sys</w:t>
        </w:r>
        <w:r>
          <w:rPr>
            <w:rFonts w:ascii="Times New Roman" w:hAnsi="Times New Roman" w:cs="Times New Roman"/>
            <w:sz w:val="24"/>
            <w:szCs w:val="24"/>
          </w:rPr>
          <w:t xml:space="preserve">tematic review. Osteoarthritis Cartilage 2015: 23: </w:t>
        </w:r>
        <w:r w:rsidRPr="000C3D56">
          <w:rPr>
            <w:rFonts w:ascii="Times New Roman" w:hAnsi="Times New Roman" w:cs="Times New Roman"/>
            <w:sz w:val="24"/>
            <w:szCs w:val="24"/>
          </w:rPr>
          <w:t>1445-56</w:t>
        </w:r>
        <w:r>
          <w:rPr>
            <w:rFonts w:ascii="Times New Roman" w:hAnsi="Times New Roman" w:cs="Times New Roman"/>
            <w:sz w:val="24"/>
            <w:szCs w:val="24"/>
          </w:rPr>
          <w:t>.</w:t>
        </w:r>
      </w:ins>
    </w:p>
    <w:p w14:paraId="07DE4ACE" w14:textId="77777777" w:rsidR="00147AAB" w:rsidRPr="00BB22E8" w:rsidRDefault="00147AAB" w:rsidP="00147AAB">
      <w:pPr>
        <w:spacing w:line="480" w:lineRule="auto"/>
        <w:rPr>
          <w:ins w:id="787" w:author="Mel Holden" w:date="2020-06-04T22:19:00Z"/>
          <w:rFonts w:ascii="Times New Roman" w:hAnsi="Times New Roman" w:cs="Times New Roman"/>
          <w:sz w:val="24"/>
          <w:szCs w:val="24"/>
          <w:lang w:val="da-DK"/>
        </w:rPr>
      </w:pPr>
      <w:ins w:id="788" w:author="Mel Holden" w:date="2020-06-04T22:19:00Z">
        <w:r>
          <w:rPr>
            <w:rFonts w:ascii="Times New Roman" w:hAnsi="Times New Roman" w:cs="Times New Roman"/>
            <w:sz w:val="24"/>
            <w:szCs w:val="24"/>
          </w:rPr>
          <w:t xml:space="preserve">37. </w:t>
        </w:r>
        <w:r w:rsidRPr="00B109CC">
          <w:rPr>
            <w:rFonts w:ascii="Times New Roman" w:hAnsi="Times New Roman" w:cs="Times New Roman"/>
            <w:sz w:val="24"/>
            <w:szCs w:val="24"/>
          </w:rPr>
          <w:t xml:space="preserve">Bricca A, Juhl CB, Steultjens M, Wirth W, Roos EM. Impact of exercise on articular cartilage in people at risk of, or with established, knee osteoarthritis: a systematic review of randomised controlled trials. </w:t>
        </w:r>
        <w:r w:rsidRPr="00BB22E8">
          <w:rPr>
            <w:rFonts w:ascii="Times New Roman" w:hAnsi="Times New Roman" w:cs="Times New Roman"/>
            <w:sz w:val="24"/>
            <w:szCs w:val="24"/>
            <w:lang w:val="da-DK"/>
          </w:rPr>
          <w:t>Br J Sports Med 2019; 53: 940-947.</w:t>
        </w:r>
      </w:ins>
    </w:p>
    <w:p w14:paraId="75E86A91" w14:textId="77777777" w:rsidR="00147AAB" w:rsidRDefault="00147AAB" w:rsidP="00147AAB">
      <w:pPr>
        <w:spacing w:line="480" w:lineRule="auto"/>
        <w:rPr>
          <w:ins w:id="789" w:author="Mel Holden" w:date="2020-06-04T22:19:00Z"/>
          <w:rFonts w:ascii="Times New Roman" w:hAnsi="Times New Roman" w:cs="Times New Roman"/>
          <w:sz w:val="24"/>
          <w:szCs w:val="24"/>
        </w:rPr>
      </w:pPr>
      <w:ins w:id="790" w:author="Mel Holden" w:date="2020-06-04T22:19:00Z">
        <w:r w:rsidRPr="00BB22E8">
          <w:rPr>
            <w:rFonts w:ascii="Times New Roman" w:hAnsi="Times New Roman" w:cs="Times New Roman"/>
            <w:sz w:val="24"/>
            <w:szCs w:val="24"/>
            <w:lang w:val="da-DK"/>
          </w:rPr>
          <w:t xml:space="preserve">38. Wallis JA, Webster KE, Levinger P, Singh PJ, Fong C, Taylor NF. </w:t>
        </w:r>
        <w:r w:rsidRPr="00B109CC">
          <w:rPr>
            <w:rFonts w:ascii="Times New Roman" w:hAnsi="Times New Roman" w:cs="Times New Roman"/>
            <w:sz w:val="24"/>
            <w:szCs w:val="24"/>
          </w:rPr>
          <w:t>A walking program for people with severe knee osteoarthritis did not reduce pain but may have benefits for cardiovascular health: a phase II randomised controlled trial. Osteoarthritis Cartilage 2017; 25: 1969-1979.</w:t>
        </w:r>
      </w:ins>
    </w:p>
    <w:p w14:paraId="704D438B" w14:textId="77777777" w:rsidR="00147AAB" w:rsidRDefault="00147AAB" w:rsidP="00147AAB">
      <w:pPr>
        <w:spacing w:line="480" w:lineRule="auto"/>
        <w:rPr>
          <w:ins w:id="791" w:author="Mel Holden" w:date="2020-06-04T22:19:00Z"/>
          <w:rFonts w:ascii="Times New Roman" w:hAnsi="Times New Roman" w:cs="Times New Roman"/>
          <w:sz w:val="24"/>
          <w:szCs w:val="24"/>
        </w:rPr>
      </w:pPr>
      <w:ins w:id="792" w:author="Mel Holden" w:date="2020-06-04T22:19:00Z">
        <w:r>
          <w:rPr>
            <w:rFonts w:ascii="Times New Roman" w:hAnsi="Times New Roman" w:cs="Times New Roman"/>
            <w:sz w:val="24"/>
            <w:szCs w:val="24"/>
          </w:rPr>
          <w:t xml:space="preserve">39. </w:t>
        </w:r>
        <w:r w:rsidRPr="00B109CC">
          <w:rPr>
            <w:rFonts w:ascii="Times New Roman" w:hAnsi="Times New Roman" w:cs="Times New Roman"/>
            <w:sz w:val="24"/>
            <w:szCs w:val="24"/>
          </w:rPr>
          <w:t>Lo GH, Musa SM, Driban JB, Kriska AM, McAlindon TE, Souza RB, et al. Running does not increase symptoms or structural progression in people with knee osteoarthritis: data from the osteoarthritis initiative. Clin Rheumatol 2018; 37: 2497-2504.</w:t>
        </w:r>
      </w:ins>
    </w:p>
    <w:p w14:paraId="5F2529E6" w14:textId="77777777" w:rsidR="00147AAB" w:rsidRDefault="00147AAB" w:rsidP="00147AAB">
      <w:pPr>
        <w:spacing w:line="480" w:lineRule="auto"/>
        <w:rPr>
          <w:ins w:id="793" w:author="Mel Holden" w:date="2020-06-04T22:19:00Z"/>
          <w:rFonts w:ascii="Times New Roman" w:hAnsi="Times New Roman" w:cs="Times New Roman"/>
          <w:sz w:val="24"/>
          <w:szCs w:val="24"/>
        </w:rPr>
      </w:pPr>
      <w:ins w:id="794" w:author="Mel Holden" w:date="2020-06-04T22:19:00Z">
        <w:r>
          <w:rPr>
            <w:rFonts w:ascii="Times New Roman" w:hAnsi="Times New Roman" w:cs="Times New Roman"/>
            <w:sz w:val="24"/>
            <w:szCs w:val="24"/>
          </w:rPr>
          <w:t>40</w:t>
        </w:r>
        <w:r w:rsidRPr="00B109CC">
          <w:rPr>
            <w:rFonts w:ascii="Times New Roman" w:hAnsi="Times New Roman" w:cs="Times New Roman"/>
            <w:sz w:val="24"/>
            <w:szCs w:val="24"/>
          </w:rPr>
          <w:t>. Pinto D, Song J, Lee J, Chang RW, Semanik PA, Ehrlich-Jones LS, et al. Association between sedentary time and quality of life from the Osteoarthritis Initiative: Who might benefit most from treatment? Arch Phys Med Rehabil 2017; 98: 2485-2490.</w:t>
        </w:r>
      </w:ins>
    </w:p>
    <w:p w14:paraId="2FC546E1" w14:textId="77777777" w:rsidR="00147AAB" w:rsidRDefault="00147AAB" w:rsidP="00147AAB">
      <w:pPr>
        <w:spacing w:line="480" w:lineRule="auto"/>
        <w:rPr>
          <w:ins w:id="795" w:author="Mel Holden" w:date="2020-06-04T22:19:00Z"/>
          <w:rFonts w:ascii="Times New Roman" w:hAnsi="Times New Roman" w:cs="Times New Roman"/>
          <w:sz w:val="24"/>
          <w:szCs w:val="24"/>
        </w:rPr>
      </w:pPr>
      <w:ins w:id="796" w:author="Mel Holden" w:date="2020-06-04T22:19:00Z">
        <w:r>
          <w:rPr>
            <w:rFonts w:ascii="Times New Roman" w:hAnsi="Times New Roman" w:cs="Times New Roman"/>
            <w:sz w:val="24"/>
            <w:szCs w:val="24"/>
          </w:rPr>
          <w:t>41</w:t>
        </w:r>
        <w:r w:rsidRPr="00B109CC">
          <w:rPr>
            <w:rFonts w:ascii="Times New Roman" w:hAnsi="Times New Roman" w:cs="Times New Roman"/>
            <w:sz w:val="24"/>
            <w:szCs w:val="24"/>
          </w:rPr>
          <w:t>. Prince SA, Saunders TJ, Gresty K, Reid RD. A comparison of the effectiveness of physical activity and sedentary behaviour interventions in reducing sedentary time in adults: a systematic review and meta-analysis of controlled trials. Obes Rev 2014; 15: 905-919.</w:t>
        </w:r>
      </w:ins>
    </w:p>
    <w:p w14:paraId="3E3CF5E9" w14:textId="77777777" w:rsidR="00147AAB" w:rsidRPr="00BB22E8" w:rsidRDefault="00147AAB" w:rsidP="00147AAB">
      <w:pPr>
        <w:spacing w:line="480" w:lineRule="auto"/>
        <w:rPr>
          <w:ins w:id="797" w:author="Mel Holden" w:date="2020-06-04T22:19:00Z"/>
          <w:rFonts w:ascii="Times New Roman" w:hAnsi="Times New Roman" w:cs="Times New Roman"/>
          <w:sz w:val="24"/>
          <w:szCs w:val="24"/>
          <w:lang w:val="da-DK"/>
        </w:rPr>
      </w:pPr>
      <w:ins w:id="798" w:author="Mel Holden" w:date="2020-06-04T22:19:00Z">
        <w:r>
          <w:rPr>
            <w:rFonts w:ascii="Times New Roman" w:hAnsi="Times New Roman" w:cs="Times New Roman"/>
            <w:sz w:val="24"/>
            <w:szCs w:val="24"/>
          </w:rPr>
          <w:t>42</w:t>
        </w:r>
        <w:r w:rsidRPr="00B109CC">
          <w:rPr>
            <w:rFonts w:ascii="Times New Roman" w:hAnsi="Times New Roman" w:cs="Times New Roman"/>
            <w:sz w:val="24"/>
            <w:szCs w:val="24"/>
          </w:rPr>
          <w:t xml:space="preserve">. Kanavaki AM, Rushton A, Efstathiou N, Alrushud A, Klocke R, Abhishek A, et al. Barriers and facilitators of physical activity in knee and hip osteoarthritis: a systematic review of qualitative evidence. </w:t>
        </w:r>
        <w:r w:rsidRPr="00BB22E8">
          <w:rPr>
            <w:rFonts w:ascii="Times New Roman" w:hAnsi="Times New Roman" w:cs="Times New Roman"/>
            <w:sz w:val="24"/>
            <w:szCs w:val="24"/>
            <w:lang w:val="da-DK"/>
          </w:rPr>
          <w:t>BMJ Open 2017; 7: e017042.</w:t>
        </w:r>
      </w:ins>
    </w:p>
    <w:p w14:paraId="43B2D31F" w14:textId="77777777" w:rsidR="00147AAB" w:rsidRDefault="00147AAB" w:rsidP="00147AAB">
      <w:pPr>
        <w:spacing w:line="480" w:lineRule="auto"/>
        <w:rPr>
          <w:ins w:id="799" w:author="Mel Holden" w:date="2020-06-04T22:19:00Z"/>
          <w:rFonts w:ascii="Times New Roman" w:hAnsi="Times New Roman" w:cs="Times New Roman"/>
          <w:sz w:val="24"/>
          <w:szCs w:val="24"/>
        </w:rPr>
      </w:pPr>
      <w:ins w:id="800" w:author="Mel Holden" w:date="2020-06-04T22:19:00Z">
        <w:r w:rsidRPr="00BB22E8">
          <w:rPr>
            <w:rFonts w:ascii="Times New Roman" w:hAnsi="Times New Roman" w:cs="Times New Roman"/>
            <w:sz w:val="24"/>
            <w:szCs w:val="24"/>
            <w:lang w:val="da-DK"/>
          </w:rPr>
          <w:t xml:space="preserve">43. Dobson F, Bennell K, French S, Nicolson PJA, Klassman R, Holden M, et al. </w:t>
        </w:r>
        <w:r w:rsidRPr="00B109CC">
          <w:rPr>
            <w:rFonts w:ascii="Times New Roman" w:hAnsi="Times New Roman" w:cs="Times New Roman"/>
            <w:sz w:val="24"/>
            <w:szCs w:val="24"/>
          </w:rPr>
          <w:t>Barriers and facilitators to exercise participation in people with hip and/or knee osteoarthritis: synthesis of the literature using behaviour change theory. American Journal of Physical Medicine and Rehabilitation 2016; 95: 372-389.</w:t>
        </w:r>
      </w:ins>
    </w:p>
    <w:p w14:paraId="3E5A202F" w14:textId="77777777" w:rsidR="00147AAB" w:rsidRDefault="00147AAB" w:rsidP="00147AAB">
      <w:pPr>
        <w:spacing w:line="480" w:lineRule="auto"/>
        <w:rPr>
          <w:ins w:id="801" w:author="Mel Holden" w:date="2020-06-04T22:19:00Z"/>
          <w:rFonts w:ascii="Times New Roman" w:hAnsi="Times New Roman" w:cs="Times New Roman"/>
          <w:sz w:val="24"/>
          <w:szCs w:val="24"/>
        </w:rPr>
      </w:pPr>
      <w:ins w:id="802" w:author="Mel Holden" w:date="2020-06-04T22:19:00Z">
        <w:r>
          <w:rPr>
            <w:rFonts w:ascii="Times New Roman" w:hAnsi="Times New Roman" w:cs="Times New Roman"/>
            <w:sz w:val="24"/>
            <w:szCs w:val="24"/>
          </w:rPr>
          <w:t>44</w:t>
        </w:r>
        <w:r w:rsidRPr="00B109CC">
          <w:rPr>
            <w:rFonts w:ascii="Times New Roman" w:hAnsi="Times New Roman" w:cs="Times New Roman"/>
            <w:sz w:val="24"/>
            <w:szCs w:val="24"/>
          </w:rPr>
          <w:t>. Bunzli S, O'Brien P, Ayton D, Dowsey M, Gunn J, Choong P, et al. Misconceptions and the acceptance of evidence-based nonsurgical interventions for knee osteoarthritis. A qualitative study. Clin Orthop Relat Res 2019; 477: 1975-1983.</w:t>
        </w:r>
      </w:ins>
    </w:p>
    <w:p w14:paraId="22916F56" w14:textId="77777777" w:rsidR="00147AAB" w:rsidRPr="008551A0" w:rsidRDefault="00147AAB" w:rsidP="00147AAB">
      <w:pPr>
        <w:spacing w:line="480" w:lineRule="auto"/>
        <w:rPr>
          <w:ins w:id="803" w:author="Mel Holden" w:date="2020-06-04T22:19:00Z"/>
          <w:rFonts w:ascii="Times New Roman" w:hAnsi="Times New Roman" w:cs="Times New Roman"/>
          <w:sz w:val="24"/>
          <w:szCs w:val="24"/>
        </w:rPr>
      </w:pPr>
      <w:ins w:id="804" w:author="Mel Holden" w:date="2020-06-04T22:19:00Z">
        <w:r>
          <w:rPr>
            <w:rFonts w:ascii="Times New Roman" w:hAnsi="Times New Roman" w:cs="Times New Roman"/>
            <w:sz w:val="24"/>
            <w:szCs w:val="24"/>
          </w:rPr>
          <w:t xml:space="preserve">45. </w:t>
        </w:r>
        <w:r w:rsidRPr="008551A0">
          <w:rPr>
            <w:rFonts w:ascii="Times New Roman" w:hAnsi="Times New Roman" w:cs="Times New Roman"/>
            <w:sz w:val="24"/>
            <w:szCs w:val="24"/>
          </w:rPr>
          <w:t>Jordan JL, Holden MA, Mason E, Foster NE. Interventions to improve adherence to exercise for chronic musculoskeletal pain in adults. Cochrane Database of Systematic Reviews. 2010 Jan 20;(1):CD005956.</w:t>
        </w:r>
      </w:ins>
    </w:p>
    <w:p w14:paraId="4068FBED" w14:textId="77777777" w:rsidR="00147AAB" w:rsidRDefault="00147AAB" w:rsidP="00147AAB">
      <w:pPr>
        <w:spacing w:line="480" w:lineRule="auto"/>
        <w:rPr>
          <w:ins w:id="805" w:author="Mel Holden" w:date="2020-06-04T22:19:00Z"/>
          <w:rFonts w:ascii="Times New Roman" w:hAnsi="Times New Roman" w:cs="Times New Roman"/>
          <w:sz w:val="24"/>
          <w:szCs w:val="24"/>
        </w:rPr>
      </w:pPr>
      <w:ins w:id="806" w:author="Mel Holden" w:date="2020-06-04T22:19:00Z">
        <w:r>
          <w:rPr>
            <w:rFonts w:ascii="Times New Roman" w:hAnsi="Times New Roman" w:cs="Times New Roman"/>
            <w:sz w:val="24"/>
            <w:szCs w:val="24"/>
          </w:rPr>
          <w:t>46</w:t>
        </w:r>
        <w:r w:rsidRPr="00B109CC">
          <w:rPr>
            <w:rFonts w:ascii="Times New Roman" w:hAnsi="Times New Roman" w:cs="Times New Roman"/>
            <w:sz w:val="24"/>
            <w:szCs w:val="24"/>
          </w:rPr>
          <w:t>. Kinney M, Seider J, Beaty AF, Coughlin K, Dyal M, Clewley D. The impact of therapeutic alliance in physical therapy for chronic musculoskeletal pain: A systematic review of the literature. Physiother Theory Pract 2018: 1-13.</w:t>
        </w:r>
      </w:ins>
    </w:p>
    <w:p w14:paraId="16958A18" w14:textId="77777777" w:rsidR="00147AAB" w:rsidRDefault="00147AAB" w:rsidP="00147AAB">
      <w:pPr>
        <w:spacing w:line="480" w:lineRule="auto"/>
        <w:rPr>
          <w:ins w:id="807" w:author="Mel Holden" w:date="2020-06-04T22:19:00Z"/>
          <w:rFonts w:ascii="Times New Roman" w:hAnsi="Times New Roman" w:cs="Times New Roman"/>
          <w:sz w:val="24"/>
          <w:szCs w:val="24"/>
        </w:rPr>
      </w:pPr>
      <w:ins w:id="808" w:author="Mel Holden" w:date="2020-06-04T22:19:00Z">
        <w:r>
          <w:rPr>
            <w:rFonts w:ascii="Times New Roman" w:hAnsi="Times New Roman" w:cs="Times New Roman"/>
            <w:sz w:val="24"/>
            <w:szCs w:val="24"/>
          </w:rPr>
          <w:t>47</w:t>
        </w:r>
        <w:r w:rsidRPr="00B109CC">
          <w:rPr>
            <w:rFonts w:ascii="Times New Roman" w:hAnsi="Times New Roman" w:cs="Times New Roman"/>
            <w:sz w:val="24"/>
            <w:szCs w:val="24"/>
          </w:rPr>
          <w:t>. Babatunde F, MacDermid J, MacIntyre N. Characteristics of therapeutic alliance in musculoskeletal physiotherapy and occupational therapy practice: a scoping review of the literature. BMC Health Serv Res 2017; 17: 375.</w:t>
        </w:r>
      </w:ins>
    </w:p>
    <w:p w14:paraId="01DF69C7" w14:textId="77777777" w:rsidR="00147AAB" w:rsidRDefault="00147AAB" w:rsidP="00147AAB">
      <w:pPr>
        <w:spacing w:line="480" w:lineRule="auto"/>
        <w:rPr>
          <w:ins w:id="809" w:author="Mel Holden" w:date="2020-06-04T22:19:00Z"/>
          <w:rFonts w:ascii="Times New Roman" w:hAnsi="Times New Roman" w:cs="Times New Roman"/>
          <w:sz w:val="24"/>
          <w:szCs w:val="24"/>
        </w:rPr>
      </w:pPr>
      <w:ins w:id="810" w:author="Mel Holden" w:date="2020-06-04T22:19:00Z">
        <w:r>
          <w:rPr>
            <w:rFonts w:ascii="Times New Roman" w:hAnsi="Times New Roman" w:cs="Times New Roman"/>
            <w:sz w:val="24"/>
            <w:szCs w:val="24"/>
          </w:rPr>
          <w:t xml:space="preserve">48. </w:t>
        </w:r>
        <w:r w:rsidRPr="00B109CC">
          <w:rPr>
            <w:rFonts w:ascii="Times New Roman" w:hAnsi="Times New Roman" w:cs="Times New Roman"/>
            <w:sz w:val="24"/>
            <w:szCs w:val="24"/>
          </w:rPr>
          <w:t>Meade LB, Bearne LM, Sweeney LH, Alageel SH, Godfrey EL. Behaviour change techniques associated with adherence to prescribed exercise in patients with persistent musculoskeletal pain: Systematic review. Br J Health Psychol 2019; 24: 10-30.</w:t>
        </w:r>
      </w:ins>
    </w:p>
    <w:p w14:paraId="72E9AD77" w14:textId="77777777" w:rsidR="00147AAB" w:rsidRPr="00B109CC" w:rsidRDefault="00147AAB" w:rsidP="00147AAB">
      <w:pPr>
        <w:spacing w:line="480" w:lineRule="auto"/>
        <w:rPr>
          <w:ins w:id="811" w:author="Mel Holden" w:date="2020-06-04T22:19:00Z"/>
          <w:rFonts w:ascii="Times New Roman" w:hAnsi="Times New Roman" w:cs="Times New Roman"/>
          <w:sz w:val="24"/>
          <w:szCs w:val="24"/>
        </w:rPr>
      </w:pPr>
      <w:ins w:id="812" w:author="Mel Holden" w:date="2020-06-04T22:19:00Z">
        <w:r>
          <w:rPr>
            <w:rFonts w:ascii="Times New Roman" w:hAnsi="Times New Roman" w:cs="Times New Roman"/>
            <w:sz w:val="24"/>
            <w:szCs w:val="24"/>
          </w:rPr>
          <w:t>49</w:t>
        </w:r>
        <w:r w:rsidRPr="00B109CC">
          <w:rPr>
            <w:rFonts w:ascii="Times New Roman" w:hAnsi="Times New Roman" w:cs="Times New Roman"/>
            <w:sz w:val="24"/>
            <w:szCs w:val="24"/>
          </w:rPr>
          <w:t>. Nicolson PJA, Hinman RS, French SD, Lonsdale C, Bennell KL. Improving adherence to exercise: Do people with knee osteoarthritis and physical therapists agree on the behavioural approaches likely to succe</w:t>
        </w:r>
        <w:r>
          <w:rPr>
            <w:rFonts w:ascii="Times New Roman" w:hAnsi="Times New Roman" w:cs="Times New Roman"/>
            <w:sz w:val="24"/>
            <w:szCs w:val="24"/>
          </w:rPr>
          <w:t>ed? Arthritis Care Res</w:t>
        </w:r>
        <w:r w:rsidRPr="00B109CC">
          <w:rPr>
            <w:rFonts w:ascii="Times New Roman" w:hAnsi="Times New Roman" w:cs="Times New Roman"/>
            <w:sz w:val="24"/>
            <w:szCs w:val="24"/>
          </w:rPr>
          <w:t xml:space="preserve"> 2018; 70: 388-397.</w:t>
        </w:r>
      </w:ins>
    </w:p>
    <w:p w14:paraId="09B09497" w14:textId="77777777" w:rsidR="00147AAB" w:rsidRPr="00BB22E8" w:rsidRDefault="00147AAB" w:rsidP="00147AAB">
      <w:pPr>
        <w:spacing w:line="480" w:lineRule="auto"/>
        <w:rPr>
          <w:ins w:id="813" w:author="Mel Holden" w:date="2020-06-04T22:19:00Z"/>
          <w:rFonts w:ascii="Times New Roman" w:hAnsi="Times New Roman" w:cs="Times New Roman"/>
          <w:sz w:val="24"/>
          <w:szCs w:val="24"/>
          <w:lang w:val="da-DK"/>
        </w:rPr>
      </w:pPr>
      <w:ins w:id="814" w:author="Mel Holden" w:date="2020-06-04T22:19:00Z">
        <w:r>
          <w:rPr>
            <w:rFonts w:ascii="Times New Roman" w:hAnsi="Times New Roman" w:cs="Times New Roman"/>
            <w:sz w:val="24"/>
            <w:szCs w:val="24"/>
          </w:rPr>
          <w:t>50</w:t>
        </w:r>
        <w:r w:rsidRPr="00B109CC">
          <w:rPr>
            <w:rFonts w:ascii="Times New Roman" w:hAnsi="Times New Roman" w:cs="Times New Roman"/>
            <w:sz w:val="24"/>
            <w:szCs w:val="24"/>
          </w:rPr>
          <w:t xml:space="preserve">. Stockwell S, Schofield P, Fisher A, Firth J, Jackson SE, Stubbs B, et al. Digital behavior change interventions to promote physical activity and/or reduce sedentary behavior in older adults: A systematic review and meta-analysis. </w:t>
        </w:r>
        <w:r w:rsidRPr="00BB22E8">
          <w:rPr>
            <w:rFonts w:ascii="Times New Roman" w:hAnsi="Times New Roman" w:cs="Times New Roman"/>
            <w:sz w:val="24"/>
            <w:szCs w:val="24"/>
            <w:lang w:val="da-DK"/>
          </w:rPr>
          <w:t>Exp Gerontol 2019; 120: 68-87.</w:t>
        </w:r>
      </w:ins>
    </w:p>
    <w:p w14:paraId="56410DB1" w14:textId="77777777" w:rsidR="00147AAB" w:rsidRPr="00B109CC" w:rsidRDefault="00147AAB" w:rsidP="00147AAB">
      <w:pPr>
        <w:spacing w:line="480" w:lineRule="auto"/>
        <w:rPr>
          <w:ins w:id="815" w:author="Mel Holden" w:date="2020-06-04T22:19:00Z"/>
          <w:rFonts w:ascii="Times New Roman" w:hAnsi="Times New Roman" w:cs="Times New Roman"/>
          <w:sz w:val="24"/>
          <w:szCs w:val="24"/>
        </w:rPr>
      </w:pPr>
      <w:ins w:id="816" w:author="Mel Holden" w:date="2020-06-04T22:19:00Z">
        <w:r w:rsidRPr="00BB22E8">
          <w:rPr>
            <w:rFonts w:ascii="Times New Roman" w:hAnsi="Times New Roman" w:cs="Times New Roman"/>
            <w:sz w:val="24"/>
            <w:szCs w:val="24"/>
            <w:lang w:val="da-DK"/>
          </w:rPr>
          <w:t xml:space="preserve">51. Bennell KL, Marshall CJ, Dobson F, Kasza J, Lonsdale C, Hinman RS. </w:t>
        </w:r>
        <w:r w:rsidRPr="00B109CC">
          <w:rPr>
            <w:rFonts w:ascii="Times New Roman" w:hAnsi="Times New Roman" w:cs="Times New Roman"/>
            <w:sz w:val="24"/>
            <w:szCs w:val="24"/>
          </w:rPr>
          <w:t>Does a web-based exercise programming system improve home exercise adherence for people with musculoskeletal conditions? Randomized controlled trial. Am J Phys Med Rehabil 2019.</w:t>
        </w:r>
      </w:ins>
    </w:p>
    <w:p w14:paraId="18B718EB" w14:textId="77777777" w:rsidR="00147AAB" w:rsidRPr="00BB22E8" w:rsidRDefault="00147AAB" w:rsidP="00147AAB">
      <w:pPr>
        <w:spacing w:line="480" w:lineRule="auto"/>
        <w:rPr>
          <w:ins w:id="817" w:author="Mel Holden" w:date="2020-06-04T22:19:00Z"/>
          <w:rFonts w:ascii="Times New Roman" w:hAnsi="Times New Roman" w:cs="Times New Roman"/>
          <w:sz w:val="24"/>
          <w:szCs w:val="24"/>
          <w:lang w:val="da-DK"/>
        </w:rPr>
      </w:pPr>
      <w:ins w:id="818" w:author="Mel Holden" w:date="2020-06-04T22:19:00Z">
        <w:r>
          <w:rPr>
            <w:rFonts w:ascii="Times New Roman" w:hAnsi="Times New Roman" w:cs="Times New Roman"/>
            <w:sz w:val="24"/>
            <w:szCs w:val="24"/>
          </w:rPr>
          <w:t>52</w:t>
        </w:r>
        <w:r w:rsidRPr="00B109CC">
          <w:rPr>
            <w:rFonts w:ascii="Times New Roman" w:hAnsi="Times New Roman" w:cs="Times New Roman"/>
            <w:sz w:val="24"/>
            <w:szCs w:val="24"/>
          </w:rPr>
          <w:t xml:space="preserve">. Li LC, Sayre EC, Xie H, Clayton C, Feehan LM. A Community-Based Physical Activity Counselling Program for People With Knee Osteoarthritis: Feasibility and Preliminary Efficacy of the Track-OA Study. </w:t>
        </w:r>
        <w:r w:rsidRPr="00BB22E8">
          <w:rPr>
            <w:rFonts w:ascii="Times New Roman" w:hAnsi="Times New Roman" w:cs="Times New Roman"/>
            <w:sz w:val="24"/>
            <w:szCs w:val="24"/>
            <w:lang w:val="da-DK"/>
          </w:rPr>
          <w:t>JMIR Mhealth Uhealth 2017; 5: e86.</w:t>
        </w:r>
      </w:ins>
    </w:p>
    <w:p w14:paraId="4343AC23" w14:textId="77777777" w:rsidR="00147AAB" w:rsidRPr="00B109CC" w:rsidRDefault="00147AAB" w:rsidP="00147AAB">
      <w:pPr>
        <w:spacing w:line="480" w:lineRule="auto"/>
        <w:rPr>
          <w:ins w:id="819" w:author="Mel Holden" w:date="2020-06-04T22:19:00Z"/>
          <w:rFonts w:ascii="Times New Roman" w:hAnsi="Times New Roman" w:cs="Times New Roman"/>
          <w:sz w:val="24"/>
          <w:szCs w:val="24"/>
        </w:rPr>
      </w:pPr>
      <w:ins w:id="820" w:author="Mel Holden" w:date="2020-06-04T22:19:00Z">
        <w:r w:rsidRPr="00BB22E8">
          <w:rPr>
            <w:rFonts w:ascii="Times New Roman" w:hAnsi="Times New Roman" w:cs="Times New Roman"/>
            <w:sz w:val="24"/>
            <w:szCs w:val="24"/>
            <w:lang w:val="da-DK"/>
          </w:rPr>
          <w:t xml:space="preserve">53. Henriksen M, Christensen R, Klokker L, Bartholdy C, Bandak E, Ellegaard K, et al. </w:t>
        </w:r>
        <w:r w:rsidRPr="00B109CC">
          <w:rPr>
            <w:rFonts w:ascii="Times New Roman" w:hAnsi="Times New Roman" w:cs="Times New Roman"/>
            <w:sz w:val="24"/>
            <w:szCs w:val="24"/>
          </w:rPr>
          <w:t>Evaluation of the benefit of corticosteroid injection before exercise therapy in patients with osteoarthritis of the knee: a randomized clinical trial. JAMA Intern Med 2015;</w:t>
        </w:r>
        <w:r>
          <w:rPr>
            <w:rFonts w:ascii="Times New Roman" w:hAnsi="Times New Roman" w:cs="Times New Roman"/>
            <w:sz w:val="24"/>
            <w:szCs w:val="24"/>
          </w:rPr>
          <w:t xml:space="preserve"> </w:t>
        </w:r>
        <w:r w:rsidRPr="00B109CC">
          <w:rPr>
            <w:rFonts w:ascii="Times New Roman" w:hAnsi="Times New Roman" w:cs="Times New Roman"/>
            <w:sz w:val="24"/>
            <w:szCs w:val="24"/>
          </w:rPr>
          <w:t>175:</w:t>
        </w:r>
        <w:r>
          <w:rPr>
            <w:rFonts w:ascii="Times New Roman" w:hAnsi="Times New Roman" w:cs="Times New Roman"/>
            <w:sz w:val="24"/>
            <w:szCs w:val="24"/>
          </w:rPr>
          <w:t xml:space="preserve"> </w:t>
        </w:r>
        <w:r w:rsidRPr="00B109CC">
          <w:rPr>
            <w:rFonts w:ascii="Times New Roman" w:hAnsi="Times New Roman" w:cs="Times New Roman"/>
            <w:sz w:val="24"/>
            <w:szCs w:val="24"/>
          </w:rPr>
          <w:t>923-930.</w:t>
        </w:r>
      </w:ins>
    </w:p>
    <w:p w14:paraId="162FA078" w14:textId="77777777" w:rsidR="00147AAB" w:rsidRPr="00940467" w:rsidRDefault="00147AAB" w:rsidP="00147AAB">
      <w:pPr>
        <w:spacing w:line="480" w:lineRule="auto"/>
        <w:rPr>
          <w:ins w:id="821" w:author="Mel Holden" w:date="2020-06-04T22:19:00Z"/>
          <w:rFonts w:ascii="Times New Roman" w:hAnsi="Times New Roman" w:cs="Times New Roman"/>
          <w:sz w:val="24"/>
          <w:szCs w:val="24"/>
        </w:rPr>
      </w:pPr>
      <w:ins w:id="822" w:author="Mel Holden" w:date="2020-06-04T22:19:00Z">
        <w:r>
          <w:rPr>
            <w:rFonts w:ascii="Times New Roman" w:hAnsi="Times New Roman" w:cs="Times New Roman"/>
            <w:sz w:val="24"/>
            <w:szCs w:val="24"/>
          </w:rPr>
          <w:t xml:space="preserve">54. </w:t>
        </w:r>
        <w:r w:rsidRPr="00940467">
          <w:rPr>
            <w:rFonts w:ascii="Times New Roman" w:hAnsi="Times New Roman" w:cs="Times New Roman"/>
            <w:sz w:val="24"/>
            <w:szCs w:val="24"/>
          </w:rPr>
          <w:t>Holden MA, Nicholls EE, Young J, Hay EM, Foster NE. Physical Therapists’ Use of Therapeutic Exercise for Patients With Clinical Knee Osteoarthritis in the United Kingdom: In Line With Current Recommendations? Physical Therapy 2008;88:1109-1121.</w:t>
        </w:r>
      </w:ins>
    </w:p>
    <w:p w14:paraId="3C2BE8B2" w14:textId="77777777" w:rsidR="00147AAB" w:rsidRPr="008C0FA0" w:rsidRDefault="00147AAB" w:rsidP="00147AAB">
      <w:pPr>
        <w:spacing w:line="480" w:lineRule="auto"/>
        <w:rPr>
          <w:ins w:id="823" w:author="Mel Holden" w:date="2020-06-04T22:19:00Z"/>
          <w:rFonts w:ascii="Times New Roman" w:hAnsi="Times New Roman" w:cs="Times New Roman"/>
          <w:sz w:val="24"/>
          <w:szCs w:val="24"/>
        </w:rPr>
      </w:pPr>
      <w:ins w:id="824" w:author="Mel Holden" w:date="2020-06-04T22:19:00Z">
        <w:r>
          <w:rPr>
            <w:rFonts w:ascii="Times New Roman" w:hAnsi="Times New Roman" w:cs="Times New Roman"/>
            <w:sz w:val="24"/>
            <w:szCs w:val="24"/>
          </w:rPr>
          <w:t>55</w:t>
        </w:r>
        <w:r w:rsidRPr="00B109CC">
          <w:rPr>
            <w:rFonts w:ascii="Times New Roman" w:hAnsi="Times New Roman" w:cs="Times New Roman"/>
            <w:sz w:val="24"/>
            <w:szCs w:val="24"/>
          </w:rPr>
          <w:t xml:space="preserve">. Hoffmann TC, Glasziou PP, Boutron I, Milne R, Perera R, Moher D, </w:t>
        </w:r>
        <w:r>
          <w:rPr>
            <w:rFonts w:ascii="Times New Roman" w:hAnsi="Times New Roman" w:cs="Times New Roman"/>
            <w:sz w:val="24"/>
            <w:szCs w:val="24"/>
          </w:rPr>
          <w:t>et al</w:t>
        </w:r>
        <w:r w:rsidRPr="00B109CC">
          <w:rPr>
            <w:rFonts w:ascii="Times New Roman" w:hAnsi="Times New Roman" w:cs="Times New Roman"/>
            <w:sz w:val="24"/>
            <w:szCs w:val="24"/>
          </w:rPr>
          <w:t xml:space="preserve">. Better reporting of interventions: template for intervention description and replication (TIDieR) checklist and guide. </w:t>
        </w:r>
        <w:r w:rsidRPr="008C0FA0">
          <w:rPr>
            <w:rFonts w:ascii="Times New Roman" w:hAnsi="Times New Roman" w:cs="Times New Roman"/>
            <w:sz w:val="24"/>
            <w:szCs w:val="24"/>
          </w:rPr>
          <w:t>BMJ. 2014 Mar 7;348:g1687.</w:t>
        </w:r>
      </w:ins>
    </w:p>
    <w:p w14:paraId="2CCC76A7" w14:textId="30183347" w:rsidR="00F11AAB" w:rsidRDefault="00F11AAB">
      <w:pPr>
        <w:spacing w:after="0" w:line="240" w:lineRule="auto"/>
        <w:rPr>
          <w:ins w:id="825" w:author="Mel Holden" w:date="2020-07-06T21:29:00Z"/>
          <w:rFonts w:ascii="Times New Roman" w:hAnsi="Times New Roman" w:cs="Times New Roman"/>
          <w:noProof/>
          <w:sz w:val="24"/>
          <w:szCs w:val="24"/>
          <w:lang w:val="en-US"/>
        </w:rPr>
      </w:pPr>
      <w:ins w:id="826" w:author="Mel Holden" w:date="2020-07-06T21:29:00Z">
        <w:r>
          <w:rPr>
            <w:rFonts w:ascii="Times New Roman" w:hAnsi="Times New Roman" w:cs="Times New Roman"/>
            <w:noProof/>
            <w:sz w:val="24"/>
            <w:szCs w:val="24"/>
            <w:lang w:val="en-US"/>
          </w:rPr>
          <w:br w:type="page"/>
        </w:r>
      </w:ins>
    </w:p>
    <w:p w14:paraId="71A6FB6C" w14:textId="77777777" w:rsidR="00F11AAB" w:rsidRDefault="00F11AAB" w:rsidP="00B109CC">
      <w:pPr>
        <w:spacing w:line="480" w:lineRule="auto"/>
        <w:rPr>
          <w:ins w:id="827" w:author="Mel Holden" w:date="2020-07-06T21:29:00Z"/>
          <w:rFonts w:ascii="Times New Roman" w:hAnsi="Times New Roman" w:cs="Times New Roman"/>
          <w:noProof/>
          <w:sz w:val="24"/>
          <w:szCs w:val="24"/>
          <w:lang w:val="en-US"/>
        </w:rPr>
        <w:sectPr w:rsidR="00F11AAB" w:rsidSect="00931301">
          <w:pgSz w:w="11900" w:h="16840"/>
          <w:pgMar w:top="1440" w:right="1440" w:bottom="1440" w:left="1440" w:header="708" w:footer="708" w:gutter="0"/>
          <w:cols w:space="708"/>
          <w:docGrid w:linePitch="360"/>
        </w:sectPr>
      </w:pPr>
    </w:p>
    <w:p w14:paraId="5E57817F" w14:textId="77777777" w:rsidR="00F11AAB" w:rsidRDefault="00F11AAB" w:rsidP="00F11AAB">
      <w:pPr>
        <w:spacing w:line="480" w:lineRule="auto"/>
        <w:rPr>
          <w:ins w:id="828" w:author="Mel Holden" w:date="2020-07-06T21:29:00Z"/>
          <w:rFonts w:ascii="Times New Roman" w:hAnsi="Times New Roman" w:cs="Times New Roman"/>
          <w:b/>
          <w:sz w:val="24"/>
          <w:szCs w:val="24"/>
        </w:rPr>
      </w:pPr>
      <w:ins w:id="829" w:author="Mel Holden" w:date="2020-07-06T21:29:00Z">
        <w:r w:rsidRPr="00C40807">
          <w:rPr>
            <w:rFonts w:ascii="Times New Roman" w:hAnsi="Times New Roman" w:cs="Times New Roman"/>
            <w:b/>
            <w:sz w:val="24"/>
            <w:szCs w:val="24"/>
          </w:rPr>
          <w:t xml:space="preserve">Table </w:t>
        </w:r>
        <w:r>
          <w:rPr>
            <w:rFonts w:ascii="Times New Roman" w:hAnsi="Times New Roman" w:cs="Times New Roman"/>
            <w:b/>
            <w:sz w:val="24"/>
            <w:szCs w:val="24"/>
          </w:rPr>
          <w:t>1</w:t>
        </w:r>
        <w:r w:rsidRPr="00C40807">
          <w:rPr>
            <w:rFonts w:ascii="Times New Roman" w:hAnsi="Times New Roman" w:cs="Times New Roman"/>
            <w:b/>
            <w:sz w:val="24"/>
            <w:szCs w:val="24"/>
          </w:rPr>
          <w:t xml:space="preserve">: Barriers and facilitators to </w:t>
        </w:r>
        <w:r>
          <w:rPr>
            <w:rFonts w:ascii="Times New Roman" w:hAnsi="Times New Roman" w:cs="Times New Roman"/>
            <w:b/>
            <w:sz w:val="24"/>
            <w:szCs w:val="24"/>
          </w:rPr>
          <w:t>therapeutic</w:t>
        </w:r>
        <w:r w:rsidRPr="00C40807">
          <w:rPr>
            <w:rFonts w:ascii="Times New Roman" w:hAnsi="Times New Roman" w:cs="Times New Roman"/>
            <w:b/>
            <w:sz w:val="24"/>
            <w:szCs w:val="24"/>
          </w:rPr>
          <w:t xml:space="preserve"> exercise for knee and hip OA mapped to the The</w:t>
        </w:r>
        <w:r>
          <w:rPr>
            <w:rFonts w:ascii="Times New Roman" w:hAnsi="Times New Roman" w:cs="Times New Roman"/>
            <w:b/>
            <w:sz w:val="24"/>
            <w:szCs w:val="24"/>
          </w:rPr>
          <w:t>oretical Domains Framework</w:t>
        </w:r>
        <w:r w:rsidRPr="00C40807">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ADDIN EN.CITE &lt;EndNote&gt;&lt;Cite&gt;&lt;Author&gt;Dobson&lt;/Author&gt;&lt;Year&gt;2016&lt;/Year&gt;&lt;RecNum&gt;3853&lt;/RecNum&gt;&lt;DisplayText&gt;[84]&lt;/DisplayText&gt;&lt;record&gt;&lt;rec-number&gt;3853&lt;/rec-number&gt;&lt;foreign-keys&gt;&lt;key app="EN" db-id="0dawr2d9nxas0rex5r95pw9laadf50p09t9w" timestamp="0"&gt;3853&lt;/key&gt;&lt;/foreign-keys&gt;&lt;ref-type name="Journal Article"&gt;17&lt;/ref-type&gt;&lt;contributors&gt;&lt;authors&gt;&lt;author&gt;Dobson, F&lt;/author&gt;&lt;author&gt;Bennell, KL&lt;/author&gt;&lt;author&gt;French, SD&lt;/author&gt;&lt;author&gt;Nicolson PJA,&lt;/author&gt;&lt;author&gt;Klassman, RN&lt;/author&gt;&lt;author&gt;Holden, MA&lt;/author&gt;&lt;author&gt;Atkins, L&lt;/author&gt;&lt;author&gt;Hinman, RS&lt;/author&gt;&lt;/authors&gt;&lt;/contributors&gt;&lt;titles&gt;&lt;title&gt;Barriers and facilitators to exercise participation in people with hip and/or knee osteoarthritis: synthesis of the literature using behaviour change theory&lt;/title&gt;&lt;secondary-title&gt;American Journal of Physical Medicine and Rehabilitation&lt;/secondary-title&gt;&lt;/titles&gt;&lt;pages&gt;372-389&lt;/pages&gt;&lt;volume&gt;95&lt;/volume&gt;&lt;dates&gt;&lt;year&gt;2016&lt;/year&gt;&lt;/dates&gt;&lt;urls&gt;&lt;/urls&gt;&lt;/record&gt;&lt;/Cite&gt;&lt;/EndNote&gt;</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[43]</w:t>
        </w:r>
        <w:r>
          <w:rPr>
            <w:rFonts w:ascii="Times New Roman" w:hAnsi="Times New Roman" w:cs="Times New Roman"/>
            <w:b/>
            <w:sz w:val="24"/>
            <w:szCs w:val="24"/>
          </w:rPr>
          <w:fldChar w:fldCharType="end"/>
        </w:r>
      </w:ins>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4822"/>
        <w:gridCol w:w="5383"/>
      </w:tblGrid>
      <w:tr w:rsidR="00F11AAB" w:rsidRPr="00BF5DDC" w14:paraId="68B992AF" w14:textId="77777777" w:rsidTr="000F1D5B">
        <w:trPr>
          <w:ins w:id="830" w:author="Mel Holden" w:date="2020-07-06T21:29:00Z"/>
        </w:trPr>
        <w:tc>
          <w:tcPr>
            <w:tcW w:w="3402" w:type="dxa"/>
            <w:hideMark/>
          </w:tcPr>
          <w:p w14:paraId="5E0FCF4F" w14:textId="77777777" w:rsidR="00F11AAB" w:rsidRPr="00BF5DDC" w:rsidRDefault="00F11AAB" w:rsidP="000F1D5B">
            <w:pPr>
              <w:spacing w:after="0" w:line="360" w:lineRule="auto"/>
              <w:jc w:val="center"/>
              <w:rPr>
                <w:ins w:id="831" w:author="Mel Holden" w:date="2020-07-06T21:29:00Z"/>
                <w:rFonts w:ascii="Times New Roman" w:hAnsi="Times New Roman"/>
                <w:b/>
                <w:sz w:val="24"/>
                <w:szCs w:val="24"/>
              </w:rPr>
            </w:pPr>
            <w:ins w:id="832" w:author="Mel Holden" w:date="2020-07-06T21:29:00Z">
              <w:r w:rsidRPr="00BF5DDC">
                <w:rPr>
                  <w:rFonts w:ascii="Times New Roman" w:hAnsi="Times New Roman"/>
                  <w:b/>
                  <w:sz w:val="24"/>
                  <w:szCs w:val="24"/>
                </w:rPr>
                <w:t>Domain</w:t>
              </w:r>
            </w:ins>
          </w:p>
        </w:tc>
        <w:tc>
          <w:tcPr>
            <w:tcW w:w="4820" w:type="dxa"/>
            <w:hideMark/>
          </w:tcPr>
          <w:p w14:paraId="1F90F24D" w14:textId="77777777" w:rsidR="00F11AAB" w:rsidRPr="00BF5DDC" w:rsidRDefault="00F11AAB" w:rsidP="000F1D5B">
            <w:pPr>
              <w:spacing w:after="0" w:line="360" w:lineRule="auto"/>
              <w:jc w:val="center"/>
              <w:rPr>
                <w:ins w:id="833" w:author="Mel Holden" w:date="2020-07-06T21:29:00Z"/>
                <w:rFonts w:ascii="Times New Roman" w:hAnsi="Times New Roman"/>
                <w:b/>
                <w:sz w:val="24"/>
                <w:szCs w:val="24"/>
              </w:rPr>
            </w:pPr>
            <w:ins w:id="834" w:author="Mel Holden" w:date="2020-07-06T21:29:00Z">
              <w:r>
                <w:rPr>
                  <w:rFonts w:ascii="Times New Roman" w:hAnsi="Times New Roman"/>
                  <w:b/>
                  <w:sz w:val="24"/>
                  <w:szCs w:val="24"/>
                </w:rPr>
                <w:t>Example Barrier</w:t>
              </w:r>
            </w:ins>
          </w:p>
        </w:tc>
        <w:tc>
          <w:tcPr>
            <w:tcW w:w="5381" w:type="dxa"/>
            <w:hideMark/>
          </w:tcPr>
          <w:p w14:paraId="16AC3D55" w14:textId="77777777" w:rsidR="00F11AAB" w:rsidRPr="00BF5DDC" w:rsidRDefault="00F11AAB" w:rsidP="000F1D5B">
            <w:pPr>
              <w:spacing w:after="0" w:line="360" w:lineRule="auto"/>
              <w:jc w:val="center"/>
              <w:rPr>
                <w:ins w:id="835" w:author="Mel Holden" w:date="2020-07-06T21:29:00Z"/>
                <w:rFonts w:ascii="Times New Roman" w:hAnsi="Times New Roman"/>
                <w:b/>
                <w:sz w:val="24"/>
                <w:szCs w:val="24"/>
              </w:rPr>
            </w:pPr>
            <w:ins w:id="836" w:author="Mel Holden" w:date="2020-07-06T21:29:00Z">
              <w:r>
                <w:rPr>
                  <w:rFonts w:ascii="Times New Roman" w:hAnsi="Times New Roman"/>
                  <w:b/>
                  <w:sz w:val="24"/>
                  <w:szCs w:val="24"/>
                </w:rPr>
                <w:t>Example Facilitator</w:t>
              </w:r>
            </w:ins>
          </w:p>
        </w:tc>
      </w:tr>
      <w:tr w:rsidR="00F11AAB" w:rsidRPr="00BF5DDC" w14:paraId="5F833F39" w14:textId="77777777" w:rsidTr="000F1D5B">
        <w:trPr>
          <w:ins w:id="837" w:author="Mel Holden" w:date="2020-07-06T21:29:00Z"/>
        </w:trPr>
        <w:tc>
          <w:tcPr>
            <w:tcW w:w="3402" w:type="dxa"/>
            <w:hideMark/>
          </w:tcPr>
          <w:p w14:paraId="323D353E" w14:textId="77777777" w:rsidR="00F11AAB" w:rsidRPr="00467781" w:rsidRDefault="00F11AAB" w:rsidP="000F1D5B">
            <w:pPr>
              <w:spacing w:after="0" w:line="360" w:lineRule="auto"/>
              <w:rPr>
                <w:ins w:id="838" w:author="Mel Holden" w:date="2020-07-06T21:29:00Z"/>
                <w:rFonts w:ascii="Times New Roman" w:hAnsi="Times New Roman"/>
                <w:b/>
                <w:sz w:val="24"/>
                <w:szCs w:val="24"/>
              </w:rPr>
            </w:pPr>
            <w:ins w:id="839" w:author="Mel Holden" w:date="2020-07-06T21:29:00Z">
              <w:r w:rsidRPr="00BF5DDC">
                <w:rPr>
                  <w:rFonts w:ascii="Times New Roman" w:hAnsi="Times New Roman"/>
                  <w:b/>
                  <w:sz w:val="24"/>
                  <w:szCs w:val="24"/>
                </w:rPr>
                <w:t xml:space="preserve">1. </w:t>
              </w:r>
              <w:r>
                <w:rPr>
                  <w:rFonts w:ascii="Times New Roman" w:hAnsi="Times New Roman"/>
                  <w:b/>
                  <w:sz w:val="24"/>
                  <w:szCs w:val="24"/>
                </w:rPr>
                <w:t>Knowledge</w:t>
              </w:r>
            </w:ins>
          </w:p>
        </w:tc>
        <w:tc>
          <w:tcPr>
            <w:tcW w:w="4820" w:type="dxa"/>
            <w:hideMark/>
          </w:tcPr>
          <w:p w14:paraId="7130540D" w14:textId="77777777" w:rsidR="00F11AAB" w:rsidRPr="00BF5DDC" w:rsidRDefault="00F11AAB" w:rsidP="000F1D5B">
            <w:pPr>
              <w:spacing w:after="0" w:line="360" w:lineRule="auto"/>
              <w:rPr>
                <w:ins w:id="840" w:author="Mel Holden" w:date="2020-07-06T21:29:00Z"/>
                <w:rFonts w:ascii="Times New Roman" w:hAnsi="Times New Roman"/>
                <w:sz w:val="24"/>
                <w:szCs w:val="24"/>
              </w:rPr>
            </w:pPr>
            <w:ins w:id="841" w:author="Mel Holden" w:date="2020-07-06T21:29:00Z">
              <w:r w:rsidRPr="00BF5DDC">
                <w:rPr>
                  <w:rFonts w:ascii="Times New Roman" w:hAnsi="Times New Roman"/>
                  <w:sz w:val="24"/>
                  <w:szCs w:val="24"/>
                </w:rPr>
                <w:t xml:space="preserve">Lack </w:t>
              </w:r>
              <w:r>
                <w:rPr>
                  <w:rFonts w:ascii="Times New Roman" w:hAnsi="Times New Roman"/>
                  <w:sz w:val="24"/>
                  <w:szCs w:val="24"/>
                </w:rPr>
                <w:t xml:space="preserve">of disease knowledge/education </w:t>
              </w:r>
            </w:ins>
          </w:p>
        </w:tc>
        <w:tc>
          <w:tcPr>
            <w:tcW w:w="5381" w:type="dxa"/>
            <w:hideMark/>
          </w:tcPr>
          <w:p w14:paraId="66157054" w14:textId="77777777" w:rsidR="00F11AAB" w:rsidRPr="00BF5DDC" w:rsidRDefault="00F11AAB" w:rsidP="000F1D5B">
            <w:pPr>
              <w:spacing w:after="0" w:line="360" w:lineRule="auto"/>
              <w:rPr>
                <w:ins w:id="842" w:author="Mel Holden" w:date="2020-07-06T21:29:00Z"/>
                <w:rFonts w:ascii="Times New Roman" w:hAnsi="Times New Roman"/>
                <w:sz w:val="24"/>
                <w:szCs w:val="24"/>
              </w:rPr>
            </w:pPr>
            <w:ins w:id="843" w:author="Mel Holden" w:date="2020-07-06T21:29:00Z">
              <w:r w:rsidRPr="00BF5DDC">
                <w:rPr>
                  <w:rFonts w:ascii="Times New Roman" w:hAnsi="Times New Roman"/>
                  <w:sz w:val="24"/>
                  <w:szCs w:val="24"/>
                </w:rPr>
                <w:t xml:space="preserve">Having undertaken </w:t>
              </w:r>
              <w:r>
                <w:rPr>
                  <w:rFonts w:ascii="Times New Roman" w:hAnsi="Times New Roman"/>
                  <w:sz w:val="24"/>
                  <w:szCs w:val="24"/>
                </w:rPr>
                <w:t xml:space="preserve">OA education class </w:t>
              </w:r>
            </w:ins>
          </w:p>
        </w:tc>
      </w:tr>
      <w:tr w:rsidR="00F11AAB" w:rsidRPr="00BF5DDC" w14:paraId="4820F204" w14:textId="77777777" w:rsidTr="000F1D5B">
        <w:trPr>
          <w:ins w:id="844" w:author="Mel Holden" w:date="2020-07-06T21:29:00Z"/>
        </w:trPr>
        <w:tc>
          <w:tcPr>
            <w:tcW w:w="3402" w:type="dxa"/>
            <w:hideMark/>
          </w:tcPr>
          <w:p w14:paraId="491D5F73" w14:textId="77777777" w:rsidR="00F11AAB" w:rsidRPr="00467781" w:rsidRDefault="00F11AAB" w:rsidP="000F1D5B">
            <w:pPr>
              <w:spacing w:after="0" w:line="360" w:lineRule="auto"/>
              <w:rPr>
                <w:ins w:id="845" w:author="Mel Holden" w:date="2020-07-06T21:29:00Z"/>
                <w:rFonts w:ascii="Times New Roman" w:hAnsi="Times New Roman"/>
                <w:b/>
                <w:sz w:val="24"/>
                <w:szCs w:val="24"/>
              </w:rPr>
            </w:pPr>
            <w:ins w:id="846" w:author="Mel Holden" w:date="2020-07-06T21:29:00Z">
              <w:r>
                <w:rPr>
                  <w:rFonts w:ascii="Times New Roman" w:hAnsi="Times New Roman"/>
                  <w:b/>
                  <w:sz w:val="24"/>
                  <w:szCs w:val="24"/>
                </w:rPr>
                <w:t>2. Skills</w:t>
              </w:r>
            </w:ins>
          </w:p>
        </w:tc>
        <w:tc>
          <w:tcPr>
            <w:tcW w:w="4820" w:type="dxa"/>
            <w:hideMark/>
          </w:tcPr>
          <w:p w14:paraId="06E38E48" w14:textId="77777777" w:rsidR="00F11AAB" w:rsidRPr="00BF5DDC" w:rsidRDefault="00F11AAB" w:rsidP="000F1D5B">
            <w:pPr>
              <w:spacing w:after="0" w:line="360" w:lineRule="auto"/>
              <w:rPr>
                <w:ins w:id="847" w:author="Mel Holden" w:date="2020-07-06T21:29:00Z"/>
                <w:rFonts w:ascii="Times New Roman" w:hAnsi="Times New Roman"/>
                <w:sz w:val="24"/>
                <w:szCs w:val="24"/>
              </w:rPr>
            </w:pPr>
          </w:p>
        </w:tc>
        <w:tc>
          <w:tcPr>
            <w:tcW w:w="5381" w:type="dxa"/>
            <w:hideMark/>
          </w:tcPr>
          <w:p w14:paraId="62D608EA" w14:textId="77777777" w:rsidR="00F11AAB" w:rsidRPr="00BF5DDC" w:rsidRDefault="00F11AAB" w:rsidP="000F1D5B">
            <w:pPr>
              <w:spacing w:after="0" w:line="360" w:lineRule="auto"/>
              <w:rPr>
                <w:ins w:id="848" w:author="Mel Holden" w:date="2020-07-06T21:29:00Z"/>
                <w:rFonts w:ascii="Times New Roman" w:hAnsi="Times New Roman"/>
                <w:sz w:val="24"/>
                <w:szCs w:val="24"/>
              </w:rPr>
            </w:pPr>
            <w:ins w:id="849" w:author="Mel Holden" w:date="2020-07-06T21:29:00Z">
              <w:r w:rsidRPr="00BF5DDC">
                <w:rPr>
                  <w:rFonts w:ascii="Times New Roman" w:hAnsi="Times New Roman"/>
                  <w:sz w:val="24"/>
                  <w:szCs w:val="24"/>
                </w:rPr>
                <w:t>Hi</w:t>
              </w:r>
              <w:r>
                <w:rPr>
                  <w:rFonts w:ascii="Times New Roman" w:hAnsi="Times New Roman"/>
                  <w:sz w:val="24"/>
                  <w:szCs w:val="24"/>
                </w:rPr>
                <w:t xml:space="preserve">gher level of physical fitness </w:t>
              </w:r>
            </w:ins>
          </w:p>
        </w:tc>
      </w:tr>
      <w:tr w:rsidR="00F11AAB" w:rsidRPr="00BF5DDC" w14:paraId="5ACD2FB1" w14:textId="77777777" w:rsidTr="000F1D5B">
        <w:trPr>
          <w:ins w:id="850" w:author="Mel Holden" w:date="2020-07-06T21:29:00Z"/>
        </w:trPr>
        <w:tc>
          <w:tcPr>
            <w:tcW w:w="3402" w:type="dxa"/>
            <w:hideMark/>
          </w:tcPr>
          <w:p w14:paraId="32F16AB5" w14:textId="77777777" w:rsidR="00F11AAB" w:rsidRPr="00BF5DDC" w:rsidRDefault="00F11AAB" w:rsidP="000F1D5B">
            <w:pPr>
              <w:spacing w:after="0" w:line="360" w:lineRule="auto"/>
              <w:rPr>
                <w:ins w:id="851" w:author="Mel Holden" w:date="2020-07-06T21:29:00Z"/>
                <w:rFonts w:ascii="Times New Roman" w:hAnsi="Times New Roman"/>
                <w:b/>
                <w:sz w:val="24"/>
                <w:szCs w:val="24"/>
              </w:rPr>
            </w:pPr>
            <w:ins w:id="852" w:author="Mel Holden" w:date="2020-07-06T21:29:00Z">
              <w:r>
                <w:rPr>
                  <w:rFonts w:ascii="Times New Roman" w:hAnsi="Times New Roman"/>
                  <w:b/>
                  <w:sz w:val="24"/>
                  <w:szCs w:val="24"/>
                </w:rPr>
                <w:t xml:space="preserve">3.Social/ </w:t>
              </w:r>
              <w:r w:rsidRPr="00BF5DDC">
                <w:rPr>
                  <w:rFonts w:ascii="Times New Roman" w:hAnsi="Times New Roman"/>
                  <w:b/>
                  <w:sz w:val="24"/>
                  <w:szCs w:val="24"/>
                </w:rPr>
                <w:t>Professional Identity</w:t>
              </w:r>
            </w:ins>
          </w:p>
          <w:p w14:paraId="729760C4" w14:textId="77777777" w:rsidR="00F11AAB" w:rsidRPr="00BF5DDC" w:rsidRDefault="00F11AAB" w:rsidP="000F1D5B">
            <w:pPr>
              <w:spacing w:after="0" w:line="360" w:lineRule="auto"/>
              <w:rPr>
                <w:ins w:id="853" w:author="Mel Holden" w:date="2020-07-06T21:29:00Z"/>
                <w:rFonts w:ascii="Times New Roman" w:hAnsi="Times New Roman"/>
                <w:sz w:val="24"/>
                <w:szCs w:val="24"/>
              </w:rPr>
            </w:pPr>
          </w:p>
        </w:tc>
        <w:tc>
          <w:tcPr>
            <w:tcW w:w="4820" w:type="dxa"/>
            <w:hideMark/>
          </w:tcPr>
          <w:p w14:paraId="34683631" w14:textId="77777777" w:rsidR="00F11AAB" w:rsidRPr="00BF5DDC" w:rsidRDefault="00F11AAB" w:rsidP="000F1D5B">
            <w:pPr>
              <w:spacing w:after="0" w:line="360" w:lineRule="auto"/>
              <w:rPr>
                <w:ins w:id="854" w:author="Mel Holden" w:date="2020-07-06T21:29:00Z"/>
                <w:rFonts w:ascii="Times New Roman" w:hAnsi="Times New Roman"/>
                <w:sz w:val="24"/>
                <w:szCs w:val="24"/>
              </w:rPr>
            </w:pPr>
            <w:ins w:id="855" w:author="Mel Holden" w:date="2020-07-06T21:29:00Z">
              <w:r w:rsidRPr="00BF5DDC">
                <w:rPr>
                  <w:rFonts w:ascii="Times New Roman" w:hAnsi="Times New Roman"/>
                  <w:sz w:val="24"/>
                  <w:szCs w:val="24"/>
                </w:rPr>
                <w:t xml:space="preserve">Self-perception of being 'inactive' </w:t>
              </w:r>
            </w:ins>
          </w:p>
          <w:p w14:paraId="1CF3BA5D" w14:textId="77777777" w:rsidR="00F11AAB" w:rsidRPr="00BF5DDC" w:rsidRDefault="00F11AAB" w:rsidP="000F1D5B">
            <w:pPr>
              <w:spacing w:after="0" w:line="360" w:lineRule="auto"/>
              <w:rPr>
                <w:ins w:id="856" w:author="Mel Holden" w:date="2020-07-06T21:29:00Z"/>
                <w:rFonts w:ascii="Times New Roman" w:hAnsi="Times New Roman"/>
                <w:sz w:val="24"/>
                <w:szCs w:val="24"/>
              </w:rPr>
            </w:pPr>
          </w:p>
        </w:tc>
        <w:tc>
          <w:tcPr>
            <w:tcW w:w="5381" w:type="dxa"/>
          </w:tcPr>
          <w:p w14:paraId="4D413CFA" w14:textId="77777777" w:rsidR="00F11AAB" w:rsidRPr="00BF5DDC" w:rsidRDefault="00F11AAB" w:rsidP="000F1D5B">
            <w:pPr>
              <w:spacing w:after="0" w:line="360" w:lineRule="auto"/>
              <w:rPr>
                <w:ins w:id="857" w:author="Mel Holden" w:date="2020-07-06T21:29:00Z"/>
                <w:rFonts w:ascii="Times New Roman" w:hAnsi="Times New Roman"/>
                <w:sz w:val="24"/>
                <w:szCs w:val="24"/>
              </w:rPr>
            </w:pPr>
            <w:ins w:id="858" w:author="Mel Holden" w:date="2020-07-06T21:29:00Z">
              <w:r w:rsidRPr="00BF5DDC">
                <w:rPr>
                  <w:rFonts w:ascii="Times New Roman" w:hAnsi="Times New Roman"/>
                  <w:sz w:val="24"/>
                  <w:szCs w:val="24"/>
                </w:rPr>
                <w:t>Feeling of contributing to the study which will b</w:t>
              </w:r>
              <w:r>
                <w:rPr>
                  <w:rFonts w:ascii="Times New Roman" w:hAnsi="Times New Roman"/>
                  <w:sz w:val="24"/>
                  <w:szCs w:val="24"/>
                </w:rPr>
                <w:t xml:space="preserve">enefit others long-term </w:t>
              </w:r>
            </w:ins>
          </w:p>
        </w:tc>
      </w:tr>
      <w:tr w:rsidR="00F11AAB" w:rsidRPr="00BF5DDC" w14:paraId="1D866366" w14:textId="77777777" w:rsidTr="000F1D5B">
        <w:trPr>
          <w:ins w:id="859" w:author="Mel Holden" w:date="2020-07-06T21:29:00Z"/>
        </w:trPr>
        <w:tc>
          <w:tcPr>
            <w:tcW w:w="3402" w:type="dxa"/>
            <w:hideMark/>
          </w:tcPr>
          <w:p w14:paraId="0CAB7039" w14:textId="77777777" w:rsidR="00F11AAB" w:rsidRPr="00467781" w:rsidRDefault="00F11AAB" w:rsidP="000F1D5B">
            <w:pPr>
              <w:spacing w:after="0" w:line="360" w:lineRule="auto"/>
              <w:rPr>
                <w:ins w:id="860" w:author="Mel Holden" w:date="2020-07-06T21:29:00Z"/>
                <w:rFonts w:ascii="Times New Roman" w:hAnsi="Times New Roman"/>
                <w:b/>
                <w:sz w:val="24"/>
                <w:szCs w:val="24"/>
              </w:rPr>
            </w:pPr>
            <w:ins w:id="861" w:author="Mel Holden" w:date="2020-07-06T21:29:00Z">
              <w:r>
                <w:rPr>
                  <w:rFonts w:ascii="Times New Roman" w:hAnsi="Times New Roman"/>
                  <w:b/>
                  <w:sz w:val="24"/>
                  <w:szCs w:val="24"/>
                </w:rPr>
                <w:t>4. Beliefs about Capabilities</w:t>
              </w:r>
            </w:ins>
          </w:p>
        </w:tc>
        <w:tc>
          <w:tcPr>
            <w:tcW w:w="4820" w:type="dxa"/>
            <w:hideMark/>
          </w:tcPr>
          <w:p w14:paraId="27FCE2CC" w14:textId="77777777" w:rsidR="00F11AAB" w:rsidRPr="00BF5DDC" w:rsidRDefault="00F11AAB" w:rsidP="000F1D5B">
            <w:pPr>
              <w:spacing w:after="0" w:line="360" w:lineRule="auto"/>
              <w:rPr>
                <w:ins w:id="862" w:author="Mel Holden" w:date="2020-07-06T21:29:00Z"/>
                <w:rFonts w:ascii="Times New Roman" w:hAnsi="Times New Roman"/>
                <w:sz w:val="24"/>
                <w:szCs w:val="24"/>
              </w:rPr>
            </w:pPr>
            <w:ins w:id="863" w:author="Mel Holden" w:date="2020-07-06T21:29:00Z">
              <w:r w:rsidRPr="00BF5DDC">
                <w:rPr>
                  <w:rFonts w:ascii="Times New Roman" w:hAnsi="Times New Roman"/>
                  <w:sz w:val="24"/>
                  <w:szCs w:val="24"/>
                </w:rPr>
                <w:t>Beliefs about</w:t>
              </w:r>
              <w:r>
                <w:rPr>
                  <w:rFonts w:ascii="Times New Roman" w:hAnsi="Times New Roman"/>
                  <w:sz w:val="24"/>
                  <w:szCs w:val="24"/>
                </w:rPr>
                <w:t xml:space="preserve"> limitations due to disability </w:t>
              </w:r>
            </w:ins>
          </w:p>
        </w:tc>
        <w:tc>
          <w:tcPr>
            <w:tcW w:w="5381" w:type="dxa"/>
            <w:hideMark/>
          </w:tcPr>
          <w:p w14:paraId="2B956668" w14:textId="77777777" w:rsidR="00F11AAB" w:rsidRPr="00BF5DDC" w:rsidRDefault="00F11AAB" w:rsidP="000F1D5B">
            <w:pPr>
              <w:spacing w:after="0" w:line="360" w:lineRule="auto"/>
              <w:rPr>
                <w:ins w:id="864" w:author="Mel Holden" w:date="2020-07-06T21:29:00Z"/>
                <w:rFonts w:ascii="Times New Roman" w:hAnsi="Times New Roman"/>
                <w:sz w:val="24"/>
                <w:szCs w:val="24"/>
              </w:rPr>
            </w:pPr>
            <w:ins w:id="865" w:author="Mel Holden" w:date="2020-07-06T21:29:00Z">
              <w:r w:rsidRPr="00BF5DDC">
                <w:rPr>
                  <w:rFonts w:ascii="Times New Roman" w:hAnsi="Times New Roman"/>
                  <w:sz w:val="24"/>
                  <w:szCs w:val="24"/>
                </w:rPr>
                <w:t>Low level of self</w:t>
              </w:r>
              <w:r>
                <w:rPr>
                  <w:rFonts w:ascii="Times New Roman" w:hAnsi="Times New Roman"/>
                  <w:sz w:val="24"/>
                  <w:szCs w:val="24"/>
                </w:rPr>
                <w:t xml:space="preserve">-reported physical limitations </w:t>
              </w:r>
              <w:r w:rsidRPr="00BF5DDC">
                <w:rPr>
                  <w:rFonts w:ascii="Times New Roman" w:hAnsi="Times New Roman"/>
                  <w:sz w:val="24"/>
                  <w:szCs w:val="24"/>
                </w:rPr>
                <w:t xml:space="preserve"> </w:t>
              </w:r>
            </w:ins>
          </w:p>
        </w:tc>
      </w:tr>
      <w:tr w:rsidR="00F11AAB" w:rsidRPr="00BF5DDC" w14:paraId="3325635C" w14:textId="77777777" w:rsidTr="000F1D5B">
        <w:trPr>
          <w:ins w:id="866" w:author="Mel Holden" w:date="2020-07-06T21:29:00Z"/>
        </w:trPr>
        <w:tc>
          <w:tcPr>
            <w:tcW w:w="3402" w:type="dxa"/>
            <w:hideMark/>
          </w:tcPr>
          <w:p w14:paraId="479FFBB3" w14:textId="77777777" w:rsidR="00F11AAB" w:rsidRPr="00467781" w:rsidRDefault="00F11AAB" w:rsidP="000F1D5B">
            <w:pPr>
              <w:spacing w:after="0" w:line="360" w:lineRule="auto"/>
              <w:rPr>
                <w:ins w:id="867" w:author="Mel Holden" w:date="2020-07-06T21:29:00Z"/>
                <w:rFonts w:ascii="Times New Roman" w:hAnsi="Times New Roman"/>
                <w:b/>
                <w:sz w:val="24"/>
                <w:szCs w:val="24"/>
              </w:rPr>
            </w:pPr>
            <w:ins w:id="868" w:author="Mel Holden" w:date="2020-07-06T21:29:00Z">
              <w:r>
                <w:rPr>
                  <w:rFonts w:ascii="Times New Roman" w:hAnsi="Times New Roman"/>
                  <w:b/>
                  <w:sz w:val="24"/>
                  <w:szCs w:val="24"/>
                </w:rPr>
                <w:t>5. Optimism</w:t>
              </w:r>
            </w:ins>
          </w:p>
        </w:tc>
        <w:tc>
          <w:tcPr>
            <w:tcW w:w="4820" w:type="dxa"/>
          </w:tcPr>
          <w:p w14:paraId="5F87CBFB" w14:textId="77777777" w:rsidR="00F11AAB" w:rsidRPr="00BF5DDC" w:rsidRDefault="00F11AAB" w:rsidP="000F1D5B">
            <w:pPr>
              <w:spacing w:after="0" w:line="360" w:lineRule="auto"/>
              <w:rPr>
                <w:ins w:id="869" w:author="Mel Holden" w:date="2020-07-06T21:29:00Z"/>
                <w:rFonts w:ascii="Times New Roman" w:hAnsi="Times New Roman"/>
                <w:sz w:val="24"/>
                <w:szCs w:val="24"/>
              </w:rPr>
            </w:pPr>
            <w:ins w:id="870" w:author="Mel Holden" w:date="2020-07-06T21:29:00Z">
              <w:r>
                <w:rPr>
                  <w:rFonts w:ascii="Times New Roman" w:hAnsi="Times New Roman"/>
                  <w:sz w:val="24"/>
                  <w:szCs w:val="24"/>
                </w:rPr>
                <w:t xml:space="preserve">Fatalism regarding knee OA </w:t>
              </w:r>
            </w:ins>
          </w:p>
        </w:tc>
        <w:tc>
          <w:tcPr>
            <w:tcW w:w="5381" w:type="dxa"/>
            <w:hideMark/>
          </w:tcPr>
          <w:p w14:paraId="77A940BC" w14:textId="77777777" w:rsidR="00F11AAB" w:rsidRPr="00BF5DDC" w:rsidRDefault="00F11AAB" w:rsidP="000F1D5B">
            <w:pPr>
              <w:spacing w:after="0" w:line="360" w:lineRule="auto"/>
              <w:rPr>
                <w:ins w:id="871" w:author="Mel Holden" w:date="2020-07-06T21:29:00Z"/>
                <w:rFonts w:ascii="Times New Roman" w:hAnsi="Times New Roman"/>
                <w:sz w:val="24"/>
                <w:szCs w:val="24"/>
              </w:rPr>
            </w:pPr>
            <w:ins w:id="872" w:author="Mel Holden" w:date="2020-07-06T21:29:00Z">
              <w:r>
                <w:rPr>
                  <w:rFonts w:ascii="Times New Roman" w:hAnsi="Times New Roman"/>
                  <w:sz w:val="24"/>
                  <w:szCs w:val="24"/>
                </w:rPr>
                <w:t xml:space="preserve">Positive exercise attitude </w:t>
              </w:r>
            </w:ins>
          </w:p>
        </w:tc>
      </w:tr>
      <w:tr w:rsidR="00F11AAB" w:rsidRPr="00BF5DDC" w14:paraId="1B2F1063" w14:textId="77777777" w:rsidTr="000F1D5B">
        <w:trPr>
          <w:ins w:id="873" w:author="Mel Holden" w:date="2020-07-06T21:29:00Z"/>
        </w:trPr>
        <w:tc>
          <w:tcPr>
            <w:tcW w:w="3402" w:type="dxa"/>
            <w:hideMark/>
          </w:tcPr>
          <w:p w14:paraId="3C618C06" w14:textId="77777777" w:rsidR="00F11AAB" w:rsidRPr="00467781" w:rsidRDefault="00F11AAB" w:rsidP="000F1D5B">
            <w:pPr>
              <w:spacing w:after="0" w:line="360" w:lineRule="auto"/>
              <w:rPr>
                <w:ins w:id="874" w:author="Mel Holden" w:date="2020-07-06T21:29:00Z"/>
                <w:rFonts w:ascii="Times New Roman" w:hAnsi="Times New Roman"/>
                <w:b/>
                <w:sz w:val="24"/>
                <w:szCs w:val="24"/>
              </w:rPr>
            </w:pPr>
            <w:ins w:id="875" w:author="Mel Holden" w:date="2020-07-06T21:29:00Z">
              <w:r>
                <w:rPr>
                  <w:rFonts w:ascii="Times New Roman" w:hAnsi="Times New Roman"/>
                  <w:b/>
                  <w:sz w:val="24"/>
                  <w:szCs w:val="24"/>
                </w:rPr>
                <w:t>6. Beliefs about consequences</w:t>
              </w:r>
            </w:ins>
          </w:p>
        </w:tc>
        <w:tc>
          <w:tcPr>
            <w:tcW w:w="4820" w:type="dxa"/>
          </w:tcPr>
          <w:p w14:paraId="0545A696" w14:textId="77777777" w:rsidR="00F11AAB" w:rsidRPr="00BF5DDC" w:rsidRDefault="00F11AAB" w:rsidP="000F1D5B">
            <w:pPr>
              <w:spacing w:after="0" w:line="360" w:lineRule="auto"/>
              <w:rPr>
                <w:ins w:id="876" w:author="Mel Holden" w:date="2020-07-06T21:29:00Z"/>
                <w:rFonts w:ascii="Times New Roman" w:hAnsi="Times New Roman"/>
                <w:sz w:val="24"/>
                <w:szCs w:val="24"/>
              </w:rPr>
            </w:pPr>
            <w:ins w:id="877" w:author="Mel Holden" w:date="2020-07-06T21:29:00Z">
              <w:r>
                <w:rPr>
                  <w:rFonts w:ascii="Times New Roman" w:hAnsi="Times New Roman"/>
                  <w:sz w:val="24"/>
                  <w:szCs w:val="24"/>
                </w:rPr>
                <w:t xml:space="preserve">Beliefs about disease </w:t>
              </w:r>
            </w:ins>
          </w:p>
        </w:tc>
        <w:tc>
          <w:tcPr>
            <w:tcW w:w="5381" w:type="dxa"/>
          </w:tcPr>
          <w:p w14:paraId="5C148B40" w14:textId="77777777" w:rsidR="00F11AAB" w:rsidRPr="00467781" w:rsidRDefault="00F11AAB" w:rsidP="000F1D5B">
            <w:pPr>
              <w:spacing w:after="0" w:line="360" w:lineRule="auto"/>
              <w:rPr>
                <w:ins w:id="878" w:author="Mel Holden" w:date="2020-07-06T21:29:00Z"/>
                <w:rFonts w:ascii="Times New Roman" w:hAnsi="Times New Roman"/>
                <w:sz w:val="24"/>
                <w:szCs w:val="24"/>
              </w:rPr>
            </w:pPr>
            <w:ins w:id="879" w:author="Mel Holden" w:date="2020-07-06T21:29:00Z">
              <w:r w:rsidRPr="00BF5DDC">
                <w:rPr>
                  <w:rFonts w:ascii="Times New Roman" w:hAnsi="Times New Roman"/>
                  <w:sz w:val="24"/>
                  <w:szCs w:val="24"/>
                </w:rPr>
                <w:t>Pe</w:t>
              </w:r>
              <w:r>
                <w:rPr>
                  <w:rFonts w:ascii="Times New Roman" w:hAnsi="Times New Roman"/>
                  <w:sz w:val="24"/>
                  <w:szCs w:val="24"/>
                </w:rPr>
                <w:t xml:space="preserve">rceived benefits of exercising </w:t>
              </w:r>
              <w:r w:rsidRPr="00F34826" w:rsidDel="00F310A0">
                <w:rPr>
                  <w:rFonts w:ascii="Times New Roman" w:hAnsi="Times New Roman"/>
                  <w:sz w:val="24"/>
                  <w:szCs w:val="24"/>
                </w:rPr>
                <w:t xml:space="preserve"> </w:t>
              </w:r>
            </w:ins>
          </w:p>
        </w:tc>
      </w:tr>
      <w:tr w:rsidR="00F11AAB" w:rsidRPr="00BF5DDC" w14:paraId="136A2A84" w14:textId="77777777" w:rsidTr="000F1D5B">
        <w:trPr>
          <w:ins w:id="880" w:author="Mel Holden" w:date="2020-07-06T21:29:00Z"/>
        </w:trPr>
        <w:tc>
          <w:tcPr>
            <w:tcW w:w="3402" w:type="dxa"/>
            <w:hideMark/>
          </w:tcPr>
          <w:p w14:paraId="77945C49" w14:textId="77777777" w:rsidR="00F11AAB" w:rsidRPr="00467781" w:rsidRDefault="00F11AAB" w:rsidP="000F1D5B">
            <w:pPr>
              <w:spacing w:after="0" w:line="360" w:lineRule="auto"/>
              <w:rPr>
                <w:ins w:id="881" w:author="Mel Holden" w:date="2020-07-06T21:29:00Z"/>
                <w:rFonts w:ascii="Times New Roman" w:hAnsi="Times New Roman"/>
                <w:b/>
                <w:sz w:val="24"/>
                <w:szCs w:val="24"/>
              </w:rPr>
            </w:pPr>
            <w:ins w:id="882" w:author="Mel Holden" w:date="2020-07-06T21:29:00Z">
              <w:r>
                <w:rPr>
                  <w:rFonts w:ascii="Times New Roman" w:hAnsi="Times New Roman"/>
                  <w:b/>
                  <w:sz w:val="24"/>
                  <w:szCs w:val="24"/>
                </w:rPr>
                <w:t>7. Reinforcement</w:t>
              </w:r>
            </w:ins>
          </w:p>
        </w:tc>
        <w:tc>
          <w:tcPr>
            <w:tcW w:w="4820" w:type="dxa"/>
          </w:tcPr>
          <w:p w14:paraId="11A550D0" w14:textId="77777777" w:rsidR="00F11AAB" w:rsidRPr="00BF5DDC" w:rsidRDefault="00F11AAB" w:rsidP="000F1D5B">
            <w:pPr>
              <w:spacing w:after="0" w:line="360" w:lineRule="auto"/>
              <w:rPr>
                <w:ins w:id="883" w:author="Mel Holden" w:date="2020-07-06T21:29:00Z"/>
                <w:rFonts w:ascii="Times New Roman" w:hAnsi="Times New Roman"/>
                <w:sz w:val="24"/>
                <w:szCs w:val="24"/>
              </w:rPr>
            </w:pPr>
            <w:ins w:id="884" w:author="Mel Holden" w:date="2020-07-06T21:29:00Z">
              <w:r w:rsidRPr="00BF5DDC">
                <w:rPr>
                  <w:rFonts w:ascii="Times New Roman" w:hAnsi="Times New Roman"/>
                  <w:sz w:val="24"/>
                  <w:szCs w:val="24"/>
                </w:rPr>
                <w:t>Lack</w:t>
              </w:r>
              <w:r>
                <w:rPr>
                  <w:rFonts w:ascii="Times New Roman" w:hAnsi="Times New Roman"/>
                  <w:sz w:val="24"/>
                  <w:szCs w:val="24"/>
                </w:rPr>
                <w:t xml:space="preserve"> of improvement with exercises </w:t>
              </w:r>
            </w:ins>
          </w:p>
        </w:tc>
        <w:tc>
          <w:tcPr>
            <w:tcW w:w="5381" w:type="dxa"/>
            <w:hideMark/>
          </w:tcPr>
          <w:p w14:paraId="0E19EB72" w14:textId="77777777" w:rsidR="00F11AAB" w:rsidRPr="00BF5DDC" w:rsidRDefault="00F11AAB" w:rsidP="000F1D5B">
            <w:pPr>
              <w:spacing w:after="0" w:line="360" w:lineRule="auto"/>
              <w:rPr>
                <w:ins w:id="885" w:author="Mel Holden" w:date="2020-07-06T21:29:00Z"/>
                <w:rFonts w:ascii="Times New Roman" w:hAnsi="Times New Roman"/>
                <w:sz w:val="24"/>
                <w:szCs w:val="24"/>
              </w:rPr>
            </w:pPr>
            <w:ins w:id="886" w:author="Mel Holden" w:date="2020-07-06T21:29:00Z">
              <w:r w:rsidRPr="00BF5DDC">
                <w:rPr>
                  <w:rFonts w:ascii="Times New Roman" w:hAnsi="Times New Roman"/>
                  <w:sz w:val="24"/>
                  <w:szCs w:val="24"/>
                </w:rPr>
                <w:t>Previous positive p</w:t>
              </w:r>
              <w:r>
                <w:rPr>
                  <w:rFonts w:ascii="Times New Roman" w:hAnsi="Times New Roman"/>
                  <w:sz w:val="24"/>
                  <w:szCs w:val="24"/>
                </w:rPr>
                <w:t xml:space="preserve">ersonal experience of exercise </w:t>
              </w:r>
              <w:r w:rsidRPr="00F34826">
                <w:rPr>
                  <w:rFonts w:ascii="Times New Roman" w:hAnsi="Times New Roman"/>
                  <w:sz w:val="24"/>
                  <w:szCs w:val="24"/>
                </w:rPr>
                <w:t xml:space="preserve"> </w:t>
              </w:r>
            </w:ins>
          </w:p>
        </w:tc>
      </w:tr>
      <w:tr w:rsidR="00F11AAB" w:rsidRPr="00BF5DDC" w14:paraId="66890DC0" w14:textId="77777777" w:rsidTr="000F1D5B">
        <w:trPr>
          <w:ins w:id="887" w:author="Mel Holden" w:date="2020-07-06T21:29:00Z"/>
        </w:trPr>
        <w:tc>
          <w:tcPr>
            <w:tcW w:w="3402" w:type="dxa"/>
            <w:hideMark/>
          </w:tcPr>
          <w:p w14:paraId="6AEDC2F9" w14:textId="77777777" w:rsidR="00F11AAB" w:rsidRPr="00467781" w:rsidRDefault="00F11AAB" w:rsidP="000F1D5B">
            <w:pPr>
              <w:spacing w:after="0" w:line="360" w:lineRule="auto"/>
              <w:rPr>
                <w:ins w:id="888" w:author="Mel Holden" w:date="2020-07-06T21:29:00Z"/>
                <w:rFonts w:ascii="Times New Roman" w:hAnsi="Times New Roman"/>
                <w:b/>
                <w:sz w:val="24"/>
                <w:szCs w:val="24"/>
              </w:rPr>
            </w:pPr>
            <w:ins w:id="889" w:author="Mel Holden" w:date="2020-07-06T21:29:00Z">
              <w:r w:rsidRPr="00BF5DDC">
                <w:rPr>
                  <w:rFonts w:ascii="Times New Roman" w:hAnsi="Times New Roman"/>
                  <w:b/>
                  <w:sz w:val="24"/>
                  <w:szCs w:val="24"/>
                </w:rPr>
                <w:t>8. Intent</w:t>
              </w:r>
              <w:r>
                <w:rPr>
                  <w:rFonts w:ascii="Times New Roman" w:hAnsi="Times New Roman"/>
                  <w:b/>
                  <w:sz w:val="24"/>
                  <w:szCs w:val="24"/>
                </w:rPr>
                <w:t>ions</w:t>
              </w:r>
            </w:ins>
          </w:p>
        </w:tc>
        <w:tc>
          <w:tcPr>
            <w:tcW w:w="4820" w:type="dxa"/>
            <w:hideMark/>
          </w:tcPr>
          <w:p w14:paraId="3E5DAD10" w14:textId="77777777" w:rsidR="00F11AAB" w:rsidRPr="00BF5DDC" w:rsidRDefault="00F11AAB" w:rsidP="000F1D5B">
            <w:pPr>
              <w:spacing w:after="0" w:line="360" w:lineRule="auto"/>
              <w:rPr>
                <w:ins w:id="890" w:author="Mel Holden" w:date="2020-07-06T21:29:00Z"/>
                <w:rFonts w:ascii="Times New Roman" w:hAnsi="Times New Roman"/>
                <w:sz w:val="24"/>
                <w:szCs w:val="24"/>
              </w:rPr>
            </w:pPr>
            <w:ins w:id="891" w:author="Mel Holden" w:date="2020-07-06T21:29:00Z">
              <w:r>
                <w:rPr>
                  <w:rFonts w:ascii="Times New Roman" w:hAnsi="Times New Roman"/>
                  <w:sz w:val="24"/>
                  <w:szCs w:val="24"/>
                </w:rPr>
                <w:t xml:space="preserve">Lack of motivation </w:t>
              </w:r>
            </w:ins>
          </w:p>
        </w:tc>
        <w:tc>
          <w:tcPr>
            <w:tcW w:w="5381" w:type="dxa"/>
            <w:hideMark/>
          </w:tcPr>
          <w:p w14:paraId="2AC51A27" w14:textId="77777777" w:rsidR="00F11AAB" w:rsidRPr="00BF5DDC" w:rsidRDefault="00F11AAB" w:rsidP="000F1D5B">
            <w:pPr>
              <w:spacing w:after="0" w:line="360" w:lineRule="auto"/>
              <w:rPr>
                <w:ins w:id="892" w:author="Mel Holden" w:date="2020-07-06T21:29:00Z"/>
                <w:rFonts w:ascii="Times New Roman" w:hAnsi="Times New Roman"/>
                <w:sz w:val="24"/>
                <w:szCs w:val="24"/>
              </w:rPr>
            </w:pPr>
            <w:ins w:id="893" w:author="Mel Holden" w:date="2020-07-06T21:29:00Z">
              <w:r>
                <w:rPr>
                  <w:rFonts w:ascii="Times New Roman" w:hAnsi="Times New Roman"/>
                  <w:sz w:val="24"/>
                  <w:szCs w:val="24"/>
                </w:rPr>
                <w:t xml:space="preserve">Loyalty to physical therapist </w:t>
              </w:r>
              <w:r w:rsidRPr="00BF5DDC">
                <w:rPr>
                  <w:rFonts w:ascii="Times New Roman" w:hAnsi="Times New Roman"/>
                  <w:sz w:val="24"/>
                  <w:szCs w:val="24"/>
                </w:rPr>
                <w:t xml:space="preserve"> </w:t>
              </w:r>
            </w:ins>
          </w:p>
        </w:tc>
      </w:tr>
      <w:tr w:rsidR="00F11AAB" w:rsidRPr="00BF5DDC" w14:paraId="046DA5BE" w14:textId="77777777" w:rsidTr="000F1D5B">
        <w:trPr>
          <w:ins w:id="894" w:author="Mel Holden" w:date="2020-07-06T21:29:00Z"/>
        </w:trPr>
        <w:tc>
          <w:tcPr>
            <w:tcW w:w="3402" w:type="dxa"/>
            <w:hideMark/>
          </w:tcPr>
          <w:p w14:paraId="32E178CF" w14:textId="77777777" w:rsidR="00F11AAB" w:rsidRPr="00467781" w:rsidRDefault="00F11AAB" w:rsidP="000F1D5B">
            <w:pPr>
              <w:spacing w:after="0" w:line="360" w:lineRule="auto"/>
              <w:rPr>
                <w:ins w:id="895" w:author="Mel Holden" w:date="2020-07-06T21:29:00Z"/>
                <w:rFonts w:ascii="Times New Roman" w:hAnsi="Times New Roman"/>
                <w:b/>
                <w:sz w:val="24"/>
                <w:szCs w:val="24"/>
              </w:rPr>
            </w:pPr>
            <w:ins w:id="896" w:author="Mel Holden" w:date="2020-07-06T21:29:00Z">
              <w:r>
                <w:rPr>
                  <w:rFonts w:ascii="Times New Roman" w:hAnsi="Times New Roman"/>
                  <w:b/>
                  <w:sz w:val="24"/>
                  <w:szCs w:val="24"/>
                </w:rPr>
                <w:t>9. Goals</w:t>
              </w:r>
            </w:ins>
          </w:p>
        </w:tc>
        <w:tc>
          <w:tcPr>
            <w:tcW w:w="4820" w:type="dxa"/>
            <w:hideMark/>
          </w:tcPr>
          <w:p w14:paraId="0EE472EC" w14:textId="77777777" w:rsidR="00F11AAB" w:rsidRPr="00BF5DDC" w:rsidRDefault="00F11AAB" w:rsidP="000F1D5B">
            <w:pPr>
              <w:spacing w:after="0" w:line="360" w:lineRule="auto"/>
              <w:rPr>
                <w:ins w:id="897" w:author="Mel Holden" w:date="2020-07-06T21:29:00Z"/>
                <w:rFonts w:ascii="Times New Roman" w:hAnsi="Times New Roman"/>
                <w:sz w:val="24"/>
                <w:szCs w:val="24"/>
              </w:rPr>
            </w:pPr>
            <w:ins w:id="898" w:author="Mel Holden" w:date="2020-07-06T21:29:00Z">
              <w:r>
                <w:rPr>
                  <w:rFonts w:ascii="Times New Roman" w:hAnsi="Times New Roman"/>
                  <w:sz w:val="24"/>
                  <w:szCs w:val="24"/>
                </w:rPr>
                <w:t xml:space="preserve">Short-term goal setting only </w:t>
              </w:r>
            </w:ins>
          </w:p>
        </w:tc>
        <w:tc>
          <w:tcPr>
            <w:tcW w:w="5381" w:type="dxa"/>
            <w:hideMark/>
          </w:tcPr>
          <w:p w14:paraId="6D19736A" w14:textId="77777777" w:rsidR="00F11AAB" w:rsidRPr="00BF5DDC" w:rsidRDefault="00F11AAB" w:rsidP="000F1D5B">
            <w:pPr>
              <w:spacing w:after="0" w:line="360" w:lineRule="auto"/>
              <w:rPr>
                <w:ins w:id="899" w:author="Mel Holden" w:date="2020-07-06T21:29:00Z"/>
                <w:rFonts w:ascii="Times New Roman" w:hAnsi="Times New Roman"/>
                <w:sz w:val="24"/>
                <w:szCs w:val="24"/>
              </w:rPr>
            </w:pPr>
            <w:ins w:id="900" w:author="Mel Holden" w:date="2020-07-06T21:29:00Z">
              <w:r w:rsidRPr="00BF5DDC">
                <w:rPr>
                  <w:rFonts w:ascii="Times New Roman" w:hAnsi="Times New Roman"/>
                  <w:sz w:val="24"/>
                  <w:szCs w:val="24"/>
                </w:rPr>
                <w:t xml:space="preserve">Long-term </w:t>
              </w:r>
              <w:r>
                <w:rPr>
                  <w:rFonts w:ascii="Times New Roman" w:hAnsi="Times New Roman"/>
                  <w:sz w:val="24"/>
                  <w:szCs w:val="24"/>
                </w:rPr>
                <w:t xml:space="preserve">and short-term goals </w:t>
              </w:r>
              <w:r w:rsidRPr="00BF5DDC">
                <w:rPr>
                  <w:rFonts w:ascii="Times New Roman" w:hAnsi="Times New Roman"/>
                  <w:sz w:val="24"/>
                  <w:szCs w:val="24"/>
                </w:rPr>
                <w:t xml:space="preserve"> </w:t>
              </w:r>
            </w:ins>
          </w:p>
        </w:tc>
      </w:tr>
      <w:tr w:rsidR="00F11AAB" w:rsidRPr="00BF5DDC" w14:paraId="7BDA62F9" w14:textId="77777777" w:rsidTr="000F1D5B">
        <w:trPr>
          <w:ins w:id="901" w:author="Mel Holden" w:date="2020-07-06T21:29:00Z"/>
        </w:trPr>
        <w:tc>
          <w:tcPr>
            <w:tcW w:w="3402" w:type="dxa"/>
            <w:hideMark/>
          </w:tcPr>
          <w:p w14:paraId="7D7C23CA" w14:textId="77777777" w:rsidR="00F11AAB" w:rsidRPr="00467781" w:rsidRDefault="00F11AAB" w:rsidP="000F1D5B">
            <w:pPr>
              <w:spacing w:after="0" w:line="360" w:lineRule="auto"/>
              <w:rPr>
                <w:ins w:id="902" w:author="Mel Holden" w:date="2020-07-06T21:29:00Z"/>
                <w:rFonts w:ascii="Times New Roman" w:hAnsi="Times New Roman"/>
                <w:b/>
                <w:sz w:val="24"/>
                <w:szCs w:val="24"/>
              </w:rPr>
            </w:pPr>
            <w:ins w:id="903" w:author="Mel Holden" w:date="2020-07-06T21:29:00Z">
              <w:r w:rsidRPr="00BF5DDC">
                <w:rPr>
                  <w:rFonts w:ascii="Times New Roman" w:hAnsi="Times New Roman"/>
                  <w:b/>
                  <w:sz w:val="24"/>
                  <w:szCs w:val="24"/>
                </w:rPr>
                <w:t>10. Memory, a</w:t>
              </w:r>
              <w:r>
                <w:rPr>
                  <w:rFonts w:ascii="Times New Roman" w:hAnsi="Times New Roman"/>
                  <w:b/>
                  <w:sz w:val="24"/>
                  <w:szCs w:val="24"/>
                </w:rPr>
                <w:t>ttention and decision processes</w:t>
              </w:r>
            </w:ins>
          </w:p>
        </w:tc>
        <w:tc>
          <w:tcPr>
            <w:tcW w:w="4820" w:type="dxa"/>
            <w:hideMark/>
          </w:tcPr>
          <w:p w14:paraId="1E75FE50" w14:textId="77777777" w:rsidR="00F11AAB" w:rsidRPr="00BF5DDC" w:rsidRDefault="00F11AAB" w:rsidP="000F1D5B">
            <w:pPr>
              <w:spacing w:after="0" w:line="360" w:lineRule="auto"/>
              <w:rPr>
                <w:ins w:id="904" w:author="Mel Holden" w:date="2020-07-06T21:29:00Z"/>
                <w:rFonts w:ascii="Times New Roman" w:hAnsi="Times New Roman"/>
                <w:sz w:val="24"/>
                <w:szCs w:val="24"/>
              </w:rPr>
            </w:pPr>
            <w:ins w:id="905" w:author="Mel Holden" w:date="2020-07-06T21:29:00Z">
              <w:r w:rsidRPr="00BF5DDC">
                <w:rPr>
                  <w:rFonts w:ascii="Times New Roman" w:hAnsi="Times New Roman"/>
                  <w:sz w:val="24"/>
                  <w:szCs w:val="24"/>
                </w:rPr>
                <w:t xml:space="preserve">Forgetfulness </w:t>
              </w:r>
            </w:ins>
          </w:p>
          <w:p w14:paraId="2FA9F557" w14:textId="77777777" w:rsidR="00F11AAB" w:rsidRPr="00BF5DDC" w:rsidRDefault="00F11AAB" w:rsidP="000F1D5B">
            <w:pPr>
              <w:spacing w:after="0" w:line="360" w:lineRule="auto"/>
              <w:rPr>
                <w:ins w:id="906" w:author="Mel Holden" w:date="2020-07-06T21:29:00Z"/>
                <w:rFonts w:ascii="Times New Roman" w:hAnsi="Times New Roman"/>
                <w:sz w:val="24"/>
                <w:szCs w:val="24"/>
              </w:rPr>
            </w:pPr>
          </w:p>
        </w:tc>
        <w:tc>
          <w:tcPr>
            <w:tcW w:w="5381" w:type="dxa"/>
            <w:hideMark/>
          </w:tcPr>
          <w:p w14:paraId="2635DFE0" w14:textId="77777777" w:rsidR="00F11AAB" w:rsidRPr="00BF5DDC" w:rsidRDefault="00F11AAB" w:rsidP="000F1D5B">
            <w:pPr>
              <w:spacing w:after="0" w:line="360" w:lineRule="auto"/>
              <w:rPr>
                <w:ins w:id="907" w:author="Mel Holden" w:date="2020-07-06T21:29:00Z"/>
                <w:rFonts w:ascii="Times New Roman" w:hAnsi="Times New Roman"/>
                <w:sz w:val="24"/>
                <w:szCs w:val="24"/>
              </w:rPr>
            </w:pPr>
            <w:ins w:id="908" w:author="Mel Holden" w:date="2020-07-06T21:29:00Z">
              <w:r>
                <w:rPr>
                  <w:rFonts w:ascii="Times New Roman" w:hAnsi="Times New Roman"/>
                  <w:sz w:val="24"/>
                  <w:szCs w:val="24"/>
                </w:rPr>
                <w:t xml:space="preserve">Good quality sleep </w:t>
              </w:r>
              <w:r w:rsidRPr="00BF5DDC">
                <w:rPr>
                  <w:rFonts w:ascii="Times New Roman" w:hAnsi="Times New Roman"/>
                  <w:sz w:val="24"/>
                  <w:szCs w:val="24"/>
                </w:rPr>
                <w:t xml:space="preserve"> </w:t>
              </w:r>
            </w:ins>
          </w:p>
        </w:tc>
      </w:tr>
      <w:tr w:rsidR="00F11AAB" w:rsidRPr="00BF5DDC" w14:paraId="361EE473" w14:textId="77777777" w:rsidTr="000F1D5B">
        <w:trPr>
          <w:ins w:id="909" w:author="Mel Holden" w:date="2020-07-06T21:29:00Z"/>
        </w:trPr>
        <w:tc>
          <w:tcPr>
            <w:tcW w:w="3402" w:type="dxa"/>
            <w:hideMark/>
          </w:tcPr>
          <w:p w14:paraId="0413D90E" w14:textId="77777777" w:rsidR="00F11AAB" w:rsidRPr="00467781" w:rsidRDefault="00F11AAB" w:rsidP="000F1D5B">
            <w:pPr>
              <w:spacing w:after="0" w:line="360" w:lineRule="auto"/>
              <w:rPr>
                <w:ins w:id="910" w:author="Mel Holden" w:date="2020-07-06T21:29:00Z"/>
                <w:rFonts w:ascii="Times New Roman" w:hAnsi="Times New Roman"/>
                <w:b/>
                <w:sz w:val="24"/>
                <w:szCs w:val="24"/>
              </w:rPr>
            </w:pPr>
            <w:ins w:id="911" w:author="Mel Holden" w:date="2020-07-06T21:29:00Z">
              <w:r w:rsidRPr="00BF5DDC">
                <w:rPr>
                  <w:rFonts w:ascii="Times New Roman" w:hAnsi="Times New Roman"/>
                  <w:b/>
                  <w:sz w:val="24"/>
                  <w:szCs w:val="24"/>
                </w:rPr>
                <w:t>11. Envi</w:t>
              </w:r>
              <w:r>
                <w:rPr>
                  <w:rFonts w:ascii="Times New Roman" w:hAnsi="Times New Roman"/>
                  <w:b/>
                  <w:sz w:val="24"/>
                  <w:szCs w:val="24"/>
                </w:rPr>
                <w:t>ronmental context and resources</w:t>
              </w:r>
            </w:ins>
          </w:p>
        </w:tc>
        <w:tc>
          <w:tcPr>
            <w:tcW w:w="4820" w:type="dxa"/>
            <w:hideMark/>
          </w:tcPr>
          <w:p w14:paraId="087AA576" w14:textId="77777777" w:rsidR="00F11AAB" w:rsidRPr="00F34826" w:rsidRDefault="00F11AAB" w:rsidP="000F1D5B">
            <w:pPr>
              <w:spacing w:after="0" w:line="360" w:lineRule="auto"/>
              <w:rPr>
                <w:ins w:id="912" w:author="Mel Holden" w:date="2020-07-06T21:29:00Z"/>
                <w:rFonts w:ascii="Times New Roman" w:hAnsi="Times New Roman"/>
                <w:sz w:val="24"/>
                <w:szCs w:val="24"/>
              </w:rPr>
            </w:pPr>
            <w:ins w:id="913" w:author="Mel Holden" w:date="2020-07-06T21:29:00Z">
              <w:r w:rsidRPr="00F34826">
                <w:rPr>
                  <w:rFonts w:ascii="Times New Roman" w:hAnsi="Times New Roman"/>
                  <w:sz w:val="24"/>
                  <w:szCs w:val="24"/>
                </w:rPr>
                <w:t xml:space="preserve">Use of a walking aid </w:t>
              </w:r>
            </w:ins>
          </w:p>
          <w:p w14:paraId="642A5C42" w14:textId="77777777" w:rsidR="00F11AAB" w:rsidRPr="00F34826" w:rsidRDefault="00F11AAB" w:rsidP="000F1D5B">
            <w:pPr>
              <w:spacing w:after="0" w:line="360" w:lineRule="auto"/>
              <w:rPr>
                <w:ins w:id="914" w:author="Mel Holden" w:date="2020-07-06T21:29:00Z"/>
                <w:rFonts w:ascii="Times New Roman" w:hAnsi="Times New Roman"/>
                <w:sz w:val="24"/>
                <w:szCs w:val="24"/>
              </w:rPr>
            </w:pPr>
          </w:p>
        </w:tc>
        <w:tc>
          <w:tcPr>
            <w:tcW w:w="5381" w:type="dxa"/>
            <w:hideMark/>
          </w:tcPr>
          <w:p w14:paraId="48223940" w14:textId="77777777" w:rsidR="00F11AAB" w:rsidRPr="00F34826" w:rsidRDefault="00F11AAB" w:rsidP="000F1D5B">
            <w:pPr>
              <w:spacing w:after="0" w:line="360" w:lineRule="auto"/>
              <w:rPr>
                <w:ins w:id="915" w:author="Mel Holden" w:date="2020-07-06T21:29:00Z"/>
                <w:rFonts w:ascii="Times New Roman" w:hAnsi="Times New Roman"/>
                <w:sz w:val="24"/>
                <w:szCs w:val="24"/>
              </w:rPr>
            </w:pPr>
            <w:ins w:id="916" w:author="Mel Holden" w:date="2020-07-06T21:29:00Z">
              <w:r w:rsidRPr="00F34826">
                <w:rPr>
                  <w:rFonts w:ascii="Times New Roman" w:hAnsi="Times New Roman"/>
                  <w:sz w:val="24"/>
                  <w:szCs w:val="24"/>
                </w:rPr>
                <w:t xml:space="preserve">Online programme </w:t>
              </w:r>
            </w:ins>
          </w:p>
          <w:p w14:paraId="63FB2DF4" w14:textId="77777777" w:rsidR="00F11AAB" w:rsidRPr="00F34826" w:rsidRDefault="00F11AAB" w:rsidP="000F1D5B">
            <w:pPr>
              <w:spacing w:after="0" w:line="360" w:lineRule="auto"/>
              <w:rPr>
                <w:ins w:id="917" w:author="Mel Holden" w:date="2020-07-06T21:29:00Z"/>
                <w:rFonts w:ascii="Times New Roman" w:hAnsi="Times New Roman"/>
                <w:sz w:val="24"/>
                <w:szCs w:val="24"/>
              </w:rPr>
            </w:pPr>
            <w:ins w:id="918" w:author="Mel Holden" w:date="2020-07-06T21:29:00Z">
              <w:r w:rsidRPr="00F34826">
                <w:rPr>
                  <w:rFonts w:ascii="Times New Roman" w:hAnsi="Times New Roman"/>
                  <w:sz w:val="24"/>
                  <w:szCs w:val="24"/>
                </w:rPr>
                <w:t xml:space="preserve"> </w:t>
              </w:r>
            </w:ins>
          </w:p>
        </w:tc>
      </w:tr>
      <w:tr w:rsidR="00F11AAB" w:rsidRPr="00BF5DDC" w14:paraId="496A8D79" w14:textId="77777777" w:rsidTr="000F1D5B">
        <w:trPr>
          <w:trHeight w:val="132"/>
          <w:ins w:id="919" w:author="Mel Holden" w:date="2020-07-06T21:29:00Z"/>
        </w:trPr>
        <w:tc>
          <w:tcPr>
            <w:tcW w:w="3402" w:type="dxa"/>
            <w:hideMark/>
          </w:tcPr>
          <w:p w14:paraId="5A2EDE73" w14:textId="77777777" w:rsidR="00F11AAB" w:rsidRPr="00467781" w:rsidRDefault="00F11AAB" w:rsidP="000F1D5B">
            <w:pPr>
              <w:spacing w:after="0" w:line="360" w:lineRule="auto"/>
              <w:rPr>
                <w:ins w:id="920" w:author="Mel Holden" w:date="2020-07-06T21:29:00Z"/>
                <w:rFonts w:ascii="Times New Roman" w:hAnsi="Times New Roman"/>
                <w:b/>
                <w:sz w:val="24"/>
                <w:szCs w:val="24"/>
              </w:rPr>
            </w:pPr>
            <w:ins w:id="921" w:author="Mel Holden" w:date="2020-07-06T21:29:00Z">
              <w:r>
                <w:rPr>
                  <w:rFonts w:ascii="Times New Roman" w:hAnsi="Times New Roman"/>
                  <w:b/>
                  <w:sz w:val="24"/>
                  <w:szCs w:val="24"/>
                </w:rPr>
                <w:t>12 Social influences</w:t>
              </w:r>
            </w:ins>
          </w:p>
        </w:tc>
        <w:tc>
          <w:tcPr>
            <w:tcW w:w="4820" w:type="dxa"/>
          </w:tcPr>
          <w:p w14:paraId="5318D757" w14:textId="77777777" w:rsidR="00F11AAB" w:rsidRPr="00BF5DDC" w:rsidRDefault="00F11AAB" w:rsidP="000F1D5B">
            <w:pPr>
              <w:spacing w:after="0" w:line="360" w:lineRule="auto"/>
              <w:rPr>
                <w:ins w:id="922" w:author="Mel Holden" w:date="2020-07-06T21:29:00Z"/>
                <w:rFonts w:ascii="Times New Roman" w:hAnsi="Times New Roman"/>
                <w:sz w:val="24"/>
                <w:szCs w:val="24"/>
              </w:rPr>
            </w:pPr>
            <w:ins w:id="923" w:author="Mel Holden" w:date="2020-07-06T21:29:00Z">
              <w:r>
                <w:rPr>
                  <w:rFonts w:ascii="Times New Roman" w:hAnsi="Times New Roman"/>
                  <w:sz w:val="24"/>
                  <w:szCs w:val="24"/>
                </w:rPr>
                <w:t xml:space="preserve">Family commitments </w:t>
              </w:r>
            </w:ins>
          </w:p>
        </w:tc>
        <w:tc>
          <w:tcPr>
            <w:tcW w:w="5381" w:type="dxa"/>
            <w:hideMark/>
          </w:tcPr>
          <w:p w14:paraId="7B09FE37" w14:textId="77777777" w:rsidR="00F11AAB" w:rsidRPr="00467781" w:rsidRDefault="00F11AAB" w:rsidP="000F1D5B">
            <w:pPr>
              <w:spacing w:after="0" w:line="360" w:lineRule="auto"/>
              <w:rPr>
                <w:ins w:id="924" w:author="Mel Holden" w:date="2020-07-06T21:29:00Z"/>
                <w:rFonts w:ascii="Times New Roman" w:hAnsi="Times New Roman"/>
                <w:sz w:val="24"/>
                <w:szCs w:val="24"/>
              </w:rPr>
            </w:pPr>
            <w:ins w:id="925" w:author="Mel Holden" w:date="2020-07-06T21:29:00Z">
              <w:r>
                <w:rPr>
                  <w:rFonts w:ascii="Times New Roman" w:hAnsi="Times New Roman"/>
                  <w:sz w:val="24"/>
                  <w:szCs w:val="24"/>
                </w:rPr>
                <w:t xml:space="preserve">Low social strain </w:t>
              </w:r>
            </w:ins>
          </w:p>
        </w:tc>
      </w:tr>
      <w:tr w:rsidR="00F11AAB" w:rsidRPr="00BF5DDC" w14:paraId="2A0DC407" w14:textId="77777777" w:rsidTr="000F1D5B">
        <w:trPr>
          <w:ins w:id="926" w:author="Mel Holden" w:date="2020-07-06T21:29:00Z"/>
        </w:trPr>
        <w:tc>
          <w:tcPr>
            <w:tcW w:w="3402" w:type="dxa"/>
            <w:hideMark/>
          </w:tcPr>
          <w:p w14:paraId="17C240CA" w14:textId="77777777" w:rsidR="00F11AAB" w:rsidRPr="00467781" w:rsidRDefault="00F11AAB" w:rsidP="000F1D5B">
            <w:pPr>
              <w:spacing w:after="0" w:line="360" w:lineRule="auto"/>
              <w:rPr>
                <w:ins w:id="927" w:author="Mel Holden" w:date="2020-07-06T21:29:00Z"/>
                <w:rFonts w:ascii="Times New Roman" w:hAnsi="Times New Roman"/>
                <w:b/>
                <w:sz w:val="24"/>
                <w:szCs w:val="24"/>
              </w:rPr>
            </w:pPr>
            <w:ins w:id="928" w:author="Mel Holden" w:date="2020-07-06T21:29:00Z">
              <w:r>
                <w:rPr>
                  <w:rFonts w:ascii="Times New Roman" w:hAnsi="Times New Roman"/>
                  <w:b/>
                  <w:sz w:val="24"/>
                  <w:szCs w:val="24"/>
                </w:rPr>
                <w:t>13 Emotion</w:t>
              </w:r>
            </w:ins>
          </w:p>
        </w:tc>
        <w:tc>
          <w:tcPr>
            <w:tcW w:w="4820" w:type="dxa"/>
          </w:tcPr>
          <w:p w14:paraId="123C3318" w14:textId="77777777" w:rsidR="00F11AAB" w:rsidRPr="00BF5DDC" w:rsidRDefault="00F11AAB" w:rsidP="000F1D5B">
            <w:pPr>
              <w:spacing w:after="0" w:line="360" w:lineRule="auto"/>
              <w:rPr>
                <w:ins w:id="929" w:author="Mel Holden" w:date="2020-07-06T21:29:00Z"/>
                <w:rFonts w:ascii="Times New Roman" w:hAnsi="Times New Roman"/>
                <w:sz w:val="24"/>
                <w:szCs w:val="24"/>
              </w:rPr>
            </w:pPr>
            <w:ins w:id="930" w:author="Mel Holden" w:date="2020-07-06T21:29:00Z">
              <w:r>
                <w:rPr>
                  <w:rFonts w:ascii="Times New Roman" w:hAnsi="Times New Roman"/>
                  <w:sz w:val="24"/>
                  <w:szCs w:val="24"/>
                </w:rPr>
                <w:t xml:space="preserve">Anxiety </w:t>
              </w:r>
            </w:ins>
          </w:p>
        </w:tc>
        <w:tc>
          <w:tcPr>
            <w:tcW w:w="5381" w:type="dxa"/>
            <w:hideMark/>
          </w:tcPr>
          <w:p w14:paraId="2A80CB8E" w14:textId="77777777" w:rsidR="00F11AAB" w:rsidRPr="00BF5DDC" w:rsidRDefault="00F11AAB" w:rsidP="000F1D5B">
            <w:pPr>
              <w:spacing w:after="0" w:line="360" w:lineRule="auto"/>
              <w:rPr>
                <w:ins w:id="931" w:author="Mel Holden" w:date="2020-07-06T21:29:00Z"/>
                <w:rFonts w:ascii="Times New Roman" w:hAnsi="Times New Roman"/>
                <w:sz w:val="24"/>
                <w:szCs w:val="24"/>
              </w:rPr>
            </w:pPr>
            <w:ins w:id="932" w:author="Mel Holden" w:date="2020-07-06T21:29:00Z">
              <w:r w:rsidRPr="00BF5DDC">
                <w:rPr>
                  <w:rFonts w:ascii="Times New Roman" w:hAnsi="Times New Roman"/>
                  <w:sz w:val="24"/>
                  <w:szCs w:val="24"/>
                </w:rPr>
                <w:t>Improved depress</w:t>
              </w:r>
              <w:r>
                <w:rPr>
                  <w:rFonts w:ascii="Times New Roman" w:hAnsi="Times New Roman"/>
                  <w:sz w:val="24"/>
                  <w:szCs w:val="24"/>
                </w:rPr>
                <w:t xml:space="preserve">ion with exercise </w:t>
              </w:r>
            </w:ins>
          </w:p>
        </w:tc>
      </w:tr>
      <w:tr w:rsidR="00F11AAB" w:rsidRPr="00BF5DDC" w14:paraId="36FB4994" w14:textId="77777777" w:rsidTr="000F1D5B">
        <w:trPr>
          <w:ins w:id="933" w:author="Mel Holden" w:date="2020-07-06T21:29:00Z"/>
        </w:trPr>
        <w:tc>
          <w:tcPr>
            <w:tcW w:w="3402" w:type="dxa"/>
            <w:hideMark/>
          </w:tcPr>
          <w:p w14:paraId="6D261848" w14:textId="77777777" w:rsidR="00F11AAB" w:rsidRPr="00467781" w:rsidRDefault="00F11AAB" w:rsidP="000F1D5B">
            <w:pPr>
              <w:spacing w:after="0" w:line="360" w:lineRule="auto"/>
              <w:rPr>
                <w:ins w:id="934" w:author="Mel Holden" w:date="2020-07-06T21:29:00Z"/>
                <w:rFonts w:ascii="Times New Roman" w:hAnsi="Times New Roman"/>
                <w:b/>
                <w:sz w:val="24"/>
                <w:szCs w:val="24"/>
              </w:rPr>
            </w:pPr>
            <w:ins w:id="935" w:author="Mel Holden" w:date="2020-07-06T21:29:00Z">
              <w:r w:rsidRPr="00BF5DDC">
                <w:rPr>
                  <w:rFonts w:ascii="Times New Roman" w:hAnsi="Times New Roman"/>
                  <w:b/>
                  <w:sz w:val="24"/>
                  <w:szCs w:val="24"/>
                </w:rPr>
                <w:t>14 Behavioural regulation</w:t>
              </w:r>
            </w:ins>
          </w:p>
        </w:tc>
        <w:tc>
          <w:tcPr>
            <w:tcW w:w="4820" w:type="dxa"/>
            <w:hideMark/>
          </w:tcPr>
          <w:p w14:paraId="697E76E4" w14:textId="77777777" w:rsidR="00F11AAB" w:rsidRPr="00BF5DDC" w:rsidRDefault="00F11AAB" w:rsidP="000F1D5B">
            <w:pPr>
              <w:spacing w:after="0" w:line="360" w:lineRule="auto"/>
              <w:rPr>
                <w:ins w:id="936" w:author="Mel Holden" w:date="2020-07-06T21:29:00Z"/>
                <w:rFonts w:ascii="Times New Roman" w:hAnsi="Times New Roman"/>
                <w:sz w:val="24"/>
                <w:szCs w:val="24"/>
              </w:rPr>
            </w:pPr>
          </w:p>
        </w:tc>
        <w:tc>
          <w:tcPr>
            <w:tcW w:w="5381" w:type="dxa"/>
            <w:hideMark/>
          </w:tcPr>
          <w:p w14:paraId="33A40908" w14:textId="77777777" w:rsidR="00F11AAB" w:rsidRPr="00BF5DDC" w:rsidRDefault="00F11AAB" w:rsidP="000F1D5B">
            <w:pPr>
              <w:spacing w:after="0" w:line="360" w:lineRule="auto"/>
              <w:rPr>
                <w:ins w:id="937" w:author="Mel Holden" w:date="2020-07-06T21:29:00Z"/>
                <w:rFonts w:ascii="Times New Roman" w:hAnsi="Times New Roman"/>
                <w:sz w:val="24"/>
                <w:szCs w:val="24"/>
              </w:rPr>
            </w:pPr>
            <w:ins w:id="938" w:author="Mel Holden" w:date="2020-07-06T21:29:00Z">
              <w:r>
                <w:rPr>
                  <w:rFonts w:ascii="Times New Roman" w:hAnsi="Times New Roman"/>
                  <w:sz w:val="24"/>
                  <w:szCs w:val="24"/>
                </w:rPr>
                <w:t>Doing</w:t>
              </w:r>
              <w:r w:rsidRPr="00BF5DDC">
                <w:rPr>
                  <w:rFonts w:ascii="Times New Roman" w:hAnsi="Times New Roman"/>
                  <w:sz w:val="24"/>
                  <w:szCs w:val="24"/>
                </w:rPr>
                <w:t xml:space="preserve"> ex</w:t>
              </w:r>
              <w:r>
                <w:rPr>
                  <w:rFonts w:ascii="Times New Roman" w:hAnsi="Times New Roman"/>
                  <w:sz w:val="24"/>
                  <w:szCs w:val="24"/>
                </w:rPr>
                <w:t xml:space="preserve">ercise at own pace in own time </w:t>
              </w:r>
              <w:r w:rsidRPr="00BF5DDC">
                <w:rPr>
                  <w:rFonts w:ascii="Times New Roman" w:hAnsi="Times New Roman"/>
                  <w:sz w:val="24"/>
                  <w:szCs w:val="24"/>
                </w:rPr>
                <w:t xml:space="preserve"> </w:t>
              </w:r>
            </w:ins>
          </w:p>
        </w:tc>
      </w:tr>
    </w:tbl>
    <w:p w14:paraId="2B73FCC4" w14:textId="1756A28F" w:rsidR="00147AAB" w:rsidRPr="00B109CC" w:rsidDel="00F11AAB" w:rsidRDefault="00147AAB" w:rsidP="00B109CC">
      <w:pPr>
        <w:spacing w:line="480" w:lineRule="auto"/>
        <w:rPr>
          <w:del w:id="939" w:author="Mel Holden" w:date="2020-07-06T21:29:00Z"/>
          <w:rFonts w:ascii="Times New Roman" w:hAnsi="Times New Roman" w:cs="Times New Roman"/>
          <w:noProof/>
          <w:sz w:val="24"/>
          <w:szCs w:val="24"/>
          <w:lang w:val="en-US"/>
        </w:rPr>
      </w:pPr>
      <w:bookmarkStart w:id="940" w:name="_GoBack"/>
      <w:bookmarkEnd w:id="940"/>
    </w:p>
    <w:p w14:paraId="7361025C" w14:textId="4465D6FE" w:rsidR="00B109CC" w:rsidRPr="00B109CC" w:rsidDel="00147AAB" w:rsidRDefault="00B109CC" w:rsidP="00B109CC">
      <w:pPr>
        <w:spacing w:line="480" w:lineRule="auto"/>
        <w:rPr>
          <w:del w:id="941" w:author="Mel Holden" w:date="2020-06-04T22:18:00Z"/>
          <w:rFonts w:ascii="Times New Roman" w:hAnsi="Times New Roman" w:cs="Times New Roman"/>
          <w:sz w:val="24"/>
          <w:szCs w:val="24"/>
        </w:rPr>
      </w:pPr>
      <w:del w:id="942" w:author="Mel Holden" w:date="2020-06-04T22:18:00Z">
        <w:r w:rsidRPr="00B109CC" w:rsidDel="00147AAB">
          <w:rPr>
            <w:rFonts w:ascii="Times New Roman" w:hAnsi="Times New Roman" w:cs="Times New Roman"/>
            <w:sz w:val="24"/>
            <w:szCs w:val="24"/>
          </w:rPr>
          <w:delText>1. Cross M, Smith E, Hoy D, Nolte S, Ackerman I, Fransen M, et al. The global burden of hip and knee osteoarthritis: estimates from the Global Burden of Disease 2010 study. Ann Rheum Dis 2014; 73: 1323-1330.</w:delText>
        </w:r>
      </w:del>
    </w:p>
    <w:p w14:paraId="6BA4753C" w14:textId="4F81F6FC" w:rsidR="00B109CC" w:rsidRPr="008C0FA0" w:rsidDel="00147AAB" w:rsidRDefault="00B109CC" w:rsidP="00B109CC">
      <w:pPr>
        <w:spacing w:line="480" w:lineRule="auto"/>
        <w:rPr>
          <w:del w:id="943" w:author="Mel Holden" w:date="2020-06-04T22:18:00Z"/>
          <w:rFonts w:ascii="Times New Roman" w:hAnsi="Times New Roman" w:cs="Times New Roman"/>
          <w:sz w:val="24"/>
          <w:szCs w:val="24"/>
        </w:rPr>
      </w:pPr>
      <w:del w:id="944" w:author="Mel Holden" w:date="2020-06-04T22:18:00Z">
        <w:r w:rsidRPr="00B109CC" w:rsidDel="00147AAB">
          <w:rPr>
            <w:rFonts w:ascii="Times New Roman" w:hAnsi="Times New Roman" w:cs="Times New Roman"/>
            <w:sz w:val="24"/>
            <w:szCs w:val="24"/>
          </w:rPr>
          <w:delText xml:space="preserve">2. Kolasinski SL, Neogi T, Hochberg MC, Oatis C, Guyatt G, Block J, et al. 2019 American College of Rheumatology/Arthritis Foundation Guideline for the Management of Osteoarthritis of the Hand, Hip, and Knee. </w:delText>
        </w:r>
        <w:r w:rsidRPr="008C0FA0" w:rsidDel="00147AAB">
          <w:rPr>
            <w:rFonts w:ascii="Times New Roman" w:hAnsi="Times New Roman" w:cs="Times New Roman"/>
            <w:sz w:val="24"/>
            <w:szCs w:val="24"/>
          </w:rPr>
          <w:delText>Arthritis Rheumatol 2020; 72: 220-233.</w:delText>
        </w:r>
      </w:del>
    </w:p>
    <w:p w14:paraId="1F327BB4" w14:textId="1EC8BB48" w:rsidR="00B109CC" w:rsidRPr="00B109CC" w:rsidDel="00147AAB" w:rsidRDefault="00B109CC" w:rsidP="00B109CC">
      <w:pPr>
        <w:spacing w:line="480" w:lineRule="auto"/>
        <w:rPr>
          <w:del w:id="945" w:author="Mel Holden" w:date="2020-06-04T22:18:00Z"/>
          <w:rFonts w:ascii="Times New Roman" w:hAnsi="Times New Roman" w:cs="Times New Roman"/>
          <w:sz w:val="24"/>
          <w:szCs w:val="24"/>
        </w:rPr>
      </w:pPr>
      <w:del w:id="946" w:author="Mel Holden" w:date="2020-06-04T22:18:00Z">
        <w:r w:rsidRPr="008C0FA0" w:rsidDel="00147AAB">
          <w:rPr>
            <w:rFonts w:ascii="Times New Roman" w:hAnsi="Times New Roman" w:cs="Times New Roman"/>
            <w:sz w:val="24"/>
            <w:szCs w:val="24"/>
          </w:rPr>
          <w:delText xml:space="preserve">3. Bannuru RR, Osani MC, Vaysbrot EE, Arden N, Bennell K, Bierma-Zeinstra SMA, et al. </w:delText>
        </w:r>
        <w:r w:rsidRPr="00B109CC" w:rsidDel="00147AAB">
          <w:rPr>
            <w:rFonts w:ascii="Times New Roman" w:hAnsi="Times New Roman" w:cs="Times New Roman"/>
            <w:sz w:val="24"/>
            <w:szCs w:val="24"/>
          </w:rPr>
          <w:delText>OARSI guidelines for the non-surgical management of knee, hip, and polyarticular osteoarthritis. Osteoarthritis Cartilage 2019; 27: 1578-1589.</w:delText>
        </w:r>
      </w:del>
    </w:p>
    <w:p w14:paraId="6EC07A6F" w14:textId="53EABD3E" w:rsidR="00B109CC" w:rsidRPr="00B109CC" w:rsidDel="00147AAB" w:rsidRDefault="00B109CC" w:rsidP="00B109CC">
      <w:pPr>
        <w:spacing w:line="480" w:lineRule="auto"/>
        <w:rPr>
          <w:del w:id="947" w:author="Mel Holden" w:date="2020-06-04T22:18:00Z"/>
          <w:rFonts w:ascii="Times New Roman" w:hAnsi="Times New Roman" w:cs="Times New Roman"/>
          <w:sz w:val="24"/>
          <w:szCs w:val="24"/>
        </w:rPr>
      </w:pPr>
      <w:del w:id="948" w:author="Mel Holden" w:date="2020-06-04T22:18:00Z">
        <w:r w:rsidRPr="00B109CC" w:rsidDel="00147AAB">
          <w:rPr>
            <w:rFonts w:ascii="Times New Roman" w:hAnsi="Times New Roman" w:cs="Times New Roman"/>
            <w:sz w:val="24"/>
            <w:szCs w:val="24"/>
          </w:rPr>
          <w:delText>4. Rausch Osthoff AK, Niedermann K, Braun J, Adams J, Brodin N, Dagfinrud H, et al. 2018 EULAR recommendations for physical activity in people with inflammatory arthritis and osteoarthritis. Ann Rheum Dis 2018; 77: 1251-1260.</w:delText>
        </w:r>
      </w:del>
    </w:p>
    <w:p w14:paraId="6925F08E" w14:textId="6F6AE663" w:rsidR="00B109CC" w:rsidRPr="00B109CC" w:rsidDel="00147AAB" w:rsidRDefault="00B109CC" w:rsidP="00B109CC">
      <w:pPr>
        <w:spacing w:line="480" w:lineRule="auto"/>
        <w:rPr>
          <w:del w:id="949" w:author="Mel Holden" w:date="2020-06-04T22:18:00Z"/>
          <w:rFonts w:ascii="Times New Roman" w:hAnsi="Times New Roman" w:cs="Times New Roman"/>
          <w:sz w:val="24"/>
          <w:szCs w:val="24"/>
        </w:rPr>
      </w:pPr>
      <w:del w:id="950" w:author="Mel Holden" w:date="2020-06-04T22:18:00Z">
        <w:r w:rsidRPr="00B109CC" w:rsidDel="00147AAB">
          <w:rPr>
            <w:rFonts w:ascii="Times New Roman" w:hAnsi="Times New Roman" w:cs="Times New Roman"/>
            <w:sz w:val="24"/>
            <w:szCs w:val="24"/>
          </w:rPr>
          <w:delText>5. The Royal Australian College of General Practitioners. Guidelines for the management of knee and hip osteoarthritis. In: RACGP Ed., 2nd edition ed. East Melbourne, Victoria2018.</w:delText>
        </w:r>
      </w:del>
    </w:p>
    <w:p w14:paraId="6F8A57B7" w14:textId="138E9B61" w:rsidR="00B109CC" w:rsidRPr="00B109CC" w:rsidDel="00147AAB" w:rsidRDefault="00B109CC" w:rsidP="00B109CC">
      <w:pPr>
        <w:spacing w:line="480" w:lineRule="auto"/>
        <w:rPr>
          <w:del w:id="951" w:author="Mel Holden" w:date="2020-06-04T22:18:00Z"/>
          <w:rFonts w:ascii="Times New Roman" w:hAnsi="Times New Roman" w:cs="Times New Roman"/>
          <w:sz w:val="24"/>
          <w:szCs w:val="24"/>
        </w:rPr>
      </w:pPr>
      <w:del w:id="952" w:author="Mel Holden" w:date="2020-06-04T22:18:00Z">
        <w:r w:rsidRPr="00B109CC" w:rsidDel="00147AAB">
          <w:rPr>
            <w:rFonts w:ascii="Times New Roman" w:hAnsi="Times New Roman" w:cs="Times New Roman"/>
            <w:sz w:val="24"/>
            <w:szCs w:val="24"/>
          </w:rPr>
          <w:delText>6. National Clinical Guideline Centre. Osteoarthritis. Care and management in adults. Clinical guideline CG177. Methods, evidence and recommendations. London; National Institute for Health and Care Excellence2014.</w:delText>
        </w:r>
      </w:del>
    </w:p>
    <w:p w14:paraId="29540968" w14:textId="7BA72CB8" w:rsidR="00B109CC" w:rsidRPr="00B109CC" w:rsidDel="00147AAB" w:rsidRDefault="00B109CC" w:rsidP="00B109CC">
      <w:pPr>
        <w:spacing w:line="480" w:lineRule="auto"/>
        <w:rPr>
          <w:del w:id="953" w:author="Mel Holden" w:date="2020-06-04T22:18:00Z"/>
          <w:rFonts w:ascii="Times New Roman" w:hAnsi="Times New Roman" w:cs="Times New Roman"/>
          <w:sz w:val="24"/>
          <w:szCs w:val="24"/>
        </w:rPr>
      </w:pPr>
      <w:del w:id="954" w:author="Mel Holden" w:date="2020-06-04T22:18:00Z">
        <w:r w:rsidRPr="008C0FA0" w:rsidDel="00147AAB">
          <w:rPr>
            <w:rFonts w:ascii="Times New Roman" w:hAnsi="Times New Roman" w:cs="Times New Roman"/>
            <w:sz w:val="24"/>
            <w:szCs w:val="24"/>
          </w:rPr>
          <w:delText xml:space="preserve">7. Fernandes L, Hagen KB, Bijlsma JW, Andreassen O, Christensen P, Conaghan PG, et al. </w:delText>
        </w:r>
        <w:r w:rsidRPr="00B109CC" w:rsidDel="00147AAB">
          <w:rPr>
            <w:rFonts w:ascii="Times New Roman" w:hAnsi="Times New Roman" w:cs="Times New Roman"/>
            <w:sz w:val="24"/>
            <w:szCs w:val="24"/>
          </w:rPr>
          <w:delText xml:space="preserve">EULAR recommendations for the non-pharmacological core management of hip and knee osteoarthritis. </w:delText>
        </w:r>
        <w:r w:rsidR="007D0487" w:rsidDel="00147AAB">
          <w:rPr>
            <w:rFonts w:ascii="Times New Roman" w:hAnsi="Times New Roman" w:cs="Times New Roman"/>
            <w:sz w:val="24"/>
            <w:szCs w:val="24"/>
          </w:rPr>
          <w:delText>Ann Rheum Dis</w:delText>
        </w:r>
        <w:r w:rsidRPr="00B109CC" w:rsidDel="00147AAB">
          <w:rPr>
            <w:rFonts w:ascii="Times New Roman" w:hAnsi="Times New Roman" w:cs="Times New Roman"/>
            <w:sz w:val="24"/>
            <w:szCs w:val="24"/>
          </w:rPr>
          <w:delText xml:space="preserve"> 2013; 72: 1125-1135.</w:delText>
        </w:r>
      </w:del>
    </w:p>
    <w:p w14:paraId="17F9B36D" w14:textId="50F9EA57" w:rsidR="00B109CC" w:rsidRPr="008C0FA0" w:rsidDel="00147AAB" w:rsidRDefault="00B109CC" w:rsidP="00B109CC">
      <w:pPr>
        <w:spacing w:line="480" w:lineRule="auto"/>
        <w:rPr>
          <w:del w:id="955" w:author="Mel Holden" w:date="2020-06-04T22:18:00Z"/>
          <w:rFonts w:ascii="Times New Roman" w:hAnsi="Times New Roman" w:cs="Times New Roman"/>
          <w:sz w:val="24"/>
          <w:szCs w:val="24"/>
        </w:rPr>
      </w:pPr>
      <w:del w:id="956" w:author="Mel Holden" w:date="2020-06-04T22:18:00Z">
        <w:r w:rsidRPr="00B109CC" w:rsidDel="00147AAB">
          <w:rPr>
            <w:rFonts w:ascii="Times New Roman" w:hAnsi="Times New Roman" w:cs="Times New Roman"/>
            <w:sz w:val="24"/>
            <w:szCs w:val="24"/>
          </w:rPr>
          <w:delText xml:space="preserve">8. World Health Organization. Global recommendations on physical activity for health. </w:delText>
        </w:r>
        <w:r w:rsidRPr="008C0FA0" w:rsidDel="00147AAB">
          <w:rPr>
            <w:rFonts w:ascii="Times New Roman" w:hAnsi="Times New Roman" w:cs="Times New Roman"/>
            <w:sz w:val="24"/>
            <w:szCs w:val="24"/>
          </w:rPr>
          <w:delText>Switzerland</w:delText>
        </w:r>
        <w:r w:rsidR="007D0487" w:rsidDel="00147AAB">
          <w:rPr>
            <w:rFonts w:ascii="Times New Roman" w:hAnsi="Times New Roman" w:cs="Times New Roman"/>
            <w:sz w:val="24"/>
            <w:szCs w:val="24"/>
          </w:rPr>
          <w:delText xml:space="preserve"> </w:delText>
        </w:r>
        <w:r w:rsidRPr="008C0FA0" w:rsidDel="00147AAB">
          <w:rPr>
            <w:rFonts w:ascii="Times New Roman" w:hAnsi="Times New Roman" w:cs="Times New Roman"/>
            <w:sz w:val="24"/>
            <w:szCs w:val="24"/>
          </w:rPr>
          <w:delText>2010.</w:delText>
        </w:r>
      </w:del>
    </w:p>
    <w:p w14:paraId="61650B80" w14:textId="22E45545" w:rsidR="00B109CC" w:rsidRPr="00B109CC" w:rsidDel="00147AAB" w:rsidRDefault="00B109CC" w:rsidP="00B109CC">
      <w:pPr>
        <w:spacing w:line="480" w:lineRule="auto"/>
        <w:rPr>
          <w:del w:id="957" w:author="Mel Holden" w:date="2020-06-04T22:18:00Z"/>
          <w:rFonts w:ascii="Times New Roman" w:hAnsi="Times New Roman" w:cs="Times New Roman"/>
          <w:sz w:val="24"/>
          <w:szCs w:val="24"/>
        </w:rPr>
      </w:pPr>
      <w:del w:id="958" w:author="Mel Holden" w:date="2020-06-04T22:18:00Z">
        <w:r w:rsidRPr="008C0FA0" w:rsidDel="00147AAB">
          <w:rPr>
            <w:rFonts w:ascii="Times New Roman" w:hAnsi="Times New Roman" w:cs="Times New Roman"/>
            <w:sz w:val="24"/>
            <w:szCs w:val="24"/>
          </w:rPr>
          <w:delText xml:space="preserve">9. Uthman OA, van der Windt DA, Jordan JL, Dziedzic KS, Healey EL, Peat GM, et al. </w:delText>
        </w:r>
        <w:r w:rsidRPr="00B109CC" w:rsidDel="00147AAB">
          <w:rPr>
            <w:rFonts w:ascii="Times New Roman" w:hAnsi="Times New Roman" w:cs="Times New Roman"/>
            <w:sz w:val="24"/>
            <w:szCs w:val="24"/>
          </w:rPr>
          <w:delText>Exercise for lower limb osteoarthritis: systematic review incorporating trial sequential analysis and network meta-analysis. BMJ 2013; 347: f5555.</w:delText>
        </w:r>
      </w:del>
    </w:p>
    <w:p w14:paraId="7C772276" w14:textId="7B30BA34" w:rsidR="00B109CC" w:rsidRPr="008C0FA0" w:rsidDel="00147AAB" w:rsidRDefault="00B109CC" w:rsidP="00B109CC">
      <w:pPr>
        <w:spacing w:line="480" w:lineRule="auto"/>
        <w:rPr>
          <w:del w:id="959" w:author="Mel Holden" w:date="2020-06-04T22:18:00Z"/>
          <w:rFonts w:ascii="Times New Roman" w:hAnsi="Times New Roman" w:cs="Times New Roman"/>
          <w:sz w:val="24"/>
          <w:szCs w:val="24"/>
        </w:rPr>
      </w:pPr>
      <w:del w:id="960" w:author="Mel Holden" w:date="2020-06-04T22:18:00Z">
        <w:r w:rsidRPr="00B109CC" w:rsidDel="00147AAB">
          <w:rPr>
            <w:rFonts w:ascii="Times New Roman" w:hAnsi="Times New Roman" w:cs="Times New Roman"/>
            <w:sz w:val="24"/>
            <w:szCs w:val="24"/>
          </w:rPr>
          <w:delText xml:space="preserve">10. Goh SL, Persson MSM, Stocks J, Hou Y, Welton NJ, Lin J, et al. Relative Efficacy of Different Exercises for Pain, Function, Performance and Quality of Life in Knee and Hip Osteoarthritis: Systematic Review and Network Meta-Analysis. </w:delText>
        </w:r>
        <w:r w:rsidRPr="008C0FA0" w:rsidDel="00147AAB">
          <w:rPr>
            <w:rFonts w:ascii="Times New Roman" w:hAnsi="Times New Roman" w:cs="Times New Roman"/>
            <w:sz w:val="24"/>
            <w:szCs w:val="24"/>
          </w:rPr>
          <w:delText>Sports Med 2019; 49: 743-761.</w:delText>
        </w:r>
      </w:del>
    </w:p>
    <w:p w14:paraId="0171F777" w14:textId="278AC69C" w:rsidR="00B109CC" w:rsidRPr="00B109CC" w:rsidDel="00147AAB" w:rsidRDefault="00B109CC" w:rsidP="00B109CC">
      <w:pPr>
        <w:spacing w:line="480" w:lineRule="auto"/>
        <w:rPr>
          <w:del w:id="961" w:author="Mel Holden" w:date="2020-06-04T22:18:00Z"/>
          <w:rFonts w:ascii="Times New Roman" w:hAnsi="Times New Roman" w:cs="Times New Roman"/>
          <w:sz w:val="24"/>
          <w:szCs w:val="24"/>
        </w:rPr>
      </w:pPr>
      <w:del w:id="962" w:author="Mel Holden" w:date="2020-06-04T22:18:00Z">
        <w:r w:rsidRPr="008C0FA0" w:rsidDel="00147AAB">
          <w:rPr>
            <w:rFonts w:ascii="Times New Roman" w:hAnsi="Times New Roman" w:cs="Times New Roman"/>
            <w:sz w:val="24"/>
            <w:szCs w:val="24"/>
          </w:rPr>
          <w:delText xml:space="preserve">11. Fransen M, McConnell S, Harmer AR, Van der Esch M, Simic M, Bennell KL. </w:delText>
        </w:r>
        <w:r w:rsidRPr="00B109CC" w:rsidDel="00147AAB">
          <w:rPr>
            <w:rFonts w:ascii="Times New Roman" w:hAnsi="Times New Roman" w:cs="Times New Roman"/>
            <w:sz w:val="24"/>
            <w:szCs w:val="24"/>
          </w:rPr>
          <w:delText>Exercise for osteoarthritis of the knee. Cochrane Database Syst Rev 2015; 1: CD004376.</w:delText>
        </w:r>
      </w:del>
    </w:p>
    <w:p w14:paraId="0C2F479B" w14:textId="1059DD0D" w:rsidR="00B109CC" w:rsidRPr="00B109CC" w:rsidDel="00147AAB" w:rsidRDefault="00B109CC" w:rsidP="00B109CC">
      <w:pPr>
        <w:spacing w:line="480" w:lineRule="auto"/>
        <w:rPr>
          <w:del w:id="963" w:author="Mel Holden" w:date="2020-06-04T22:18:00Z"/>
          <w:rFonts w:ascii="Times New Roman" w:hAnsi="Times New Roman" w:cs="Times New Roman"/>
          <w:sz w:val="24"/>
          <w:szCs w:val="24"/>
        </w:rPr>
      </w:pPr>
      <w:del w:id="964" w:author="Mel Holden" w:date="2020-06-04T22:18:00Z">
        <w:r w:rsidRPr="00B109CC" w:rsidDel="00147AAB">
          <w:rPr>
            <w:rFonts w:ascii="Times New Roman" w:hAnsi="Times New Roman" w:cs="Times New Roman"/>
            <w:sz w:val="24"/>
            <w:szCs w:val="24"/>
          </w:rPr>
          <w:delText>12. Juhl C, Christensen R, Roos EM, Zhang W, Lund H. Impact of exercise type and dose on pain and disability in knee osteoarthritis: a systematic review and meta-regression analysis of randomized controlled trials. Arthritis Rheumatol 2014; 66: 622-636.</w:delText>
        </w:r>
      </w:del>
    </w:p>
    <w:p w14:paraId="0CDAC1B5" w14:textId="2D9FCAC1" w:rsidR="00B109CC" w:rsidRPr="00B109CC" w:rsidDel="00147AAB" w:rsidRDefault="00B109CC" w:rsidP="00B109CC">
      <w:pPr>
        <w:spacing w:line="480" w:lineRule="auto"/>
        <w:rPr>
          <w:del w:id="965" w:author="Mel Holden" w:date="2020-06-04T22:18:00Z"/>
          <w:rFonts w:ascii="Times New Roman" w:hAnsi="Times New Roman" w:cs="Times New Roman"/>
          <w:sz w:val="24"/>
          <w:szCs w:val="24"/>
        </w:rPr>
      </w:pPr>
      <w:del w:id="966" w:author="Mel Holden" w:date="2020-06-04T22:18:00Z">
        <w:r w:rsidRPr="00B109CC" w:rsidDel="00147AAB">
          <w:rPr>
            <w:rFonts w:ascii="Times New Roman" w:hAnsi="Times New Roman" w:cs="Times New Roman"/>
            <w:sz w:val="24"/>
            <w:szCs w:val="24"/>
          </w:rPr>
          <w:delText>13. Fransen M, McConnell S, Hernandez-Molina G, Reichenbach S. Exercise for osteoarthritis of the hip. Cochrane Database Syst Rev 2014; 22.</w:delText>
        </w:r>
      </w:del>
    </w:p>
    <w:p w14:paraId="3F45E4CE" w14:textId="66320C3A" w:rsidR="00B109CC" w:rsidRPr="00B109CC" w:rsidDel="00147AAB" w:rsidRDefault="00B109CC" w:rsidP="00B109CC">
      <w:pPr>
        <w:spacing w:line="480" w:lineRule="auto"/>
        <w:rPr>
          <w:del w:id="967" w:author="Mel Holden" w:date="2020-06-04T22:18:00Z"/>
          <w:rFonts w:ascii="Times New Roman" w:hAnsi="Times New Roman" w:cs="Times New Roman"/>
          <w:sz w:val="24"/>
          <w:szCs w:val="24"/>
        </w:rPr>
      </w:pPr>
      <w:del w:id="968" w:author="Mel Holden" w:date="2020-06-04T22:18:00Z">
        <w:r w:rsidRPr="00B109CC" w:rsidDel="00147AAB">
          <w:rPr>
            <w:rFonts w:ascii="Times New Roman" w:hAnsi="Times New Roman" w:cs="Times New Roman"/>
            <w:sz w:val="24"/>
            <w:szCs w:val="24"/>
          </w:rPr>
          <w:delText>14. Moseng T, Dagfinrud H, Smedslund G, Osteras N. The importance of dose in land-based supervised exercise for people with hip osteoarthritis. A systematic review and meta-analysis. Osteoarthritis Cartilage 2017; 25: 1563-1576.</w:delText>
        </w:r>
      </w:del>
    </w:p>
    <w:p w14:paraId="77677CD3" w14:textId="40936FE5" w:rsidR="00B109CC" w:rsidRPr="00B109CC" w:rsidDel="00147AAB" w:rsidRDefault="00B109CC" w:rsidP="00B109CC">
      <w:pPr>
        <w:spacing w:line="480" w:lineRule="auto"/>
        <w:rPr>
          <w:del w:id="969" w:author="Mel Holden" w:date="2020-06-04T22:18:00Z"/>
          <w:rFonts w:ascii="Times New Roman" w:hAnsi="Times New Roman" w:cs="Times New Roman"/>
          <w:sz w:val="24"/>
          <w:szCs w:val="24"/>
        </w:rPr>
      </w:pPr>
      <w:del w:id="970" w:author="Mel Holden" w:date="2020-06-04T22:18:00Z">
        <w:r w:rsidRPr="00B109CC" w:rsidDel="00147AAB">
          <w:rPr>
            <w:rFonts w:ascii="Times New Roman" w:hAnsi="Times New Roman" w:cs="Times New Roman"/>
            <w:sz w:val="24"/>
            <w:szCs w:val="24"/>
          </w:rPr>
          <w:delText>15. Skou ST, Roos EM, Laursen MB, Rathleff MS, Arendt-Nielsen L, Rasmussen S, Simonsen O. Total knee replacement and non-surgical treatment of knee osteoarthritis: 2-year outcome from two parallel randomized controlled trials. Osteoarthritis Cartilage 201</w:delText>
        </w:r>
        <w:r w:rsidR="007D0487" w:rsidDel="00147AAB">
          <w:rPr>
            <w:rFonts w:ascii="Times New Roman" w:hAnsi="Times New Roman" w:cs="Times New Roman"/>
            <w:sz w:val="24"/>
            <w:szCs w:val="24"/>
          </w:rPr>
          <w:delText>8</w:delText>
        </w:r>
        <w:r w:rsidRPr="00B109CC" w:rsidDel="00147AAB">
          <w:rPr>
            <w:rFonts w:ascii="Times New Roman" w:hAnsi="Times New Roman" w:cs="Times New Roman"/>
            <w:sz w:val="24"/>
            <w:szCs w:val="24"/>
          </w:rPr>
          <w:delText>;</w:delText>
        </w:r>
        <w:r w:rsidR="007D0487" w:rsidDel="00147AAB">
          <w:rPr>
            <w:rFonts w:ascii="Times New Roman" w:hAnsi="Times New Roman" w:cs="Times New Roman"/>
            <w:sz w:val="24"/>
            <w:szCs w:val="24"/>
          </w:rPr>
          <w:delText xml:space="preserve"> </w:delText>
        </w:r>
        <w:r w:rsidRPr="00B109CC" w:rsidDel="00147AAB">
          <w:rPr>
            <w:rFonts w:ascii="Times New Roman" w:hAnsi="Times New Roman" w:cs="Times New Roman"/>
            <w:sz w:val="24"/>
            <w:szCs w:val="24"/>
          </w:rPr>
          <w:delText>26:</w:delText>
        </w:r>
        <w:r w:rsidR="007D0487" w:rsidDel="00147AAB">
          <w:rPr>
            <w:rFonts w:ascii="Times New Roman" w:hAnsi="Times New Roman" w:cs="Times New Roman"/>
            <w:sz w:val="24"/>
            <w:szCs w:val="24"/>
          </w:rPr>
          <w:delText xml:space="preserve"> </w:delText>
        </w:r>
        <w:r w:rsidRPr="00B109CC" w:rsidDel="00147AAB">
          <w:rPr>
            <w:rFonts w:ascii="Times New Roman" w:hAnsi="Times New Roman" w:cs="Times New Roman"/>
            <w:sz w:val="24"/>
            <w:szCs w:val="24"/>
          </w:rPr>
          <w:delText>1170-1180.</w:delText>
        </w:r>
      </w:del>
    </w:p>
    <w:p w14:paraId="582CA5D5" w14:textId="781581F0" w:rsidR="00B109CC" w:rsidRPr="00B109CC" w:rsidDel="00147AAB" w:rsidRDefault="00B109CC" w:rsidP="00B109CC">
      <w:pPr>
        <w:spacing w:line="480" w:lineRule="auto"/>
        <w:rPr>
          <w:del w:id="971" w:author="Mel Holden" w:date="2020-06-04T22:18:00Z"/>
          <w:rFonts w:ascii="Times New Roman" w:hAnsi="Times New Roman" w:cs="Times New Roman"/>
          <w:sz w:val="24"/>
          <w:szCs w:val="24"/>
        </w:rPr>
      </w:pPr>
      <w:del w:id="972" w:author="Mel Holden" w:date="2020-06-04T22:18:00Z">
        <w:r w:rsidRPr="00B109CC" w:rsidDel="00147AAB">
          <w:rPr>
            <w:rFonts w:ascii="Times New Roman" w:hAnsi="Times New Roman" w:cs="Times New Roman"/>
            <w:sz w:val="24"/>
            <w:szCs w:val="24"/>
          </w:rPr>
          <w:delText>16. Pedersen BK, Saltin B. Exercise as medicine - evidence for prescribing exercise as therapy in 26 different chronic diseases. Scand J Med Sci Sports 2015;</w:delText>
        </w:r>
        <w:r w:rsidR="007D0487" w:rsidDel="00147AAB">
          <w:rPr>
            <w:rFonts w:ascii="Times New Roman" w:hAnsi="Times New Roman" w:cs="Times New Roman"/>
            <w:sz w:val="24"/>
            <w:szCs w:val="24"/>
          </w:rPr>
          <w:delText xml:space="preserve"> </w:delText>
        </w:r>
        <w:r w:rsidRPr="00B109CC" w:rsidDel="00147AAB">
          <w:rPr>
            <w:rFonts w:ascii="Times New Roman" w:hAnsi="Times New Roman" w:cs="Times New Roman"/>
            <w:sz w:val="24"/>
            <w:szCs w:val="24"/>
          </w:rPr>
          <w:delText>S3:1-72.</w:delText>
        </w:r>
      </w:del>
    </w:p>
    <w:p w14:paraId="43E2CDE5" w14:textId="581BFDD2" w:rsidR="00B109CC" w:rsidRPr="00B109CC" w:rsidDel="00147AAB" w:rsidRDefault="00B109CC" w:rsidP="00B109CC">
      <w:pPr>
        <w:spacing w:line="480" w:lineRule="auto"/>
        <w:rPr>
          <w:del w:id="973" w:author="Mel Holden" w:date="2020-06-04T22:18:00Z"/>
          <w:rFonts w:ascii="Times New Roman" w:hAnsi="Times New Roman" w:cs="Times New Roman"/>
          <w:sz w:val="24"/>
          <w:szCs w:val="24"/>
        </w:rPr>
      </w:pPr>
      <w:del w:id="974" w:author="Mel Holden" w:date="2020-06-04T22:18:00Z">
        <w:r w:rsidRPr="00B109CC" w:rsidDel="00147AAB">
          <w:rPr>
            <w:rFonts w:ascii="Times New Roman" w:hAnsi="Times New Roman" w:cs="Times New Roman"/>
            <w:sz w:val="24"/>
            <w:szCs w:val="24"/>
          </w:rPr>
          <w:delText xml:space="preserve">17. Messier SP, Mihalko SL, Legault C, Miller GD, Nicklas BJ, DeVita P, Beavers DP, Hunter DJ, Lyles MF, Eckstein F, Williamson JD, Carr JJ, Guermazi A, Loeser RF. Effects of intensive diet and exercise on knee joint loads, inflammation, and clinical outcomes among overweight and obese adults with knee osteoarthritis: the IDEA </w:delText>
        </w:r>
        <w:r w:rsidR="007D0487" w:rsidDel="00147AAB">
          <w:rPr>
            <w:rFonts w:ascii="Times New Roman" w:hAnsi="Times New Roman" w:cs="Times New Roman"/>
            <w:sz w:val="24"/>
            <w:szCs w:val="24"/>
          </w:rPr>
          <w:delText>randomized clinical trial. JAMA 2013</w:delText>
        </w:r>
        <w:r w:rsidRPr="00B109CC" w:rsidDel="00147AAB">
          <w:rPr>
            <w:rFonts w:ascii="Times New Roman" w:hAnsi="Times New Roman" w:cs="Times New Roman"/>
            <w:sz w:val="24"/>
            <w:szCs w:val="24"/>
          </w:rPr>
          <w:delText>;</w:delText>
        </w:r>
        <w:r w:rsidR="007D0487" w:rsidDel="00147AAB">
          <w:rPr>
            <w:rFonts w:ascii="Times New Roman" w:hAnsi="Times New Roman" w:cs="Times New Roman"/>
            <w:sz w:val="24"/>
            <w:szCs w:val="24"/>
          </w:rPr>
          <w:delText xml:space="preserve"> 310</w:delText>
        </w:r>
        <w:r w:rsidRPr="00B109CC" w:rsidDel="00147AAB">
          <w:rPr>
            <w:rFonts w:ascii="Times New Roman" w:hAnsi="Times New Roman" w:cs="Times New Roman"/>
            <w:sz w:val="24"/>
            <w:szCs w:val="24"/>
          </w:rPr>
          <w:delText>:</w:delText>
        </w:r>
        <w:r w:rsidR="007D0487" w:rsidDel="00147AAB">
          <w:rPr>
            <w:rFonts w:ascii="Times New Roman" w:hAnsi="Times New Roman" w:cs="Times New Roman"/>
            <w:sz w:val="24"/>
            <w:szCs w:val="24"/>
          </w:rPr>
          <w:delText xml:space="preserve"> </w:delText>
        </w:r>
        <w:r w:rsidRPr="00B109CC" w:rsidDel="00147AAB">
          <w:rPr>
            <w:rFonts w:ascii="Times New Roman" w:hAnsi="Times New Roman" w:cs="Times New Roman"/>
            <w:sz w:val="24"/>
            <w:szCs w:val="24"/>
          </w:rPr>
          <w:delText>1263-73.</w:delText>
        </w:r>
      </w:del>
    </w:p>
    <w:p w14:paraId="6F01AB25" w14:textId="2C812B7A" w:rsidR="00B109CC" w:rsidRPr="00B109CC" w:rsidDel="00147AAB" w:rsidRDefault="00B109CC" w:rsidP="00B109CC">
      <w:pPr>
        <w:spacing w:line="480" w:lineRule="auto"/>
        <w:rPr>
          <w:del w:id="975" w:author="Mel Holden" w:date="2020-06-04T22:18:00Z"/>
          <w:rFonts w:ascii="Times New Roman" w:hAnsi="Times New Roman" w:cs="Times New Roman"/>
          <w:sz w:val="24"/>
          <w:szCs w:val="24"/>
        </w:rPr>
      </w:pPr>
      <w:del w:id="976" w:author="Mel Holden" w:date="2020-06-04T22:18:00Z">
        <w:r w:rsidRPr="00B109CC" w:rsidDel="00147AAB">
          <w:rPr>
            <w:rFonts w:ascii="Times New Roman" w:hAnsi="Times New Roman" w:cs="Times New Roman"/>
            <w:sz w:val="24"/>
            <w:szCs w:val="24"/>
          </w:rPr>
          <w:delText>18. Abbott JH, Wilson R, Pinto D, Chapple CM, Wright AA, team MOAT. Incremental clinical effectiveness and cost effectiveness of providing supervised physiotherapy in addition to usual medical care in patients with osteoarthritis of the hip or knee: 2-year results of the MOA randomised controlled trial. Osteoarthritis Cartilage 2019; 27: 424-434.</w:delText>
        </w:r>
      </w:del>
    </w:p>
    <w:p w14:paraId="2E0FAC4B" w14:textId="60A07BC7" w:rsidR="00B109CC" w:rsidRPr="00B109CC" w:rsidDel="00147AAB" w:rsidRDefault="00B109CC" w:rsidP="00B109CC">
      <w:pPr>
        <w:spacing w:line="480" w:lineRule="auto"/>
        <w:rPr>
          <w:del w:id="977" w:author="Mel Holden" w:date="2020-06-04T22:18:00Z"/>
          <w:rFonts w:ascii="Times New Roman" w:hAnsi="Times New Roman" w:cs="Times New Roman"/>
          <w:sz w:val="24"/>
          <w:szCs w:val="24"/>
        </w:rPr>
      </w:pPr>
      <w:commentRangeStart w:id="978"/>
      <w:del w:id="979" w:author="Mel Holden" w:date="2020-06-04T22:18:00Z">
        <w:r w:rsidRPr="00B109CC" w:rsidDel="00147AAB">
          <w:rPr>
            <w:rFonts w:ascii="Times New Roman" w:hAnsi="Times New Roman" w:cs="Times New Roman"/>
            <w:sz w:val="24"/>
            <w:szCs w:val="24"/>
          </w:rPr>
          <w:delText xml:space="preserve">19. Bartholdy </w:delText>
        </w:r>
        <w:commentRangeEnd w:id="978"/>
        <w:r w:rsidR="004A36BC" w:rsidDel="00147AAB">
          <w:rPr>
            <w:rStyle w:val="CommentReference"/>
          </w:rPr>
          <w:commentReference w:id="978"/>
        </w:r>
        <w:r w:rsidRPr="00B109CC" w:rsidDel="00147AAB">
          <w:rPr>
            <w:rFonts w:ascii="Times New Roman" w:hAnsi="Times New Roman" w:cs="Times New Roman"/>
            <w:sz w:val="24"/>
            <w:szCs w:val="24"/>
          </w:rPr>
          <w:delText>C, Warming S, Nielsen S, Christensen R, Henriksen M. Replicability of recommended exercise interventions for knee osteoarthritis: a descriptive systematic review of current clinical guidelines and r</w:delText>
        </w:r>
        <w:r w:rsidR="007D0487" w:rsidDel="00147AAB">
          <w:rPr>
            <w:rFonts w:ascii="Times New Roman" w:hAnsi="Times New Roman" w:cs="Times New Roman"/>
            <w:sz w:val="24"/>
            <w:szCs w:val="24"/>
          </w:rPr>
          <w:delText>ecommendations. Osteoarthritis</w:delText>
        </w:r>
        <w:r w:rsidRPr="00B109CC" w:rsidDel="00147AAB">
          <w:rPr>
            <w:rFonts w:ascii="Times New Roman" w:hAnsi="Times New Roman" w:cs="Times New Roman"/>
            <w:sz w:val="24"/>
            <w:szCs w:val="24"/>
          </w:rPr>
          <w:delText xml:space="preserve"> Cartilage 2017; 25: S409-S410.</w:delText>
        </w:r>
      </w:del>
    </w:p>
    <w:p w14:paraId="2A518AD8" w14:textId="6CCD3A50" w:rsidR="00B109CC" w:rsidRPr="00B109CC" w:rsidDel="00147AAB" w:rsidRDefault="00B109CC" w:rsidP="00B109CC">
      <w:pPr>
        <w:spacing w:line="480" w:lineRule="auto"/>
        <w:rPr>
          <w:del w:id="980" w:author="Mel Holden" w:date="2020-06-04T22:18:00Z"/>
          <w:rFonts w:ascii="Times New Roman" w:hAnsi="Times New Roman" w:cs="Times New Roman"/>
          <w:sz w:val="24"/>
          <w:szCs w:val="24"/>
        </w:rPr>
      </w:pPr>
      <w:del w:id="981" w:author="Mel Holden" w:date="2020-06-04T22:18:00Z">
        <w:r w:rsidRPr="00B109CC" w:rsidDel="00147AAB">
          <w:rPr>
            <w:rFonts w:ascii="Times New Roman" w:hAnsi="Times New Roman" w:cs="Times New Roman"/>
            <w:sz w:val="24"/>
            <w:szCs w:val="24"/>
          </w:rPr>
          <w:delText>20. Batterham SI, Heywood S, Keating JL. Systematic review and meta-analysis comparing land and aquatic exercise for people with hip or knee arthritis on function, mobility and other health outcomes. BMC Musculoskelet Disord 2011; 12: 1471-2474.</w:delText>
        </w:r>
      </w:del>
    </w:p>
    <w:p w14:paraId="154852E5" w14:textId="6009714F" w:rsidR="00B109CC" w:rsidRPr="00B109CC" w:rsidDel="00147AAB" w:rsidRDefault="00B109CC" w:rsidP="00B109CC">
      <w:pPr>
        <w:spacing w:line="480" w:lineRule="auto"/>
        <w:rPr>
          <w:del w:id="982" w:author="Mel Holden" w:date="2020-06-04T22:18:00Z"/>
          <w:rFonts w:ascii="Times New Roman" w:hAnsi="Times New Roman" w:cs="Times New Roman"/>
          <w:sz w:val="24"/>
          <w:szCs w:val="24"/>
        </w:rPr>
      </w:pPr>
      <w:del w:id="983" w:author="Mel Holden" w:date="2020-06-04T22:18:00Z">
        <w:r w:rsidRPr="00B109CC" w:rsidDel="00147AAB">
          <w:rPr>
            <w:rFonts w:ascii="Times New Roman" w:hAnsi="Times New Roman" w:cs="Times New Roman"/>
            <w:sz w:val="24"/>
            <w:szCs w:val="24"/>
          </w:rPr>
          <w:delText>21. Dong R, Wu Y, Xu S, Zhang L, Ying J, Jin H, et al. Is aquatic exercise more effective than land-based exercise for knee osteoarthritis? Medicine (Baltimore) 2018; 97: e13823.</w:delText>
        </w:r>
      </w:del>
    </w:p>
    <w:p w14:paraId="12A0C72D" w14:textId="5046184F" w:rsidR="00B109CC" w:rsidRPr="008C0FA0" w:rsidDel="00147AAB" w:rsidRDefault="00B109CC" w:rsidP="00B109CC">
      <w:pPr>
        <w:spacing w:line="480" w:lineRule="auto"/>
        <w:rPr>
          <w:del w:id="984" w:author="Mel Holden" w:date="2020-06-04T22:18:00Z"/>
          <w:rFonts w:ascii="Times New Roman" w:hAnsi="Times New Roman" w:cs="Times New Roman"/>
          <w:sz w:val="24"/>
          <w:szCs w:val="24"/>
        </w:rPr>
      </w:pPr>
      <w:del w:id="985" w:author="Mel Holden" w:date="2020-06-04T22:18:00Z">
        <w:r w:rsidRPr="00B109CC" w:rsidDel="00147AAB">
          <w:rPr>
            <w:rFonts w:ascii="Times New Roman" w:hAnsi="Times New Roman" w:cs="Times New Roman"/>
            <w:sz w:val="24"/>
            <w:szCs w:val="24"/>
          </w:rPr>
          <w:delText xml:space="preserve">22. Collins NJ, Hart HF, Mills KAG. Osteoarthritis year in review 2018: rehabilitation and outcomes. </w:delText>
        </w:r>
        <w:r w:rsidRPr="008C0FA0" w:rsidDel="00147AAB">
          <w:rPr>
            <w:rFonts w:ascii="Times New Roman" w:hAnsi="Times New Roman" w:cs="Times New Roman"/>
            <w:sz w:val="24"/>
            <w:szCs w:val="24"/>
          </w:rPr>
          <w:delText>Osteoarthritis Cartilage 2019; 27: 378-391.</w:delText>
        </w:r>
      </w:del>
    </w:p>
    <w:p w14:paraId="3D05D4BA" w14:textId="6C30C7AD" w:rsidR="00B109CC" w:rsidRPr="00B109CC" w:rsidDel="00147AAB" w:rsidRDefault="00B109CC" w:rsidP="00B109CC">
      <w:pPr>
        <w:spacing w:line="480" w:lineRule="auto"/>
        <w:rPr>
          <w:del w:id="986" w:author="Mel Holden" w:date="2020-06-04T22:18:00Z"/>
          <w:rFonts w:ascii="Times New Roman" w:hAnsi="Times New Roman" w:cs="Times New Roman"/>
          <w:sz w:val="24"/>
          <w:szCs w:val="24"/>
        </w:rPr>
      </w:pPr>
      <w:del w:id="987" w:author="Mel Holden" w:date="2020-06-04T22:18:00Z">
        <w:r w:rsidRPr="008C0FA0" w:rsidDel="00147AAB">
          <w:rPr>
            <w:rFonts w:ascii="Times New Roman" w:hAnsi="Times New Roman" w:cs="Times New Roman"/>
            <w:sz w:val="24"/>
            <w:szCs w:val="24"/>
          </w:rPr>
          <w:delText xml:space="preserve">23. Garber CE, Blissmer B, Deschenes MR, Franklin BA, Lamonte MJ, Lee IM, et al. </w:delText>
        </w:r>
        <w:r w:rsidRPr="00B109CC" w:rsidDel="00147AAB">
          <w:rPr>
            <w:rFonts w:ascii="Times New Roman" w:hAnsi="Times New Roman" w:cs="Times New Roman"/>
            <w:sz w:val="24"/>
            <w:szCs w:val="24"/>
          </w:rPr>
          <w:delText>American College of Sports Medicine position stand. Quantity and quality of exercise for developing and maintaining cardiorespiratory, musculoskeletal, and neuromotor fitness in apparently healthy adults: guidance for prescribing exercise. Med Sci Sports Exerc 2011; 43: 1334-1359.</w:delText>
        </w:r>
      </w:del>
    </w:p>
    <w:p w14:paraId="23BEB312" w14:textId="2AAF9DE4" w:rsidR="00B109CC" w:rsidRPr="00B109CC" w:rsidDel="00147AAB" w:rsidRDefault="00B109CC" w:rsidP="00B109CC">
      <w:pPr>
        <w:spacing w:line="480" w:lineRule="auto"/>
        <w:rPr>
          <w:del w:id="988" w:author="Mel Holden" w:date="2020-06-04T22:18:00Z"/>
          <w:rFonts w:ascii="Times New Roman" w:hAnsi="Times New Roman" w:cs="Times New Roman"/>
          <w:sz w:val="24"/>
          <w:szCs w:val="24"/>
        </w:rPr>
      </w:pPr>
      <w:del w:id="989" w:author="Mel Holden" w:date="2020-06-04T22:18:00Z">
        <w:r w:rsidRPr="00B109CC" w:rsidDel="00147AAB">
          <w:rPr>
            <w:rFonts w:ascii="Times New Roman" w:hAnsi="Times New Roman" w:cs="Times New Roman"/>
            <w:sz w:val="24"/>
            <w:szCs w:val="24"/>
          </w:rPr>
          <w:delText>24. Bieler T, Siersma V, Magnusson SP, Kjaer M, Christensen HE, Beyer N. In hip osteoarthritis, Nordic Walking is superior to strength training and home-based exercise for improving function. Scand J Med Sci Sports 2017; 27: 873-886.</w:delText>
        </w:r>
      </w:del>
    </w:p>
    <w:p w14:paraId="65E888A9" w14:textId="2381D664" w:rsidR="00B109CC" w:rsidRPr="00B109CC" w:rsidDel="00147AAB" w:rsidRDefault="00B109CC" w:rsidP="00B109CC">
      <w:pPr>
        <w:spacing w:line="480" w:lineRule="auto"/>
        <w:rPr>
          <w:del w:id="990" w:author="Mel Holden" w:date="2020-06-04T22:18:00Z"/>
          <w:rFonts w:ascii="Times New Roman" w:hAnsi="Times New Roman" w:cs="Times New Roman"/>
          <w:sz w:val="24"/>
          <w:szCs w:val="24"/>
        </w:rPr>
      </w:pPr>
      <w:del w:id="991" w:author="Mel Holden" w:date="2020-06-04T22:18:00Z">
        <w:r w:rsidRPr="00B109CC" w:rsidDel="00147AAB">
          <w:rPr>
            <w:rFonts w:ascii="Times New Roman" w:hAnsi="Times New Roman" w:cs="Times New Roman"/>
            <w:sz w:val="24"/>
            <w:szCs w:val="24"/>
          </w:rPr>
          <w:delText>25. Sherrington C, Fairhall NJ, Wallbank GK, Tiedemann A, Michaleff ZA, Howard K, et al. Exercise for preventing falls in older people living in the community.</w:delText>
        </w:r>
        <w:r w:rsidR="007D0487" w:rsidDel="00147AAB">
          <w:rPr>
            <w:rFonts w:ascii="Times New Roman" w:hAnsi="Times New Roman" w:cs="Times New Roman"/>
            <w:sz w:val="24"/>
            <w:szCs w:val="24"/>
          </w:rPr>
          <w:delText xml:space="preserve"> Cochrane Database of Syst Rev</w:delText>
        </w:r>
        <w:r w:rsidR="000C3D56" w:rsidDel="00147AAB">
          <w:rPr>
            <w:rFonts w:ascii="Times New Roman" w:hAnsi="Times New Roman" w:cs="Times New Roman"/>
            <w:sz w:val="24"/>
            <w:szCs w:val="24"/>
          </w:rPr>
          <w:delText xml:space="preserve"> 2019:</w:delText>
        </w:r>
        <w:r w:rsidR="000C3D56" w:rsidRPr="000C3D56" w:rsidDel="00147AAB">
          <w:rPr>
            <w:rFonts w:ascii="Times New Roman" w:hAnsi="Times New Roman" w:cs="Times New Roman"/>
            <w:sz w:val="24"/>
            <w:szCs w:val="24"/>
          </w:rPr>
          <w:delText xml:space="preserve"> CD012424</w:delText>
        </w:r>
        <w:r w:rsidR="000C3D56" w:rsidDel="00147AAB">
          <w:rPr>
            <w:rFonts w:ascii="Times New Roman" w:hAnsi="Times New Roman" w:cs="Times New Roman"/>
            <w:sz w:val="24"/>
            <w:szCs w:val="24"/>
          </w:rPr>
          <w:delText>.</w:delText>
        </w:r>
      </w:del>
    </w:p>
    <w:p w14:paraId="24CFB468" w14:textId="78B58BE4" w:rsidR="00B109CC" w:rsidRPr="00B109CC" w:rsidDel="00147AAB" w:rsidRDefault="00B109CC" w:rsidP="00B109CC">
      <w:pPr>
        <w:spacing w:line="480" w:lineRule="auto"/>
        <w:rPr>
          <w:del w:id="992" w:author="Mel Holden" w:date="2020-06-04T22:18:00Z"/>
          <w:rFonts w:ascii="Times New Roman" w:hAnsi="Times New Roman" w:cs="Times New Roman"/>
          <w:sz w:val="24"/>
          <w:szCs w:val="24"/>
        </w:rPr>
      </w:pPr>
      <w:del w:id="993" w:author="Mel Holden" w:date="2020-06-04T22:18:00Z">
        <w:r w:rsidRPr="00B109CC" w:rsidDel="00147AAB">
          <w:rPr>
            <w:rFonts w:ascii="Times New Roman" w:hAnsi="Times New Roman" w:cs="Times New Roman"/>
            <w:sz w:val="24"/>
            <w:szCs w:val="24"/>
          </w:rPr>
          <w:delText>26. Brosseau L, Taki J, Desjardins B, Thevenot O, Fransen M, Wells GA, et al. The Ottawa panel clinical practice guidelines for the management of knee osteoarthritis. Part one: introduction, and mind-body exercise programs. Clin Rehabil 2017; 31: 582-595.</w:delText>
        </w:r>
      </w:del>
    </w:p>
    <w:p w14:paraId="4F48BAAB" w14:textId="7B380F34" w:rsidR="00B109CC" w:rsidRPr="00B109CC" w:rsidDel="00147AAB" w:rsidRDefault="00B109CC" w:rsidP="00B109CC">
      <w:pPr>
        <w:spacing w:line="480" w:lineRule="auto"/>
        <w:rPr>
          <w:del w:id="994" w:author="Mel Holden" w:date="2020-06-04T22:18:00Z"/>
          <w:rFonts w:ascii="Times New Roman" w:hAnsi="Times New Roman" w:cs="Times New Roman"/>
          <w:sz w:val="24"/>
          <w:szCs w:val="24"/>
        </w:rPr>
      </w:pPr>
      <w:del w:id="995" w:author="Mel Holden" w:date="2020-06-04T22:18:00Z">
        <w:r w:rsidRPr="00B109CC" w:rsidDel="00147AAB">
          <w:rPr>
            <w:rFonts w:ascii="Times New Roman" w:hAnsi="Times New Roman" w:cs="Times New Roman"/>
            <w:sz w:val="24"/>
            <w:szCs w:val="24"/>
          </w:rPr>
          <w:delText>27. Lauche R, Hunter DJ, Adams J, Cramer H. Yoga for Osteoarthritis: a Systematic Review and Meta-analysis. Curr Rheumatol Rep 2019; 21: 47.</w:delText>
        </w:r>
      </w:del>
    </w:p>
    <w:p w14:paraId="342E1780" w14:textId="5AB19238" w:rsidR="00B109CC" w:rsidRPr="00B109CC" w:rsidDel="00147AAB" w:rsidRDefault="00B109CC" w:rsidP="00B109CC">
      <w:pPr>
        <w:spacing w:line="480" w:lineRule="auto"/>
        <w:rPr>
          <w:del w:id="996" w:author="Mel Holden" w:date="2020-06-04T22:18:00Z"/>
          <w:rFonts w:ascii="Times New Roman" w:hAnsi="Times New Roman" w:cs="Times New Roman"/>
          <w:sz w:val="24"/>
          <w:szCs w:val="24"/>
        </w:rPr>
      </w:pPr>
      <w:del w:id="997" w:author="Mel Holden" w:date="2020-06-04T22:18:00Z">
        <w:r w:rsidRPr="00B109CC" w:rsidDel="00147AAB">
          <w:rPr>
            <w:rFonts w:ascii="Times New Roman" w:hAnsi="Times New Roman" w:cs="Times New Roman"/>
            <w:sz w:val="24"/>
            <w:szCs w:val="24"/>
          </w:rPr>
          <w:delText>28. Regnaux JP, Lefevre-Colau MM, Trinquart L, Nguyen C, Boutron I, Brosseau L, et al. High-intensity versus low-intensity physical activity or exercise in people with hip or knee osteoarthritis. Cochrane Database Syst Rev 2015: CD010203.</w:delText>
        </w:r>
      </w:del>
    </w:p>
    <w:p w14:paraId="67485A1F" w14:textId="124F5C66" w:rsidR="00B109CC" w:rsidRPr="00B109CC" w:rsidDel="00147AAB" w:rsidRDefault="00B109CC" w:rsidP="00B109CC">
      <w:pPr>
        <w:spacing w:line="480" w:lineRule="auto"/>
        <w:rPr>
          <w:del w:id="998" w:author="Mel Holden" w:date="2020-06-04T22:18:00Z"/>
          <w:rFonts w:ascii="Times New Roman" w:hAnsi="Times New Roman" w:cs="Times New Roman"/>
          <w:sz w:val="24"/>
          <w:szCs w:val="24"/>
        </w:rPr>
      </w:pPr>
      <w:del w:id="999" w:author="Mel Holden" w:date="2020-06-04T22:18:00Z">
        <w:r w:rsidRPr="00B109CC" w:rsidDel="00147AAB">
          <w:rPr>
            <w:rFonts w:ascii="Times New Roman" w:hAnsi="Times New Roman" w:cs="Times New Roman"/>
            <w:sz w:val="24"/>
            <w:szCs w:val="24"/>
          </w:rPr>
          <w:delText>29. Maly MR, Marriott KA, Chopp-Hurley JN. Osteoarthritis year in review 2019: rehabilitation and outcomes. Osteoarth</w:delText>
        </w:r>
        <w:r w:rsidR="000C3D56" w:rsidDel="00147AAB">
          <w:rPr>
            <w:rFonts w:ascii="Times New Roman" w:hAnsi="Times New Roman" w:cs="Times New Roman"/>
            <w:sz w:val="24"/>
            <w:szCs w:val="24"/>
          </w:rPr>
          <w:delText>ritis Cartilage 2020: 28;</w:delText>
        </w:r>
        <w:r w:rsidR="000C3D56" w:rsidRPr="000C3D56" w:rsidDel="00147AAB">
          <w:rPr>
            <w:rFonts w:ascii="Times New Roman" w:hAnsi="Times New Roman" w:cs="Times New Roman"/>
            <w:sz w:val="24"/>
            <w:szCs w:val="24"/>
          </w:rPr>
          <w:delText xml:space="preserve"> 249-266</w:delText>
        </w:r>
        <w:r w:rsidR="000C3D56" w:rsidDel="00147AAB">
          <w:rPr>
            <w:rFonts w:ascii="Times New Roman" w:hAnsi="Times New Roman" w:cs="Times New Roman"/>
            <w:sz w:val="24"/>
            <w:szCs w:val="24"/>
          </w:rPr>
          <w:delText>.</w:delText>
        </w:r>
      </w:del>
    </w:p>
    <w:p w14:paraId="5DB6422F" w14:textId="099865B0" w:rsidR="00B109CC" w:rsidRPr="00B109CC" w:rsidDel="00147AAB" w:rsidRDefault="00B109CC" w:rsidP="00B109CC">
      <w:pPr>
        <w:spacing w:line="480" w:lineRule="auto"/>
        <w:rPr>
          <w:del w:id="1000" w:author="Mel Holden" w:date="2020-06-04T22:18:00Z"/>
          <w:rFonts w:ascii="Times New Roman" w:hAnsi="Times New Roman" w:cs="Times New Roman"/>
          <w:sz w:val="24"/>
          <w:szCs w:val="24"/>
        </w:rPr>
      </w:pPr>
      <w:del w:id="1001" w:author="Mel Holden" w:date="2020-06-04T22:18:00Z">
        <w:r w:rsidRPr="00B109CC" w:rsidDel="00147AAB">
          <w:rPr>
            <w:rFonts w:ascii="Times New Roman" w:hAnsi="Times New Roman" w:cs="Times New Roman"/>
            <w:sz w:val="24"/>
            <w:szCs w:val="24"/>
          </w:rPr>
          <w:delText>30. Young JL, Rhon DI, Cleland JA, Snodgrass SJ. The influence of exercise dosing on outcomes in patients with knee disorders: A systematic review. J Orthop Sports Phys Ther 2018; 48: 146-161.</w:delText>
        </w:r>
      </w:del>
    </w:p>
    <w:p w14:paraId="3415E6A2" w14:textId="22959E8E" w:rsidR="00B109CC" w:rsidRPr="008C0FA0" w:rsidDel="00147AAB" w:rsidRDefault="00B109CC" w:rsidP="00B109CC">
      <w:pPr>
        <w:spacing w:line="480" w:lineRule="auto"/>
        <w:rPr>
          <w:del w:id="1002" w:author="Mel Holden" w:date="2020-06-04T22:18:00Z"/>
          <w:rFonts w:ascii="Times New Roman" w:hAnsi="Times New Roman" w:cs="Times New Roman"/>
          <w:sz w:val="24"/>
          <w:szCs w:val="24"/>
        </w:rPr>
      </w:pPr>
      <w:del w:id="1003" w:author="Mel Holden" w:date="2020-06-04T22:18:00Z">
        <w:r w:rsidRPr="00B109CC" w:rsidDel="00147AAB">
          <w:rPr>
            <w:rFonts w:ascii="Times New Roman" w:hAnsi="Times New Roman" w:cs="Times New Roman"/>
            <w:sz w:val="24"/>
            <w:szCs w:val="24"/>
          </w:rPr>
          <w:delText xml:space="preserve">31. Bartholdy C, Juhl C, Christensen R, Lund H, Zhang W, Henriksen M. The role of muscle strengthening in exercise therapy for knee osteoarthritis: A systematic review and meta-regression analysis of randomized trials. </w:delText>
        </w:r>
        <w:r w:rsidRPr="008C0FA0" w:rsidDel="00147AAB">
          <w:rPr>
            <w:rFonts w:ascii="Times New Roman" w:hAnsi="Times New Roman" w:cs="Times New Roman"/>
            <w:sz w:val="24"/>
            <w:szCs w:val="24"/>
          </w:rPr>
          <w:delText>Semin Arthritis Rheum 2017; 47: 9-21.</w:delText>
        </w:r>
      </w:del>
    </w:p>
    <w:p w14:paraId="473D9B5C" w14:textId="4095311A" w:rsidR="00B109CC" w:rsidRPr="00B109CC" w:rsidDel="00147AAB" w:rsidRDefault="00B109CC" w:rsidP="00B109CC">
      <w:pPr>
        <w:spacing w:line="480" w:lineRule="auto"/>
        <w:rPr>
          <w:del w:id="1004" w:author="Mel Holden" w:date="2020-06-04T22:18:00Z"/>
          <w:rFonts w:ascii="Times New Roman" w:hAnsi="Times New Roman" w:cs="Times New Roman"/>
          <w:sz w:val="24"/>
          <w:szCs w:val="24"/>
        </w:rPr>
      </w:pPr>
      <w:del w:id="1005" w:author="Mel Holden" w:date="2020-06-04T22:18:00Z">
        <w:r w:rsidRPr="008C0FA0" w:rsidDel="00147AAB">
          <w:rPr>
            <w:rFonts w:ascii="Times New Roman" w:hAnsi="Times New Roman" w:cs="Times New Roman"/>
            <w:sz w:val="24"/>
            <w:szCs w:val="24"/>
          </w:rPr>
          <w:delText xml:space="preserve">32. Dunlop DD, Song J, Lee J, Gilbert AL, Semanik PA, Ehrlich-Jones L, et al. </w:delText>
        </w:r>
        <w:r w:rsidRPr="00B109CC" w:rsidDel="00147AAB">
          <w:rPr>
            <w:rFonts w:ascii="Times New Roman" w:hAnsi="Times New Roman" w:cs="Times New Roman"/>
            <w:sz w:val="24"/>
            <w:szCs w:val="24"/>
          </w:rPr>
          <w:delText>Physical Activity Minimum Threshold Predicting Improved Function in Adults With Lower-Extremity Sympto</w:delText>
        </w:r>
        <w:r w:rsidR="000C3D56" w:rsidDel="00147AAB">
          <w:rPr>
            <w:rFonts w:ascii="Times New Roman" w:hAnsi="Times New Roman" w:cs="Times New Roman"/>
            <w:sz w:val="24"/>
            <w:szCs w:val="24"/>
          </w:rPr>
          <w:delText>ms. Arthritis Care Res</w:delText>
        </w:r>
        <w:r w:rsidRPr="00B109CC" w:rsidDel="00147AAB">
          <w:rPr>
            <w:rFonts w:ascii="Times New Roman" w:hAnsi="Times New Roman" w:cs="Times New Roman"/>
            <w:sz w:val="24"/>
            <w:szCs w:val="24"/>
          </w:rPr>
          <w:delText xml:space="preserve"> 2017; 69: 475-483.</w:delText>
        </w:r>
      </w:del>
    </w:p>
    <w:p w14:paraId="217DEF57" w14:textId="569555A8" w:rsidR="00B109CC" w:rsidRPr="00B109CC" w:rsidDel="00147AAB" w:rsidRDefault="00B109CC" w:rsidP="00B109CC">
      <w:pPr>
        <w:spacing w:line="480" w:lineRule="auto"/>
        <w:rPr>
          <w:del w:id="1006" w:author="Mel Holden" w:date="2020-06-04T22:18:00Z"/>
          <w:rFonts w:ascii="Times New Roman" w:hAnsi="Times New Roman" w:cs="Times New Roman"/>
          <w:sz w:val="24"/>
          <w:szCs w:val="24"/>
        </w:rPr>
      </w:pPr>
      <w:del w:id="1007" w:author="Mel Holden" w:date="2020-06-04T22:18:00Z">
        <w:r w:rsidRPr="00B109CC" w:rsidDel="00147AAB">
          <w:rPr>
            <w:rFonts w:ascii="Times New Roman" w:hAnsi="Times New Roman" w:cs="Times New Roman"/>
            <w:sz w:val="24"/>
            <w:szCs w:val="24"/>
          </w:rPr>
          <w:delText>33. Tudor-Locke C, Hatano Y, Pangrazi RP, Kang M. Revisiting "how many steps are enough?". Med Sci Sports Exerc 2008; 40: S537-543.</w:delText>
        </w:r>
      </w:del>
    </w:p>
    <w:p w14:paraId="7753AB0D" w14:textId="6AB3B069" w:rsidR="00B109CC" w:rsidRPr="00B109CC" w:rsidDel="00147AAB" w:rsidRDefault="00B109CC" w:rsidP="00B109CC">
      <w:pPr>
        <w:spacing w:line="480" w:lineRule="auto"/>
        <w:rPr>
          <w:del w:id="1008" w:author="Mel Holden" w:date="2020-06-04T22:18:00Z"/>
          <w:rFonts w:ascii="Times New Roman" w:hAnsi="Times New Roman" w:cs="Times New Roman"/>
          <w:sz w:val="24"/>
          <w:szCs w:val="24"/>
        </w:rPr>
      </w:pPr>
      <w:del w:id="1009" w:author="Mel Holden" w:date="2020-06-04T22:18:00Z">
        <w:r w:rsidRPr="00B109CC" w:rsidDel="00147AAB">
          <w:rPr>
            <w:rFonts w:ascii="Times New Roman" w:hAnsi="Times New Roman" w:cs="Times New Roman"/>
            <w:sz w:val="24"/>
            <w:szCs w:val="24"/>
          </w:rPr>
          <w:delText>34. White DK, Tudor-Locke C, Zhang Y, Fielding R, LaValley M, Felson DT, et al. Daily walking and the risk of incident functional limitation in knee osteoarthritis: an observational stu</w:delText>
        </w:r>
        <w:r w:rsidR="000C3D56" w:rsidDel="00147AAB">
          <w:rPr>
            <w:rFonts w:ascii="Times New Roman" w:hAnsi="Times New Roman" w:cs="Times New Roman"/>
            <w:sz w:val="24"/>
            <w:szCs w:val="24"/>
          </w:rPr>
          <w:delText>dy. Arthritis Care Res</w:delText>
        </w:r>
        <w:r w:rsidRPr="00B109CC" w:rsidDel="00147AAB">
          <w:rPr>
            <w:rFonts w:ascii="Times New Roman" w:hAnsi="Times New Roman" w:cs="Times New Roman"/>
            <w:sz w:val="24"/>
            <w:szCs w:val="24"/>
          </w:rPr>
          <w:delText xml:space="preserve"> 2014; 66: 1328-1336.</w:delText>
        </w:r>
      </w:del>
    </w:p>
    <w:p w14:paraId="5FD618BE" w14:textId="0A839592" w:rsidR="00B109CC" w:rsidRPr="00B109CC" w:rsidDel="00147AAB" w:rsidRDefault="00B109CC" w:rsidP="00B109CC">
      <w:pPr>
        <w:spacing w:line="480" w:lineRule="auto"/>
        <w:rPr>
          <w:del w:id="1010" w:author="Mel Holden" w:date="2020-06-04T22:18:00Z"/>
          <w:rFonts w:ascii="Times New Roman" w:hAnsi="Times New Roman" w:cs="Times New Roman"/>
          <w:sz w:val="24"/>
          <w:szCs w:val="24"/>
        </w:rPr>
      </w:pPr>
      <w:del w:id="1011" w:author="Mel Holden" w:date="2020-06-04T22:18:00Z">
        <w:r w:rsidRPr="00B109CC" w:rsidDel="00147AAB">
          <w:rPr>
            <w:rFonts w:ascii="Times New Roman" w:hAnsi="Times New Roman" w:cs="Times New Roman"/>
            <w:sz w:val="24"/>
            <w:szCs w:val="24"/>
          </w:rPr>
          <w:delText>35. Borg G. Borg's perceived exertion and pain scales. Champaign, IL, US, Human Kinetics 1998.</w:delText>
        </w:r>
      </w:del>
    </w:p>
    <w:p w14:paraId="33801727" w14:textId="750DCB51" w:rsidR="00B109CC" w:rsidRPr="00B109CC" w:rsidDel="00147AAB" w:rsidRDefault="00B109CC" w:rsidP="00B109CC">
      <w:pPr>
        <w:spacing w:line="480" w:lineRule="auto"/>
        <w:rPr>
          <w:del w:id="1012" w:author="Mel Holden" w:date="2020-06-04T22:18:00Z"/>
          <w:rFonts w:ascii="Times New Roman" w:hAnsi="Times New Roman" w:cs="Times New Roman"/>
          <w:sz w:val="24"/>
          <w:szCs w:val="24"/>
        </w:rPr>
      </w:pPr>
      <w:del w:id="1013" w:author="Mel Holden" w:date="2020-06-04T22:18:00Z">
        <w:r w:rsidRPr="00B109CC" w:rsidDel="00147AAB">
          <w:rPr>
            <w:rFonts w:ascii="Times New Roman" w:hAnsi="Times New Roman" w:cs="Times New Roman"/>
            <w:sz w:val="24"/>
            <w:szCs w:val="24"/>
          </w:rPr>
          <w:delText>36. US Department of Health and Human Services. 2018 physical activity guidelines for Americans.  https://health.gov/our-work/physical-activity 2018.</w:delText>
        </w:r>
      </w:del>
    </w:p>
    <w:p w14:paraId="5404FCBF" w14:textId="7E28D5BA" w:rsidR="00B109CC" w:rsidRPr="00B109CC" w:rsidDel="00147AAB" w:rsidRDefault="00B109CC" w:rsidP="00B109CC">
      <w:pPr>
        <w:spacing w:line="480" w:lineRule="auto"/>
        <w:rPr>
          <w:del w:id="1014" w:author="Mel Holden" w:date="2020-06-04T22:18:00Z"/>
          <w:rFonts w:ascii="Times New Roman" w:hAnsi="Times New Roman" w:cs="Times New Roman"/>
          <w:sz w:val="24"/>
          <w:szCs w:val="24"/>
        </w:rPr>
      </w:pPr>
      <w:del w:id="1015" w:author="Mel Holden" w:date="2020-06-04T22:18:00Z">
        <w:r w:rsidRPr="00B109CC" w:rsidDel="00147AAB">
          <w:rPr>
            <w:rFonts w:ascii="Times New Roman" w:hAnsi="Times New Roman" w:cs="Times New Roman"/>
            <w:sz w:val="24"/>
            <w:szCs w:val="24"/>
          </w:rPr>
          <w:delText>37. Sliepen M, Brandes M, Rosenbaum D. Current physical activity monitors in hip and knee osteoarthritis: A revi</w:delText>
        </w:r>
        <w:r w:rsidR="000C3D56" w:rsidDel="00147AAB">
          <w:rPr>
            <w:rFonts w:ascii="Times New Roman" w:hAnsi="Times New Roman" w:cs="Times New Roman"/>
            <w:sz w:val="24"/>
            <w:szCs w:val="24"/>
          </w:rPr>
          <w:delText>ew. Arthritis Care Res</w:delText>
        </w:r>
        <w:r w:rsidRPr="00B109CC" w:rsidDel="00147AAB">
          <w:rPr>
            <w:rFonts w:ascii="Times New Roman" w:hAnsi="Times New Roman" w:cs="Times New Roman"/>
            <w:sz w:val="24"/>
            <w:szCs w:val="24"/>
          </w:rPr>
          <w:delText xml:space="preserve"> 2017; 69: 1460-1466.</w:delText>
        </w:r>
      </w:del>
    </w:p>
    <w:p w14:paraId="5E611376" w14:textId="2A70469B" w:rsidR="00B109CC" w:rsidRPr="00B109CC" w:rsidDel="00147AAB" w:rsidRDefault="00B109CC" w:rsidP="00B109CC">
      <w:pPr>
        <w:spacing w:line="480" w:lineRule="auto"/>
        <w:rPr>
          <w:del w:id="1016" w:author="Mel Holden" w:date="2020-06-04T22:18:00Z"/>
          <w:rFonts w:ascii="Times New Roman" w:hAnsi="Times New Roman" w:cs="Times New Roman"/>
          <w:sz w:val="24"/>
          <w:szCs w:val="24"/>
        </w:rPr>
      </w:pPr>
      <w:del w:id="1017" w:author="Mel Holden" w:date="2020-06-04T22:18:00Z">
        <w:r w:rsidRPr="00B109CC" w:rsidDel="00147AAB">
          <w:rPr>
            <w:rFonts w:ascii="Times New Roman" w:hAnsi="Times New Roman" w:cs="Times New Roman"/>
            <w:sz w:val="24"/>
            <w:szCs w:val="24"/>
          </w:rPr>
          <w:delText>38. Skou ST, Gronne DT, Roos EM. Prevalence, Severity, and Correlates of Pain Flares in Response to a Repeated Sit to Stand Activity: A Cross-Sectional Study of 14,902 Patients With Knee and Hip Osteoarthritis in Primary Care. J Orthop Sports Phys Ther 2019: 1-26.</w:delText>
        </w:r>
      </w:del>
    </w:p>
    <w:p w14:paraId="4D347B2B" w14:textId="3CF2F76A" w:rsidR="00B109CC" w:rsidRPr="00B109CC" w:rsidDel="00147AAB" w:rsidRDefault="00B109CC" w:rsidP="00B109CC">
      <w:pPr>
        <w:spacing w:line="480" w:lineRule="auto"/>
        <w:rPr>
          <w:del w:id="1018" w:author="Mel Holden" w:date="2020-06-04T22:18:00Z"/>
          <w:rFonts w:ascii="Times New Roman" w:hAnsi="Times New Roman" w:cs="Times New Roman"/>
          <w:sz w:val="24"/>
          <w:szCs w:val="24"/>
        </w:rPr>
      </w:pPr>
      <w:del w:id="1019" w:author="Mel Holden" w:date="2020-06-04T22:18:00Z">
        <w:r w:rsidRPr="00B109CC" w:rsidDel="00147AAB">
          <w:rPr>
            <w:rFonts w:ascii="Times New Roman" w:hAnsi="Times New Roman" w:cs="Times New Roman"/>
            <w:sz w:val="24"/>
            <w:szCs w:val="24"/>
          </w:rPr>
          <w:delText>39. Sandal LF, Roos EM, Bogesvang SJ, Thorlund JB. Pain trajectory and exercise-induced pain flares during 8 weeks of neuromuscular exercise in individuals with knee and hip pain. Osteoarthritis Cartilage 2016; 24: 589-592.</w:delText>
        </w:r>
      </w:del>
    </w:p>
    <w:p w14:paraId="716610A3" w14:textId="3D381B81" w:rsidR="00B109CC" w:rsidRPr="00B109CC" w:rsidDel="00147AAB" w:rsidRDefault="00B109CC" w:rsidP="00B109CC">
      <w:pPr>
        <w:spacing w:line="480" w:lineRule="auto"/>
        <w:rPr>
          <w:del w:id="1020" w:author="Mel Holden" w:date="2020-06-04T22:18:00Z"/>
          <w:rFonts w:ascii="Times New Roman" w:hAnsi="Times New Roman" w:cs="Times New Roman"/>
          <w:sz w:val="24"/>
          <w:szCs w:val="24"/>
        </w:rPr>
      </w:pPr>
      <w:del w:id="1021" w:author="Mel Holden" w:date="2020-06-04T22:18:00Z">
        <w:r w:rsidRPr="00B109CC" w:rsidDel="00147AAB">
          <w:rPr>
            <w:rFonts w:ascii="Times New Roman" w:hAnsi="Times New Roman" w:cs="Times New Roman"/>
            <w:sz w:val="24"/>
            <w:szCs w:val="24"/>
          </w:rPr>
          <w:delText>40. Smith BE, Hendrick P, Smith TO, Bateman M, Moffatt F, Rathleff MS, et al. Should exercises be painful in the management of chronic musculoskeletal pain? A systematic review and meta-analysis. Br J Sports Med 2017; 51: 1679-1687.</w:delText>
        </w:r>
      </w:del>
    </w:p>
    <w:p w14:paraId="73992C41" w14:textId="1EF558C3" w:rsidR="00B109CC" w:rsidRPr="00B109CC" w:rsidDel="00147AAB" w:rsidRDefault="00B109CC" w:rsidP="00B109CC">
      <w:pPr>
        <w:spacing w:line="480" w:lineRule="auto"/>
        <w:rPr>
          <w:del w:id="1022" w:author="Mel Holden" w:date="2020-06-04T22:18:00Z"/>
          <w:rFonts w:ascii="Times New Roman" w:hAnsi="Times New Roman" w:cs="Times New Roman"/>
          <w:sz w:val="24"/>
          <w:szCs w:val="24"/>
        </w:rPr>
      </w:pPr>
      <w:del w:id="1023" w:author="Mel Holden" w:date="2020-06-04T22:18:00Z">
        <w:r w:rsidRPr="00B109CC" w:rsidDel="00147AAB">
          <w:rPr>
            <w:rFonts w:ascii="Times New Roman" w:hAnsi="Times New Roman" w:cs="Times New Roman"/>
            <w:sz w:val="24"/>
            <w:szCs w:val="24"/>
          </w:rPr>
          <w:delText>41. International Consortium for Health Outcomes Measurement. Hip and knee osteoarthritis data collection reference guide. Boston</w:delText>
        </w:r>
        <w:r w:rsidR="000C3D56" w:rsidDel="00147AAB">
          <w:rPr>
            <w:rFonts w:ascii="Times New Roman" w:hAnsi="Times New Roman" w:cs="Times New Roman"/>
            <w:sz w:val="24"/>
            <w:szCs w:val="24"/>
          </w:rPr>
          <w:delText xml:space="preserve"> </w:delText>
        </w:r>
        <w:r w:rsidRPr="00B109CC" w:rsidDel="00147AAB">
          <w:rPr>
            <w:rFonts w:ascii="Times New Roman" w:hAnsi="Times New Roman" w:cs="Times New Roman"/>
            <w:sz w:val="24"/>
            <w:szCs w:val="24"/>
          </w:rPr>
          <w:delText>2015.</w:delText>
        </w:r>
      </w:del>
    </w:p>
    <w:p w14:paraId="5643C14F" w14:textId="4DC188E5" w:rsidR="00B109CC" w:rsidRPr="00B109CC" w:rsidDel="00147AAB" w:rsidRDefault="00B109CC" w:rsidP="00B109CC">
      <w:pPr>
        <w:spacing w:line="480" w:lineRule="auto"/>
        <w:rPr>
          <w:del w:id="1024" w:author="Mel Holden" w:date="2020-06-04T22:18:00Z"/>
          <w:rFonts w:ascii="Times New Roman" w:hAnsi="Times New Roman" w:cs="Times New Roman"/>
          <w:sz w:val="24"/>
          <w:szCs w:val="24"/>
        </w:rPr>
      </w:pPr>
      <w:del w:id="1025" w:author="Mel Holden" w:date="2020-06-04T22:18:00Z">
        <w:r w:rsidRPr="00B109CC" w:rsidDel="00147AAB">
          <w:rPr>
            <w:rFonts w:ascii="Times New Roman" w:hAnsi="Times New Roman" w:cs="Times New Roman"/>
            <w:sz w:val="24"/>
            <w:szCs w:val="24"/>
          </w:rPr>
          <w:delText>42. Dobson F, Hinman RS, Roos EM, Abbott JH, Stratford P, Davis AM, et al. OARSI recommended performance-based tests to assess physical function in people diagnosed with hip or knee osteoarthritis. Osteoarthritis Cartilage 2013; 21: 1042-1052.</w:delText>
        </w:r>
      </w:del>
    </w:p>
    <w:p w14:paraId="005BCBBF" w14:textId="634FFBAB" w:rsidR="00B109CC" w:rsidRPr="00B109CC" w:rsidDel="00147AAB" w:rsidRDefault="00B109CC" w:rsidP="00B109CC">
      <w:pPr>
        <w:spacing w:line="480" w:lineRule="auto"/>
        <w:rPr>
          <w:del w:id="1026" w:author="Mel Holden" w:date="2020-06-04T22:18:00Z"/>
          <w:rFonts w:ascii="Times New Roman" w:hAnsi="Times New Roman" w:cs="Times New Roman"/>
          <w:sz w:val="24"/>
          <w:szCs w:val="24"/>
        </w:rPr>
      </w:pPr>
      <w:del w:id="1027" w:author="Mel Holden" w:date="2020-06-04T22:18:00Z">
        <w:r w:rsidRPr="00B109CC" w:rsidDel="00147AAB">
          <w:rPr>
            <w:rFonts w:ascii="Times New Roman" w:hAnsi="Times New Roman" w:cs="Times New Roman"/>
            <w:sz w:val="24"/>
            <w:szCs w:val="24"/>
          </w:rPr>
          <w:delText>43. Cottrell MA, Galea OA, O'Leary SP, Hill AJ, Russell TG. Real-time telerehabilitation for the treatment of musculoskeletal conditions is effective and comparable to standard practice: a systematic review and meta-analysis. Clin Rehabil 2017; 31: 625-638.</w:delText>
        </w:r>
      </w:del>
    </w:p>
    <w:p w14:paraId="5CA3FBE8" w14:textId="2C790A9E" w:rsidR="00B109CC" w:rsidRPr="008C0FA0" w:rsidDel="00147AAB" w:rsidRDefault="00B109CC" w:rsidP="00B109CC">
      <w:pPr>
        <w:spacing w:line="480" w:lineRule="auto"/>
        <w:rPr>
          <w:del w:id="1028" w:author="Mel Holden" w:date="2020-06-04T22:18:00Z"/>
          <w:rFonts w:ascii="Times New Roman" w:hAnsi="Times New Roman" w:cs="Times New Roman"/>
          <w:sz w:val="24"/>
          <w:szCs w:val="24"/>
        </w:rPr>
      </w:pPr>
      <w:del w:id="1029" w:author="Mel Holden" w:date="2020-06-04T22:18:00Z">
        <w:r w:rsidRPr="00B109CC" w:rsidDel="00147AAB">
          <w:rPr>
            <w:rFonts w:ascii="Times New Roman" w:hAnsi="Times New Roman" w:cs="Times New Roman"/>
            <w:sz w:val="24"/>
            <w:szCs w:val="24"/>
          </w:rPr>
          <w:delText xml:space="preserve">44. Schafer AGM, Zalpour C, von Piekartz H, Hall TM, Paelke V. The Efficacy of Electronic Health-Supported Home Exercise Interventions for Patients With Osteoarthritis of the Knee: Systematic Review. </w:delText>
        </w:r>
        <w:r w:rsidRPr="008C0FA0" w:rsidDel="00147AAB">
          <w:rPr>
            <w:rFonts w:ascii="Times New Roman" w:hAnsi="Times New Roman" w:cs="Times New Roman"/>
            <w:sz w:val="24"/>
            <w:szCs w:val="24"/>
          </w:rPr>
          <w:delText>J Med Internet Res 2018; 20: e152.</w:delText>
        </w:r>
      </w:del>
    </w:p>
    <w:p w14:paraId="1A03E2DB" w14:textId="05787DFE" w:rsidR="00B109CC" w:rsidRPr="00B109CC" w:rsidDel="00147AAB" w:rsidRDefault="00B109CC" w:rsidP="00B109CC">
      <w:pPr>
        <w:spacing w:line="480" w:lineRule="auto"/>
        <w:rPr>
          <w:del w:id="1030" w:author="Mel Holden" w:date="2020-06-04T22:18:00Z"/>
          <w:rFonts w:ascii="Times New Roman" w:hAnsi="Times New Roman" w:cs="Times New Roman"/>
          <w:sz w:val="24"/>
          <w:szCs w:val="24"/>
        </w:rPr>
      </w:pPr>
      <w:del w:id="1031" w:author="Mel Holden" w:date="2020-06-04T22:18:00Z">
        <w:r w:rsidRPr="008C0FA0" w:rsidDel="00147AAB">
          <w:rPr>
            <w:rFonts w:ascii="Times New Roman" w:hAnsi="Times New Roman" w:cs="Times New Roman"/>
            <w:sz w:val="24"/>
            <w:szCs w:val="24"/>
          </w:rPr>
          <w:delText xml:space="preserve">45. Lawford BJ, Delany C, Bennell KL, Hinman RS. </w:delText>
        </w:r>
        <w:r w:rsidRPr="00B109CC" w:rsidDel="00147AAB">
          <w:rPr>
            <w:rFonts w:ascii="Times New Roman" w:hAnsi="Times New Roman" w:cs="Times New Roman"/>
            <w:sz w:val="24"/>
            <w:szCs w:val="24"/>
          </w:rPr>
          <w:delText>"I Was Really Pleasantly Surprised": Firsthand Experience and Shifts in Physical Therapist Perceptions of Telephone-Delivered Exercise Therapy for Knee Osteoarthritis-A Qualitative Study. Arthritis Care Res 2019;</w:delText>
        </w:r>
        <w:r w:rsidR="000C3D56" w:rsidDel="00147AAB">
          <w:rPr>
            <w:rFonts w:ascii="Times New Roman" w:hAnsi="Times New Roman" w:cs="Times New Roman"/>
            <w:sz w:val="24"/>
            <w:szCs w:val="24"/>
          </w:rPr>
          <w:delText xml:space="preserve"> </w:delText>
        </w:r>
        <w:r w:rsidRPr="00B109CC" w:rsidDel="00147AAB">
          <w:rPr>
            <w:rFonts w:ascii="Times New Roman" w:hAnsi="Times New Roman" w:cs="Times New Roman"/>
            <w:sz w:val="24"/>
            <w:szCs w:val="24"/>
          </w:rPr>
          <w:delText>71:</w:delText>
        </w:r>
        <w:r w:rsidR="000C3D56" w:rsidDel="00147AAB">
          <w:rPr>
            <w:rFonts w:ascii="Times New Roman" w:hAnsi="Times New Roman" w:cs="Times New Roman"/>
            <w:sz w:val="24"/>
            <w:szCs w:val="24"/>
          </w:rPr>
          <w:delText xml:space="preserve"> </w:delText>
        </w:r>
        <w:r w:rsidRPr="00B109CC" w:rsidDel="00147AAB">
          <w:rPr>
            <w:rFonts w:ascii="Times New Roman" w:hAnsi="Times New Roman" w:cs="Times New Roman"/>
            <w:sz w:val="24"/>
            <w:szCs w:val="24"/>
          </w:rPr>
          <w:delText>545-557.</w:delText>
        </w:r>
      </w:del>
    </w:p>
    <w:p w14:paraId="222298D1" w14:textId="58C39123" w:rsidR="00B109CC" w:rsidRPr="00B109CC" w:rsidDel="00147AAB" w:rsidRDefault="00B109CC" w:rsidP="00B109CC">
      <w:pPr>
        <w:spacing w:line="480" w:lineRule="auto"/>
        <w:rPr>
          <w:del w:id="1032" w:author="Mel Holden" w:date="2020-06-04T22:18:00Z"/>
          <w:rFonts w:ascii="Times New Roman" w:hAnsi="Times New Roman" w:cs="Times New Roman"/>
          <w:sz w:val="24"/>
          <w:szCs w:val="24"/>
        </w:rPr>
      </w:pPr>
      <w:del w:id="1033" w:author="Mel Holden" w:date="2020-06-04T22:18:00Z">
        <w:r w:rsidRPr="00B109CC" w:rsidDel="00147AAB">
          <w:rPr>
            <w:rFonts w:ascii="Times New Roman" w:hAnsi="Times New Roman" w:cs="Times New Roman"/>
            <w:sz w:val="24"/>
            <w:szCs w:val="24"/>
          </w:rPr>
          <w:delText>46. Hinman RS, Nelligan RK, Bennell KL, Delany C. "Sounds a Bit Crazy, But It Was Almost More Personal:" A Qualitative Study of Patient and Clinician Experiences of Physical Therapist-Prescribed Exercise For Knee Osteoarthritis Via Sky</w:delText>
        </w:r>
        <w:r w:rsidR="000C3D56" w:rsidDel="00147AAB">
          <w:rPr>
            <w:rFonts w:ascii="Times New Roman" w:hAnsi="Times New Roman" w:cs="Times New Roman"/>
            <w:sz w:val="24"/>
            <w:szCs w:val="24"/>
          </w:rPr>
          <w:delText>pe. Arthritis Care Res</w:delText>
        </w:r>
        <w:r w:rsidRPr="00B109CC" w:rsidDel="00147AAB">
          <w:rPr>
            <w:rFonts w:ascii="Times New Roman" w:hAnsi="Times New Roman" w:cs="Times New Roman"/>
            <w:sz w:val="24"/>
            <w:szCs w:val="24"/>
          </w:rPr>
          <w:delText xml:space="preserve"> 2017; 69: 1834-1844.</w:delText>
        </w:r>
      </w:del>
    </w:p>
    <w:p w14:paraId="244D58AD" w14:textId="5E9A7DE7" w:rsidR="00B109CC" w:rsidRPr="008C0FA0" w:rsidDel="00147AAB" w:rsidRDefault="00B109CC" w:rsidP="00B109CC">
      <w:pPr>
        <w:spacing w:line="480" w:lineRule="auto"/>
        <w:rPr>
          <w:del w:id="1034" w:author="Mel Holden" w:date="2020-06-04T22:18:00Z"/>
          <w:rFonts w:ascii="Times New Roman" w:hAnsi="Times New Roman" w:cs="Times New Roman"/>
          <w:sz w:val="24"/>
          <w:szCs w:val="24"/>
        </w:rPr>
      </w:pPr>
      <w:del w:id="1035" w:author="Mel Holden" w:date="2020-06-04T22:18:00Z">
        <w:r w:rsidRPr="00B109CC" w:rsidDel="00147AAB">
          <w:rPr>
            <w:rFonts w:ascii="Times New Roman" w:hAnsi="Times New Roman" w:cs="Times New Roman"/>
            <w:sz w:val="24"/>
            <w:szCs w:val="24"/>
          </w:rPr>
          <w:delText xml:space="preserve">47. Holden MA, Burke DL, Runhaar J, van Der Windt D, Riley RD, Dziedzic K, </w:delText>
        </w:r>
        <w:r w:rsidR="000C3D56" w:rsidDel="00147AAB">
          <w:rPr>
            <w:rFonts w:ascii="Times New Roman" w:hAnsi="Times New Roman" w:cs="Times New Roman"/>
            <w:sz w:val="24"/>
            <w:szCs w:val="24"/>
          </w:rPr>
          <w:delText>et al</w:delText>
        </w:r>
        <w:r w:rsidRPr="00B109CC" w:rsidDel="00147AAB">
          <w:rPr>
            <w:rFonts w:ascii="Times New Roman" w:hAnsi="Times New Roman" w:cs="Times New Roman"/>
            <w:sz w:val="24"/>
            <w:szCs w:val="24"/>
          </w:rPr>
          <w:delText xml:space="preserve">. Subgrouping and TargetEd Exercise pRogrammes for knee and hip OsteoArthritis (STEER OA): A systematic review update and individual participant data meta-analysis protocol. </w:delText>
        </w:r>
        <w:r w:rsidR="000C3D56" w:rsidDel="00147AAB">
          <w:rPr>
            <w:rFonts w:ascii="Times New Roman" w:hAnsi="Times New Roman" w:cs="Times New Roman"/>
            <w:sz w:val="24"/>
            <w:szCs w:val="24"/>
          </w:rPr>
          <w:delText>BMJopen 2017; 7</w:delText>
        </w:r>
        <w:r w:rsidRPr="008C0FA0" w:rsidDel="00147AAB">
          <w:rPr>
            <w:rFonts w:ascii="Times New Roman" w:hAnsi="Times New Roman" w:cs="Times New Roman"/>
            <w:sz w:val="24"/>
            <w:szCs w:val="24"/>
          </w:rPr>
          <w:delText>:</w:delText>
        </w:r>
        <w:r w:rsidR="000C3D56" w:rsidDel="00147AAB">
          <w:rPr>
            <w:rFonts w:ascii="Times New Roman" w:hAnsi="Times New Roman" w:cs="Times New Roman"/>
            <w:sz w:val="24"/>
            <w:szCs w:val="24"/>
          </w:rPr>
          <w:delText xml:space="preserve"> </w:delText>
        </w:r>
        <w:r w:rsidRPr="008C0FA0" w:rsidDel="00147AAB">
          <w:rPr>
            <w:rFonts w:ascii="Times New Roman" w:hAnsi="Times New Roman" w:cs="Times New Roman"/>
            <w:sz w:val="24"/>
            <w:szCs w:val="24"/>
          </w:rPr>
          <w:delText>e018971.</w:delText>
        </w:r>
      </w:del>
    </w:p>
    <w:p w14:paraId="464FBB04" w14:textId="42ECD681" w:rsidR="00B109CC" w:rsidRPr="00B109CC" w:rsidDel="00147AAB" w:rsidRDefault="00B109CC" w:rsidP="00B109CC">
      <w:pPr>
        <w:spacing w:line="480" w:lineRule="auto"/>
        <w:rPr>
          <w:del w:id="1036" w:author="Mel Holden" w:date="2020-06-04T22:18:00Z"/>
          <w:rFonts w:ascii="Times New Roman" w:hAnsi="Times New Roman" w:cs="Times New Roman"/>
          <w:sz w:val="24"/>
          <w:szCs w:val="24"/>
        </w:rPr>
      </w:pPr>
      <w:del w:id="1037" w:author="Mel Holden" w:date="2020-06-04T22:18:00Z">
        <w:r w:rsidRPr="008C0FA0" w:rsidDel="00147AAB">
          <w:rPr>
            <w:rFonts w:ascii="Times New Roman" w:hAnsi="Times New Roman" w:cs="Times New Roman"/>
            <w:sz w:val="24"/>
            <w:szCs w:val="24"/>
          </w:rPr>
          <w:delText xml:space="preserve">48. Knoop J, Steultjens MP, Roorda LD, Lems WF, van der Esch M, Thorstensson CA, et al. </w:delText>
        </w:r>
        <w:r w:rsidRPr="00B109CC" w:rsidDel="00147AAB">
          <w:rPr>
            <w:rFonts w:ascii="Times New Roman" w:hAnsi="Times New Roman" w:cs="Times New Roman"/>
            <w:sz w:val="24"/>
            <w:szCs w:val="24"/>
          </w:rPr>
          <w:delText>Improvement in upper leg muscle strength underlies beneficial effects of exercise therapy in knee osteoarthritis: secondary analysis from a randomised contr</w:delText>
        </w:r>
        <w:r w:rsidR="000C3D56" w:rsidDel="00147AAB">
          <w:rPr>
            <w:rFonts w:ascii="Times New Roman" w:hAnsi="Times New Roman" w:cs="Times New Roman"/>
            <w:sz w:val="24"/>
            <w:szCs w:val="24"/>
          </w:rPr>
          <w:delText>olled trial. Physiotherapy 2014: 101:</w:delText>
        </w:r>
        <w:r w:rsidR="000C3D56" w:rsidRPr="000C3D56" w:rsidDel="00147AAB">
          <w:rPr>
            <w:rFonts w:ascii="Times New Roman" w:hAnsi="Times New Roman" w:cs="Times New Roman"/>
            <w:sz w:val="24"/>
            <w:szCs w:val="24"/>
          </w:rPr>
          <w:delText xml:space="preserve"> 171-7</w:delText>
        </w:r>
        <w:r w:rsidR="000C3D56" w:rsidDel="00147AAB">
          <w:rPr>
            <w:rFonts w:ascii="Times New Roman" w:hAnsi="Times New Roman" w:cs="Times New Roman"/>
            <w:sz w:val="24"/>
            <w:szCs w:val="24"/>
          </w:rPr>
          <w:delText>.</w:delText>
        </w:r>
      </w:del>
    </w:p>
    <w:p w14:paraId="7BC65DF1" w14:textId="4A6280CC" w:rsidR="00B109CC" w:rsidRPr="00B109CC" w:rsidDel="00147AAB" w:rsidRDefault="00B109CC" w:rsidP="00B109CC">
      <w:pPr>
        <w:spacing w:line="480" w:lineRule="auto"/>
        <w:rPr>
          <w:del w:id="1038" w:author="Mel Holden" w:date="2020-06-04T22:18:00Z"/>
          <w:rFonts w:ascii="Times New Roman" w:hAnsi="Times New Roman" w:cs="Times New Roman"/>
          <w:sz w:val="24"/>
          <w:szCs w:val="24"/>
        </w:rPr>
      </w:pPr>
      <w:del w:id="1039" w:author="Mel Holden" w:date="2020-06-04T22:18:00Z">
        <w:r w:rsidRPr="00B109CC" w:rsidDel="00147AAB">
          <w:rPr>
            <w:rFonts w:ascii="Times New Roman" w:hAnsi="Times New Roman" w:cs="Times New Roman"/>
            <w:sz w:val="24"/>
            <w:szCs w:val="24"/>
          </w:rPr>
          <w:delText>49. Lim BW, Hinman RS, Wrigley TV, Sharma L, Bennell KL. Does knee malalignment mediate the effects of quadriceps strengthening on knee adduction moment, pain, and function in medial knee osteoarthritis? A randomized controlled trial. Arthritis Rheum 2008; 59: 943-951.</w:delText>
        </w:r>
      </w:del>
    </w:p>
    <w:p w14:paraId="040EF06C" w14:textId="2853986C" w:rsidR="00B109CC" w:rsidRPr="00B109CC" w:rsidDel="00147AAB" w:rsidRDefault="00B109CC" w:rsidP="00B109CC">
      <w:pPr>
        <w:spacing w:line="480" w:lineRule="auto"/>
        <w:rPr>
          <w:del w:id="1040" w:author="Mel Holden" w:date="2020-06-04T22:18:00Z"/>
          <w:rFonts w:ascii="Times New Roman" w:hAnsi="Times New Roman" w:cs="Times New Roman"/>
          <w:sz w:val="24"/>
          <w:szCs w:val="24"/>
        </w:rPr>
      </w:pPr>
      <w:del w:id="1041" w:author="Mel Holden" w:date="2020-06-04T22:18:00Z">
        <w:r w:rsidRPr="00B109CC" w:rsidDel="00147AAB">
          <w:rPr>
            <w:rFonts w:ascii="Times New Roman" w:hAnsi="Times New Roman" w:cs="Times New Roman"/>
            <w:sz w:val="24"/>
            <w:szCs w:val="24"/>
          </w:rPr>
          <w:delText>50. Legha A, Burke DL, Foster NE, van der Windt DA, Quicke JG, Healey EL, et al. Do comorbidities predict pain and function in knee osteoarthritis following an exercise intervention, and do they moderate the effect of exercise? Analyses of data from three randomized controlled tr</w:delText>
        </w:r>
        <w:r w:rsidR="000C3D56" w:rsidDel="00147AAB">
          <w:rPr>
            <w:rFonts w:ascii="Times New Roman" w:hAnsi="Times New Roman" w:cs="Times New Roman"/>
            <w:sz w:val="24"/>
            <w:szCs w:val="24"/>
          </w:rPr>
          <w:delText>ials. Musculoskeletal Care 2020: 18:</w:delText>
        </w:r>
        <w:r w:rsidR="000C3D56" w:rsidRPr="000C3D56" w:rsidDel="00147AAB">
          <w:rPr>
            <w:rFonts w:ascii="Times New Roman" w:hAnsi="Times New Roman" w:cs="Times New Roman"/>
            <w:sz w:val="24"/>
            <w:szCs w:val="24"/>
          </w:rPr>
          <w:delText xml:space="preserve"> 3-11</w:delText>
        </w:r>
        <w:r w:rsidR="000C3D56" w:rsidDel="00147AAB">
          <w:rPr>
            <w:rFonts w:ascii="Times New Roman" w:hAnsi="Times New Roman" w:cs="Times New Roman"/>
            <w:sz w:val="24"/>
            <w:szCs w:val="24"/>
          </w:rPr>
          <w:delText>.</w:delText>
        </w:r>
      </w:del>
    </w:p>
    <w:p w14:paraId="4C2A1B1A" w14:textId="3FCB3404" w:rsidR="00B109CC" w:rsidRPr="008C0FA0" w:rsidDel="00147AAB" w:rsidRDefault="00B109CC" w:rsidP="00B109CC">
      <w:pPr>
        <w:spacing w:line="480" w:lineRule="auto"/>
        <w:rPr>
          <w:del w:id="1042" w:author="Mel Holden" w:date="2020-06-04T22:18:00Z"/>
          <w:rFonts w:ascii="Times New Roman" w:hAnsi="Times New Roman" w:cs="Times New Roman"/>
          <w:sz w:val="24"/>
          <w:szCs w:val="24"/>
        </w:rPr>
      </w:pPr>
      <w:del w:id="1043" w:author="Mel Holden" w:date="2020-06-04T22:18:00Z">
        <w:r w:rsidRPr="00B109CC" w:rsidDel="00147AAB">
          <w:rPr>
            <w:rFonts w:ascii="Times New Roman" w:hAnsi="Times New Roman" w:cs="Times New Roman"/>
            <w:sz w:val="24"/>
            <w:szCs w:val="24"/>
          </w:rPr>
          <w:delText xml:space="preserve">51. Deveza LA, Melo L, Yamato TP, Mills K, Ravi V, Hunter DJ. Knee osteoarthritis phenotypes and their relevance for outcomes: a systematic review. </w:delText>
        </w:r>
        <w:r w:rsidRPr="008C0FA0" w:rsidDel="00147AAB">
          <w:rPr>
            <w:rFonts w:ascii="Times New Roman" w:hAnsi="Times New Roman" w:cs="Times New Roman"/>
            <w:sz w:val="24"/>
            <w:szCs w:val="24"/>
          </w:rPr>
          <w:delText>Osteoarthritis Cartilage 2017; 25: 1926-1941.</w:delText>
        </w:r>
      </w:del>
    </w:p>
    <w:p w14:paraId="065E934F" w14:textId="70D3C7D0" w:rsidR="00B109CC" w:rsidRPr="00B109CC" w:rsidDel="00147AAB" w:rsidRDefault="00B109CC" w:rsidP="00B109CC">
      <w:pPr>
        <w:spacing w:line="480" w:lineRule="auto"/>
        <w:rPr>
          <w:del w:id="1044" w:author="Mel Holden" w:date="2020-06-04T22:18:00Z"/>
          <w:rFonts w:ascii="Times New Roman" w:hAnsi="Times New Roman" w:cs="Times New Roman"/>
          <w:sz w:val="24"/>
          <w:szCs w:val="24"/>
        </w:rPr>
      </w:pPr>
      <w:del w:id="1045" w:author="Mel Holden" w:date="2020-06-04T22:18:00Z">
        <w:r w:rsidRPr="008C0FA0" w:rsidDel="00147AAB">
          <w:rPr>
            <w:rFonts w:ascii="Times New Roman" w:hAnsi="Times New Roman" w:cs="Times New Roman"/>
            <w:sz w:val="24"/>
            <w:szCs w:val="24"/>
          </w:rPr>
          <w:delText xml:space="preserve">52. Wesseling J, Welsing PM, Bierma-Zeinstra SM, Dekker J, Gorter KJ, Kloppenburg M, et al. </w:delText>
        </w:r>
        <w:r w:rsidRPr="00B109CC" w:rsidDel="00147AAB">
          <w:rPr>
            <w:rFonts w:ascii="Times New Roman" w:hAnsi="Times New Roman" w:cs="Times New Roman"/>
            <w:sz w:val="24"/>
            <w:szCs w:val="24"/>
          </w:rPr>
          <w:delText>Impact of self-reported comorbidity on physical and mental health status in early symptomatic osteoarthritis: the CHECK (Cohort Hip and Coho</w:delText>
        </w:r>
        <w:r w:rsidR="000C3D56" w:rsidDel="00147AAB">
          <w:rPr>
            <w:rFonts w:ascii="Times New Roman" w:hAnsi="Times New Roman" w:cs="Times New Roman"/>
            <w:sz w:val="24"/>
            <w:szCs w:val="24"/>
          </w:rPr>
          <w:delText>rt Knee) study. Rheumatology</w:delText>
        </w:r>
        <w:r w:rsidRPr="00B109CC" w:rsidDel="00147AAB">
          <w:rPr>
            <w:rFonts w:ascii="Times New Roman" w:hAnsi="Times New Roman" w:cs="Times New Roman"/>
            <w:sz w:val="24"/>
            <w:szCs w:val="24"/>
          </w:rPr>
          <w:delText xml:space="preserve"> 2013; 52: 180-188.</w:delText>
        </w:r>
      </w:del>
    </w:p>
    <w:p w14:paraId="7545EF86" w14:textId="6ED610E3" w:rsidR="00B109CC" w:rsidRPr="00B109CC" w:rsidDel="00147AAB" w:rsidRDefault="00B109CC" w:rsidP="00B109CC">
      <w:pPr>
        <w:spacing w:line="480" w:lineRule="auto"/>
        <w:rPr>
          <w:del w:id="1046" w:author="Mel Holden" w:date="2020-06-04T22:18:00Z"/>
          <w:rFonts w:ascii="Times New Roman" w:hAnsi="Times New Roman" w:cs="Times New Roman"/>
          <w:sz w:val="24"/>
          <w:szCs w:val="24"/>
        </w:rPr>
      </w:pPr>
      <w:del w:id="1047" w:author="Mel Holden" w:date="2020-06-04T22:18:00Z">
        <w:r w:rsidRPr="00B109CC" w:rsidDel="00147AAB">
          <w:rPr>
            <w:rFonts w:ascii="Times New Roman" w:hAnsi="Times New Roman" w:cs="Times New Roman"/>
            <w:sz w:val="24"/>
            <w:szCs w:val="24"/>
          </w:rPr>
          <w:delText>53. Kraus VB, Sprow K, Powell KE, Buchner D, Bloodgood B, Piercy K, et al. Effects of Physical Activity in Knee and Hip Osteoarthritis: A Systematic Umbrella Review. Med Sci Sports Exerc 2019; 51: 1324-1339.</w:delText>
        </w:r>
      </w:del>
    </w:p>
    <w:p w14:paraId="1702DFDE" w14:textId="2552B786" w:rsidR="00B109CC" w:rsidRPr="00B109CC" w:rsidDel="00147AAB" w:rsidRDefault="00B109CC" w:rsidP="00B109CC">
      <w:pPr>
        <w:spacing w:line="480" w:lineRule="auto"/>
        <w:rPr>
          <w:del w:id="1048" w:author="Mel Holden" w:date="2020-06-04T22:18:00Z"/>
          <w:rFonts w:ascii="Times New Roman" w:hAnsi="Times New Roman" w:cs="Times New Roman"/>
          <w:sz w:val="24"/>
          <w:szCs w:val="24"/>
        </w:rPr>
      </w:pPr>
      <w:del w:id="1049" w:author="Mel Holden" w:date="2020-06-04T22:18:00Z">
        <w:r w:rsidRPr="00B109CC" w:rsidDel="00147AAB">
          <w:rPr>
            <w:rFonts w:ascii="Times New Roman" w:hAnsi="Times New Roman" w:cs="Times New Roman"/>
            <w:sz w:val="24"/>
            <w:szCs w:val="24"/>
          </w:rPr>
          <w:delText>54. Charlesworth J, Fitzpatrick J, Perera NKP, Orchard J. Osteoarthritis- a systematic review of long-term safety implications for osteoarthritis of the knee. BMC Musculoskelet Disord 2019; 20: 151.</w:delText>
        </w:r>
      </w:del>
    </w:p>
    <w:p w14:paraId="6453089C" w14:textId="3C7B9E69" w:rsidR="00B109CC" w:rsidRPr="00B109CC" w:rsidDel="00147AAB" w:rsidRDefault="00B109CC" w:rsidP="00B109CC">
      <w:pPr>
        <w:spacing w:line="480" w:lineRule="auto"/>
        <w:rPr>
          <w:del w:id="1050" w:author="Mel Holden" w:date="2020-06-04T22:18:00Z"/>
          <w:rFonts w:ascii="Times New Roman" w:hAnsi="Times New Roman" w:cs="Times New Roman"/>
          <w:sz w:val="24"/>
          <w:szCs w:val="24"/>
        </w:rPr>
      </w:pPr>
      <w:del w:id="1051" w:author="Mel Holden" w:date="2020-06-04T22:18:00Z">
        <w:r w:rsidRPr="00B109CC" w:rsidDel="00147AAB">
          <w:rPr>
            <w:rFonts w:ascii="Times New Roman" w:hAnsi="Times New Roman" w:cs="Times New Roman"/>
            <w:sz w:val="24"/>
            <w:szCs w:val="24"/>
          </w:rPr>
          <w:delText>55. Van Ginckel A, Hall M, Dobson F, Calders P. Effects of long-term exercise therapy on knee joint structure in people with knee osteoarthritis: A systematic review and meta-analysis. Semin Arthritis Rheum 2019; 48: 941-949.</w:delText>
        </w:r>
      </w:del>
    </w:p>
    <w:p w14:paraId="607E3504" w14:textId="539BD8E9" w:rsidR="00B109CC" w:rsidRPr="00B109CC" w:rsidDel="00147AAB" w:rsidRDefault="00B109CC" w:rsidP="00B109CC">
      <w:pPr>
        <w:spacing w:line="480" w:lineRule="auto"/>
        <w:rPr>
          <w:del w:id="1052" w:author="Mel Holden" w:date="2020-06-04T22:18:00Z"/>
          <w:rFonts w:ascii="Times New Roman" w:hAnsi="Times New Roman" w:cs="Times New Roman"/>
          <w:sz w:val="24"/>
          <w:szCs w:val="24"/>
        </w:rPr>
      </w:pPr>
      <w:del w:id="1053" w:author="Mel Holden" w:date="2020-06-04T22:18:00Z">
        <w:r w:rsidRPr="00B109CC" w:rsidDel="00147AAB">
          <w:rPr>
            <w:rFonts w:ascii="Times New Roman" w:hAnsi="Times New Roman" w:cs="Times New Roman"/>
            <w:sz w:val="24"/>
            <w:szCs w:val="24"/>
          </w:rPr>
          <w:delText>56. Bricca A, Juhl CB, Steultjens M, Wirth W, Roos EM. Impact of exercise on articular cartilage in people at risk of, or with established, knee osteoarthritis: a systematic review of randomised controlled trials. Br J Sports Med 2019; 53: 940-947.</w:delText>
        </w:r>
      </w:del>
    </w:p>
    <w:p w14:paraId="64C4CD51" w14:textId="19E69017" w:rsidR="00B109CC" w:rsidRPr="00B109CC" w:rsidDel="00147AAB" w:rsidRDefault="00B109CC" w:rsidP="00B109CC">
      <w:pPr>
        <w:spacing w:line="480" w:lineRule="auto"/>
        <w:rPr>
          <w:del w:id="1054" w:author="Mel Holden" w:date="2020-06-04T22:18:00Z"/>
          <w:rFonts w:ascii="Times New Roman" w:hAnsi="Times New Roman" w:cs="Times New Roman"/>
          <w:sz w:val="24"/>
          <w:szCs w:val="24"/>
        </w:rPr>
      </w:pPr>
      <w:del w:id="1055" w:author="Mel Holden" w:date="2020-06-04T22:18:00Z">
        <w:r w:rsidRPr="00B109CC" w:rsidDel="00147AAB">
          <w:rPr>
            <w:rFonts w:ascii="Times New Roman" w:hAnsi="Times New Roman" w:cs="Times New Roman"/>
            <w:sz w:val="24"/>
            <w:szCs w:val="24"/>
          </w:rPr>
          <w:delText>57. Quicke J, Foster N, Thomas M, Holden M. Is long-term physical activity safe for older adults with knee pain? A sys</w:delText>
        </w:r>
        <w:r w:rsidR="000C3D56" w:rsidDel="00147AAB">
          <w:rPr>
            <w:rFonts w:ascii="Times New Roman" w:hAnsi="Times New Roman" w:cs="Times New Roman"/>
            <w:sz w:val="24"/>
            <w:szCs w:val="24"/>
          </w:rPr>
          <w:delText xml:space="preserve">tematic review. Osteoarthritis Cartilage 2015: 23: </w:delText>
        </w:r>
        <w:r w:rsidR="000C3D56" w:rsidRPr="000C3D56" w:rsidDel="00147AAB">
          <w:rPr>
            <w:rFonts w:ascii="Times New Roman" w:hAnsi="Times New Roman" w:cs="Times New Roman"/>
            <w:sz w:val="24"/>
            <w:szCs w:val="24"/>
          </w:rPr>
          <w:delText>1445-56</w:delText>
        </w:r>
        <w:r w:rsidR="000C3D56" w:rsidDel="00147AAB">
          <w:rPr>
            <w:rFonts w:ascii="Times New Roman" w:hAnsi="Times New Roman" w:cs="Times New Roman"/>
            <w:sz w:val="24"/>
            <w:szCs w:val="24"/>
          </w:rPr>
          <w:delText>.</w:delText>
        </w:r>
      </w:del>
    </w:p>
    <w:p w14:paraId="6D0587B8" w14:textId="5674604E" w:rsidR="00B109CC" w:rsidRPr="00B109CC" w:rsidDel="00147AAB" w:rsidRDefault="00B109CC" w:rsidP="00B109CC">
      <w:pPr>
        <w:spacing w:line="480" w:lineRule="auto"/>
        <w:rPr>
          <w:del w:id="1056" w:author="Mel Holden" w:date="2020-06-04T22:18:00Z"/>
          <w:rFonts w:ascii="Times New Roman" w:hAnsi="Times New Roman" w:cs="Times New Roman"/>
          <w:sz w:val="24"/>
          <w:szCs w:val="24"/>
        </w:rPr>
      </w:pPr>
      <w:del w:id="1057" w:author="Mel Holden" w:date="2020-06-04T22:18:00Z">
        <w:r w:rsidRPr="00B109CC" w:rsidDel="00147AAB">
          <w:rPr>
            <w:rFonts w:ascii="Times New Roman" w:hAnsi="Times New Roman" w:cs="Times New Roman"/>
            <w:sz w:val="24"/>
            <w:szCs w:val="24"/>
          </w:rPr>
          <w:delText>58. Wallis JA, Webster KE, Levinger P, Singh PJ, Fong C, Taylor NF. A walking program for people with severe knee osteoarthritis did not reduce pain but may have benefits for cardiovascular health: a phase II randomised controlled trial. Osteoarthritis Cartilage 2017; 25: 1969-1979.</w:delText>
        </w:r>
      </w:del>
    </w:p>
    <w:p w14:paraId="0834A23F" w14:textId="0556FF67" w:rsidR="00B109CC" w:rsidRPr="00B109CC" w:rsidDel="00147AAB" w:rsidRDefault="00B109CC" w:rsidP="00B109CC">
      <w:pPr>
        <w:spacing w:line="480" w:lineRule="auto"/>
        <w:rPr>
          <w:del w:id="1058" w:author="Mel Holden" w:date="2020-06-04T22:18:00Z"/>
          <w:rFonts w:ascii="Times New Roman" w:hAnsi="Times New Roman" w:cs="Times New Roman"/>
          <w:sz w:val="24"/>
          <w:szCs w:val="24"/>
        </w:rPr>
      </w:pPr>
      <w:del w:id="1059" w:author="Mel Holden" w:date="2020-06-04T22:18:00Z">
        <w:r w:rsidRPr="00B109CC" w:rsidDel="00147AAB">
          <w:rPr>
            <w:rFonts w:ascii="Times New Roman" w:hAnsi="Times New Roman" w:cs="Times New Roman"/>
            <w:sz w:val="24"/>
            <w:szCs w:val="24"/>
          </w:rPr>
          <w:delText>59. Lo GH, Musa SM, Driban JB, Kriska AM, McAlindon TE, Souza RB, et al. Running does not increase symptoms or structural progression in people with knee osteoarthritis: data from the osteoarthritis initiative. Clin Rheumatol 2018; 37: 2497-2504.</w:delText>
        </w:r>
      </w:del>
    </w:p>
    <w:p w14:paraId="6640FCDD" w14:textId="6905EF31" w:rsidR="00B109CC" w:rsidRPr="00B109CC" w:rsidDel="00147AAB" w:rsidRDefault="00B109CC" w:rsidP="00B109CC">
      <w:pPr>
        <w:spacing w:line="480" w:lineRule="auto"/>
        <w:rPr>
          <w:del w:id="1060" w:author="Mel Holden" w:date="2020-06-04T22:18:00Z"/>
          <w:rFonts w:ascii="Times New Roman" w:hAnsi="Times New Roman" w:cs="Times New Roman"/>
          <w:sz w:val="24"/>
          <w:szCs w:val="24"/>
        </w:rPr>
      </w:pPr>
      <w:del w:id="1061" w:author="Mel Holden" w:date="2020-06-04T22:18:00Z">
        <w:r w:rsidRPr="00B109CC" w:rsidDel="00147AAB">
          <w:rPr>
            <w:rFonts w:ascii="Times New Roman" w:hAnsi="Times New Roman" w:cs="Times New Roman"/>
            <w:sz w:val="24"/>
            <w:szCs w:val="24"/>
          </w:rPr>
          <w:delText>60. Lee J, Chang RW, Ehrlich-Jones L, Kwoh CK, Nevitt M, Semanik PA, et al. Sedentary behavior and physical function: objective evidence from the Osteoarthritis Initiative. Arthritis Care</w:delText>
        </w:r>
        <w:r w:rsidR="000C3D56" w:rsidDel="00147AAB">
          <w:rPr>
            <w:rFonts w:ascii="Times New Roman" w:hAnsi="Times New Roman" w:cs="Times New Roman"/>
            <w:sz w:val="24"/>
            <w:szCs w:val="24"/>
          </w:rPr>
          <w:delText xml:space="preserve"> Res</w:delText>
        </w:r>
        <w:r w:rsidRPr="00B109CC" w:rsidDel="00147AAB">
          <w:rPr>
            <w:rFonts w:ascii="Times New Roman" w:hAnsi="Times New Roman" w:cs="Times New Roman"/>
            <w:sz w:val="24"/>
            <w:szCs w:val="24"/>
          </w:rPr>
          <w:delText xml:space="preserve"> 2015; 67: 366-373.</w:delText>
        </w:r>
      </w:del>
    </w:p>
    <w:p w14:paraId="66318A0B" w14:textId="1A190B07" w:rsidR="00B109CC" w:rsidRPr="00B109CC" w:rsidDel="00147AAB" w:rsidRDefault="00B109CC" w:rsidP="00B109CC">
      <w:pPr>
        <w:spacing w:line="480" w:lineRule="auto"/>
        <w:rPr>
          <w:del w:id="1062" w:author="Mel Holden" w:date="2020-06-04T22:18:00Z"/>
          <w:rFonts w:ascii="Times New Roman" w:hAnsi="Times New Roman" w:cs="Times New Roman"/>
          <w:sz w:val="24"/>
          <w:szCs w:val="24"/>
        </w:rPr>
      </w:pPr>
      <w:del w:id="1063" w:author="Mel Holden" w:date="2020-06-04T22:18:00Z">
        <w:r w:rsidRPr="00B109CC" w:rsidDel="00147AAB">
          <w:rPr>
            <w:rFonts w:ascii="Times New Roman" w:hAnsi="Times New Roman" w:cs="Times New Roman"/>
            <w:sz w:val="24"/>
            <w:szCs w:val="24"/>
          </w:rPr>
          <w:delText>61. Semanik PA, Lee J, Song J, Chang RW, Sohn MW, Ehrlich-Jones LS, et al. Accelerometer-monitored sedentary behavior and observed physical function loss. Am J Public Health 2015; 105: 560-566.</w:delText>
        </w:r>
      </w:del>
    </w:p>
    <w:p w14:paraId="1589A715" w14:textId="2A51E91C" w:rsidR="00B109CC" w:rsidRPr="00B109CC" w:rsidDel="00147AAB" w:rsidRDefault="00B109CC" w:rsidP="00B109CC">
      <w:pPr>
        <w:spacing w:line="480" w:lineRule="auto"/>
        <w:rPr>
          <w:del w:id="1064" w:author="Mel Holden" w:date="2020-06-04T22:18:00Z"/>
          <w:rFonts w:ascii="Times New Roman" w:hAnsi="Times New Roman" w:cs="Times New Roman"/>
          <w:sz w:val="24"/>
          <w:szCs w:val="24"/>
        </w:rPr>
      </w:pPr>
      <w:del w:id="1065" w:author="Mel Holden" w:date="2020-06-04T22:18:00Z">
        <w:r w:rsidRPr="00B109CC" w:rsidDel="00147AAB">
          <w:rPr>
            <w:rFonts w:ascii="Times New Roman" w:hAnsi="Times New Roman" w:cs="Times New Roman"/>
            <w:sz w:val="24"/>
            <w:szCs w:val="24"/>
          </w:rPr>
          <w:delText>62. Dunlop DD, Song J, Arnston EK, Semanik PA, Lee J, Chang RW, et al. Sedentary time in US older adults associated with disability in activities of daily living independent of physical activity. J Phys Act Health 2015; 12: 93-101.</w:delText>
        </w:r>
      </w:del>
    </w:p>
    <w:p w14:paraId="5CDB975C" w14:textId="7FAF708A" w:rsidR="00B109CC" w:rsidRPr="00B109CC" w:rsidDel="00147AAB" w:rsidRDefault="00B109CC" w:rsidP="00B109CC">
      <w:pPr>
        <w:spacing w:line="480" w:lineRule="auto"/>
        <w:rPr>
          <w:del w:id="1066" w:author="Mel Holden" w:date="2020-06-04T22:18:00Z"/>
          <w:rFonts w:ascii="Times New Roman" w:hAnsi="Times New Roman" w:cs="Times New Roman"/>
          <w:sz w:val="24"/>
          <w:szCs w:val="24"/>
        </w:rPr>
      </w:pPr>
      <w:del w:id="1067" w:author="Mel Holden" w:date="2020-06-04T22:18:00Z">
        <w:r w:rsidRPr="00B109CC" w:rsidDel="00147AAB">
          <w:rPr>
            <w:rFonts w:ascii="Times New Roman" w:hAnsi="Times New Roman" w:cs="Times New Roman"/>
            <w:sz w:val="24"/>
            <w:szCs w:val="24"/>
          </w:rPr>
          <w:delText>63. Pinto D, Song J, Lee J, Chang RW, Semanik PA, Ehrlich-Jones LS, et al. Association between sedentary time and quality of life from the Osteoarthritis Initiative: Who might benefit most from treatment? Arch Phys Med Rehabil 2017; 98: 2485-2490.</w:delText>
        </w:r>
      </w:del>
    </w:p>
    <w:p w14:paraId="6F4A903E" w14:textId="4A09787A" w:rsidR="00B109CC" w:rsidRPr="00B109CC" w:rsidDel="00147AAB" w:rsidRDefault="00B109CC" w:rsidP="00B109CC">
      <w:pPr>
        <w:spacing w:line="480" w:lineRule="auto"/>
        <w:rPr>
          <w:del w:id="1068" w:author="Mel Holden" w:date="2020-06-04T22:18:00Z"/>
          <w:rFonts w:ascii="Times New Roman" w:hAnsi="Times New Roman" w:cs="Times New Roman"/>
          <w:sz w:val="24"/>
          <w:szCs w:val="24"/>
        </w:rPr>
      </w:pPr>
      <w:del w:id="1069" w:author="Mel Holden" w:date="2020-06-04T22:18:00Z">
        <w:r w:rsidRPr="00B109CC" w:rsidDel="00147AAB">
          <w:rPr>
            <w:rFonts w:ascii="Times New Roman" w:hAnsi="Times New Roman" w:cs="Times New Roman"/>
            <w:sz w:val="24"/>
            <w:szCs w:val="24"/>
          </w:rPr>
          <w:delText>64. Prince SA, Saunders TJ, Gresty K, Reid RD. A comparison of the effectiveness of physical activity and sedentary behaviour interventions in reducing sedentary time in adults: a systematic review and meta-analysis of controlled trials. Obes Rev 2014; 15: 905-919.</w:delText>
        </w:r>
      </w:del>
    </w:p>
    <w:p w14:paraId="1A8C82FA" w14:textId="4AB4B352" w:rsidR="00B109CC" w:rsidRPr="00B109CC" w:rsidDel="00147AAB" w:rsidRDefault="00B109CC" w:rsidP="00B109CC">
      <w:pPr>
        <w:spacing w:line="480" w:lineRule="auto"/>
        <w:rPr>
          <w:del w:id="1070" w:author="Mel Holden" w:date="2020-06-04T22:18:00Z"/>
          <w:rFonts w:ascii="Times New Roman" w:hAnsi="Times New Roman" w:cs="Times New Roman"/>
          <w:sz w:val="24"/>
          <w:szCs w:val="24"/>
        </w:rPr>
      </w:pPr>
      <w:del w:id="1071" w:author="Mel Holden" w:date="2020-06-04T22:18:00Z">
        <w:r w:rsidRPr="00B109CC" w:rsidDel="00147AAB">
          <w:rPr>
            <w:rFonts w:ascii="Times New Roman" w:hAnsi="Times New Roman" w:cs="Times New Roman"/>
            <w:sz w:val="24"/>
            <w:szCs w:val="24"/>
          </w:rPr>
          <w:delText>65. Pisters MF, Veenhof C, Schellevis FG, De Bakker DH, Dekker J. Long-term effectiveness of exercise therapy in patients with osteoarthritis of the hip or knee: a randomized controlled trial comparing two different physical therapy</w:delText>
        </w:r>
        <w:r w:rsidR="000C3D56" w:rsidDel="00147AAB">
          <w:rPr>
            <w:rFonts w:ascii="Times New Roman" w:hAnsi="Times New Roman" w:cs="Times New Roman"/>
            <w:sz w:val="24"/>
            <w:szCs w:val="24"/>
          </w:rPr>
          <w:delText xml:space="preserve"> interventions. Osteoarthritis</w:delText>
        </w:r>
        <w:r w:rsidRPr="00B109CC" w:rsidDel="00147AAB">
          <w:rPr>
            <w:rFonts w:ascii="Times New Roman" w:hAnsi="Times New Roman" w:cs="Times New Roman"/>
            <w:sz w:val="24"/>
            <w:szCs w:val="24"/>
          </w:rPr>
          <w:delText xml:space="preserve"> Cartilage 2010; 18: 1019-1026.</w:delText>
        </w:r>
      </w:del>
    </w:p>
    <w:p w14:paraId="1B896C64" w14:textId="5AB4AB87" w:rsidR="00B109CC" w:rsidRPr="008C0FA0" w:rsidDel="00147AAB" w:rsidRDefault="00B109CC" w:rsidP="00B109CC">
      <w:pPr>
        <w:spacing w:line="480" w:lineRule="auto"/>
        <w:rPr>
          <w:del w:id="1072" w:author="Mel Holden" w:date="2020-06-04T22:18:00Z"/>
          <w:rFonts w:ascii="Times New Roman" w:hAnsi="Times New Roman" w:cs="Times New Roman"/>
          <w:sz w:val="24"/>
          <w:szCs w:val="24"/>
        </w:rPr>
      </w:pPr>
      <w:del w:id="1073" w:author="Mel Holden" w:date="2020-06-04T22:18:00Z">
        <w:r w:rsidRPr="00B109CC" w:rsidDel="00147AAB">
          <w:rPr>
            <w:rFonts w:ascii="Times New Roman" w:hAnsi="Times New Roman" w:cs="Times New Roman"/>
            <w:sz w:val="24"/>
            <w:szCs w:val="24"/>
          </w:rPr>
          <w:delText xml:space="preserve">66. Kanavaki AM, Rushton A, Efstathiou N, Alrushud A, Klocke R, Abhishek A, et al. Barriers and facilitators of physical activity in knee and hip osteoarthritis: a systematic review of qualitative evidence. </w:delText>
        </w:r>
        <w:r w:rsidRPr="008C0FA0" w:rsidDel="00147AAB">
          <w:rPr>
            <w:rFonts w:ascii="Times New Roman" w:hAnsi="Times New Roman" w:cs="Times New Roman"/>
            <w:sz w:val="24"/>
            <w:szCs w:val="24"/>
          </w:rPr>
          <w:delText>BMJ Open 2017; 7: e017042.</w:delText>
        </w:r>
      </w:del>
    </w:p>
    <w:p w14:paraId="020FFB51" w14:textId="7F5E6472" w:rsidR="00B109CC" w:rsidRPr="00B109CC" w:rsidDel="00147AAB" w:rsidRDefault="00B109CC" w:rsidP="00B109CC">
      <w:pPr>
        <w:spacing w:line="480" w:lineRule="auto"/>
        <w:rPr>
          <w:del w:id="1074" w:author="Mel Holden" w:date="2020-06-04T22:18:00Z"/>
          <w:rFonts w:ascii="Times New Roman" w:hAnsi="Times New Roman" w:cs="Times New Roman"/>
          <w:sz w:val="24"/>
          <w:szCs w:val="24"/>
        </w:rPr>
      </w:pPr>
      <w:del w:id="1075" w:author="Mel Holden" w:date="2020-06-04T22:18:00Z">
        <w:r w:rsidRPr="008C0FA0" w:rsidDel="00147AAB">
          <w:rPr>
            <w:rFonts w:ascii="Times New Roman" w:hAnsi="Times New Roman" w:cs="Times New Roman"/>
            <w:sz w:val="24"/>
            <w:szCs w:val="24"/>
          </w:rPr>
          <w:delText xml:space="preserve">67. Dobson F, Bennell K, French S, Nicolson PJA, Klassman R, Holden M, et al. </w:delText>
        </w:r>
        <w:r w:rsidRPr="00B109CC" w:rsidDel="00147AAB">
          <w:rPr>
            <w:rFonts w:ascii="Times New Roman" w:hAnsi="Times New Roman" w:cs="Times New Roman"/>
            <w:sz w:val="24"/>
            <w:szCs w:val="24"/>
          </w:rPr>
          <w:delText>Barriers and facilitators to exercise participation in people with hip and/or knee osteoarthritis: synthesis of the literature using behaviour change theory. American Journal of Physical Medicine and Rehabilitation 2016; 95: 372-389.</w:delText>
        </w:r>
      </w:del>
    </w:p>
    <w:p w14:paraId="3A2914BD" w14:textId="39460264" w:rsidR="00B109CC" w:rsidRPr="00B109CC" w:rsidDel="00147AAB" w:rsidRDefault="00B109CC" w:rsidP="00B109CC">
      <w:pPr>
        <w:spacing w:line="480" w:lineRule="auto"/>
        <w:rPr>
          <w:del w:id="1076" w:author="Mel Holden" w:date="2020-06-04T22:18:00Z"/>
          <w:rFonts w:ascii="Times New Roman" w:hAnsi="Times New Roman" w:cs="Times New Roman"/>
          <w:sz w:val="24"/>
          <w:szCs w:val="24"/>
        </w:rPr>
      </w:pPr>
      <w:del w:id="1077" w:author="Mel Holden" w:date="2020-06-04T22:18:00Z">
        <w:r w:rsidRPr="00B109CC" w:rsidDel="00147AAB">
          <w:rPr>
            <w:rFonts w:ascii="Times New Roman" w:hAnsi="Times New Roman" w:cs="Times New Roman"/>
            <w:sz w:val="24"/>
            <w:szCs w:val="24"/>
          </w:rPr>
          <w:delText>68. Bunzli S, O'Brien P, Ayton D, Dowsey M, Gunn J, Choong P, et al. Misconceptions and the acceptance of evidence-based nonsurgical interventions for knee osteoarthritis. A qualitative study. Clin Orthop Relat Res 2019; 477: 1975-1983.</w:delText>
        </w:r>
      </w:del>
    </w:p>
    <w:p w14:paraId="550D66FC" w14:textId="3A117AAF" w:rsidR="00B109CC" w:rsidRPr="00B109CC" w:rsidDel="00147AAB" w:rsidRDefault="00B109CC" w:rsidP="00B109CC">
      <w:pPr>
        <w:spacing w:line="480" w:lineRule="auto"/>
        <w:rPr>
          <w:del w:id="1078" w:author="Mel Holden" w:date="2020-06-04T22:18:00Z"/>
          <w:rFonts w:ascii="Times New Roman" w:hAnsi="Times New Roman" w:cs="Times New Roman"/>
          <w:sz w:val="24"/>
          <w:szCs w:val="24"/>
        </w:rPr>
      </w:pPr>
      <w:del w:id="1079" w:author="Mel Holden" w:date="2020-06-04T22:18:00Z">
        <w:r w:rsidRPr="008C0FA0" w:rsidDel="00147AAB">
          <w:rPr>
            <w:rFonts w:ascii="Times New Roman" w:hAnsi="Times New Roman" w:cs="Times New Roman"/>
            <w:sz w:val="24"/>
            <w:szCs w:val="24"/>
          </w:rPr>
          <w:delText xml:space="preserve">69. Quicke JG, Foster NE, Ogollah RO, Croft PR, Holden MA. </w:delText>
        </w:r>
        <w:r w:rsidRPr="00B109CC" w:rsidDel="00147AAB">
          <w:rPr>
            <w:rFonts w:ascii="Times New Roman" w:hAnsi="Times New Roman" w:cs="Times New Roman"/>
            <w:sz w:val="24"/>
            <w:szCs w:val="24"/>
          </w:rPr>
          <w:delText>Relationship Between attitudes and beliefs and physical activity in older adults with knee pain: Secondary analysis of a randomized controlled tri</w:delText>
        </w:r>
        <w:r w:rsidR="000C3D56" w:rsidDel="00147AAB">
          <w:rPr>
            <w:rFonts w:ascii="Times New Roman" w:hAnsi="Times New Roman" w:cs="Times New Roman"/>
            <w:sz w:val="24"/>
            <w:szCs w:val="24"/>
          </w:rPr>
          <w:delText>al. Arthritis Care Res</w:delText>
        </w:r>
        <w:r w:rsidRPr="00B109CC" w:rsidDel="00147AAB">
          <w:rPr>
            <w:rFonts w:ascii="Times New Roman" w:hAnsi="Times New Roman" w:cs="Times New Roman"/>
            <w:sz w:val="24"/>
            <w:szCs w:val="24"/>
          </w:rPr>
          <w:delText xml:space="preserve"> 2017; 69: 1192-1200.</w:delText>
        </w:r>
      </w:del>
    </w:p>
    <w:p w14:paraId="7E34B799" w14:textId="4A199330" w:rsidR="00B109CC" w:rsidRPr="00B109CC" w:rsidDel="00147AAB" w:rsidRDefault="00B109CC" w:rsidP="00B109CC">
      <w:pPr>
        <w:spacing w:line="480" w:lineRule="auto"/>
        <w:rPr>
          <w:del w:id="1080" w:author="Mel Holden" w:date="2020-06-04T22:18:00Z"/>
          <w:rFonts w:ascii="Times New Roman" w:hAnsi="Times New Roman" w:cs="Times New Roman"/>
          <w:sz w:val="24"/>
          <w:szCs w:val="24"/>
        </w:rPr>
      </w:pPr>
      <w:del w:id="1081" w:author="Mel Holden" w:date="2020-06-04T22:18:00Z">
        <w:r w:rsidRPr="00B109CC" w:rsidDel="00147AAB">
          <w:rPr>
            <w:rFonts w:ascii="Times New Roman" w:hAnsi="Times New Roman" w:cs="Times New Roman"/>
            <w:sz w:val="24"/>
            <w:szCs w:val="24"/>
          </w:rPr>
          <w:delText xml:space="preserve">70. Caneiro JP, O'Sullivan PB, Roos EM, Smith AJ, Choong P, Dowsey M, et al. Three steps to changing the narrative about knee osteoarthritis care: a call to action. Br J Sports Med </w:delText>
        </w:r>
        <w:r w:rsidR="000C3D56" w:rsidDel="00147AAB">
          <w:rPr>
            <w:rFonts w:ascii="Times New Roman" w:hAnsi="Times New Roman" w:cs="Times New Roman"/>
            <w:sz w:val="24"/>
            <w:szCs w:val="24"/>
          </w:rPr>
          <w:delText>2020: 54:</w:delText>
        </w:r>
        <w:r w:rsidR="000C3D56" w:rsidRPr="000C3D56" w:rsidDel="00147AAB">
          <w:rPr>
            <w:rFonts w:ascii="Times New Roman" w:hAnsi="Times New Roman" w:cs="Times New Roman"/>
            <w:sz w:val="24"/>
            <w:szCs w:val="24"/>
          </w:rPr>
          <w:delText xml:space="preserve"> 256-258</w:delText>
        </w:r>
        <w:r w:rsidR="000C3D56" w:rsidDel="00147AAB">
          <w:rPr>
            <w:rFonts w:ascii="Times New Roman" w:hAnsi="Times New Roman" w:cs="Times New Roman"/>
            <w:sz w:val="24"/>
            <w:szCs w:val="24"/>
          </w:rPr>
          <w:delText>.</w:delText>
        </w:r>
      </w:del>
    </w:p>
    <w:p w14:paraId="4774518E" w14:textId="52308741" w:rsidR="00B109CC" w:rsidRPr="00B109CC" w:rsidDel="00147AAB" w:rsidRDefault="00B109CC" w:rsidP="00B109CC">
      <w:pPr>
        <w:spacing w:line="480" w:lineRule="auto"/>
        <w:rPr>
          <w:del w:id="1082" w:author="Mel Holden" w:date="2020-06-04T22:18:00Z"/>
          <w:rFonts w:ascii="Times New Roman" w:hAnsi="Times New Roman" w:cs="Times New Roman"/>
          <w:sz w:val="24"/>
          <w:szCs w:val="24"/>
        </w:rPr>
      </w:pPr>
      <w:del w:id="1083" w:author="Mel Holden" w:date="2020-06-04T22:18:00Z">
        <w:r w:rsidRPr="00B109CC" w:rsidDel="00147AAB">
          <w:rPr>
            <w:rFonts w:ascii="Times New Roman" w:hAnsi="Times New Roman" w:cs="Times New Roman"/>
            <w:sz w:val="24"/>
            <w:szCs w:val="24"/>
          </w:rPr>
          <w:delText>71. Moore AJ, Holden MA, Foster NE, Jinks C. Therapeutic alliance facilitates adherence to physiotherapy-led exercise and physical activity for older adults with knee pain: a longitudinal qualitative study. J Physiother 2020; 66: 45-53.</w:delText>
        </w:r>
      </w:del>
    </w:p>
    <w:p w14:paraId="5469A0DB" w14:textId="65398301" w:rsidR="00B109CC" w:rsidRPr="00B109CC" w:rsidDel="00147AAB" w:rsidRDefault="00B109CC" w:rsidP="00B109CC">
      <w:pPr>
        <w:spacing w:line="480" w:lineRule="auto"/>
        <w:rPr>
          <w:del w:id="1084" w:author="Mel Holden" w:date="2020-06-04T22:18:00Z"/>
          <w:rFonts w:ascii="Times New Roman" w:hAnsi="Times New Roman" w:cs="Times New Roman"/>
          <w:sz w:val="24"/>
          <w:szCs w:val="24"/>
        </w:rPr>
      </w:pPr>
      <w:del w:id="1085" w:author="Mel Holden" w:date="2020-06-04T22:18:00Z">
        <w:r w:rsidRPr="00B109CC" w:rsidDel="00147AAB">
          <w:rPr>
            <w:rFonts w:ascii="Times New Roman" w:hAnsi="Times New Roman" w:cs="Times New Roman"/>
            <w:sz w:val="24"/>
            <w:szCs w:val="24"/>
          </w:rPr>
          <w:delText>72. Kinney M, Seider J, Beaty AF, Coughlin K, Dyal M, Clewley D. The impact of therapeutic alliance in physical therapy for chronic musculoskeletal pain: A systematic review of the literature. Physiother Theory Pract 2018: 1-13.</w:delText>
        </w:r>
      </w:del>
    </w:p>
    <w:p w14:paraId="734CDD74" w14:textId="0C27BAFC" w:rsidR="00B109CC" w:rsidRPr="00B109CC" w:rsidDel="00147AAB" w:rsidRDefault="00B109CC" w:rsidP="00B109CC">
      <w:pPr>
        <w:spacing w:line="480" w:lineRule="auto"/>
        <w:rPr>
          <w:del w:id="1086" w:author="Mel Holden" w:date="2020-06-04T22:18:00Z"/>
          <w:rFonts w:ascii="Times New Roman" w:hAnsi="Times New Roman" w:cs="Times New Roman"/>
          <w:sz w:val="24"/>
          <w:szCs w:val="24"/>
        </w:rPr>
      </w:pPr>
      <w:del w:id="1087" w:author="Mel Holden" w:date="2020-06-04T22:18:00Z">
        <w:r w:rsidRPr="00B109CC" w:rsidDel="00147AAB">
          <w:rPr>
            <w:rFonts w:ascii="Times New Roman" w:hAnsi="Times New Roman" w:cs="Times New Roman"/>
            <w:sz w:val="24"/>
            <w:szCs w:val="24"/>
          </w:rPr>
          <w:delText>73. Babatunde F, MacDermid J, MacIntyre N. Characteristics of therapeutic alliance in musculoskeletal physiotherapy and occupational therapy practice: a scoping review of the literature. BMC Health Serv Res 2017; 17: 375.</w:delText>
        </w:r>
      </w:del>
    </w:p>
    <w:p w14:paraId="66D89A8F" w14:textId="20FD0C6E" w:rsidR="00B109CC" w:rsidRPr="00B109CC" w:rsidDel="00147AAB" w:rsidRDefault="00B109CC" w:rsidP="00B109CC">
      <w:pPr>
        <w:spacing w:line="480" w:lineRule="auto"/>
        <w:rPr>
          <w:del w:id="1088" w:author="Mel Holden" w:date="2020-06-04T22:18:00Z"/>
          <w:rFonts w:ascii="Times New Roman" w:hAnsi="Times New Roman" w:cs="Times New Roman"/>
          <w:sz w:val="24"/>
          <w:szCs w:val="24"/>
        </w:rPr>
      </w:pPr>
      <w:del w:id="1089" w:author="Mel Holden" w:date="2020-06-04T22:18:00Z">
        <w:r w:rsidRPr="00B109CC" w:rsidDel="00147AAB">
          <w:rPr>
            <w:rFonts w:ascii="Times New Roman" w:hAnsi="Times New Roman" w:cs="Times New Roman"/>
            <w:sz w:val="24"/>
            <w:szCs w:val="24"/>
          </w:rPr>
          <w:delText>74. Meade LB, Bearne LM, Sweeney LH, Alageel SH, Godfrey EL. Behaviour change techniques associated with adherence to prescribed exercise in patients with persistent musculoskeletal pain: Systematic review. Br J Health Psychol 2019; 24: 10-30.</w:delText>
        </w:r>
      </w:del>
    </w:p>
    <w:p w14:paraId="1EAE3DB0" w14:textId="783BC256" w:rsidR="00B109CC" w:rsidRPr="00B109CC" w:rsidDel="00147AAB" w:rsidRDefault="00B109CC" w:rsidP="00B109CC">
      <w:pPr>
        <w:spacing w:line="480" w:lineRule="auto"/>
        <w:rPr>
          <w:del w:id="1090" w:author="Mel Holden" w:date="2020-06-04T22:18:00Z"/>
          <w:rFonts w:ascii="Times New Roman" w:hAnsi="Times New Roman" w:cs="Times New Roman"/>
          <w:sz w:val="24"/>
          <w:szCs w:val="24"/>
        </w:rPr>
      </w:pPr>
      <w:del w:id="1091" w:author="Mel Holden" w:date="2020-06-04T22:18:00Z">
        <w:r w:rsidRPr="00B109CC" w:rsidDel="00147AAB">
          <w:rPr>
            <w:rFonts w:ascii="Times New Roman" w:hAnsi="Times New Roman" w:cs="Times New Roman"/>
            <w:sz w:val="24"/>
            <w:szCs w:val="24"/>
          </w:rPr>
          <w:delText>75. Room J, Hannink E, Dawes H, Barker K. What interventions are used to improve exercise adherence in older people and what behavioural techniques are they based on? A systematic review. BMJ Open 2017; 7: e019221.</w:delText>
        </w:r>
      </w:del>
    </w:p>
    <w:p w14:paraId="1D814555" w14:textId="682E3AED" w:rsidR="00B109CC" w:rsidRPr="00B109CC" w:rsidDel="00147AAB" w:rsidRDefault="00B109CC" w:rsidP="00B109CC">
      <w:pPr>
        <w:spacing w:line="480" w:lineRule="auto"/>
        <w:rPr>
          <w:del w:id="1092" w:author="Mel Holden" w:date="2020-06-04T22:18:00Z"/>
          <w:rFonts w:ascii="Times New Roman" w:hAnsi="Times New Roman" w:cs="Times New Roman"/>
          <w:sz w:val="24"/>
          <w:szCs w:val="24"/>
        </w:rPr>
      </w:pPr>
      <w:del w:id="1093" w:author="Mel Holden" w:date="2020-06-04T22:18:00Z">
        <w:r w:rsidRPr="00B109CC" w:rsidDel="00147AAB">
          <w:rPr>
            <w:rFonts w:ascii="Times New Roman" w:hAnsi="Times New Roman" w:cs="Times New Roman"/>
            <w:sz w:val="24"/>
            <w:szCs w:val="24"/>
          </w:rPr>
          <w:delText>76. Nicolson PJA, Hinman RS, French SD, Lonsdale C, Bennell KL. Improving adherence to exercise: Do people with knee osteoarthritis and physical therapists agree on the behavioural approaches likely to succe</w:delText>
        </w:r>
        <w:r w:rsidR="005F52CD" w:rsidDel="00147AAB">
          <w:rPr>
            <w:rFonts w:ascii="Times New Roman" w:hAnsi="Times New Roman" w:cs="Times New Roman"/>
            <w:sz w:val="24"/>
            <w:szCs w:val="24"/>
          </w:rPr>
          <w:delText>ed? Arthritis Care Res</w:delText>
        </w:r>
        <w:r w:rsidRPr="00B109CC" w:rsidDel="00147AAB">
          <w:rPr>
            <w:rFonts w:ascii="Times New Roman" w:hAnsi="Times New Roman" w:cs="Times New Roman"/>
            <w:sz w:val="24"/>
            <w:szCs w:val="24"/>
          </w:rPr>
          <w:delText xml:space="preserve"> 2018; 70: 388-397.</w:delText>
        </w:r>
      </w:del>
    </w:p>
    <w:p w14:paraId="034D90CB" w14:textId="61C44146" w:rsidR="00B109CC" w:rsidRPr="00B109CC" w:rsidDel="00147AAB" w:rsidRDefault="00B109CC" w:rsidP="00B109CC">
      <w:pPr>
        <w:spacing w:line="480" w:lineRule="auto"/>
        <w:rPr>
          <w:del w:id="1094" w:author="Mel Holden" w:date="2020-06-04T22:18:00Z"/>
          <w:rFonts w:ascii="Times New Roman" w:hAnsi="Times New Roman" w:cs="Times New Roman"/>
          <w:sz w:val="24"/>
          <w:szCs w:val="24"/>
        </w:rPr>
      </w:pPr>
      <w:del w:id="1095" w:author="Mel Holden" w:date="2020-06-04T22:18:00Z">
        <w:r w:rsidRPr="00B109CC" w:rsidDel="00147AAB">
          <w:rPr>
            <w:rFonts w:ascii="Times New Roman" w:hAnsi="Times New Roman" w:cs="Times New Roman"/>
            <w:sz w:val="24"/>
            <w:szCs w:val="24"/>
          </w:rPr>
          <w:delText>77. Nicolson PJA, Bennell KL, Dobson FL, Van Ginckel A, Holden MA, Hinman RS. Interventions to increase adherence to therapeutic exercise in older adults with low back pain and/or hip/knee osteoarthritis: a systematic review and meta-analysis. Br J Sports Med 2017; 51: 791-799.</w:delText>
        </w:r>
      </w:del>
    </w:p>
    <w:p w14:paraId="51B87717" w14:textId="116FD725" w:rsidR="00B109CC" w:rsidRPr="00B109CC" w:rsidDel="00147AAB" w:rsidRDefault="00B109CC" w:rsidP="00B109CC">
      <w:pPr>
        <w:spacing w:line="480" w:lineRule="auto"/>
        <w:rPr>
          <w:del w:id="1096" w:author="Mel Holden" w:date="2020-06-04T22:18:00Z"/>
          <w:rFonts w:ascii="Times New Roman" w:hAnsi="Times New Roman" w:cs="Times New Roman"/>
          <w:sz w:val="24"/>
          <w:szCs w:val="24"/>
        </w:rPr>
      </w:pPr>
      <w:del w:id="1097" w:author="Mel Holden" w:date="2020-06-04T22:18:00Z">
        <w:r w:rsidRPr="00B109CC" w:rsidDel="00147AAB">
          <w:rPr>
            <w:rFonts w:ascii="Times New Roman" w:hAnsi="Times New Roman" w:cs="Times New Roman"/>
            <w:sz w:val="24"/>
            <w:szCs w:val="24"/>
          </w:rPr>
          <w:delText>78. Stephenson A, McDonough SM, Murphy MH, Nugent CD, Mair JL. Using computer, mobile and wearable technology enhanced interventions to reduce sedentary behaviour: a systematic review and meta-analysis. Int J Behav Nutr Phys Act 2017; 14: 105.</w:delText>
        </w:r>
      </w:del>
    </w:p>
    <w:p w14:paraId="2CBD81CE" w14:textId="51D73ACF" w:rsidR="00B109CC" w:rsidRPr="00B109CC" w:rsidDel="00147AAB" w:rsidRDefault="00B109CC" w:rsidP="00B109CC">
      <w:pPr>
        <w:spacing w:line="480" w:lineRule="auto"/>
        <w:rPr>
          <w:del w:id="1098" w:author="Mel Holden" w:date="2020-06-04T22:18:00Z"/>
          <w:rFonts w:ascii="Times New Roman" w:hAnsi="Times New Roman" w:cs="Times New Roman"/>
          <w:sz w:val="24"/>
          <w:szCs w:val="24"/>
        </w:rPr>
      </w:pPr>
      <w:del w:id="1099" w:author="Mel Holden" w:date="2020-06-04T22:18:00Z">
        <w:r w:rsidRPr="00B109CC" w:rsidDel="00147AAB">
          <w:rPr>
            <w:rFonts w:ascii="Times New Roman" w:hAnsi="Times New Roman" w:cs="Times New Roman"/>
            <w:sz w:val="24"/>
            <w:szCs w:val="24"/>
          </w:rPr>
          <w:delText>79. Stockwell S, Schofield P, Fisher A, Firth J, Jackson SE, Stubbs B, et al. Digital behavior change interventions to promote physical activity and/or reduce sedentary behavior in older adults: A systematic review and meta-analysis. Exp Gerontol 2019; 120: 68-87.</w:delText>
        </w:r>
      </w:del>
    </w:p>
    <w:p w14:paraId="7D297B26" w14:textId="6CA46A42" w:rsidR="00B109CC" w:rsidRPr="00B109CC" w:rsidDel="00147AAB" w:rsidRDefault="00B109CC" w:rsidP="00B109CC">
      <w:pPr>
        <w:spacing w:line="480" w:lineRule="auto"/>
        <w:rPr>
          <w:del w:id="1100" w:author="Mel Holden" w:date="2020-06-04T22:18:00Z"/>
          <w:rFonts w:ascii="Times New Roman" w:hAnsi="Times New Roman" w:cs="Times New Roman"/>
          <w:sz w:val="24"/>
          <w:szCs w:val="24"/>
        </w:rPr>
      </w:pPr>
      <w:del w:id="1101" w:author="Mel Holden" w:date="2020-06-04T22:18:00Z">
        <w:r w:rsidRPr="00B109CC" w:rsidDel="00147AAB">
          <w:rPr>
            <w:rFonts w:ascii="Times New Roman" w:hAnsi="Times New Roman" w:cs="Times New Roman"/>
            <w:sz w:val="24"/>
            <w:szCs w:val="24"/>
          </w:rPr>
          <w:delText>80. Chia GLC, Anderson A, McLean LA. Behavior Change Techniques Incorporated in Fitness Trackers: Content Analysis. JMIR Mhealth Uhealth 2019; 7: e12768.</w:delText>
        </w:r>
      </w:del>
    </w:p>
    <w:p w14:paraId="3B664D4D" w14:textId="19C7503A" w:rsidR="00B109CC" w:rsidRPr="00B109CC" w:rsidDel="00147AAB" w:rsidRDefault="00B109CC" w:rsidP="00B109CC">
      <w:pPr>
        <w:spacing w:line="480" w:lineRule="auto"/>
        <w:rPr>
          <w:del w:id="1102" w:author="Mel Holden" w:date="2020-06-04T22:18:00Z"/>
          <w:rFonts w:ascii="Times New Roman" w:hAnsi="Times New Roman" w:cs="Times New Roman"/>
          <w:sz w:val="24"/>
          <w:szCs w:val="24"/>
        </w:rPr>
      </w:pPr>
      <w:del w:id="1103" w:author="Mel Holden" w:date="2020-06-04T22:18:00Z">
        <w:r w:rsidRPr="00B109CC" w:rsidDel="00147AAB">
          <w:rPr>
            <w:rFonts w:ascii="Times New Roman" w:hAnsi="Times New Roman" w:cs="Times New Roman"/>
            <w:sz w:val="24"/>
            <w:szCs w:val="24"/>
          </w:rPr>
          <w:delText>81. Brickwood KJ, Watson G, O'Brien J, Williams AD. Consumer-Based Wearable Activity Trackers Increase Physical Activity Participation: Systematic Review and Meta-Analysis. JMIR Mhealth Uhealth 2019; 7: e11819.</w:delText>
        </w:r>
      </w:del>
    </w:p>
    <w:p w14:paraId="5EB05D69" w14:textId="34A2D5A2" w:rsidR="00B109CC" w:rsidRPr="00B109CC" w:rsidDel="00147AAB" w:rsidRDefault="00B109CC" w:rsidP="00B109CC">
      <w:pPr>
        <w:spacing w:line="480" w:lineRule="auto"/>
        <w:rPr>
          <w:del w:id="1104" w:author="Mel Holden" w:date="2020-06-04T22:18:00Z"/>
          <w:rFonts w:ascii="Times New Roman" w:hAnsi="Times New Roman" w:cs="Times New Roman"/>
          <w:sz w:val="24"/>
          <w:szCs w:val="24"/>
        </w:rPr>
      </w:pPr>
      <w:del w:id="1105" w:author="Mel Holden" w:date="2020-06-04T22:18:00Z">
        <w:r w:rsidRPr="008C0FA0" w:rsidDel="00147AAB">
          <w:rPr>
            <w:rFonts w:ascii="Times New Roman" w:hAnsi="Times New Roman" w:cs="Times New Roman"/>
            <w:sz w:val="24"/>
            <w:szCs w:val="24"/>
          </w:rPr>
          <w:delText xml:space="preserve">82. Bennell KL, Marshall CJ, Dobson F, Kasza J, Lonsdale C, Hinman RS. </w:delText>
        </w:r>
        <w:r w:rsidRPr="00B109CC" w:rsidDel="00147AAB">
          <w:rPr>
            <w:rFonts w:ascii="Times New Roman" w:hAnsi="Times New Roman" w:cs="Times New Roman"/>
            <w:sz w:val="24"/>
            <w:szCs w:val="24"/>
          </w:rPr>
          <w:delText>Does a web-based exercise programming system improve home exercise adherence for people with musculoskeletal conditions? Randomized controlled trial. Am J Phys Med Rehabil 2019.</w:delText>
        </w:r>
      </w:del>
    </w:p>
    <w:p w14:paraId="2EFC6833" w14:textId="4EB3C5BF" w:rsidR="00B109CC" w:rsidRPr="00B109CC" w:rsidDel="00147AAB" w:rsidRDefault="00B109CC" w:rsidP="00B109CC">
      <w:pPr>
        <w:spacing w:line="480" w:lineRule="auto"/>
        <w:rPr>
          <w:del w:id="1106" w:author="Mel Holden" w:date="2020-06-04T22:18:00Z"/>
          <w:rFonts w:ascii="Times New Roman" w:hAnsi="Times New Roman" w:cs="Times New Roman"/>
          <w:sz w:val="24"/>
          <w:szCs w:val="24"/>
        </w:rPr>
      </w:pPr>
      <w:del w:id="1107" w:author="Mel Holden" w:date="2020-06-04T22:18:00Z">
        <w:r w:rsidRPr="00B109CC" w:rsidDel="00147AAB">
          <w:rPr>
            <w:rFonts w:ascii="Times New Roman" w:hAnsi="Times New Roman" w:cs="Times New Roman"/>
            <w:sz w:val="24"/>
            <w:szCs w:val="24"/>
          </w:rPr>
          <w:delText>83. Lambert TE, Harvey LA, Avdalis C, Chen LW, Jeyalingam S, Pratt CA, et al. An app with remote support achieves better adherence to home exercise programs than paper handouts in people with musculoskeletal conditions: a randomised trial. J Physiother 2017; 63: 161-167.</w:delText>
        </w:r>
      </w:del>
    </w:p>
    <w:p w14:paraId="24364B50" w14:textId="6F2E5749" w:rsidR="00B109CC" w:rsidRPr="00B109CC" w:rsidDel="00147AAB" w:rsidRDefault="00B109CC" w:rsidP="00B109CC">
      <w:pPr>
        <w:spacing w:line="480" w:lineRule="auto"/>
        <w:rPr>
          <w:del w:id="1108" w:author="Mel Holden" w:date="2020-06-04T22:18:00Z"/>
          <w:rFonts w:ascii="Times New Roman" w:hAnsi="Times New Roman" w:cs="Times New Roman"/>
          <w:sz w:val="24"/>
          <w:szCs w:val="24"/>
        </w:rPr>
      </w:pPr>
      <w:del w:id="1109" w:author="Mel Holden" w:date="2020-06-04T22:18:00Z">
        <w:r w:rsidRPr="00B109CC" w:rsidDel="00147AAB">
          <w:rPr>
            <w:rFonts w:ascii="Times New Roman" w:hAnsi="Times New Roman" w:cs="Times New Roman"/>
            <w:sz w:val="24"/>
            <w:szCs w:val="24"/>
          </w:rPr>
          <w:delText>84. Li LC, Sayre EC, Xie H, Clayton C, Feehan LM. A Community-Based Physical Activity Counselling Program for People With Knee Osteoarthritis: Feasibility and Preliminary Efficacy of the Track-OA Study. JMIR Mhealth Uhealth 2017;</w:delText>
        </w:r>
        <w:r w:rsidR="005F52CD" w:rsidDel="00147AAB">
          <w:rPr>
            <w:rFonts w:ascii="Times New Roman" w:hAnsi="Times New Roman" w:cs="Times New Roman"/>
            <w:sz w:val="24"/>
            <w:szCs w:val="24"/>
          </w:rPr>
          <w:delText xml:space="preserve"> </w:delText>
        </w:r>
        <w:r w:rsidRPr="00B109CC" w:rsidDel="00147AAB">
          <w:rPr>
            <w:rFonts w:ascii="Times New Roman" w:hAnsi="Times New Roman" w:cs="Times New Roman"/>
            <w:sz w:val="24"/>
            <w:szCs w:val="24"/>
          </w:rPr>
          <w:delText>5:</w:delText>
        </w:r>
        <w:r w:rsidR="005F52CD" w:rsidDel="00147AAB">
          <w:rPr>
            <w:rFonts w:ascii="Times New Roman" w:hAnsi="Times New Roman" w:cs="Times New Roman"/>
            <w:sz w:val="24"/>
            <w:szCs w:val="24"/>
          </w:rPr>
          <w:delText xml:space="preserve"> </w:delText>
        </w:r>
        <w:r w:rsidRPr="00B109CC" w:rsidDel="00147AAB">
          <w:rPr>
            <w:rFonts w:ascii="Times New Roman" w:hAnsi="Times New Roman" w:cs="Times New Roman"/>
            <w:sz w:val="24"/>
            <w:szCs w:val="24"/>
          </w:rPr>
          <w:delText>e86.</w:delText>
        </w:r>
      </w:del>
    </w:p>
    <w:p w14:paraId="51F40D49" w14:textId="348657A8" w:rsidR="00B109CC" w:rsidRPr="00B109CC" w:rsidDel="00147AAB" w:rsidRDefault="00B109CC" w:rsidP="00B109CC">
      <w:pPr>
        <w:spacing w:line="480" w:lineRule="auto"/>
        <w:rPr>
          <w:del w:id="1110" w:author="Mel Holden" w:date="2020-06-04T22:18:00Z"/>
          <w:rFonts w:ascii="Times New Roman" w:hAnsi="Times New Roman" w:cs="Times New Roman"/>
          <w:sz w:val="24"/>
          <w:szCs w:val="24"/>
        </w:rPr>
      </w:pPr>
      <w:del w:id="1111" w:author="Mel Holden" w:date="2020-06-04T22:18:00Z">
        <w:r w:rsidRPr="00B109CC" w:rsidDel="00147AAB">
          <w:rPr>
            <w:rFonts w:ascii="Times New Roman" w:hAnsi="Times New Roman" w:cs="Times New Roman"/>
            <w:sz w:val="24"/>
            <w:szCs w:val="24"/>
          </w:rPr>
          <w:delText xml:space="preserve">85. Henriksen M, Christensen R, Klokker L, Bartholdy C, Bandak E, Ellegaard K, </w:delText>
        </w:r>
        <w:r w:rsidR="005F52CD" w:rsidDel="00147AAB">
          <w:rPr>
            <w:rFonts w:ascii="Times New Roman" w:hAnsi="Times New Roman" w:cs="Times New Roman"/>
            <w:sz w:val="24"/>
            <w:szCs w:val="24"/>
          </w:rPr>
          <w:delText>et al</w:delText>
        </w:r>
        <w:r w:rsidRPr="00B109CC" w:rsidDel="00147AAB">
          <w:rPr>
            <w:rFonts w:ascii="Times New Roman" w:hAnsi="Times New Roman" w:cs="Times New Roman"/>
            <w:sz w:val="24"/>
            <w:szCs w:val="24"/>
          </w:rPr>
          <w:delText>. Evaluation of the benefit of corticosteroid injection before exercise therapy in patients with osteoarthritis of the knee: a randomized clinical trial. JAMA Intern Med 2015;</w:delText>
        </w:r>
        <w:r w:rsidR="005F52CD" w:rsidDel="00147AAB">
          <w:rPr>
            <w:rFonts w:ascii="Times New Roman" w:hAnsi="Times New Roman" w:cs="Times New Roman"/>
            <w:sz w:val="24"/>
            <w:szCs w:val="24"/>
          </w:rPr>
          <w:delText xml:space="preserve"> </w:delText>
        </w:r>
        <w:r w:rsidRPr="00B109CC" w:rsidDel="00147AAB">
          <w:rPr>
            <w:rFonts w:ascii="Times New Roman" w:hAnsi="Times New Roman" w:cs="Times New Roman"/>
            <w:sz w:val="24"/>
            <w:szCs w:val="24"/>
          </w:rPr>
          <w:delText>175:</w:delText>
        </w:r>
        <w:r w:rsidR="005F52CD" w:rsidDel="00147AAB">
          <w:rPr>
            <w:rFonts w:ascii="Times New Roman" w:hAnsi="Times New Roman" w:cs="Times New Roman"/>
            <w:sz w:val="24"/>
            <w:szCs w:val="24"/>
          </w:rPr>
          <w:delText xml:space="preserve"> </w:delText>
        </w:r>
        <w:r w:rsidRPr="00B109CC" w:rsidDel="00147AAB">
          <w:rPr>
            <w:rFonts w:ascii="Times New Roman" w:hAnsi="Times New Roman" w:cs="Times New Roman"/>
            <w:sz w:val="24"/>
            <w:szCs w:val="24"/>
          </w:rPr>
          <w:delText>923-930.</w:delText>
        </w:r>
      </w:del>
    </w:p>
    <w:p w14:paraId="1AAE7F77" w14:textId="6C9D6F59" w:rsidR="00B109CC" w:rsidRPr="00B109CC" w:rsidDel="00147AAB" w:rsidRDefault="00B109CC" w:rsidP="00B109CC">
      <w:pPr>
        <w:spacing w:line="480" w:lineRule="auto"/>
        <w:rPr>
          <w:del w:id="1112" w:author="Mel Holden" w:date="2020-06-04T22:18:00Z"/>
          <w:rFonts w:ascii="Times New Roman" w:hAnsi="Times New Roman" w:cs="Times New Roman"/>
          <w:sz w:val="24"/>
          <w:szCs w:val="24"/>
        </w:rPr>
      </w:pPr>
      <w:del w:id="1113" w:author="Mel Holden" w:date="2020-06-04T22:18:00Z">
        <w:r w:rsidRPr="00B109CC" w:rsidDel="00147AAB">
          <w:rPr>
            <w:rFonts w:ascii="Times New Roman" w:hAnsi="Times New Roman" w:cs="Times New Roman"/>
            <w:sz w:val="24"/>
            <w:szCs w:val="24"/>
          </w:rPr>
          <w:delText>86. Parfitt N, Parfitt D. The effects of exercise following a corticosteroid injection for knee osteoarthritis: a pilot study. Journal of Orthopaedic Medicine 2006;</w:delText>
        </w:r>
        <w:r w:rsidR="005F52CD" w:rsidDel="00147AAB">
          <w:rPr>
            <w:rFonts w:ascii="Times New Roman" w:hAnsi="Times New Roman" w:cs="Times New Roman"/>
            <w:sz w:val="24"/>
            <w:szCs w:val="24"/>
          </w:rPr>
          <w:delText xml:space="preserve"> </w:delText>
        </w:r>
        <w:r w:rsidRPr="00B109CC" w:rsidDel="00147AAB">
          <w:rPr>
            <w:rFonts w:ascii="Times New Roman" w:hAnsi="Times New Roman" w:cs="Times New Roman"/>
            <w:sz w:val="24"/>
            <w:szCs w:val="24"/>
          </w:rPr>
          <w:delText>28:</w:delText>
        </w:r>
        <w:r w:rsidR="005F52CD" w:rsidDel="00147AAB">
          <w:rPr>
            <w:rFonts w:ascii="Times New Roman" w:hAnsi="Times New Roman" w:cs="Times New Roman"/>
            <w:sz w:val="24"/>
            <w:szCs w:val="24"/>
          </w:rPr>
          <w:delText xml:space="preserve"> </w:delText>
        </w:r>
        <w:r w:rsidRPr="00B109CC" w:rsidDel="00147AAB">
          <w:rPr>
            <w:rFonts w:ascii="Times New Roman" w:hAnsi="Times New Roman" w:cs="Times New Roman"/>
            <w:sz w:val="24"/>
            <w:szCs w:val="24"/>
          </w:rPr>
          <w:delText xml:space="preserve">80-84. </w:delText>
        </w:r>
      </w:del>
    </w:p>
    <w:p w14:paraId="335CB8D2" w14:textId="3E009003" w:rsidR="00B109CC" w:rsidRPr="00B109CC" w:rsidDel="00147AAB" w:rsidRDefault="00B109CC" w:rsidP="00B109CC">
      <w:pPr>
        <w:spacing w:line="480" w:lineRule="auto"/>
        <w:rPr>
          <w:del w:id="1114" w:author="Mel Holden" w:date="2020-06-04T22:18:00Z"/>
          <w:rFonts w:ascii="Times New Roman" w:hAnsi="Times New Roman" w:cs="Times New Roman"/>
          <w:sz w:val="24"/>
          <w:szCs w:val="24"/>
        </w:rPr>
      </w:pPr>
      <w:del w:id="1115" w:author="Mel Holden" w:date="2020-06-04T22:18:00Z">
        <w:r w:rsidRPr="00B109CC" w:rsidDel="00147AAB">
          <w:rPr>
            <w:rFonts w:ascii="Times New Roman" w:hAnsi="Times New Roman" w:cs="Times New Roman"/>
            <w:sz w:val="24"/>
            <w:szCs w:val="24"/>
          </w:rPr>
          <w:delText xml:space="preserve">87. Petersen SG1, Beyer N, Hansen M, Holm L, Aagaard P, Mackey AL, </w:delText>
        </w:r>
        <w:r w:rsidR="005F52CD" w:rsidDel="00147AAB">
          <w:rPr>
            <w:rFonts w:ascii="Times New Roman" w:hAnsi="Times New Roman" w:cs="Times New Roman"/>
            <w:sz w:val="24"/>
            <w:szCs w:val="24"/>
          </w:rPr>
          <w:delText>et al</w:delText>
        </w:r>
        <w:r w:rsidRPr="00B109CC" w:rsidDel="00147AAB">
          <w:rPr>
            <w:rFonts w:ascii="Times New Roman" w:hAnsi="Times New Roman" w:cs="Times New Roman"/>
            <w:sz w:val="24"/>
            <w:szCs w:val="24"/>
          </w:rPr>
          <w:delText xml:space="preserve">. Nonsteroidal anti-inflammatory drug or glucosamine reduced pain and improved muscle strength with resistance training in a randomized controlled trial of knee osteoarthritis </w:delText>
        </w:r>
        <w:r w:rsidR="005F52CD" w:rsidDel="00147AAB">
          <w:rPr>
            <w:rFonts w:ascii="Times New Roman" w:hAnsi="Times New Roman" w:cs="Times New Roman"/>
            <w:sz w:val="24"/>
            <w:szCs w:val="24"/>
          </w:rPr>
          <w:delText>patients. Arch Phys Med Rehabil 2011</w:delText>
        </w:r>
        <w:r w:rsidRPr="00B109CC" w:rsidDel="00147AAB">
          <w:rPr>
            <w:rFonts w:ascii="Times New Roman" w:hAnsi="Times New Roman" w:cs="Times New Roman"/>
            <w:sz w:val="24"/>
            <w:szCs w:val="24"/>
          </w:rPr>
          <w:delText>;</w:delText>
        </w:r>
        <w:r w:rsidR="005F52CD" w:rsidDel="00147AAB">
          <w:rPr>
            <w:rFonts w:ascii="Times New Roman" w:hAnsi="Times New Roman" w:cs="Times New Roman"/>
            <w:sz w:val="24"/>
            <w:szCs w:val="24"/>
          </w:rPr>
          <w:delText xml:space="preserve"> 92</w:delText>
        </w:r>
        <w:r w:rsidRPr="00B109CC" w:rsidDel="00147AAB">
          <w:rPr>
            <w:rFonts w:ascii="Times New Roman" w:hAnsi="Times New Roman" w:cs="Times New Roman"/>
            <w:sz w:val="24"/>
            <w:szCs w:val="24"/>
          </w:rPr>
          <w:delText>:</w:delText>
        </w:r>
        <w:r w:rsidR="005F52CD" w:rsidDel="00147AAB">
          <w:rPr>
            <w:rFonts w:ascii="Times New Roman" w:hAnsi="Times New Roman" w:cs="Times New Roman"/>
            <w:sz w:val="24"/>
            <w:szCs w:val="24"/>
          </w:rPr>
          <w:delText xml:space="preserve"> </w:delText>
        </w:r>
        <w:r w:rsidRPr="00B109CC" w:rsidDel="00147AAB">
          <w:rPr>
            <w:rFonts w:ascii="Times New Roman" w:hAnsi="Times New Roman" w:cs="Times New Roman"/>
            <w:sz w:val="24"/>
            <w:szCs w:val="24"/>
          </w:rPr>
          <w:delText>1185-93.</w:delText>
        </w:r>
      </w:del>
    </w:p>
    <w:p w14:paraId="072B19CC" w14:textId="56297FF8" w:rsidR="00B109CC" w:rsidRPr="00B109CC" w:rsidDel="00147AAB" w:rsidRDefault="00B109CC" w:rsidP="00B109CC">
      <w:pPr>
        <w:spacing w:line="480" w:lineRule="auto"/>
        <w:rPr>
          <w:del w:id="1116" w:author="Mel Holden" w:date="2020-06-04T22:18:00Z"/>
          <w:rFonts w:ascii="Times New Roman" w:hAnsi="Times New Roman" w:cs="Times New Roman"/>
          <w:sz w:val="24"/>
          <w:szCs w:val="24"/>
        </w:rPr>
      </w:pPr>
      <w:del w:id="1117" w:author="Mel Holden" w:date="2020-06-04T22:18:00Z">
        <w:r w:rsidRPr="00B109CC" w:rsidDel="00147AAB">
          <w:rPr>
            <w:rFonts w:ascii="Times New Roman" w:hAnsi="Times New Roman" w:cs="Times New Roman"/>
            <w:sz w:val="24"/>
            <w:szCs w:val="24"/>
          </w:rPr>
          <w:delText xml:space="preserve">88. Moher D, Hopewell S, Schulz KF, Montori V, Gøtzsche PC, Devereaux PJ, </w:delText>
        </w:r>
        <w:r w:rsidR="005F52CD" w:rsidDel="00147AAB">
          <w:rPr>
            <w:rFonts w:ascii="Times New Roman" w:hAnsi="Times New Roman" w:cs="Times New Roman"/>
            <w:sz w:val="24"/>
            <w:szCs w:val="24"/>
          </w:rPr>
          <w:delText>et al</w:delText>
        </w:r>
        <w:r w:rsidRPr="00B109CC" w:rsidDel="00147AAB">
          <w:rPr>
            <w:rFonts w:ascii="Times New Roman" w:hAnsi="Times New Roman" w:cs="Times New Roman"/>
            <w:sz w:val="24"/>
            <w:szCs w:val="24"/>
          </w:rPr>
          <w:delText>. CONSORT 2010 explanation and elaboration: updated guidelines for reporting parall</w:delText>
        </w:r>
        <w:r w:rsidR="005F52CD" w:rsidDel="00147AAB">
          <w:rPr>
            <w:rFonts w:ascii="Times New Roman" w:hAnsi="Times New Roman" w:cs="Times New Roman"/>
            <w:sz w:val="24"/>
            <w:szCs w:val="24"/>
          </w:rPr>
          <w:delText>el group randomised trials. BMJ 2010</w:delText>
        </w:r>
        <w:r w:rsidRPr="00B109CC" w:rsidDel="00147AAB">
          <w:rPr>
            <w:rFonts w:ascii="Times New Roman" w:hAnsi="Times New Roman" w:cs="Times New Roman"/>
            <w:sz w:val="24"/>
            <w:szCs w:val="24"/>
          </w:rPr>
          <w:delText>;</w:delText>
        </w:r>
        <w:r w:rsidR="005F52CD" w:rsidDel="00147AAB">
          <w:rPr>
            <w:rFonts w:ascii="Times New Roman" w:hAnsi="Times New Roman" w:cs="Times New Roman"/>
            <w:sz w:val="24"/>
            <w:szCs w:val="24"/>
          </w:rPr>
          <w:delText xml:space="preserve"> </w:delText>
        </w:r>
        <w:r w:rsidRPr="00B109CC" w:rsidDel="00147AAB">
          <w:rPr>
            <w:rFonts w:ascii="Times New Roman" w:hAnsi="Times New Roman" w:cs="Times New Roman"/>
            <w:sz w:val="24"/>
            <w:szCs w:val="24"/>
          </w:rPr>
          <w:delText>340:</w:delText>
        </w:r>
        <w:r w:rsidR="005F52CD" w:rsidDel="00147AAB">
          <w:rPr>
            <w:rFonts w:ascii="Times New Roman" w:hAnsi="Times New Roman" w:cs="Times New Roman"/>
            <w:sz w:val="24"/>
            <w:szCs w:val="24"/>
          </w:rPr>
          <w:delText xml:space="preserve"> </w:delText>
        </w:r>
        <w:r w:rsidRPr="00B109CC" w:rsidDel="00147AAB">
          <w:rPr>
            <w:rFonts w:ascii="Times New Roman" w:hAnsi="Times New Roman" w:cs="Times New Roman"/>
            <w:sz w:val="24"/>
            <w:szCs w:val="24"/>
          </w:rPr>
          <w:delText>c869.</w:delText>
        </w:r>
      </w:del>
    </w:p>
    <w:p w14:paraId="62033D2F" w14:textId="108B466D" w:rsidR="00B109CC" w:rsidRPr="008C0FA0" w:rsidDel="00147AAB" w:rsidRDefault="00B109CC" w:rsidP="00B109CC">
      <w:pPr>
        <w:spacing w:line="480" w:lineRule="auto"/>
        <w:rPr>
          <w:del w:id="1118" w:author="Mel Holden" w:date="2020-06-04T22:18:00Z"/>
          <w:rFonts w:ascii="Times New Roman" w:hAnsi="Times New Roman" w:cs="Times New Roman"/>
          <w:sz w:val="24"/>
          <w:szCs w:val="24"/>
        </w:rPr>
      </w:pPr>
      <w:del w:id="1119" w:author="Mel Holden" w:date="2020-06-04T22:18:00Z">
        <w:r w:rsidRPr="00B109CC" w:rsidDel="00147AAB">
          <w:rPr>
            <w:rFonts w:ascii="Times New Roman" w:hAnsi="Times New Roman" w:cs="Times New Roman"/>
            <w:sz w:val="24"/>
            <w:szCs w:val="24"/>
          </w:rPr>
          <w:delText xml:space="preserve">89. Hoffmann TC, Glasziou PP, Boutron I, Milne R, Perera R, Moher D, </w:delText>
        </w:r>
        <w:r w:rsidR="005F52CD" w:rsidDel="00147AAB">
          <w:rPr>
            <w:rFonts w:ascii="Times New Roman" w:hAnsi="Times New Roman" w:cs="Times New Roman"/>
            <w:sz w:val="24"/>
            <w:szCs w:val="24"/>
          </w:rPr>
          <w:delText>et al</w:delText>
        </w:r>
        <w:r w:rsidRPr="00B109CC" w:rsidDel="00147AAB">
          <w:rPr>
            <w:rFonts w:ascii="Times New Roman" w:hAnsi="Times New Roman" w:cs="Times New Roman"/>
            <w:sz w:val="24"/>
            <w:szCs w:val="24"/>
          </w:rPr>
          <w:delText xml:space="preserve">. Better reporting of interventions: template for intervention description and replication (TIDieR) checklist and guide. </w:delText>
        </w:r>
        <w:r w:rsidRPr="008C0FA0" w:rsidDel="00147AAB">
          <w:rPr>
            <w:rFonts w:ascii="Times New Roman" w:hAnsi="Times New Roman" w:cs="Times New Roman"/>
            <w:sz w:val="24"/>
            <w:szCs w:val="24"/>
          </w:rPr>
          <w:delText>BMJ. 2014 Mar 7;348:g1687.</w:delText>
        </w:r>
      </w:del>
    </w:p>
    <w:p w14:paraId="0A077144" w14:textId="46AEBF52" w:rsidR="00FF3731" w:rsidRPr="00B109CC" w:rsidDel="00147AAB" w:rsidRDefault="00FF3731" w:rsidP="00B109CC">
      <w:pPr>
        <w:spacing w:line="480" w:lineRule="auto"/>
        <w:rPr>
          <w:del w:id="1120" w:author="Mel Holden" w:date="2020-06-04T22:18:00Z"/>
          <w:rFonts w:ascii="Times New Roman" w:hAnsi="Times New Roman" w:cs="Times New Roman"/>
          <w:sz w:val="24"/>
          <w:szCs w:val="24"/>
        </w:rPr>
      </w:pPr>
      <w:del w:id="1121" w:author="Mel Holden" w:date="2020-06-04T22:18:00Z">
        <w:r w:rsidRPr="008C0FA0" w:rsidDel="00147AAB">
          <w:rPr>
            <w:rFonts w:ascii="Times New Roman" w:hAnsi="Times New Roman" w:cs="Times New Roman"/>
            <w:sz w:val="24"/>
            <w:szCs w:val="24"/>
          </w:rPr>
          <w:delText xml:space="preserve">90. Guyutt GH, Oxman AD, Vist GE, Kunz R, Falck-Ytter Y, Alonso-Coello P, et al. </w:delText>
        </w:r>
        <w:r w:rsidRPr="00FF3731" w:rsidDel="00147AAB">
          <w:rPr>
            <w:rFonts w:ascii="Times New Roman" w:hAnsi="Times New Roman" w:cs="Times New Roman"/>
            <w:sz w:val="24"/>
            <w:szCs w:val="24"/>
          </w:rPr>
          <w:delText>GRADE: an emerging consensus on rating quality of evidence and strength of recommendations. BMJ 2008; 336: 924.</w:delText>
        </w:r>
      </w:del>
    </w:p>
    <w:p w14:paraId="083D7908" w14:textId="57343D7C" w:rsidR="004D2F87" w:rsidRPr="00B109CC" w:rsidRDefault="004D2F87" w:rsidP="00B109CC">
      <w:pPr>
        <w:spacing w:line="480" w:lineRule="auto"/>
        <w:rPr>
          <w:rFonts w:ascii="Times New Roman" w:hAnsi="Times New Roman" w:cs="Times New Roman"/>
          <w:sz w:val="24"/>
          <w:szCs w:val="24"/>
        </w:rPr>
      </w:pPr>
    </w:p>
    <w:sectPr w:rsidR="004D2F87" w:rsidRPr="00B109CC" w:rsidSect="00F11AAB">
      <w:pgSz w:w="16840" w:h="11900" w:orient="landscape"/>
      <w:pgMar w:top="1440" w:right="1440" w:bottom="1440" w:left="1440" w:header="709" w:footer="709" w:gutter="0"/>
      <w:cols w:space="708"/>
      <w:docGrid w:linePitch="360"/>
      <w:sectPrChange w:id="1122" w:author="Mel Holden" w:date="2020-07-06T21:29:00Z">
        <w:sectPr w:rsidR="004D2F87" w:rsidRPr="00B109CC" w:rsidSect="00F11AAB">
          <w:pgSz w:w="11900" w:h="16840" w:orient="portrait"/>
          <w:pgMar w:top="1440" w:right="1440" w:bottom="1440" w:left="1440" w:header="708" w:footer="708" w:gutter="0"/>
        </w:sectPr>
      </w:sectPrChange>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78" w:author="Mel Holden" w:date="2020-06-02T16:06:00Z" w:initials="MH">
    <w:p w14:paraId="0CFBD818" w14:textId="5B564213" w:rsidR="00BE5723" w:rsidRDefault="00BE5723">
      <w:pPr>
        <w:pStyle w:val="CommentText"/>
      </w:pPr>
      <w:r>
        <w:rPr>
          <w:rStyle w:val="CommentReference"/>
        </w:rPr>
        <w:annotationRef/>
      </w:r>
      <w:r>
        <w:t xml:space="preserve">Update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FBD8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FBD818" w16cid:durableId="2284B0A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09C3A" w14:textId="77777777" w:rsidR="00BE5723" w:rsidRDefault="00BE5723" w:rsidP="00841D7A">
      <w:pPr>
        <w:spacing w:after="0" w:line="240" w:lineRule="auto"/>
      </w:pPr>
      <w:r>
        <w:separator/>
      </w:r>
    </w:p>
  </w:endnote>
  <w:endnote w:type="continuationSeparator" w:id="0">
    <w:p w14:paraId="30D18DFE" w14:textId="77777777" w:rsidR="00BE5723" w:rsidRDefault="00BE5723" w:rsidP="00841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13701428"/>
      <w:docPartObj>
        <w:docPartGallery w:val="Page Numbers (Bottom of Page)"/>
        <w:docPartUnique/>
      </w:docPartObj>
    </w:sdtPr>
    <w:sdtEndPr>
      <w:rPr>
        <w:rStyle w:val="PageNumber"/>
      </w:rPr>
    </w:sdtEndPr>
    <w:sdtContent>
      <w:p w14:paraId="66978DAB" w14:textId="5349413E" w:rsidR="00BE5723" w:rsidRDefault="00BE5723" w:rsidP="00483A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26EE79" w14:textId="77777777" w:rsidR="00BE5723" w:rsidRDefault="00BE5723" w:rsidP="009F70C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80654109"/>
      <w:docPartObj>
        <w:docPartGallery w:val="Page Numbers (Bottom of Page)"/>
        <w:docPartUnique/>
      </w:docPartObj>
    </w:sdtPr>
    <w:sdtEndPr>
      <w:rPr>
        <w:rStyle w:val="PageNumber"/>
      </w:rPr>
    </w:sdtEndPr>
    <w:sdtContent>
      <w:p w14:paraId="3D1904FF" w14:textId="28DCF782" w:rsidR="00BE5723" w:rsidRDefault="00BE5723" w:rsidP="00483A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11AAB">
          <w:rPr>
            <w:rStyle w:val="PageNumber"/>
            <w:noProof/>
          </w:rPr>
          <w:t>29</w:t>
        </w:r>
        <w:r>
          <w:rPr>
            <w:rStyle w:val="PageNumber"/>
          </w:rPr>
          <w:fldChar w:fldCharType="end"/>
        </w:r>
      </w:p>
    </w:sdtContent>
  </w:sdt>
  <w:p w14:paraId="18FD00EB" w14:textId="77777777" w:rsidR="00BE5723" w:rsidRDefault="00BE5723" w:rsidP="009F70C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D8F93" w14:textId="77777777" w:rsidR="00BE5723" w:rsidRDefault="00BE5723" w:rsidP="00841D7A">
      <w:pPr>
        <w:spacing w:after="0" w:line="240" w:lineRule="auto"/>
      </w:pPr>
      <w:r>
        <w:separator/>
      </w:r>
    </w:p>
  </w:footnote>
  <w:footnote w:type="continuationSeparator" w:id="0">
    <w:p w14:paraId="1BBA5A4E" w14:textId="77777777" w:rsidR="00BE5723" w:rsidRDefault="00BE5723" w:rsidP="00841D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8AE67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5F17EF"/>
    <w:multiLevelType w:val="hybridMultilevel"/>
    <w:tmpl w:val="CA3E5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C1070C"/>
    <w:multiLevelType w:val="hybridMultilevel"/>
    <w:tmpl w:val="2CCA94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9175A2"/>
    <w:multiLevelType w:val="multilevel"/>
    <w:tmpl w:val="1BE0C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B27530"/>
    <w:multiLevelType w:val="hybridMultilevel"/>
    <w:tmpl w:val="0F5EF1D0"/>
    <w:lvl w:ilvl="0" w:tplc="0C09000F">
      <w:start w:val="1"/>
      <w:numFmt w:val="decimal"/>
      <w:lvlText w:val="%1."/>
      <w:lvlJc w:val="left"/>
      <w:pPr>
        <w:ind w:left="1495"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7D6495"/>
    <w:multiLevelType w:val="hybridMultilevel"/>
    <w:tmpl w:val="E9D662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CD320F"/>
    <w:multiLevelType w:val="hybridMultilevel"/>
    <w:tmpl w:val="54EA209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781FE6"/>
    <w:multiLevelType w:val="hybridMultilevel"/>
    <w:tmpl w:val="DC1E0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A36CA3"/>
    <w:multiLevelType w:val="hybridMultilevel"/>
    <w:tmpl w:val="8F4CC75E"/>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64C3106"/>
    <w:multiLevelType w:val="hybridMultilevel"/>
    <w:tmpl w:val="831419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0441B0"/>
    <w:multiLevelType w:val="hybridMultilevel"/>
    <w:tmpl w:val="998893E0"/>
    <w:lvl w:ilvl="0" w:tplc="9A345B38">
      <w:start w:val="1"/>
      <w:numFmt w:val="bullet"/>
      <w:lvlText w:val=""/>
      <w:lvlJc w:val="left"/>
      <w:pPr>
        <w:tabs>
          <w:tab w:val="num" w:pos="170"/>
        </w:tabs>
        <w:ind w:left="34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4E4BCD"/>
    <w:multiLevelType w:val="hybridMultilevel"/>
    <w:tmpl w:val="82264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6827EF"/>
    <w:multiLevelType w:val="hybridMultilevel"/>
    <w:tmpl w:val="53846AC4"/>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486E6E29"/>
    <w:multiLevelType w:val="hybridMultilevel"/>
    <w:tmpl w:val="0A8E6316"/>
    <w:lvl w:ilvl="0" w:tplc="0C09000F">
      <w:start w:val="1"/>
      <w:numFmt w:val="decimal"/>
      <w:lvlText w:val="%1."/>
      <w:lvlJc w:val="left"/>
      <w:pPr>
        <w:ind w:left="1495"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FD13CA5"/>
    <w:multiLevelType w:val="hybridMultilevel"/>
    <w:tmpl w:val="0B342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816634"/>
    <w:multiLevelType w:val="hybridMultilevel"/>
    <w:tmpl w:val="41D63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EC171F"/>
    <w:multiLevelType w:val="multilevel"/>
    <w:tmpl w:val="792A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202FBA"/>
    <w:multiLevelType w:val="hybridMultilevel"/>
    <w:tmpl w:val="6D000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B53941"/>
    <w:multiLevelType w:val="hybridMultilevel"/>
    <w:tmpl w:val="0E44A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CA57C4"/>
    <w:multiLevelType w:val="hybridMultilevel"/>
    <w:tmpl w:val="17241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9E0422"/>
    <w:multiLevelType w:val="hybridMultilevel"/>
    <w:tmpl w:val="3990C60A"/>
    <w:lvl w:ilvl="0" w:tplc="9A345B38">
      <w:start w:val="1"/>
      <w:numFmt w:val="bullet"/>
      <w:lvlText w:val=""/>
      <w:lvlJc w:val="left"/>
      <w:pPr>
        <w:tabs>
          <w:tab w:val="num" w:pos="170"/>
        </w:tabs>
        <w:ind w:left="34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533387"/>
    <w:multiLevelType w:val="hybridMultilevel"/>
    <w:tmpl w:val="179C2D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F552557"/>
    <w:multiLevelType w:val="hybridMultilevel"/>
    <w:tmpl w:val="7E865C5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0"/>
  </w:num>
  <w:num w:numId="3">
    <w:abstractNumId w:val="20"/>
  </w:num>
  <w:num w:numId="4">
    <w:abstractNumId w:val="10"/>
  </w:num>
  <w:num w:numId="5">
    <w:abstractNumId w:val="17"/>
  </w:num>
  <w:num w:numId="6">
    <w:abstractNumId w:val="19"/>
  </w:num>
  <w:num w:numId="7">
    <w:abstractNumId w:val="8"/>
  </w:num>
  <w:num w:numId="8">
    <w:abstractNumId w:val="1"/>
  </w:num>
  <w:num w:numId="9">
    <w:abstractNumId w:val="12"/>
  </w:num>
  <w:num w:numId="10">
    <w:abstractNumId w:val="7"/>
  </w:num>
  <w:num w:numId="11">
    <w:abstractNumId w:val="15"/>
  </w:num>
  <w:num w:numId="12">
    <w:abstractNumId w:val="14"/>
  </w:num>
  <w:num w:numId="13">
    <w:abstractNumId w:val="21"/>
  </w:num>
  <w:num w:numId="14">
    <w:abstractNumId w:val="13"/>
  </w:num>
  <w:num w:numId="15">
    <w:abstractNumId w:val="4"/>
  </w:num>
  <w:num w:numId="16">
    <w:abstractNumId w:val="9"/>
  </w:num>
  <w:num w:numId="17">
    <w:abstractNumId w:val="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
  </w:num>
  <w:num w:numId="22">
    <w:abstractNumId w:val="22"/>
  </w:num>
  <w:num w:numId="23">
    <w:abstractNumId w:val="6"/>
  </w:num>
  <w:num w:numId="24">
    <w:abstractNumId w:val="3"/>
  </w:num>
  <w:num w:numId="25">
    <w:abstractNumId w:val="1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l Holden">
    <w15:presenceInfo w15:providerId="None" w15:userId="Mel Holden"/>
  </w15:person>
  <w15:person w15:author="Natalie Collins">
    <w15:presenceInfo w15:providerId="None" w15:userId="Natalie Colli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1MDE2NjM0NDEwNLdQ0lEKTi0uzszPAykwrAUAm2ArgiwAAAA="/>
    <w:docVar w:name="EN.InstantFormat" w:val="&lt;ENInstantFormat&gt;&lt;Enabled&gt;1&lt;/Enabled&gt;&lt;ScanUnformatted&gt;1&lt;/ScanUnformatted&gt;&lt;ScanChanges&gt;1&lt;/ScanChanges&gt;&lt;Suspended&gt;0&lt;/Suspended&gt;&lt;/ENInstantFormat&gt;"/>
    <w:docVar w:name="EN.Layout" w:val="&lt;ENLayout&gt;&lt;Style&gt;Osteoarthritis Cartilag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4F62AE"/>
    <w:rsid w:val="00023F87"/>
    <w:rsid w:val="00032FA7"/>
    <w:rsid w:val="00037564"/>
    <w:rsid w:val="000409BE"/>
    <w:rsid w:val="00040AF7"/>
    <w:rsid w:val="00041889"/>
    <w:rsid w:val="00044208"/>
    <w:rsid w:val="000474C2"/>
    <w:rsid w:val="00052BBF"/>
    <w:rsid w:val="0006072F"/>
    <w:rsid w:val="0006129F"/>
    <w:rsid w:val="00062EB8"/>
    <w:rsid w:val="000630A4"/>
    <w:rsid w:val="00065135"/>
    <w:rsid w:val="00067507"/>
    <w:rsid w:val="00071A16"/>
    <w:rsid w:val="000720D8"/>
    <w:rsid w:val="00076814"/>
    <w:rsid w:val="0007792F"/>
    <w:rsid w:val="000805D7"/>
    <w:rsid w:val="00082204"/>
    <w:rsid w:val="00082414"/>
    <w:rsid w:val="00083252"/>
    <w:rsid w:val="00083A46"/>
    <w:rsid w:val="00090714"/>
    <w:rsid w:val="00090DD9"/>
    <w:rsid w:val="00092D2B"/>
    <w:rsid w:val="00092E32"/>
    <w:rsid w:val="00096E19"/>
    <w:rsid w:val="000A5BA1"/>
    <w:rsid w:val="000B047E"/>
    <w:rsid w:val="000B49E4"/>
    <w:rsid w:val="000B4A8A"/>
    <w:rsid w:val="000B58A9"/>
    <w:rsid w:val="000B6FE4"/>
    <w:rsid w:val="000C272C"/>
    <w:rsid w:val="000C3D56"/>
    <w:rsid w:val="000C719A"/>
    <w:rsid w:val="000D067D"/>
    <w:rsid w:val="000D5B82"/>
    <w:rsid w:val="000D6665"/>
    <w:rsid w:val="000D6ADD"/>
    <w:rsid w:val="000D7AB4"/>
    <w:rsid w:val="000D7D52"/>
    <w:rsid w:val="000E0D4C"/>
    <w:rsid w:val="000E3842"/>
    <w:rsid w:val="000E611B"/>
    <w:rsid w:val="000E6E34"/>
    <w:rsid w:val="000F17D6"/>
    <w:rsid w:val="000F1E9A"/>
    <w:rsid w:val="000F34DD"/>
    <w:rsid w:val="000F5864"/>
    <w:rsid w:val="000F5E64"/>
    <w:rsid w:val="000F6998"/>
    <w:rsid w:val="001023DA"/>
    <w:rsid w:val="00104EC8"/>
    <w:rsid w:val="00105FA5"/>
    <w:rsid w:val="00107914"/>
    <w:rsid w:val="001114FA"/>
    <w:rsid w:val="00112422"/>
    <w:rsid w:val="00112B7E"/>
    <w:rsid w:val="001140F4"/>
    <w:rsid w:val="0011429B"/>
    <w:rsid w:val="00115C65"/>
    <w:rsid w:val="001160FE"/>
    <w:rsid w:val="00124A7B"/>
    <w:rsid w:val="001261C4"/>
    <w:rsid w:val="00126E0D"/>
    <w:rsid w:val="001278DD"/>
    <w:rsid w:val="00130C7A"/>
    <w:rsid w:val="001337CF"/>
    <w:rsid w:val="001350DA"/>
    <w:rsid w:val="001358F0"/>
    <w:rsid w:val="00136A7C"/>
    <w:rsid w:val="00137E83"/>
    <w:rsid w:val="00141516"/>
    <w:rsid w:val="00147AAB"/>
    <w:rsid w:val="0016043C"/>
    <w:rsid w:val="00160B91"/>
    <w:rsid w:val="00161753"/>
    <w:rsid w:val="00162C22"/>
    <w:rsid w:val="00172F39"/>
    <w:rsid w:val="0017315B"/>
    <w:rsid w:val="00174A90"/>
    <w:rsid w:val="00180A2D"/>
    <w:rsid w:val="00181097"/>
    <w:rsid w:val="0018346B"/>
    <w:rsid w:val="00184381"/>
    <w:rsid w:val="0018487B"/>
    <w:rsid w:val="001852D8"/>
    <w:rsid w:val="00192805"/>
    <w:rsid w:val="00197697"/>
    <w:rsid w:val="001A13CD"/>
    <w:rsid w:val="001A3C26"/>
    <w:rsid w:val="001A5DA7"/>
    <w:rsid w:val="001A653D"/>
    <w:rsid w:val="001B28B9"/>
    <w:rsid w:val="001B3C9D"/>
    <w:rsid w:val="001B6236"/>
    <w:rsid w:val="001B721A"/>
    <w:rsid w:val="001C26E6"/>
    <w:rsid w:val="001C3873"/>
    <w:rsid w:val="001C4508"/>
    <w:rsid w:val="001C7895"/>
    <w:rsid w:val="001D05B1"/>
    <w:rsid w:val="001D337B"/>
    <w:rsid w:val="001D681E"/>
    <w:rsid w:val="001E0CE2"/>
    <w:rsid w:val="001E53AC"/>
    <w:rsid w:val="001E5484"/>
    <w:rsid w:val="001F7C5F"/>
    <w:rsid w:val="002002B3"/>
    <w:rsid w:val="00201DB7"/>
    <w:rsid w:val="002022C7"/>
    <w:rsid w:val="00202F86"/>
    <w:rsid w:val="00205F66"/>
    <w:rsid w:val="0020749C"/>
    <w:rsid w:val="00210D10"/>
    <w:rsid w:val="00214D6E"/>
    <w:rsid w:val="00216E2B"/>
    <w:rsid w:val="00220782"/>
    <w:rsid w:val="00224292"/>
    <w:rsid w:val="002309AD"/>
    <w:rsid w:val="00232F8A"/>
    <w:rsid w:val="002331DF"/>
    <w:rsid w:val="00234458"/>
    <w:rsid w:val="00241E9D"/>
    <w:rsid w:val="0024516D"/>
    <w:rsid w:val="00252AA8"/>
    <w:rsid w:val="002562BF"/>
    <w:rsid w:val="00256D0E"/>
    <w:rsid w:val="00256F06"/>
    <w:rsid w:val="00257085"/>
    <w:rsid w:val="0026032B"/>
    <w:rsid w:val="00264EE2"/>
    <w:rsid w:val="00266F54"/>
    <w:rsid w:val="00277A02"/>
    <w:rsid w:val="00277BB6"/>
    <w:rsid w:val="00277E43"/>
    <w:rsid w:val="00280CA9"/>
    <w:rsid w:val="00283688"/>
    <w:rsid w:val="00284603"/>
    <w:rsid w:val="0028494F"/>
    <w:rsid w:val="00285762"/>
    <w:rsid w:val="002869F6"/>
    <w:rsid w:val="00287A40"/>
    <w:rsid w:val="002942B3"/>
    <w:rsid w:val="00295815"/>
    <w:rsid w:val="002A12E1"/>
    <w:rsid w:val="002A3ACF"/>
    <w:rsid w:val="002A6553"/>
    <w:rsid w:val="002A71B1"/>
    <w:rsid w:val="002B219B"/>
    <w:rsid w:val="002B22CA"/>
    <w:rsid w:val="002B665C"/>
    <w:rsid w:val="002B6AD3"/>
    <w:rsid w:val="002B7404"/>
    <w:rsid w:val="002C1F73"/>
    <w:rsid w:val="002C2AFD"/>
    <w:rsid w:val="002C32C8"/>
    <w:rsid w:val="002C6766"/>
    <w:rsid w:val="002C7EEF"/>
    <w:rsid w:val="002D26BD"/>
    <w:rsid w:val="002D3508"/>
    <w:rsid w:val="002D7CF3"/>
    <w:rsid w:val="002E17C6"/>
    <w:rsid w:val="002E3E65"/>
    <w:rsid w:val="002E45E6"/>
    <w:rsid w:val="002F07A9"/>
    <w:rsid w:val="002F3B7D"/>
    <w:rsid w:val="002F53A8"/>
    <w:rsid w:val="002F7ABF"/>
    <w:rsid w:val="002F7F7D"/>
    <w:rsid w:val="0030061B"/>
    <w:rsid w:val="003025D6"/>
    <w:rsid w:val="00302EE8"/>
    <w:rsid w:val="003057C5"/>
    <w:rsid w:val="003058D3"/>
    <w:rsid w:val="00313033"/>
    <w:rsid w:val="00315D4A"/>
    <w:rsid w:val="00320273"/>
    <w:rsid w:val="00322D72"/>
    <w:rsid w:val="0032360D"/>
    <w:rsid w:val="00325A96"/>
    <w:rsid w:val="003265EC"/>
    <w:rsid w:val="00327416"/>
    <w:rsid w:val="00330D64"/>
    <w:rsid w:val="00332703"/>
    <w:rsid w:val="00333F96"/>
    <w:rsid w:val="003355A3"/>
    <w:rsid w:val="00337B13"/>
    <w:rsid w:val="00340936"/>
    <w:rsid w:val="003420F4"/>
    <w:rsid w:val="003427F8"/>
    <w:rsid w:val="003450EA"/>
    <w:rsid w:val="00345E3A"/>
    <w:rsid w:val="0034654B"/>
    <w:rsid w:val="0034786B"/>
    <w:rsid w:val="00350427"/>
    <w:rsid w:val="00351007"/>
    <w:rsid w:val="00351E2E"/>
    <w:rsid w:val="0035472C"/>
    <w:rsid w:val="00363EF0"/>
    <w:rsid w:val="00366A75"/>
    <w:rsid w:val="00366AA5"/>
    <w:rsid w:val="00370B84"/>
    <w:rsid w:val="00371720"/>
    <w:rsid w:val="003761F0"/>
    <w:rsid w:val="00376939"/>
    <w:rsid w:val="00381D96"/>
    <w:rsid w:val="0038532A"/>
    <w:rsid w:val="00391220"/>
    <w:rsid w:val="003914B5"/>
    <w:rsid w:val="00391C54"/>
    <w:rsid w:val="00392CA5"/>
    <w:rsid w:val="00393013"/>
    <w:rsid w:val="0039460F"/>
    <w:rsid w:val="00395AF7"/>
    <w:rsid w:val="003A266D"/>
    <w:rsid w:val="003A297F"/>
    <w:rsid w:val="003A3317"/>
    <w:rsid w:val="003B0073"/>
    <w:rsid w:val="003B1284"/>
    <w:rsid w:val="003B258C"/>
    <w:rsid w:val="003B2E9E"/>
    <w:rsid w:val="003B3C51"/>
    <w:rsid w:val="003B4E0F"/>
    <w:rsid w:val="003C0B1B"/>
    <w:rsid w:val="003C20D1"/>
    <w:rsid w:val="003C294E"/>
    <w:rsid w:val="003C43FB"/>
    <w:rsid w:val="003C547D"/>
    <w:rsid w:val="003C728C"/>
    <w:rsid w:val="003D0E24"/>
    <w:rsid w:val="003D2862"/>
    <w:rsid w:val="003D3522"/>
    <w:rsid w:val="003D3593"/>
    <w:rsid w:val="003D42E9"/>
    <w:rsid w:val="003D6265"/>
    <w:rsid w:val="003D7564"/>
    <w:rsid w:val="003D7977"/>
    <w:rsid w:val="003E58F1"/>
    <w:rsid w:val="003F1CE2"/>
    <w:rsid w:val="003F4219"/>
    <w:rsid w:val="004055D5"/>
    <w:rsid w:val="004075DC"/>
    <w:rsid w:val="00414A2F"/>
    <w:rsid w:val="00422F28"/>
    <w:rsid w:val="00424AF2"/>
    <w:rsid w:val="004301BC"/>
    <w:rsid w:val="00430986"/>
    <w:rsid w:val="00433AF1"/>
    <w:rsid w:val="00437D4C"/>
    <w:rsid w:val="00440B3B"/>
    <w:rsid w:val="0044390D"/>
    <w:rsid w:val="00446273"/>
    <w:rsid w:val="004509F5"/>
    <w:rsid w:val="00453E53"/>
    <w:rsid w:val="00453F34"/>
    <w:rsid w:val="00456211"/>
    <w:rsid w:val="00457CBB"/>
    <w:rsid w:val="00460C48"/>
    <w:rsid w:val="00461C56"/>
    <w:rsid w:val="00463F49"/>
    <w:rsid w:val="00466E91"/>
    <w:rsid w:val="004725F4"/>
    <w:rsid w:val="004736FB"/>
    <w:rsid w:val="00477C78"/>
    <w:rsid w:val="00481083"/>
    <w:rsid w:val="004813F3"/>
    <w:rsid w:val="00482078"/>
    <w:rsid w:val="0048283E"/>
    <w:rsid w:val="0048289A"/>
    <w:rsid w:val="00482EEA"/>
    <w:rsid w:val="00483A70"/>
    <w:rsid w:val="00491040"/>
    <w:rsid w:val="00491667"/>
    <w:rsid w:val="00494464"/>
    <w:rsid w:val="00496D66"/>
    <w:rsid w:val="00497146"/>
    <w:rsid w:val="00497A17"/>
    <w:rsid w:val="00497E46"/>
    <w:rsid w:val="004A110C"/>
    <w:rsid w:val="004A36BC"/>
    <w:rsid w:val="004A4B35"/>
    <w:rsid w:val="004A4D0A"/>
    <w:rsid w:val="004B479E"/>
    <w:rsid w:val="004B4976"/>
    <w:rsid w:val="004B55AB"/>
    <w:rsid w:val="004D0C63"/>
    <w:rsid w:val="004D2F87"/>
    <w:rsid w:val="004D3FF2"/>
    <w:rsid w:val="004D4632"/>
    <w:rsid w:val="004D5066"/>
    <w:rsid w:val="004D7A6A"/>
    <w:rsid w:val="004D7AAC"/>
    <w:rsid w:val="004E158A"/>
    <w:rsid w:val="004E56C7"/>
    <w:rsid w:val="004E7E83"/>
    <w:rsid w:val="004F3D32"/>
    <w:rsid w:val="004F62AE"/>
    <w:rsid w:val="004F6CEE"/>
    <w:rsid w:val="005044B5"/>
    <w:rsid w:val="005061DD"/>
    <w:rsid w:val="005116E7"/>
    <w:rsid w:val="0051348B"/>
    <w:rsid w:val="00514625"/>
    <w:rsid w:val="0051644D"/>
    <w:rsid w:val="00516B93"/>
    <w:rsid w:val="005173B3"/>
    <w:rsid w:val="00522C21"/>
    <w:rsid w:val="00523D30"/>
    <w:rsid w:val="00524E14"/>
    <w:rsid w:val="00531343"/>
    <w:rsid w:val="00531DE8"/>
    <w:rsid w:val="005368E8"/>
    <w:rsid w:val="00536C39"/>
    <w:rsid w:val="005376D0"/>
    <w:rsid w:val="00541202"/>
    <w:rsid w:val="0054223F"/>
    <w:rsid w:val="00545243"/>
    <w:rsid w:val="00545567"/>
    <w:rsid w:val="00547AE1"/>
    <w:rsid w:val="00551A6D"/>
    <w:rsid w:val="00554F82"/>
    <w:rsid w:val="00555340"/>
    <w:rsid w:val="00562F9A"/>
    <w:rsid w:val="00566059"/>
    <w:rsid w:val="0057340F"/>
    <w:rsid w:val="0057384D"/>
    <w:rsid w:val="00574706"/>
    <w:rsid w:val="005759C6"/>
    <w:rsid w:val="00580259"/>
    <w:rsid w:val="00582A3B"/>
    <w:rsid w:val="00583D10"/>
    <w:rsid w:val="00584631"/>
    <w:rsid w:val="005859F8"/>
    <w:rsid w:val="00587BEA"/>
    <w:rsid w:val="00590FEA"/>
    <w:rsid w:val="00591E46"/>
    <w:rsid w:val="0059222A"/>
    <w:rsid w:val="0059728C"/>
    <w:rsid w:val="005A4936"/>
    <w:rsid w:val="005A5013"/>
    <w:rsid w:val="005A5FBF"/>
    <w:rsid w:val="005A6B39"/>
    <w:rsid w:val="005A766C"/>
    <w:rsid w:val="005A7F7C"/>
    <w:rsid w:val="005B28B0"/>
    <w:rsid w:val="005B435A"/>
    <w:rsid w:val="005B43B3"/>
    <w:rsid w:val="005C0059"/>
    <w:rsid w:val="005C6C91"/>
    <w:rsid w:val="005C6FEC"/>
    <w:rsid w:val="005C7B1B"/>
    <w:rsid w:val="005D2D7F"/>
    <w:rsid w:val="005E2B6D"/>
    <w:rsid w:val="005E2EB8"/>
    <w:rsid w:val="005E3614"/>
    <w:rsid w:val="005E531B"/>
    <w:rsid w:val="005E7FD6"/>
    <w:rsid w:val="005F1C66"/>
    <w:rsid w:val="005F2A2A"/>
    <w:rsid w:val="005F348F"/>
    <w:rsid w:val="005F52CD"/>
    <w:rsid w:val="006002CD"/>
    <w:rsid w:val="0060454A"/>
    <w:rsid w:val="006045E1"/>
    <w:rsid w:val="006059FF"/>
    <w:rsid w:val="00607695"/>
    <w:rsid w:val="00610273"/>
    <w:rsid w:val="00610BE0"/>
    <w:rsid w:val="0061120D"/>
    <w:rsid w:val="00614A36"/>
    <w:rsid w:val="00617752"/>
    <w:rsid w:val="0062290E"/>
    <w:rsid w:val="00625BC3"/>
    <w:rsid w:val="00631F6F"/>
    <w:rsid w:val="00633A73"/>
    <w:rsid w:val="00634E2F"/>
    <w:rsid w:val="006350E3"/>
    <w:rsid w:val="006376C3"/>
    <w:rsid w:val="00644E23"/>
    <w:rsid w:val="006462D4"/>
    <w:rsid w:val="00646605"/>
    <w:rsid w:val="00647890"/>
    <w:rsid w:val="00650858"/>
    <w:rsid w:val="00651058"/>
    <w:rsid w:val="00654F94"/>
    <w:rsid w:val="0065695B"/>
    <w:rsid w:val="006618E9"/>
    <w:rsid w:val="00662333"/>
    <w:rsid w:val="00663949"/>
    <w:rsid w:val="00664C31"/>
    <w:rsid w:val="00676D42"/>
    <w:rsid w:val="00682CF3"/>
    <w:rsid w:val="00684061"/>
    <w:rsid w:val="00685D46"/>
    <w:rsid w:val="00690807"/>
    <w:rsid w:val="00692887"/>
    <w:rsid w:val="0069464F"/>
    <w:rsid w:val="006A2600"/>
    <w:rsid w:val="006A3949"/>
    <w:rsid w:val="006A6DFB"/>
    <w:rsid w:val="006A7B12"/>
    <w:rsid w:val="006B03D2"/>
    <w:rsid w:val="006B0B0F"/>
    <w:rsid w:val="006B1C84"/>
    <w:rsid w:val="006B1ECB"/>
    <w:rsid w:val="006B32F8"/>
    <w:rsid w:val="006C0A35"/>
    <w:rsid w:val="006C17AB"/>
    <w:rsid w:val="006C3563"/>
    <w:rsid w:val="006C38AC"/>
    <w:rsid w:val="006C461C"/>
    <w:rsid w:val="006C5801"/>
    <w:rsid w:val="006C5E4E"/>
    <w:rsid w:val="006C6209"/>
    <w:rsid w:val="006D02D6"/>
    <w:rsid w:val="006D7714"/>
    <w:rsid w:val="006E3BB6"/>
    <w:rsid w:val="006F0F85"/>
    <w:rsid w:val="006F67F9"/>
    <w:rsid w:val="006F7850"/>
    <w:rsid w:val="00700D6A"/>
    <w:rsid w:val="00705B8E"/>
    <w:rsid w:val="007069C6"/>
    <w:rsid w:val="00716074"/>
    <w:rsid w:val="007163C1"/>
    <w:rsid w:val="00721C97"/>
    <w:rsid w:val="00722A9B"/>
    <w:rsid w:val="00727A80"/>
    <w:rsid w:val="00734F45"/>
    <w:rsid w:val="00735620"/>
    <w:rsid w:val="00736BFF"/>
    <w:rsid w:val="007376A2"/>
    <w:rsid w:val="007400AA"/>
    <w:rsid w:val="007423AF"/>
    <w:rsid w:val="00745299"/>
    <w:rsid w:val="00746AED"/>
    <w:rsid w:val="00750649"/>
    <w:rsid w:val="00752276"/>
    <w:rsid w:val="0075556F"/>
    <w:rsid w:val="007567F2"/>
    <w:rsid w:val="00763D31"/>
    <w:rsid w:val="00765087"/>
    <w:rsid w:val="0076651A"/>
    <w:rsid w:val="00772DEE"/>
    <w:rsid w:val="007742F4"/>
    <w:rsid w:val="00774337"/>
    <w:rsid w:val="007769C6"/>
    <w:rsid w:val="007804A1"/>
    <w:rsid w:val="00792DAA"/>
    <w:rsid w:val="00796AA5"/>
    <w:rsid w:val="00796B0B"/>
    <w:rsid w:val="007A1F26"/>
    <w:rsid w:val="007A22CE"/>
    <w:rsid w:val="007A2E39"/>
    <w:rsid w:val="007A6DB1"/>
    <w:rsid w:val="007B0D3F"/>
    <w:rsid w:val="007B0DD3"/>
    <w:rsid w:val="007B5870"/>
    <w:rsid w:val="007C5D6E"/>
    <w:rsid w:val="007C62C1"/>
    <w:rsid w:val="007D0487"/>
    <w:rsid w:val="007D55BD"/>
    <w:rsid w:val="007D7553"/>
    <w:rsid w:val="007E0C65"/>
    <w:rsid w:val="007E4EC5"/>
    <w:rsid w:val="007E5BEE"/>
    <w:rsid w:val="007F1333"/>
    <w:rsid w:val="007F5414"/>
    <w:rsid w:val="007F7413"/>
    <w:rsid w:val="00800132"/>
    <w:rsid w:val="008026EE"/>
    <w:rsid w:val="00802F8D"/>
    <w:rsid w:val="0080707A"/>
    <w:rsid w:val="0081381F"/>
    <w:rsid w:val="0081581B"/>
    <w:rsid w:val="008232BE"/>
    <w:rsid w:val="00826320"/>
    <w:rsid w:val="0083151B"/>
    <w:rsid w:val="00832C89"/>
    <w:rsid w:val="00833BC9"/>
    <w:rsid w:val="0084012A"/>
    <w:rsid w:val="00841D7A"/>
    <w:rsid w:val="008425DA"/>
    <w:rsid w:val="0084315C"/>
    <w:rsid w:val="0084507F"/>
    <w:rsid w:val="008463B9"/>
    <w:rsid w:val="00852072"/>
    <w:rsid w:val="00852545"/>
    <w:rsid w:val="008532EB"/>
    <w:rsid w:val="008534D1"/>
    <w:rsid w:val="00855DD8"/>
    <w:rsid w:val="00855EC6"/>
    <w:rsid w:val="00857370"/>
    <w:rsid w:val="00862FDE"/>
    <w:rsid w:val="008639B3"/>
    <w:rsid w:val="00864550"/>
    <w:rsid w:val="008650D0"/>
    <w:rsid w:val="008721E2"/>
    <w:rsid w:val="00872319"/>
    <w:rsid w:val="00884E3C"/>
    <w:rsid w:val="00885CB1"/>
    <w:rsid w:val="00892401"/>
    <w:rsid w:val="00897F93"/>
    <w:rsid w:val="008A05F3"/>
    <w:rsid w:val="008A0699"/>
    <w:rsid w:val="008A184F"/>
    <w:rsid w:val="008A3EFB"/>
    <w:rsid w:val="008A4B6F"/>
    <w:rsid w:val="008A7664"/>
    <w:rsid w:val="008B6A43"/>
    <w:rsid w:val="008B70BB"/>
    <w:rsid w:val="008C054A"/>
    <w:rsid w:val="008C08D4"/>
    <w:rsid w:val="008C0FA0"/>
    <w:rsid w:val="008C1D9E"/>
    <w:rsid w:val="008C2D5D"/>
    <w:rsid w:val="008C7778"/>
    <w:rsid w:val="008D1182"/>
    <w:rsid w:val="008D5E83"/>
    <w:rsid w:val="008E11E4"/>
    <w:rsid w:val="008E2591"/>
    <w:rsid w:val="008E4B21"/>
    <w:rsid w:val="008E63BA"/>
    <w:rsid w:val="008E66D2"/>
    <w:rsid w:val="008E7ED0"/>
    <w:rsid w:val="008F0E10"/>
    <w:rsid w:val="008F27D0"/>
    <w:rsid w:val="008F6563"/>
    <w:rsid w:val="0090017E"/>
    <w:rsid w:val="00903585"/>
    <w:rsid w:val="0090387C"/>
    <w:rsid w:val="00903BC3"/>
    <w:rsid w:val="00906247"/>
    <w:rsid w:val="0090631E"/>
    <w:rsid w:val="00906593"/>
    <w:rsid w:val="0091146A"/>
    <w:rsid w:val="009120B7"/>
    <w:rsid w:val="00912EAE"/>
    <w:rsid w:val="00913FE1"/>
    <w:rsid w:val="00914DC4"/>
    <w:rsid w:val="00924FD6"/>
    <w:rsid w:val="009253AC"/>
    <w:rsid w:val="00930372"/>
    <w:rsid w:val="00931301"/>
    <w:rsid w:val="009320BE"/>
    <w:rsid w:val="00932B2E"/>
    <w:rsid w:val="00936F2B"/>
    <w:rsid w:val="00941755"/>
    <w:rsid w:val="00943B0F"/>
    <w:rsid w:val="00946485"/>
    <w:rsid w:val="00946902"/>
    <w:rsid w:val="00950DAC"/>
    <w:rsid w:val="00952302"/>
    <w:rsid w:val="009561CF"/>
    <w:rsid w:val="00957028"/>
    <w:rsid w:val="009573C4"/>
    <w:rsid w:val="0096083F"/>
    <w:rsid w:val="0096284B"/>
    <w:rsid w:val="00964DAD"/>
    <w:rsid w:val="00966044"/>
    <w:rsid w:val="0097375A"/>
    <w:rsid w:val="0097407F"/>
    <w:rsid w:val="009740D0"/>
    <w:rsid w:val="00974E48"/>
    <w:rsid w:val="009759BD"/>
    <w:rsid w:val="0097698E"/>
    <w:rsid w:val="009777D9"/>
    <w:rsid w:val="0098103A"/>
    <w:rsid w:val="00984DC4"/>
    <w:rsid w:val="00987317"/>
    <w:rsid w:val="009923AC"/>
    <w:rsid w:val="009938C9"/>
    <w:rsid w:val="00995ACE"/>
    <w:rsid w:val="009A399D"/>
    <w:rsid w:val="009A7AF3"/>
    <w:rsid w:val="009B0212"/>
    <w:rsid w:val="009B09FC"/>
    <w:rsid w:val="009B361D"/>
    <w:rsid w:val="009C3CC9"/>
    <w:rsid w:val="009C42DD"/>
    <w:rsid w:val="009C7E10"/>
    <w:rsid w:val="009D2CD5"/>
    <w:rsid w:val="009D50CD"/>
    <w:rsid w:val="009E19DF"/>
    <w:rsid w:val="009E3429"/>
    <w:rsid w:val="009E5E63"/>
    <w:rsid w:val="009E6BB6"/>
    <w:rsid w:val="009E7F3A"/>
    <w:rsid w:val="009F0DB2"/>
    <w:rsid w:val="009F33C4"/>
    <w:rsid w:val="009F4546"/>
    <w:rsid w:val="009F55FA"/>
    <w:rsid w:val="009F70CD"/>
    <w:rsid w:val="00A04F50"/>
    <w:rsid w:val="00A065D6"/>
    <w:rsid w:val="00A073B6"/>
    <w:rsid w:val="00A11D54"/>
    <w:rsid w:val="00A1308E"/>
    <w:rsid w:val="00A143C6"/>
    <w:rsid w:val="00A14FC0"/>
    <w:rsid w:val="00A252B4"/>
    <w:rsid w:val="00A30200"/>
    <w:rsid w:val="00A3105F"/>
    <w:rsid w:val="00A32B13"/>
    <w:rsid w:val="00A357C4"/>
    <w:rsid w:val="00A36348"/>
    <w:rsid w:val="00A36F6B"/>
    <w:rsid w:val="00A375D7"/>
    <w:rsid w:val="00A407B5"/>
    <w:rsid w:val="00A44F0F"/>
    <w:rsid w:val="00A4540E"/>
    <w:rsid w:val="00A46F99"/>
    <w:rsid w:val="00A500BD"/>
    <w:rsid w:val="00A50727"/>
    <w:rsid w:val="00A51448"/>
    <w:rsid w:val="00A52A8D"/>
    <w:rsid w:val="00A61205"/>
    <w:rsid w:val="00A614C2"/>
    <w:rsid w:val="00A67308"/>
    <w:rsid w:val="00A67E10"/>
    <w:rsid w:val="00A72E4A"/>
    <w:rsid w:val="00A732D9"/>
    <w:rsid w:val="00A80145"/>
    <w:rsid w:val="00A82737"/>
    <w:rsid w:val="00A84788"/>
    <w:rsid w:val="00A86E29"/>
    <w:rsid w:val="00A90843"/>
    <w:rsid w:val="00A93277"/>
    <w:rsid w:val="00A94DBD"/>
    <w:rsid w:val="00AA076C"/>
    <w:rsid w:val="00AA38A7"/>
    <w:rsid w:val="00AA3EFD"/>
    <w:rsid w:val="00AA418A"/>
    <w:rsid w:val="00AA6521"/>
    <w:rsid w:val="00AB31DA"/>
    <w:rsid w:val="00AB3330"/>
    <w:rsid w:val="00AB63AC"/>
    <w:rsid w:val="00AC13D8"/>
    <w:rsid w:val="00AD2814"/>
    <w:rsid w:val="00AE4F2E"/>
    <w:rsid w:val="00AE6C42"/>
    <w:rsid w:val="00AF343C"/>
    <w:rsid w:val="00AF5902"/>
    <w:rsid w:val="00B0008F"/>
    <w:rsid w:val="00B013AC"/>
    <w:rsid w:val="00B023DA"/>
    <w:rsid w:val="00B0421D"/>
    <w:rsid w:val="00B047D3"/>
    <w:rsid w:val="00B06330"/>
    <w:rsid w:val="00B074EF"/>
    <w:rsid w:val="00B109CC"/>
    <w:rsid w:val="00B10BF5"/>
    <w:rsid w:val="00B10F0D"/>
    <w:rsid w:val="00B11DDE"/>
    <w:rsid w:val="00B12C60"/>
    <w:rsid w:val="00B13202"/>
    <w:rsid w:val="00B203B7"/>
    <w:rsid w:val="00B33516"/>
    <w:rsid w:val="00B34E40"/>
    <w:rsid w:val="00B34ECA"/>
    <w:rsid w:val="00B350EC"/>
    <w:rsid w:val="00B35649"/>
    <w:rsid w:val="00B36335"/>
    <w:rsid w:val="00B40B26"/>
    <w:rsid w:val="00B42462"/>
    <w:rsid w:val="00B52394"/>
    <w:rsid w:val="00B5470A"/>
    <w:rsid w:val="00B61EE3"/>
    <w:rsid w:val="00B62627"/>
    <w:rsid w:val="00B64D1C"/>
    <w:rsid w:val="00B655F7"/>
    <w:rsid w:val="00B706AC"/>
    <w:rsid w:val="00B70C9F"/>
    <w:rsid w:val="00B71B08"/>
    <w:rsid w:val="00B90AAB"/>
    <w:rsid w:val="00B90D08"/>
    <w:rsid w:val="00B91050"/>
    <w:rsid w:val="00B94368"/>
    <w:rsid w:val="00B95461"/>
    <w:rsid w:val="00B95504"/>
    <w:rsid w:val="00B97788"/>
    <w:rsid w:val="00BA30AA"/>
    <w:rsid w:val="00BA64D2"/>
    <w:rsid w:val="00BB19DF"/>
    <w:rsid w:val="00BB22E8"/>
    <w:rsid w:val="00BB259F"/>
    <w:rsid w:val="00BC07AA"/>
    <w:rsid w:val="00BC22A0"/>
    <w:rsid w:val="00BC2C17"/>
    <w:rsid w:val="00BC35A0"/>
    <w:rsid w:val="00BC52AD"/>
    <w:rsid w:val="00BC5808"/>
    <w:rsid w:val="00BC79B9"/>
    <w:rsid w:val="00BD236E"/>
    <w:rsid w:val="00BD2BDD"/>
    <w:rsid w:val="00BD4E65"/>
    <w:rsid w:val="00BD56F2"/>
    <w:rsid w:val="00BD5F74"/>
    <w:rsid w:val="00BE3812"/>
    <w:rsid w:val="00BE5311"/>
    <w:rsid w:val="00BE5723"/>
    <w:rsid w:val="00BF1AD3"/>
    <w:rsid w:val="00BF2B0B"/>
    <w:rsid w:val="00C054F7"/>
    <w:rsid w:val="00C06680"/>
    <w:rsid w:val="00C12E61"/>
    <w:rsid w:val="00C1404A"/>
    <w:rsid w:val="00C21D35"/>
    <w:rsid w:val="00C22431"/>
    <w:rsid w:val="00C31A8C"/>
    <w:rsid w:val="00C3377E"/>
    <w:rsid w:val="00C33DE9"/>
    <w:rsid w:val="00C37E1D"/>
    <w:rsid w:val="00C44010"/>
    <w:rsid w:val="00C44E13"/>
    <w:rsid w:val="00C45CBB"/>
    <w:rsid w:val="00C47AA6"/>
    <w:rsid w:val="00C51670"/>
    <w:rsid w:val="00C54132"/>
    <w:rsid w:val="00C556E7"/>
    <w:rsid w:val="00C57483"/>
    <w:rsid w:val="00C64776"/>
    <w:rsid w:val="00C66DA9"/>
    <w:rsid w:val="00C675EA"/>
    <w:rsid w:val="00C70525"/>
    <w:rsid w:val="00C70901"/>
    <w:rsid w:val="00C72AA7"/>
    <w:rsid w:val="00C77E9E"/>
    <w:rsid w:val="00C77EC5"/>
    <w:rsid w:val="00C831F2"/>
    <w:rsid w:val="00C844FC"/>
    <w:rsid w:val="00C85BDB"/>
    <w:rsid w:val="00C872EE"/>
    <w:rsid w:val="00C9162F"/>
    <w:rsid w:val="00C93F29"/>
    <w:rsid w:val="00C95151"/>
    <w:rsid w:val="00C96E1F"/>
    <w:rsid w:val="00CA2931"/>
    <w:rsid w:val="00CA2A99"/>
    <w:rsid w:val="00CA7690"/>
    <w:rsid w:val="00CB0035"/>
    <w:rsid w:val="00CB4296"/>
    <w:rsid w:val="00CB4F8A"/>
    <w:rsid w:val="00CB633A"/>
    <w:rsid w:val="00CB6F44"/>
    <w:rsid w:val="00CC2866"/>
    <w:rsid w:val="00CC7165"/>
    <w:rsid w:val="00CD21A5"/>
    <w:rsid w:val="00CD58AF"/>
    <w:rsid w:val="00CE033E"/>
    <w:rsid w:val="00CE07F8"/>
    <w:rsid w:val="00CE37C1"/>
    <w:rsid w:val="00CE523E"/>
    <w:rsid w:val="00CF0C03"/>
    <w:rsid w:val="00CF18A4"/>
    <w:rsid w:val="00CF1F49"/>
    <w:rsid w:val="00CF542B"/>
    <w:rsid w:val="00CF663C"/>
    <w:rsid w:val="00D0260B"/>
    <w:rsid w:val="00D0332B"/>
    <w:rsid w:val="00D07B8E"/>
    <w:rsid w:val="00D1069B"/>
    <w:rsid w:val="00D14C3E"/>
    <w:rsid w:val="00D244CB"/>
    <w:rsid w:val="00D26A7A"/>
    <w:rsid w:val="00D27EAC"/>
    <w:rsid w:val="00D305AA"/>
    <w:rsid w:val="00D30A90"/>
    <w:rsid w:val="00D352B0"/>
    <w:rsid w:val="00D35B7C"/>
    <w:rsid w:val="00D433A5"/>
    <w:rsid w:val="00D43E40"/>
    <w:rsid w:val="00D4511B"/>
    <w:rsid w:val="00D45A71"/>
    <w:rsid w:val="00D51611"/>
    <w:rsid w:val="00D55212"/>
    <w:rsid w:val="00D55D00"/>
    <w:rsid w:val="00D568AD"/>
    <w:rsid w:val="00D60436"/>
    <w:rsid w:val="00D65865"/>
    <w:rsid w:val="00D65957"/>
    <w:rsid w:val="00D66F90"/>
    <w:rsid w:val="00D67729"/>
    <w:rsid w:val="00D67C43"/>
    <w:rsid w:val="00D67FD0"/>
    <w:rsid w:val="00D72881"/>
    <w:rsid w:val="00D73232"/>
    <w:rsid w:val="00D732B3"/>
    <w:rsid w:val="00D800BB"/>
    <w:rsid w:val="00D86A21"/>
    <w:rsid w:val="00D87911"/>
    <w:rsid w:val="00D90FC3"/>
    <w:rsid w:val="00D91116"/>
    <w:rsid w:val="00D960A6"/>
    <w:rsid w:val="00D96F24"/>
    <w:rsid w:val="00DA0267"/>
    <w:rsid w:val="00DA76CE"/>
    <w:rsid w:val="00DB037A"/>
    <w:rsid w:val="00DB1CA8"/>
    <w:rsid w:val="00DB235D"/>
    <w:rsid w:val="00DB51E5"/>
    <w:rsid w:val="00DB75FC"/>
    <w:rsid w:val="00DC01FA"/>
    <w:rsid w:val="00DC1602"/>
    <w:rsid w:val="00DC3C25"/>
    <w:rsid w:val="00DC6153"/>
    <w:rsid w:val="00DC709A"/>
    <w:rsid w:val="00DC72FE"/>
    <w:rsid w:val="00DD3FAB"/>
    <w:rsid w:val="00DD4D5A"/>
    <w:rsid w:val="00DD7A18"/>
    <w:rsid w:val="00DE1FB2"/>
    <w:rsid w:val="00DE374A"/>
    <w:rsid w:val="00DF021C"/>
    <w:rsid w:val="00DF0C28"/>
    <w:rsid w:val="00DF0DF7"/>
    <w:rsid w:val="00DF1580"/>
    <w:rsid w:val="00DF4AFB"/>
    <w:rsid w:val="00DF513E"/>
    <w:rsid w:val="00DF5F50"/>
    <w:rsid w:val="00DF7426"/>
    <w:rsid w:val="00E02EE8"/>
    <w:rsid w:val="00E0747E"/>
    <w:rsid w:val="00E146B8"/>
    <w:rsid w:val="00E15179"/>
    <w:rsid w:val="00E156C2"/>
    <w:rsid w:val="00E170F5"/>
    <w:rsid w:val="00E20B75"/>
    <w:rsid w:val="00E245A7"/>
    <w:rsid w:val="00E26168"/>
    <w:rsid w:val="00E319EA"/>
    <w:rsid w:val="00E3578F"/>
    <w:rsid w:val="00E43779"/>
    <w:rsid w:val="00E43D1F"/>
    <w:rsid w:val="00E44425"/>
    <w:rsid w:val="00E44905"/>
    <w:rsid w:val="00E44FDD"/>
    <w:rsid w:val="00E457C8"/>
    <w:rsid w:val="00E4786E"/>
    <w:rsid w:val="00E5241D"/>
    <w:rsid w:val="00E565D9"/>
    <w:rsid w:val="00E576DC"/>
    <w:rsid w:val="00E60E86"/>
    <w:rsid w:val="00E613A0"/>
    <w:rsid w:val="00E63DC6"/>
    <w:rsid w:val="00E72078"/>
    <w:rsid w:val="00E73EEC"/>
    <w:rsid w:val="00E77D46"/>
    <w:rsid w:val="00E81B37"/>
    <w:rsid w:val="00E82465"/>
    <w:rsid w:val="00E82772"/>
    <w:rsid w:val="00E87702"/>
    <w:rsid w:val="00E9552F"/>
    <w:rsid w:val="00E96DB6"/>
    <w:rsid w:val="00EA4923"/>
    <w:rsid w:val="00EA5F86"/>
    <w:rsid w:val="00EA6DC7"/>
    <w:rsid w:val="00EA7F87"/>
    <w:rsid w:val="00EB59ED"/>
    <w:rsid w:val="00EB6668"/>
    <w:rsid w:val="00EB7267"/>
    <w:rsid w:val="00EC058E"/>
    <w:rsid w:val="00EC3162"/>
    <w:rsid w:val="00EC4B59"/>
    <w:rsid w:val="00EC5CB0"/>
    <w:rsid w:val="00ED21FC"/>
    <w:rsid w:val="00ED23DE"/>
    <w:rsid w:val="00ED3328"/>
    <w:rsid w:val="00ED7372"/>
    <w:rsid w:val="00EE15A8"/>
    <w:rsid w:val="00EE44DC"/>
    <w:rsid w:val="00EE4CB1"/>
    <w:rsid w:val="00EF00D6"/>
    <w:rsid w:val="00EF4D26"/>
    <w:rsid w:val="00EF5942"/>
    <w:rsid w:val="00EF6A73"/>
    <w:rsid w:val="00EF7E6B"/>
    <w:rsid w:val="00F042CA"/>
    <w:rsid w:val="00F044A4"/>
    <w:rsid w:val="00F07571"/>
    <w:rsid w:val="00F076A5"/>
    <w:rsid w:val="00F11AAB"/>
    <w:rsid w:val="00F1472A"/>
    <w:rsid w:val="00F14C43"/>
    <w:rsid w:val="00F20C8D"/>
    <w:rsid w:val="00F222F1"/>
    <w:rsid w:val="00F25C4E"/>
    <w:rsid w:val="00F27508"/>
    <w:rsid w:val="00F310A0"/>
    <w:rsid w:val="00F323D9"/>
    <w:rsid w:val="00F32658"/>
    <w:rsid w:val="00F35850"/>
    <w:rsid w:val="00F36179"/>
    <w:rsid w:val="00F371BB"/>
    <w:rsid w:val="00F44110"/>
    <w:rsid w:val="00F46F78"/>
    <w:rsid w:val="00F52087"/>
    <w:rsid w:val="00F63868"/>
    <w:rsid w:val="00F64BC1"/>
    <w:rsid w:val="00F6509A"/>
    <w:rsid w:val="00F72185"/>
    <w:rsid w:val="00F75169"/>
    <w:rsid w:val="00F75647"/>
    <w:rsid w:val="00F805E1"/>
    <w:rsid w:val="00F80870"/>
    <w:rsid w:val="00F83A77"/>
    <w:rsid w:val="00F85CFB"/>
    <w:rsid w:val="00F86751"/>
    <w:rsid w:val="00F93AE9"/>
    <w:rsid w:val="00F94C8E"/>
    <w:rsid w:val="00F95E8B"/>
    <w:rsid w:val="00F95F23"/>
    <w:rsid w:val="00FA38AA"/>
    <w:rsid w:val="00FA6751"/>
    <w:rsid w:val="00FB0198"/>
    <w:rsid w:val="00FB48DB"/>
    <w:rsid w:val="00FB540C"/>
    <w:rsid w:val="00FB7CDE"/>
    <w:rsid w:val="00FC3BD0"/>
    <w:rsid w:val="00FC43DE"/>
    <w:rsid w:val="00FC4EDC"/>
    <w:rsid w:val="00FD2F11"/>
    <w:rsid w:val="00FD2FD9"/>
    <w:rsid w:val="00FD42D0"/>
    <w:rsid w:val="00FD50CB"/>
    <w:rsid w:val="00FD7AD1"/>
    <w:rsid w:val="00FE08B5"/>
    <w:rsid w:val="00FE3886"/>
    <w:rsid w:val="00FE6C54"/>
    <w:rsid w:val="00FF131E"/>
    <w:rsid w:val="00FF3731"/>
    <w:rsid w:val="00FF42D3"/>
    <w:rsid w:val="00FF42F8"/>
    <w:rsid w:val="00FF4F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0A050"/>
  <w14:defaultImageDpi w14:val="32767"/>
  <w15:chartTrackingRefBased/>
  <w15:docId w15:val="{E145AE1D-BEC7-3B41-BBD2-EA60C384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2CE"/>
    <w:pPr>
      <w:spacing w:after="160" w:line="259" w:lineRule="auto"/>
    </w:pPr>
    <w:rPr>
      <w:sz w:val="22"/>
      <w:szCs w:val="22"/>
      <w:lang w:val="en-GB"/>
    </w:rPr>
  </w:style>
  <w:style w:type="paragraph" w:styleId="Heading1">
    <w:name w:val="heading 1"/>
    <w:basedOn w:val="Normal"/>
    <w:next w:val="Normal"/>
    <w:link w:val="Heading1Char"/>
    <w:uiPriority w:val="9"/>
    <w:qFormat/>
    <w:rsid w:val="00F86751"/>
    <w:pPr>
      <w:keepNext/>
      <w:spacing w:before="240" w:after="60" w:line="276" w:lineRule="auto"/>
      <w:outlineLvl w:val="0"/>
    </w:pPr>
    <w:rPr>
      <w:rFonts w:ascii="Calibri" w:eastAsia="MS Gothic" w:hAnsi="Calibri" w:cs="Times New Roman"/>
      <w:b/>
      <w:bCs/>
      <w:kern w:val="32"/>
      <w:sz w:val="32"/>
      <w:szCs w:val="32"/>
      <w:lang w:val="en-AU" w:eastAsia="x-none"/>
    </w:rPr>
  </w:style>
  <w:style w:type="paragraph" w:styleId="Heading3">
    <w:name w:val="heading 3"/>
    <w:basedOn w:val="Normal"/>
    <w:link w:val="Heading3Char"/>
    <w:uiPriority w:val="9"/>
    <w:qFormat/>
    <w:rsid w:val="00CE07F8"/>
    <w:pPr>
      <w:spacing w:before="100" w:beforeAutospacing="1" w:after="100" w:afterAutospacing="1" w:line="240" w:lineRule="auto"/>
      <w:outlineLvl w:val="2"/>
    </w:pPr>
    <w:rPr>
      <w:rFonts w:ascii="Times" w:eastAsia="Calibri" w:hAnsi="Times" w:cs="Times New Roman"/>
      <w:b/>
      <w:bCs/>
      <w:sz w:val="27"/>
      <w:szCs w:val="27"/>
      <w:lang w:val="x-none" w:eastAsia="x-none"/>
    </w:rPr>
  </w:style>
  <w:style w:type="paragraph" w:styleId="Heading4">
    <w:name w:val="heading 4"/>
    <w:basedOn w:val="Normal"/>
    <w:next w:val="Normal"/>
    <w:link w:val="Heading4Char"/>
    <w:uiPriority w:val="9"/>
    <w:qFormat/>
    <w:rsid w:val="00F86751"/>
    <w:pPr>
      <w:keepNext/>
      <w:spacing w:before="240" w:after="60" w:line="240" w:lineRule="auto"/>
      <w:outlineLvl w:val="3"/>
    </w:pPr>
    <w:rPr>
      <w:rFonts w:ascii="Cambria" w:eastAsia="Times New Roman" w:hAnsi="Cambria" w:cs="Times New Roman"/>
      <w:b/>
      <w:bCs/>
      <w:sz w:val="28"/>
      <w:szCs w:val="28"/>
      <w:lang w:val="en-AU" w:eastAsia="x-none"/>
    </w:rPr>
  </w:style>
  <w:style w:type="paragraph" w:styleId="Heading6">
    <w:name w:val="heading 6"/>
    <w:basedOn w:val="Normal"/>
    <w:next w:val="Normal"/>
    <w:link w:val="Heading6Char"/>
    <w:uiPriority w:val="9"/>
    <w:qFormat/>
    <w:rsid w:val="00F86751"/>
    <w:pPr>
      <w:spacing w:before="240" w:after="60" w:line="276" w:lineRule="auto"/>
      <w:outlineLvl w:val="5"/>
    </w:pPr>
    <w:rPr>
      <w:rFonts w:ascii="Cambria" w:eastAsia="MS Mincho" w:hAnsi="Cambria" w:cs="Times New Roman"/>
      <w:b/>
      <w:bCs/>
      <w:lang w:val="en-A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2CE"/>
    <w:pPr>
      <w:spacing w:after="0" w:line="240" w:lineRule="auto"/>
    </w:pPr>
    <w:rPr>
      <w:rFonts w:ascii="Times New Roman" w:hAnsi="Times New Roman" w:cs="Times New Roman"/>
      <w:sz w:val="18"/>
      <w:szCs w:val="18"/>
      <w:lang w:val="en-US"/>
    </w:rPr>
  </w:style>
  <w:style w:type="character" w:customStyle="1" w:styleId="BalloonTextChar">
    <w:name w:val="Balloon Text Char"/>
    <w:basedOn w:val="DefaultParagraphFont"/>
    <w:link w:val="BalloonText"/>
    <w:uiPriority w:val="99"/>
    <w:semiHidden/>
    <w:rsid w:val="007A22CE"/>
    <w:rPr>
      <w:rFonts w:ascii="Times New Roman" w:hAnsi="Times New Roman" w:cs="Times New Roman"/>
      <w:sz w:val="18"/>
      <w:szCs w:val="18"/>
    </w:rPr>
  </w:style>
  <w:style w:type="character" w:styleId="CommentReference">
    <w:name w:val="annotation reference"/>
    <w:basedOn w:val="DefaultParagraphFont"/>
    <w:uiPriority w:val="99"/>
    <w:unhideWhenUsed/>
    <w:rsid w:val="007A22CE"/>
    <w:rPr>
      <w:sz w:val="16"/>
      <w:szCs w:val="16"/>
    </w:rPr>
  </w:style>
  <w:style w:type="paragraph" w:styleId="CommentText">
    <w:name w:val="annotation text"/>
    <w:basedOn w:val="Normal"/>
    <w:link w:val="CommentTextChar"/>
    <w:uiPriority w:val="99"/>
    <w:unhideWhenUsed/>
    <w:rsid w:val="007A22CE"/>
    <w:pPr>
      <w:spacing w:line="240" w:lineRule="auto"/>
    </w:pPr>
    <w:rPr>
      <w:sz w:val="20"/>
      <w:szCs w:val="20"/>
    </w:rPr>
  </w:style>
  <w:style w:type="character" w:customStyle="1" w:styleId="CommentTextChar">
    <w:name w:val="Comment Text Char"/>
    <w:basedOn w:val="DefaultParagraphFont"/>
    <w:link w:val="CommentText"/>
    <w:uiPriority w:val="99"/>
    <w:rsid w:val="007A22CE"/>
    <w:rPr>
      <w:sz w:val="20"/>
      <w:szCs w:val="20"/>
      <w:lang w:val="en-GB"/>
    </w:rPr>
  </w:style>
  <w:style w:type="character" w:styleId="Hyperlink">
    <w:name w:val="Hyperlink"/>
    <w:basedOn w:val="DefaultParagraphFont"/>
    <w:uiPriority w:val="99"/>
    <w:unhideWhenUsed/>
    <w:rsid w:val="007A22CE"/>
    <w:rPr>
      <w:color w:val="0000FF"/>
      <w:u w:val="single"/>
    </w:rPr>
  </w:style>
  <w:style w:type="character" w:styleId="FollowedHyperlink">
    <w:name w:val="FollowedHyperlink"/>
    <w:basedOn w:val="DefaultParagraphFont"/>
    <w:uiPriority w:val="99"/>
    <w:semiHidden/>
    <w:unhideWhenUsed/>
    <w:rsid w:val="00E8770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B037A"/>
    <w:rPr>
      <w:b/>
      <w:bCs/>
    </w:rPr>
  </w:style>
  <w:style w:type="character" w:customStyle="1" w:styleId="CommentSubjectChar">
    <w:name w:val="Comment Subject Char"/>
    <w:basedOn w:val="CommentTextChar"/>
    <w:link w:val="CommentSubject"/>
    <w:uiPriority w:val="99"/>
    <w:semiHidden/>
    <w:rsid w:val="00DB037A"/>
    <w:rPr>
      <w:b/>
      <w:bCs/>
      <w:sz w:val="20"/>
      <w:szCs w:val="20"/>
      <w:lang w:val="en-GB"/>
    </w:rPr>
  </w:style>
  <w:style w:type="paragraph" w:styleId="ListParagraph">
    <w:name w:val="List Paragraph"/>
    <w:basedOn w:val="Normal"/>
    <w:uiPriority w:val="34"/>
    <w:qFormat/>
    <w:rsid w:val="00D30A90"/>
    <w:pPr>
      <w:ind w:left="720"/>
      <w:contextualSpacing/>
    </w:pPr>
  </w:style>
  <w:style w:type="character" w:customStyle="1" w:styleId="Heading3Char">
    <w:name w:val="Heading 3 Char"/>
    <w:basedOn w:val="DefaultParagraphFont"/>
    <w:link w:val="Heading3"/>
    <w:uiPriority w:val="9"/>
    <w:rsid w:val="00CE07F8"/>
    <w:rPr>
      <w:rFonts w:ascii="Times" w:eastAsia="Calibri" w:hAnsi="Times" w:cs="Times New Roman"/>
      <w:b/>
      <w:bCs/>
      <w:sz w:val="27"/>
      <w:szCs w:val="27"/>
      <w:lang w:val="x-none" w:eastAsia="x-none"/>
    </w:rPr>
  </w:style>
  <w:style w:type="character" w:customStyle="1" w:styleId="apple-converted-space">
    <w:name w:val="apple-converted-space"/>
    <w:basedOn w:val="DefaultParagraphFont"/>
    <w:rsid w:val="00610273"/>
  </w:style>
  <w:style w:type="character" w:customStyle="1" w:styleId="highlight">
    <w:name w:val="highlight"/>
    <w:basedOn w:val="DefaultParagraphFont"/>
    <w:rsid w:val="007069C6"/>
  </w:style>
  <w:style w:type="paragraph" w:customStyle="1" w:styleId="EndNoteBibliographyTitle">
    <w:name w:val="EndNote Bibliography Title"/>
    <w:basedOn w:val="Normal"/>
    <w:link w:val="EndNoteBibliographyTitleChar"/>
    <w:rsid w:val="0006750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67507"/>
    <w:rPr>
      <w:rFonts w:ascii="Calibri" w:hAnsi="Calibri" w:cs="Calibri"/>
      <w:noProof/>
      <w:sz w:val="22"/>
      <w:szCs w:val="22"/>
    </w:rPr>
  </w:style>
  <w:style w:type="paragraph" w:customStyle="1" w:styleId="EndNoteBibliography">
    <w:name w:val="EndNote Bibliography"/>
    <w:basedOn w:val="Normal"/>
    <w:link w:val="EndNoteBibliographyChar"/>
    <w:rsid w:val="0006750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67507"/>
    <w:rPr>
      <w:rFonts w:ascii="Calibri" w:hAnsi="Calibri" w:cs="Calibri"/>
      <w:noProof/>
      <w:sz w:val="22"/>
      <w:szCs w:val="22"/>
    </w:rPr>
  </w:style>
  <w:style w:type="character" w:customStyle="1" w:styleId="UnresolvedMention1">
    <w:name w:val="Unresolved Mention1"/>
    <w:basedOn w:val="DefaultParagraphFont"/>
    <w:uiPriority w:val="99"/>
    <w:rsid w:val="00067507"/>
    <w:rPr>
      <w:color w:val="605E5C"/>
      <w:shd w:val="clear" w:color="auto" w:fill="E1DFDD"/>
    </w:rPr>
  </w:style>
  <w:style w:type="table" w:styleId="TableGrid">
    <w:name w:val="Table Grid"/>
    <w:basedOn w:val="TableNormal"/>
    <w:uiPriority w:val="59"/>
    <w:rsid w:val="00040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86751"/>
    <w:rPr>
      <w:rFonts w:ascii="Calibri" w:eastAsia="MS Gothic" w:hAnsi="Calibri" w:cs="Times New Roman"/>
      <w:b/>
      <w:bCs/>
      <w:kern w:val="32"/>
      <w:sz w:val="32"/>
      <w:szCs w:val="32"/>
      <w:lang w:val="en-AU" w:eastAsia="x-none"/>
    </w:rPr>
  </w:style>
  <w:style w:type="character" w:customStyle="1" w:styleId="Heading4Char">
    <w:name w:val="Heading 4 Char"/>
    <w:basedOn w:val="DefaultParagraphFont"/>
    <w:link w:val="Heading4"/>
    <w:uiPriority w:val="9"/>
    <w:rsid w:val="00F86751"/>
    <w:rPr>
      <w:rFonts w:ascii="Cambria" w:eastAsia="Times New Roman" w:hAnsi="Cambria" w:cs="Times New Roman"/>
      <w:b/>
      <w:bCs/>
      <w:sz w:val="28"/>
      <w:szCs w:val="28"/>
      <w:lang w:val="en-AU" w:eastAsia="x-none"/>
    </w:rPr>
  </w:style>
  <w:style w:type="character" w:customStyle="1" w:styleId="Heading6Char">
    <w:name w:val="Heading 6 Char"/>
    <w:basedOn w:val="DefaultParagraphFont"/>
    <w:link w:val="Heading6"/>
    <w:uiPriority w:val="9"/>
    <w:rsid w:val="00F86751"/>
    <w:rPr>
      <w:rFonts w:ascii="Cambria" w:eastAsia="MS Mincho" w:hAnsi="Cambria" w:cs="Times New Roman"/>
      <w:b/>
      <w:bCs/>
      <w:sz w:val="22"/>
      <w:szCs w:val="22"/>
      <w:lang w:val="en-AU" w:eastAsia="x-none"/>
    </w:rPr>
  </w:style>
  <w:style w:type="paragraph" w:styleId="BodyTextIndent">
    <w:name w:val="Body Text Indent"/>
    <w:basedOn w:val="Normal"/>
    <w:link w:val="BodyTextIndentChar"/>
    <w:uiPriority w:val="99"/>
    <w:rsid w:val="00F86751"/>
    <w:pPr>
      <w:spacing w:after="0" w:line="240" w:lineRule="auto"/>
      <w:ind w:left="426" w:hanging="436"/>
      <w:jc w:val="both"/>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uiPriority w:val="99"/>
    <w:rsid w:val="00F86751"/>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86751"/>
    <w:pPr>
      <w:tabs>
        <w:tab w:val="center" w:pos="4513"/>
        <w:tab w:val="right" w:pos="9026"/>
      </w:tabs>
      <w:spacing w:after="200" w:line="276" w:lineRule="auto"/>
    </w:pPr>
    <w:rPr>
      <w:rFonts w:ascii="Calibri" w:eastAsia="Calibri" w:hAnsi="Calibri" w:cs="Times New Roman"/>
      <w:lang w:val="x-none"/>
    </w:rPr>
  </w:style>
  <w:style w:type="character" w:customStyle="1" w:styleId="HeaderChar">
    <w:name w:val="Header Char"/>
    <w:basedOn w:val="DefaultParagraphFont"/>
    <w:link w:val="Header"/>
    <w:uiPriority w:val="99"/>
    <w:rsid w:val="00F86751"/>
    <w:rPr>
      <w:rFonts w:ascii="Calibri" w:eastAsia="Calibri" w:hAnsi="Calibri" w:cs="Times New Roman"/>
      <w:sz w:val="22"/>
      <w:szCs w:val="22"/>
      <w:lang w:val="x-none"/>
    </w:rPr>
  </w:style>
  <w:style w:type="paragraph" w:styleId="Footer">
    <w:name w:val="footer"/>
    <w:basedOn w:val="Normal"/>
    <w:link w:val="FooterChar"/>
    <w:uiPriority w:val="99"/>
    <w:unhideWhenUsed/>
    <w:rsid w:val="00F86751"/>
    <w:pPr>
      <w:tabs>
        <w:tab w:val="center" w:pos="4513"/>
        <w:tab w:val="right" w:pos="9026"/>
      </w:tabs>
      <w:spacing w:after="200" w:line="276" w:lineRule="auto"/>
    </w:pPr>
    <w:rPr>
      <w:rFonts w:ascii="Calibri" w:eastAsia="Calibri" w:hAnsi="Calibri" w:cs="Times New Roman"/>
      <w:lang w:val="x-none"/>
    </w:rPr>
  </w:style>
  <w:style w:type="character" w:customStyle="1" w:styleId="FooterChar">
    <w:name w:val="Footer Char"/>
    <w:basedOn w:val="DefaultParagraphFont"/>
    <w:link w:val="Footer"/>
    <w:uiPriority w:val="99"/>
    <w:rsid w:val="00F86751"/>
    <w:rPr>
      <w:rFonts w:ascii="Calibri" w:eastAsia="Calibri" w:hAnsi="Calibri" w:cs="Times New Roman"/>
      <w:sz w:val="22"/>
      <w:szCs w:val="22"/>
      <w:lang w:val="x-none"/>
    </w:rPr>
  </w:style>
  <w:style w:type="paragraph" w:customStyle="1" w:styleId="LightList-Accent31">
    <w:name w:val="Light List - Accent 31"/>
    <w:hidden/>
    <w:uiPriority w:val="71"/>
    <w:rsid w:val="00F86751"/>
    <w:rPr>
      <w:rFonts w:ascii="Calibri" w:eastAsia="Calibri" w:hAnsi="Calibri" w:cs="Times New Roman"/>
      <w:sz w:val="22"/>
      <w:szCs w:val="22"/>
      <w:lang w:val="en-AU"/>
    </w:rPr>
  </w:style>
  <w:style w:type="paragraph" w:customStyle="1" w:styleId="TitleHeading">
    <w:name w:val="Title Heading"/>
    <w:basedOn w:val="Normal"/>
    <w:rsid w:val="00F86751"/>
    <w:pPr>
      <w:spacing w:after="0" w:line="480" w:lineRule="auto"/>
      <w:jc w:val="center"/>
    </w:pPr>
    <w:rPr>
      <w:rFonts w:ascii="Times New Roman" w:eastAsia="Times New Roman" w:hAnsi="Times New Roman" w:cs="Times New Roman"/>
      <w:b/>
      <w:caps/>
      <w:sz w:val="24"/>
      <w:szCs w:val="20"/>
    </w:rPr>
  </w:style>
  <w:style w:type="paragraph" w:customStyle="1" w:styleId="xl26">
    <w:name w:val="xl26"/>
    <w:basedOn w:val="Normal"/>
    <w:rsid w:val="00F86751"/>
    <w:pPr>
      <w:pBdr>
        <w:bottom w:val="single" w:sz="4" w:space="0" w:color="auto"/>
      </w:pBdr>
      <w:spacing w:before="100" w:after="100" w:line="240" w:lineRule="auto"/>
      <w:jc w:val="center"/>
      <w:textAlignment w:val="top"/>
    </w:pPr>
    <w:rPr>
      <w:rFonts w:ascii="Arial" w:eastAsia="Arial Unicode MS" w:hAnsi="Arial" w:cs="Times New Roman"/>
      <w:sz w:val="24"/>
      <w:szCs w:val="20"/>
      <w:lang w:val="en-AU"/>
    </w:rPr>
  </w:style>
  <w:style w:type="paragraph" w:styleId="BodyText3">
    <w:name w:val="Body Text 3"/>
    <w:basedOn w:val="Normal"/>
    <w:link w:val="BodyText3Char"/>
    <w:uiPriority w:val="99"/>
    <w:semiHidden/>
    <w:unhideWhenUsed/>
    <w:rsid w:val="00F86751"/>
    <w:pPr>
      <w:spacing w:after="120" w:line="276" w:lineRule="auto"/>
    </w:pPr>
    <w:rPr>
      <w:rFonts w:ascii="Calibri" w:eastAsia="Calibri" w:hAnsi="Calibri" w:cs="Times New Roman"/>
      <w:sz w:val="16"/>
      <w:szCs w:val="16"/>
      <w:lang w:val="en-AU" w:eastAsia="x-none"/>
    </w:rPr>
  </w:style>
  <w:style w:type="character" w:customStyle="1" w:styleId="BodyText3Char">
    <w:name w:val="Body Text 3 Char"/>
    <w:basedOn w:val="DefaultParagraphFont"/>
    <w:link w:val="BodyText3"/>
    <w:uiPriority w:val="99"/>
    <w:semiHidden/>
    <w:rsid w:val="00F86751"/>
    <w:rPr>
      <w:rFonts w:ascii="Calibri" w:eastAsia="Calibri" w:hAnsi="Calibri" w:cs="Times New Roman"/>
      <w:sz w:val="16"/>
      <w:szCs w:val="16"/>
      <w:lang w:val="en-AU" w:eastAsia="x-none"/>
    </w:rPr>
  </w:style>
  <w:style w:type="paragraph" w:customStyle="1" w:styleId="ColorfulShading-Accent11">
    <w:name w:val="Colorful Shading - Accent 11"/>
    <w:hidden/>
    <w:uiPriority w:val="99"/>
    <w:semiHidden/>
    <w:rsid w:val="00F86751"/>
    <w:rPr>
      <w:rFonts w:ascii="Calibri" w:eastAsia="Calibri" w:hAnsi="Calibri" w:cs="Times New Roman"/>
      <w:sz w:val="22"/>
      <w:szCs w:val="22"/>
      <w:lang w:val="en-AU"/>
    </w:rPr>
  </w:style>
  <w:style w:type="character" w:customStyle="1" w:styleId="ui-ncbitoggler-master-text">
    <w:name w:val="ui-ncbitoggler-master-text"/>
    <w:rsid w:val="00F86751"/>
  </w:style>
  <w:style w:type="paragraph" w:styleId="NormalWeb">
    <w:name w:val="Normal (Web)"/>
    <w:basedOn w:val="Normal"/>
    <w:uiPriority w:val="99"/>
    <w:semiHidden/>
    <w:unhideWhenUsed/>
    <w:rsid w:val="00F86751"/>
    <w:pPr>
      <w:spacing w:before="100" w:beforeAutospacing="1" w:after="100" w:afterAutospacing="1" w:line="240" w:lineRule="auto"/>
    </w:pPr>
    <w:rPr>
      <w:rFonts w:ascii="Times" w:eastAsia="Calibri" w:hAnsi="Times" w:cs="Times New Roman"/>
      <w:sz w:val="20"/>
      <w:szCs w:val="20"/>
      <w:lang w:val="en-US"/>
    </w:rPr>
  </w:style>
  <w:style w:type="paragraph" w:customStyle="1" w:styleId="MediumList2-Accent21">
    <w:name w:val="Medium List 2 - Accent 21"/>
    <w:hidden/>
    <w:uiPriority w:val="71"/>
    <w:rsid w:val="00F86751"/>
    <w:rPr>
      <w:rFonts w:ascii="Calibri" w:eastAsia="Calibri" w:hAnsi="Calibri" w:cs="Times New Roman"/>
      <w:sz w:val="22"/>
      <w:szCs w:val="22"/>
      <w:lang w:val="en-AU"/>
    </w:rPr>
  </w:style>
  <w:style w:type="paragraph" w:customStyle="1" w:styleId="ColorfulList-Accent11">
    <w:name w:val="Colorful List - Accent 11"/>
    <w:basedOn w:val="Normal"/>
    <w:uiPriority w:val="34"/>
    <w:qFormat/>
    <w:rsid w:val="00F86751"/>
    <w:pPr>
      <w:spacing w:after="200" w:line="276" w:lineRule="auto"/>
      <w:ind w:left="720"/>
      <w:contextualSpacing/>
    </w:pPr>
    <w:rPr>
      <w:rFonts w:ascii="Calibri" w:eastAsia="Calibri" w:hAnsi="Calibri" w:cs="Times New Roman"/>
      <w:lang w:val="en-AU"/>
    </w:rPr>
  </w:style>
  <w:style w:type="paragraph" w:customStyle="1" w:styleId="CM12">
    <w:name w:val="CM12"/>
    <w:basedOn w:val="Normal"/>
    <w:next w:val="Normal"/>
    <w:uiPriority w:val="99"/>
    <w:rsid w:val="00F86751"/>
    <w:pPr>
      <w:widowControl w:val="0"/>
      <w:autoSpaceDE w:val="0"/>
      <w:autoSpaceDN w:val="0"/>
      <w:adjustRightInd w:val="0"/>
      <w:spacing w:after="0" w:line="240" w:lineRule="auto"/>
    </w:pPr>
    <w:rPr>
      <w:rFonts w:ascii="Arial" w:eastAsia="Times New Roman" w:hAnsi="Arial" w:cs="Arial"/>
      <w:sz w:val="24"/>
      <w:szCs w:val="24"/>
      <w:lang w:val="en-AU" w:eastAsia="en-AU"/>
    </w:rPr>
  </w:style>
  <w:style w:type="character" w:styleId="Emphasis">
    <w:name w:val="Emphasis"/>
    <w:uiPriority w:val="20"/>
    <w:qFormat/>
    <w:rsid w:val="00F86751"/>
    <w:rPr>
      <w:i/>
      <w:iCs/>
    </w:rPr>
  </w:style>
  <w:style w:type="character" w:customStyle="1" w:styleId="ref-journal">
    <w:name w:val="ref-journal"/>
    <w:rsid w:val="00F86751"/>
  </w:style>
  <w:style w:type="character" w:customStyle="1" w:styleId="ref-vol">
    <w:name w:val="ref-vol"/>
    <w:rsid w:val="00F86751"/>
  </w:style>
  <w:style w:type="character" w:styleId="LineNumber">
    <w:name w:val="line number"/>
    <w:uiPriority w:val="99"/>
    <w:semiHidden/>
    <w:unhideWhenUsed/>
    <w:rsid w:val="00F86751"/>
  </w:style>
  <w:style w:type="paragraph" w:customStyle="1" w:styleId="ColorfulShading-Accent12">
    <w:name w:val="Colorful Shading - Accent 12"/>
    <w:hidden/>
    <w:uiPriority w:val="71"/>
    <w:rsid w:val="00F86751"/>
    <w:rPr>
      <w:rFonts w:ascii="Calibri" w:eastAsia="Calibri" w:hAnsi="Calibri" w:cs="Times New Roman"/>
      <w:sz w:val="22"/>
      <w:szCs w:val="22"/>
      <w:lang w:val="en-AU"/>
    </w:rPr>
  </w:style>
  <w:style w:type="paragraph" w:customStyle="1" w:styleId="MediumList2-Accent22">
    <w:name w:val="Medium List 2 - Accent 22"/>
    <w:hidden/>
    <w:uiPriority w:val="99"/>
    <w:semiHidden/>
    <w:rsid w:val="00F86751"/>
    <w:rPr>
      <w:rFonts w:ascii="Calibri" w:eastAsia="Calibri" w:hAnsi="Calibri" w:cs="Times New Roman"/>
      <w:sz w:val="22"/>
      <w:szCs w:val="22"/>
      <w:lang w:val="en-AU"/>
    </w:rPr>
  </w:style>
  <w:style w:type="numbering" w:customStyle="1" w:styleId="NoList1">
    <w:name w:val="No List1"/>
    <w:next w:val="NoList"/>
    <w:uiPriority w:val="99"/>
    <w:semiHidden/>
    <w:unhideWhenUsed/>
    <w:rsid w:val="00F86751"/>
  </w:style>
  <w:style w:type="table" w:customStyle="1" w:styleId="TableGrid1">
    <w:name w:val="Table Grid1"/>
    <w:basedOn w:val="TableNormal"/>
    <w:next w:val="TableGrid"/>
    <w:uiPriority w:val="59"/>
    <w:rsid w:val="00F86751"/>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F86751"/>
  </w:style>
  <w:style w:type="table" w:customStyle="1" w:styleId="TableGrid2">
    <w:name w:val="Table Grid2"/>
    <w:basedOn w:val="TableNormal"/>
    <w:next w:val="TableGrid"/>
    <w:uiPriority w:val="59"/>
    <w:rsid w:val="00F86751"/>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86751"/>
  </w:style>
  <w:style w:type="table" w:customStyle="1" w:styleId="TableGrid11">
    <w:name w:val="Table Grid11"/>
    <w:basedOn w:val="TableNormal"/>
    <w:next w:val="TableGrid"/>
    <w:uiPriority w:val="59"/>
    <w:rsid w:val="00F86751"/>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86751"/>
    <w:rPr>
      <w:rFonts w:ascii="Calibri" w:eastAsia="Calibri" w:hAnsi="Calibri" w:cs="Times New Roman"/>
      <w:sz w:val="22"/>
      <w:szCs w:val="22"/>
      <w:lang w:val="en-AU"/>
    </w:rPr>
  </w:style>
  <w:style w:type="character" w:customStyle="1" w:styleId="UnresolvedMention2">
    <w:name w:val="Unresolved Mention2"/>
    <w:basedOn w:val="DefaultParagraphFont"/>
    <w:uiPriority w:val="99"/>
    <w:semiHidden/>
    <w:unhideWhenUsed/>
    <w:rsid w:val="00DF7426"/>
    <w:rPr>
      <w:color w:val="605E5C"/>
      <w:shd w:val="clear" w:color="auto" w:fill="E1DFDD"/>
    </w:rPr>
  </w:style>
  <w:style w:type="character" w:customStyle="1" w:styleId="Ulstomtale1">
    <w:name w:val="Uløst omtale1"/>
    <w:basedOn w:val="DefaultParagraphFont"/>
    <w:uiPriority w:val="99"/>
    <w:semiHidden/>
    <w:unhideWhenUsed/>
    <w:rsid w:val="00C54132"/>
    <w:rPr>
      <w:color w:val="605E5C"/>
      <w:shd w:val="clear" w:color="auto" w:fill="E1DFDD"/>
    </w:rPr>
  </w:style>
  <w:style w:type="character" w:customStyle="1" w:styleId="UnresolvedMention3">
    <w:name w:val="Unresolved Mention3"/>
    <w:basedOn w:val="DefaultParagraphFont"/>
    <w:uiPriority w:val="99"/>
    <w:semiHidden/>
    <w:unhideWhenUsed/>
    <w:rsid w:val="00BF2B0B"/>
    <w:rPr>
      <w:color w:val="605E5C"/>
      <w:shd w:val="clear" w:color="auto" w:fill="E1DFDD"/>
    </w:rPr>
  </w:style>
  <w:style w:type="character" w:styleId="PageNumber">
    <w:name w:val="page number"/>
    <w:basedOn w:val="DefaultParagraphFont"/>
    <w:uiPriority w:val="99"/>
    <w:semiHidden/>
    <w:unhideWhenUsed/>
    <w:rsid w:val="00841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7457">
      <w:bodyDiv w:val="1"/>
      <w:marLeft w:val="0"/>
      <w:marRight w:val="0"/>
      <w:marTop w:val="0"/>
      <w:marBottom w:val="0"/>
      <w:divBdr>
        <w:top w:val="none" w:sz="0" w:space="0" w:color="auto"/>
        <w:left w:val="none" w:sz="0" w:space="0" w:color="auto"/>
        <w:bottom w:val="none" w:sz="0" w:space="0" w:color="auto"/>
        <w:right w:val="none" w:sz="0" w:space="0" w:color="auto"/>
      </w:divBdr>
    </w:div>
    <w:div w:id="443235179">
      <w:bodyDiv w:val="1"/>
      <w:marLeft w:val="0"/>
      <w:marRight w:val="0"/>
      <w:marTop w:val="0"/>
      <w:marBottom w:val="0"/>
      <w:divBdr>
        <w:top w:val="none" w:sz="0" w:space="0" w:color="auto"/>
        <w:left w:val="none" w:sz="0" w:space="0" w:color="auto"/>
        <w:bottom w:val="none" w:sz="0" w:space="0" w:color="auto"/>
        <w:right w:val="none" w:sz="0" w:space="0" w:color="auto"/>
      </w:divBdr>
    </w:div>
    <w:div w:id="762338608">
      <w:bodyDiv w:val="1"/>
      <w:marLeft w:val="0"/>
      <w:marRight w:val="0"/>
      <w:marTop w:val="0"/>
      <w:marBottom w:val="0"/>
      <w:divBdr>
        <w:top w:val="none" w:sz="0" w:space="0" w:color="auto"/>
        <w:left w:val="none" w:sz="0" w:space="0" w:color="auto"/>
        <w:bottom w:val="none" w:sz="0" w:space="0" w:color="auto"/>
        <w:right w:val="none" w:sz="0" w:space="0" w:color="auto"/>
      </w:divBdr>
    </w:div>
    <w:div w:id="890382150">
      <w:bodyDiv w:val="1"/>
      <w:marLeft w:val="0"/>
      <w:marRight w:val="0"/>
      <w:marTop w:val="0"/>
      <w:marBottom w:val="0"/>
      <w:divBdr>
        <w:top w:val="none" w:sz="0" w:space="0" w:color="auto"/>
        <w:left w:val="none" w:sz="0" w:space="0" w:color="auto"/>
        <w:bottom w:val="none" w:sz="0" w:space="0" w:color="auto"/>
        <w:right w:val="none" w:sz="0" w:space="0" w:color="auto"/>
      </w:divBdr>
    </w:div>
    <w:div w:id="935943440">
      <w:bodyDiv w:val="1"/>
      <w:marLeft w:val="0"/>
      <w:marRight w:val="0"/>
      <w:marTop w:val="0"/>
      <w:marBottom w:val="0"/>
      <w:divBdr>
        <w:top w:val="none" w:sz="0" w:space="0" w:color="auto"/>
        <w:left w:val="none" w:sz="0" w:space="0" w:color="auto"/>
        <w:bottom w:val="none" w:sz="0" w:space="0" w:color="auto"/>
        <w:right w:val="none" w:sz="0" w:space="0" w:color="auto"/>
      </w:divBdr>
    </w:div>
    <w:div w:id="1495563839">
      <w:bodyDiv w:val="1"/>
      <w:marLeft w:val="0"/>
      <w:marRight w:val="0"/>
      <w:marTop w:val="0"/>
      <w:marBottom w:val="0"/>
      <w:divBdr>
        <w:top w:val="none" w:sz="0" w:space="0" w:color="auto"/>
        <w:left w:val="none" w:sz="0" w:space="0" w:color="auto"/>
        <w:bottom w:val="none" w:sz="0" w:space="0" w:color="auto"/>
        <w:right w:val="none" w:sz="0" w:space="0" w:color="auto"/>
      </w:divBdr>
    </w:div>
    <w:div w:id="1582444478">
      <w:bodyDiv w:val="1"/>
      <w:marLeft w:val="0"/>
      <w:marRight w:val="0"/>
      <w:marTop w:val="0"/>
      <w:marBottom w:val="0"/>
      <w:divBdr>
        <w:top w:val="none" w:sz="0" w:space="0" w:color="auto"/>
        <w:left w:val="none" w:sz="0" w:space="0" w:color="auto"/>
        <w:bottom w:val="none" w:sz="0" w:space="0" w:color="auto"/>
        <w:right w:val="none" w:sz="0" w:space="0" w:color="auto"/>
      </w:divBdr>
    </w:div>
    <w:div w:id="1789667733">
      <w:bodyDiv w:val="1"/>
      <w:marLeft w:val="0"/>
      <w:marRight w:val="0"/>
      <w:marTop w:val="0"/>
      <w:marBottom w:val="0"/>
      <w:divBdr>
        <w:top w:val="none" w:sz="0" w:space="0" w:color="auto"/>
        <w:left w:val="none" w:sz="0" w:space="0" w:color="auto"/>
        <w:bottom w:val="none" w:sz="0" w:space="0" w:color="auto"/>
        <w:right w:val="none" w:sz="0" w:space="0" w:color="auto"/>
      </w:divBdr>
    </w:div>
    <w:div w:id="1991861089">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12653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holden@keele.ac.uk"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D4068183EE043B4888862E967CADA" ma:contentTypeVersion="15" ma:contentTypeDescription="Create a new document." ma:contentTypeScope="" ma:versionID="b40d0a5c98234c8d11f710c1b85633a2">
  <xsd:schema xmlns:xsd="http://www.w3.org/2001/XMLSchema" xmlns:xs="http://www.w3.org/2001/XMLSchema" xmlns:p="http://schemas.microsoft.com/office/2006/metadata/properties" xmlns:ns1="http://schemas.microsoft.com/sharepoint/v3" xmlns:ns3="9c9e112d-5cd6-44c8-8ada-767d4e753743" xmlns:ns4="bf4bc829-c426-4d16-8fdf-db2123eb993b" targetNamespace="http://schemas.microsoft.com/office/2006/metadata/properties" ma:root="true" ma:fieldsID="933e9c5e7cf26bd48770da59c56c4420" ns1:_="" ns3:_="" ns4:_="">
    <xsd:import namespace="http://schemas.microsoft.com/sharepoint/v3"/>
    <xsd:import namespace="9c9e112d-5cd6-44c8-8ada-767d4e753743"/>
    <xsd:import namespace="bf4bc829-c426-4d16-8fdf-db2123eb993b"/>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9e112d-5cd6-44c8-8ada-767d4e7537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4bc829-c426-4d16-8fdf-db2123eb993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076A4-EC0F-4927-A722-052148A6167F}">
  <ds:schemaRefs>
    <ds:schemaRef ds:uri="http://schemas.microsoft.com/sharepoint/v3/contenttype/forms"/>
  </ds:schemaRefs>
</ds:datastoreItem>
</file>

<file path=customXml/itemProps2.xml><?xml version="1.0" encoding="utf-8"?>
<ds:datastoreItem xmlns:ds="http://schemas.openxmlformats.org/officeDocument/2006/customXml" ds:itemID="{AE03050E-892C-4A0B-BB8A-07168A20A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9e112d-5cd6-44c8-8ada-767d4e753743"/>
    <ds:schemaRef ds:uri="bf4bc829-c426-4d16-8fdf-db2123eb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BC4134-F39A-4139-9E55-2CA723BF754A}">
  <ds:schemaRefs>
    <ds:schemaRef ds:uri="http://schemas.microsoft.com/sharepoint/v3"/>
    <ds:schemaRef ds:uri="http://www.w3.org/XML/1998/namespace"/>
    <ds:schemaRef ds:uri="http://schemas.microsoft.com/office/infopath/2007/PartnerControls"/>
    <ds:schemaRef ds:uri="http://schemas.microsoft.com/office/2006/documentManagement/types"/>
    <ds:schemaRef ds:uri="9c9e112d-5cd6-44c8-8ada-767d4e753743"/>
    <ds:schemaRef ds:uri="http://purl.org/dc/terms/"/>
    <ds:schemaRef ds:uri="http://purl.org/dc/dcmitype/"/>
    <ds:schemaRef ds:uri="http://schemas.microsoft.com/office/2006/metadata/properties"/>
    <ds:schemaRef ds:uri="http://schemas.openxmlformats.org/package/2006/metadata/core-properties"/>
    <ds:schemaRef ds:uri="bf4bc829-c426-4d16-8fdf-db2123eb993b"/>
    <ds:schemaRef ds:uri="http://purl.org/dc/elements/1.1/"/>
  </ds:schemaRefs>
</ds:datastoreItem>
</file>

<file path=customXml/itemProps4.xml><?xml version="1.0" encoding="utf-8"?>
<ds:datastoreItem xmlns:ds="http://schemas.openxmlformats.org/officeDocument/2006/customXml" ds:itemID="{5312A2FF-1330-4B1E-9A63-EAF2CF1A9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17512</Words>
  <Characters>99820</Characters>
  <Application>Microsoft Office Word</Application>
  <DocSecurity>0</DocSecurity>
  <Lines>831</Lines>
  <Paragraphs>234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117098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Bennell</dc:creator>
  <cp:keywords/>
  <dc:description/>
  <cp:lastModifiedBy>Mel Holden</cp:lastModifiedBy>
  <cp:revision>2</cp:revision>
  <dcterms:created xsi:type="dcterms:W3CDTF">2020-07-06T20:29:00Z</dcterms:created>
  <dcterms:modified xsi:type="dcterms:W3CDTF">2020-07-06T20:29:00Z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0x010100668D4068183EE043B4888862E967CADA</vt:lpwstr>
  </property>
</Properties>
</file>