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body>
    <w:p w:rsidR="45658299" w:rsidRDefault="45658299" w14:paraId="0E5D7748" w14:textId="2833A53F">
      <w:r w:rsidRPr="38785F8E">
        <w:rPr>
          <w:b/>
          <w:bCs/>
        </w:rPr>
        <w:t>Introduction</w:t>
      </w:r>
      <w:r>
        <w:t xml:space="preserve"> </w:t>
      </w:r>
    </w:p>
    <w:p w:rsidR="206AE40B" w:rsidP="00F3160A" w:rsidRDefault="05263D80" w14:paraId="7E899F18" w14:textId="7E2F1E41">
      <w:pPr>
        <w:jc w:val="both"/>
      </w:pPr>
      <w:r>
        <w:t xml:space="preserve">Radiography education is the cornerstone to the profession and an essential element in helping generate competent radiographers who can practise </w:t>
      </w:r>
      <w:r w:rsidR="0648C382">
        <w:t xml:space="preserve">safely and </w:t>
      </w:r>
      <w:r>
        <w:t>effectively.</w:t>
      </w:r>
      <w:r w:rsidR="206AE40B">
        <w:t xml:space="preserve">  Training curricula are </w:t>
      </w:r>
      <w:r w:rsidR="08977312">
        <w:t xml:space="preserve">generally </w:t>
      </w:r>
      <w:r w:rsidR="206AE40B">
        <w:t xml:space="preserve">guided by national regulatory requirements and service needs.  </w:t>
      </w:r>
      <w:proofErr w:type="gramStart"/>
      <w:r w:rsidR="206AE40B">
        <w:t xml:space="preserve">These </w:t>
      </w:r>
      <w:r w:rsidR="134F0012">
        <w:t>dynamic drivers,</w:t>
      </w:r>
      <w:proofErr w:type="gramEnd"/>
      <w:r w:rsidR="134F0012">
        <w:t xml:space="preserve"> </w:t>
      </w:r>
      <w:r w:rsidR="015E0FDB">
        <w:t xml:space="preserve">are </w:t>
      </w:r>
      <w:r w:rsidR="134F0012">
        <w:t>every changing, as a result of developments in healthcare an</w:t>
      </w:r>
      <w:r w:rsidR="24A64D2A">
        <w:t>d</w:t>
      </w:r>
      <w:r w:rsidR="134F0012">
        <w:t xml:space="preserve"> imaging equipment.</w:t>
      </w:r>
      <w:r w:rsidR="32DB1EA2">
        <w:t xml:space="preserve">  Radiography educators, typically universities, technical institutes and vocational colleges</w:t>
      </w:r>
      <w:r w:rsidR="4094BB52">
        <w:t>, are responsible for providing training</w:t>
      </w:r>
      <w:r w:rsidR="00913C0E">
        <w:t>.</w:t>
      </w:r>
      <w:r>
        <w:fldChar w:fldCharType="begin"/>
      </w:r>
      <w:r>
        <w:instrText xml:space="preserve"> ADDIN EN.CITE &lt;EndNote&gt;&lt;Cite&gt;&lt;Author&gt;England&lt;/Author&gt;&lt;Year&gt;2017&lt;/Year&gt;&lt;RecNum&gt;39&lt;/RecNum&gt;&lt;DisplayText&gt;&lt;style face="superscript"&gt;1&lt;/style&gt;&lt;/DisplayText&gt;&lt;record&gt;&lt;rec-number&gt;39&lt;/rec-number&gt;&lt;foreign-keys&gt;&lt;key app="EN" db-id="2apaw22x4rpa2defapwpeezbtrdxtsa9xzx0" timestamp="1603152819"&gt;39&lt;/key&gt;&lt;/foreign-keys&gt;&lt;ref-type name="Journal Article"&gt;17&lt;/ref-type&gt;&lt;contributors&gt;&lt;authors&gt;&lt;author&gt;England, A,&lt;/author&gt;&lt;author&gt;Geers-van Gemeren S, &lt;/author&gt;&lt;author&gt;Henner A, &lt;/author&gt;&lt;author&gt;Kukkes T, &lt;/author&gt;&lt;author&gt;Pronk-Larive D, &lt;/author&gt;&lt;author&gt;Rainford L, &lt;/author&gt;&lt;author&gt;McNulty JP.  &lt;/author&gt;&lt;/authors&gt;&lt;/contributors&gt;&lt;titles&gt;&lt;title&gt;Clinical radiography education across Europe&lt;/title&gt;&lt;secondary-title&gt;Radiography&lt;/secondary-title&gt;&lt;/titles&gt;&lt;periodical&gt;&lt;full-title&gt;Radiography&lt;/full-title&gt;&lt;/periodical&gt;&lt;pages&gt;S7-S15&lt;/pages&gt;&lt;volume&gt;23&lt;/volume&gt;&lt;dates&gt;&lt;year&gt;2017&lt;/year&gt;&lt;/dates&gt;&lt;urls&gt;&lt;/urls&gt;&lt;/record&gt;&lt;/Cite&gt;&lt;/EndNote&gt;</w:instrText>
      </w:r>
      <w:r>
        <w:fldChar w:fldCharType="separate"/>
      </w:r>
      <w:r w:rsidRPr="23463DF2" w:rsidR="00FE5EC1">
        <w:rPr>
          <w:noProof/>
          <w:vertAlign w:val="superscript"/>
        </w:rPr>
        <w:t>1</w:t>
      </w:r>
      <w:r>
        <w:fldChar w:fldCharType="end"/>
      </w:r>
      <w:r w:rsidR="4094BB52">
        <w:t xml:space="preserve">  </w:t>
      </w:r>
      <w:r w:rsidR="32DB1EA2">
        <w:t xml:space="preserve"> </w:t>
      </w:r>
      <w:r w:rsidR="0D407017">
        <w:t xml:space="preserve">  </w:t>
      </w:r>
      <w:r w:rsidR="134F0012">
        <w:t xml:space="preserve">  </w:t>
      </w:r>
    </w:p>
    <w:p w:rsidR="591E04C3" w:rsidP="00F3160A" w:rsidRDefault="591E04C3" w14:paraId="6341B91C" w14:textId="59D01B5A">
      <w:pPr>
        <w:jc w:val="both"/>
      </w:pPr>
      <w:r w:rsidR="591E04C3">
        <w:rPr/>
        <w:t>In</w:t>
      </w:r>
      <w:ins w:author="Guest User" w:date="2021-02-22T13:47:16.796Z" w:id="1220451796">
        <w:r w:rsidR="7CF44EEC">
          <w:t xml:space="preserve"> their</w:t>
        </w:r>
      </w:ins>
      <w:r w:rsidR="591E04C3">
        <w:rPr/>
        <w:t xml:space="preserve"> 201</w:t>
      </w:r>
      <w:del w:author="Guest User" w:date="2021-02-22T13:47:09.943Z" w:id="1378208381">
        <w:r w:rsidDel="591E04C3">
          <w:delText>0</w:delText>
        </w:r>
      </w:del>
      <w:ins w:author="Guest User" w:date="2021-02-22T13:47:21.765Z" w:id="175707744">
        <w:r w:rsidR="1279678A">
          <w:t>5</w:t>
        </w:r>
        <w:r w:rsidR="2C115780">
          <w:t xml:space="preserve"> surveys</w:t>
        </w:r>
      </w:ins>
      <w:r w:rsidR="591E04C3">
        <w:rPr/>
        <w:t xml:space="preserve">, the European Federation of Radiographer Societies (EFRS) reported that 90% of European programmes at are </w:t>
      </w:r>
      <w:proofErr w:type="gramStart"/>
      <w:r w:rsidR="13F53DAF">
        <w:rPr/>
        <w:t>Bachelors</w:t>
      </w:r>
      <w:proofErr w:type="gramEnd"/>
      <w:r w:rsidR="13F53DAF">
        <w:rPr/>
        <w:t xml:space="preserve"> lev</w:t>
      </w:r>
      <w:commentRangeStart w:id="603480076"/>
      <w:r w:rsidR="13F53DAF">
        <w:rPr/>
        <w:t>el</w:t>
      </w:r>
      <w:r w:rsidR="00913C0E">
        <w:rPr/>
        <w:t>.</w:t>
      </w:r>
      <w:r>
        <w:fldChar w:fldCharType="begin"/>
      </w:r>
      <w:r>
        <w:instrText xml:space="preserve"> ADDIN EN.CITE &lt;EndNote&gt;&lt;Cite&gt;&lt;Author&gt;European Federation of Radiographer Societies&lt;/Author&gt;&lt;Year&gt;2010&lt;/Year&gt;&lt;RecNum&gt;40&lt;/RecNum&gt;&lt;DisplayText&gt;&lt;style face="superscript"&gt;2&lt;/style&gt;&lt;/DisplayText&gt;&lt;record&gt;&lt;rec-number&gt;40&lt;/rec-number&gt;&lt;foreign-keys&gt;&lt;key app="EN" db-id="2apaw22x4rpa2defapwpeezbtrdxtsa9xzx0" timestamp="1603153021"&gt;40&lt;/key&gt;&lt;/foreign-keys&gt;&lt;ref-type name="Web Page"&gt;12&lt;/ref-type&gt;&lt;contributors&gt;&lt;authors&gt;&lt;author&gt;European Federation of Radiographer Societies,&lt;/author&gt;&lt;/authors&gt;&lt;/contributors&gt;&lt;titles&gt;&lt;title&gt;EFRS Education Survey&lt;/title&gt;&lt;/titles&gt;&lt;number&gt;24.09.2020&lt;/number&gt;&lt;dates&gt;&lt;year&gt;2010&lt;/year&gt;&lt;/dates&gt;&lt;pub-location&gt;Utrecht, the Netherlands &lt;/pub-location&gt;&lt;publisher&gt;European Federation of Radiographer Societies,&lt;/publisher&gt;&lt;urls&gt;&lt;related-urls&gt;&lt;url&gt;http://www.efrs.eu/publications&lt;/url&gt;&lt;/related-urls&gt;&lt;/urls&gt;&lt;/record&gt;&lt;/Cite&gt;&lt;/EndNote&gt;</w:instrText>
      </w:r>
      <w:r>
        <w:fldChar w:fldCharType="separate"/>
      </w:r>
      <w:commentRangeEnd w:id="603480076"/>
      <w:r>
        <w:rPr>
          <w:rStyle w:val="CommentReference"/>
        </w:rPr>
        <w:commentReference w:id="603480076"/>
      </w:r>
      <w:r w:rsidRPr="3675BFBA" w:rsidR="00FE5EC1">
        <w:rPr>
          <w:noProof/>
          <w:vertAlign w:val="superscript"/>
        </w:rPr>
        <w:t>2</w:t>
      </w:r>
      <w:r>
        <w:fldChar w:fldCharType="end"/>
      </w:r>
      <w:r w:rsidR="00F3160A">
        <w:rPr/>
        <w:t xml:space="preserve">  D</w:t>
      </w:r>
      <w:r w:rsidR="455404F4">
        <w:rPr/>
        <w:t xml:space="preserve">espite this, the EFRS reported </w:t>
      </w:r>
      <w:r w:rsidR="787A6FFB">
        <w:rPr/>
        <w:t>significant</w:t>
      </w:r>
      <w:r w:rsidR="455404F4">
        <w:rPr/>
        <w:t xml:space="preserve"> variations i</w:t>
      </w:r>
      <w:r w:rsidR="7A2FAF7B">
        <w:rPr/>
        <w:t xml:space="preserve">n </w:t>
      </w:r>
      <w:r w:rsidR="3690FED3">
        <w:rPr/>
        <w:t>the duration, format and curricula.  Similar differences have also been highlighted outside of Europe.  Cowling in 2012</w:t>
      </w:r>
      <w:r>
        <w:fldChar w:fldCharType="begin"/>
      </w:r>
      <w:r>
        <w:instrText xml:space="preserve"> ADDIN EN.CITE &lt;EndNote&gt;&lt;Cite&gt;&lt;Author&gt;Cowling&lt;/Author&gt;&lt;RecNum&gt;41&lt;/RecNum&gt;&lt;DisplayText&gt;&lt;style face="superscript"&gt;3&lt;/style&gt;&lt;/DisplayText&gt;&lt;record&gt;&lt;rec-number&gt;41&lt;/rec-number&gt;&lt;foreign-keys&gt;&lt;key app="EN" db-id="2apaw22x4rpa2defapwpeezbtrdxtsa9xzx0" timestamp="1603153187"&gt;41&lt;/key&gt;&lt;/foreign-keys&gt;&lt;ref-type name="Web Page"&gt;12&lt;/ref-type&gt;&lt;contributors&gt;&lt;authors&gt;&lt;author&gt;Cowling, C.&lt;/author&gt;&lt;/authors&gt;&lt;/contributors&gt;&lt;titles&gt;&lt;title&gt;Education preliminary report.  International Society of Radiologic Technologists &lt;/title&gt;&lt;/titles&gt;&lt;number&gt;24.09.2020&lt;/number&gt;&lt;dates&gt;&lt;/dates&gt;&lt;pub-location&gt;Cardiff, United Kingdom.&lt;/pub-location&gt;&lt;urls&gt;&lt;related-urls&gt;&lt;url&gt;http://www.isrrt.org/isrrt/ISRRT_Education_Preliminary_Report.asp&lt;/url&gt;&lt;/related-urls&gt;&lt;/urls&gt;&lt;/record&gt;&lt;/Cite&gt;&lt;/EndNote&gt;</w:instrText>
      </w:r>
      <w:r>
        <w:fldChar w:fldCharType="separate"/>
      </w:r>
      <w:r w:rsidRPr="3675BFBA" w:rsidR="00FE5EC1">
        <w:rPr>
          <w:noProof/>
          <w:vertAlign w:val="superscript"/>
        </w:rPr>
        <w:t>3</w:t>
      </w:r>
      <w:r>
        <w:fldChar w:fldCharType="end"/>
      </w:r>
      <w:r w:rsidR="00F3160A">
        <w:rPr/>
        <w:t>,</w:t>
      </w:r>
      <w:r w:rsidR="3690FED3">
        <w:rPr/>
        <w:t xml:space="preserve"> on behalf of the International Society of Radiographers and Radiologic Techno</w:t>
      </w:r>
      <w:r w:rsidR="47BFBF46">
        <w:rPr/>
        <w:t xml:space="preserve">logists (ISRRT), indicated that </w:t>
      </w:r>
      <w:r w:rsidR="3BE8A3E9">
        <w:rPr/>
        <w:t xml:space="preserve">radiographers in </w:t>
      </w:r>
      <w:r w:rsidR="47BFBF46">
        <w:rPr/>
        <w:t xml:space="preserve">94% </w:t>
      </w:r>
      <w:r w:rsidR="19914A78">
        <w:rPr/>
        <w:t>of responding institutions (Europe, Africa, Americas and Asia/</w:t>
      </w:r>
      <w:r w:rsidR="00F3160A">
        <w:rPr/>
        <w:t>Oceania</w:t>
      </w:r>
      <w:r w:rsidR="19914A78">
        <w:rPr/>
        <w:t xml:space="preserve">) </w:t>
      </w:r>
      <w:r w:rsidR="5B6DFEA3">
        <w:rPr/>
        <w:t>were also educated at Bachelors level.  Cowling further confirm</w:t>
      </w:r>
      <w:r w:rsidR="166F8E0D">
        <w:rPr/>
        <w:t>ed</w:t>
      </w:r>
      <w:r w:rsidR="5B6DFEA3">
        <w:rPr/>
        <w:t xml:space="preserve"> that programme duration varied significantly (1.5 to 5 years) as did scope of pra</w:t>
      </w:r>
      <w:r w:rsidR="7CDB910A">
        <w:rPr/>
        <w:t xml:space="preserve">ctice.  </w:t>
      </w:r>
      <w:r w:rsidR="47BFBF46">
        <w:rPr/>
        <w:t xml:space="preserve"> </w:t>
      </w:r>
    </w:p>
    <w:p w:rsidR="3CC301E9" w:rsidP="00F3160A" w:rsidRDefault="0C9B39D6" w14:paraId="3D8AEC0F" w14:textId="5ABCFD83">
      <w:pPr>
        <w:jc w:val="both"/>
      </w:pPr>
      <w:r w:rsidR="0C9B39D6">
        <w:rPr/>
        <w:t>Although training differences are evidence many similarities will exist.  Clinical placements remain a</w:t>
      </w:r>
      <w:del w:author="Guest User" w:date="2021-02-22T13:52:07.496Z" w:id="1456958999">
        <w:r w:rsidDel="0C9B39D6">
          <w:delText>re</w:delText>
        </w:r>
      </w:del>
      <w:r w:rsidR="0C9B39D6">
        <w:rPr/>
        <w:t xml:space="preserve"> core component of radiography education</w:t>
      </w:r>
      <w:r w:rsidR="00913C0E">
        <w:rPr/>
        <w:t>.</w:t>
      </w:r>
      <w:r w:rsidR="00FE5EC1">
        <w:fldChar w:fldCharType="begin">
          <w:fldData xml:space="preserve">PEVuZE5vdGU+PENpdGU+PEF1dGhvcj5DdW5uaW5naGFtPC9BdXRob3I+PFllYXI+MjAxNTwvWWVh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</w:fldData>
        </w:fldChar>
      </w:r>
      <w:r w:rsidR="00FE5EC1">
        <w:instrText xml:space="preserve"> ADDIN EN.CITE </w:instrText>
      </w:r>
      <w:r w:rsidR="00FE5EC1">
        <w:fldChar w:fldCharType="begin">
          <w:fldData xml:space="preserve">PEVuZE5vdGU+PENpdGU+PEF1dGhvcj5DdW5uaW5naGFtPC9BdXRob3I+PFllYXI+MjAxNTwvWWVh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</w:fldData>
        </w:fldChar>
      </w:r>
      <w:r w:rsidR="00FE5EC1">
        <w:instrText xml:space="preserve"> ADDIN EN.CITE.DATA </w:instrText>
      </w:r>
      <w:r w:rsidR="00FE5EC1">
        <w:fldChar w:fldCharType="end"/>
      </w:r>
      <w:r w:rsidR="00FE5EC1">
        <w:fldChar w:fldCharType="separate"/>
      </w:r>
      <w:r w:rsidRPr="00FE5EC1" w:rsidR="00FE5EC1">
        <w:rPr>
          <w:noProof/>
          <w:vertAlign w:val="superscript"/>
        </w:rPr>
        <w:t>1, 4</w:t>
      </w:r>
      <w:r w:rsidR="00FE5EC1">
        <w:fldChar w:fldCharType="end"/>
      </w:r>
      <w:r w:rsidR="00F3160A">
        <w:rPr/>
        <w:t xml:space="preserve">  </w:t>
      </w:r>
      <w:r w:rsidR="31BD564F">
        <w:rPr/>
        <w:t xml:space="preserve">However, again significant variations have been reported in clinical placement time, inclusion of skills labs and simulators, clinical supervision and </w:t>
      </w:r>
      <w:r w:rsidR="07EF04D1">
        <w:rPr/>
        <w:t>methods of quality assurance</w:t>
      </w:r>
      <w:r w:rsidR="00913C0E">
        <w:rPr/>
        <w:t>.</w:t>
      </w:r>
      <w:r w:rsidR="00FE5EC1">
        <w:fldChar w:fldCharType="begin"/>
      </w:r>
      <w:r w:rsidR="00FE5EC1">
        <w:instrText xml:space="preserve"> ADDIN EN.CITE &lt;EndNote&gt;&lt;Cite&gt;&lt;Author&gt;England&lt;/Author&gt;&lt;Year&gt;2017&lt;/Year&gt;&lt;RecNum&gt;39&lt;/RecNum&gt;&lt;DisplayText&gt;&lt;style face="superscript"&gt;1&lt;/style&gt;&lt;/DisplayText&gt;&lt;record&gt;&lt;rec-number&gt;39&lt;/rec-number&gt;&lt;foreign-keys&gt;&lt;key app="EN" db-id="2apaw22x4rpa2defapwpeezbtrdxtsa9xzx0" timestamp="1603152819"&gt;39&lt;/key&gt;&lt;/foreign-keys&gt;&lt;ref-type name="Journal Article"&gt;17&lt;/ref-type&gt;&lt;contributors&gt;&lt;authors&gt;&lt;author&gt;England, A,&lt;/author&gt;&lt;author&gt;Geers-van Gemeren S, &lt;/author&gt;&lt;author&gt;Henner A, &lt;/author&gt;&lt;author&gt;Kukkes T, &lt;/author&gt;&lt;author&gt;Pronk-Larive D, &lt;/author&gt;&lt;author&gt;Rainford L, &lt;/author&gt;&lt;author&gt;McNulty JP.  &lt;/author&gt;&lt;/authors&gt;&lt;/contributors&gt;&lt;titles&gt;&lt;title&gt;Clinical radiography education across Europe&lt;/title&gt;&lt;secondary-title&gt;Radiography&lt;/secondary-title&gt;&lt;/titles&gt;&lt;periodical&gt;&lt;full-title&gt;Radiography&lt;/full-title&gt;&lt;/periodical&gt;&lt;pages&gt;S7-S15&lt;/pages&gt;&lt;volume&gt;23&lt;/volume&gt;&lt;dates&gt;&lt;year&gt;2017&lt;/year&gt;&lt;/dates&gt;&lt;urls&gt;&lt;/urls&gt;&lt;/record&gt;&lt;/Cite&gt;&lt;/EndNote&gt;</w:instrText>
      </w:r>
      <w:r w:rsidR="00FE5EC1">
        <w:fldChar w:fldCharType="separate"/>
      </w:r>
      <w:r w:rsidRPr="00FE5EC1" w:rsidR="00FE5EC1">
        <w:rPr>
          <w:noProof/>
          <w:vertAlign w:val="superscript"/>
        </w:rPr>
        <w:t>1</w:t>
      </w:r>
      <w:r w:rsidR="00FE5EC1">
        <w:fldChar w:fldCharType="end"/>
      </w:r>
      <w:r w:rsidR="07EF04D1">
        <w:rPr/>
        <w:t xml:space="preserve">  </w:t>
      </w:r>
      <w:r w:rsidR="52117081">
        <w:rPr/>
        <w:t>With greater emphasis on digital technologies and virtual environments within education, there are reports of the use of</w:t>
      </w:r>
      <w:r w:rsidR="00E00012">
        <w:rPr/>
        <w:t xml:space="preserve"> digital teaching libraries</w:t>
      </w:r>
      <w:r w:rsidR="00913C0E">
        <w:rPr/>
        <w:t>,</w:t>
      </w:r>
      <w:r w:rsidR="00E00012">
        <w:fldChar w:fldCharType="begin"/>
      </w:r>
      <w:r w:rsidR="00E00012">
        <w:instrText xml:space="preserve"> ADDIN EN.CITE &lt;EndNote&gt;&lt;Cite&gt;&lt;Author&gt;Cosson&lt;/Author&gt;&lt;Year&gt;2012&lt;/Year&gt;&lt;RecNum&gt;45&lt;/RecNum&gt;&lt;DisplayText&gt;&lt;style face="superscript"&gt;5&lt;/style&gt;&lt;/DisplayText&gt;&lt;record&gt;&lt;rec-number&gt;45&lt;/rec-number&gt;&lt;foreign-keys&gt;&lt;key app="EN" db-id="2apaw22x4rpa2defapwpeezbtrdxtsa9xzx0" timestamp="1603153624"&gt;45&lt;/key&gt;&lt;/foreign-keys&gt;&lt;ref-type name="Journal Article"&gt;17&lt;/ref-type&gt;&lt;contributors&gt;&lt;authors&gt;&lt;author&gt;Cosson, P.&lt;/author&gt;&lt;author&gt;Willis, N.  &lt;/author&gt;&lt;/authors&gt;&lt;/contributors&gt;&lt;titles&gt;&lt;title&gt;Digital teaching library (DTL) development for radiography education&lt;/title&gt;&lt;secondary-title&gt;Radiography&lt;/secondary-title&gt;&lt;/titles&gt;&lt;periodical&gt;&lt;full-title&gt;Radiography&lt;/full-title&gt;&lt;/periodical&gt;&lt;pages&gt;112-116&lt;/pages&gt;&lt;volume&gt;18&lt;/volume&gt;&lt;number&gt;2&lt;/number&gt;&lt;dates&gt;&lt;year&gt;2012&lt;/year&gt;&lt;/dates&gt;&lt;urls&gt;&lt;/urls&gt;&lt;/record&gt;&lt;/Cite&gt;&lt;/EndNote&gt;</w:instrText>
      </w:r>
      <w:r w:rsidR="00E00012">
        <w:fldChar w:fldCharType="separate"/>
      </w:r>
      <w:r w:rsidRPr="00E00012" w:rsidR="00E00012">
        <w:rPr>
          <w:noProof/>
          <w:vertAlign w:val="superscript"/>
        </w:rPr>
        <w:t>5</w:t>
      </w:r>
      <w:r w:rsidR="00E00012">
        <w:fldChar w:fldCharType="end"/>
      </w:r>
      <w:r w:rsidR="00E00012">
        <w:rPr/>
        <w:t xml:space="preserve"> </w:t>
      </w:r>
      <w:r w:rsidR="25B924A5">
        <w:rPr/>
        <w:t xml:space="preserve">and </w:t>
      </w:r>
      <w:r w:rsidR="007F6303">
        <w:rPr/>
        <w:t xml:space="preserve">a range of </w:t>
      </w:r>
      <w:r w:rsidR="7D31DD42">
        <w:rPr/>
        <w:t xml:space="preserve">computer-based </w:t>
      </w:r>
      <w:r w:rsidR="00E00012">
        <w:rPr/>
        <w:t xml:space="preserve">and virtual reality simulations </w:t>
      </w:r>
      <w:r w:rsidR="007F6303">
        <w:rPr/>
        <w:t>embedded within curriculum</w:t>
      </w:r>
      <w:r w:rsidR="00913C0E">
        <w:rPr/>
        <w:t>.</w:t>
      </w:r>
      <w:r w:rsidR="00E00012">
        <w:fldChar w:fldCharType="begin">
          <w:fldData xml:space="preserve">PEVuZE5vdGU+PENpdGU+PEF1dGhvcj5TaGFuYWhhbjwvQXV0aG9yPjxZZWFyPjIwMTY8L1llYXI+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</w:fldData>
        </w:fldChar>
      </w:r>
      <w:r w:rsidR="00913C0E">
        <w:instrText xml:space="preserve"> ADDIN EN.CITE </w:instrText>
      </w:r>
      <w:r w:rsidR="00913C0E">
        <w:fldChar w:fldCharType="begin">
          <w:fldData xml:space="preserve">PEVuZE5vdGU+PENpdGU+PEF1dGhvcj5TaGFuYWhhbjwvQXV0aG9yPjxZZWFyPjIwMTY8L1llYXI+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</w:fldData>
        </w:fldChar>
      </w:r>
      <w:r w:rsidR="00913C0E">
        <w:instrText xml:space="preserve"> ADDIN EN.CITE.DATA </w:instrText>
      </w:r>
      <w:r w:rsidR="00913C0E">
        <w:fldChar w:fldCharType="end"/>
      </w:r>
      <w:r w:rsidR="00E00012">
        <w:fldChar w:fldCharType="separate"/>
      </w:r>
      <w:r w:rsidRPr="00913C0E" w:rsidR="00913C0E">
        <w:rPr>
          <w:noProof/>
          <w:vertAlign w:val="superscript"/>
        </w:rPr>
        <w:t>6-11</w:t>
      </w:r>
      <w:r w:rsidR="00E00012">
        <w:fldChar w:fldCharType="end"/>
      </w:r>
      <w:r w:rsidR="007F6303">
        <w:rPr/>
        <w:t xml:space="preserve"> </w:t>
      </w:r>
      <w:r w:rsidR="5ECEEBFF">
        <w:rPr/>
        <w:t>Such pedagogical practises are likely to be based on a multitude of factors.</w:t>
      </w:r>
      <w:r w:rsidR="11B9F4FD">
        <w:rPr/>
        <w:t xml:space="preserve">  In addition to publications from the EFRS</w:t>
      </w:r>
      <w:r w:rsidR="00E00012">
        <w:fldChar w:fldCharType="begin">
          <w:fldData xml:space="preserve">PEVuZE5vdGU+PENpdGU+PEF1dGhvcj5FbmdsYW5kPC9BdXRob3I+PFllYXI+MjAxNjwvWWVhcj48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</w:fldData>
        </w:fldChar>
      </w:r>
      <w:r w:rsidR="00913C0E">
        <w:instrText xml:space="preserve"> ADDIN EN.CITE </w:instrText>
      </w:r>
      <w:r w:rsidR="00913C0E">
        <w:fldChar w:fldCharType="begin">
          <w:fldData xml:space="preserve">PEVuZE5vdGU+PENpdGU+PEF1dGhvcj5FbmdsYW5kPC9BdXRob3I+PFllYXI+MjAxNjwvWWVhcj48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</w:fldData>
        </w:fldChar>
      </w:r>
      <w:r w:rsidR="00913C0E">
        <w:instrText xml:space="preserve"> ADDIN EN.CITE.DATA </w:instrText>
      </w:r>
      <w:r w:rsidR="00913C0E">
        <w:fldChar w:fldCharType="end"/>
      </w:r>
      <w:r w:rsidR="00E00012">
        <w:fldChar w:fldCharType="separate"/>
      </w:r>
      <w:r w:rsidRPr="00913C0E" w:rsidR="00913C0E">
        <w:rPr>
          <w:noProof/>
          <w:vertAlign w:val="superscript"/>
        </w:rPr>
        <w:t>1, 12, 13</w:t>
      </w:r>
      <w:r w:rsidR="00E00012">
        <w:fldChar w:fldCharType="end"/>
      </w:r>
      <w:r w:rsidR="00F3160A">
        <w:rPr/>
        <w:t>,</w:t>
      </w:r>
      <w:r w:rsidR="11B9F4FD">
        <w:rPr/>
        <w:t xml:space="preserve"> a number of institutions have documented their own practices around radiography education</w:t>
      </w:r>
      <w:r w:rsidR="00913C0E">
        <w:rPr/>
        <w:t>.</w:t>
      </w:r>
      <w:r w:rsidR="00A16A5F">
        <w:fldChar w:fldCharType="begin">
          <w:fldData xml:space="preserve">PEVuZE5vdGU+PENpdGU+PEF1dGhvcj5BYnV6YWlkPC9BdXRob3I+PFllYXI+MjAyMDwvWWVhcj48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</w:fldData>
        </w:fldChar>
      </w:r>
      <w:r w:rsidR="00913C0E">
        <w:instrText xml:space="preserve"> ADDIN EN.CITE </w:instrText>
      </w:r>
      <w:r w:rsidR="00913C0E">
        <w:fldChar w:fldCharType="begin">
          <w:fldData xml:space="preserve">PEVuZE5vdGU+PENpdGU+PEF1dGhvcj5BYnV6YWlkPC9BdXRob3I+PFllYXI+MjAyMDwvWWVhcj48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</w:fldData>
        </w:fldChar>
      </w:r>
      <w:r w:rsidR="00913C0E">
        <w:instrText xml:space="preserve"> ADDIN EN.CITE.DATA </w:instrText>
      </w:r>
      <w:r w:rsidR="00913C0E">
        <w:fldChar w:fldCharType="end"/>
      </w:r>
      <w:r w:rsidR="00A16A5F">
        <w:fldChar w:fldCharType="separate"/>
      </w:r>
      <w:r w:rsidRPr="00913C0E" w:rsidR="00913C0E">
        <w:rPr>
          <w:noProof/>
          <w:vertAlign w:val="superscript"/>
        </w:rPr>
        <w:t>14-20</w:t>
      </w:r>
      <w:r w:rsidR="00A16A5F">
        <w:fldChar w:fldCharType="end"/>
      </w:r>
      <w:r w:rsidR="11B9F4FD">
        <w:rPr/>
        <w:t xml:space="preserve"> </w:t>
      </w:r>
      <w:r w:rsidR="5ECEEBFF">
        <w:rPr/>
        <w:t xml:space="preserve">  </w:t>
      </w:r>
      <w:r w:rsidR="25B924A5">
        <w:rPr/>
        <w:t xml:space="preserve"> </w:t>
      </w:r>
      <w:r w:rsidR="52117081">
        <w:rPr/>
        <w:t xml:space="preserve"> </w:t>
      </w:r>
      <w:r w:rsidR="0C9B39D6">
        <w:rPr/>
        <w:t xml:space="preserve">   </w:t>
      </w:r>
    </w:p>
    <w:p w:rsidR="38899E9C" w:rsidP="00F3160A" w:rsidRDefault="403DC437" w14:paraId="28FD2B6D" w14:textId="1FB8A76D">
      <w:pPr>
        <w:jc w:val="both"/>
      </w:pPr>
      <w:r>
        <w:t xml:space="preserve">With radiographic practices changes, when combined with developments in imaging technology and education it is important to understand </w:t>
      </w:r>
      <w:r w:rsidR="74E63396">
        <w:t xml:space="preserve">the key </w:t>
      </w:r>
      <w:r>
        <w:t>component</w:t>
      </w:r>
      <w:r w:rsidR="60927764">
        <w:t>s</w:t>
      </w:r>
      <w:r>
        <w:t xml:space="preserve"> of radiography training programmes worldwide.  </w:t>
      </w:r>
      <w:r w:rsidR="6E83A9B6">
        <w:t>The last global survey was undertaken in 2012</w:t>
      </w:r>
      <w:r w:rsidR="00A16A5F">
        <w:fldChar w:fldCharType="begin"/>
      </w:r>
      <w:r w:rsidR="002D7036">
        <w:instrText xml:space="preserve"> ADDIN EN.CITE &lt;EndNote&gt;&lt;Cite&gt;&lt;Author&gt;Cowling&lt;/Author&gt;&lt;RecNum&gt;41&lt;/RecNum&gt;&lt;DisplayText&gt;&lt;style face="superscript"&gt;3&lt;/style&gt;&lt;/DisplayText&gt;&lt;record&gt;&lt;rec-number&gt;41&lt;/rec-number&gt;&lt;foreign-keys&gt;&lt;key app="EN" db-id="2apaw22x4rpa2defapwpeezbtrdxtsa9xzx0" timestamp="1603153187"&gt;41&lt;/key&gt;&lt;/foreign-keys&gt;&lt;ref-type name="Web Page"&gt;12&lt;/ref-type&gt;&lt;contributors&gt;&lt;authors&gt;&lt;author&gt;Cowling, C.&lt;/author&gt;&lt;/authors&gt;&lt;/contributors&gt;&lt;titles&gt;&lt;title&gt;Education preliminary report.  International Society of Radiologic Technologists &lt;/title&gt;&lt;/titles&gt;&lt;number&gt;24.09.2020&lt;/number&gt;&lt;dates&gt;&lt;/dates&gt;&lt;pub-location&gt;Cardiff, United Kingdom.&lt;/pub-location&gt;&lt;urls&gt;&lt;related-urls&gt;&lt;url&gt;http://www.isrrt.org/isrrt/ISRRT_Education_Preliminary_Report.asp&lt;/url&gt;&lt;/related-urls&gt;&lt;/urls&gt;&lt;/record&gt;&lt;/Cite&gt;&lt;/EndNote&gt;</w:instrText>
      </w:r>
      <w:r w:rsidR="00A16A5F">
        <w:fldChar w:fldCharType="separate"/>
      </w:r>
      <w:r w:rsidRPr="00A16A5F" w:rsidR="00A16A5F">
        <w:rPr>
          <w:noProof/>
          <w:vertAlign w:val="superscript"/>
        </w:rPr>
        <w:t>3</w:t>
      </w:r>
      <w:r w:rsidR="00A16A5F">
        <w:fldChar w:fldCharType="end"/>
      </w:r>
      <w:r w:rsidR="6E83A9B6">
        <w:t>and the radiographic profession has changed significantly during this time.  Demand for imaging is higher, recruitment and retention of radiographe</w:t>
      </w:r>
      <w:r w:rsidR="1D58207F">
        <w:t xml:space="preserve">rs is </w:t>
      </w:r>
      <w:proofErr w:type="gramStart"/>
      <w:r w:rsidR="1D58207F">
        <w:t>variable</w:t>
      </w:r>
      <w:proofErr w:type="gramEnd"/>
      <w:r w:rsidR="1D58207F">
        <w:t xml:space="preserve"> and the scope of practise is continuing to broaden.  </w:t>
      </w:r>
      <w:r w:rsidR="531D575E">
        <w:t xml:space="preserve">Improved understanding on radiography curricula and pedagogical techniques would be highly advantageous for the profession.  The aim of </w:t>
      </w:r>
      <w:r w:rsidR="010CB6DA">
        <w:t>this</w:t>
      </w:r>
      <w:r w:rsidR="531D575E">
        <w:t xml:space="preserve"> study was to undertake a global survey of radiography educators to look for similarities and differences in training curricula.  </w:t>
      </w:r>
    </w:p>
    <w:p w:rsidR="00334175" w:rsidP="00F3160A" w:rsidRDefault="00334175" w14:paraId="6D903975" w14:textId="77777777">
      <w:pPr>
        <w:jc w:val="both"/>
        <w:rPr>
          <w:b/>
        </w:rPr>
      </w:pPr>
      <w:r w:rsidRPr="38785F8E">
        <w:rPr>
          <w:b/>
        </w:rPr>
        <w:t>Methods</w:t>
      </w:r>
    </w:p>
    <w:p w:rsidR="00586927" w:rsidP="00F3160A" w:rsidRDefault="6E4DD347" w14:paraId="614992BD" w14:textId="2EF140C2">
      <w:pPr>
        <w:jc w:val="both"/>
      </w:pPr>
      <w:r>
        <w:t>Prior to the start of the study ethics a</w:t>
      </w:r>
      <w:r w:rsidR="00CD4195">
        <w:t>pproval</w:t>
      </w:r>
      <w:r w:rsidRPr="00CD4195" w:rsidR="00CD4195">
        <w:t xml:space="preserve"> was attained from Human Research Ethics Committee of the University of Canberra (2019-</w:t>
      </w:r>
      <w:r w:rsidR="00B41F60">
        <w:t>1924</w:t>
      </w:r>
      <w:r w:rsidR="00CD4195">
        <w:t>).</w:t>
      </w:r>
    </w:p>
    <w:p w:rsidR="00334175" w:rsidP="00F3160A" w:rsidRDefault="00334175" w14:paraId="50F93F81" w14:textId="4B38E8D8">
      <w:pPr>
        <w:jc w:val="both"/>
      </w:pPr>
      <w:r w:rsidRPr="38785F8E">
        <w:rPr>
          <w:i/>
        </w:rPr>
        <w:t>Design</w:t>
      </w:r>
    </w:p>
    <w:p w:rsidR="00CC5013" w:rsidP="00F3160A" w:rsidRDefault="00334175" w14:paraId="18761E9E" w14:textId="666E9DB4">
      <w:pPr>
        <w:jc w:val="both"/>
      </w:pPr>
      <w:r w:rsidR="00334175">
        <w:rPr/>
        <w:t xml:space="preserve">The research design was an online survey using </w:t>
      </w:r>
      <w:proofErr w:type="spellStart"/>
      <w:r w:rsidR="00154A38">
        <w:rPr/>
        <w:t>Qualtrics</w:t>
      </w:r>
      <w:r w:rsidRPr="2F9C5411" w:rsidR="00154A38">
        <w:rPr>
          <w:vertAlign w:val="superscript"/>
        </w:rPr>
        <w:t>TM</w:t>
      </w:r>
      <w:proofErr w:type="spellEnd"/>
      <w:r w:rsidR="00154A38">
        <w:rPr/>
        <w:t xml:space="preserve"> platform</w:t>
      </w:r>
      <w:r w:rsidR="0A318DC9">
        <w:rPr/>
        <w:t xml:space="preserve"> (Qualtrics, Drive Provo, UT)</w:t>
      </w:r>
      <w:r w:rsidR="00154A38">
        <w:rPr/>
        <w:t xml:space="preserve">. </w:t>
      </w:r>
      <w:r w:rsidR="007904B6">
        <w:rPr/>
        <w:t xml:space="preserve">Participants were provided an information statement that outlined the aims, requirements, and confidentiality of the study. The initial question to the survey was an informed consent agreement that required the participant to complete before access to the questionnaire was granted. </w:t>
      </w:r>
      <w:r w:rsidR="00154A38">
        <w:rPr/>
        <w:t xml:space="preserve">The questionnaire was </w:t>
      </w:r>
      <w:r w:rsidR="00071FFB">
        <w:rPr/>
        <w:t xml:space="preserve">based on two previous questionnaires </w:t>
      </w:r>
      <w:r w:rsidR="00334175">
        <w:rPr/>
        <w:t xml:space="preserve">developed by the </w:t>
      </w:r>
      <w:del w:author="Guest User" w:date="2021-02-22T13:53:52.964Z" w:id="840285660">
        <w:r w:rsidDel="000E1631">
          <w:delText>European Federation of Radiographic Societies (</w:delText>
        </w:r>
      </w:del>
      <w:r w:rsidR="000E1631">
        <w:rPr/>
        <w:t>EFRS</w:t>
      </w:r>
      <w:del w:author="Guest User" w:date="2021-02-22T13:53:54.783Z" w:id="2132181017">
        <w:r w:rsidDel="000E1631">
          <w:delText>)</w:delText>
        </w:r>
      </w:del>
      <w:r w:rsidR="00334175">
        <w:rPr/>
        <w:t xml:space="preserve"> Educational Wing focussing on key issues relating to radiography education</w:t>
      </w:r>
      <w:r w:rsidR="00F3160A">
        <w:rPr/>
        <w:t>.</w:t>
      </w:r>
      <w:r w:rsidR="0017577F">
        <w:fldChar w:fldCharType="begin">
          <w:fldData xml:space="preserve">PEVuZE5vdGU+PENpdGU+PEF1dGhvcj5FbmdsYW5kPC9BdXRob3I+PFllYXI+MjAxNzwvWWVhcj48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</w:fldData>
        </w:fldChar>
      </w:r>
      <w:r w:rsidR="0017577F">
        <w:instrText xml:space="preserve"> ADDIN EN.CITE </w:instrText>
      </w:r>
      <w:r w:rsidR="0017577F">
        <w:fldChar w:fldCharType="begin">
          <w:fldData xml:space="preserve">PEVuZE5vdGU+PENpdGU+PEF1dGhvcj5FbmdsYW5kPC9BdXRob3I+PFllYXI+MjAxNzwvWWVhcj48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</w:fldData>
        </w:fldChar>
      </w:r>
      <w:r w:rsidR="0017577F">
        <w:instrText xml:space="preserve"> ADDIN EN.CITE.DATA </w:instrText>
      </w:r>
      <w:r w:rsidR="0017577F">
        <w:fldChar w:fldCharType="end"/>
      </w:r>
      <w:r w:rsidR="0017577F">
        <w:fldChar w:fldCharType="separate"/>
      </w:r>
      <w:r w:rsidRPr="0017577F" w:rsidR="0017577F">
        <w:rPr>
          <w:noProof/>
          <w:vertAlign w:val="superscript"/>
        </w:rPr>
        <w:t>1, 13</w:t>
      </w:r>
      <w:r w:rsidR="0017577F">
        <w:fldChar w:fldCharType="end"/>
      </w:r>
      <w:r w:rsidR="00334175">
        <w:rPr/>
        <w:t xml:space="preserve"> </w:t>
      </w:r>
      <w:r w:rsidR="00D77FAB">
        <w:rPr/>
        <w:t xml:space="preserve">The survey was presented to participants in English language only as </w:t>
      </w:r>
      <w:r w:rsidR="00CB069C">
        <w:rPr/>
        <w:t xml:space="preserve">this was the approach </w:t>
      </w:r>
      <w:r w:rsidR="00D77FAB">
        <w:rPr/>
        <w:t>previously adopted</w:t>
      </w:r>
      <w:r w:rsidR="00951C5F">
        <w:rPr/>
        <w:t xml:space="preserve">. </w:t>
      </w:r>
      <w:r w:rsidR="00920126">
        <w:rPr/>
        <w:t xml:space="preserve"> </w:t>
      </w:r>
      <w:r w:rsidR="00334175">
        <w:rPr/>
        <w:t xml:space="preserve">The questionnaire comprised of open and closed questions and </w:t>
      </w:r>
      <w:r w:rsidR="00334175">
        <w:rPr/>
        <w:lastRenderedPageBreak/>
        <w:t xml:space="preserve">consisted of sections designed to ascertain data </w:t>
      </w:r>
      <w:r w:rsidR="00334175">
        <w:rPr/>
        <w:t>on:</w:t>
      </w:r>
      <w:r w:rsidR="00334175">
        <w:rPr/>
        <w:t xml:space="preserve"> </w:t>
      </w:r>
      <w:r w:rsidR="00BC367D">
        <w:rPr/>
        <w:t>type</w:t>
      </w:r>
      <w:r w:rsidR="004B5E70">
        <w:rPr/>
        <w:t>, level</w:t>
      </w:r>
      <w:r w:rsidR="00E75D78">
        <w:rPr/>
        <w:t xml:space="preserve"> and </w:t>
      </w:r>
      <w:r w:rsidR="00BC367D">
        <w:rPr/>
        <w:t xml:space="preserve">duration of </w:t>
      </w:r>
      <w:r w:rsidR="00E75D78">
        <w:rPr/>
        <w:t>education</w:t>
      </w:r>
      <w:r w:rsidR="00BC367D">
        <w:rPr/>
        <w:t xml:space="preserve"> programmes leading to a</w:t>
      </w:r>
      <w:r w:rsidR="00E75D78">
        <w:rPr/>
        <w:t>n</w:t>
      </w:r>
      <w:r w:rsidR="00BC367D">
        <w:rPr/>
        <w:t xml:space="preserve"> </w:t>
      </w:r>
      <w:r w:rsidR="006C7EA0">
        <w:rPr/>
        <w:t xml:space="preserve">initial or pre-registration qualification in medical radiation </w:t>
      </w:r>
      <w:r w:rsidR="006756B7">
        <w:rPr/>
        <w:t>practice</w:t>
      </w:r>
      <w:r w:rsidR="00E75D78">
        <w:rPr/>
        <w:t xml:space="preserve">; pre-clinical skill development and clinical </w:t>
      </w:r>
      <w:r w:rsidR="00C67502">
        <w:rPr/>
        <w:t>placement within programmes</w:t>
      </w:r>
      <w:r w:rsidR="00073D6C">
        <w:rPr/>
        <w:t xml:space="preserve">.  </w:t>
      </w:r>
      <w:r w:rsidR="000B5C59">
        <w:rPr/>
        <w:t xml:space="preserve">The survey was open to participants 17 May 2019 and closed 31 October 2019.  </w:t>
      </w:r>
    </w:p>
    <w:p w:rsidR="00334175" w:rsidP="00F3160A" w:rsidRDefault="00F3160A" w14:paraId="05061767" w14:textId="731C4DD3">
      <w:pPr>
        <w:jc w:val="both"/>
      </w:pPr>
      <w:r>
        <w:t>The questionnaire focused on the a</w:t>
      </w:r>
      <w:r w:rsidR="00334175">
        <w:t>mount and types of practical training within a programme (</w:t>
      </w:r>
      <w:r w:rsidRPr="00F3160A" w:rsidR="00334175">
        <w:rPr>
          <w:i/>
          <w:iCs/>
        </w:rPr>
        <w:t>two questions</w:t>
      </w:r>
      <w:r w:rsidR="00334175">
        <w:t>), supervisory arrangements (</w:t>
      </w:r>
      <w:r w:rsidRPr="00F3160A" w:rsidR="00334175">
        <w:rPr>
          <w:i/>
          <w:iCs/>
        </w:rPr>
        <w:t>ten questions</w:t>
      </w:r>
      <w:r w:rsidR="00334175">
        <w:t>), placement logistics (</w:t>
      </w:r>
      <w:r w:rsidRPr="00F3160A" w:rsidR="00334175">
        <w:rPr>
          <w:i/>
          <w:iCs/>
        </w:rPr>
        <w:t>two questions</w:t>
      </w:r>
      <w:r w:rsidR="00334175">
        <w:t>), quality assurance processes (</w:t>
      </w:r>
      <w:r w:rsidRPr="00F3160A" w:rsidR="00334175">
        <w:rPr>
          <w:i/>
          <w:iCs/>
        </w:rPr>
        <w:t>one question</w:t>
      </w:r>
      <w:r w:rsidR="00334175">
        <w:t>) and the assessment of clinical competencies (</w:t>
      </w:r>
      <w:r w:rsidRPr="00F3160A" w:rsidR="00334175">
        <w:rPr>
          <w:i/>
          <w:iCs/>
        </w:rPr>
        <w:t>two questions</w:t>
      </w:r>
      <w:r w:rsidR="00334175">
        <w:t xml:space="preserve">). All respondents consented to data being identifiable in terms of educational institution and country. </w:t>
      </w:r>
      <w:r w:rsidR="56A7ED36">
        <w:t xml:space="preserve"> </w:t>
      </w:r>
      <w:r w:rsidR="73B9C3ED">
        <w:t>B</w:t>
      </w:r>
      <w:r w:rsidR="00334175">
        <w:t>acktracking was not permitted between sections of the survey.</w:t>
      </w:r>
    </w:p>
    <w:p w:rsidR="00334175" w:rsidP="00334175" w:rsidRDefault="00334175" w14:paraId="55BC6E3C" w14:textId="77777777"/>
    <w:p w:rsidR="00334175" w:rsidP="00334175" w:rsidRDefault="00334175" w14:paraId="38DDC6E5" w14:textId="77777777">
      <w:pPr>
        <w:rPr>
          <w:i/>
        </w:rPr>
      </w:pPr>
      <w:r w:rsidRPr="38785F8E">
        <w:rPr>
          <w:i/>
        </w:rPr>
        <w:t>Participants</w:t>
      </w:r>
    </w:p>
    <w:p w:rsidR="00334175" w:rsidP="00F3160A" w:rsidRDefault="00516B51" w14:paraId="2F240387" w14:textId="024A8B3B">
      <w:pPr>
        <w:jc w:val="both"/>
      </w:pPr>
      <w:r>
        <w:t xml:space="preserve">To obtain an international </w:t>
      </w:r>
      <w:r w:rsidR="00290EEC">
        <w:t xml:space="preserve">perspective a link to the survey with the participant information form </w:t>
      </w:r>
      <w:r w:rsidR="00BD12F0">
        <w:t xml:space="preserve">was distributed via </w:t>
      </w:r>
      <w:r w:rsidR="1E6B9089">
        <w:t>social media channels</w:t>
      </w:r>
      <w:r w:rsidR="008B518E">
        <w:t xml:space="preserve"> and </w:t>
      </w:r>
      <w:r w:rsidR="1E6B9089">
        <w:t xml:space="preserve">the network of professional societies, including the EFRS.  </w:t>
      </w:r>
      <w:r w:rsidRPr="38785F8E" w:rsidR="1E6B9089">
        <w:t>D</w:t>
      </w:r>
      <w:r w:rsidR="008B518E">
        <w:t xml:space="preserve">irect </w:t>
      </w:r>
      <w:r w:rsidR="005B30DE">
        <w:t xml:space="preserve">email </w:t>
      </w:r>
      <w:r w:rsidR="008B518E">
        <w:t xml:space="preserve">contact with </w:t>
      </w:r>
      <w:r w:rsidR="005B30DE">
        <w:t>programme leaders</w:t>
      </w:r>
      <w:r w:rsidR="29EE5BFD">
        <w:t>,</w:t>
      </w:r>
      <w:r w:rsidR="008053C6">
        <w:t xml:space="preserve"> known to the authors </w:t>
      </w:r>
      <w:r w:rsidR="00023AA2">
        <w:t>or</w:t>
      </w:r>
      <w:r w:rsidR="00231D36">
        <w:t xml:space="preserve"> </w:t>
      </w:r>
      <w:r w:rsidR="3BC05B2C">
        <w:t xml:space="preserve">via </w:t>
      </w:r>
      <w:r w:rsidR="00231D36">
        <w:t>name</w:t>
      </w:r>
      <w:r w:rsidR="300D95EE">
        <w:t>s</w:t>
      </w:r>
      <w:r w:rsidR="00231D36">
        <w:t xml:space="preserve"> on university web sites</w:t>
      </w:r>
      <w:r w:rsidR="683219FA">
        <w:t>, was also made</w:t>
      </w:r>
      <w:r w:rsidR="00231D36">
        <w:t>.</w:t>
      </w:r>
    </w:p>
    <w:p w:rsidR="00334175" w:rsidP="00334175" w:rsidRDefault="00334175" w14:paraId="13A81EB3" w14:textId="77777777"/>
    <w:p w:rsidR="00334175" w:rsidP="00334175" w:rsidRDefault="00334175" w14:paraId="33AE6589" w14:textId="77777777">
      <w:pPr>
        <w:rPr>
          <w:i/>
        </w:rPr>
      </w:pPr>
      <w:r w:rsidRPr="38785F8E">
        <w:rPr>
          <w:i/>
        </w:rPr>
        <w:t>Data analysis</w:t>
      </w:r>
    </w:p>
    <w:p w:rsidR="00CD5B81" w:rsidP="00F3160A" w:rsidRDefault="138DB84E" w14:paraId="259AFA76" w14:textId="1FE27A73">
      <w:pPr>
        <w:jc w:val="both"/>
      </w:pPr>
      <w:r>
        <w:t>D</w:t>
      </w:r>
      <w:r w:rsidR="00334175">
        <w:t xml:space="preserve">ata were uploaded to </w:t>
      </w:r>
      <w:r w:rsidR="00290EEC">
        <w:t xml:space="preserve">IBM </w:t>
      </w:r>
      <w:r w:rsidR="00334175">
        <w:t>SPSS Version 2</w:t>
      </w:r>
      <w:r w:rsidR="00290EEC">
        <w:t>3</w:t>
      </w:r>
      <w:r w:rsidR="00334175">
        <w:t xml:space="preserve"> (IBM, Armonk, NY). </w:t>
      </w:r>
      <w:r w:rsidR="00F3160A">
        <w:t xml:space="preserve"> </w:t>
      </w:r>
      <w:r w:rsidR="00334175">
        <w:t xml:space="preserve">Descriptive statistics are reported for most analyses while open questions were examined </w:t>
      </w:r>
      <w:r w:rsidR="7B98AF5C">
        <w:t xml:space="preserve">thematically </w:t>
      </w:r>
      <w:r w:rsidR="007D088E">
        <w:t xml:space="preserve">to provide a more nuanced understanding of </w:t>
      </w:r>
      <w:r w:rsidR="002F0BFD">
        <w:t>education programmes.</w:t>
      </w:r>
      <w:r w:rsidR="00334175">
        <w:t xml:space="preserve"> </w:t>
      </w:r>
    </w:p>
    <w:p w:rsidR="002952AB" w:rsidRDefault="002952AB" w14:paraId="72FAED30" w14:textId="1F6A5249"/>
    <w:p w:rsidR="002952AB" w:rsidRDefault="002952AB" w14:paraId="4CE37A22" w14:textId="449433C8">
      <w:r>
        <w:t>Results</w:t>
      </w:r>
    </w:p>
    <w:p w:rsidR="002952AB" w:rsidP="00F3160A" w:rsidRDefault="002952AB" w14:paraId="04935D05" w14:textId="2C27AE3C">
      <w:pPr>
        <w:jc w:val="both"/>
      </w:pPr>
      <w:r>
        <w:t>Responses were received from</w:t>
      </w:r>
      <w:r w:rsidR="009E26F5">
        <w:t xml:space="preserve"> 79</w:t>
      </w:r>
      <w:r w:rsidR="00762200">
        <w:t xml:space="preserve"> individuals</w:t>
      </w:r>
      <w:r w:rsidR="00382135">
        <w:t xml:space="preserve">. </w:t>
      </w:r>
      <w:r w:rsidR="28E0DD03">
        <w:t xml:space="preserve"> </w:t>
      </w:r>
      <w:r w:rsidR="00D978BF">
        <w:t>Of</w:t>
      </w:r>
      <w:r w:rsidR="00527819">
        <w:t xml:space="preserve"> </w:t>
      </w:r>
      <w:r w:rsidR="007A285C">
        <w:t>the 7</w:t>
      </w:r>
      <w:r w:rsidR="009E26F5">
        <w:t>5</w:t>
      </w:r>
      <w:r w:rsidR="007A285C">
        <w:t xml:space="preserve"> </w:t>
      </w:r>
      <w:r w:rsidR="1FE76810">
        <w:t>(95%)</w:t>
      </w:r>
      <w:r w:rsidR="007A285C">
        <w:t xml:space="preserve"> </w:t>
      </w:r>
      <w:r w:rsidR="004C5EC6">
        <w:t>respondents</w:t>
      </w:r>
      <w:r w:rsidR="00527819">
        <w:t xml:space="preserve"> who chose to identify the </w:t>
      </w:r>
      <w:r w:rsidR="004C5EC6">
        <w:t>country</w:t>
      </w:r>
      <w:r w:rsidR="00FA088F">
        <w:t xml:space="preserve"> in which </w:t>
      </w:r>
      <w:r w:rsidR="009D3C62">
        <w:t xml:space="preserve">initial or pre-registration </w:t>
      </w:r>
      <w:r w:rsidR="00557E05">
        <w:t>programme</w:t>
      </w:r>
      <w:r w:rsidR="009E26F5">
        <w:t>(</w:t>
      </w:r>
      <w:r w:rsidR="00557E05">
        <w:t>s</w:t>
      </w:r>
      <w:r w:rsidR="009E26F5">
        <w:t>)</w:t>
      </w:r>
      <w:r w:rsidR="009D3C62">
        <w:t xml:space="preserve"> were</w:t>
      </w:r>
      <w:r w:rsidR="00FA088F">
        <w:t xml:space="preserve"> offered</w:t>
      </w:r>
      <w:r>
        <w:t xml:space="preserve">, </w:t>
      </w:r>
      <w:r w:rsidR="004C0A71">
        <w:t>28</w:t>
      </w:r>
      <w:r w:rsidR="005F6F9C">
        <w:t xml:space="preserve"> </w:t>
      </w:r>
      <w:r w:rsidR="00522C3B">
        <w:t xml:space="preserve">different </w:t>
      </w:r>
      <w:r>
        <w:t>countries</w:t>
      </w:r>
      <w:r w:rsidR="004C5EC6">
        <w:t xml:space="preserve"> </w:t>
      </w:r>
      <w:r w:rsidR="009D3C62">
        <w:t>we</w:t>
      </w:r>
      <w:r w:rsidR="004C5EC6">
        <w:t>re represented</w:t>
      </w:r>
      <w:r w:rsidR="00DA5080">
        <w:t xml:space="preserve"> </w:t>
      </w:r>
      <w:r w:rsidR="009E0161">
        <w:t>(</w:t>
      </w:r>
      <w:r w:rsidR="008B35D0">
        <w:rPr>
          <w:b/>
          <w:bCs/>
        </w:rPr>
        <w:t>Figure 1</w:t>
      </w:r>
      <w:r w:rsidR="009E0161">
        <w:t>)</w:t>
      </w:r>
      <w:r w:rsidR="00AE5DEC">
        <w:t>.</w:t>
      </w:r>
    </w:p>
    <w:p w:rsidRPr="00AD7218" w:rsidR="007E25FA" w:rsidRDefault="002952AB" w14:paraId="7F2C2573" w14:textId="1FD53AAC">
      <w:pPr>
        <w:rPr>
          <w:i/>
          <w:iCs/>
        </w:rPr>
      </w:pPr>
      <w:r w:rsidRPr="00AD7218">
        <w:rPr>
          <w:i/>
          <w:iCs/>
        </w:rPr>
        <w:t>Types of programme</w:t>
      </w:r>
    </w:p>
    <w:p w:rsidR="00934234" w:rsidP="00F3160A" w:rsidRDefault="002952AB" w14:paraId="641FABF4" w14:textId="78039EBD">
      <w:pPr>
        <w:jc w:val="both"/>
      </w:pPr>
      <w:r>
        <w:t>Respondents were asked to identify the type of programmes offered</w:t>
      </w:r>
      <w:r w:rsidR="0047073D">
        <w:t xml:space="preserve"> (</w:t>
      </w:r>
      <w:r w:rsidRPr="00F3160A" w:rsidR="0047073D">
        <w:rPr>
          <w:b/>
          <w:bCs/>
        </w:rPr>
        <w:t xml:space="preserve">Figure </w:t>
      </w:r>
      <w:r w:rsidR="008B35D0">
        <w:rPr>
          <w:b/>
          <w:bCs/>
        </w:rPr>
        <w:t>2</w:t>
      </w:r>
      <w:r w:rsidR="0047073D">
        <w:t>)</w:t>
      </w:r>
      <w:r w:rsidR="001454B6">
        <w:t>.</w:t>
      </w:r>
      <w:r>
        <w:t xml:space="preserve">  </w:t>
      </w:r>
      <w:r w:rsidR="005559F1">
        <w:t xml:space="preserve">As educational institutions could offer one or more programmes of study </w:t>
      </w:r>
      <w:r w:rsidR="00AA531B">
        <w:t xml:space="preserve">leading to an initial or pre-registration qualification in an area of medical radiation practice, the number of educational programmes (n=121) exceeds the number of respondents (n=79). </w:t>
      </w:r>
      <w:r w:rsidR="00F3160A">
        <w:t xml:space="preserve"> </w:t>
      </w:r>
      <w:proofErr w:type="gramStart"/>
      <w:r>
        <w:t>The majority of</w:t>
      </w:r>
      <w:proofErr w:type="gramEnd"/>
      <w:r>
        <w:t xml:space="preserve"> </w:t>
      </w:r>
      <w:r w:rsidR="00CF01CC">
        <w:t>programmes for</w:t>
      </w:r>
      <w:r w:rsidR="00EC32F3">
        <w:t xml:space="preserve"> initial or pre-registration </w:t>
      </w:r>
      <w:r w:rsidR="00CF01CC">
        <w:t xml:space="preserve">qualification in </w:t>
      </w:r>
      <w:r w:rsidR="001454B6">
        <w:t xml:space="preserve">medical radiation </w:t>
      </w:r>
      <w:r w:rsidR="00CF01CC">
        <w:t xml:space="preserve">practice are for </w:t>
      </w:r>
      <w:r w:rsidR="37FB133F">
        <w:t xml:space="preserve">a </w:t>
      </w:r>
      <w:r w:rsidR="001454B6">
        <w:t xml:space="preserve">single area of specialisation (79 out of 121 programmes).  Almost one-third of programmes (40/121) offered two or more areas of specialisation within the curriculum. </w:t>
      </w:r>
      <w:r w:rsidR="00F3160A">
        <w:t xml:space="preserve"> </w:t>
      </w:r>
      <w:r w:rsidR="00AD7218">
        <w:t>Diagnostic radiography is present in the majority of individual (42/121) and combined (40/121) areas of specialisation within programmes.</w:t>
      </w:r>
      <w:r w:rsidRPr="007863A7" w:rsidR="007863A7">
        <w:t xml:space="preserve"> </w:t>
      </w:r>
      <w:r w:rsidR="00F3160A">
        <w:t xml:space="preserve"> </w:t>
      </w:r>
      <w:r w:rsidR="007863A7">
        <w:t xml:space="preserve">Not all combined programmes of study afford the graduate the ability to </w:t>
      </w:r>
      <w:r w:rsidR="00A022A5">
        <w:t xml:space="preserve">immediately </w:t>
      </w:r>
      <w:r w:rsidR="007863A7">
        <w:t xml:space="preserve">undertake independent practice in their area or areas of specialisation.   Graduates from combined programmes require additional compulsory </w:t>
      </w:r>
      <w:r w:rsidR="00EF1C28">
        <w:t>clinical placement (16/40)</w:t>
      </w:r>
      <w:r w:rsidR="00A022A5">
        <w:t>,</w:t>
      </w:r>
      <w:r w:rsidR="00EF1C28">
        <w:t xml:space="preserve"> satisfactorily complete an external examination (7/40)</w:t>
      </w:r>
      <w:r w:rsidR="00A022A5">
        <w:t>, and/or undertake compulsory additional formal education (11/40).</w:t>
      </w:r>
      <w:r w:rsidR="008D43F1">
        <w:t xml:space="preserve">  </w:t>
      </w:r>
      <w:r w:rsidR="00EF1B9F">
        <w:t xml:space="preserve">Of the 121 </w:t>
      </w:r>
      <w:r w:rsidR="00BE08C0">
        <w:t>educational programmes, t</w:t>
      </w:r>
      <w:r w:rsidR="00135E21">
        <w:t xml:space="preserve">he </w:t>
      </w:r>
      <w:r w:rsidR="00D20278">
        <w:t xml:space="preserve">primary </w:t>
      </w:r>
      <w:r w:rsidR="0078307D">
        <w:t>professional</w:t>
      </w:r>
      <w:r w:rsidR="00186578">
        <w:t xml:space="preserve"> areas that graduates from </w:t>
      </w:r>
      <w:r w:rsidR="003D15A0">
        <w:t xml:space="preserve">the </w:t>
      </w:r>
      <w:r w:rsidR="00186578">
        <w:t>programme</w:t>
      </w:r>
      <w:r w:rsidR="0078307D">
        <w:t xml:space="preserve"> </w:t>
      </w:r>
      <w:r w:rsidR="00186578">
        <w:t>are reported to be full</w:t>
      </w:r>
      <w:r w:rsidR="00934234">
        <w:t>y</w:t>
      </w:r>
      <w:r w:rsidR="00186578">
        <w:t xml:space="preserve"> qualified to safely perform </w:t>
      </w:r>
      <w:r w:rsidR="003D15A0">
        <w:t>were provided for 102 programmes (</w:t>
      </w:r>
      <w:r w:rsidRPr="00F3160A" w:rsidR="00186578">
        <w:rPr>
          <w:b/>
          <w:bCs/>
        </w:rPr>
        <w:t xml:space="preserve">Table </w:t>
      </w:r>
      <w:r w:rsidR="00D45FE1">
        <w:rPr>
          <w:b/>
          <w:bCs/>
        </w:rPr>
        <w:t>1</w:t>
      </w:r>
      <w:r w:rsidR="00B71DDB">
        <w:t>)</w:t>
      </w:r>
      <w:r w:rsidR="00934234">
        <w:t>.</w:t>
      </w:r>
    </w:p>
    <w:p w:rsidR="002952AB" w:rsidRDefault="00186578" w14:paraId="52AABDD0" w14:textId="329A4A43">
      <w:r>
        <w:t xml:space="preserve"> </w:t>
      </w:r>
    </w:p>
    <w:p w:rsidRPr="00112CC0" w:rsidR="00112CC0" w:rsidP="0047073D" w:rsidRDefault="00112CC0" w14:paraId="3BDE0180" w14:textId="051344F2">
      <w:pPr>
        <w:rPr>
          <w:i/>
          <w:iCs/>
        </w:rPr>
      </w:pPr>
      <w:r w:rsidRPr="00112CC0">
        <w:rPr>
          <w:i/>
          <w:iCs/>
        </w:rPr>
        <w:lastRenderedPageBreak/>
        <w:t xml:space="preserve">Level of qualification </w:t>
      </w:r>
    </w:p>
    <w:p w:rsidR="0047073D" w:rsidP="00F3160A" w:rsidRDefault="0047073D" w14:paraId="7659511D" w14:textId="71014A95">
      <w:pPr>
        <w:jc w:val="both"/>
      </w:pPr>
      <w:r>
        <w:t>A broad range of level of qualifications are currently utilised internationally for entry into the medical radiation profession</w:t>
      </w:r>
      <w:r w:rsidR="009000C9">
        <w:t xml:space="preserve"> </w:t>
      </w:r>
      <w:r w:rsidR="00675C26">
        <w:t>(</w:t>
      </w:r>
      <w:r w:rsidRPr="00F3160A" w:rsidR="009000C9">
        <w:rPr>
          <w:b/>
          <w:bCs/>
        </w:rPr>
        <w:t xml:space="preserve">Figure </w:t>
      </w:r>
      <w:r w:rsidR="00676F67">
        <w:rPr>
          <w:b/>
          <w:bCs/>
        </w:rPr>
        <w:t>3</w:t>
      </w:r>
      <w:r w:rsidR="009000C9">
        <w:t>)</w:t>
      </w:r>
      <w:r>
        <w:t xml:space="preserve">.  The majority of programmes are offered at the undergraduate level, with </w:t>
      </w:r>
      <w:proofErr w:type="gramStart"/>
      <w:r w:rsidR="00F3160A">
        <w:t>B</w:t>
      </w:r>
      <w:r w:rsidR="009000C9">
        <w:t>achelor’s</w:t>
      </w:r>
      <w:proofErr w:type="gramEnd"/>
      <w:r w:rsidR="009000C9">
        <w:t xml:space="preserve"> degrees accounting for 8</w:t>
      </w:r>
      <w:r w:rsidR="00A20A83">
        <w:t>4</w:t>
      </w:r>
      <w:r w:rsidR="009000C9">
        <w:t>% (7</w:t>
      </w:r>
      <w:r w:rsidR="00A20A83">
        <w:t>3</w:t>
      </w:r>
      <w:r w:rsidR="009000C9">
        <w:t>/8</w:t>
      </w:r>
      <w:r w:rsidR="00A20A83">
        <w:t>7</w:t>
      </w:r>
      <w:r w:rsidR="009000C9">
        <w:t>) of undergraduate entry qualifications.</w:t>
      </w:r>
      <w:r w:rsidR="00F3160A">
        <w:t xml:space="preserve"> </w:t>
      </w:r>
      <w:r w:rsidR="009000C9">
        <w:t xml:space="preserve"> Entry into the profession by postgraduate qualification </w:t>
      </w:r>
      <w:r w:rsidR="00832048">
        <w:t xml:space="preserve">(graduate entry </w:t>
      </w:r>
      <w:r w:rsidR="00543485">
        <w:t xml:space="preserve">initial </w:t>
      </w:r>
      <w:r w:rsidR="000A0AE0">
        <w:t xml:space="preserve">or preregistration </w:t>
      </w:r>
      <w:r w:rsidR="00543485">
        <w:t xml:space="preserve">qualification) </w:t>
      </w:r>
      <w:r w:rsidR="009000C9">
        <w:t xml:space="preserve">varied from </w:t>
      </w:r>
      <w:r w:rsidR="00A20A83">
        <w:t>postgraduate certificate to doctoral level</w:t>
      </w:r>
      <w:r w:rsidR="00E0549A">
        <w:t xml:space="preserve">. </w:t>
      </w:r>
      <w:r w:rsidR="00A20A83">
        <w:t xml:space="preserve"> </w:t>
      </w:r>
      <w:r w:rsidR="00E0549A">
        <w:t>P</w:t>
      </w:r>
      <w:r w:rsidR="00A20A83">
        <w:t xml:space="preserve">ostgraduate certificate and </w:t>
      </w:r>
      <w:proofErr w:type="spellStart"/>
      <w:proofErr w:type="gramStart"/>
      <w:r w:rsidR="00F3160A">
        <w:t>M</w:t>
      </w:r>
      <w:r w:rsidR="00A20A83">
        <w:t>aster’s</w:t>
      </w:r>
      <w:proofErr w:type="spellEnd"/>
      <w:proofErr w:type="gramEnd"/>
      <w:r w:rsidR="00A20A83">
        <w:t xml:space="preserve"> </w:t>
      </w:r>
      <w:r w:rsidR="00E0549A">
        <w:t>were</w:t>
      </w:r>
      <w:r w:rsidR="00A20A83">
        <w:t xml:space="preserve"> the most frequently reported </w:t>
      </w:r>
      <w:r w:rsidR="0093691D">
        <w:t xml:space="preserve">graduate </w:t>
      </w:r>
      <w:r w:rsidR="00A20A83">
        <w:t>entry level qualifications</w:t>
      </w:r>
      <w:r w:rsidR="0093691D">
        <w:t xml:space="preserve"> for initial </w:t>
      </w:r>
      <w:r w:rsidR="0000179D">
        <w:t>entry into the medical radiation professions</w:t>
      </w:r>
      <w:r w:rsidR="00A20A83">
        <w:t xml:space="preserve">.  </w:t>
      </w:r>
    </w:p>
    <w:p w:rsidRPr="00112CC0" w:rsidR="0047073D" w:rsidRDefault="00112CC0" w14:paraId="3F9C5D53" w14:textId="56D10C02">
      <w:pPr>
        <w:rPr>
          <w:i/>
          <w:iCs/>
        </w:rPr>
      </w:pPr>
      <w:r w:rsidRPr="00112CC0">
        <w:rPr>
          <w:i/>
          <w:iCs/>
        </w:rPr>
        <w:t>D</w:t>
      </w:r>
      <w:r w:rsidRPr="00112CC0" w:rsidR="00A20A83">
        <w:rPr>
          <w:i/>
          <w:iCs/>
        </w:rPr>
        <w:t>uration</w:t>
      </w:r>
      <w:r w:rsidRPr="00112CC0" w:rsidR="00A022A5">
        <w:rPr>
          <w:i/>
          <w:iCs/>
        </w:rPr>
        <w:t xml:space="preserve"> of initial qualification </w:t>
      </w:r>
    </w:p>
    <w:p w:rsidR="00EC32F3" w:rsidP="00F3160A" w:rsidRDefault="00EC32F3" w14:paraId="146106AA" w14:textId="1970C82D">
      <w:pPr>
        <w:jc w:val="both"/>
      </w:pPr>
      <w:r>
        <w:t xml:space="preserve">The total duration of the </w:t>
      </w:r>
      <w:r w:rsidR="00591CE1">
        <w:t xml:space="preserve">undergraduate and graduate entry </w:t>
      </w:r>
      <w:r>
        <w:t xml:space="preserve">programmes </w:t>
      </w:r>
      <w:r w:rsidR="00591CE1">
        <w:t xml:space="preserve">providing an initial or preregistration qualification in medical radiation practice is shown in </w:t>
      </w:r>
      <w:r w:rsidRPr="00F3160A" w:rsidR="00591CE1">
        <w:rPr>
          <w:b/>
          <w:bCs/>
        </w:rPr>
        <w:t xml:space="preserve">Figure </w:t>
      </w:r>
      <w:r w:rsidR="00676F67">
        <w:rPr>
          <w:b/>
          <w:bCs/>
        </w:rPr>
        <w:t>4</w:t>
      </w:r>
      <w:r w:rsidR="00591CE1">
        <w:t xml:space="preserve">. For </w:t>
      </w:r>
      <w:r>
        <w:t xml:space="preserve">undergraduate entry programmes </w:t>
      </w:r>
      <w:r w:rsidR="00591CE1">
        <w:t xml:space="preserve">total duration varied </w:t>
      </w:r>
      <w:r>
        <w:t>between 1.5 - 4 years</w:t>
      </w:r>
      <w:r w:rsidR="00591CE1">
        <w:t xml:space="preserve">, with </w:t>
      </w:r>
      <w:proofErr w:type="gramStart"/>
      <w:r w:rsidR="00591CE1">
        <w:t>the majority of</w:t>
      </w:r>
      <w:proofErr w:type="gramEnd"/>
      <w:r w:rsidR="00591CE1">
        <w:t xml:space="preserve"> programmes (67/75) at least 3 years in total duration.  Total duration of postgraduate entry initial or preregistration programmes varied between 1 and 4 years with </w:t>
      </w:r>
      <w:proofErr w:type="gramStart"/>
      <w:r w:rsidR="00591CE1">
        <w:t>the majority of</w:t>
      </w:r>
      <w:proofErr w:type="gramEnd"/>
      <w:r w:rsidR="00591CE1">
        <w:t xml:space="preserve"> programmes (31/35) at least 2 years in total duration</w:t>
      </w:r>
      <w:r w:rsidR="007E25FA">
        <w:t>.</w:t>
      </w:r>
    </w:p>
    <w:p w:rsidR="00C212CD" w:rsidRDefault="00C212CD" w14:paraId="45716B13" w14:textId="77777777"/>
    <w:p w:rsidRPr="006D0211" w:rsidR="006D0211" w:rsidRDefault="00FB50AF" w14:paraId="71364B34" w14:textId="456DD10A">
      <w:pPr>
        <w:rPr>
          <w:i/>
          <w:iCs/>
        </w:rPr>
      </w:pPr>
      <w:r>
        <w:rPr>
          <w:i/>
          <w:iCs/>
        </w:rPr>
        <w:t>S</w:t>
      </w:r>
      <w:r w:rsidRPr="006D0211" w:rsidR="006D0211">
        <w:rPr>
          <w:i/>
          <w:iCs/>
        </w:rPr>
        <w:t>kill development</w:t>
      </w:r>
    </w:p>
    <w:p w:rsidRPr="005C1D6B" w:rsidR="00FB50AF" w:rsidP="00F3160A" w:rsidRDefault="00FB50AF" w14:paraId="6C1121DB" w14:textId="50428229">
      <w:pPr>
        <w:jc w:val="both"/>
        <w:rPr>
          <w:color w:val="FF0000"/>
        </w:rPr>
      </w:pPr>
      <w:r>
        <w:t xml:space="preserve">The number of hours per year students undertake pre-clinical skills development and clinical placement as part of their programme of study for six different programme types is presented in </w:t>
      </w:r>
      <w:r w:rsidRPr="00F3160A">
        <w:rPr>
          <w:b/>
          <w:bCs/>
        </w:rPr>
        <w:t xml:space="preserve">Figure </w:t>
      </w:r>
      <w:r w:rsidR="00676F67">
        <w:rPr>
          <w:b/>
          <w:bCs/>
        </w:rPr>
        <w:t>5</w:t>
      </w:r>
      <w:r>
        <w:t xml:space="preserve">. </w:t>
      </w:r>
      <w:r w:rsidR="00F3160A">
        <w:t xml:space="preserve"> </w:t>
      </w:r>
      <w:r>
        <w:t xml:space="preserve">Across the different types of undergraduate programmes of study, the average of total hours </w:t>
      </w:r>
      <w:bookmarkStart w:name="_Hlk51427861" w:id="0"/>
      <w:r>
        <w:t>for clinical placement and pre-clinical skill development w</w:t>
      </w:r>
      <w:r w:rsidR="00F3160A">
        <w:t>ere</w:t>
      </w:r>
      <w:r>
        <w:t xml:space="preserve">: </w:t>
      </w:r>
      <w:r w:rsidRPr="00DF184F">
        <w:rPr>
          <w:i/>
          <w:iCs/>
        </w:rPr>
        <w:t xml:space="preserve">diagnostic radiography only </w:t>
      </w:r>
      <w:r>
        <w:t xml:space="preserve">1397, 262 hours; </w:t>
      </w:r>
      <w:r>
        <w:rPr>
          <w:i/>
          <w:iCs/>
        </w:rPr>
        <w:t>radiation therapy</w:t>
      </w:r>
      <w:r w:rsidRPr="00DF184F">
        <w:rPr>
          <w:i/>
          <w:iCs/>
        </w:rPr>
        <w:t xml:space="preserve"> only </w:t>
      </w:r>
      <w:r>
        <w:t xml:space="preserve">1300, 250 hours; </w:t>
      </w:r>
      <w:r>
        <w:rPr>
          <w:i/>
          <w:iCs/>
        </w:rPr>
        <w:t>nuclear medicine</w:t>
      </w:r>
      <w:r w:rsidRPr="00DF184F">
        <w:rPr>
          <w:i/>
          <w:iCs/>
        </w:rPr>
        <w:t xml:space="preserve"> only </w:t>
      </w:r>
      <w:r>
        <w:t xml:space="preserve">1025, 224 hours; and </w:t>
      </w:r>
      <w:r w:rsidRPr="00B45C8D">
        <w:rPr>
          <w:i/>
          <w:iCs/>
        </w:rPr>
        <w:t>combined specialisation programmes</w:t>
      </w:r>
      <w:r>
        <w:t xml:space="preserve"> 1134, 497 hours, respectively. </w:t>
      </w:r>
      <w:bookmarkEnd w:id="0"/>
      <w:r>
        <w:t>For postgraduate (graduate entry) qualifications (</w:t>
      </w:r>
      <w:r w:rsidRPr="00F3160A">
        <w:rPr>
          <w:b/>
          <w:bCs/>
        </w:rPr>
        <w:t xml:space="preserve">Figure </w:t>
      </w:r>
      <w:r w:rsidR="00676F67">
        <w:rPr>
          <w:b/>
          <w:bCs/>
        </w:rPr>
        <w:t>5</w:t>
      </w:r>
      <w:r>
        <w:t xml:space="preserve">) clinical placement and pre-clinical skill development </w:t>
      </w:r>
      <w:r w:rsidR="00F3160A">
        <w:t>were</w:t>
      </w:r>
      <w:r>
        <w:t xml:space="preserve">: </w:t>
      </w:r>
      <w:r w:rsidRPr="00DF184F">
        <w:rPr>
          <w:i/>
          <w:iCs/>
        </w:rPr>
        <w:t xml:space="preserve">diagnostic radiography only </w:t>
      </w:r>
      <w:r>
        <w:t xml:space="preserve">886, 120 hours and </w:t>
      </w:r>
      <w:r>
        <w:rPr>
          <w:i/>
          <w:iCs/>
        </w:rPr>
        <w:t>sonography</w:t>
      </w:r>
      <w:r w:rsidRPr="00DF184F">
        <w:rPr>
          <w:i/>
          <w:iCs/>
        </w:rPr>
        <w:t xml:space="preserve"> only </w:t>
      </w:r>
      <w:r>
        <w:t xml:space="preserve">334, 28 hours, respectively. Programme types with less than </w:t>
      </w:r>
      <w:r w:rsidR="00F3160A">
        <w:t>five</w:t>
      </w:r>
      <w:r>
        <w:t xml:space="preserve"> responses </w:t>
      </w:r>
      <w:r w:rsidR="004061CE">
        <w:t xml:space="preserve">were not reported </w:t>
      </w:r>
      <w:r>
        <w:t xml:space="preserve">for total hours for clinical placement and pre-clinical skill development.  </w:t>
      </w:r>
    </w:p>
    <w:p w:rsidRPr="005C1D6B" w:rsidR="00DE657A" w:rsidP="00F3160A" w:rsidRDefault="00695D05" w14:paraId="53F1B356" w14:textId="5DECE1DD">
      <w:pPr>
        <w:jc w:val="both"/>
      </w:pPr>
      <w:r>
        <w:t xml:space="preserve">University programmes provide a range of functioning </w:t>
      </w:r>
      <w:r w:rsidR="006D0211">
        <w:t xml:space="preserve">physical </w:t>
      </w:r>
      <w:r w:rsidR="000F0CB6">
        <w:t>and</w:t>
      </w:r>
      <w:r w:rsidR="00EB0FEE">
        <w:t xml:space="preserve"> </w:t>
      </w:r>
      <w:r w:rsidR="00912D00">
        <w:t>virtual systems to support pre-clinical skills development</w:t>
      </w:r>
      <w:r w:rsidR="006D0211">
        <w:t xml:space="preserve"> (</w:t>
      </w:r>
      <w:r w:rsidRPr="00F3160A" w:rsidR="006D0211">
        <w:rPr>
          <w:b/>
          <w:bCs/>
        </w:rPr>
        <w:t xml:space="preserve">Figure </w:t>
      </w:r>
      <w:r w:rsidR="00676F67">
        <w:rPr>
          <w:b/>
          <w:bCs/>
        </w:rPr>
        <w:t>6</w:t>
      </w:r>
      <w:r w:rsidR="006D0211">
        <w:t>)</w:t>
      </w:r>
      <w:r w:rsidR="00912D00">
        <w:t xml:space="preserve">.  </w:t>
      </w:r>
      <w:r w:rsidR="00ED66FC">
        <w:t xml:space="preserve">The </w:t>
      </w:r>
      <w:r w:rsidR="004056E5">
        <w:t xml:space="preserve">most commonly provided </w:t>
      </w:r>
      <w:r w:rsidR="00D444E6">
        <w:t xml:space="preserve">physical systems </w:t>
      </w:r>
      <w:r w:rsidR="0079513A">
        <w:t>we</w:t>
      </w:r>
      <w:r w:rsidR="00D444E6">
        <w:t xml:space="preserve">re </w:t>
      </w:r>
      <w:r w:rsidR="00053A25">
        <w:t xml:space="preserve">digital </w:t>
      </w:r>
      <w:r w:rsidR="00984205">
        <w:t xml:space="preserve">radiography and ultrasound.  </w:t>
      </w:r>
      <w:r w:rsidR="00E734AE">
        <w:t xml:space="preserve">Virtual </w:t>
      </w:r>
      <w:r w:rsidR="00C8758F">
        <w:t xml:space="preserve">simulation </w:t>
      </w:r>
      <w:r w:rsidR="00754416">
        <w:t>was adopted</w:t>
      </w:r>
      <w:r w:rsidR="00C8758F">
        <w:t xml:space="preserve"> </w:t>
      </w:r>
      <w:r w:rsidR="004D459D">
        <w:t xml:space="preserve">but </w:t>
      </w:r>
      <w:r w:rsidR="00C8758F">
        <w:t xml:space="preserve">less </w:t>
      </w:r>
      <w:r w:rsidR="00754416">
        <w:t>frequently</w:t>
      </w:r>
      <w:r w:rsidR="002B3B4B">
        <w:t xml:space="preserve"> </w:t>
      </w:r>
      <w:r w:rsidR="004D459D">
        <w:t xml:space="preserve">than physical </w:t>
      </w:r>
      <w:r w:rsidR="00444001">
        <w:t xml:space="preserve">systems </w:t>
      </w:r>
      <w:r w:rsidR="002B3B4B">
        <w:t>by programmes</w:t>
      </w:r>
      <w:r w:rsidR="00C8758F">
        <w:t xml:space="preserve"> to support pre-clinical skill development.</w:t>
      </w:r>
      <w:r w:rsidR="0079513A">
        <w:t xml:space="preserve"> The most commonly provided virtual simulation systems were </w:t>
      </w:r>
      <w:r w:rsidR="00990FED">
        <w:t xml:space="preserve">radiography and </w:t>
      </w:r>
      <w:r w:rsidR="00F3160A">
        <w:t>Virtual Environments for Radiotherapy (</w:t>
      </w:r>
      <w:r w:rsidR="00990FED">
        <w:t>VERT</w:t>
      </w:r>
      <w:r w:rsidR="00F3160A">
        <w:t>)</w:t>
      </w:r>
      <w:r w:rsidR="00990FED">
        <w:t>.</w:t>
      </w:r>
    </w:p>
    <w:p w:rsidR="00CA623A" w:rsidP="00F3160A" w:rsidRDefault="00E9436B" w14:paraId="51EF6ACD" w14:textId="52B0649E">
      <w:pPr>
        <w:jc w:val="both"/>
      </w:pPr>
      <w:r>
        <w:t>P</w:t>
      </w:r>
      <w:r w:rsidRPr="00E9436B" w:rsidR="00DE657A">
        <w:t xml:space="preserve">re-clinical skill development </w:t>
      </w:r>
      <w:r>
        <w:t xml:space="preserve">included </w:t>
      </w:r>
      <w:r w:rsidR="00E96421">
        <w:t>use of clinical system</w:t>
      </w:r>
      <w:r w:rsidR="00F3160A">
        <w:t>s</w:t>
      </w:r>
      <w:r w:rsidR="00E96421">
        <w:t xml:space="preserve"> in </w:t>
      </w:r>
      <w:r w:rsidR="00F3160A">
        <w:t xml:space="preserve">a </w:t>
      </w:r>
      <w:r w:rsidR="00E96421">
        <w:t xml:space="preserve">university laboratory, computer simulation and a range of other </w:t>
      </w:r>
      <w:r w:rsidR="00662D3B">
        <w:t>learning opportunities</w:t>
      </w:r>
      <w:r w:rsidR="00F3160A">
        <w:t xml:space="preserve"> </w:t>
      </w:r>
      <w:r w:rsidR="00263B82">
        <w:t>(</w:t>
      </w:r>
      <w:r w:rsidRPr="00F3160A" w:rsidR="00263B82">
        <w:rPr>
          <w:b/>
          <w:bCs/>
        </w:rPr>
        <w:t xml:space="preserve">Figure </w:t>
      </w:r>
      <w:r w:rsidR="00676F67">
        <w:rPr>
          <w:b/>
          <w:bCs/>
        </w:rPr>
        <w:t>7</w:t>
      </w:r>
      <w:r w:rsidR="00263B82">
        <w:t>)</w:t>
      </w:r>
      <w:r w:rsidR="000E0ACD">
        <w:t xml:space="preserve">. </w:t>
      </w:r>
      <w:r w:rsidR="003C7F4F">
        <w:t xml:space="preserve">Other learning opportunities as </w:t>
      </w:r>
      <w:r w:rsidR="004D4D0E">
        <w:t>stat</w:t>
      </w:r>
      <w:r w:rsidR="003C7F4F">
        <w:t xml:space="preserve">ed by participants in open text </w:t>
      </w:r>
      <w:r w:rsidR="00C72272">
        <w:t>responses</w:t>
      </w:r>
      <w:r w:rsidR="00421B31">
        <w:t xml:space="preserve"> </w:t>
      </w:r>
      <w:r w:rsidR="0022323E">
        <w:t>included</w:t>
      </w:r>
      <w:r w:rsidR="008448A3">
        <w:t>,</w:t>
      </w:r>
      <w:r w:rsidR="0022323E">
        <w:t xml:space="preserve"> </w:t>
      </w:r>
      <w:r w:rsidR="008448A3">
        <w:t xml:space="preserve">for example, </w:t>
      </w:r>
      <w:r w:rsidR="00DE1ED2">
        <w:t xml:space="preserve">imaging of </w:t>
      </w:r>
      <w:r w:rsidR="00F74BFF">
        <w:t>anthropomorphic phantoms</w:t>
      </w:r>
      <w:r w:rsidR="00DE1ED2">
        <w:t xml:space="preserve"> and cadavers</w:t>
      </w:r>
      <w:r w:rsidR="00F74BFF">
        <w:t xml:space="preserve">, </w:t>
      </w:r>
      <w:r w:rsidR="005116F4">
        <w:t xml:space="preserve">image evaluation and image interpretation, </w:t>
      </w:r>
      <w:r w:rsidR="00250950">
        <w:t xml:space="preserve">roleplays with students, </w:t>
      </w:r>
      <w:r w:rsidR="00F74BFF">
        <w:t>use of actors for communication training</w:t>
      </w:r>
      <w:r w:rsidR="00FB0D55">
        <w:t xml:space="preserve"> </w:t>
      </w:r>
      <w:r w:rsidR="00BE611A">
        <w:t xml:space="preserve">and patient care </w:t>
      </w:r>
      <w:r w:rsidR="00250950">
        <w:t>workshops</w:t>
      </w:r>
      <w:r w:rsidR="00F74BFF">
        <w:t xml:space="preserve">, </w:t>
      </w:r>
      <w:r w:rsidR="00C72272">
        <w:t>practicals in the m</w:t>
      </w:r>
      <w:r w:rsidR="00B86062">
        <w:t xml:space="preserve">ould room, </w:t>
      </w:r>
      <w:r w:rsidR="00C72272">
        <w:t xml:space="preserve">access to </w:t>
      </w:r>
      <w:r w:rsidR="005116F4">
        <w:t xml:space="preserve">datasets and </w:t>
      </w:r>
      <w:r w:rsidR="001D3E55">
        <w:t xml:space="preserve">imaging processing, </w:t>
      </w:r>
      <w:r w:rsidR="008F3413">
        <w:t>dosimetry</w:t>
      </w:r>
      <w:r w:rsidR="008E75C6">
        <w:t xml:space="preserve"> and dose management,</w:t>
      </w:r>
      <w:r w:rsidR="00766A66">
        <w:t xml:space="preserve"> </w:t>
      </w:r>
      <w:r w:rsidR="001C010B">
        <w:t>venepuncture,</w:t>
      </w:r>
      <w:r w:rsidR="008E75C6">
        <w:t xml:space="preserve"> </w:t>
      </w:r>
      <w:r w:rsidR="00297500">
        <w:t>radio</w:t>
      </w:r>
      <w:r w:rsidR="00C72272">
        <w:t>-</w:t>
      </w:r>
      <w:r w:rsidR="00297500">
        <w:t xml:space="preserve">pharmacy, </w:t>
      </w:r>
      <w:r w:rsidR="004345BA">
        <w:t>pathology case studies</w:t>
      </w:r>
      <w:r w:rsidR="00421B31">
        <w:t xml:space="preserve"> and</w:t>
      </w:r>
      <w:r w:rsidR="004345BA">
        <w:t xml:space="preserve"> </w:t>
      </w:r>
      <w:r w:rsidR="00FB0D55">
        <w:t>interprofessional learning workshops</w:t>
      </w:r>
      <w:r w:rsidR="008448A3">
        <w:t>.</w:t>
      </w:r>
      <w:r w:rsidR="00FB0D55">
        <w:t xml:space="preserve"> </w:t>
      </w:r>
    </w:p>
    <w:p w:rsidR="002C33A8" w:rsidP="00C72272" w:rsidRDefault="00D32F29" w14:paraId="1549DC3F" w14:textId="2B630236">
      <w:pPr>
        <w:jc w:val="both"/>
      </w:pPr>
      <w:r>
        <w:t>Sixty percent (36/</w:t>
      </w:r>
      <w:r w:rsidR="0097434B">
        <w:t xml:space="preserve">60) institutions using simulation reported that they did not </w:t>
      </w:r>
      <w:r w:rsidR="00F368A0">
        <w:t xml:space="preserve">intend to change the current amount of simulation time within their programme of study.  </w:t>
      </w:r>
      <w:r w:rsidR="004C7606">
        <w:t xml:space="preserve">Only one </w:t>
      </w:r>
      <w:r w:rsidR="00497855">
        <w:t>institution reported that they intended to decrease the amount of simulation time</w:t>
      </w:r>
      <w:r w:rsidR="005038D7">
        <w:t xml:space="preserve">, whereas 38% (23/60) intended to increase the amount to time used in simulation. </w:t>
      </w:r>
      <w:r w:rsidR="00497855">
        <w:t xml:space="preserve"> </w:t>
      </w:r>
      <w:r w:rsidR="00E9477F">
        <w:t>The focus for increas</w:t>
      </w:r>
      <w:r w:rsidR="00C72272">
        <w:t>ing the</w:t>
      </w:r>
      <w:r w:rsidR="00E9477F">
        <w:t xml:space="preserve"> time for simulation</w:t>
      </w:r>
      <w:r w:rsidR="00C72272">
        <w:t>,</w:t>
      </w:r>
      <w:r w:rsidR="00421B31">
        <w:t xml:space="preserve"> as </w:t>
      </w:r>
      <w:r w:rsidR="00B025B3">
        <w:lastRenderedPageBreak/>
        <w:t>stat</w:t>
      </w:r>
      <w:r w:rsidR="00421B31">
        <w:t xml:space="preserve">ed by participants in open text </w:t>
      </w:r>
      <w:r w:rsidR="00C72272">
        <w:t>responses,</w:t>
      </w:r>
      <w:r w:rsidR="00E9477F">
        <w:t xml:space="preserve"> included </w:t>
      </w:r>
      <w:r w:rsidR="00A33533">
        <w:t xml:space="preserve">the increased availability of </w:t>
      </w:r>
      <w:r w:rsidR="007B6D4D">
        <w:t xml:space="preserve">a range of </w:t>
      </w:r>
      <w:r w:rsidR="00A33533">
        <w:t>simulation systems</w:t>
      </w:r>
      <w:r w:rsidR="00E74D88">
        <w:t xml:space="preserve">, </w:t>
      </w:r>
      <w:r w:rsidR="00E9477F">
        <w:t xml:space="preserve">increasing </w:t>
      </w:r>
      <w:r w:rsidR="00D741E8">
        <w:t xml:space="preserve">communication and interprofessional activities, increasing </w:t>
      </w:r>
      <w:r w:rsidR="003635EE">
        <w:t xml:space="preserve">radiation therapy planning, </w:t>
      </w:r>
      <w:r w:rsidR="00106CEA">
        <w:t xml:space="preserve">increased student numbers with limitation on </w:t>
      </w:r>
      <w:r w:rsidR="00F46F87">
        <w:t xml:space="preserve">clinical placements.  </w:t>
      </w:r>
      <w:r w:rsidR="00C660F0">
        <w:t>Seven</w:t>
      </w:r>
      <w:r w:rsidR="00316474">
        <w:t>t</w:t>
      </w:r>
      <w:r w:rsidR="00C660F0">
        <w:t xml:space="preserve">y percent </w:t>
      </w:r>
      <w:r w:rsidR="00316474">
        <w:t>(</w:t>
      </w:r>
      <w:r w:rsidR="00EF2530">
        <w:t xml:space="preserve">42/60) </w:t>
      </w:r>
      <w:r w:rsidR="00C660F0">
        <w:t xml:space="preserve">of </w:t>
      </w:r>
      <w:r w:rsidR="001C035B">
        <w:t xml:space="preserve">participants </w:t>
      </w:r>
      <w:r w:rsidR="00316474">
        <w:t xml:space="preserve">reported that they did not intend changing the total number of clinical hours </w:t>
      </w:r>
      <w:r w:rsidR="001C035B">
        <w:t xml:space="preserve">in their programme. </w:t>
      </w:r>
      <w:r w:rsidR="00C72272">
        <w:t xml:space="preserve"> </w:t>
      </w:r>
      <w:r w:rsidR="00216CD8">
        <w:t xml:space="preserve">Twenty percent (12/60) reported that they intended to increase the </w:t>
      </w:r>
      <w:r w:rsidR="004926AD">
        <w:t xml:space="preserve">number of clinical hours in their programme.  The reasons provided included </w:t>
      </w:r>
      <w:r w:rsidR="00F34404">
        <w:t xml:space="preserve">to </w:t>
      </w:r>
      <w:r w:rsidR="004926AD">
        <w:t xml:space="preserve">increase the nuclear medicine component, </w:t>
      </w:r>
      <w:r w:rsidR="00F34404">
        <w:t xml:space="preserve">to get hours closer to the European </w:t>
      </w:r>
      <w:r w:rsidR="00506497">
        <w:t xml:space="preserve">average for clinical hours, </w:t>
      </w:r>
      <w:r w:rsidR="00033B01">
        <w:t xml:space="preserve">and </w:t>
      </w:r>
      <w:r w:rsidR="00506497">
        <w:t xml:space="preserve">to improve student and programme </w:t>
      </w:r>
      <w:r w:rsidR="00033B01">
        <w:t>quality.</w:t>
      </w:r>
      <w:r w:rsidR="00E16CAD">
        <w:t xml:space="preserve"> Ten percent (10/60) </w:t>
      </w:r>
      <w:r w:rsidR="004720FC">
        <w:t>reported that they intended to decrease the number of clinical hours in their programme</w:t>
      </w:r>
      <w:r w:rsidR="00C95D93">
        <w:t>; n</w:t>
      </w:r>
      <w:r w:rsidR="004720FC">
        <w:t>o reason was provided</w:t>
      </w:r>
      <w:r w:rsidR="00C95D93">
        <w:t>.</w:t>
      </w:r>
    </w:p>
    <w:p w:rsidR="005C1D6B" w:rsidRDefault="005C1D6B" w14:paraId="09AC861E" w14:textId="77777777"/>
    <w:p w:rsidRPr="00F30B37" w:rsidR="002C33A8" w:rsidRDefault="002C33A8" w14:paraId="1D4698B4" w14:textId="19DD313A">
      <w:pPr>
        <w:rPr>
          <w:i/>
          <w:iCs/>
        </w:rPr>
      </w:pPr>
      <w:r w:rsidRPr="00F30B37">
        <w:rPr>
          <w:i/>
          <w:iCs/>
        </w:rPr>
        <w:t>Student numbers</w:t>
      </w:r>
      <w:r w:rsidR="006B17BA">
        <w:rPr>
          <w:i/>
          <w:iCs/>
        </w:rPr>
        <w:t>,</w:t>
      </w:r>
      <w:r w:rsidR="00392BAE">
        <w:rPr>
          <w:i/>
          <w:iCs/>
        </w:rPr>
        <w:t xml:space="preserve"> job vacancies for recent graduates</w:t>
      </w:r>
      <w:r w:rsidRPr="00B61EE0" w:rsidR="00B61EE0">
        <w:rPr>
          <w:i/>
          <w:iCs/>
        </w:rPr>
        <w:t xml:space="preserve"> </w:t>
      </w:r>
      <w:r w:rsidR="00B61EE0">
        <w:rPr>
          <w:i/>
          <w:iCs/>
        </w:rPr>
        <w:t xml:space="preserve">and </w:t>
      </w:r>
      <w:r w:rsidR="00A35CF8">
        <w:rPr>
          <w:i/>
          <w:iCs/>
        </w:rPr>
        <w:t xml:space="preserve">programme </w:t>
      </w:r>
      <w:r w:rsidR="00B61EE0">
        <w:rPr>
          <w:i/>
          <w:iCs/>
        </w:rPr>
        <w:t>staffing</w:t>
      </w:r>
    </w:p>
    <w:p w:rsidR="00347FB7" w:rsidP="00C72272" w:rsidRDefault="00F82F5A" w14:paraId="4E9EAF5A" w14:textId="382287A7">
      <w:pPr>
        <w:jc w:val="both"/>
      </w:pPr>
      <w:r>
        <w:t>Fifty-f</w:t>
      </w:r>
      <w:r w:rsidR="00906C51">
        <w:t>our</w:t>
      </w:r>
      <w:r w:rsidR="00B30ECE">
        <w:t xml:space="preserve"> </w:t>
      </w:r>
      <w:r w:rsidR="00101A30">
        <w:t>respondents</w:t>
      </w:r>
      <w:r w:rsidR="00B30ECE">
        <w:t xml:space="preserve"> </w:t>
      </w:r>
      <w:r>
        <w:t xml:space="preserve">reported </w:t>
      </w:r>
      <w:r w:rsidR="00C4524F">
        <w:t xml:space="preserve">both </w:t>
      </w:r>
      <w:r w:rsidR="00EE3971">
        <w:t>first-year</w:t>
      </w:r>
      <w:r>
        <w:t xml:space="preserve"> intake and graduatin</w:t>
      </w:r>
      <w:r w:rsidR="00C4524F">
        <w:t>g</w:t>
      </w:r>
      <w:r>
        <w:t xml:space="preserve"> number of students</w:t>
      </w:r>
      <w:r w:rsidR="00EE3971">
        <w:t xml:space="preserve"> for their </w:t>
      </w:r>
      <w:r w:rsidR="00466392">
        <w:t xml:space="preserve">initial or pre-registration </w:t>
      </w:r>
      <w:r w:rsidR="00EE3971">
        <w:t>medical radiation practice programmes</w:t>
      </w:r>
      <w:r>
        <w:t xml:space="preserve">. </w:t>
      </w:r>
      <w:r w:rsidR="00C72272">
        <w:t xml:space="preserve"> </w:t>
      </w:r>
      <w:r w:rsidR="00872844">
        <w:t>H</w:t>
      </w:r>
      <w:r w:rsidR="00831BB7">
        <w:t xml:space="preserve">alf of the programmes, 27 (50%) had less than 50 students in </w:t>
      </w:r>
      <w:r w:rsidR="00C72272">
        <w:t xml:space="preserve">the </w:t>
      </w:r>
      <w:r w:rsidR="00831BB7">
        <w:t xml:space="preserve">first year, 18 (33.3%) had between 50 and 100 students, six (11.1%) had between 100 and 150 students, and three (5.6%) had more than 150 students. </w:t>
      </w:r>
      <w:r w:rsidR="00C72272">
        <w:t xml:space="preserve"> </w:t>
      </w:r>
      <w:r w:rsidR="00872844">
        <w:t>T</w:t>
      </w:r>
      <w:r w:rsidR="004A51F4">
        <w:t>he</w:t>
      </w:r>
      <w:r w:rsidR="00BD430D">
        <w:t xml:space="preserve"> number of stu</w:t>
      </w:r>
      <w:r w:rsidR="00C64D07">
        <w:t>de</w:t>
      </w:r>
      <w:r w:rsidR="00BD430D">
        <w:t xml:space="preserve">nts </w:t>
      </w:r>
      <w:r w:rsidR="00B67B54">
        <w:t>(</w:t>
      </w:r>
      <w:r w:rsidR="005936A4">
        <w:t>mean</w:t>
      </w:r>
      <w:r w:rsidR="00B67B54">
        <w:t xml:space="preserve"> </w:t>
      </w:r>
      <w:r w:rsidR="00B67B54">
        <w:rPr>
          <w:rFonts w:cstheme="minorHAnsi"/>
        </w:rPr>
        <w:t>±</w:t>
      </w:r>
      <w:r w:rsidR="005936A4">
        <w:t xml:space="preserve"> SD) </w:t>
      </w:r>
      <w:r w:rsidR="00D74851">
        <w:t>in the first year of study was</w:t>
      </w:r>
      <w:r w:rsidR="00203E8F">
        <w:t xml:space="preserve"> 6</w:t>
      </w:r>
      <w:r w:rsidR="007C3399">
        <w:t>0</w:t>
      </w:r>
      <w:r w:rsidR="00B30ECE">
        <w:t>.</w:t>
      </w:r>
      <w:r w:rsidR="007C3399">
        <w:t>1</w:t>
      </w:r>
      <w:r w:rsidR="005936A4">
        <w:t xml:space="preserve"> </w:t>
      </w:r>
      <w:r w:rsidR="005936A4">
        <w:rPr>
          <w:rFonts w:cstheme="minorHAnsi"/>
        </w:rPr>
        <w:t xml:space="preserve">± </w:t>
      </w:r>
      <w:r w:rsidR="00512B93">
        <w:rPr>
          <w:rFonts w:cstheme="minorHAnsi"/>
        </w:rPr>
        <w:t>4</w:t>
      </w:r>
      <w:r w:rsidR="0015576F">
        <w:rPr>
          <w:rFonts w:cstheme="minorHAnsi"/>
        </w:rPr>
        <w:t>4</w:t>
      </w:r>
      <w:r w:rsidR="00512B93">
        <w:rPr>
          <w:rFonts w:cstheme="minorHAnsi"/>
        </w:rPr>
        <w:t>.</w:t>
      </w:r>
      <w:r w:rsidR="007C3399">
        <w:rPr>
          <w:rFonts w:cstheme="minorHAnsi"/>
        </w:rPr>
        <w:t>2</w:t>
      </w:r>
      <w:r w:rsidR="00D74851">
        <w:t xml:space="preserve">, with </w:t>
      </w:r>
      <w:r w:rsidR="00D15FDB">
        <w:t>a</w:t>
      </w:r>
      <w:r w:rsidR="00B30ECE">
        <w:t xml:space="preserve"> </w:t>
      </w:r>
      <w:r w:rsidR="00C27BF9">
        <w:t xml:space="preserve">reported </w:t>
      </w:r>
      <w:r w:rsidR="00B30ECE">
        <w:t>graduating number</w:t>
      </w:r>
      <w:r w:rsidR="00512B93">
        <w:t xml:space="preserve"> </w:t>
      </w:r>
      <w:r w:rsidR="00C27BF9">
        <w:t>of 4</w:t>
      </w:r>
      <w:r w:rsidR="007C3399">
        <w:t>4</w:t>
      </w:r>
      <w:r w:rsidR="00C27BF9">
        <w:t>.</w:t>
      </w:r>
      <w:r w:rsidR="007C3399">
        <w:t>6</w:t>
      </w:r>
      <w:r w:rsidR="00C27BF9">
        <w:t xml:space="preserve"> </w:t>
      </w:r>
      <w:r w:rsidR="00C27BF9">
        <w:rPr>
          <w:rFonts w:cstheme="minorHAnsi"/>
        </w:rPr>
        <w:t xml:space="preserve">± </w:t>
      </w:r>
      <w:r w:rsidR="00CA28C3">
        <w:rPr>
          <w:rFonts w:cstheme="minorHAnsi"/>
        </w:rPr>
        <w:t>3</w:t>
      </w:r>
      <w:r w:rsidR="00812B0F">
        <w:rPr>
          <w:rFonts w:cstheme="minorHAnsi"/>
        </w:rPr>
        <w:t>2</w:t>
      </w:r>
      <w:r w:rsidR="00C27BF9">
        <w:rPr>
          <w:rFonts w:cstheme="minorHAnsi"/>
        </w:rPr>
        <w:t>.</w:t>
      </w:r>
      <w:r w:rsidR="00812B0F">
        <w:rPr>
          <w:rFonts w:cstheme="minorHAnsi"/>
        </w:rPr>
        <w:t>9</w:t>
      </w:r>
      <w:r w:rsidR="00CA28C3">
        <w:rPr>
          <w:rFonts w:cstheme="minorHAnsi"/>
        </w:rPr>
        <w:t xml:space="preserve">. </w:t>
      </w:r>
      <w:r w:rsidR="00C27BF9">
        <w:t xml:space="preserve"> </w:t>
      </w:r>
      <w:r w:rsidR="00872844">
        <w:t xml:space="preserve">For this set of paired data, </w:t>
      </w:r>
      <w:r w:rsidR="00C63539">
        <w:t>t</w:t>
      </w:r>
      <w:r w:rsidR="003E63A5">
        <w:t xml:space="preserve">he percent difference between first year student intake and graduating number of students was </w:t>
      </w:r>
      <w:r w:rsidR="001364B6">
        <w:t>-</w:t>
      </w:r>
      <w:r w:rsidR="00B64810">
        <w:t xml:space="preserve">21.4 </w:t>
      </w:r>
      <w:r w:rsidR="00B64810">
        <w:rPr>
          <w:rFonts w:cstheme="minorHAnsi"/>
        </w:rPr>
        <w:t xml:space="preserve">± 19.2. </w:t>
      </w:r>
      <w:r w:rsidR="00B30ECE">
        <w:t xml:space="preserve"> </w:t>
      </w:r>
      <w:proofErr w:type="gramStart"/>
      <w:r w:rsidR="0025624E">
        <w:t>The majority of</w:t>
      </w:r>
      <w:proofErr w:type="gramEnd"/>
      <w:r w:rsidR="0025624E">
        <w:t xml:space="preserve"> </w:t>
      </w:r>
      <w:r w:rsidR="00B06E2C">
        <w:t>programmes, 32 (</w:t>
      </w:r>
      <w:r w:rsidR="0086252D">
        <w:t>59.3</w:t>
      </w:r>
      <w:r w:rsidR="00450EF2">
        <w:t>%</w:t>
      </w:r>
      <w:r w:rsidR="00B06E2C">
        <w:t xml:space="preserve">) had 20% or </w:t>
      </w:r>
      <w:r w:rsidR="007B2237">
        <w:t xml:space="preserve">lower </w:t>
      </w:r>
      <w:r w:rsidR="00323E2F">
        <w:t xml:space="preserve">reported </w:t>
      </w:r>
      <w:r w:rsidR="007B2237">
        <w:t>graduati</w:t>
      </w:r>
      <w:r w:rsidR="00323E2F">
        <w:t>ng number of student</w:t>
      </w:r>
      <w:r w:rsidR="007B2237">
        <w:t xml:space="preserve"> than first year intake</w:t>
      </w:r>
      <w:r w:rsidR="00BE21E7">
        <w:t xml:space="preserve">, </w:t>
      </w:r>
      <w:r w:rsidR="002820E1">
        <w:t>and of these programmes</w:t>
      </w:r>
      <w:r w:rsidR="00BE21E7">
        <w:t xml:space="preserve"> 20 (</w:t>
      </w:r>
      <w:r w:rsidR="003D7AF1">
        <w:t>37.0%</w:t>
      </w:r>
      <w:r w:rsidR="00BE21E7">
        <w:t>) ha</w:t>
      </w:r>
      <w:r w:rsidR="002820E1">
        <w:t>d</w:t>
      </w:r>
      <w:r w:rsidR="00BE21E7">
        <w:t xml:space="preserve"> less than </w:t>
      </w:r>
      <w:r w:rsidR="002820E1">
        <w:t xml:space="preserve">a </w:t>
      </w:r>
      <w:r w:rsidR="00BE21E7">
        <w:t xml:space="preserve">10% </w:t>
      </w:r>
      <w:r w:rsidR="00127AA2">
        <w:t xml:space="preserve">lower graduating number than first year intake.  </w:t>
      </w:r>
      <w:r w:rsidR="00BB4A66">
        <w:t>Seven</w:t>
      </w:r>
      <w:r w:rsidR="00AF5A06">
        <w:t xml:space="preserve"> </w:t>
      </w:r>
      <w:r w:rsidR="00407FA8">
        <w:t>(1</w:t>
      </w:r>
      <w:r w:rsidR="00627621">
        <w:t>3</w:t>
      </w:r>
      <w:r w:rsidR="00407FA8">
        <w:t>.</w:t>
      </w:r>
      <w:r w:rsidR="00627621">
        <w:t>0</w:t>
      </w:r>
      <w:r w:rsidR="00407FA8">
        <w:t xml:space="preserve">%) </w:t>
      </w:r>
      <w:r w:rsidR="00AF5A06">
        <w:t xml:space="preserve">programmes reported higher than 40% </w:t>
      </w:r>
      <w:r w:rsidR="00E31F45">
        <w:t xml:space="preserve">difference between first year intake and </w:t>
      </w:r>
      <w:r w:rsidR="00943956">
        <w:t xml:space="preserve">graduating student number.  </w:t>
      </w:r>
      <w:r w:rsidR="00CD7BFB">
        <w:t xml:space="preserve">These programmes </w:t>
      </w:r>
      <w:r w:rsidR="0084516E">
        <w:t>included both relative</w:t>
      </w:r>
      <w:r w:rsidR="00395755">
        <w:t>ly</w:t>
      </w:r>
      <w:r w:rsidR="0084516E">
        <w:t xml:space="preserve"> small first year intakes (</w:t>
      </w:r>
      <w:r w:rsidR="001472D1">
        <w:t xml:space="preserve">n= </w:t>
      </w:r>
      <w:r w:rsidR="00E20055">
        <w:t>35,</w:t>
      </w:r>
      <w:r w:rsidR="00C72272">
        <w:t xml:space="preserve"> </w:t>
      </w:r>
      <w:r w:rsidR="00E20055">
        <w:t xml:space="preserve">40, 45) as well as </w:t>
      </w:r>
      <w:r w:rsidR="00395755">
        <w:t xml:space="preserve">larger </w:t>
      </w:r>
      <w:r w:rsidR="0054521D">
        <w:t xml:space="preserve">intakes </w:t>
      </w:r>
      <w:r w:rsidR="00E20055">
        <w:t>(</w:t>
      </w:r>
      <w:r w:rsidR="001472D1">
        <w:t xml:space="preserve">n= </w:t>
      </w:r>
      <w:r w:rsidR="00E20055">
        <w:t>80,</w:t>
      </w:r>
      <w:r w:rsidR="00C72272">
        <w:t xml:space="preserve"> </w:t>
      </w:r>
      <w:r w:rsidR="00E20055">
        <w:t>115,</w:t>
      </w:r>
      <w:r w:rsidR="00C72272">
        <w:t xml:space="preserve"> </w:t>
      </w:r>
      <w:r w:rsidR="00395755">
        <w:t>120,</w:t>
      </w:r>
      <w:r w:rsidR="00C72272">
        <w:t xml:space="preserve"> </w:t>
      </w:r>
      <w:r w:rsidR="00395755">
        <w:t xml:space="preserve">125). </w:t>
      </w:r>
      <w:r w:rsidR="008F3887">
        <w:t>T</w:t>
      </w:r>
      <w:r w:rsidR="0064700E">
        <w:t>he t</w:t>
      </w:r>
      <w:r w:rsidR="008F3887">
        <w:t xml:space="preserve">wo programmes </w:t>
      </w:r>
      <w:r w:rsidR="0095569C">
        <w:t>w</w:t>
      </w:r>
      <w:r w:rsidR="0064700E">
        <w:t>ith</w:t>
      </w:r>
      <w:r w:rsidR="0095569C">
        <w:t xml:space="preserve"> </w:t>
      </w:r>
      <w:r w:rsidR="00850779">
        <w:t>the highest percent difference between first year intake and graduating student</w:t>
      </w:r>
      <w:r w:rsidR="001524F4">
        <w:t xml:space="preserve"> number</w:t>
      </w:r>
      <w:r w:rsidR="00850779">
        <w:t xml:space="preserve"> (-78.2% and -84.1%)</w:t>
      </w:r>
      <w:r w:rsidR="0064700E">
        <w:t xml:space="preserve"> </w:t>
      </w:r>
      <w:r w:rsidR="0095569C">
        <w:t>both</w:t>
      </w:r>
      <w:r w:rsidR="008F3887">
        <w:t xml:space="preserve"> reported </w:t>
      </w:r>
      <w:r w:rsidR="0095569C">
        <w:t xml:space="preserve">that their students included </w:t>
      </w:r>
      <w:r w:rsidR="008F3887">
        <w:t>full</w:t>
      </w:r>
      <w:r w:rsidR="00C72272">
        <w:t>-</w:t>
      </w:r>
      <w:r w:rsidR="008F3887">
        <w:t xml:space="preserve">time and </w:t>
      </w:r>
      <w:r w:rsidR="00C72272">
        <w:t>distance learning</w:t>
      </w:r>
      <w:r w:rsidR="008F3887">
        <w:t xml:space="preserve"> students</w:t>
      </w:r>
      <w:r w:rsidR="0064700E">
        <w:t>.</w:t>
      </w:r>
      <w:r w:rsidR="0095569C">
        <w:t xml:space="preserve"> </w:t>
      </w:r>
    </w:p>
    <w:p w:rsidR="00347FB7" w:rsidRDefault="00347FB7" w14:paraId="4DFC2D0E" w14:textId="1F3B21B8"/>
    <w:p w:rsidRPr="008019F5" w:rsidR="00952AC9" w:rsidRDefault="008019F5" w14:paraId="3A8953A8" w14:textId="7606BB75">
      <w:pPr>
        <w:rPr>
          <w:i/>
          <w:iCs/>
        </w:rPr>
      </w:pPr>
      <w:r w:rsidRPr="008019F5">
        <w:rPr>
          <w:i/>
          <w:iCs/>
        </w:rPr>
        <w:t>Job vacancies for recent graduates</w:t>
      </w:r>
    </w:p>
    <w:p w:rsidR="00A6563F" w:rsidP="00C72272" w:rsidRDefault="00BA689F" w14:paraId="65C79221" w14:textId="262A7FA9">
      <w:pPr>
        <w:jc w:val="both"/>
      </w:pPr>
      <w:r w:rsidR="00BA689F">
        <w:rPr/>
        <w:t xml:space="preserve">The job </w:t>
      </w:r>
      <w:r w:rsidR="000B0853">
        <w:rPr/>
        <w:t xml:space="preserve">vacancy </w:t>
      </w:r>
      <w:r w:rsidR="00BA689F">
        <w:rPr/>
        <w:t xml:space="preserve">situation for </w:t>
      </w:r>
      <w:r w:rsidR="00415F8C">
        <w:rPr/>
        <w:t xml:space="preserve">recent </w:t>
      </w:r>
      <w:r w:rsidR="00BA689F">
        <w:rPr/>
        <w:t xml:space="preserve">graduates </w:t>
      </w:r>
      <w:r w:rsidR="000C6B87">
        <w:rPr/>
        <w:t>of initial or pre-registration medical radiation practice programmes</w:t>
      </w:r>
      <w:r w:rsidR="00F84EA2">
        <w:rPr/>
        <w:t>, as reported by survey respondents</w:t>
      </w:r>
      <w:r w:rsidR="00395ED5">
        <w:rPr/>
        <w:t>,</w:t>
      </w:r>
      <w:r w:rsidR="000C6B87">
        <w:rPr/>
        <w:t xml:space="preserve"> </w:t>
      </w:r>
      <w:r w:rsidR="00BA689F">
        <w:rPr/>
        <w:t xml:space="preserve">is presented in </w:t>
      </w:r>
      <w:commentRangeStart w:id="431037974"/>
      <w:r w:rsidRPr="3675BFBA" w:rsidR="00BA689F">
        <w:rPr>
          <w:b w:val="1"/>
          <w:bCs w:val="1"/>
        </w:rPr>
        <w:t xml:space="preserve">Figure </w:t>
      </w:r>
      <w:r w:rsidRPr="3675BFBA" w:rsidR="00676F67">
        <w:rPr>
          <w:b w:val="1"/>
          <w:bCs w:val="1"/>
        </w:rPr>
        <w:t>8</w:t>
      </w:r>
      <w:r w:rsidR="000C6B87">
        <w:rPr/>
        <w:t xml:space="preserve">. </w:t>
      </w:r>
      <w:commentRangeEnd w:id="431037974"/>
      <w:r>
        <w:rPr>
          <w:rStyle w:val="CommentReference"/>
        </w:rPr>
        <w:commentReference w:id="431037974"/>
      </w:r>
      <w:r w:rsidR="000C6B87">
        <w:rPr/>
        <w:t xml:space="preserve"> </w:t>
      </w:r>
      <w:r w:rsidR="00C666EF">
        <w:rPr/>
        <w:t>Job va</w:t>
      </w:r>
      <w:r w:rsidR="008D5A82">
        <w:rPr/>
        <w:t>c</w:t>
      </w:r>
      <w:r w:rsidR="00C666EF">
        <w:rPr/>
        <w:t>a</w:t>
      </w:r>
      <w:r w:rsidR="008D5A82">
        <w:rPr/>
        <w:t>n</w:t>
      </w:r>
      <w:r w:rsidR="00C666EF">
        <w:rPr/>
        <w:t xml:space="preserve">cies </w:t>
      </w:r>
      <w:r w:rsidR="008D5A82">
        <w:rPr/>
        <w:t>on graduation vary across area</w:t>
      </w:r>
      <w:r w:rsidR="00C72272">
        <w:rPr/>
        <w:t>s</w:t>
      </w:r>
      <w:r w:rsidR="008D5A82">
        <w:rPr/>
        <w:t xml:space="preserve"> of specialisation</w:t>
      </w:r>
      <w:r w:rsidR="00C72272">
        <w:rPr/>
        <w:t>.</w:t>
      </w:r>
      <w:r w:rsidR="008D5A82">
        <w:rPr/>
        <w:t xml:space="preserve"> </w:t>
      </w:r>
      <w:r w:rsidR="00C72272">
        <w:rPr/>
        <w:t xml:space="preserve"> </w:t>
      </w:r>
      <w:r w:rsidR="008B20C0">
        <w:rPr/>
        <w:t>53 (</w:t>
      </w:r>
      <w:r w:rsidR="00C75C31">
        <w:rPr/>
        <w:t>86.9%</w:t>
      </w:r>
      <w:r w:rsidR="008B20C0">
        <w:rPr/>
        <w:t xml:space="preserve">) programmes offering diagnostic radiography </w:t>
      </w:r>
      <w:r w:rsidR="00B9718D">
        <w:rPr/>
        <w:t xml:space="preserve">initial or preregistration </w:t>
      </w:r>
      <w:r w:rsidR="0019032E">
        <w:rPr/>
        <w:t>qualification</w:t>
      </w:r>
      <w:r w:rsidR="008B20C0">
        <w:rPr/>
        <w:t xml:space="preserve"> reporting </w:t>
      </w:r>
      <w:r w:rsidR="00B9718D">
        <w:rPr/>
        <w:t xml:space="preserve">jobs for most or </w:t>
      </w:r>
      <w:r w:rsidR="00B9718D">
        <w:rPr/>
        <w:t xml:space="preserve">all </w:t>
      </w:r>
      <w:r w:rsidR="0019032E">
        <w:rPr/>
        <w:t>of</w:t>
      </w:r>
      <w:r w:rsidR="0019032E">
        <w:rPr/>
        <w:t xml:space="preserve"> their </w:t>
      </w:r>
      <w:r w:rsidR="00B9718D">
        <w:rPr/>
        <w:t xml:space="preserve">graduates.  </w:t>
      </w:r>
      <w:r w:rsidR="00C75C31">
        <w:rPr/>
        <w:t xml:space="preserve"> </w:t>
      </w:r>
      <w:r w:rsidR="008D5A82">
        <w:rPr/>
        <w:t xml:space="preserve"> </w:t>
      </w:r>
      <w:r w:rsidR="00B75CCC">
        <w:rPr/>
        <w:t>Uncertainty regarding job vaca</w:t>
      </w:r>
      <w:r w:rsidR="00937DC8">
        <w:rPr/>
        <w:t>n</w:t>
      </w:r>
      <w:r w:rsidR="00B75CCC">
        <w:rPr/>
        <w:t>cies for recent graduates was more common f</w:t>
      </w:r>
      <w:r w:rsidR="00310CCE">
        <w:rPr/>
        <w:t xml:space="preserve">rom respondents offering </w:t>
      </w:r>
      <w:r w:rsidR="00937DC8">
        <w:rPr/>
        <w:t xml:space="preserve">programmes </w:t>
      </w:r>
      <w:r w:rsidR="00310CCE">
        <w:rPr/>
        <w:t>specialising in</w:t>
      </w:r>
      <w:r w:rsidR="00937DC8">
        <w:rPr/>
        <w:t xml:space="preserve"> nuclear medicine</w:t>
      </w:r>
      <w:r w:rsidR="00525D12">
        <w:rPr/>
        <w:t xml:space="preserve"> (n=6, 21%) and sonography (n=</w:t>
      </w:r>
      <w:r w:rsidR="001472D1">
        <w:rPr/>
        <w:t>3, 27%).</w:t>
      </w:r>
      <w:r w:rsidR="00937DC8">
        <w:rPr/>
        <w:t xml:space="preserve">  </w:t>
      </w:r>
    </w:p>
    <w:p w:rsidR="00B61EE0" w:rsidRDefault="00B61EE0" w14:paraId="778A51CD" w14:textId="107115D5"/>
    <w:p w:rsidRPr="00B71DDB" w:rsidR="00A35CF8" w:rsidRDefault="00A35CF8" w14:paraId="7CD2C75D" w14:textId="096BFE6B">
      <w:pPr>
        <w:rPr>
          <w:i/>
          <w:iCs/>
        </w:rPr>
      </w:pPr>
      <w:r w:rsidRPr="00B71DDB">
        <w:rPr>
          <w:i/>
          <w:iCs/>
        </w:rPr>
        <w:t>Programme staff</w:t>
      </w:r>
    </w:p>
    <w:p w:rsidR="00A02059" w:rsidP="3675BFBA" w:rsidRDefault="00E11B42" w14:paraId="66248928" w14:textId="48F5DE8C">
      <w:pPr>
        <w:pStyle w:val="Normal"/>
      </w:pPr>
      <w:r w:rsidR="00E11B42">
        <w:rPr/>
        <w:t xml:space="preserve">Survey respondents were asked to report the </w:t>
      </w:r>
      <w:r w:rsidR="003C0C62">
        <w:rPr/>
        <w:t>student /staff (per full</w:t>
      </w:r>
      <w:r w:rsidR="00C72272">
        <w:rPr/>
        <w:t>-</w:t>
      </w:r>
      <w:r w:rsidR="003C0C62">
        <w:rPr/>
        <w:t>time equivalent (FTE)</w:t>
      </w:r>
      <w:r w:rsidR="00C72272">
        <w:rPr/>
        <w:t>)</w:t>
      </w:r>
      <w:r w:rsidR="004A1DB8">
        <w:rPr/>
        <w:t xml:space="preserve"> ratio</w:t>
      </w:r>
      <w:r w:rsidR="00E11B42">
        <w:rPr/>
        <w:t xml:space="preserve"> of their programme</w:t>
      </w:r>
      <w:r w:rsidR="003C0C62">
        <w:rPr/>
        <w:t>(</w:t>
      </w:r>
      <w:r w:rsidR="00E11B42">
        <w:rPr/>
        <w:t>s</w:t>
      </w:r>
      <w:r w:rsidR="003C0C62">
        <w:rPr/>
        <w:t>)</w:t>
      </w:r>
      <w:r w:rsidR="00E11B42">
        <w:rPr/>
        <w:t>.</w:t>
      </w:r>
      <w:r w:rsidR="00856BA1">
        <w:rPr/>
        <w:t xml:space="preserve"> </w:t>
      </w:r>
      <w:r w:rsidR="00C72272">
        <w:rPr/>
        <w:t xml:space="preserve"> </w:t>
      </w:r>
      <w:r w:rsidR="00E11B42">
        <w:rPr/>
        <w:t>The calculated</w:t>
      </w:r>
      <w:r w:rsidR="0006245A">
        <w:rPr/>
        <w:t xml:space="preserve"> </w:t>
      </w:r>
      <w:r w:rsidR="00E11B42">
        <w:rPr/>
        <w:t xml:space="preserve">student </w:t>
      </w:r>
      <w:r w:rsidR="00871EA9">
        <w:rPr/>
        <w:t>/staff</w:t>
      </w:r>
      <w:r w:rsidR="00E422A7">
        <w:rPr/>
        <w:t xml:space="preserve"> </w:t>
      </w:r>
      <w:r w:rsidR="00E11B42">
        <w:rPr/>
        <w:t xml:space="preserve">ratio </w:t>
      </w:r>
      <w:r w:rsidR="0006245A">
        <w:rPr/>
        <w:t xml:space="preserve">(mean ± SD) </w:t>
      </w:r>
      <w:r w:rsidR="006A6318">
        <w:rPr/>
        <w:t>was 16.6</w:t>
      </w:r>
      <w:r w:rsidR="00856BA1">
        <w:rPr/>
        <w:t xml:space="preserve"> ± </w:t>
      </w:r>
      <w:r w:rsidR="006A6318">
        <w:rPr/>
        <w:t xml:space="preserve">9.8. </w:t>
      </w:r>
      <w:r w:rsidR="00C72272">
        <w:rPr/>
        <w:t xml:space="preserve"> </w:t>
      </w:r>
      <w:del w:author="Guest User" w:date="2021-02-22T14:30:10.614Z" w:id="1299349236">
        <w:r w:rsidDel="009D3DBB">
          <w:delText xml:space="preserve">As demonstrated in </w:delText>
        </w:r>
      </w:del>
      <w:commentRangeStart w:id="1041743068"/>
      <w:del w:author="Guest User" w:date="2021-02-22T14:30:10.614Z" w:id="36359083">
        <w:r w:rsidRPr="3675BFBA" w:rsidDel="009D3DBB">
          <w:rPr>
            <w:b w:val="1"/>
            <w:bCs w:val="1"/>
          </w:rPr>
          <w:delText xml:space="preserve">Figure </w:delText>
        </w:r>
        <w:r w:rsidRPr="3675BFBA" w:rsidDel="00676F67">
          <w:rPr>
            <w:b w:val="1"/>
            <w:bCs w:val="1"/>
          </w:rPr>
          <w:delText>9</w:delText>
        </w:r>
        <w:r w:rsidDel="003036AE">
          <w:delText xml:space="preserve">, </w:delText>
        </w:r>
      </w:del>
      <w:commentRangeEnd w:id="1041743068"/>
      <w:r>
        <w:rPr>
          <w:rStyle w:val="CommentReference"/>
        </w:rPr>
        <w:commentReference w:id="1041743068"/>
      </w:r>
      <w:del w:author="Guest User" w:date="2021-02-22T14:30:10.614Z" w:id="1109478111">
        <w:r w:rsidDel="003036AE">
          <w:delText xml:space="preserve">there was </w:delText>
        </w:r>
        <w:r w:rsidDel="00010F83">
          <w:delText xml:space="preserve">variance </w:delText>
        </w:r>
        <w:r w:rsidDel="003036AE">
          <w:delText>of student / staff ratios for entry</w:delText>
        </w:r>
        <w:r w:rsidDel="00026A40">
          <w:delText xml:space="preserve"> or pre-registration medical radiation practice programmes</w:delText>
        </w:r>
      </w:del>
      <w:ins w:author="Guest User" w:date="2021-02-22T14:30:20.955Z" w:id="429458569">
        <w:r w:rsidR="3898F5BD">
          <w:t xml:space="preserve"> Reported staff/student ratios for entry level programmes were less than 10:1 (x%; n=13), 10:1 to 14.5:1 (x%; n=12), 15:1 to 19.5:1 (x%; n=9), 20:1 to 25:1 (x%; n=13), and greater than 25:1 (x%; n=9). </w:t>
        </w:r>
      </w:ins>
      <w:del w:author="Guest User" w:date="2021-02-22T14:30:17.741Z" w:id="1908724468">
        <w:r w:rsidDel="00026A40">
          <w:delText xml:space="preserve">.  </w:delText>
        </w:r>
      </w:del>
      <w:r w:rsidR="00810217">
        <w:rPr/>
        <w:t xml:space="preserve">Where respondents </w:t>
      </w:r>
      <w:r w:rsidR="00D10B63">
        <w:rPr/>
        <w:t xml:space="preserve">reported multiple </w:t>
      </w:r>
      <w:r w:rsidR="00E154B3">
        <w:rPr/>
        <w:t xml:space="preserve">medical radiation practice </w:t>
      </w:r>
      <w:r w:rsidR="00D10B63">
        <w:rPr/>
        <w:t>programmes</w:t>
      </w:r>
      <w:r w:rsidR="00E154B3">
        <w:rPr/>
        <w:t xml:space="preserve"> at their institution</w:t>
      </w:r>
      <w:r w:rsidR="00D10B63">
        <w:rPr/>
        <w:t xml:space="preserve">, the student </w:t>
      </w:r>
      <w:r w:rsidR="00C33A75">
        <w:rPr/>
        <w:t xml:space="preserve">/ </w:t>
      </w:r>
      <w:r w:rsidR="00D10B63">
        <w:rPr/>
        <w:t xml:space="preserve">staff ratio was higher for diagnostic radiography than was reported for </w:t>
      </w:r>
      <w:r w:rsidR="00C33A75">
        <w:rPr/>
        <w:t xml:space="preserve">radiation therapy, sonography or nuclear medicine. </w:t>
      </w:r>
      <w:r w:rsidR="006B764B">
        <w:rPr/>
        <w:t>For example</w:t>
      </w:r>
      <w:r w:rsidR="00A77432">
        <w:rPr/>
        <w:t xml:space="preserve">, one respondent reported </w:t>
      </w:r>
      <w:r w:rsidR="006B764B">
        <w:rPr/>
        <w:t>diagnostic radiography 50:1</w:t>
      </w:r>
      <w:r w:rsidR="007C74D2">
        <w:rPr/>
        <w:t>,</w:t>
      </w:r>
      <w:r w:rsidR="006B764B">
        <w:rPr/>
        <w:t xml:space="preserve"> radiation therapy 10:1</w:t>
      </w:r>
      <w:r w:rsidR="007C74D2">
        <w:rPr/>
        <w:t>,</w:t>
      </w:r>
      <w:r w:rsidR="006B764B">
        <w:rPr/>
        <w:t xml:space="preserve"> </w:t>
      </w:r>
      <w:r w:rsidR="007C74D2">
        <w:rPr/>
        <w:t xml:space="preserve">sonography 10:1, and </w:t>
      </w:r>
      <w:r w:rsidR="00A77432">
        <w:rPr/>
        <w:t>nuclear medicine 5:1</w:t>
      </w:r>
      <w:r w:rsidR="00976B54">
        <w:rPr/>
        <w:t xml:space="preserve">, and another reported </w:t>
      </w:r>
      <w:r w:rsidR="002912CE">
        <w:rPr/>
        <w:t>diagnostic radiography 21:1, radiation therapy 14:1.</w:t>
      </w:r>
    </w:p>
    <w:p w:rsidR="00FA6709" w:rsidRDefault="00FA6709" w14:paraId="7C4A0D87" w14:textId="77777777"/>
    <w:p w:rsidRPr="00D45FE1" w:rsidR="006E6DB5" w:rsidRDefault="00711707" w14:paraId="41ADB4F3" w14:textId="282F6F98">
      <w:pPr>
        <w:rPr>
          <w:b/>
          <w:bCs/>
        </w:rPr>
      </w:pPr>
      <w:r w:rsidRPr="00D45FE1">
        <w:rPr>
          <w:b/>
          <w:bCs/>
        </w:rPr>
        <w:t>Discussion</w:t>
      </w:r>
    </w:p>
    <w:p w:rsidR="00711707" w:rsidP="00AF06C3" w:rsidRDefault="00A052B4" w14:paraId="48EE80E4" w14:textId="044AFFBE">
      <w:pPr>
        <w:jc w:val="both"/>
      </w:pPr>
      <w:r>
        <w:t>R</w:t>
      </w:r>
      <w:r w:rsidR="00BD7E56">
        <w:t xml:space="preserve">esearch </w:t>
      </w:r>
      <w:r w:rsidR="00FA512F">
        <w:t>exploring r</w:t>
      </w:r>
      <w:r>
        <w:t>adiography education</w:t>
      </w:r>
      <w:r w:rsidR="00BD7E56">
        <w:t>,</w:t>
      </w:r>
      <w:r>
        <w:t xml:space="preserve"> has </w:t>
      </w:r>
      <w:r w:rsidR="0039385A">
        <w:t>in the past</w:t>
      </w:r>
      <w:r w:rsidR="00BD7E56">
        <w:t>,</w:t>
      </w:r>
      <w:r w:rsidR="0039385A">
        <w:t xml:space="preserve"> primarily </w:t>
      </w:r>
      <w:r w:rsidR="00FA512F">
        <w:t>focussed on</w:t>
      </w:r>
      <w:r w:rsidR="00E646F7">
        <w:t xml:space="preserve"> Europe.</w:t>
      </w:r>
      <w:r w:rsidR="00B67251">
        <w:fldChar w:fldCharType="begin">
          <w:fldData xml:space="preserve">PEVuZE5vdGU+PENpdGU+PEF1dGhvcj5Db3V0bzwvQXV0aG9yPjxZZWFyPjIwMTg8L1llYXI+PFJl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</w:fldData>
        </w:fldChar>
      </w:r>
      <w:r w:rsidR="00BD7E56">
        <w:instrText xml:space="preserve"> ADDIN EN.CITE </w:instrText>
      </w:r>
      <w:r w:rsidR="00BD7E56">
        <w:fldChar w:fldCharType="begin">
          <w:fldData xml:space="preserve">PEVuZE5vdGU+PENpdGU+PEF1dGhvcj5Db3V0bzwvQXV0aG9yPjxZZWFyPjIwMTg8L1llYXI+PFJl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</w:fldData>
        </w:fldChar>
      </w:r>
      <w:r w:rsidR="00BD7E56">
        <w:instrText xml:space="preserve"> ADDIN EN.CITE.DATA </w:instrText>
      </w:r>
      <w:r w:rsidR="00BD7E56">
        <w:fldChar w:fldCharType="end"/>
      </w:r>
      <w:r w:rsidR="00B67251">
        <w:fldChar w:fldCharType="separate"/>
      </w:r>
      <w:r w:rsidRPr="00BD7E56" w:rsidR="00BD7E56">
        <w:rPr>
          <w:noProof/>
          <w:vertAlign w:val="superscript"/>
        </w:rPr>
        <w:t>13, 19, 21, 22</w:t>
      </w:r>
      <w:r w:rsidR="00B67251">
        <w:fldChar w:fldCharType="end"/>
      </w:r>
      <w:r w:rsidR="00E646F7">
        <w:t xml:space="preserve"> This study </w:t>
      </w:r>
      <w:r w:rsidR="00FA512F">
        <w:t>s</w:t>
      </w:r>
      <w:r w:rsidR="004D4954">
        <w:t xml:space="preserve">ought to provide a more </w:t>
      </w:r>
      <w:r w:rsidR="00C64684">
        <w:t xml:space="preserve">global perspective on </w:t>
      </w:r>
      <w:r w:rsidR="00AF06C3">
        <w:t xml:space="preserve">trends in </w:t>
      </w:r>
      <w:r w:rsidR="00C64684">
        <w:t>radiography education.</w:t>
      </w:r>
      <w:r w:rsidR="00511542">
        <w:t xml:space="preserve"> </w:t>
      </w:r>
      <w:r w:rsidR="00AF06C3">
        <w:t xml:space="preserve"> </w:t>
      </w:r>
      <w:r w:rsidR="00491451">
        <w:t xml:space="preserve">The European model of radiography </w:t>
      </w:r>
      <w:r w:rsidR="003456FC">
        <w:t>education</w:t>
      </w:r>
      <w:r w:rsidR="00AE09FA">
        <w:t xml:space="preserve"> typically offers a </w:t>
      </w:r>
      <w:r w:rsidR="001030AF">
        <w:t xml:space="preserve">qualification </w:t>
      </w:r>
      <w:r w:rsidR="00AE09FA">
        <w:t>with multiple areas of specialisation</w:t>
      </w:r>
      <w:r w:rsidR="00812176">
        <w:fldChar w:fldCharType="begin">
          <w:fldData xml:space="preserve">PEVuZE5vdGU+PENpdGU+PEF1dGhvcj5Db3V0bzwvQXV0aG9yPjxZZWFyPjIwMTg8L1llYXI+PFJl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</w:fldData>
        </w:fldChar>
      </w:r>
      <w:r w:rsidR="00812176">
        <w:instrText xml:space="preserve"> ADDIN EN.CITE </w:instrText>
      </w:r>
      <w:r w:rsidR="00812176">
        <w:fldChar w:fldCharType="begin">
          <w:fldData xml:space="preserve">PEVuZE5vdGU+PENpdGU+PEF1dGhvcj5Db3V0bzwvQXV0aG9yPjxZZWFyPjIwMTg8L1llYXI+PFJl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</w:fldData>
        </w:fldChar>
      </w:r>
      <w:r w:rsidR="00812176">
        <w:instrText xml:space="preserve"> ADDIN EN.CITE.DATA </w:instrText>
      </w:r>
      <w:r w:rsidR="00812176">
        <w:fldChar w:fldCharType="end"/>
      </w:r>
      <w:r w:rsidR="00812176">
        <w:fldChar w:fldCharType="separate"/>
      </w:r>
      <w:r w:rsidRPr="00812176" w:rsidR="00812176">
        <w:rPr>
          <w:noProof/>
          <w:vertAlign w:val="superscript"/>
        </w:rPr>
        <w:t>13, 21</w:t>
      </w:r>
      <w:r w:rsidR="00812176">
        <w:fldChar w:fldCharType="end"/>
      </w:r>
      <w:r w:rsidR="00AE09FA">
        <w:t xml:space="preserve"> </w:t>
      </w:r>
      <w:r w:rsidR="00C5185E">
        <w:t>including two or more of the following specialis</w:t>
      </w:r>
      <w:r w:rsidR="00E33C1F">
        <w:t>ms</w:t>
      </w:r>
      <w:r w:rsidR="00C5185E">
        <w:t>, namely diagnostic radiography, radiation therapy</w:t>
      </w:r>
      <w:r w:rsidR="00C507F1">
        <w:t xml:space="preserve"> and</w:t>
      </w:r>
      <w:r w:rsidR="008D025C">
        <w:t>/or</w:t>
      </w:r>
      <w:r w:rsidR="00812176">
        <w:t xml:space="preserve"> </w:t>
      </w:r>
      <w:r w:rsidR="005473C1">
        <w:t>nuclear medicine</w:t>
      </w:r>
      <w:r w:rsidR="00C507F1">
        <w:t>.</w:t>
      </w:r>
      <w:r w:rsidR="00C5185E">
        <w:t xml:space="preserve"> </w:t>
      </w:r>
      <w:r w:rsidR="001C7145">
        <w:t xml:space="preserve">This current study demonstrates that </w:t>
      </w:r>
      <w:r w:rsidR="00EC0378">
        <w:t xml:space="preserve">from an international perspective, </w:t>
      </w:r>
      <w:r w:rsidR="00BA4A4D">
        <w:t>the</w:t>
      </w:r>
      <w:r w:rsidR="000F71AC">
        <w:t xml:space="preserve"> </w:t>
      </w:r>
      <w:r w:rsidR="00EC0378">
        <w:t xml:space="preserve">most common </w:t>
      </w:r>
      <w:r w:rsidR="00D550B7">
        <w:t>model of radiogra</w:t>
      </w:r>
      <w:r w:rsidR="007F0B46">
        <w:t>p</w:t>
      </w:r>
      <w:r w:rsidR="00D550B7">
        <w:t>hy education</w:t>
      </w:r>
      <w:r w:rsidR="00BD3323">
        <w:t xml:space="preserve">, with approximately two-thirds of programmes (79/121) </w:t>
      </w:r>
      <w:r w:rsidR="00097DA7">
        <w:t>is to</w:t>
      </w:r>
      <w:r w:rsidR="00E24059">
        <w:t xml:space="preserve"> provid</w:t>
      </w:r>
      <w:r w:rsidR="00097DA7">
        <w:t>e</w:t>
      </w:r>
      <w:r w:rsidR="00E24059">
        <w:t xml:space="preserve"> a qualification with a single area of specialisation</w:t>
      </w:r>
      <w:r w:rsidR="00B00F2F">
        <w:t xml:space="preserve"> (</w:t>
      </w:r>
      <w:r w:rsidRPr="00AF06C3" w:rsidR="00B00F2F">
        <w:rPr>
          <w:b/>
          <w:bCs/>
        </w:rPr>
        <w:t>Figure 1</w:t>
      </w:r>
      <w:r w:rsidR="00B00F2F">
        <w:t>)</w:t>
      </w:r>
      <w:r w:rsidR="00E24059">
        <w:t xml:space="preserve">. </w:t>
      </w:r>
      <w:r w:rsidR="00CE1B8B">
        <w:t xml:space="preserve">Diagnostic radiography </w:t>
      </w:r>
      <w:r w:rsidR="00F750B0">
        <w:t xml:space="preserve">was the most common single area </w:t>
      </w:r>
      <w:r w:rsidR="00245A22">
        <w:t xml:space="preserve">of study for </w:t>
      </w:r>
      <w:r w:rsidR="00F750B0">
        <w:t>specialisation (</w:t>
      </w:r>
      <w:r w:rsidR="004065DF">
        <w:t xml:space="preserve">42/79). </w:t>
      </w:r>
      <w:r w:rsidR="00AF06C3">
        <w:t xml:space="preserve"> </w:t>
      </w:r>
      <w:r w:rsidR="005D5D28">
        <w:t>Of the</w:t>
      </w:r>
      <w:r w:rsidR="00CF37EB">
        <w:t>se</w:t>
      </w:r>
      <w:r w:rsidR="005D5D28">
        <w:t xml:space="preserve"> 42 programmes that provide a qualification </w:t>
      </w:r>
      <w:r w:rsidR="00D347A0">
        <w:t>in diagnostic radiography</w:t>
      </w:r>
      <w:r w:rsidR="0060474F">
        <w:t xml:space="preserve">, graduates </w:t>
      </w:r>
      <w:r w:rsidR="009B5E9C">
        <w:t xml:space="preserve">from </w:t>
      </w:r>
      <w:proofErr w:type="gramStart"/>
      <w:r w:rsidR="009B5E9C">
        <w:t>the majority of</w:t>
      </w:r>
      <w:proofErr w:type="gramEnd"/>
      <w:r w:rsidR="009B5E9C">
        <w:t xml:space="preserve"> programmes </w:t>
      </w:r>
      <w:r w:rsidR="008A1D17">
        <w:t>(</w:t>
      </w:r>
      <w:r w:rsidRPr="00AF06C3" w:rsidR="008A1D17">
        <w:rPr>
          <w:b/>
          <w:bCs/>
        </w:rPr>
        <w:t>Table 2</w:t>
      </w:r>
      <w:r w:rsidR="008A1D17">
        <w:t xml:space="preserve">) </w:t>
      </w:r>
      <w:r w:rsidR="0060474F">
        <w:t xml:space="preserve">are fully qualified to safely perform </w:t>
      </w:r>
      <w:r w:rsidR="00A60531">
        <w:t xml:space="preserve">generally radiography (42/42), </w:t>
      </w:r>
      <w:r w:rsidR="00754D86">
        <w:t>fluoroscopy (40/42)</w:t>
      </w:r>
      <w:r w:rsidR="008A1D17">
        <w:t xml:space="preserve"> and </w:t>
      </w:r>
      <w:r w:rsidR="00754D86">
        <w:t xml:space="preserve">computed tomography </w:t>
      </w:r>
      <w:r w:rsidR="009B5E9C">
        <w:t>(32/42)</w:t>
      </w:r>
      <w:r w:rsidR="00AF06C3">
        <w:t xml:space="preserve"> examinations</w:t>
      </w:r>
      <w:r w:rsidR="008A1D17">
        <w:t xml:space="preserve">.  </w:t>
      </w:r>
      <w:r w:rsidR="00564349">
        <w:t xml:space="preserve">Overall, </w:t>
      </w:r>
      <w:r w:rsidR="0093494E">
        <w:t>a</w:t>
      </w:r>
      <w:r w:rsidR="00182030">
        <w:t xml:space="preserve"> </w:t>
      </w:r>
      <w:r w:rsidR="006F0A56">
        <w:t xml:space="preserve">wide variation in professional practice areas </w:t>
      </w:r>
      <w:r w:rsidR="00233647">
        <w:t xml:space="preserve">that </w:t>
      </w:r>
      <w:r w:rsidR="00E37A61">
        <w:t xml:space="preserve">graduates from </w:t>
      </w:r>
      <w:r w:rsidR="006F0A56">
        <w:t xml:space="preserve">single and </w:t>
      </w:r>
      <w:r w:rsidR="00E37A61">
        <w:t xml:space="preserve">combined programmes of study </w:t>
      </w:r>
      <w:r w:rsidR="009B657E">
        <w:t xml:space="preserve">are reported to be </w:t>
      </w:r>
      <w:r w:rsidR="0086366F">
        <w:t xml:space="preserve">fully qualified to </w:t>
      </w:r>
      <w:r w:rsidR="009B657E">
        <w:t>safely perform on graduation</w:t>
      </w:r>
      <w:r w:rsidR="0093494E">
        <w:t>, was apparent</w:t>
      </w:r>
      <w:r w:rsidR="009B657E">
        <w:t xml:space="preserve">. </w:t>
      </w:r>
      <w:r w:rsidR="00AF06C3">
        <w:t xml:space="preserve"> </w:t>
      </w:r>
      <w:r w:rsidR="00100B3E">
        <w:t xml:space="preserve">Identification of key professional areas of practice that graduates are qualified to safely perform from single and combined </w:t>
      </w:r>
      <w:r w:rsidR="00A468F8">
        <w:t xml:space="preserve">area of specialisation </w:t>
      </w:r>
      <w:r w:rsidR="00100B3E">
        <w:t>degrees</w:t>
      </w:r>
      <w:r w:rsidR="00A468F8">
        <w:t xml:space="preserve"> has</w:t>
      </w:r>
      <w:r w:rsidR="00AF06C3">
        <w:t>, to the authors’ knowledge,</w:t>
      </w:r>
      <w:r w:rsidR="00A468F8">
        <w:t xml:space="preserve"> not been previously reported</w:t>
      </w:r>
      <w:r w:rsidR="003F61E8">
        <w:t>.  Th</w:t>
      </w:r>
      <w:r w:rsidR="008664D0">
        <w:t xml:space="preserve">e inclusion of practice areas </w:t>
      </w:r>
      <w:r w:rsidR="00E019BB">
        <w:t xml:space="preserve">in radiography education research </w:t>
      </w:r>
      <w:r w:rsidR="008664D0">
        <w:t>is an important addition</w:t>
      </w:r>
      <w:r w:rsidR="00FD4454">
        <w:t xml:space="preserve"> to the knowledge base of the profession</w:t>
      </w:r>
      <w:r w:rsidR="008664D0">
        <w:t xml:space="preserve"> </w:t>
      </w:r>
      <w:r w:rsidR="007F2E3B">
        <w:t>as it is</w:t>
      </w:r>
      <w:r w:rsidR="00353400">
        <w:t xml:space="preserve"> these area of </w:t>
      </w:r>
      <w:r w:rsidR="00270889">
        <w:t>professional</w:t>
      </w:r>
      <w:r w:rsidR="007F2E3B">
        <w:t xml:space="preserve"> practice </w:t>
      </w:r>
      <w:r w:rsidR="0009203A">
        <w:t xml:space="preserve">that </w:t>
      </w:r>
      <w:r w:rsidR="00A97A9F">
        <w:t>form professional c</w:t>
      </w:r>
      <w:r w:rsidR="00D45FE1">
        <w:t>ompetencies</w:t>
      </w:r>
      <w:r w:rsidR="00A97A9F">
        <w:t xml:space="preserve"> </w:t>
      </w:r>
      <w:r w:rsidR="00874FD6">
        <w:t>that regulate professions</w:t>
      </w:r>
      <w:r w:rsidR="00CA3074">
        <w:fldChar w:fldCharType="begin"/>
      </w:r>
      <w:r w:rsidR="00CA3074">
        <w:instrText xml:space="preserve"> ADDIN EN.CITE &lt;EndNote&gt;&lt;Cite&gt;&lt;Author&gt;Medical Radiation Practice Board of Australia (MRPBA)&lt;/Author&gt;&lt;Year&gt;2020&lt;/Year&gt;&lt;RecNum&gt;69&lt;/RecNum&gt;&lt;DisplayText&gt;&lt;style face="superscript"&gt;23&lt;/style&gt;&lt;/DisplayText&gt;&lt;record&gt;&lt;rec-number&gt;69&lt;/rec-number&gt;&lt;foreign-keys&gt;&lt;key app="EN" db-id="2apaw22x4rpa2defapwpeezbtrdxtsa9xzx0" timestamp="1609563260"&gt;69&lt;/key&gt;&lt;/foreign-keys&gt;&lt;ref-type name="Web Page"&gt;12&lt;/ref-type&gt;&lt;contributors&gt;&lt;authors&gt;&lt;author&gt;Medical Radiation Practice Board of Australia (MRPBA),&lt;/author&gt;&lt;/authors&gt;&lt;/contributors&gt;&lt;titles&gt;&lt;title&gt;Professional capabilities for medical radiation practitioners, effective 1 March, 2020&lt;/title&gt;&lt;/titles&gt;&lt;dates&gt;&lt;year&gt;2020&lt;/year&gt;&lt;/dates&gt;&lt;pub-location&gt;Melbourne, Victoria&lt;/pub-location&gt;&lt;publisher&gt;Medical Radiation Practice Board of Australia (MRPBA),&lt;/publisher&gt;&lt;urls&gt;&lt;related-urls&gt;&lt;url&gt;Available from: https://www.medicalradiationpracticeboard.gov.au/About/Statistics.aspx&lt;/url&gt;&lt;/related-urls&gt;&lt;/urls&gt;&lt;custom2&gt;29 September, 2020&lt;/custom2&gt;&lt;/record&gt;&lt;/Cite&gt;&lt;/EndNote&gt;</w:instrText>
      </w:r>
      <w:r w:rsidR="00CA3074">
        <w:fldChar w:fldCharType="separate"/>
      </w:r>
      <w:r w:rsidRPr="00CA3074" w:rsidR="00CA3074">
        <w:rPr>
          <w:noProof/>
          <w:vertAlign w:val="superscript"/>
        </w:rPr>
        <w:t>23</w:t>
      </w:r>
      <w:r w:rsidR="00CA3074">
        <w:fldChar w:fldCharType="end"/>
      </w:r>
    </w:p>
    <w:p w:rsidR="00711707" w:rsidRDefault="00711707" w14:paraId="4C05D7C5" w14:textId="75A2B655"/>
    <w:p w:rsidR="00ED4E74" w:rsidP="00AF06C3" w:rsidRDefault="0042182B" w14:paraId="7E39C86C" w14:textId="36396263">
      <w:pPr>
        <w:jc w:val="both"/>
      </w:pPr>
      <w:r>
        <w:t xml:space="preserve">The European </w:t>
      </w:r>
      <w:r w:rsidR="00D1291B">
        <w:t xml:space="preserve">qualification in radiography is typically </w:t>
      </w:r>
      <w:r w:rsidR="00AF06C3">
        <w:t>three</w:t>
      </w:r>
      <w:r w:rsidR="00D1291B">
        <w:t xml:space="preserve"> years in duration</w:t>
      </w:r>
      <w:r w:rsidR="00FC2AA6">
        <w:fldChar w:fldCharType="begin">
          <w:fldData xml:space="preserve">PEVuZE5vdGU+PENpdGU+PEF1dGhvcj5Db3V0bzwvQXV0aG9yPjxZZWFyPjIwMTg8L1llYXI+PFJl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</w:fldData>
        </w:fldChar>
      </w:r>
      <w:r w:rsidR="00640CDA">
        <w:instrText xml:space="preserve"> ADDIN EN.CITE </w:instrText>
      </w:r>
      <w:r w:rsidR="00640CDA">
        <w:fldChar w:fldCharType="begin">
          <w:fldData xml:space="preserve">PEVuZE5vdGU+PENpdGU+PEF1dGhvcj5Db3V0bzwvQXV0aG9yPjxZZWFyPjIwMTg8L1llYXI+PFJl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</w:fldData>
        </w:fldChar>
      </w:r>
      <w:r w:rsidR="00640CDA">
        <w:instrText xml:space="preserve"> ADDIN EN.CITE.DATA </w:instrText>
      </w:r>
      <w:r w:rsidR="00640CDA">
        <w:fldChar w:fldCharType="end"/>
      </w:r>
      <w:r w:rsidR="00FC2AA6">
        <w:fldChar w:fldCharType="separate"/>
      </w:r>
      <w:r w:rsidRPr="00640CDA" w:rsidR="00640CDA">
        <w:rPr>
          <w:noProof/>
          <w:vertAlign w:val="superscript"/>
        </w:rPr>
        <w:t>13, 19, 21</w:t>
      </w:r>
      <w:r w:rsidR="00FC2AA6">
        <w:fldChar w:fldCharType="end"/>
      </w:r>
      <w:r w:rsidR="00D1291B">
        <w:t xml:space="preserve"> and </w:t>
      </w:r>
      <w:r w:rsidR="00AF06C3">
        <w:t>results in</w:t>
      </w:r>
      <w:r w:rsidR="005A200D">
        <w:t xml:space="preserve"> </w:t>
      </w:r>
      <w:r w:rsidR="00AF06C3">
        <w:t>a B</w:t>
      </w:r>
      <w:r w:rsidR="005A200D">
        <w:t>achelor degree.</w:t>
      </w:r>
      <w:r w:rsidR="00847AFF">
        <w:fldChar w:fldCharType="begin">
          <w:fldData xml:space="preserve">PEVuZE5vdGU+PENpdGU+PEF1dGhvcj5Db3V0bzwvQXV0aG9yPjxZZWFyPjIwMTg8L1llYXI+PFJl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</w:fldData>
        </w:fldChar>
      </w:r>
      <w:r w:rsidR="0067742E">
        <w:instrText xml:space="preserve"> ADDIN EN.CITE </w:instrText>
      </w:r>
      <w:r w:rsidR="0067742E">
        <w:fldChar w:fldCharType="begin">
          <w:fldData xml:space="preserve">PEVuZE5vdGU+PENpdGU+PEF1dGhvcj5Db3V0bzwvQXV0aG9yPjxZZWFyPjIwMTg8L1llYXI+PFJl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</w:fldData>
        </w:fldChar>
      </w:r>
      <w:r w:rsidR="0067742E">
        <w:instrText xml:space="preserve"> ADDIN EN.CITE.DATA </w:instrText>
      </w:r>
      <w:r w:rsidR="0067742E">
        <w:fldChar w:fldCharType="end"/>
      </w:r>
      <w:r w:rsidR="00847AFF">
        <w:fldChar w:fldCharType="separate"/>
      </w:r>
      <w:r w:rsidRPr="0067742E" w:rsidR="0067742E">
        <w:rPr>
          <w:noProof/>
          <w:vertAlign w:val="superscript"/>
        </w:rPr>
        <w:t>21, 22</w:t>
      </w:r>
      <w:r w:rsidR="00847AFF">
        <w:fldChar w:fldCharType="end"/>
      </w:r>
      <w:r w:rsidR="00B623B8">
        <w:t xml:space="preserve"> </w:t>
      </w:r>
      <w:r w:rsidR="00AF06C3">
        <w:t xml:space="preserve"> </w:t>
      </w:r>
      <w:r w:rsidR="00812732">
        <w:t xml:space="preserve">This current study </w:t>
      </w:r>
      <w:r w:rsidR="00042E0D">
        <w:t>similar</w:t>
      </w:r>
      <w:r w:rsidR="0012392A">
        <w:t>ly</w:t>
      </w:r>
      <w:r w:rsidR="00042E0D">
        <w:t xml:space="preserve"> reports that a </w:t>
      </w:r>
      <w:r w:rsidR="00AF06C3">
        <w:t>three</w:t>
      </w:r>
      <w:r w:rsidR="00042E0D">
        <w:t xml:space="preserve"> year </w:t>
      </w:r>
      <w:r w:rsidR="00AF06C3">
        <w:t>B</w:t>
      </w:r>
      <w:r w:rsidR="0002292F">
        <w:t xml:space="preserve">achelor </w:t>
      </w:r>
      <w:r w:rsidR="00A80453">
        <w:t>(</w:t>
      </w:r>
      <w:r w:rsidR="00505C59">
        <w:t>40/87)</w:t>
      </w:r>
      <w:r w:rsidR="00C727CD">
        <w:t xml:space="preserve"> </w:t>
      </w:r>
      <w:r w:rsidR="00D34151">
        <w:t xml:space="preserve">degree is the most common undergraduate qualification for entry into the radiography profession. </w:t>
      </w:r>
      <w:r w:rsidR="005A200D">
        <w:t xml:space="preserve"> </w:t>
      </w:r>
      <w:r w:rsidR="00081D03">
        <w:t>A</w:t>
      </w:r>
      <w:r w:rsidR="002F52DF">
        <w:t>s previously reported</w:t>
      </w:r>
      <w:r w:rsidR="00DD3393">
        <w:fldChar w:fldCharType="begin"/>
      </w:r>
      <w:r w:rsidR="00DD3393">
        <w:instrText xml:space="preserve"> ADDIN EN.CITE &lt;EndNote&gt;&lt;Cite&gt;&lt;Author&gt;Couto&lt;/Author&gt;&lt;Year&gt;2018&lt;/Year&gt;&lt;RecNum&gt;61&lt;/RecNum&gt;&lt;DisplayText&gt;&lt;style face="superscript"&gt;21&lt;/style&gt;&lt;/DisplayText&gt;&lt;record&gt;&lt;rec-number&gt;61&lt;/rec-number&gt;&lt;foreign-keys&gt;&lt;key app="EN" db-id="2apaw22x4rpa2defapwpeezbtrdxtsa9xzx0" timestamp="1603933859"&gt;61&lt;/key&gt;&lt;/foreign-keys&gt;&lt;ref-type name="Journal Article"&gt;17&lt;/ref-type&gt;&lt;contributors&gt;&lt;authors&gt;&lt;author&gt;Couto, J. G.&lt;/author&gt;&lt;author&gt;McFadden, S.&lt;/author&gt;&lt;author&gt;Bezzina, P.&lt;/author&gt;&lt;author&gt;McClure, P.&lt;/author&gt;&lt;author&gt;Hughes, C.&lt;/author&gt;&lt;/authors&gt;&lt;/contributors&gt;&lt;titles&gt;&lt;title&gt;An evaluation of the educational requirements to practise radiography in the European Union&lt;/title&gt;&lt;secondary-title&gt;Radiography&lt;/secondary-title&gt;&lt;/titles&gt;&lt;periodical&gt;&lt;full-title&gt;Radiography&lt;/full-title&gt;&lt;/periodical&gt;&lt;pages&gt;64-71&lt;/pages&gt;&lt;volume&gt;24&lt;/volume&gt;&lt;number&gt;1&lt;/number&gt;&lt;keywords&gt;&lt;keyword&gt;Regulations&lt;/keyword&gt;&lt;keyword&gt;Requirements to practise&lt;/keyword&gt;&lt;keyword&gt;Movement of professionals&lt;/keyword&gt;&lt;keyword&gt;European Union&lt;/keyword&gt;&lt;keyword&gt;Curricula&lt;/keyword&gt;&lt;keyword&gt;Professional identity&lt;/keyword&gt;&lt;/keywords&gt;&lt;dates&gt;&lt;year&gt;2018&lt;/year&gt;&lt;pub-dates&gt;&lt;date&gt;2018/02/01/&lt;/date&gt;&lt;/pub-dates&gt;&lt;/dates&gt;&lt;isbn&gt;1078-8174&lt;/isbn&gt;&lt;urls&gt;&lt;related-urls&gt;&lt;url&gt;http://www.sciencedirect.com/science/article/pii/S1078817417301244&lt;/url&gt;&lt;/related-urls&gt;&lt;/urls&gt;&lt;electronic-resource-num&gt;https://doi.org/10.1016/j.radi.2017.07.009&lt;/electronic-resource-num&gt;&lt;/record&gt;&lt;/Cite&gt;&lt;/EndNote&gt;</w:instrText>
      </w:r>
      <w:r w:rsidR="00DD3393">
        <w:fldChar w:fldCharType="separate"/>
      </w:r>
      <w:r w:rsidRPr="00DD3393" w:rsidR="00DD3393">
        <w:rPr>
          <w:noProof/>
          <w:vertAlign w:val="superscript"/>
        </w:rPr>
        <w:t>21</w:t>
      </w:r>
      <w:r w:rsidR="00DD3393">
        <w:fldChar w:fldCharType="end"/>
      </w:r>
      <w:r w:rsidR="002F52DF">
        <w:t xml:space="preserve"> </w:t>
      </w:r>
      <w:r w:rsidR="008E26F0">
        <w:t xml:space="preserve">there </w:t>
      </w:r>
      <w:r w:rsidR="00CE62F0">
        <w:t xml:space="preserve">continues to </w:t>
      </w:r>
      <w:r w:rsidR="00DD3393">
        <w:t>exist</w:t>
      </w:r>
      <w:r w:rsidR="008E26F0">
        <w:t xml:space="preserve"> a broad range in undergraduate qualifications </w:t>
      </w:r>
      <w:r w:rsidR="00B36407">
        <w:t xml:space="preserve">currently adopted </w:t>
      </w:r>
      <w:r w:rsidR="008E26F0">
        <w:t>for entry into radiography profession from certificate</w:t>
      </w:r>
      <w:r w:rsidR="00505C59">
        <w:t xml:space="preserve"> (3/87) </w:t>
      </w:r>
      <w:r w:rsidR="008E26F0">
        <w:t xml:space="preserve"> to </w:t>
      </w:r>
      <w:r w:rsidR="00AF06C3">
        <w:t>B</w:t>
      </w:r>
      <w:r w:rsidR="00FF38BC">
        <w:t xml:space="preserve">achelor with honours </w:t>
      </w:r>
      <w:r w:rsidR="004C6099">
        <w:t>(33/87)</w:t>
      </w:r>
      <w:r w:rsidR="00AF3103">
        <w:t>.</w:t>
      </w:r>
      <w:r w:rsidR="004C6099">
        <w:t xml:space="preserve"> </w:t>
      </w:r>
      <w:r w:rsidR="00AF06C3">
        <w:t xml:space="preserve"> </w:t>
      </w:r>
      <w:r w:rsidR="0012392A">
        <w:t xml:space="preserve">In addition, this study identifies entry into the profession </w:t>
      </w:r>
      <w:r w:rsidR="006153E8">
        <w:t xml:space="preserve">now </w:t>
      </w:r>
      <w:r w:rsidR="001C3515">
        <w:t xml:space="preserve">also </w:t>
      </w:r>
      <w:r w:rsidR="006153E8">
        <w:t>occurs</w:t>
      </w:r>
      <w:r w:rsidR="001C3515">
        <w:t xml:space="preserve"> </w:t>
      </w:r>
      <w:r w:rsidR="0012392A">
        <w:t xml:space="preserve">at a </w:t>
      </w:r>
      <w:r w:rsidR="00FF5617">
        <w:t>post-graduate level</w:t>
      </w:r>
      <w:r w:rsidR="004E08EA">
        <w:t xml:space="preserve">, varying from postgraduate certificate </w:t>
      </w:r>
      <w:r w:rsidR="00656CE5">
        <w:t xml:space="preserve">(8/22) </w:t>
      </w:r>
      <w:r w:rsidR="004E08EA">
        <w:t xml:space="preserve">to </w:t>
      </w:r>
      <w:r w:rsidR="00AF06C3">
        <w:t>M</w:t>
      </w:r>
      <w:r w:rsidR="004E08EA">
        <w:t>aster</w:t>
      </w:r>
      <w:r w:rsidR="00AF06C3">
        <w:t>’s</w:t>
      </w:r>
      <w:r w:rsidR="00656CE5">
        <w:t xml:space="preserve"> (9/22)</w:t>
      </w:r>
      <w:r w:rsidR="004E08EA">
        <w:t xml:space="preserve"> level</w:t>
      </w:r>
      <w:r w:rsidR="00AF06C3">
        <w:t xml:space="preserve"> qualifications</w:t>
      </w:r>
      <w:r w:rsidR="004E08EA">
        <w:t xml:space="preserve">. </w:t>
      </w:r>
      <w:r w:rsidR="001C3515">
        <w:t>Th</w:t>
      </w:r>
      <w:r w:rsidR="00D37AEA">
        <w:t xml:space="preserve">e offering of post-graduate entry qualification </w:t>
      </w:r>
      <w:r w:rsidR="00105E99">
        <w:t xml:space="preserve">for students who already hold a </w:t>
      </w:r>
      <w:proofErr w:type="gramStart"/>
      <w:r w:rsidR="00AF06C3">
        <w:t>B</w:t>
      </w:r>
      <w:r w:rsidR="00AE626F">
        <w:t>achelor</w:t>
      </w:r>
      <w:proofErr w:type="gramEnd"/>
      <w:r w:rsidR="00AE626F">
        <w:t xml:space="preserve"> </w:t>
      </w:r>
      <w:r w:rsidR="00105E99">
        <w:t>degree</w:t>
      </w:r>
      <w:r w:rsidR="00AE626F">
        <w:t xml:space="preserve">, typically shortens the duration of the entry qualification </w:t>
      </w:r>
      <w:r w:rsidR="00A9627A">
        <w:t xml:space="preserve">to the profession </w:t>
      </w:r>
      <w:r w:rsidR="00727C29">
        <w:t xml:space="preserve">to </w:t>
      </w:r>
      <w:r w:rsidR="00A17EB3">
        <w:t>two (15/35) or three years (11/35)</w:t>
      </w:r>
      <w:r w:rsidR="00105E99">
        <w:t xml:space="preserve"> </w:t>
      </w:r>
      <w:r w:rsidR="00A9627A">
        <w:t xml:space="preserve">duration. </w:t>
      </w:r>
      <w:r w:rsidR="0011440A">
        <w:t xml:space="preserve">With such diversity </w:t>
      </w:r>
      <w:r w:rsidR="00AF06C3">
        <w:t>in training</w:t>
      </w:r>
      <w:r w:rsidR="0011440A">
        <w:t xml:space="preserve"> </w:t>
      </w:r>
      <w:r w:rsidR="00834EF1">
        <w:t>duration, academic level and professional practice capabilities upon graduation</w:t>
      </w:r>
      <w:r w:rsidR="00964AE2">
        <w:t xml:space="preserve"> </w:t>
      </w:r>
      <w:r w:rsidR="00904088">
        <w:t xml:space="preserve">remains </w:t>
      </w:r>
      <w:r w:rsidR="00964AE2">
        <w:t xml:space="preserve">across radiography education </w:t>
      </w:r>
      <w:r w:rsidR="00F851E9">
        <w:t xml:space="preserve">global transportability of radiography qualification will not be realised. </w:t>
      </w:r>
    </w:p>
    <w:p w:rsidR="003601E6" w:rsidRDefault="003601E6" w14:paraId="037BC1E0" w14:textId="3DC95434"/>
    <w:p w:rsidR="00711707" w:rsidP="006F7C4B" w:rsidRDefault="003601E6" w14:paraId="26645097" w14:textId="0E8E8CB3" w14:noSpellErr="1">
      <w:pPr>
        <w:jc w:val="both"/>
      </w:pPr>
      <w:r w:rsidR="003601E6">
        <w:rPr/>
        <w:t xml:space="preserve">Clinical education is a </w:t>
      </w:r>
      <w:r w:rsidR="0001068C">
        <w:rPr/>
        <w:t>core</w:t>
      </w:r>
      <w:r w:rsidR="003601E6">
        <w:rPr/>
        <w:t xml:space="preserve"> component of</w:t>
      </w:r>
      <w:r w:rsidR="0001068C">
        <w:rPr/>
        <w:t xml:space="preserve"> European </w:t>
      </w:r>
      <w:r w:rsidR="003601E6">
        <w:rPr/>
        <w:t>radiography education</w:t>
      </w:r>
      <w:r w:rsidR="00D60C84">
        <w:rPr/>
        <w:t xml:space="preserve"> programmes</w:t>
      </w:r>
      <w:r w:rsidR="0001068C">
        <w:rPr/>
        <w:t>.</w:t>
      </w:r>
      <w:r w:rsidR="00823A2F">
        <w:fldChar w:fldCharType="begin">
          <w:fldData xml:space="preserve">PEVuZE5vdGU+PENpdGU+PEF1dGhvcj5FbmdsYW5kPC9BdXRob3I+PFllYXI+MjAxNzwvWWVhcj48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</w:fldData>
        </w:fldChar>
      </w:r>
      <w:r w:rsidR="0001068C">
        <w:instrText xml:space="preserve"> ADDIN EN.CITE </w:instrText>
      </w:r>
      <w:r w:rsidR="0001068C">
        <w:fldChar w:fldCharType="begin">
          <w:fldData xml:space="preserve">PEVuZE5vdGU+PENpdGU+PEF1dGhvcj5FbmdsYW5kPC9BdXRob3I+PFllYXI+MjAxNzwvWWVhcj48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</w:fldData>
        </w:fldChar>
      </w:r>
      <w:r w:rsidR="0001068C">
        <w:instrText xml:space="preserve"> ADDIN EN.CITE.DATA </w:instrText>
      </w:r>
      <w:r w:rsidR="0001068C">
        <w:fldChar w:fldCharType="end"/>
      </w:r>
      <w:r w:rsidR="00823A2F">
        <w:fldChar w:fldCharType="separate"/>
      </w:r>
      <w:r w:rsidRPr="0001068C" w:rsidR="0001068C">
        <w:rPr>
          <w:noProof/>
          <w:vertAlign w:val="superscript"/>
        </w:rPr>
        <w:t>1, 19</w:t>
      </w:r>
      <w:r w:rsidR="00823A2F">
        <w:fldChar w:fldCharType="end"/>
      </w:r>
      <w:r w:rsidR="005A789E">
        <w:rPr/>
        <w:t xml:space="preserve"> This current study</w:t>
      </w:r>
      <w:r w:rsidR="00EC1B57">
        <w:rPr/>
        <w:t xml:space="preserve"> </w:t>
      </w:r>
      <w:r w:rsidR="005806EB">
        <w:rPr/>
        <w:t xml:space="preserve">identifies that clinical placement occurs across </w:t>
      </w:r>
      <w:r w:rsidR="00AF06C3">
        <w:rPr/>
        <w:t>all</w:t>
      </w:r>
      <w:r w:rsidR="005806EB">
        <w:rPr/>
        <w:t xml:space="preserve"> years of study</w:t>
      </w:r>
      <w:r w:rsidR="00F54AFB">
        <w:rPr/>
        <w:t xml:space="preserve">, with average </w:t>
      </w:r>
      <w:r w:rsidR="000173D5">
        <w:rPr/>
        <w:t xml:space="preserve">total </w:t>
      </w:r>
      <w:r w:rsidR="00F54AFB">
        <w:rPr/>
        <w:t xml:space="preserve">hours of clinical placement </w:t>
      </w:r>
      <w:r w:rsidR="000173D5">
        <w:rPr/>
        <w:t xml:space="preserve">typically higher for single specialisation </w:t>
      </w:r>
      <w:r w:rsidR="00A22028">
        <w:rPr/>
        <w:t xml:space="preserve">than combined </w:t>
      </w:r>
      <w:r w:rsidR="000173D5">
        <w:rPr/>
        <w:t>degrees</w:t>
      </w:r>
      <w:r w:rsidR="007B6559">
        <w:rPr/>
        <w:t xml:space="preserve">. </w:t>
      </w:r>
      <w:r w:rsidR="00AF06C3">
        <w:rPr/>
        <w:t xml:space="preserve"> </w:t>
      </w:r>
      <w:r w:rsidR="00CF1E2B">
        <w:rPr/>
        <w:t>In contrast p</w:t>
      </w:r>
      <w:r w:rsidR="001F62F0">
        <w:rPr/>
        <w:t xml:space="preserve">re-clinical skill </w:t>
      </w:r>
      <w:r w:rsidR="00502CA9">
        <w:rPr/>
        <w:t>d</w:t>
      </w:r>
      <w:r w:rsidR="001F62F0">
        <w:rPr/>
        <w:t xml:space="preserve">evelopment </w:t>
      </w:r>
      <w:r w:rsidR="00CF1E2B">
        <w:rPr/>
        <w:t xml:space="preserve">hours is higher in </w:t>
      </w:r>
      <w:r w:rsidR="00AE263E">
        <w:rPr/>
        <w:t xml:space="preserve">combined programmes of study </w:t>
      </w:r>
      <w:r w:rsidR="00A22028">
        <w:rPr/>
        <w:t>than for those with a single area of specialisatio</w:t>
      </w:r>
      <w:r w:rsidR="00DF1624">
        <w:rPr/>
        <w:t xml:space="preserve">n. </w:t>
      </w:r>
      <w:r w:rsidR="00A22028">
        <w:rPr/>
        <w:t xml:space="preserve"> For single area of specialisation </w:t>
      </w:r>
      <w:r w:rsidR="001219BC">
        <w:rPr/>
        <w:t>qualifications,</w:t>
      </w:r>
      <w:r w:rsidR="00A22028">
        <w:rPr/>
        <w:t xml:space="preserve"> the ratio of </w:t>
      </w:r>
      <w:r w:rsidR="00CC49DB">
        <w:rPr/>
        <w:t xml:space="preserve">pre-clinical to clinical placement hours </w:t>
      </w:r>
      <w:r w:rsidR="00DF1624">
        <w:rPr/>
        <w:t xml:space="preserve">approximates </w:t>
      </w:r>
      <w:r w:rsidR="005C7C36">
        <w:rPr/>
        <w:t>1</w:t>
      </w:r>
      <w:r w:rsidR="00DF1624">
        <w:rPr/>
        <w:t>:</w:t>
      </w:r>
      <w:r w:rsidR="005C7C36">
        <w:rPr/>
        <w:t>5</w:t>
      </w:r>
      <w:r w:rsidR="00DF1624">
        <w:rPr/>
        <w:t>, whi</w:t>
      </w:r>
      <w:r w:rsidR="002F53B9">
        <w:rPr/>
        <w:t>lst</w:t>
      </w:r>
      <w:r w:rsidR="00DF1624">
        <w:rPr/>
        <w:t xml:space="preserve"> combined programmes of study </w:t>
      </w:r>
      <w:r w:rsidR="002F53B9">
        <w:rPr/>
        <w:t xml:space="preserve">approximates </w:t>
      </w:r>
      <w:r w:rsidR="005C7C36">
        <w:rPr/>
        <w:t>2</w:t>
      </w:r>
      <w:r w:rsidR="002F53B9">
        <w:rPr/>
        <w:t>:</w:t>
      </w:r>
      <w:r w:rsidR="005C7C36">
        <w:rPr/>
        <w:t>5</w:t>
      </w:r>
      <w:r w:rsidR="002F53B9">
        <w:rPr/>
        <w:t xml:space="preserve">.  </w:t>
      </w:r>
      <w:r w:rsidR="00BC4C28">
        <w:rPr/>
        <w:t xml:space="preserve">In </w:t>
      </w:r>
      <w:r w:rsidR="00D810DC">
        <w:rPr/>
        <w:t>a study examining clinical education in Europe programmes</w:t>
      </w:r>
      <w:r w:rsidR="00884729">
        <w:rPr/>
        <w:t xml:space="preserve">, </w:t>
      </w:r>
      <w:r w:rsidR="00106909">
        <w:rPr/>
        <w:t>England et al.,</w:t>
      </w:r>
      <w:r w:rsidR="00114B87">
        <w:fldChar w:fldCharType="begin"/>
      </w:r>
      <w:r w:rsidR="00114B87">
        <w:instrText xml:space="preserve"> ADDIN EN.CITE &lt;EndNote&gt;&lt;Cite&gt;&lt;Author&gt;England&lt;/Author&gt;&lt;Year&gt;2017&lt;/Year&gt;&lt;RecNum&gt;39&lt;/RecNum&gt;&lt;DisplayText&gt;&lt;style face="superscript"&gt;1&lt;/style&gt;&lt;/DisplayText&gt;&lt;record&gt;&lt;rec-number&gt;39&lt;/rec-number&gt;&lt;foreign-keys&gt;&lt;key app="EN" db-id="2apaw22x4rpa2defapwpeezbtrdxtsa9xzx0" timestamp="1603152819"&gt;39&lt;/key&gt;&lt;/foreign-keys&gt;&lt;ref-type name="Journal Article"&gt;17&lt;/ref-type&gt;&lt;contributors&gt;&lt;authors&gt;&lt;author&gt;England, A,&lt;/author&gt;&lt;author&gt;Geers-van Gemeren S, &lt;/author&gt;&lt;author&gt;Henner A, &lt;/author&gt;&lt;author&gt;Kukkes T, &lt;/author&gt;&lt;author&gt;Pronk-Larive D, &lt;/author&gt;&lt;author&gt;Rainford L, &lt;/author&gt;&lt;author&gt;McNulty JP.  &lt;/author&gt;&lt;/authors&gt;&lt;/contributors&gt;&lt;titles&gt;&lt;title&gt;Clinical radiography education across Europe&lt;/title&gt;&lt;secondary-title&gt;Radiography&lt;/secondary-title&gt;&lt;/titles&gt;&lt;periodical&gt;&lt;full-title&gt;Radiography&lt;/full-title&gt;&lt;/periodical&gt;&lt;pages&gt;S7-S15&lt;/pages&gt;&lt;volume&gt;23&lt;/volume&gt;&lt;dates&gt;&lt;year&gt;2017&lt;/year&gt;&lt;/dates&gt;&lt;urls&gt;&lt;/urls&gt;&lt;/record&gt;&lt;/Cite&gt;&lt;/EndNote&gt;</w:instrText>
      </w:r>
      <w:r w:rsidR="00114B87">
        <w:fldChar w:fldCharType="separate"/>
      </w:r>
      <w:r w:rsidRPr="00114B87" w:rsidR="00114B87">
        <w:rPr>
          <w:noProof/>
          <w:vertAlign w:val="superscript"/>
        </w:rPr>
        <w:t>1</w:t>
      </w:r>
      <w:r w:rsidR="00114B87">
        <w:fldChar w:fldCharType="end"/>
      </w:r>
      <w:r w:rsidR="00106909">
        <w:rPr/>
        <w:t xml:space="preserve"> reported</w:t>
      </w:r>
      <w:r w:rsidR="00F3431C">
        <w:rPr/>
        <w:t xml:space="preserve"> average </w:t>
      </w:r>
      <w:r w:rsidR="00106909">
        <w:rPr/>
        <w:t xml:space="preserve">pre-clinical to clinical placement </w:t>
      </w:r>
      <w:r w:rsidR="00F3431C">
        <w:rPr/>
        <w:t>ratio of</w:t>
      </w:r>
      <w:r w:rsidR="00106909">
        <w:rPr/>
        <w:t xml:space="preserve"> </w:t>
      </w:r>
      <w:r w:rsidR="00592C20">
        <w:rPr/>
        <w:t>1</w:t>
      </w:r>
      <w:r w:rsidR="00106909">
        <w:rPr/>
        <w:t>:</w:t>
      </w:r>
      <w:r w:rsidR="00592C20">
        <w:rPr/>
        <w:t>4</w:t>
      </w:r>
      <w:r w:rsidR="00114B87">
        <w:rPr/>
        <w:t>.</w:t>
      </w:r>
      <w:r w:rsidR="1CEC82F8">
        <w:rPr/>
        <w:t xml:space="preserve">  T</w:t>
      </w:r>
      <w:r w:rsidR="00153A4C">
        <w:rPr/>
        <w:t xml:space="preserve">he findings of this </w:t>
      </w:r>
      <w:r w:rsidR="00A40EB7">
        <w:rPr/>
        <w:t xml:space="preserve">current </w:t>
      </w:r>
      <w:r w:rsidR="00153A4C">
        <w:rPr/>
        <w:t>study,</w:t>
      </w:r>
      <w:r w:rsidR="00A40EB7">
        <w:rPr/>
        <w:t xml:space="preserve"> suggests that </w:t>
      </w:r>
      <w:r w:rsidR="00254613">
        <w:rPr/>
        <w:t xml:space="preserve">there has been little change </w:t>
      </w:r>
      <w:r w:rsidR="00906918">
        <w:rPr/>
        <w:t xml:space="preserve">in ratio </w:t>
      </w:r>
      <w:r w:rsidR="00254613">
        <w:rPr/>
        <w:t>sin</w:t>
      </w:r>
      <w:r w:rsidR="003B5F2A">
        <w:rPr/>
        <w:t>c</w:t>
      </w:r>
      <w:r w:rsidR="00254613">
        <w:rPr/>
        <w:t xml:space="preserve">e that reported </w:t>
      </w:r>
      <w:r w:rsidR="003B5F2A">
        <w:rPr/>
        <w:t>by England et al.,</w:t>
      </w:r>
      <w:r w:rsidR="003B5F2A">
        <w:fldChar w:fldCharType="begin"/>
      </w:r>
      <w:r w:rsidR="003B5F2A">
        <w:instrText xml:space="preserve"> ADDIN EN.CITE &lt;EndNote&gt;&lt;Cite&gt;&lt;Author&gt;England&lt;/Author&gt;&lt;Year&gt;2017&lt;/Year&gt;&lt;RecNum&gt;39&lt;/RecNum&gt;&lt;DisplayText&gt;&lt;style face="superscript"&gt;1&lt;/style&gt;&lt;/DisplayText&gt;&lt;record&gt;&lt;rec-number&gt;39&lt;/rec-number&gt;&lt;foreign-keys&gt;&lt;key app="EN" db-id="2apaw22x4rpa2defapwpeezbtrdxtsa9xzx0" timestamp="1603152819"&gt;39&lt;/key&gt;&lt;/foreign-keys&gt;&lt;ref-type name="Journal Article"&gt;17&lt;/ref-type&gt;&lt;contributors&gt;&lt;authors&gt;&lt;author&gt;England, A,&lt;/author&gt;&lt;author&gt;Geers-van Gemeren S, &lt;/author&gt;&lt;author&gt;Henner A, &lt;/author&gt;&lt;author&gt;Kukkes T, &lt;/author&gt;&lt;author&gt;Pronk-Larive D, &lt;/author&gt;&lt;author&gt;Rainford L, &lt;/author&gt;&lt;author&gt;McNulty JP.  &lt;/author&gt;&lt;/authors&gt;&lt;/contributors&gt;&lt;titles&gt;&lt;title&gt;Clinical radiography education across Europe&lt;/title&gt;&lt;secondary-title&gt;Radiography&lt;/secondary-title&gt;&lt;/titles&gt;&lt;periodical&gt;&lt;full-title&gt;Radiography&lt;/full-title&gt;&lt;/periodical&gt;&lt;pages&gt;S7-S15&lt;/pages&gt;&lt;volume&gt;23&lt;/volume&gt;&lt;dates&gt;&lt;year&gt;2017&lt;/year&gt;&lt;/dates&gt;&lt;urls&gt;&lt;/urls&gt;&lt;/record&gt;&lt;/Cite&gt;&lt;/EndNote&gt;</w:instrText>
      </w:r>
      <w:r w:rsidR="003B5F2A">
        <w:fldChar w:fldCharType="separate"/>
      </w:r>
      <w:r w:rsidRPr="003B5F2A" w:rsidR="003B5F2A">
        <w:rPr>
          <w:noProof/>
          <w:vertAlign w:val="superscript"/>
        </w:rPr>
        <w:t>1</w:t>
      </w:r>
      <w:r w:rsidR="003B5F2A">
        <w:fldChar w:fldCharType="end"/>
      </w:r>
      <w:r w:rsidR="00153A4C">
        <w:rPr/>
        <w:t xml:space="preserve"> </w:t>
      </w:r>
      <w:r w:rsidR="45E35738">
        <w:rPr/>
        <w:t>As t</w:t>
      </w:r>
      <w:r w:rsidR="00DD27AB">
        <w:rPr/>
        <w:t>he global pandemic has impacted</w:t>
      </w:r>
      <w:r w:rsidR="001D5108">
        <w:rPr/>
        <w:t xml:space="preserve"> clinical practice </w:t>
      </w:r>
      <w:r w:rsidR="00EC49BC">
        <w:rPr/>
        <w:t>of radiography</w:t>
      </w:r>
      <w:r w:rsidR="00962F24">
        <w:rPr/>
        <w:t>,</w:t>
      </w:r>
      <w:commentRangeStart w:id="1"/>
      <w:r w:rsidRPr="006F7C4B" w:rsidR="00AF06C3">
        <w:rPr>
          <w:vertAlign w:val="superscript"/>
        </w:rPr>
        <w:t>24</w:t>
      </w:r>
      <w:r w:rsidRPr="006F7C4B" w:rsidR="006F7C4B">
        <w:rPr>
          <w:vertAlign w:val="superscript"/>
        </w:rPr>
        <w:t>-26</w:t>
      </w:r>
      <w:commentRangeEnd w:id="1"/>
      <w:r w:rsidR="00AF06C3">
        <w:rPr>
          <w:rStyle w:val="CommentReference"/>
        </w:rPr>
        <w:commentReference w:id="1"/>
      </w:r>
      <w:r w:rsidR="00EC49BC">
        <w:rPr/>
        <w:t xml:space="preserve"> </w:t>
      </w:r>
      <w:r w:rsidR="53E26302">
        <w:rPr/>
        <w:t xml:space="preserve">it </w:t>
      </w:r>
      <w:r w:rsidR="00153A4C">
        <w:rPr/>
        <w:t xml:space="preserve">would be </w:t>
      </w:r>
      <w:r w:rsidR="00A71DC9">
        <w:rPr/>
        <w:t>beneficial</w:t>
      </w:r>
      <w:r w:rsidR="00153A4C">
        <w:rPr/>
        <w:t xml:space="preserve"> to </w:t>
      </w:r>
      <w:r w:rsidR="0026690D">
        <w:rPr/>
        <w:t>investigate</w:t>
      </w:r>
      <w:r w:rsidR="00153A4C">
        <w:rPr/>
        <w:t xml:space="preserve"> if pre-</w:t>
      </w:r>
      <w:r w:rsidR="00153A4C">
        <w:rPr/>
        <w:t xml:space="preserve">clinical and clinical education hours or use of simulation resources changed during </w:t>
      </w:r>
      <w:commentRangeStart w:id="259636762"/>
      <w:r w:rsidR="00153A4C">
        <w:rPr/>
        <w:lastRenderedPageBreak/>
        <w:t xml:space="preserve">and / or after the </w:t>
      </w:r>
      <w:r w:rsidR="00C50B0C">
        <w:rPr/>
        <w:t>COVID-19 pandemic</w:t>
      </w:r>
      <w:r w:rsidR="00153A4C">
        <w:rPr/>
        <w:t xml:space="preserve">. </w:t>
      </w:r>
      <w:commentRangeEnd w:id="259636762"/>
      <w:r>
        <w:rPr>
          <w:rStyle w:val="CommentReference"/>
        </w:rPr>
        <w:commentReference w:id="259636762"/>
      </w:r>
    </w:p>
    <w:p w:rsidR="006F7C4B" w:rsidP="006F7C4B" w:rsidRDefault="006F7C4B" w14:paraId="0DB85B77" w14:textId="77777777">
      <w:pPr>
        <w:jc w:val="both"/>
      </w:pPr>
    </w:p>
    <w:p w:rsidR="00711707" w:rsidRDefault="00711707" w14:paraId="1E58A795" w14:textId="528032F6">
      <w:r>
        <w:t>Limitations</w:t>
      </w:r>
    </w:p>
    <w:p w:rsidR="00711707" w:rsidP="00D45FE1" w:rsidRDefault="006F7C4B" w14:paraId="1B2FE8DB" w14:textId="5A4DB906">
      <w:r>
        <w:t xml:space="preserve">There were </w:t>
      </w:r>
      <w:proofErr w:type="gramStart"/>
      <w:r>
        <w:t>a number of</w:t>
      </w:r>
      <w:proofErr w:type="gramEnd"/>
      <w:r>
        <w:t xml:space="preserve"> limitations evident within our study.  Gaining a snapshot of global radiography education is a challenge and it is possible that a greater number of respondents could have been recruited if the survey was deployed in languages in addition to English.  It might also have received a greater response rate if a greater number of national and international societies were used to advertise the questionnaire.  </w:t>
      </w:r>
      <w:r w:rsidR="00E05EB3">
        <w:t xml:space="preserve">It should be noted that no responses were received from South American radiography training institutions and responses from Asia were also low.  </w:t>
      </w:r>
      <w:r w:rsidR="00D45FE1">
        <w:t xml:space="preserve">A further limitation is that no information was collected on the educational institution. This means that two or more people from the same educational institution may have responded independently to the survey. While no set of responses from the same country were identical, we cannot exclude this occurring.  </w:t>
      </w:r>
      <w:r w:rsidR="00E05EB3">
        <w:t>Study findings and conclusions must, therefore, be interpreted with th</w:t>
      </w:r>
      <w:r w:rsidR="00D45FE1">
        <w:t>ese</w:t>
      </w:r>
      <w:r w:rsidR="00E05EB3">
        <w:t xml:space="preserve"> point</w:t>
      </w:r>
      <w:r w:rsidR="00D45FE1">
        <w:t>s</w:t>
      </w:r>
      <w:r w:rsidR="00E05EB3">
        <w:t xml:space="preserve"> in mind.  </w:t>
      </w:r>
      <w:r>
        <w:t xml:space="preserve">Deployment of the questionnaire was during 2019; it is highly likely that the provision of radiography education in many jurisdictions would have undergone significant changes as a result of the COVID-19 pandemic in 2020.  There are potentially improvements that could have been made to the questionnaire, more extensive piloting and validation could have assisted.  The deployed survey was, however, adapted from a previously successful international survey.  Improvements in response rates may also have been achieved if further reminders had been issues and if respondents were given longer to complete the questionnaire.  Online questionnaires are notoriously difficult to achieve huge response rates and we should accept that this study has provided a snapshot of global radiography education.    </w:t>
      </w:r>
    </w:p>
    <w:p w:rsidR="00711707" w:rsidRDefault="00711707" w14:paraId="53EAE274" w14:textId="74FE5753"/>
    <w:p w:rsidR="00711707" w:rsidRDefault="00711707" w14:paraId="5C690D87" w14:textId="35596957">
      <w:r>
        <w:t>Conclusion</w:t>
      </w:r>
    </w:p>
    <w:p w:rsidR="00711707" w:rsidP="00676F67" w:rsidRDefault="00676F67" w14:paraId="19EFC525" w14:textId="24C5A6CF">
      <w:pPr>
        <w:jc w:val="both"/>
      </w:pPr>
      <w:r w:rsidR="00676F67">
        <w:rPr/>
        <w:t xml:space="preserve">Results presented in this publication represent the most recent evaluation of global radiography education with data obtained from 28 countries (4 continents).  Globally </w:t>
      </w:r>
      <w:r w:rsidR="00676F67">
        <w:rPr/>
        <w:t>the majority of</w:t>
      </w:r>
      <w:r w:rsidR="00676F67">
        <w:rPr/>
        <w:t xml:space="preserve"> education institutions support the delivery of a single programme.  Such programmes can contain multiple areas of specialisation (medical imaging/nuclear medicine/radiotherapy), but diagnostic radiography dominates.  Variations in professional qualifications are evident and have started to include Level 7 and 8 qualifications in some jurisdictions.  </w:t>
      </w:r>
      <w:r w:rsidR="00676F67">
        <w:rPr/>
        <w:t>Skill</w:t>
      </w:r>
      <w:r w:rsidR="4C0DC497">
        <w:rPr/>
        <w:t xml:space="preserve"> </w:t>
      </w:r>
      <w:r w:rsidR="00676F67">
        <w:rPr/>
        <w:t>development,</w:t>
      </w:r>
      <w:r w:rsidR="00676F67">
        <w:rPr/>
        <w:t xml:space="preserve"> included the split of time between clinical and academic practice and the inclusion of different learning opportunities varies between providers.  Some changes around the </w:t>
      </w:r>
      <w:r w:rsidR="00676F67">
        <w:rPr/>
        <w:t>ut</w:t>
      </w:r>
      <w:ins w:author="Guest User" w:date="2021-02-22T14:23:51.703Z" w:id="1626815810">
        <w:r w:rsidR="785A8C15">
          <w:t>i</w:t>
        </w:r>
      </w:ins>
      <w:r w:rsidR="00676F67">
        <w:rPr/>
        <w:t>lisation</w:t>
      </w:r>
      <w:r w:rsidR="00676F67">
        <w:rPr/>
        <w:t xml:space="preserve"> of simulation are evident, staff ratios are variable and global job markets for radiographers appear favourable.   </w:t>
      </w:r>
    </w:p>
    <w:p w:rsidR="00347FB7" w:rsidRDefault="00347FB7" w14:paraId="237D6C5E" w14:textId="1DB305DA"/>
    <w:p w:rsidR="00DE05DA" w:rsidRDefault="00DE05DA" w14:paraId="38C2B19C" w14:textId="77777777"/>
    <w:p w:rsidR="00DE05DA" w:rsidRDefault="00DE05DA" w14:paraId="31254428" w14:textId="77777777"/>
    <w:p w:rsidRPr="00E9436B" w:rsidR="00C90BE7" w:rsidRDefault="00C90BE7" w14:paraId="651BA1EC" w14:textId="77777777"/>
    <w:p w:rsidR="00A176E1" w:rsidRDefault="00A176E1" w14:paraId="6415267A" w14:textId="77777777"/>
    <w:p w:rsidR="007B5E49" w:rsidRDefault="007B5E49" w14:paraId="1E38A6DC" w14:textId="77777777"/>
    <w:p w:rsidR="00A022A5" w:rsidRDefault="00A022A5" w14:paraId="78E77C4D" w14:textId="77777777"/>
    <w:p w:rsidR="000D5141" w:rsidRDefault="00E4013C" w14:paraId="10AC1BEB" w14:textId="37F6EB95">
      <w:pPr>
        <w:sectPr w:rsidR="000D5141" w:rsidSect="00661F22">
          <w:pgSz w:w="11906" w:h="16838" w:orient="portrait"/>
          <w:pgMar w:top="1440" w:right="1440" w:bottom="1440" w:left="1440" w:header="708" w:footer="708" w:gutter="0"/>
          <w:cols w:space="708"/>
          <w:docGrid w:linePitch="360"/>
        </w:sectPr>
      </w:pPr>
      <w:r>
        <w:br w:type="column"/>
      </w:r>
    </w:p>
    <w:p w:rsidR="00934234" w:rsidRDefault="00934234" w14:paraId="5E390A1D" w14:textId="25B7A11A">
      <w:r w:rsidRPr="008B35D0">
        <w:rPr>
          <w:b/>
          <w:bCs/>
        </w:rPr>
        <w:lastRenderedPageBreak/>
        <w:t xml:space="preserve">Table </w:t>
      </w:r>
      <w:r w:rsidR="00D45FE1">
        <w:rPr>
          <w:b/>
          <w:bCs/>
        </w:rPr>
        <w:t>1</w:t>
      </w:r>
      <w:r w:rsidRPr="008B35D0" w:rsidR="008B35D0">
        <w:rPr>
          <w:b/>
          <w:bCs/>
        </w:rPr>
        <w:t>.</w:t>
      </w:r>
      <w:r w:rsidR="008B35D0">
        <w:t xml:space="preserve">  </w:t>
      </w:r>
      <w:r w:rsidR="00F233C4">
        <w:t>Primary area of professional practice</w:t>
      </w:r>
      <w:r w:rsidR="00071FBE">
        <w:t xml:space="preserve"> that graduates </w:t>
      </w:r>
      <w:r w:rsidR="007B40EB">
        <w:t>f</w:t>
      </w:r>
      <w:r w:rsidR="00FB00A0">
        <w:t xml:space="preserve">rom programmes </w:t>
      </w:r>
      <w:r w:rsidR="00071FBE">
        <w:t>are fully qualified to safely perform</w:t>
      </w:r>
    </w:p>
    <w:p w:rsidR="00934234" w:rsidRDefault="007B40EB" w14:paraId="60CEBF07" w14:textId="09E72FE0">
      <w:r w:rsidRPr="007B40EB">
        <w:rPr>
          <w:noProof/>
        </w:rPr>
        <w:drawing>
          <wp:inline distT="0" distB="0" distL="0" distR="0" wp14:anchorId="456F3CE9" wp14:editId="70833A3F">
            <wp:extent cx="5731510" cy="1976755"/>
            <wp:effectExtent l="0" t="0" r="2540" b="444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976755"/>
                    </a:xfrm>
                    <a:prstGeom prst="rect">
                      <a:avLst/>
                    </a:prstGeom>
                    <a:noFill/>
                    <a:ln>
                      <a:noFill/>
                    </a:ln>
                  </pic:spPr>
                </pic:pic>
              </a:graphicData>
            </a:graphic>
          </wp:inline>
        </w:drawing>
      </w:r>
    </w:p>
    <w:p w:rsidR="00934234" w:rsidRDefault="00934234" w14:paraId="30B15F72" w14:textId="77777777"/>
    <w:p w:rsidR="007B40EB" w:rsidRDefault="007B40EB" w14:paraId="0BBBCC36" w14:textId="77777777"/>
    <w:p w:rsidR="008B35D0" w:rsidP="008B35D0" w:rsidRDefault="008B35D0" w14:paraId="3E95EC6A" w14:textId="4884214C"/>
    <w:p w:rsidR="008B35D0" w:rsidP="008B35D0" w:rsidRDefault="0058095E" w14:paraId="189B6C36" w14:textId="7CA2E933">
      <w:r>
        <w:drawing>
          <wp:inline wp14:editId="0D74286C" wp14:anchorId="32C3CC55">
            <wp:extent cx="5731510" cy="3236595"/>
            <wp:effectExtent l="0" t="0" r="2540" b="1905"/>
            <wp:docPr id="5" name="Picture 5" title=""/>
            <wp:cNvGraphicFramePr>
              <a:graphicFrameLocks noChangeAspect="1"/>
            </wp:cNvGraphicFramePr>
            <a:graphic>
              <a:graphicData uri="http://schemas.openxmlformats.org/drawingml/2006/picture">
                <pic:pic>
                  <pic:nvPicPr>
                    <pic:cNvPr id="0" name="Picture 5"/>
                    <pic:cNvPicPr/>
                  </pic:nvPicPr>
                  <pic:blipFill>
                    <a:blip r:embed="R99be8c9891cb480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236595"/>
                    </a:xfrm>
                    <a:prstGeom prst="rect">
                      <a:avLst/>
                    </a:prstGeom>
                  </pic:spPr>
                </pic:pic>
              </a:graphicData>
            </a:graphic>
          </wp:inline>
        </w:drawing>
      </w:r>
    </w:p>
    <w:p w:rsidR="008B35D0" w:rsidP="008B35D0" w:rsidRDefault="008B35D0" w14:paraId="2E97BD77" w14:textId="77777777"/>
    <w:p w:rsidR="008B35D0" w:rsidP="008B35D0" w:rsidRDefault="008B35D0" w14:paraId="0E4C5C7E" w14:textId="6003C58C">
      <w:r w:rsidRPr="008B35D0">
        <w:rPr>
          <w:b/>
          <w:bCs/>
        </w:rPr>
        <w:t>Figure 1</w:t>
      </w:r>
      <w:r>
        <w:t xml:space="preserve">.  </w:t>
      </w:r>
      <w:r w:rsidR="004667F4">
        <w:t>P</w:t>
      </w:r>
      <w:r w:rsidR="00AC3708">
        <w:t xml:space="preserve">rogramme information </w:t>
      </w:r>
      <w:r>
        <w:t>illustrating the breakdown of respondents by country / continent.</w:t>
      </w:r>
    </w:p>
    <w:p w:rsidR="008346AB" w:rsidRDefault="008346AB" w14:paraId="27E38402" w14:textId="74FB3550"/>
    <w:p w:rsidR="00111010" w:rsidRDefault="00A2196C" w14:paraId="3F9F7259" w14:textId="4B5F9E84">
      <w:pPr>
        <w:rPr>
          <w:b/>
          <w:bCs/>
        </w:rPr>
      </w:pPr>
      <w:r>
        <w:rPr>
          <w:noProof/>
        </w:rPr>
        <w:softHyphen/>
      </w:r>
      <w:r>
        <w:rPr>
          <w:noProof/>
        </w:rPr>
        <w:softHyphen/>
      </w:r>
    </w:p>
    <w:p w:rsidR="00111010" w:rsidRDefault="00C44B73" w14:paraId="4FE5EC3F" w14:textId="347C873E">
      <w:pPr>
        <w:rPr>
          <w:b/>
          <w:bCs/>
        </w:rPr>
      </w:pPr>
      <w:r>
        <w:drawing>
          <wp:inline wp14:editId="7AE70141" wp14:anchorId="285D3582">
            <wp:extent cx="7505702" cy="4105275"/>
            <wp:effectExtent l="0" t="0" r="0" b="9525"/>
            <wp:docPr id="201" name="Picture 201" title=""/>
            <wp:cNvGraphicFramePr>
              <a:graphicFrameLocks noChangeAspect="1"/>
            </wp:cNvGraphicFramePr>
            <a:graphic>
              <a:graphicData uri="http://schemas.openxmlformats.org/drawingml/2006/picture">
                <pic:pic>
                  <pic:nvPicPr>
                    <pic:cNvPr id="0" name="Picture 201"/>
                    <pic:cNvPicPr/>
                  </pic:nvPicPr>
                  <pic:blipFill>
                    <a:blip r:embed="Rd47e9655e45f47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05702" cy="4105275"/>
                    </a:xfrm>
                    <a:prstGeom prst="rect">
                      <a:avLst/>
                    </a:prstGeom>
                  </pic:spPr>
                </pic:pic>
              </a:graphicData>
            </a:graphic>
          </wp:inline>
        </w:drawing>
      </w:r>
    </w:p>
    <w:p w:rsidR="008346AB" w:rsidRDefault="008346AB" w14:paraId="30912B61" w14:textId="386B92DA">
      <w:r w:rsidRPr="00890159">
        <w:rPr>
          <w:b/>
          <w:bCs/>
        </w:rPr>
        <w:t xml:space="preserve">Figure </w:t>
      </w:r>
      <w:r w:rsidR="008B35D0">
        <w:rPr>
          <w:b/>
          <w:bCs/>
        </w:rPr>
        <w:t xml:space="preserve">2.  </w:t>
      </w:r>
      <w:r w:rsidR="00F1714A">
        <w:t>Programme types and area</w:t>
      </w:r>
      <w:r w:rsidR="00F7474D">
        <w:t xml:space="preserve">s of specialisation </w:t>
      </w:r>
      <w:r w:rsidR="00890159">
        <w:t>of new graduates</w:t>
      </w:r>
      <w:r>
        <w:t xml:space="preserve"> </w:t>
      </w:r>
    </w:p>
    <w:p w:rsidR="001E17F6" w:rsidRDefault="001E17F6" w14:paraId="3B739284" w14:textId="77777777">
      <w:pPr>
        <w:sectPr w:rsidR="001E17F6" w:rsidSect="00661F22">
          <w:pgSz w:w="16838" w:h="11906" w:orient="landscape"/>
          <w:pgMar w:top="1440" w:right="1440" w:bottom="1440" w:left="1440" w:header="708" w:footer="708" w:gutter="0"/>
          <w:cols w:space="708"/>
          <w:docGrid w:linePitch="360"/>
        </w:sectPr>
      </w:pPr>
    </w:p>
    <w:p w:rsidRPr="00B97A44" w:rsidR="007E6B42" w:rsidRDefault="007E6B42" w14:paraId="4BD02C67" w14:textId="77777777"/>
    <w:p w:rsidR="00B73E4A" w:rsidRDefault="00B73E4A" w14:paraId="397F6B53" w14:textId="7999BA46">
      <w:pPr>
        <w:rPr>
          <w:b/>
          <w:bCs/>
        </w:rPr>
      </w:pPr>
      <w:r>
        <w:drawing>
          <wp:inline wp14:editId="2CCDF269" wp14:anchorId="7AC4E2C6">
            <wp:extent cx="5664475" cy="5695948"/>
            <wp:effectExtent l="0" t="0" r="0" b="0"/>
            <wp:docPr id="202" name="Picture 202" title=""/>
            <wp:cNvGraphicFramePr>
              <a:graphicFrameLocks noChangeAspect="1"/>
            </wp:cNvGraphicFramePr>
            <a:graphic>
              <a:graphicData uri="http://schemas.openxmlformats.org/drawingml/2006/picture">
                <pic:pic>
                  <pic:nvPicPr>
                    <pic:cNvPr id="0" name="Picture 202"/>
                    <pic:cNvPicPr/>
                  </pic:nvPicPr>
                  <pic:blipFill>
                    <a:blip r:embed="R18c4ade8d7ad4c0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664475" cy="5695948"/>
                    </a:xfrm>
                    <a:prstGeom prst="rect">
                      <a:avLst/>
                    </a:prstGeom>
                  </pic:spPr>
                </pic:pic>
              </a:graphicData>
            </a:graphic>
          </wp:inline>
        </w:drawing>
      </w:r>
    </w:p>
    <w:p w:rsidR="00F927D2" w:rsidRDefault="0078008A" w14:paraId="261DB55A" w14:textId="5F87159B">
      <w:r w:rsidRPr="00C6491E">
        <w:rPr>
          <w:b/>
          <w:bCs/>
        </w:rPr>
        <w:t>F</w:t>
      </w:r>
      <w:r w:rsidRPr="00C6491E" w:rsidR="00F927D2">
        <w:rPr>
          <w:b/>
          <w:bCs/>
        </w:rPr>
        <w:t xml:space="preserve">igure </w:t>
      </w:r>
      <w:r w:rsidR="008B35D0">
        <w:rPr>
          <w:b/>
          <w:bCs/>
        </w:rPr>
        <w:t>3</w:t>
      </w:r>
      <w:r w:rsidR="00F927D2">
        <w:t xml:space="preserve">. </w:t>
      </w:r>
      <w:r w:rsidR="00A841A2">
        <w:t>Type</w:t>
      </w:r>
      <w:r w:rsidR="005839D7">
        <w:t xml:space="preserve"> (Undergraduate or Postgraduate (</w:t>
      </w:r>
      <w:r w:rsidR="00D00580">
        <w:t>Graduate Entry</w:t>
      </w:r>
      <w:r w:rsidR="005839D7">
        <w:t>)</w:t>
      </w:r>
      <w:r w:rsidR="00E0734A">
        <w:t>, name</w:t>
      </w:r>
      <w:r w:rsidR="005839D7">
        <w:t>,</w:t>
      </w:r>
      <w:r w:rsidR="00A841A2">
        <w:t xml:space="preserve"> and l</w:t>
      </w:r>
      <w:r w:rsidR="00FD2136">
        <w:t xml:space="preserve">evel </w:t>
      </w:r>
      <w:r w:rsidR="0066757D">
        <w:t xml:space="preserve">(EQF and AQF) </w:t>
      </w:r>
      <w:r w:rsidR="00FD2136">
        <w:t xml:space="preserve">of qualification for entry into </w:t>
      </w:r>
      <w:r w:rsidR="00A841A2">
        <w:t xml:space="preserve">profession </w:t>
      </w:r>
    </w:p>
    <w:p w:rsidR="001E0046" w:rsidRDefault="001E0046" w14:paraId="72509D9B" w14:textId="77777777">
      <w:pPr>
        <w:sectPr w:rsidR="001E0046" w:rsidSect="00C32908">
          <w:pgSz w:w="11906" w:h="16838" w:orient="portrait" w:code="9"/>
          <w:pgMar w:top="1440" w:right="1440" w:bottom="1440" w:left="1440" w:header="708" w:footer="708" w:gutter="0"/>
          <w:cols w:space="708"/>
          <w:docGrid w:linePitch="360"/>
        </w:sectPr>
      </w:pPr>
    </w:p>
    <w:p w:rsidR="007E6B42" w:rsidP="002B530D" w:rsidRDefault="007E6B42" w14:paraId="1CB09FB5" w14:textId="77777777">
      <w:pPr>
        <w:rPr>
          <w:b/>
          <w:bCs/>
        </w:rPr>
      </w:pPr>
    </w:p>
    <w:p w:rsidR="007E6B42" w:rsidP="002B530D" w:rsidRDefault="007E6B42" w14:paraId="6F28A484" w14:textId="2E48CB3A">
      <w:pPr>
        <w:rPr>
          <w:b/>
          <w:bCs/>
        </w:rPr>
      </w:pPr>
      <w:r>
        <w:drawing>
          <wp:inline wp14:editId="54273C93" wp14:anchorId="39A930BC">
            <wp:extent cx="5490986" cy="3738283"/>
            <wp:effectExtent l="0" t="0" r="0" b="0"/>
            <wp:docPr id="204" name="Picture 204" title=""/>
            <wp:cNvGraphicFramePr>
              <a:graphicFrameLocks noChangeAspect="1"/>
            </wp:cNvGraphicFramePr>
            <a:graphic>
              <a:graphicData uri="http://schemas.openxmlformats.org/drawingml/2006/picture">
                <pic:pic>
                  <pic:nvPicPr>
                    <pic:cNvPr id="0" name="Picture 204"/>
                    <pic:cNvPicPr/>
                  </pic:nvPicPr>
                  <pic:blipFill>
                    <a:blip r:embed="R9e773a7f7a8641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90986" cy="3738283"/>
                    </a:xfrm>
                    <a:prstGeom prst="rect">
                      <a:avLst/>
                    </a:prstGeom>
                  </pic:spPr>
                </pic:pic>
              </a:graphicData>
            </a:graphic>
          </wp:inline>
        </w:drawing>
      </w:r>
    </w:p>
    <w:p w:rsidR="007E6B42" w:rsidP="002B530D" w:rsidRDefault="007E6B42" w14:paraId="76BC86E1" w14:textId="77777777">
      <w:pPr>
        <w:rPr>
          <w:b/>
          <w:bCs/>
        </w:rPr>
      </w:pPr>
    </w:p>
    <w:p w:rsidR="002B530D" w:rsidP="002B530D" w:rsidRDefault="002B530D" w14:paraId="1BF4016D" w14:textId="3C6DB9AC">
      <w:r w:rsidRPr="00C6491E">
        <w:rPr>
          <w:b/>
          <w:bCs/>
        </w:rPr>
        <w:t xml:space="preserve">Figure </w:t>
      </w:r>
      <w:r w:rsidR="008B35D0">
        <w:rPr>
          <w:b/>
          <w:bCs/>
        </w:rPr>
        <w:t>4</w:t>
      </w:r>
      <w:r>
        <w:t xml:space="preserve">. </w:t>
      </w:r>
      <w:r w:rsidR="00716E44">
        <w:t>Type and d</w:t>
      </w:r>
      <w:r>
        <w:t xml:space="preserve">uration of </w:t>
      </w:r>
      <w:r w:rsidR="006647DE">
        <w:t>programme leading to an initial qualification for entry into the profession</w:t>
      </w:r>
      <w:r>
        <w:t xml:space="preserve"> </w:t>
      </w:r>
    </w:p>
    <w:p w:rsidR="00A21F6F" w:rsidP="002B530D" w:rsidRDefault="00A21F6F" w14:paraId="24B54F42" w14:textId="77777777"/>
    <w:p w:rsidR="004842AF" w:rsidP="002B530D" w:rsidRDefault="004842AF" w14:paraId="524AEC0F" w14:textId="1F4EE493"/>
    <w:p w:rsidR="004842AF" w:rsidP="002B530D" w:rsidRDefault="004842AF" w14:paraId="30A3AF2C" w14:textId="128407AC"/>
    <w:p w:rsidR="004842AF" w:rsidP="002B530D" w:rsidRDefault="004842AF" w14:paraId="6E271F68" w14:textId="6DECD562"/>
    <w:p w:rsidR="004842AF" w:rsidP="002B530D" w:rsidRDefault="004842AF" w14:paraId="31C31381" w14:textId="23CFFBEE"/>
    <w:p w:rsidR="00A21F6F" w:rsidP="002B530D" w:rsidRDefault="00A21F6F" w14:paraId="5FD6BC83" w14:textId="4C0ACC26"/>
    <w:p w:rsidR="00A21F6F" w:rsidP="002B530D" w:rsidRDefault="00A21F6F" w14:paraId="5546B07C" w14:textId="13ED675B"/>
    <w:p w:rsidR="00A21F6F" w:rsidP="002B530D" w:rsidRDefault="00A21F6F" w14:paraId="15A2CD87" w14:textId="21B361C0"/>
    <w:p w:rsidR="00A21F6F" w:rsidP="002B530D" w:rsidRDefault="00A21F6F" w14:paraId="79B9D4F1" w14:textId="77777777"/>
    <w:p w:rsidR="00A21F6F" w:rsidP="00995341" w:rsidRDefault="00A21F6F" w14:paraId="3E7FF40A" w14:textId="176758C2">
      <w:pPr>
        <w:rPr>
          <w:b/>
          <w:bCs/>
        </w:rPr>
      </w:pPr>
    </w:p>
    <w:p w:rsidR="00A21F6F" w:rsidP="00995341" w:rsidRDefault="00A21F6F" w14:paraId="7828FF56" w14:textId="3B6FDF43">
      <w:pPr>
        <w:rPr>
          <w:b/>
          <w:bCs/>
        </w:rPr>
      </w:pPr>
    </w:p>
    <w:p w:rsidR="00743DC3" w:rsidP="00995341" w:rsidRDefault="00743DC3" w14:paraId="08AEDFF3" w14:textId="37D22998">
      <w:pPr>
        <w:sectPr w:rsidR="00743DC3">
          <w:pgSz w:w="11906" w:h="16838" w:orient="portrait"/>
          <w:pgMar w:top="1440" w:right="1440" w:bottom="1440" w:left="1440" w:header="708" w:footer="708" w:gutter="0"/>
          <w:cols w:space="708"/>
          <w:docGrid w:linePitch="360"/>
        </w:sectPr>
      </w:pPr>
    </w:p>
    <w:p w:rsidR="004A56BD" w:rsidP="00995341" w:rsidRDefault="004A56BD" w14:paraId="706E3011" w14:textId="4E36FB7A"/>
    <w:p w:rsidR="003D1895" w:rsidP="008507E3" w:rsidRDefault="003D1895" w14:paraId="02623988" w14:textId="7BFFC4D8">
      <w:pPr>
        <w:rPr>
          <w:b/>
          <w:bCs/>
        </w:rPr>
      </w:pPr>
      <w:r>
        <w:drawing>
          <wp:inline wp14:editId="40E426F0" wp14:anchorId="1E2F9166">
            <wp:extent cx="6172200" cy="5514975"/>
            <wp:effectExtent l="0" t="0" r="0"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5998cf45068943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72200" cy="5514975"/>
                    </a:xfrm>
                    <a:prstGeom prst="rect">
                      <a:avLst/>
                    </a:prstGeom>
                  </pic:spPr>
                </pic:pic>
              </a:graphicData>
            </a:graphic>
          </wp:inline>
        </w:drawing>
      </w:r>
    </w:p>
    <w:p w:rsidR="003D1895" w:rsidP="008507E3" w:rsidRDefault="003D1895" w14:paraId="4AC324BD" w14:textId="77777777">
      <w:pPr>
        <w:rPr>
          <w:b/>
          <w:bCs/>
        </w:rPr>
      </w:pPr>
    </w:p>
    <w:p w:rsidR="008507E3" w:rsidP="008507E3" w:rsidRDefault="008507E3" w14:paraId="01D06241" w14:textId="2B582876">
      <w:r w:rsidRPr="00C6491E">
        <w:rPr>
          <w:b/>
          <w:bCs/>
        </w:rPr>
        <w:t xml:space="preserve">Figure </w:t>
      </w:r>
      <w:r w:rsidR="008B35D0">
        <w:rPr>
          <w:b/>
          <w:bCs/>
        </w:rPr>
        <w:t>5</w:t>
      </w:r>
      <w:r>
        <w:t xml:space="preserve">. </w:t>
      </w:r>
      <w:r w:rsidR="00E4013C">
        <w:t xml:space="preserve">Reported </w:t>
      </w:r>
      <w:r w:rsidR="004D630B">
        <w:t xml:space="preserve">average number of </w:t>
      </w:r>
      <w:r w:rsidR="00E4013C">
        <w:t>c</w:t>
      </w:r>
      <w:r w:rsidR="00CC3BA5">
        <w:t xml:space="preserve">linical and pre-clinical placement hours each year for </w:t>
      </w:r>
      <w:r w:rsidR="00FE699C">
        <w:t>six</w:t>
      </w:r>
      <w:r w:rsidR="00CC3BA5">
        <w:t xml:space="preserve"> </w:t>
      </w:r>
      <w:r w:rsidR="0053738C">
        <w:t>programme types</w:t>
      </w:r>
      <w:r w:rsidR="004D7708">
        <w:t xml:space="preserve"> leading to en</w:t>
      </w:r>
      <w:r w:rsidR="00BB1ED6">
        <w:t>t</w:t>
      </w:r>
      <w:r w:rsidR="004D7708">
        <w:t xml:space="preserve">ry </w:t>
      </w:r>
      <w:r w:rsidR="00BB1ED6">
        <w:t>/initial qualification into the medical radiation profession</w:t>
      </w:r>
    </w:p>
    <w:p w:rsidR="001C3DB7" w:rsidP="008507E3" w:rsidRDefault="001C3DB7" w14:paraId="0B264FA3" w14:textId="77777777">
      <w:pPr>
        <w:sectPr w:rsidR="001C3DB7" w:rsidSect="003D1895">
          <w:pgSz w:w="11906" w:h="16838" w:orient="portrait" w:code="9"/>
          <w:pgMar w:top="1440" w:right="1440" w:bottom="1440" w:left="1440" w:header="708" w:footer="708" w:gutter="0"/>
          <w:cols w:space="708"/>
          <w:docGrid w:linePitch="360"/>
        </w:sectPr>
      </w:pPr>
    </w:p>
    <w:p w:rsidR="00004655" w:rsidP="008507E3" w:rsidRDefault="00004655" w14:paraId="305A30D0" w14:textId="57C9E021"/>
    <w:p w:rsidR="001C3DB7" w:rsidP="001C3DB7" w:rsidRDefault="001C3DB7" w14:paraId="3334E054" w14:textId="435AF408">
      <w:pPr>
        <w:rPr>
          <w:b/>
          <w:bCs/>
        </w:rPr>
      </w:pPr>
    </w:p>
    <w:p w:rsidR="001C3DB7" w:rsidP="001C3DB7" w:rsidRDefault="001C3DB7" w14:paraId="0E8EB83B" w14:textId="203CB4F8">
      <w:pPr>
        <w:rPr>
          <w:b/>
          <w:bCs/>
        </w:rPr>
      </w:pPr>
    </w:p>
    <w:p w:rsidR="008375D4" w:rsidP="001C3DB7" w:rsidRDefault="008375D4" w14:paraId="3A41D8CE" w14:textId="6B895488">
      <w:pPr>
        <w:rPr>
          <w:b/>
          <w:bCs/>
        </w:rPr>
      </w:pPr>
      <w:r>
        <w:drawing>
          <wp:inline wp14:editId="5E70C91B" wp14:anchorId="0E7CCF49">
            <wp:extent cx="5438737" cy="3186952"/>
            <wp:effectExtent l="0" t="0" r="0" b="0"/>
            <wp:docPr id="205" name="Picture 205" title=""/>
            <wp:cNvGraphicFramePr>
              <a:graphicFrameLocks noChangeAspect="1"/>
            </wp:cNvGraphicFramePr>
            <a:graphic>
              <a:graphicData uri="http://schemas.openxmlformats.org/drawingml/2006/picture">
                <pic:pic>
                  <pic:nvPicPr>
                    <pic:cNvPr id="0" name="Picture 205"/>
                    <pic:cNvPicPr/>
                  </pic:nvPicPr>
                  <pic:blipFill>
                    <a:blip r:embed="R8d73950afadf49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38737" cy="3186952"/>
                    </a:xfrm>
                    <a:prstGeom prst="rect">
                      <a:avLst/>
                    </a:prstGeom>
                  </pic:spPr>
                </pic:pic>
              </a:graphicData>
            </a:graphic>
          </wp:inline>
        </w:drawing>
      </w:r>
    </w:p>
    <w:p w:rsidR="008375D4" w:rsidP="001C3DB7" w:rsidRDefault="008375D4" w14:paraId="7974CF2A" w14:textId="77777777">
      <w:pPr>
        <w:rPr>
          <w:b/>
          <w:bCs/>
        </w:rPr>
      </w:pPr>
    </w:p>
    <w:p w:rsidR="001C3DB7" w:rsidP="001C3DB7" w:rsidRDefault="001C3DB7" w14:paraId="143E6E60" w14:textId="6EDC1337">
      <w:r w:rsidRPr="00C6491E">
        <w:rPr>
          <w:b/>
          <w:bCs/>
        </w:rPr>
        <w:t xml:space="preserve">Figure </w:t>
      </w:r>
      <w:r w:rsidR="008B35D0">
        <w:rPr>
          <w:b/>
          <w:bCs/>
        </w:rPr>
        <w:t>6</w:t>
      </w:r>
      <w:r>
        <w:t xml:space="preserve">. On-campus (university) physical and simulation systems for pre-clinical learning </w:t>
      </w:r>
    </w:p>
    <w:p w:rsidR="001C3DB7" w:rsidP="008507E3" w:rsidRDefault="001C3DB7" w14:paraId="24DFA7CB" w14:textId="77777777">
      <w:pPr>
        <w:sectPr w:rsidR="001C3DB7" w:rsidSect="001C3DB7">
          <w:pgSz w:w="11906" w:h="16838" w:orient="portrait" w:code="9"/>
          <w:pgMar w:top="1440" w:right="1440" w:bottom="1440" w:left="1440" w:header="708" w:footer="708" w:gutter="0"/>
          <w:cols w:space="708"/>
          <w:docGrid w:linePitch="360"/>
        </w:sectPr>
      </w:pPr>
    </w:p>
    <w:p w:rsidR="001C3DB7" w:rsidP="008507E3" w:rsidRDefault="001C3DB7" w14:paraId="76A82980" w14:textId="2C4D19B3"/>
    <w:p w:rsidR="00743DC3" w:rsidRDefault="00743DC3" w14:paraId="1E467CE3" w14:textId="77777777"/>
    <w:p w:rsidR="00A737A4" w:rsidRDefault="00A737A4" w14:paraId="3EC6543F" w14:textId="77777777"/>
    <w:p w:rsidR="00400057" w:rsidP="00A737A4" w:rsidRDefault="00400057" w14:paraId="6C874836" w14:textId="35825DB0">
      <w:pPr>
        <w:rPr>
          <w:b/>
          <w:bCs/>
        </w:rPr>
      </w:pPr>
      <w:r>
        <w:drawing>
          <wp:inline wp14:editId="2C289CB6" wp14:anchorId="0465878E">
            <wp:extent cx="7565234" cy="4114800"/>
            <wp:effectExtent l="0" t="0" r="0" b="0"/>
            <wp:docPr id="206" name="Picture 206" title=""/>
            <wp:cNvGraphicFramePr>
              <a:graphicFrameLocks noChangeAspect="1"/>
            </wp:cNvGraphicFramePr>
            <a:graphic>
              <a:graphicData uri="http://schemas.openxmlformats.org/drawingml/2006/picture">
                <pic:pic>
                  <pic:nvPicPr>
                    <pic:cNvPr id="0" name="Picture 206"/>
                    <pic:cNvPicPr/>
                  </pic:nvPicPr>
                  <pic:blipFill>
                    <a:blip r:embed="Rb2c1018151364c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65234" cy="4114800"/>
                    </a:xfrm>
                    <a:prstGeom prst="rect">
                      <a:avLst/>
                    </a:prstGeom>
                  </pic:spPr>
                </pic:pic>
              </a:graphicData>
            </a:graphic>
          </wp:inline>
        </w:drawing>
      </w:r>
    </w:p>
    <w:p w:rsidR="00400057" w:rsidP="00A737A4" w:rsidRDefault="00400057" w14:paraId="5FE480F3" w14:textId="77777777">
      <w:pPr>
        <w:rPr>
          <w:b/>
          <w:bCs/>
        </w:rPr>
      </w:pPr>
    </w:p>
    <w:p w:rsidR="00A737A4" w:rsidP="00A737A4" w:rsidRDefault="00A737A4" w14:paraId="11ABAF11" w14:textId="47113904">
      <w:r w:rsidRPr="00C6491E">
        <w:rPr>
          <w:b/>
          <w:bCs/>
        </w:rPr>
        <w:t xml:space="preserve">Figure </w:t>
      </w:r>
      <w:r w:rsidR="008B35D0">
        <w:rPr>
          <w:b/>
          <w:bCs/>
        </w:rPr>
        <w:t>7</w:t>
      </w:r>
      <w:r>
        <w:t xml:space="preserve">. </w:t>
      </w:r>
      <w:r w:rsidR="008F2C7E">
        <w:t>Components of p</w:t>
      </w:r>
      <w:r>
        <w:t xml:space="preserve">re-clinical </w:t>
      </w:r>
      <w:r w:rsidR="008F2C7E">
        <w:t>skill development</w:t>
      </w:r>
      <w:r>
        <w:t xml:space="preserve"> </w:t>
      </w:r>
      <w:r w:rsidR="006E0201">
        <w:t xml:space="preserve">as percent of total time </w:t>
      </w:r>
      <w:r>
        <w:t xml:space="preserve">for four programme types. </w:t>
      </w:r>
    </w:p>
    <w:p w:rsidR="00A737A4" w:rsidRDefault="00A737A4" w14:paraId="55729082" w14:textId="1131CE5C">
      <w:pPr>
        <w:sectPr w:rsidR="00A737A4" w:rsidSect="00400057">
          <w:pgSz w:w="16838" w:h="11906" w:orient="landscape" w:code="9"/>
          <w:pgMar w:top="1440" w:right="1440" w:bottom="1440" w:left="1440" w:header="708" w:footer="708" w:gutter="0"/>
          <w:cols w:space="708"/>
          <w:docGrid w:linePitch="360"/>
        </w:sectPr>
      </w:pPr>
    </w:p>
    <w:p w:rsidR="002B530D" w:rsidRDefault="002B530D" w14:paraId="75484F9B" w14:textId="253747E7"/>
    <w:p w:rsidR="00CF5C13" w:rsidRDefault="00CF5C13" w14:paraId="5AFBA41F" w14:textId="77777777"/>
    <w:p w:rsidR="00CF5C13" w:rsidRDefault="008B35D0" w14:paraId="1D6EF84D" w14:textId="7E92BCFA" w14:noSpellErr="1">
      <w:r>
        <w:drawing>
          <wp:inline wp14:editId="6D29C4DF" wp14:anchorId="5E68AD84">
            <wp:extent cx="4610098" cy="3365500"/>
            <wp:effectExtent l="0" t="0" r="0" b="6350"/>
            <wp:docPr id="4" name="Picture 3" title=""/>
            <wp:cNvGraphicFramePr>
              <a:graphicFrameLocks/>
            </wp:cNvGraphicFramePr>
            <a:graphic>
              <a:graphicData uri="http://schemas.openxmlformats.org/drawingml/2006/picture">
                <pic:pic>
                  <pic:nvPicPr>
                    <pic:cNvPr id="0" name="Picture 3"/>
                    <pic:cNvPicPr/>
                  </pic:nvPicPr>
                  <pic:blipFill>
                    <a:blip r:embed="Rcf1df1a358c14233">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DC1B8241-1D5A-4E83-908E-C8A65C4ECCA0}"/>
                        </a:ext>
                      </a:extLst>
                    </a:blip>
                    <a:srcRect l="9294" t="6890" r="14454" b="57897"/>
                    <a:stretch>
                      <a:fillRect/>
                    </a:stretch>
                  </pic:blipFill>
                  <pic:spPr>
                    <a:xfrm rot="0" flipH="0" flipV="0">
                      <a:off x="0" y="0"/>
                      <a:ext cx="4610098" cy="3365500"/>
                    </a:xfrm>
                    <a:prstGeom prst="rect">
                      <a:avLst/>
                    </a:prstGeom>
                  </pic:spPr>
                </pic:pic>
              </a:graphicData>
            </a:graphic>
          </wp:inline>
        </w:drawing>
      </w:r>
    </w:p>
    <w:p w:rsidR="00CF5C13" w:rsidRDefault="00CF5C13" w14:paraId="1E161B3D" w14:textId="77777777"/>
    <w:p w:rsidR="00180E84" w:rsidP="0043225A" w:rsidRDefault="008B35D0" w14:paraId="5F7663C4" w14:textId="113ACAA6">
      <w:r w:rsidRPr="008B35D0">
        <w:rPr>
          <w:b/>
          <w:bCs/>
        </w:rPr>
        <w:t>Figure 8</w:t>
      </w:r>
      <w:r>
        <w:t xml:space="preserve">.  Reported job vacancies for most recent graduates for four programme types.  </w:t>
      </w:r>
    </w:p>
    <w:p w:rsidR="00FE5EC1" w:rsidRDefault="00FC0433" w14:paraId="6EE8BBD8" w14:textId="16B89536">
      <w:r>
        <w:br w:type="column"/>
      </w:r>
    </w:p>
    <w:p w:rsidR="008B35D0" w:rsidRDefault="008B35D0" w14:paraId="46A0EE39" w14:textId="363D4898" w14:noSpellErr="1">
      <w:pPr>
        <w:rPr>
          <w:del w:author="Guest User" w:date="2021-02-22T14:31:38.295Z" w:id="1795131741"/>
        </w:rPr>
      </w:pPr>
      <w:del w:author="Guest User" w:date="2021-02-22T14:31:38.296Z" w:id="1577755964">
        <w:r>
          <w:drawing>
            <wp:inline wp14:editId="2A4EBE75" wp14:anchorId="7D27AE04">
              <wp:extent cx="5067298" cy="3155950"/>
              <wp:effectExtent l="0" t="0" r="0" b="6350"/>
              <wp:docPr id="3" name="Picture 3" title=""/>
              <wp:cNvGraphicFramePr>
                <a:graphicFrameLocks/>
              </wp:cNvGraphicFramePr>
              <a:graphic>
                <a:graphicData uri="http://schemas.openxmlformats.org/drawingml/2006/picture">
                  <pic:pic>
                    <pic:nvPicPr>
                      <pic:cNvPr id="0" name="Picture 3"/>
                      <pic:cNvPicPr/>
                    </pic:nvPicPr>
                    <pic:blipFill>
                      <a:blip r:embed="R3a9a333f2d4b49ee">
                        <a:extLst xmlns:a="http://schemas.openxmlformats.org/drawingml/2006/main">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C3E6AA67-B2A2-4B11-B675-37B4A47C4096}"/>
                          </a:ext>
                        </a:extLst>
                      </a:blip>
                      <a:srcRect l="6045" t="53893" r="14837" b="8546"/>
                      <a:stretch>
                        <a:fillRect/>
                      </a:stretch>
                    </pic:blipFill>
                    <pic:spPr>
                      <a:xfrm rot="0" flipH="0" flipV="0">
                        <a:off x="0" y="0"/>
                        <a:ext cx="5067298" cy="3155950"/>
                      </a:xfrm>
                      <a:prstGeom prst="rect">
                        <a:avLst/>
                      </a:prstGeom>
                    </pic:spPr>
                  </pic:pic>
                </a:graphicData>
              </a:graphic>
            </wp:inline>
          </w:drawing>
        </w:r>
      </w:del>
    </w:p>
    <w:p w:rsidR="008B35D0" w:rsidRDefault="008B35D0" w14:paraId="64D24D8B" w14:textId="2D51C6E0">
      <w:pPr>
        <w:rPr>
          <w:del w:author="Guest User" w:date="2021-02-22T14:29:50.997Z" w:id="47747798"/>
        </w:rPr>
      </w:pPr>
      <w:del w:author="Guest User" w:date="2021-02-22T14:31:38.295Z" w:id="1083522500">
        <w:r w:rsidRPr="3675BFBA" w:rsidDel="008B35D0">
          <w:rPr>
            <w:b w:val="1"/>
            <w:bCs w:val="1"/>
          </w:rPr>
          <w:delText xml:space="preserve">Figure </w:delText>
        </w:r>
        <w:r w:rsidRPr="3675BFBA" w:rsidDel="008B35D0">
          <w:rPr>
            <w:b w:val="1"/>
            <w:bCs w:val="1"/>
          </w:rPr>
          <w:delText>9</w:delText>
        </w:r>
        <w:r w:rsidDel="008B35D0">
          <w:delText xml:space="preserve">.  Reported staff/student ratios for entry level </w:delText>
        </w:r>
      </w:del>
      <w:del w:author="Guest User" w:date="2021-02-22T14:27:03.643Z" w:id="911522425">
        <w:r w:rsidDel="008B35D0">
          <w:delText xml:space="preserve">radiation practice </w:delText>
        </w:r>
      </w:del>
      <w:del w:author="Guest User" w:date="2021-02-22T14:31:38.295Z" w:id="1475304392">
        <w:r w:rsidDel="008B35D0">
          <w:delText xml:space="preserve">programmes.  </w:delText>
        </w:r>
      </w:del>
    </w:p>
    <w:p w:rsidR="008B35D0" w:rsidRDefault="008B35D0" w14:paraId="73DE8964" w14:textId="77777777"/>
    <w:p w:rsidR="008B35D0" w:rsidRDefault="008B35D0" w14:paraId="22AA4DDF" w14:textId="6D00E573">
      <w:r>
        <w:br w:type="page"/>
      </w:r>
    </w:p>
    <w:p w:rsidR="00FE5EC1" w:rsidRDefault="00FE5EC1" w14:paraId="566F4E1C" w14:textId="77777777"/>
    <w:p w:rsidRPr="003B5F2A" w:rsidR="003B5F2A" w:rsidP="003B5F2A" w:rsidRDefault="00FE5EC1" w14:paraId="028A0D3B" w14:textId="77777777">
      <w:pPr>
        <w:pStyle w:val="EndNoteBibliography"/>
        <w:spacing w:after="0"/>
      </w:pPr>
      <w:r>
        <w:fldChar w:fldCharType="begin"/>
      </w:r>
      <w:r>
        <w:instrText xml:space="preserve"> ADDIN EN.REFLIST </w:instrText>
      </w:r>
      <w:r>
        <w:fldChar w:fldCharType="separate"/>
      </w:r>
      <w:r w:rsidRPr="003B5F2A" w:rsidR="003B5F2A">
        <w:t>1.</w:t>
      </w:r>
      <w:r w:rsidRPr="003B5F2A" w:rsidR="003B5F2A">
        <w:tab/>
      </w:r>
      <w:r w:rsidRPr="003B5F2A" w:rsidR="003B5F2A">
        <w:t xml:space="preserve">England A, Geers-van Gemeren S, Henner A, et al. Clinical radiography education across Europe. </w:t>
      </w:r>
      <w:r w:rsidRPr="003B5F2A" w:rsidR="003B5F2A">
        <w:rPr>
          <w:i/>
        </w:rPr>
        <w:t>Radiography</w:t>
      </w:r>
      <w:r w:rsidRPr="003B5F2A" w:rsidR="003B5F2A">
        <w:t xml:space="preserve"> 2017; 23: S7-S15.</w:t>
      </w:r>
    </w:p>
    <w:p w:rsidRPr="003B5F2A" w:rsidR="003B5F2A" w:rsidP="003B5F2A" w:rsidRDefault="003B5F2A" w14:paraId="777D295E" w14:textId="291502A9">
      <w:pPr>
        <w:pStyle w:val="EndNoteBibliography"/>
        <w:spacing w:after="0"/>
      </w:pPr>
      <w:r w:rsidRPr="003B5F2A">
        <w:t>2.</w:t>
      </w:r>
      <w:r w:rsidRPr="003B5F2A">
        <w:tab/>
      </w:r>
      <w:r w:rsidRPr="003B5F2A">
        <w:t xml:space="preserve">European Federation of Radiographer Societies. EFRS Education Survey, </w:t>
      </w:r>
      <w:hyperlink w:history="1" r:id="rId21">
        <w:r w:rsidRPr="003B5F2A">
          <w:rPr>
            <w:rStyle w:val="Hyperlink"/>
          </w:rPr>
          <w:t>http://www.efrs.eu/publications</w:t>
        </w:r>
      </w:hyperlink>
      <w:r w:rsidRPr="003B5F2A">
        <w:t xml:space="preserve"> (2010, accessed 24.09.2020).</w:t>
      </w:r>
    </w:p>
    <w:p w:rsidRPr="003B5F2A" w:rsidR="003B5F2A" w:rsidP="003B5F2A" w:rsidRDefault="003B5F2A" w14:paraId="45BD201A" w14:textId="5D49AF4A">
      <w:pPr>
        <w:pStyle w:val="EndNoteBibliography"/>
        <w:spacing w:after="0"/>
      </w:pPr>
      <w:r w:rsidRPr="003B5F2A">
        <w:t>3.</w:t>
      </w:r>
      <w:r w:rsidRPr="003B5F2A">
        <w:tab/>
      </w:r>
      <w:r w:rsidRPr="003B5F2A">
        <w:t xml:space="preserve">Cowling C. Education preliminary report.  International Society of Radiologic Technologists </w:t>
      </w:r>
      <w:hyperlink w:history="1" r:id="rId22">
        <w:r w:rsidRPr="003B5F2A">
          <w:rPr>
            <w:rStyle w:val="Hyperlink"/>
          </w:rPr>
          <w:t>http://www.isrrt.org/isrrt/ISRRT_Education_Preliminary_Report.asp</w:t>
        </w:r>
      </w:hyperlink>
      <w:r w:rsidRPr="003B5F2A">
        <w:t xml:space="preserve"> (accessed 24.09.2020).</w:t>
      </w:r>
    </w:p>
    <w:p w:rsidRPr="003B5F2A" w:rsidR="003B5F2A" w:rsidP="003B5F2A" w:rsidRDefault="003B5F2A" w14:paraId="0995927D" w14:textId="77777777">
      <w:pPr>
        <w:pStyle w:val="EndNoteBibliography"/>
        <w:spacing w:after="0"/>
      </w:pPr>
      <w:r w:rsidRPr="003B5F2A">
        <w:t>4.</w:t>
      </w:r>
      <w:r w:rsidRPr="003B5F2A">
        <w:tab/>
      </w:r>
      <w:r w:rsidRPr="003B5F2A">
        <w:t xml:space="preserve">Cunningham J, Wright C and Baird M. Managing Clinical Education Through Understanding Key Principles. </w:t>
      </w:r>
      <w:r w:rsidRPr="003B5F2A">
        <w:rPr>
          <w:i/>
        </w:rPr>
        <w:t>Radiologic Technology</w:t>
      </w:r>
      <w:r w:rsidRPr="003B5F2A">
        <w:t xml:space="preserve"> 2015; 86: 257-273.</w:t>
      </w:r>
    </w:p>
    <w:p w:rsidRPr="003B5F2A" w:rsidR="003B5F2A" w:rsidP="003B5F2A" w:rsidRDefault="003B5F2A" w14:paraId="03FBCD8D" w14:textId="77777777">
      <w:pPr>
        <w:pStyle w:val="EndNoteBibliography"/>
        <w:spacing w:after="0"/>
      </w:pPr>
      <w:r w:rsidRPr="003B5F2A">
        <w:t>5.</w:t>
      </w:r>
      <w:r w:rsidRPr="003B5F2A">
        <w:tab/>
      </w:r>
      <w:r w:rsidRPr="003B5F2A">
        <w:t xml:space="preserve">Cosson P and Willis N. Digital teaching library (DTL) development for radiography education. </w:t>
      </w:r>
      <w:r w:rsidRPr="003B5F2A">
        <w:rPr>
          <w:i/>
        </w:rPr>
        <w:t>Radiography</w:t>
      </w:r>
      <w:r w:rsidRPr="003B5F2A">
        <w:t xml:space="preserve"> 2012; 18: 112-116.</w:t>
      </w:r>
    </w:p>
    <w:p w:rsidRPr="003B5F2A" w:rsidR="003B5F2A" w:rsidP="003B5F2A" w:rsidRDefault="003B5F2A" w14:paraId="797F5601" w14:textId="77777777">
      <w:pPr>
        <w:pStyle w:val="EndNoteBibliography"/>
        <w:spacing w:after="0"/>
      </w:pPr>
      <w:r w:rsidRPr="003B5F2A">
        <w:t>6.</w:t>
      </w:r>
      <w:r w:rsidRPr="003B5F2A">
        <w:tab/>
      </w:r>
      <w:r w:rsidRPr="003B5F2A">
        <w:t xml:space="preserve">Shanahan M. Student perspective on using a virtual radiography simulation. </w:t>
      </w:r>
      <w:r w:rsidRPr="003B5F2A">
        <w:rPr>
          <w:i/>
        </w:rPr>
        <w:t>Radiography</w:t>
      </w:r>
      <w:r w:rsidRPr="003B5F2A">
        <w:t xml:space="preserve"> 2016; 22: 217-222.</w:t>
      </w:r>
    </w:p>
    <w:p w:rsidRPr="003B5F2A" w:rsidR="003B5F2A" w:rsidP="003B5F2A" w:rsidRDefault="003B5F2A" w14:paraId="6134A769" w14:textId="22C220D4">
      <w:pPr>
        <w:pStyle w:val="EndNoteBibliography"/>
        <w:spacing w:after="0"/>
      </w:pPr>
      <w:r w:rsidRPr="003B5F2A">
        <w:t>7.</w:t>
      </w:r>
      <w:r w:rsidRPr="003B5F2A">
        <w:tab/>
      </w:r>
      <w:r w:rsidRPr="003B5F2A">
        <w:t xml:space="preserve">Elshami W and Abuzaid M. Transforming Magnetic Resonance Imaging Education through Simulation-Based Training. </w:t>
      </w:r>
      <w:r w:rsidRPr="003B5F2A">
        <w:rPr>
          <w:i/>
        </w:rPr>
        <w:t>Journal of Medical Imaging and Radiation Sciences</w:t>
      </w:r>
      <w:r w:rsidRPr="003B5F2A">
        <w:t xml:space="preserve"> 2017; 48: 151-158. DOI: </w:t>
      </w:r>
      <w:hyperlink w:history="1" r:id="rId23">
        <w:r w:rsidRPr="003B5F2A">
          <w:rPr>
            <w:rStyle w:val="Hyperlink"/>
          </w:rPr>
          <w:t>https://doi.org/10.1016/j.jmir.2017.01.002</w:t>
        </w:r>
      </w:hyperlink>
      <w:r w:rsidRPr="003B5F2A">
        <w:t>.</w:t>
      </w:r>
    </w:p>
    <w:p w:rsidRPr="003B5F2A" w:rsidR="003B5F2A" w:rsidP="003B5F2A" w:rsidRDefault="003B5F2A" w14:paraId="7D8E52A1" w14:textId="77777777">
      <w:pPr>
        <w:pStyle w:val="EndNoteBibliography"/>
        <w:spacing w:after="0"/>
      </w:pPr>
      <w:r w:rsidRPr="003B5F2A">
        <w:t>8.</w:t>
      </w:r>
      <w:r w:rsidRPr="003B5F2A">
        <w:tab/>
      </w:r>
      <w:r w:rsidRPr="003B5F2A">
        <w:t xml:space="preserve">O'Connor M, Stowe J, Potocnik J, et al. 3D virtual reality simulation in radiography education: The students' experience. </w:t>
      </w:r>
      <w:r w:rsidRPr="003B5F2A">
        <w:rPr>
          <w:i/>
        </w:rPr>
        <w:t>Radiography (Lond)</w:t>
      </w:r>
      <w:r w:rsidRPr="003B5F2A">
        <w:t xml:space="preserve"> 2020: S1078-8174(1020)30141-30143. DOI: 10.1016/j.radi.2020.07.017.</w:t>
      </w:r>
    </w:p>
    <w:p w:rsidRPr="003B5F2A" w:rsidR="003B5F2A" w:rsidP="003B5F2A" w:rsidRDefault="003B5F2A" w14:paraId="4F7973AF" w14:textId="042D31FD">
      <w:pPr>
        <w:pStyle w:val="EndNoteBibliography"/>
        <w:spacing w:after="0"/>
      </w:pPr>
      <w:r w:rsidRPr="003B5F2A">
        <w:t>9.</w:t>
      </w:r>
      <w:r w:rsidRPr="003B5F2A">
        <w:tab/>
      </w:r>
      <w:r w:rsidRPr="003B5F2A">
        <w:t xml:space="preserve">Bridge P, Crowe SB, Gibson G, et al. A virtual radiation therapy workflow training simulation. </w:t>
      </w:r>
      <w:r w:rsidRPr="003B5F2A">
        <w:rPr>
          <w:i/>
        </w:rPr>
        <w:t>Radiography</w:t>
      </w:r>
      <w:r w:rsidRPr="003B5F2A">
        <w:t xml:space="preserve"> 2016; 22: e59-e63. DOI: </w:t>
      </w:r>
      <w:hyperlink w:history="1" r:id="rId24">
        <w:r w:rsidRPr="003B5F2A">
          <w:rPr>
            <w:rStyle w:val="Hyperlink"/>
          </w:rPr>
          <w:t>https://doi.org/10.1016/j.radi.2015.08.001</w:t>
        </w:r>
      </w:hyperlink>
      <w:r w:rsidRPr="003B5F2A">
        <w:t>.</w:t>
      </w:r>
    </w:p>
    <w:p w:rsidRPr="003B5F2A" w:rsidR="003B5F2A" w:rsidP="003B5F2A" w:rsidRDefault="003B5F2A" w14:paraId="41709FE9" w14:textId="77777777">
      <w:pPr>
        <w:pStyle w:val="EndNoteBibliography"/>
        <w:spacing w:after="0"/>
      </w:pPr>
      <w:r w:rsidRPr="003B5F2A">
        <w:t>10.</w:t>
      </w:r>
      <w:r w:rsidRPr="003B5F2A">
        <w:tab/>
      </w:r>
      <w:r w:rsidRPr="003B5F2A">
        <w:t xml:space="preserve">Gunn T, Jones L, Bridge P, et al. The use of virtual reality simulation to improve technical skill in the undergraduate medical imaging student. </w:t>
      </w:r>
      <w:r w:rsidRPr="003B5F2A">
        <w:rPr>
          <w:i/>
        </w:rPr>
        <w:t>Interactive Learning Environments</w:t>
      </w:r>
      <w:r w:rsidRPr="003B5F2A">
        <w:t xml:space="preserve"> 2018; 26: 613-620. DOI: 10.1080/10494820.2017.1374981.</w:t>
      </w:r>
    </w:p>
    <w:p w:rsidRPr="003B5F2A" w:rsidR="003B5F2A" w:rsidP="003B5F2A" w:rsidRDefault="003B5F2A" w14:paraId="1235D587" w14:textId="6666003B">
      <w:pPr>
        <w:pStyle w:val="EndNoteBibliography"/>
        <w:spacing w:after="0"/>
      </w:pPr>
      <w:r w:rsidRPr="003B5F2A">
        <w:t>11.</w:t>
      </w:r>
      <w:r w:rsidRPr="003B5F2A">
        <w:tab/>
      </w:r>
      <w:r w:rsidRPr="003B5F2A">
        <w:t xml:space="preserve">Shiner N. Is there a role for simulation based education within conventional diagnostic radiography? A literature review. </w:t>
      </w:r>
      <w:r w:rsidRPr="003B5F2A">
        <w:rPr>
          <w:i/>
        </w:rPr>
        <w:t>Radiography</w:t>
      </w:r>
      <w:r w:rsidRPr="003B5F2A">
        <w:t xml:space="preserve"> 2018; 24: 262-271. DOI: </w:t>
      </w:r>
      <w:hyperlink w:history="1" r:id="rId25">
        <w:r w:rsidRPr="003B5F2A">
          <w:rPr>
            <w:rStyle w:val="Hyperlink"/>
          </w:rPr>
          <w:t>https://doi.org/10.1016/j.radi.2018.01.006</w:t>
        </w:r>
      </w:hyperlink>
      <w:r w:rsidRPr="003B5F2A">
        <w:t>.</w:t>
      </w:r>
    </w:p>
    <w:p w:rsidRPr="003B5F2A" w:rsidR="003B5F2A" w:rsidP="003B5F2A" w:rsidRDefault="003B5F2A" w14:paraId="4A3E5160" w14:textId="289E3F80">
      <w:pPr>
        <w:pStyle w:val="EndNoteBibliography"/>
        <w:spacing w:after="0"/>
      </w:pPr>
      <w:r w:rsidRPr="003B5F2A">
        <w:t>12.</w:t>
      </w:r>
      <w:r w:rsidRPr="003B5F2A">
        <w:tab/>
      </w:r>
      <w:r w:rsidRPr="003B5F2A">
        <w:t xml:space="preserve">England A, Azevedo KB, Bezzina P, et al. Patient safety in undergraduate radiography curricula: A European perspective. </w:t>
      </w:r>
      <w:r w:rsidRPr="003B5F2A">
        <w:rPr>
          <w:i/>
        </w:rPr>
        <w:t>Radiography</w:t>
      </w:r>
      <w:r w:rsidRPr="003B5F2A">
        <w:t xml:space="preserve"> 2016; 22: S12-S19. DOI: </w:t>
      </w:r>
      <w:hyperlink w:history="1" r:id="rId26">
        <w:r w:rsidRPr="003B5F2A">
          <w:rPr>
            <w:rStyle w:val="Hyperlink"/>
          </w:rPr>
          <w:t>https://doi.org/10.1016/j.radi.2016.10.004</w:t>
        </w:r>
      </w:hyperlink>
      <w:r w:rsidRPr="003B5F2A">
        <w:t>.</w:t>
      </w:r>
    </w:p>
    <w:p w:rsidRPr="003B5F2A" w:rsidR="003B5F2A" w:rsidP="003B5F2A" w:rsidRDefault="003B5F2A" w14:paraId="3DA0C145" w14:textId="47773111">
      <w:pPr>
        <w:pStyle w:val="EndNoteBibliography"/>
        <w:spacing w:after="0"/>
      </w:pPr>
      <w:r w:rsidRPr="003B5F2A">
        <w:t>13.</w:t>
      </w:r>
      <w:r w:rsidRPr="003B5F2A">
        <w:tab/>
      </w:r>
      <w:r w:rsidRPr="003B5F2A">
        <w:t xml:space="preserve">McNulty JP, Rainford L, Bezzina P, et al. A picture of radiography education across Europe. </w:t>
      </w:r>
      <w:r w:rsidRPr="003B5F2A">
        <w:rPr>
          <w:i/>
        </w:rPr>
        <w:t>Radiography</w:t>
      </w:r>
      <w:r w:rsidRPr="003B5F2A">
        <w:t xml:space="preserve"> 2016; 22: 5-11. DOI: </w:t>
      </w:r>
      <w:hyperlink w:history="1" r:id="rId27">
        <w:r w:rsidRPr="003B5F2A">
          <w:rPr>
            <w:rStyle w:val="Hyperlink"/>
          </w:rPr>
          <w:t>https://doi.org/10.1016/j.radi.2015.09.007</w:t>
        </w:r>
      </w:hyperlink>
      <w:r w:rsidRPr="003B5F2A">
        <w:t>.</w:t>
      </w:r>
    </w:p>
    <w:p w:rsidRPr="003B5F2A" w:rsidR="003B5F2A" w:rsidP="003B5F2A" w:rsidRDefault="003B5F2A" w14:paraId="2727E8C7" w14:textId="341EA794">
      <w:pPr>
        <w:pStyle w:val="EndNoteBibliography"/>
        <w:spacing w:after="0"/>
      </w:pPr>
      <w:r w:rsidRPr="003B5F2A">
        <w:t>14.</w:t>
      </w:r>
      <w:r w:rsidRPr="003B5F2A">
        <w:tab/>
      </w:r>
      <w:r w:rsidRPr="003B5F2A">
        <w:t xml:space="preserve">Abuzaid MM, Elshami W, McConnell J, et al. Changing the model of radiography practice in the UAE: A snapshot of a profession in transition. </w:t>
      </w:r>
      <w:r w:rsidRPr="003B5F2A">
        <w:rPr>
          <w:i/>
        </w:rPr>
        <w:t>Radiography</w:t>
      </w:r>
      <w:r w:rsidRPr="003B5F2A">
        <w:t xml:space="preserve"> 2020. DOI: </w:t>
      </w:r>
      <w:hyperlink w:history="1" r:id="rId28">
        <w:r w:rsidRPr="003B5F2A">
          <w:rPr>
            <w:rStyle w:val="Hyperlink"/>
          </w:rPr>
          <w:t>https://doi.org/10.1016/j.radi.2020.05.014</w:t>
        </w:r>
      </w:hyperlink>
      <w:r w:rsidRPr="003B5F2A">
        <w:t>.</w:t>
      </w:r>
    </w:p>
    <w:p w:rsidRPr="003B5F2A" w:rsidR="003B5F2A" w:rsidP="003B5F2A" w:rsidRDefault="003B5F2A" w14:paraId="5442F629" w14:textId="7ADABC49">
      <w:pPr>
        <w:pStyle w:val="EndNoteBibliography"/>
        <w:spacing w:after="0"/>
      </w:pPr>
      <w:r w:rsidRPr="003B5F2A">
        <w:t>15.</w:t>
      </w:r>
      <w:r w:rsidRPr="003B5F2A">
        <w:tab/>
      </w:r>
      <w:r w:rsidRPr="003B5F2A">
        <w:t xml:space="preserve">Akimoto T, Caruana CJ and Shimosegawa M. A qualitative comparative survey of First Cycle radiography programmes in Europe and Japan. </w:t>
      </w:r>
      <w:r w:rsidRPr="003B5F2A">
        <w:rPr>
          <w:i/>
        </w:rPr>
        <w:t>Radiography</w:t>
      </w:r>
      <w:r w:rsidRPr="003B5F2A">
        <w:t xml:space="preserve"> 2009; 15: 333-340. DOI: </w:t>
      </w:r>
      <w:hyperlink w:history="1" r:id="rId29">
        <w:r w:rsidRPr="003B5F2A">
          <w:rPr>
            <w:rStyle w:val="Hyperlink"/>
          </w:rPr>
          <w:t>https://doi.org/10.1016/j.radi.2009.04.002</w:t>
        </w:r>
      </w:hyperlink>
      <w:r w:rsidRPr="003B5F2A">
        <w:t>.</w:t>
      </w:r>
    </w:p>
    <w:p w:rsidRPr="003B5F2A" w:rsidR="003B5F2A" w:rsidP="003B5F2A" w:rsidRDefault="003B5F2A" w14:paraId="6200F669" w14:textId="446FACF0">
      <w:pPr>
        <w:pStyle w:val="EndNoteBibliography"/>
        <w:spacing w:after="0"/>
      </w:pPr>
      <w:r w:rsidRPr="003B5F2A">
        <w:t>16.</w:t>
      </w:r>
      <w:r w:rsidRPr="003B5F2A">
        <w:tab/>
      </w:r>
      <w:r w:rsidRPr="003B5F2A">
        <w:t xml:space="preserve">Andersson BT, Lundgren SM and Lundén M. Trends that have influenced the Swedish radiography profession over the last four decades. </w:t>
      </w:r>
      <w:r w:rsidRPr="003B5F2A">
        <w:rPr>
          <w:i/>
        </w:rPr>
        <w:t>Radiography</w:t>
      </w:r>
      <w:r w:rsidRPr="003B5F2A">
        <w:t xml:space="preserve"> 2017; 23: 292-297. DOI: </w:t>
      </w:r>
      <w:hyperlink w:history="1" r:id="rId30">
        <w:r w:rsidRPr="003B5F2A">
          <w:rPr>
            <w:rStyle w:val="Hyperlink"/>
          </w:rPr>
          <w:t>https://doi.org/10.1016/j.radi.2017.07.012</w:t>
        </w:r>
      </w:hyperlink>
      <w:r w:rsidRPr="003B5F2A">
        <w:t>.</w:t>
      </w:r>
    </w:p>
    <w:p w:rsidRPr="003B5F2A" w:rsidR="003B5F2A" w:rsidP="003B5F2A" w:rsidRDefault="003B5F2A" w14:paraId="43EE4A4C" w14:textId="7B8C5847">
      <w:pPr>
        <w:pStyle w:val="EndNoteBibliography"/>
        <w:spacing w:after="0"/>
      </w:pPr>
      <w:r w:rsidRPr="003B5F2A">
        <w:t>17.</w:t>
      </w:r>
      <w:r w:rsidRPr="003B5F2A">
        <w:tab/>
      </w:r>
      <w:r w:rsidRPr="003B5F2A">
        <w:t xml:space="preserve">Elshami W, McConnell J, Abuzaid M, et al. Radiography doctorates in Arabia: Current position and opportunities to transform research practice in the Middle East. </w:t>
      </w:r>
      <w:r w:rsidRPr="003B5F2A">
        <w:rPr>
          <w:i/>
        </w:rPr>
        <w:t>Radiography</w:t>
      </w:r>
      <w:r w:rsidRPr="003B5F2A">
        <w:t xml:space="preserve"> 2020. DOI: </w:t>
      </w:r>
      <w:hyperlink w:history="1" r:id="rId31">
        <w:r w:rsidRPr="003B5F2A">
          <w:rPr>
            <w:rStyle w:val="Hyperlink"/>
          </w:rPr>
          <w:t>https://doi.org/10.1016/j.radi.2020.07.008</w:t>
        </w:r>
      </w:hyperlink>
      <w:r w:rsidRPr="003B5F2A">
        <w:t>.</w:t>
      </w:r>
    </w:p>
    <w:p w:rsidRPr="003B5F2A" w:rsidR="003B5F2A" w:rsidP="003B5F2A" w:rsidRDefault="003B5F2A" w14:paraId="4561AAF1" w14:textId="1989347E">
      <w:pPr>
        <w:pStyle w:val="EndNoteBibliography"/>
        <w:spacing w:after="0"/>
      </w:pPr>
      <w:r w:rsidRPr="003B5F2A">
        <w:t>18.</w:t>
      </w:r>
      <w:r w:rsidRPr="003B5F2A">
        <w:tab/>
      </w:r>
      <w:r w:rsidRPr="003B5F2A">
        <w:t xml:space="preserve">Keogh J, Keogh M and Bezzina P. Nursing, radiography and primary health care within healthcare education in Malta. </w:t>
      </w:r>
      <w:r w:rsidRPr="003B5F2A">
        <w:rPr>
          <w:i/>
        </w:rPr>
        <w:t>Radiography</w:t>
      </w:r>
      <w:r w:rsidRPr="003B5F2A">
        <w:t xml:space="preserve"> 2000; 6: 273-282. DOI: </w:t>
      </w:r>
      <w:hyperlink w:history="1" r:id="rId32">
        <w:r w:rsidRPr="003B5F2A">
          <w:rPr>
            <w:rStyle w:val="Hyperlink"/>
          </w:rPr>
          <w:t>https://doi.org/10.1053/radi.2000.0279</w:t>
        </w:r>
      </w:hyperlink>
      <w:r w:rsidRPr="003B5F2A">
        <w:t>.</w:t>
      </w:r>
    </w:p>
    <w:p w:rsidRPr="003B5F2A" w:rsidR="003B5F2A" w:rsidP="003B5F2A" w:rsidRDefault="003B5F2A" w14:paraId="3962E029" w14:textId="2F07B74F">
      <w:pPr>
        <w:pStyle w:val="EndNoteBibliography"/>
        <w:spacing w:after="0"/>
      </w:pPr>
      <w:r w:rsidRPr="003B5F2A">
        <w:t>19.</w:t>
      </w:r>
      <w:r w:rsidRPr="003B5F2A">
        <w:tab/>
      </w:r>
      <w:r w:rsidRPr="003B5F2A">
        <w:t xml:space="preserve">Sá dos Reis C, Pires-Jorge JA, York H, et al. Curricula, attributes and clinical experiences of radiography programs in four European educational institutions. </w:t>
      </w:r>
      <w:r w:rsidRPr="003B5F2A">
        <w:rPr>
          <w:i/>
        </w:rPr>
        <w:t>Radiography</w:t>
      </w:r>
      <w:r w:rsidRPr="003B5F2A">
        <w:t xml:space="preserve"> 2018; 24: e61-e68. DOI: </w:t>
      </w:r>
      <w:hyperlink w:history="1" r:id="rId33">
        <w:r w:rsidRPr="003B5F2A">
          <w:rPr>
            <w:rStyle w:val="Hyperlink"/>
          </w:rPr>
          <w:t>https://doi.org/10.1016/j.radi.2018.03.002</w:t>
        </w:r>
      </w:hyperlink>
      <w:r w:rsidRPr="003B5F2A">
        <w:t>.</w:t>
      </w:r>
    </w:p>
    <w:p w:rsidRPr="003B5F2A" w:rsidR="003B5F2A" w:rsidP="003B5F2A" w:rsidRDefault="003B5F2A" w14:paraId="7204359C" w14:textId="77777777">
      <w:pPr>
        <w:pStyle w:val="EndNoteBibliography"/>
        <w:spacing w:after="0"/>
      </w:pPr>
      <w:r w:rsidRPr="003B5F2A">
        <w:lastRenderedPageBreak/>
        <w:t>20.</w:t>
      </w:r>
      <w:r w:rsidRPr="003B5F2A">
        <w:tab/>
      </w:r>
      <w:r w:rsidRPr="003B5F2A">
        <w:t xml:space="preserve">Baird M. Evolution of a degree program: the Australian example. </w:t>
      </w:r>
      <w:r w:rsidRPr="003B5F2A">
        <w:rPr>
          <w:i/>
        </w:rPr>
        <w:t>Radiologic Technology</w:t>
      </w:r>
      <w:r w:rsidRPr="003B5F2A">
        <w:t xml:space="preserve"> 1992; 63: 406-409.</w:t>
      </w:r>
    </w:p>
    <w:p w:rsidRPr="003B5F2A" w:rsidR="003B5F2A" w:rsidP="003B5F2A" w:rsidRDefault="003B5F2A" w14:paraId="119AAC25" w14:textId="3E404EBD">
      <w:pPr>
        <w:pStyle w:val="EndNoteBibliography"/>
        <w:spacing w:after="0"/>
      </w:pPr>
      <w:r w:rsidRPr="003B5F2A">
        <w:t>21.</w:t>
      </w:r>
      <w:r w:rsidRPr="003B5F2A">
        <w:tab/>
      </w:r>
      <w:r w:rsidRPr="003B5F2A">
        <w:t xml:space="preserve">Couto JG, McFadden S, Bezzina P, et al. An evaluation of the educational requirements to practise radiography in the European Union. </w:t>
      </w:r>
      <w:r w:rsidRPr="003B5F2A">
        <w:rPr>
          <w:i/>
        </w:rPr>
        <w:t>Radiography</w:t>
      </w:r>
      <w:r w:rsidRPr="003B5F2A">
        <w:t xml:space="preserve"> 2018; 24: 64-71. DOI: </w:t>
      </w:r>
      <w:hyperlink w:history="1" r:id="rId34">
        <w:r w:rsidRPr="003B5F2A">
          <w:rPr>
            <w:rStyle w:val="Hyperlink"/>
          </w:rPr>
          <w:t>https://doi.org/10.1016/j.radi.2017.07.009</w:t>
        </w:r>
      </w:hyperlink>
      <w:r w:rsidRPr="003B5F2A">
        <w:t>.</w:t>
      </w:r>
    </w:p>
    <w:p w:rsidRPr="003B5F2A" w:rsidR="003B5F2A" w:rsidP="003B5F2A" w:rsidRDefault="003B5F2A" w14:paraId="5915F14A" w14:textId="77777777">
      <w:pPr>
        <w:pStyle w:val="EndNoteBibliography"/>
        <w:spacing w:after="0"/>
      </w:pPr>
      <w:r w:rsidRPr="003B5F2A">
        <w:t>22.</w:t>
      </w:r>
      <w:r w:rsidRPr="003B5F2A">
        <w:tab/>
      </w:r>
      <w:r w:rsidRPr="003B5F2A">
        <w:t xml:space="preserve">Prentakis AG, Stefanoyiannis AP, Georgiadis K, et al. Education, training, and professional issues of radiographers in six European countries: a comparative review. </w:t>
      </w:r>
      <w:r w:rsidRPr="003B5F2A">
        <w:rPr>
          <w:i/>
        </w:rPr>
        <w:t>Journal of European CME</w:t>
      </w:r>
      <w:r w:rsidRPr="003B5F2A">
        <w:t xml:space="preserve"> 2016; 5: 31092. DOI: 10.3402/jecme.v5.31092.</w:t>
      </w:r>
    </w:p>
    <w:p w:rsidRPr="003B5F2A" w:rsidR="003B5F2A" w:rsidP="003B5F2A" w:rsidRDefault="003B5F2A" w14:paraId="444E9B85" w14:textId="2615BD4C">
      <w:pPr>
        <w:pStyle w:val="EndNoteBibliography"/>
      </w:pPr>
      <w:r w:rsidRPr="003B5F2A">
        <w:t>23.</w:t>
      </w:r>
      <w:r w:rsidRPr="003B5F2A">
        <w:tab/>
      </w:r>
      <w:r w:rsidRPr="003B5F2A">
        <w:t xml:space="preserve">Medical Radiation Practice Board of Australia (MRPBA). Professional capabilities for medical radiation practitioners, effective 1 March, 2020, Available from: </w:t>
      </w:r>
      <w:hyperlink w:history="1" r:id="rId35">
        <w:r w:rsidRPr="003B5F2A">
          <w:rPr>
            <w:rStyle w:val="Hyperlink"/>
          </w:rPr>
          <w:t>https://www.medicalradiationpracticeboard.gov.au/About/Statistics.aspx</w:t>
        </w:r>
      </w:hyperlink>
      <w:r w:rsidRPr="003B5F2A">
        <w:t xml:space="preserve"> (2020).</w:t>
      </w:r>
    </w:p>
    <w:p w:rsidR="0043225A" w:rsidRDefault="00FE5EC1" w14:paraId="43E3EDFE" w14:textId="66FBB3F6">
      <w:r>
        <w:fldChar w:fldCharType="end"/>
      </w:r>
      <w:bookmarkStart w:name="_GoBack" w:id="2"/>
      <w:bookmarkEnd w:id="2"/>
    </w:p>
    <w:sectPr w:rsidR="0043225A">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E" w:author="Andrew England" w:date="2021-01-08T17:36:00Z" w:id="1">
    <w:p w:rsidR="00AF06C3" w:rsidRDefault="00AF06C3" w14:paraId="39BFDE8F" w14:textId="77777777">
      <w:pPr>
        <w:pStyle w:val="CommentText"/>
      </w:pPr>
      <w:r>
        <w:rPr>
          <w:rStyle w:val="CommentReference"/>
        </w:rPr>
        <w:annotationRef/>
      </w:r>
      <w:r>
        <w:t xml:space="preserve">24.  Rainford, L.A., </w:t>
      </w:r>
      <w:proofErr w:type="spellStart"/>
      <w:r>
        <w:t>Zanardo</w:t>
      </w:r>
      <w:proofErr w:type="spellEnd"/>
      <w:r>
        <w:t xml:space="preserve">, M., </w:t>
      </w:r>
      <w:proofErr w:type="spellStart"/>
      <w:r>
        <w:t>Buissink</w:t>
      </w:r>
      <w:proofErr w:type="spellEnd"/>
      <w:r>
        <w:t xml:space="preserve">, C., Decoster, R., Hennessy, W., Knapp, K., et al.  The impact of COVID-19 upon student radiographers and clinical training.  Radiography 2020; 10.1016/jradi.2020.10.015 </w:t>
      </w:r>
    </w:p>
    <w:p w:rsidR="00AF06C3" w:rsidRDefault="00AF06C3" w14:paraId="2E6947E9" w14:textId="77777777">
      <w:pPr>
        <w:pStyle w:val="CommentText"/>
      </w:pPr>
    </w:p>
    <w:p w:rsidR="00AF06C3" w:rsidRDefault="00AF06C3" w14:paraId="06CF0F70" w14:textId="77777777">
      <w:pPr>
        <w:pStyle w:val="CommentText"/>
      </w:pPr>
      <w:r>
        <w:t xml:space="preserve">25.  </w:t>
      </w:r>
      <w:proofErr w:type="spellStart"/>
      <w:r>
        <w:t>Elshami</w:t>
      </w:r>
      <w:proofErr w:type="spellEnd"/>
      <w:r>
        <w:t xml:space="preserve">, W., Akudjedu, T.N., </w:t>
      </w:r>
      <w:proofErr w:type="spellStart"/>
      <w:r>
        <w:t>Abuzaid</w:t>
      </w:r>
      <w:proofErr w:type="spellEnd"/>
      <w:r>
        <w:t xml:space="preserve">, M., David, L.R., </w:t>
      </w:r>
      <w:proofErr w:type="spellStart"/>
      <w:r>
        <w:t>Tekin</w:t>
      </w:r>
      <w:proofErr w:type="spellEnd"/>
      <w:r>
        <w:t xml:space="preserve">, H.O., </w:t>
      </w:r>
      <w:proofErr w:type="spellStart"/>
      <w:r w:rsidR="006F7C4B">
        <w:t>Cavli</w:t>
      </w:r>
      <w:proofErr w:type="spellEnd"/>
      <w:r w:rsidR="006F7C4B">
        <w:t>, B., et al.  The radiology workforce’s response to the COVID-19 pandemic the Middle East, North Africa and India.  Radiography 2020; 10.1016/j.radi.2020.09.016</w:t>
      </w:r>
    </w:p>
    <w:p w:rsidR="006F7C4B" w:rsidRDefault="006F7C4B" w14:paraId="3E581E9A" w14:textId="77777777">
      <w:pPr>
        <w:pStyle w:val="CommentText"/>
      </w:pPr>
    </w:p>
    <w:p w:rsidR="006F7C4B" w:rsidRDefault="006F7C4B" w14:paraId="2E0D6DFE" w14:textId="26D007DE">
      <w:pPr>
        <w:pStyle w:val="CommentText"/>
      </w:pPr>
      <w:r>
        <w:t xml:space="preserve">26.  </w:t>
      </w:r>
      <w:proofErr w:type="spellStart"/>
      <w:r>
        <w:t>Amaoui</w:t>
      </w:r>
      <w:proofErr w:type="spellEnd"/>
      <w:r>
        <w:t xml:space="preserve">, B., </w:t>
      </w:r>
      <w:proofErr w:type="spellStart"/>
      <w:r>
        <w:t>Semghouli</w:t>
      </w:r>
      <w:proofErr w:type="spellEnd"/>
      <w:r>
        <w:t xml:space="preserve">, S., </w:t>
      </w:r>
      <w:proofErr w:type="spellStart"/>
      <w:r>
        <w:t>Benjaafar</w:t>
      </w:r>
      <w:proofErr w:type="spellEnd"/>
      <w:r>
        <w:t xml:space="preserve">, B.  Organization of a radiotherapy service during the COVID-19 epidemic:  Experience of Regional </w:t>
      </w:r>
      <w:proofErr w:type="spellStart"/>
      <w:r>
        <w:t>Center</w:t>
      </w:r>
      <w:proofErr w:type="spellEnd"/>
      <w:r>
        <w:t xml:space="preserve"> of Oncology of Agadir, Morocco.  Radiography 2020;26(4</w:t>
      </w:r>
      <w:proofErr w:type="gramStart"/>
      <w:r>
        <w:t>):e</w:t>
      </w:r>
      <w:proofErr w:type="gramEnd"/>
      <w:r>
        <w:t xml:space="preserve">312-e314.  </w:t>
      </w:r>
    </w:p>
  </w:comment>
  <w:comment w:initials="GU" w:author="Guest User" w:date="2021-02-22T13:51:32" w:id="603480076">
    <w:p w:rsidR="3675BFBA" w:rsidRDefault="3675BFBA" w14:paraId="7450508B" w14:textId="741AA379">
      <w:pPr>
        <w:pStyle w:val="CommentText"/>
      </w:pPr>
      <w:r w:rsidR="3675BFBA">
        <w:rPr/>
        <w:t>I am unable to edit or add comments to the reference list so will add more recent reference here to replace #2.</w:t>
      </w:r>
      <w:r>
        <w:rPr>
          <w:rStyle w:val="CommentReference"/>
        </w:rPr>
        <w:annotationRef/>
      </w:r>
    </w:p>
    <w:p w:rsidR="3675BFBA" w:rsidRDefault="3675BFBA" w14:paraId="01EE001B" w14:textId="1E97B9BC">
      <w:pPr>
        <w:pStyle w:val="CommentText"/>
      </w:pPr>
    </w:p>
    <w:p w:rsidR="3675BFBA" w:rsidRDefault="3675BFBA" w14:paraId="34C88A83" w14:textId="297C5E88">
      <w:pPr>
        <w:pStyle w:val="CommentText"/>
      </w:pPr>
      <w:r w:rsidR="3675BFBA">
        <w:rPr/>
        <w:t>McNulty JP, Rainford L, Bezzina B, Henner A, Kukkes T, Pronk-Larive D, Vandulek C. A picture of radiography education across Europe. Radiography 2016, 22(1):5-11.</w:t>
      </w:r>
    </w:p>
    <w:p w:rsidR="3675BFBA" w:rsidRDefault="3675BFBA" w14:paraId="7CE35A93" w14:textId="01657E6E">
      <w:pPr>
        <w:pStyle w:val="CommentText"/>
      </w:pPr>
    </w:p>
    <w:p w:rsidR="3675BFBA" w:rsidRDefault="3675BFBA" w14:paraId="1BB5B680" w14:textId="2FF4B110">
      <w:pPr>
        <w:pStyle w:val="CommentText"/>
      </w:pPr>
      <w:r w:rsidR="3675BFBA">
        <w:rPr/>
        <w:t>This is currently listed as #13.</w:t>
      </w:r>
    </w:p>
  </w:comment>
  <w:comment w:initials="GU" w:author="Guest User" w:date="2021-02-22T14:01:24" w:id="431037974">
    <w:p w:rsidR="3675BFBA" w:rsidRDefault="3675BFBA" w14:paraId="5D8E9DC0" w14:textId="240664BC">
      <w:pPr>
        <w:pStyle w:val="CommentText"/>
      </w:pPr>
      <w:r w:rsidR="3675BFBA">
        <w:rPr/>
        <w:t>Perhaps a simple table to reduce the number of figures. Radiography has a limit of six figures.</w:t>
      </w:r>
      <w:r>
        <w:rPr>
          <w:rStyle w:val="CommentReference"/>
        </w:rPr>
        <w:annotationRef/>
      </w:r>
    </w:p>
  </w:comment>
  <w:comment w:initials="GU" w:author="Guest User" w:date="2021-02-22T14:02:07" w:id="1041743068">
    <w:p w:rsidR="3675BFBA" w:rsidRDefault="3675BFBA" w14:paraId="7D51218D" w14:textId="4D5ED36C">
      <w:pPr>
        <w:pStyle w:val="CommentText"/>
      </w:pPr>
      <w:r w:rsidR="3675BFBA">
        <w:rPr/>
        <w:t>As above.</w:t>
      </w:r>
      <w:r>
        <w:rPr>
          <w:rStyle w:val="CommentReference"/>
        </w:rPr>
        <w:annotationRef/>
      </w:r>
    </w:p>
  </w:comment>
  <w:comment w:initials="GU" w:author="Guest User" w:date="2021-02-22T14:02:41" w:id="259636762">
    <w:p w:rsidR="3675BFBA" w:rsidRDefault="3675BFBA" w14:paraId="0AF0850F" w14:textId="39F6D964">
      <w:pPr>
        <w:pStyle w:val="CommentText"/>
      </w:pPr>
      <w:r w:rsidR="3675BFBA">
        <w:rPr/>
        <w:t>Another international group captured data on this in 2020 and are working on a publication now.</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E0D6DFE"/>
  <w15:commentEx w15:done="0" w15:paraId="1BB5B680"/>
  <w15:commentEx w15:done="0" w15:paraId="5D8E9DC0"/>
  <w15:commentEx w15:done="0" w15:paraId="7D51218D"/>
  <w15:commentEx w15:done="0" w15:paraId="0AF0850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31692" w16cex:dateUtc="2021-01-08T17:36:00Z"/>
  <w16cex:commentExtensible w16cex:durableId="3267E202" w16cex:dateUtc="2021-02-22T13:51:32.38Z"/>
  <w16cex:commentExtensible w16cex:durableId="2467FCA6" w16cex:dateUtc="2021-02-22T14:01:24.246Z"/>
  <w16cex:commentExtensible w16cex:durableId="05D18DEC" w16cex:dateUtc="2021-02-22T14:02:07.323Z"/>
  <w16cex:commentExtensible w16cex:durableId="02F39FCA" w16cex:dateUtc="2021-02-22T14:02:41.362Z"/>
</w16cex:commentsExtensible>
</file>

<file path=word/commentsIds.xml><?xml version="1.0" encoding="utf-8"?>
<w16cid:commentsIds xmlns:mc="http://schemas.openxmlformats.org/markup-compatibility/2006" xmlns:w16cid="http://schemas.microsoft.com/office/word/2016/wordml/cid" mc:Ignorable="w16cid">
  <w16cid:commentId w16cid:paraId="2E0D6DFE" w16cid:durableId="23A31692"/>
  <w16cid:commentId w16cid:paraId="1BB5B680" w16cid:durableId="3267E202"/>
  <w16cid:commentId w16cid:paraId="5D8E9DC0" w16cid:durableId="2467FCA6"/>
  <w16cid:commentId w16cid:paraId="7D51218D" w16cid:durableId="05D18DEC"/>
  <w16cid:commentId w16cid:paraId="0AF0850F" w16cid:durableId="02F39F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people.xml><?xml version="1.0" encoding="utf-8"?>
<w15:people xmlns:mc="http://schemas.openxmlformats.org/markup-compatibility/2006" xmlns:w15="http://schemas.microsoft.com/office/word/2012/wordml" mc:Ignorable="w15">
  <w15:person w15:author="Andrew England">
    <w15:presenceInfo w15:providerId="None" w15:userId="Andrew England"/>
  </w15:person>
  <w15:person w15:author="Guest User">
    <w15:presenceInfo w15:providerId="AD" w15:userId="S::urn:spo:anon#f940e826f0dde9def7a91731cce8390ed43d764333702e0d5108903942d74a2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paw22x4rpa2defapwpeezbtrdxtsa9xzx0&quot;&gt;My EndNote Library&lt;record-ids&gt;&lt;item&gt;39&lt;/item&gt;&lt;item&gt;40&lt;/item&gt;&lt;item&gt;41&lt;/item&gt;&lt;item&gt;42&lt;/item&gt;&lt;item&gt;43&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9&lt;/item&gt;&lt;/record-ids&gt;&lt;/item&gt;&lt;/Libraries&gt;"/>
  </w:docVars>
  <w:rsids>
    <w:rsidRoot w:val="002952AB"/>
    <w:rsid w:val="0000179D"/>
    <w:rsid w:val="00004655"/>
    <w:rsid w:val="000048CB"/>
    <w:rsid w:val="0001068C"/>
    <w:rsid w:val="00010F83"/>
    <w:rsid w:val="00013022"/>
    <w:rsid w:val="000173D5"/>
    <w:rsid w:val="00021FA4"/>
    <w:rsid w:val="0002292F"/>
    <w:rsid w:val="00023AA2"/>
    <w:rsid w:val="00024E61"/>
    <w:rsid w:val="00026A40"/>
    <w:rsid w:val="00033B01"/>
    <w:rsid w:val="00042E0D"/>
    <w:rsid w:val="00043342"/>
    <w:rsid w:val="00053A25"/>
    <w:rsid w:val="00055ECA"/>
    <w:rsid w:val="0006245A"/>
    <w:rsid w:val="000646BD"/>
    <w:rsid w:val="00071FBE"/>
    <w:rsid w:val="00071FFB"/>
    <w:rsid w:val="00073D6C"/>
    <w:rsid w:val="00074AD3"/>
    <w:rsid w:val="00080197"/>
    <w:rsid w:val="00081D03"/>
    <w:rsid w:val="00083AF5"/>
    <w:rsid w:val="0008481C"/>
    <w:rsid w:val="0009203A"/>
    <w:rsid w:val="00097DA7"/>
    <w:rsid w:val="000A0AE0"/>
    <w:rsid w:val="000A6FB0"/>
    <w:rsid w:val="000B0853"/>
    <w:rsid w:val="000B2150"/>
    <w:rsid w:val="000B3CC7"/>
    <w:rsid w:val="000B5B95"/>
    <w:rsid w:val="000B5C59"/>
    <w:rsid w:val="000B6306"/>
    <w:rsid w:val="000C4428"/>
    <w:rsid w:val="000C59CD"/>
    <w:rsid w:val="000C6B87"/>
    <w:rsid w:val="000D1624"/>
    <w:rsid w:val="000D5141"/>
    <w:rsid w:val="000E0ACD"/>
    <w:rsid w:val="000E1631"/>
    <w:rsid w:val="000F0CB6"/>
    <w:rsid w:val="000F1E4B"/>
    <w:rsid w:val="000F5EF3"/>
    <w:rsid w:val="000F71AC"/>
    <w:rsid w:val="00100B3E"/>
    <w:rsid w:val="00101A30"/>
    <w:rsid w:val="001030AF"/>
    <w:rsid w:val="00104468"/>
    <w:rsid w:val="00104633"/>
    <w:rsid w:val="00105E99"/>
    <w:rsid w:val="00106909"/>
    <w:rsid w:val="00106CEA"/>
    <w:rsid w:val="001077C7"/>
    <w:rsid w:val="00111010"/>
    <w:rsid w:val="00112CC0"/>
    <w:rsid w:val="0011440A"/>
    <w:rsid w:val="00114B87"/>
    <w:rsid w:val="00116F3C"/>
    <w:rsid w:val="001219BC"/>
    <w:rsid w:val="0012392A"/>
    <w:rsid w:val="00125798"/>
    <w:rsid w:val="00127AA2"/>
    <w:rsid w:val="00135E21"/>
    <w:rsid w:val="0013624F"/>
    <w:rsid w:val="001364B6"/>
    <w:rsid w:val="001454B6"/>
    <w:rsid w:val="001472D1"/>
    <w:rsid w:val="001524F4"/>
    <w:rsid w:val="00153A4C"/>
    <w:rsid w:val="00154A38"/>
    <w:rsid w:val="00155749"/>
    <w:rsid w:val="0015576F"/>
    <w:rsid w:val="00157D49"/>
    <w:rsid w:val="001635CB"/>
    <w:rsid w:val="00166738"/>
    <w:rsid w:val="001669A4"/>
    <w:rsid w:val="00173927"/>
    <w:rsid w:val="0017577F"/>
    <w:rsid w:val="00176400"/>
    <w:rsid w:val="001768FA"/>
    <w:rsid w:val="00177323"/>
    <w:rsid w:val="00180E84"/>
    <w:rsid w:val="00181BCC"/>
    <w:rsid w:val="00182030"/>
    <w:rsid w:val="00185F8F"/>
    <w:rsid w:val="00186578"/>
    <w:rsid w:val="0019032E"/>
    <w:rsid w:val="00190964"/>
    <w:rsid w:val="001A05B2"/>
    <w:rsid w:val="001B403E"/>
    <w:rsid w:val="001C010B"/>
    <w:rsid w:val="001C035B"/>
    <w:rsid w:val="001C3515"/>
    <w:rsid w:val="001C3DB7"/>
    <w:rsid w:val="001C7145"/>
    <w:rsid w:val="001D2594"/>
    <w:rsid w:val="001D3E55"/>
    <w:rsid w:val="001D4EA3"/>
    <w:rsid w:val="001D5108"/>
    <w:rsid w:val="001D5C37"/>
    <w:rsid w:val="001D76EB"/>
    <w:rsid w:val="001D7D2B"/>
    <w:rsid w:val="001E0046"/>
    <w:rsid w:val="001E10C6"/>
    <w:rsid w:val="001E1613"/>
    <w:rsid w:val="001E17F6"/>
    <w:rsid w:val="001F62F0"/>
    <w:rsid w:val="001F7A6A"/>
    <w:rsid w:val="002013AA"/>
    <w:rsid w:val="00203E8F"/>
    <w:rsid w:val="00216CD8"/>
    <w:rsid w:val="00216E3C"/>
    <w:rsid w:val="00222E87"/>
    <w:rsid w:val="0022323E"/>
    <w:rsid w:val="002252AE"/>
    <w:rsid w:val="00231D36"/>
    <w:rsid w:val="00233647"/>
    <w:rsid w:val="00245A22"/>
    <w:rsid w:val="00250950"/>
    <w:rsid w:val="00251FB7"/>
    <w:rsid w:val="00254613"/>
    <w:rsid w:val="0025624E"/>
    <w:rsid w:val="00263B82"/>
    <w:rsid w:val="0026690D"/>
    <w:rsid w:val="00267CF1"/>
    <w:rsid w:val="00270889"/>
    <w:rsid w:val="00274A1F"/>
    <w:rsid w:val="00275D3B"/>
    <w:rsid w:val="002820E1"/>
    <w:rsid w:val="00287BE2"/>
    <w:rsid w:val="00290EEC"/>
    <w:rsid w:val="002912CE"/>
    <w:rsid w:val="002952AB"/>
    <w:rsid w:val="002963BF"/>
    <w:rsid w:val="00297500"/>
    <w:rsid w:val="002A08BD"/>
    <w:rsid w:val="002B3B4B"/>
    <w:rsid w:val="002B530D"/>
    <w:rsid w:val="002C33A8"/>
    <w:rsid w:val="002D0C84"/>
    <w:rsid w:val="002D4EF0"/>
    <w:rsid w:val="002D7036"/>
    <w:rsid w:val="002E32A8"/>
    <w:rsid w:val="002E6840"/>
    <w:rsid w:val="002F0BFD"/>
    <w:rsid w:val="002F52DF"/>
    <w:rsid w:val="002F53B9"/>
    <w:rsid w:val="002F675C"/>
    <w:rsid w:val="003036AE"/>
    <w:rsid w:val="00310CCE"/>
    <w:rsid w:val="00316474"/>
    <w:rsid w:val="00323E2F"/>
    <w:rsid w:val="00324356"/>
    <w:rsid w:val="003303CD"/>
    <w:rsid w:val="003340BA"/>
    <w:rsid w:val="00334175"/>
    <w:rsid w:val="00334534"/>
    <w:rsid w:val="00334A3F"/>
    <w:rsid w:val="003366AA"/>
    <w:rsid w:val="003456FC"/>
    <w:rsid w:val="003477F7"/>
    <w:rsid w:val="00347FB7"/>
    <w:rsid w:val="00353400"/>
    <w:rsid w:val="003537A8"/>
    <w:rsid w:val="003549B8"/>
    <w:rsid w:val="003550C4"/>
    <w:rsid w:val="0035566E"/>
    <w:rsid w:val="003601E6"/>
    <w:rsid w:val="00360ABD"/>
    <w:rsid w:val="003635EE"/>
    <w:rsid w:val="00373FC8"/>
    <w:rsid w:val="00380329"/>
    <w:rsid w:val="00382135"/>
    <w:rsid w:val="00385AAA"/>
    <w:rsid w:val="003871AF"/>
    <w:rsid w:val="00392BAE"/>
    <w:rsid w:val="0039385A"/>
    <w:rsid w:val="00394296"/>
    <w:rsid w:val="00395755"/>
    <w:rsid w:val="00395ED5"/>
    <w:rsid w:val="003A06F7"/>
    <w:rsid w:val="003A4377"/>
    <w:rsid w:val="003B105B"/>
    <w:rsid w:val="003B5F2A"/>
    <w:rsid w:val="003C00B2"/>
    <w:rsid w:val="003C0C62"/>
    <w:rsid w:val="003C34EC"/>
    <w:rsid w:val="003C7F4F"/>
    <w:rsid w:val="003D15A0"/>
    <w:rsid w:val="003D1895"/>
    <w:rsid w:val="003D3B4D"/>
    <w:rsid w:val="003D3CFC"/>
    <w:rsid w:val="003D5AB7"/>
    <w:rsid w:val="003D7AF1"/>
    <w:rsid w:val="003E1F25"/>
    <w:rsid w:val="003E3BAC"/>
    <w:rsid w:val="003E3D5F"/>
    <w:rsid w:val="003E63A5"/>
    <w:rsid w:val="003F61E8"/>
    <w:rsid w:val="00400057"/>
    <w:rsid w:val="004056E5"/>
    <w:rsid w:val="004061CE"/>
    <w:rsid w:val="004065DF"/>
    <w:rsid w:val="00407FA8"/>
    <w:rsid w:val="00415F8C"/>
    <w:rsid w:val="0042120B"/>
    <w:rsid w:val="0042182B"/>
    <w:rsid w:val="00421B31"/>
    <w:rsid w:val="00425397"/>
    <w:rsid w:val="0043225A"/>
    <w:rsid w:val="004345BA"/>
    <w:rsid w:val="0044391A"/>
    <w:rsid w:val="00444001"/>
    <w:rsid w:val="00450EF2"/>
    <w:rsid w:val="00450F72"/>
    <w:rsid w:val="00452B7E"/>
    <w:rsid w:val="00454C02"/>
    <w:rsid w:val="00466392"/>
    <w:rsid w:val="004667F4"/>
    <w:rsid w:val="0047073D"/>
    <w:rsid w:val="004720FC"/>
    <w:rsid w:val="0047420F"/>
    <w:rsid w:val="004779C3"/>
    <w:rsid w:val="004842AF"/>
    <w:rsid w:val="00491451"/>
    <w:rsid w:val="004926AD"/>
    <w:rsid w:val="004950EB"/>
    <w:rsid w:val="00497855"/>
    <w:rsid w:val="004A1DB8"/>
    <w:rsid w:val="004A460C"/>
    <w:rsid w:val="004A51F4"/>
    <w:rsid w:val="004A56BD"/>
    <w:rsid w:val="004A75FA"/>
    <w:rsid w:val="004B21E7"/>
    <w:rsid w:val="004B24BB"/>
    <w:rsid w:val="004B5E70"/>
    <w:rsid w:val="004B7290"/>
    <w:rsid w:val="004B78A2"/>
    <w:rsid w:val="004C0A71"/>
    <w:rsid w:val="004C5EC6"/>
    <w:rsid w:val="004C6099"/>
    <w:rsid w:val="004C7606"/>
    <w:rsid w:val="004D3789"/>
    <w:rsid w:val="004D459D"/>
    <w:rsid w:val="004D4954"/>
    <w:rsid w:val="004D4D0E"/>
    <w:rsid w:val="004D630B"/>
    <w:rsid w:val="004D7708"/>
    <w:rsid w:val="004E08EA"/>
    <w:rsid w:val="004E0D30"/>
    <w:rsid w:val="004F53C0"/>
    <w:rsid w:val="004F7361"/>
    <w:rsid w:val="00502CA9"/>
    <w:rsid w:val="005038D7"/>
    <w:rsid w:val="005057F2"/>
    <w:rsid w:val="00505C59"/>
    <w:rsid w:val="00506497"/>
    <w:rsid w:val="00511542"/>
    <w:rsid w:val="005116F4"/>
    <w:rsid w:val="00512B93"/>
    <w:rsid w:val="00513D5B"/>
    <w:rsid w:val="0051526B"/>
    <w:rsid w:val="00515C66"/>
    <w:rsid w:val="00516B51"/>
    <w:rsid w:val="00522909"/>
    <w:rsid w:val="00522C3B"/>
    <w:rsid w:val="00522F08"/>
    <w:rsid w:val="005258DB"/>
    <w:rsid w:val="00525D12"/>
    <w:rsid w:val="00527819"/>
    <w:rsid w:val="00536846"/>
    <w:rsid w:val="0053738C"/>
    <w:rsid w:val="0054028C"/>
    <w:rsid w:val="00543485"/>
    <w:rsid w:val="0054521D"/>
    <w:rsid w:val="005473C1"/>
    <w:rsid w:val="005479FC"/>
    <w:rsid w:val="00551436"/>
    <w:rsid w:val="005515FB"/>
    <w:rsid w:val="00553AC4"/>
    <w:rsid w:val="005559F1"/>
    <w:rsid w:val="00557E05"/>
    <w:rsid w:val="00564349"/>
    <w:rsid w:val="0057328A"/>
    <w:rsid w:val="005741FD"/>
    <w:rsid w:val="00575E97"/>
    <w:rsid w:val="005806EB"/>
    <w:rsid w:val="0058095E"/>
    <w:rsid w:val="00580B59"/>
    <w:rsid w:val="00581A33"/>
    <w:rsid w:val="005839D7"/>
    <w:rsid w:val="0058545B"/>
    <w:rsid w:val="00586927"/>
    <w:rsid w:val="00590682"/>
    <w:rsid w:val="00591CE1"/>
    <w:rsid w:val="00592C20"/>
    <w:rsid w:val="005936A4"/>
    <w:rsid w:val="005A0023"/>
    <w:rsid w:val="005A200D"/>
    <w:rsid w:val="005A789E"/>
    <w:rsid w:val="005B30DE"/>
    <w:rsid w:val="005C1D6B"/>
    <w:rsid w:val="005C7C36"/>
    <w:rsid w:val="005D4F6D"/>
    <w:rsid w:val="005D5D28"/>
    <w:rsid w:val="005E511D"/>
    <w:rsid w:val="005F6F9C"/>
    <w:rsid w:val="0060474F"/>
    <w:rsid w:val="00611714"/>
    <w:rsid w:val="00612A2D"/>
    <w:rsid w:val="00614A85"/>
    <w:rsid w:val="006153E8"/>
    <w:rsid w:val="0061621F"/>
    <w:rsid w:val="00617045"/>
    <w:rsid w:val="00620670"/>
    <w:rsid w:val="0062666D"/>
    <w:rsid w:val="00627621"/>
    <w:rsid w:val="00633497"/>
    <w:rsid w:val="0064032A"/>
    <w:rsid w:val="00640CDA"/>
    <w:rsid w:val="0064700E"/>
    <w:rsid w:val="00652767"/>
    <w:rsid w:val="00656CE5"/>
    <w:rsid w:val="00661F22"/>
    <w:rsid w:val="00662D3B"/>
    <w:rsid w:val="006647DE"/>
    <w:rsid w:val="0066757D"/>
    <w:rsid w:val="00671358"/>
    <w:rsid w:val="00672447"/>
    <w:rsid w:val="00672A02"/>
    <w:rsid w:val="006756B7"/>
    <w:rsid w:val="00675C26"/>
    <w:rsid w:val="00676F67"/>
    <w:rsid w:val="0067742E"/>
    <w:rsid w:val="00684788"/>
    <w:rsid w:val="00692E4F"/>
    <w:rsid w:val="00695388"/>
    <w:rsid w:val="00695D05"/>
    <w:rsid w:val="006A0E4A"/>
    <w:rsid w:val="006A6318"/>
    <w:rsid w:val="006A7764"/>
    <w:rsid w:val="006B17BA"/>
    <w:rsid w:val="006B17BF"/>
    <w:rsid w:val="006B764B"/>
    <w:rsid w:val="006B7664"/>
    <w:rsid w:val="006C5A96"/>
    <w:rsid w:val="006C7EA0"/>
    <w:rsid w:val="006D0211"/>
    <w:rsid w:val="006E0201"/>
    <w:rsid w:val="006E6DB5"/>
    <w:rsid w:val="006F0A56"/>
    <w:rsid w:val="006F3D8C"/>
    <w:rsid w:val="006F4BCD"/>
    <w:rsid w:val="006F7C4B"/>
    <w:rsid w:val="00705F00"/>
    <w:rsid w:val="00710F88"/>
    <w:rsid w:val="00711707"/>
    <w:rsid w:val="00711D83"/>
    <w:rsid w:val="00716E44"/>
    <w:rsid w:val="00727C29"/>
    <w:rsid w:val="00727DFA"/>
    <w:rsid w:val="00733ABC"/>
    <w:rsid w:val="00743DC3"/>
    <w:rsid w:val="00745D26"/>
    <w:rsid w:val="00754416"/>
    <w:rsid w:val="00754512"/>
    <w:rsid w:val="00754599"/>
    <w:rsid w:val="00754D86"/>
    <w:rsid w:val="00762200"/>
    <w:rsid w:val="0076232F"/>
    <w:rsid w:val="00766878"/>
    <w:rsid w:val="0076689F"/>
    <w:rsid w:val="00766A66"/>
    <w:rsid w:val="0077676F"/>
    <w:rsid w:val="0078008A"/>
    <w:rsid w:val="0078307D"/>
    <w:rsid w:val="00784817"/>
    <w:rsid w:val="00784D1E"/>
    <w:rsid w:val="007863A7"/>
    <w:rsid w:val="007904B6"/>
    <w:rsid w:val="0079513A"/>
    <w:rsid w:val="007A285C"/>
    <w:rsid w:val="007A2D55"/>
    <w:rsid w:val="007A629F"/>
    <w:rsid w:val="007B052F"/>
    <w:rsid w:val="007B2237"/>
    <w:rsid w:val="007B40EB"/>
    <w:rsid w:val="007B5E49"/>
    <w:rsid w:val="007B6150"/>
    <w:rsid w:val="007B6559"/>
    <w:rsid w:val="007B6D4D"/>
    <w:rsid w:val="007C0103"/>
    <w:rsid w:val="007C1F63"/>
    <w:rsid w:val="007C3399"/>
    <w:rsid w:val="007C5441"/>
    <w:rsid w:val="007C6BBE"/>
    <w:rsid w:val="007C74D2"/>
    <w:rsid w:val="007D088E"/>
    <w:rsid w:val="007D349E"/>
    <w:rsid w:val="007D6B7D"/>
    <w:rsid w:val="007E25FA"/>
    <w:rsid w:val="007E6B42"/>
    <w:rsid w:val="007E7CA4"/>
    <w:rsid w:val="007F0B46"/>
    <w:rsid w:val="007F2E3B"/>
    <w:rsid w:val="007F6303"/>
    <w:rsid w:val="007F71AD"/>
    <w:rsid w:val="007F7FFA"/>
    <w:rsid w:val="008019F5"/>
    <w:rsid w:val="008053C6"/>
    <w:rsid w:val="00806212"/>
    <w:rsid w:val="00810217"/>
    <w:rsid w:val="00811B38"/>
    <w:rsid w:val="00812176"/>
    <w:rsid w:val="008122E7"/>
    <w:rsid w:val="00812732"/>
    <w:rsid w:val="0081290F"/>
    <w:rsid w:val="00812B0F"/>
    <w:rsid w:val="008177F2"/>
    <w:rsid w:val="00823A2F"/>
    <w:rsid w:val="00831BB7"/>
    <w:rsid w:val="00832048"/>
    <w:rsid w:val="008346AB"/>
    <w:rsid w:val="00834EF1"/>
    <w:rsid w:val="008375D4"/>
    <w:rsid w:val="0084000A"/>
    <w:rsid w:val="008448A3"/>
    <w:rsid w:val="0084516E"/>
    <w:rsid w:val="00847AFF"/>
    <w:rsid w:val="00850779"/>
    <w:rsid w:val="008507E3"/>
    <w:rsid w:val="00855501"/>
    <w:rsid w:val="00856BA1"/>
    <w:rsid w:val="0086252D"/>
    <w:rsid w:val="008625F6"/>
    <w:rsid w:val="0086366F"/>
    <w:rsid w:val="008640D8"/>
    <w:rsid w:val="00864252"/>
    <w:rsid w:val="008664D0"/>
    <w:rsid w:val="00871EA9"/>
    <w:rsid w:val="00872844"/>
    <w:rsid w:val="00874FD6"/>
    <w:rsid w:val="00884729"/>
    <w:rsid w:val="00886C4C"/>
    <w:rsid w:val="00890159"/>
    <w:rsid w:val="00890481"/>
    <w:rsid w:val="008A1D17"/>
    <w:rsid w:val="008A4799"/>
    <w:rsid w:val="008A5F1D"/>
    <w:rsid w:val="008B20C0"/>
    <w:rsid w:val="008B35D0"/>
    <w:rsid w:val="008B3846"/>
    <w:rsid w:val="008B518E"/>
    <w:rsid w:val="008C3FFD"/>
    <w:rsid w:val="008C5B56"/>
    <w:rsid w:val="008D025C"/>
    <w:rsid w:val="008D2826"/>
    <w:rsid w:val="008D385D"/>
    <w:rsid w:val="008D43F1"/>
    <w:rsid w:val="008D4475"/>
    <w:rsid w:val="008D5A82"/>
    <w:rsid w:val="008D66D8"/>
    <w:rsid w:val="008E0CBD"/>
    <w:rsid w:val="008E26F0"/>
    <w:rsid w:val="008E4A81"/>
    <w:rsid w:val="008E657C"/>
    <w:rsid w:val="008E75C6"/>
    <w:rsid w:val="008F29FA"/>
    <w:rsid w:val="008F2C7E"/>
    <w:rsid w:val="008F3413"/>
    <w:rsid w:val="008F3887"/>
    <w:rsid w:val="008F5269"/>
    <w:rsid w:val="009000C9"/>
    <w:rsid w:val="00900E3E"/>
    <w:rsid w:val="00904088"/>
    <w:rsid w:val="00906918"/>
    <w:rsid w:val="00906C51"/>
    <w:rsid w:val="009121BB"/>
    <w:rsid w:val="00912D00"/>
    <w:rsid w:val="00913C0E"/>
    <w:rsid w:val="00920126"/>
    <w:rsid w:val="00925615"/>
    <w:rsid w:val="00931646"/>
    <w:rsid w:val="00934234"/>
    <w:rsid w:val="0093494E"/>
    <w:rsid w:val="00935A81"/>
    <w:rsid w:val="0093691D"/>
    <w:rsid w:val="00937DC8"/>
    <w:rsid w:val="00940EF0"/>
    <w:rsid w:val="00943956"/>
    <w:rsid w:val="00951C5F"/>
    <w:rsid w:val="00952AC9"/>
    <w:rsid w:val="0095569C"/>
    <w:rsid w:val="00955B2E"/>
    <w:rsid w:val="00962F24"/>
    <w:rsid w:val="00964AE2"/>
    <w:rsid w:val="009723FB"/>
    <w:rsid w:val="0097434B"/>
    <w:rsid w:val="009769FD"/>
    <w:rsid w:val="00976B54"/>
    <w:rsid w:val="00984205"/>
    <w:rsid w:val="00990FED"/>
    <w:rsid w:val="00995341"/>
    <w:rsid w:val="00995F0F"/>
    <w:rsid w:val="009A285C"/>
    <w:rsid w:val="009B0EF8"/>
    <w:rsid w:val="009B4BC8"/>
    <w:rsid w:val="009B5E9C"/>
    <w:rsid w:val="009B657E"/>
    <w:rsid w:val="009B7EB9"/>
    <w:rsid w:val="009C6AFB"/>
    <w:rsid w:val="009D3C62"/>
    <w:rsid w:val="009D3DBB"/>
    <w:rsid w:val="009E0161"/>
    <w:rsid w:val="009E26F5"/>
    <w:rsid w:val="009F51E6"/>
    <w:rsid w:val="009F5C3F"/>
    <w:rsid w:val="00A01FA2"/>
    <w:rsid w:val="00A02059"/>
    <w:rsid w:val="00A022A5"/>
    <w:rsid w:val="00A04119"/>
    <w:rsid w:val="00A052B4"/>
    <w:rsid w:val="00A108AA"/>
    <w:rsid w:val="00A13989"/>
    <w:rsid w:val="00A16A5F"/>
    <w:rsid w:val="00A176E1"/>
    <w:rsid w:val="00A17EB3"/>
    <w:rsid w:val="00A20A83"/>
    <w:rsid w:val="00A2196C"/>
    <w:rsid w:val="00A21F6F"/>
    <w:rsid w:val="00A22028"/>
    <w:rsid w:val="00A236B9"/>
    <w:rsid w:val="00A310EF"/>
    <w:rsid w:val="00A3229E"/>
    <w:rsid w:val="00A33533"/>
    <w:rsid w:val="00A3572F"/>
    <w:rsid w:val="00A35CB8"/>
    <w:rsid w:val="00A35CF8"/>
    <w:rsid w:val="00A40EB7"/>
    <w:rsid w:val="00A419AA"/>
    <w:rsid w:val="00A468F8"/>
    <w:rsid w:val="00A51FB7"/>
    <w:rsid w:val="00A55A38"/>
    <w:rsid w:val="00A60531"/>
    <w:rsid w:val="00A61649"/>
    <w:rsid w:val="00A6563F"/>
    <w:rsid w:val="00A67C6C"/>
    <w:rsid w:val="00A71DC9"/>
    <w:rsid w:val="00A737A4"/>
    <w:rsid w:val="00A77432"/>
    <w:rsid w:val="00A80453"/>
    <w:rsid w:val="00A818CA"/>
    <w:rsid w:val="00A841A2"/>
    <w:rsid w:val="00A852FA"/>
    <w:rsid w:val="00A9627A"/>
    <w:rsid w:val="00A97A9F"/>
    <w:rsid w:val="00AA531B"/>
    <w:rsid w:val="00AB1967"/>
    <w:rsid w:val="00AB4A0F"/>
    <w:rsid w:val="00AB7C24"/>
    <w:rsid w:val="00AC3708"/>
    <w:rsid w:val="00AC4690"/>
    <w:rsid w:val="00AC6B3B"/>
    <w:rsid w:val="00AD7218"/>
    <w:rsid w:val="00AD7973"/>
    <w:rsid w:val="00AE09FA"/>
    <w:rsid w:val="00AE263E"/>
    <w:rsid w:val="00AE3FED"/>
    <w:rsid w:val="00AE514A"/>
    <w:rsid w:val="00AE5DEC"/>
    <w:rsid w:val="00AE626F"/>
    <w:rsid w:val="00AE71FC"/>
    <w:rsid w:val="00AF06C3"/>
    <w:rsid w:val="00AF3103"/>
    <w:rsid w:val="00AF5A06"/>
    <w:rsid w:val="00B00F2F"/>
    <w:rsid w:val="00B025B3"/>
    <w:rsid w:val="00B06E2C"/>
    <w:rsid w:val="00B1070B"/>
    <w:rsid w:val="00B20F06"/>
    <w:rsid w:val="00B30ECE"/>
    <w:rsid w:val="00B31E8D"/>
    <w:rsid w:val="00B3382F"/>
    <w:rsid w:val="00B33C41"/>
    <w:rsid w:val="00B36407"/>
    <w:rsid w:val="00B41F60"/>
    <w:rsid w:val="00B45C8D"/>
    <w:rsid w:val="00B538F7"/>
    <w:rsid w:val="00B572E5"/>
    <w:rsid w:val="00B61EE0"/>
    <w:rsid w:val="00B623B8"/>
    <w:rsid w:val="00B64810"/>
    <w:rsid w:val="00B66A13"/>
    <w:rsid w:val="00B67251"/>
    <w:rsid w:val="00B67B54"/>
    <w:rsid w:val="00B67D29"/>
    <w:rsid w:val="00B71DDB"/>
    <w:rsid w:val="00B71E74"/>
    <w:rsid w:val="00B73E4A"/>
    <w:rsid w:val="00B743EA"/>
    <w:rsid w:val="00B75CCC"/>
    <w:rsid w:val="00B75E7E"/>
    <w:rsid w:val="00B83DCD"/>
    <w:rsid w:val="00B86062"/>
    <w:rsid w:val="00B86849"/>
    <w:rsid w:val="00B9718D"/>
    <w:rsid w:val="00B97A44"/>
    <w:rsid w:val="00BA4A4D"/>
    <w:rsid w:val="00BA689F"/>
    <w:rsid w:val="00BB1ED6"/>
    <w:rsid w:val="00BB4A66"/>
    <w:rsid w:val="00BC2A40"/>
    <w:rsid w:val="00BC367D"/>
    <w:rsid w:val="00BC4C28"/>
    <w:rsid w:val="00BC79F4"/>
    <w:rsid w:val="00BD12F0"/>
    <w:rsid w:val="00BD1EB2"/>
    <w:rsid w:val="00BD3323"/>
    <w:rsid w:val="00BD430D"/>
    <w:rsid w:val="00BD7E56"/>
    <w:rsid w:val="00BE08C0"/>
    <w:rsid w:val="00BE1285"/>
    <w:rsid w:val="00BE21E7"/>
    <w:rsid w:val="00BE611A"/>
    <w:rsid w:val="00BF2DA5"/>
    <w:rsid w:val="00BF6583"/>
    <w:rsid w:val="00BF75BA"/>
    <w:rsid w:val="00C05CFB"/>
    <w:rsid w:val="00C06E4C"/>
    <w:rsid w:val="00C212CD"/>
    <w:rsid w:val="00C21EE3"/>
    <w:rsid w:val="00C27BF9"/>
    <w:rsid w:val="00C32908"/>
    <w:rsid w:val="00C33A75"/>
    <w:rsid w:val="00C34E3C"/>
    <w:rsid w:val="00C35F2A"/>
    <w:rsid w:val="00C3798A"/>
    <w:rsid w:val="00C42BC7"/>
    <w:rsid w:val="00C44B73"/>
    <w:rsid w:val="00C4524F"/>
    <w:rsid w:val="00C507F1"/>
    <w:rsid w:val="00C50B0C"/>
    <w:rsid w:val="00C5185E"/>
    <w:rsid w:val="00C52D0D"/>
    <w:rsid w:val="00C5712D"/>
    <w:rsid w:val="00C6158A"/>
    <w:rsid w:val="00C62008"/>
    <w:rsid w:val="00C62143"/>
    <w:rsid w:val="00C63539"/>
    <w:rsid w:val="00C64684"/>
    <w:rsid w:val="00C6491E"/>
    <w:rsid w:val="00C64D07"/>
    <w:rsid w:val="00C64DC1"/>
    <w:rsid w:val="00C660F0"/>
    <w:rsid w:val="00C666EF"/>
    <w:rsid w:val="00C67502"/>
    <w:rsid w:val="00C72272"/>
    <w:rsid w:val="00C727CD"/>
    <w:rsid w:val="00C75C31"/>
    <w:rsid w:val="00C85D44"/>
    <w:rsid w:val="00C8758F"/>
    <w:rsid w:val="00C90BE7"/>
    <w:rsid w:val="00C9111D"/>
    <w:rsid w:val="00C95D93"/>
    <w:rsid w:val="00C978BE"/>
    <w:rsid w:val="00CA28C3"/>
    <w:rsid w:val="00CA3074"/>
    <w:rsid w:val="00CA623A"/>
    <w:rsid w:val="00CB069C"/>
    <w:rsid w:val="00CB6F33"/>
    <w:rsid w:val="00CC2938"/>
    <w:rsid w:val="00CC2BFA"/>
    <w:rsid w:val="00CC3BA5"/>
    <w:rsid w:val="00CC4845"/>
    <w:rsid w:val="00CC49DB"/>
    <w:rsid w:val="00CC5013"/>
    <w:rsid w:val="00CD0748"/>
    <w:rsid w:val="00CD2CF6"/>
    <w:rsid w:val="00CD4195"/>
    <w:rsid w:val="00CD5B81"/>
    <w:rsid w:val="00CD7BFB"/>
    <w:rsid w:val="00CE1B8B"/>
    <w:rsid w:val="00CE215F"/>
    <w:rsid w:val="00CE5C95"/>
    <w:rsid w:val="00CE62F0"/>
    <w:rsid w:val="00CF01CC"/>
    <w:rsid w:val="00CF1E2B"/>
    <w:rsid w:val="00CF352E"/>
    <w:rsid w:val="00CF37EB"/>
    <w:rsid w:val="00CF5C13"/>
    <w:rsid w:val="00CF6D6A"/>
    <w:rsid w:val="00D00580"/>
    <w:rsid w:val="00D031FC"/>
    <w:rsid w:val="00D10B63"/>
    <w:rsid w:val="00D1291B"/>
    <w:rsid w:val="00D15FDB"/>
    <w:rsid w:val="00D20278"/>
    <w:rsid w:val="00D27132"/>
    <w:rsid w:val="00D30069"/>
    <w:rsid w:val="00D32F29"/>
    <w:rsid w:val="00D34151"/>
    <w:rsid w:val="00D347A0"/>
    <w:rsid w:val="00D37AEA"/>
    <w:rsid w:val="00D444E6"/>
    <w:rsid w:val="00D45FE1"/>
    <w:rsid w:val="00D50684"/>
    <w:rsid w:val="00D518C8"/>
    <w:rsid w:val="00D550B7"/>
    <w:rsid w:val="00D60197"/>
    <w:rsid w:val="00D60C84"/>
    <w:rsid w:val="00D648CB"/>
    <w:rsid w:val="00D65947"/>
    <w:rsid w:val="00D741E8"/>
    <w:rsid w:val="00D74851"/>
    <w:rsid w:val="00D77FAB"/>
    <w:rsid w:val="00D810DC"/>
    <w:rsid w:val="00D95CCA"/>
    <w:rsid w:val="00D978BF"/>
    <w:rsid w:val="00DA0568"/>
    <w:rsid w:val="00DA1CFE"/>
    <w:rsid w:val="00DA5080"/>
    <w:rsid w:val="00DA68E4"/>
    <w:rsid w:val="00DC3373"/>
    <w:rsid w:val="00DC479D"/>
    <w:rsid w:val="00DD27AB"/>
    <w:rsid w:val="00DD31B6"/>
    <w:rsid w:val="00DD3393"/>
    <w:rsid w:val="00DE05DA"/>
    <w:rsid w:val="00DE1ED2"/>
    <w:rsid w:val="00DE3F58"/>
    <w:rsid w:val="00DE4FF9"/>
    <w:rsid w:val="00DE6213"/>
    <w:rsid w:val="00DE657A"/>
    <w:rsid w:val="00DF1624"/>
    <w:rsid w:val="00DF184F"/>
    <w:rsid w:val="00DF2070"/>
    <w:rsid w:val="00E00012"/>
    <w:rsid w:val="00E019BB"/>
    <w:rsid w:val="00E0549A"/>
    <w:rsid w:val="00E05BC4"/>
    <w:rsid w:val="00E05EB3"/>
    <w:rsid w:val="00E06BB7"/>
    <w:rsid w:val="00E0734A"/>
    <w:rsid w:val="00E07751"/>
    <w:rsid w:val="00E11B42"/>
    <w:rsid w:val="00E142BE"/>
    <w:rsid w:val="00E154B3"/>
    <w:rsid w:val="00E16CAD"/>
    <w:rsid w:val="00E20055"/>
    <w:rsid w:val="00E23D24"/>
    <w:rsid w:val="00E24059"/>
    <w:rsid w:val="00E30817"/>
    <w:rsid w:val="00E31F45"/>
    <w:rsid w:val="00E33C1F"/>
    <w:rsid w:val="00E343E0"/>
    <w:rsid w:val="00E34438"/>
    <w:rsid w:val="00E358EC"/>
    <w:rsid w:val="00E37A61"/>
    <w:rsid w:val="00E4013C"/>
    <w:rsid w:val="00E422A7"/>
    <w:rsid w:val="00E45535"/>
    <w:rsid w:val="00E60DC1"/>
    <w:rsid w:val="00E6113A"/>
    <w:rsid w:val="00E646F7"/>
    <w:rsid w:val="00E734AE"/>
    <w:rsid w:val="00E74D88"/>
    <w:rsid w:val="00E75D78"/>
    <w:rsid w:val="00E9436B"/>
    <w:rsid w:val="00E9477F"/>
    <w:rsid w:val="00E96421"/>
    <w:rsid w:val="00EB0FEE"/>
    <w:rsid w:val="00EB56AF"/>
    <w:rsid w:val="00EC0378"/>
    <w:rsid w:val="00EC1B57"/>
    <w:rsid w:val="00EC32F3"/>
    <w:rsid w:val="00EC3418"/>
    <w:rsid w:val="00EC49BC"/>
    <w:rsid w:val="00ED18BD"/>
    <w:rsid w:val="00ED4E74"/>
    <w:rsid w:val="00ED591A"/>
    <w:rsid w:val="00ED66FC"/>
    <w:rsid w:val="00EE3971"/>
    <w:rsid w:val="00EF1B9F"/>
    <w:rsid w:val="00EF1C28"/>
    <w:rsid w:val="00EF2530"/>
    <w:rsid w:val="00F01B6C"/>
    <w:rsid w:val="00F044E8"/>
    <w:rsid w:val="00F1714A"/>
    <w:rsid w:val="00F233C4"/>
    <w:rsid w:val="00F275B1"/>
    <w:rsid w:val="00F30B37"/>
    <w:rsid w:val="00F3160A"/>
    <w:rsid w:val="00F32493"/>
    <w:rsid w:val="00F32F3F"/>
    <w:rsid w:val="00F3431C"/>
    <w:rsid w:val="00F34404"/>
    <w:rsid w:val="00F368A0"/>
    <w:rsid w:val="00F46F87"/>
    <w:rsid w:val="00F51AA7"/>
    <w:rsid w:val="00F5261C"/>
    <w:rsid w:val="00F54AFB"/>
    <w:rsid w:val="00F61F61"/>
    <w:rsid w:val="00F640DE"/>
    <w:rsid w:val="00F73661"/>
    <w:rsid w:val="00F7474D"/>
    <w:rsid w:val="00F74BFF"/>
    <w:rsid w:val="00F750B0"/>
    <w:rsid w:val="00F82F5A"/>
    <w:rsid w:val="00F84EA2"/>
    <w:rsid w:val="00F851E9"/>
    <w:rsid w:val="00F927D2"/>
    <w:rsid w:val="00F94A7B"/>
    <w:rsid w:val="00F97F1C"/>
    <w:rsid w:val="00FA088F"/>
    <w:rsid w:val="00FA512F"/>
    <w:rsid w:val="00FA6709"/>
    <w:rsid w:val="00FB00A0"/>
    <w:rsid w:val="00FB0B1B"/>
    <w:rsid w:val="00FB0D55"/>
    <w:rsid w:val="00FB3FE1"/>
    <w:rsid w:val="00FB50AF"/>
    <w:rsid w:val="00FC0433"/>
    <w:rsid w:val="00FC15B3"/>
    <w:rsid w:val="00FC2AA6"/>
    <w:rsid w:val="00FD2136"/>
    <w:rsid w:val="00FD4454"/>
    <w:rsid w:val="00FE5EC1"/>
    <w:rsid w:val="00FE699C"/>
    <w:rsid w:val="00FE7630"/>
    <w:rsid w:val="00FF0531"/>
    <w:rsid w:val="00FF38BC"/>
    <w:rsid w:val="00FF5617"/>
    <w:rsid w:val="010CB6DA"/>
    <w:rsid w:val="015E0FDB"/>
    <w:rsid w:val="02C1EFAB"/>
    <w:rsid w:val="0326BD25"/>
    <w:rsid w:val="0406CCEF"/>
    <w:rsid w:val="05263D80"/>
    <w:rsid w:val="0648C382"/>
    <w:rsid w:val="072A0BAC"/>
    <w:rsid w:val="0758E0EC"/>
    <w:rsid w:val="07EF04D1"/>
    <w:rsid w:val="08165C47"/>
    <w:rsid w:val="081A8652"/>
    <w:rsid w:val="083A9B84"/>
    <w:rsid w:val="08977312"/>
    <w:rsid w:val="08A2E675"/>
    <w:rsid w:val="0A318DC9"/>
    <w:rsid w:val="0A40AA3A"/>
    <w:rsid w:val="0A6646CE"/>
    <w:rsid w:val="0B64FC59"/>
    <w:rsid w:val="0C24705F"/>
    <w:rsid w:val="0C4D9ABB"/>
    <w:rsid w:val="0C9B39D6"/>
    <w:rsid w:val="0D407017"/>
    <w:rsid w:val="0E17CA80"/>
    <w:rsid w:val="10636E47"/>
    <w:rsid w:val="117D5EB7"/>
    <w:rsid w:val="119367F6"/>
    <w:rsid w:val="11B87B75"/>
    <w:rsid w:val="11B9F4FD"/>
    <w:rsid w:val="1279678A"/>
    <w:rsid w:val="128D3965"/>
    <w:rsid w:val="134F0012"/>
    <w:rsid w:val="138DB84E"/>
    <w:rsid w:val="13C007FD"/>
    <w:rsid w:val="13F53DAF"/>
    <w:rsid w:val="15A20F0D"/>
    <w:rsid w:val="166F8E0D"/>
    <w:rsid w:val="16B30362"/>
    <w:rsid w:val="178D832A"/>
    <w:rsid w:val="178D832A"/>
    <w:rsid w:val="19914A78"/>
    <w:rsid w:val="1A097C32"/>
    <w:rsid w:val="1A666896"/>
    <w:rsid w:val="1AE68118"/>
    <w:rsid w:val="1CEC82F8"/>
    <w:rsid w:val="1D58207F"/>
    <w:rsid w:val="1D5B8AED"/>
    <w:rsid w:val="1DCFC72C"/>
    <w:rsid w:val="1E6B9089"/>
    <w:rsid w:val="1EDC69C3"/>
    <w:rsid w:val="1FE76810"/>
    <w:rsid w:val="201122DA"/>
    <w:rsid w:val="202B21BE"/>
    <w:rsid w:val="206AE40B"/>
    <w:rsid w:val="2250E989"/>
    <w:rsid w:val="230720C8"/>
    <w:rsid w:val="230CA401"/>
    <w:rsid w:val="23463DF2"/>
    <w:rsid w:val="238C0833"/>
    <w:rsid w:val="23A3DDF6"/>
    <w:rsid w:val="2464C1D6"/>
    <w:rsid w:val="24A64D2A"/>
    <w:rsid w:val="24C6CB7F"/>
    <w:rsid w:val="25B924A5"/>
    <w:rsid w:val="26CADF04"/>
    <w:rsid w:val="28E0DD03"/>
    <w:rsid w:val="298C4788"/>
    <w:rsid w:val="29EE5BFD"/>
    <w:rsid w:val="2AFAEE86"/>
    <w:rsid w:val="2C115780"/>
    <w:rsid w:val="2C9EC96F"/>
    <w:rsid w:val="2CC39CC6"/>
    <w:rsid w:val="2E23C768"/>
    <w:rsid w:val="2F6C2411"/>
    <w:rsid w:val="2F9C5411"/>
    <w:rsid w:val="300D95EE"/>
    <w:rsid w:val="3012B5C1"/>
    <w:rsid w:val="3061D339"/>
    <w:rsid w:val="312A1E45"/>
    <w:rsid w:val="31BD564F"/>
    <w:rsid w:val="32C263C8"/>
    <w:rsid w:val="32DB1EA2"/>
    <w:rsid w:val="33B8B498"/>
    <w:rsid w:val="34C61A5E"/>
    <w:rsid w:val="3675BFBA"/>
    <w:rsid w:val="3690FED3"/>
    <w:rsid w:val="37607F5F"/>
    <w:rsid w:val="37FB133F"/>
    <w:rsid w:val="3843F212"/>
    <w:rsid w:val="38785F8E"/>
    <w:rsid w:val="3879D775"/>
    <w:rsid w:val="387B3936"/>
    <w:rsid w:val="387D3256"/>
    <w:rsid w:val="38899E9C"/>
    <w:rsid w:val="3898F5BD"/>
    <w:rsid w:val="38D58EB6"/>
    <w:rsid w:val="39E9A0C1"/>
    <w:rsid w:val="3B617B24"/>
    <w:rsid w:val="3BC05B2C"/>
    <w:rsid w:val="3BE2D093"/>
    <w:rsid w:val="3BE8A3E9"/>
    <w:rsid w:val="3C0E2FE6"/>
    <w:rsid w:val="3CC301E9"/>
    <w:rsid w:val="3D09A459"/>
    <w:rsid w:val="3ECD047E"/>
    <w:rsid w:val="4006CD0E"/>
    <w:rsid w:val="403DC437"/>
    <w:rsid w:val="406E1647"/>
    <w:rsid w:val="4094BB52"/>
    <w:rsid w:val="424F77C9"/>
    <w:rsid w:val="455404F4"/>
    <w:rsid w:val="45658299"/>
    <w:rsid w:val="45E35738"/>
    <w:rsid w:val="47BFBF46"/>
    <w:rsid w:val="48EE9587"/>
    <w:rsid w:val="48FF38FF"/>
    <w:rsid w:val="4C0DC497"/>
    <w:rsid w:val="4C2CABFC"/>
    <w:rsid w:val="4C7A53CA"/>
    <w:rsid w:val="4C972321"/>
    <w:rsid w:val="4CDE9199"/>
    <w:rsid w:val="4D55DD2D"/>
    <w:rsid w:val="4EDD7974"/>
    <w:rsid w:val="5148CEDA"/>
    <w:rsid w:val="52117081"/>
    <w:rsid w:val="5223BA20"/>
    <w:rsid w:val="5257F052"/>
    <w:rsid w:val="531D575E"/>
    <w:rsid w:val="53E26302"/>
    <w:rsid w:val="546F532A"/>
    <w:rsid w:val="56A7ED36"/>
    <w:rsid w:val="582467BE"/>
    <w:rsid w:val="58882B5A"/>
    <w:rsid w:val="58ADD3E2"/>
    <w:rsid w:val="591E04C3"/>
    <w:rsid w:val="59D99E94"/>
    <w:rsid w:val="59EEFC22"/>
    <w:rsid w:val="5A5A5F73"/>
    <w:rsid w:val="5B1C5153"/>
    <w:rsid w:val="5B6DFEA3"/>
    <w:rsid w:val="5B8C3880"/>
    <w:rsid w:val="5C0561E0"/>
    <w:rsid w:val="5E53F215"/>
    <w:rsid w:val="5ECEEBFF"/>
    <w:rsid w:val="5FCFB14D"/>
    <w:rsid w:val="60927764"/>
    <w:rsid w:val="60B601EB"/>
    <w:rsid w:val="60F3EAC5"/>
    <w:rsid w:val="64B3891E"/>
    <w:rsid w:val="66232981"/>
    <w:rsid w:val="683219FA"/>
    <w:rsid w:val="68D13BB1"/>
    <w:rsid w:val="693CCDFE"/>
    <w:rsid w:val="69BD0A09"/>
    <w:rsid w:val="6A5F085C"/>
    <w:rsid w:val="6A636CAB"/>
    <w:rsid w:val="6A9450B8"/>
    <w:rsid w:val="6AE7580B"/>
    <w:rsid w:val="6BA97B0E"/>
    <w:rsid w:val="6C325837"/>
    <w:rsid w:val="6C716587"/>
    <w:rsid w:val="6CAAD3B1"/>
    <w:rsid w:val="6E4DD347"/>
    <w:rsid w:val="6E83A9B6"/>
    <w:rsid w:val="706915CE"/>
    <w:rsid w:val="731FEB47"/>
    <w:rsid w:val="73B9C3ED"/>
    <w:rsid w:val="73E93A0C"/>
    <w:rsid w:val="74E63396"/>
    <w:rsid w:val="7583CE87"/>
    <w:rsid w:val="785A8C15"/>
    <w:rsid w:val="787A6FFB"/>
    <w:rsid w:val="78E20CE7"/>
    <w:rsid w:val="7A2FAF7B"/>
    <w:rsid w:val="7A5B3A7B"/>
    <w:rsid w:val="7B98AF5C"/>
    <w:rsid w:val="7BEBF925"/>
    <w:rsid w:val="7CDB910A"/>
    <w:rsid w:val="7CF44EEC"/>
    <w:rsid w:val="7D31DD42"/>
    <w:rsid w:val="7EA262B4"/>
    <w:rsid w:val="7ECED278"/>
    <w:rsid w:val="7FC150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02AA"/>
  <w15:chartTrackingRefBased/>
  <w15:docId w15:val="{B779BF99-857E-4C2F-8150-C0CDBD734C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27D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80329"/>
    <w:rPr>
      <w:color w:val="0563C1" w:themeColor="hyperlink"/>
      <w:u w:val="single"/>
    </w:rPr>
  </w:style>
  <w:style w:type="paragraph" w:styleId="CommentText">
    <w:name w:val="annotation text"/>
    <w:basedOn w:val="Normal"/>
    <w:link w:val="CommentTextChar"/>
    <w:uiPriority w:val="99"/>
    <w:semiHidden/>
    <w:unhideWhenUsed/>
    <w:rsid w:val="00380329"/>
    <w:pPr>
      <w:spacing w:line="240" w:lineRule="auto"/>
    </w:pPr>
    <w:rPr>
      <w:sz w:val="20"/>
      <w:szCs w:val="20"/>
    </w:rPr>
  </w:style>
  <w:style w:type="character" w:styleId="CommentTextChar" w:customStyle="1">
    <w:name w:val="Comment Text Char"/>
    <w:basedOn w:val="DefaultParagraphFont"/>
    <w:link w:val="CommentText"/>
    <w:uiPriority w:val="99"/>
    <w:semiHidden/>
    <w:rsid w:val="00380329"/>
    <w:rPr>
      <w:sz w:val="20"/>
      <w:szCs w:val="20"/>
    </w:rPr>
  </w:style>
  <w:style w:type="character" w:styleId="CommentReference">
    <w:name w:val="annotation reference"/>
    <w:basedOn w:val="DefaultParagraphFont"/>
    <w:uiPriority w:val="99"/>
    <w:semiHidden/>
    <w:unhideWhenUsed/>
    <w:rsid w:val="00380329"/>
    <w:rPr>
      <w:sz w:val="16"/>
      <w:szCs w:val="16"/>
    </w:rPr>
  </w:style>
  <w:style w:type="paragraph" w:styleId="BalloonText">
    <w:name w:val="Balloon Text"/>
    <w:basedOn w:val="Normal"/>
    <w:link w:val="BalloonTextChar"/>
    <w:uiPriority w:val="99"/>
    <w:semiHidden/>
    <w:unhideWhenUsed/>
    <w:rsid w:val="003303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03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08AA"/>
    <w:rPr>
      <w:b/>
      <w:bCs/>
    </w:rPr>
  </w:style>
  <w:style w:type="character" w:styleId="CommentSubjectChar" w:customStyle="1">
    <w:name w:val="Comment Subject Char"/>
    <w:basedOn w:val="CommentTextChar"/>
    <w:link w:val="CommentSubject"/>
    <w:uiPriority w:val="99"/>
    <w:semiHidden/>
    <w:rsid w:val="00A108AA"/>
    <w:rPr>
      <w:b/>
      <w:bCs/>
      <w:sz w:val="20"/>
      <w:szCs w:val="20"/>
    </w:rPr>
  </w:style>
  <w:style w:type="paragraph" w:styleId="EndNoteBibliographyTitle" w:customStyle="1">
    <w:name w:val="EndNote Bibliography Title"/>
    <w:basedOn w:val="Normal"/>
    <w:link w:val="EndNoteBibliographyTitleChar"/>
    <w:rsid w:val="00FE5EC1"/>
    <w:pPr>
      <w:spacing w:after="0"/>
      <w:jc w:val="center"/>
    </w:pPr>
    <w:rPr>
      <w:rFonts w:ascii="Calibri" w:hAnsi="Calibri" w:cs="Calibri"/>
      <w:noProof/>
      <w:lang w:val="en-US"/>
    </w:rPr>
  </w:style>
  <w:style w:type="character" w:styleId="EndNoteBibliographyTitleChar" w:customStyle="1">
    <w:name w:val="EndNote Bibliography Title Char"/>
    <w:basedOn w:val="DefaultParagraphFont"/>
    <w:link w:val="EndNoteBibliographyTitle"/>
    <w:rsid w:val="00FE5EC1"/>
    <w:rPr>
      <w:rFonts w:ascii="Calibri" w:hAnsi="Calibri" w:cs="Calibri"/>
      <w:noProof/>
      <w:lang w:val="en-US"/>
    </w:rPr>
  </w:style>
  <w:style w:type="paragraph" w:styleId="EndNoteBibliography" w:customStyle="1">
    <w:name w:val="EndNote Bibliography"/>
    <w:basedOn w:val="Normal"/>
    <w:link w:val="EndNoteBibliographyChar"/>
    <w:rsid w:val="00FE5EC1"/>
    <w:pPr>
      <w:spacing w:line="240" w:lineRule="auto"/>
    </w:pPr>
    <w:rPr>
      <w:rFonts w:ascii="Calibri" w:hAnsi="Calibri" w:cs="Calibri"/>
      <w:noProof/>
      <w:lang w:val="en-US"/>
    </w:rPr>
  </w:style>
  <w:style w:type="character" w:styleId="EndNoteBibliographyChar" w:customStyle="1">
    <w:name w:val="EndNote Bibliography Char"/>
    <w:basedOn w:val="DefaultParagraphFont"/>
    <w:link w:val="EndNoteBibliography"/>
    <w:rsid w:val="00FE5EC1"/>
    <w:rPr>
      <w:rFonts w:ascii="Calibri" w:hAnsi="Calibri" w:cs="Calibri"/>
      <w:noProof/>
      <w:lang w:val="en-US"/>
    </w:rPr>
  </w:style>
  <w:style w:type="character" w:styleId="UnresolvedMention">
    <w:name w:val="Unresolved Mention"/>
    <w:basedOn w:val="DefaultParagraphFont"/>
    <w:uiPriority w:val="99"/>
    <w:semiHidden/>
    <w:unhideWhenUsed/>
    <w:rsid w:val="00FE5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97295">
      <w:bodyDiv w:val="1"/>
      <w:marLeft w:val="0"/>
      <w:marRight w:val="0"/>
      <w:marTop w:val="0"/>
      <w:marBottom w:val="0"/>
      <w:divBdr>
        <w:top w:val="none" w:sz="0" w:space="0" w:color="auto"/>
        <w:left w:val="none" w:sz="0" w:space="0" w:color="auto"/>
        <w:bottom w:val="none" w:sz="0" w:space="0" w:color="auto"/>
        <w:right w:val="none" w:sz="0" w:space="0" w:color="auto"/>
      </w:divBdr>
    </w:div>
    <w:div w:id="20719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yperlink" Target="https://doi.org/10.1016/j.radi.2016.10.004" TargetMode="External" Id="rId26" /><Relationship Type="http://schemas.openxmlformats.org/officeDocument/2006/relationships/customXml" Target="../customXml/item3.xml" Id="rId3" /><Relationship Type="http://schemas.openxmlformats.org/officeDocument/2006/relationships/hyperlink" Target="http://www.efrs.eu/publications" TargetMode="External" Id="rId21" /><Relationship Type="http://schemas.openxmlformats.org/officeDocument/2006/relationships/hyperlink" Target="https://doi.org/10.1016/j.radi.2017.07.009" TargetMode="External" Id="rId34" /><Relationship Type="http://schemas.openxmlformats.org/officeDocument/2006/relationships/webSettings" Target="webSettings.xml" Id="rId7" /><Relationship Type="http://schemas.openxmlformats.org/officeDocument/2006/relationships/image" Target="media/image1.emf" Id="rId12" /><Relationship Type="http://schemas.openxmlformats.org/officeDocument/2006/relationships/hyperlink" Target="https://doi.org/10.1016/j.radi.2018.01.006" TargetMode="External" Id="rId25" /><Relationship Type="http://schemas.openxmlformats.org/officeDocument/2006/relationships/hyperlink" Target="https://doi.org/10.1016/j.radi.2018.03.002"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doi.org/10.1016/j.radi.2009.04.002"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hyperlink" Target="https://doi.org/10.1016/j.radi.2015.08.001" TargetMode="External" Id="rId24" /><Relationship Type="http://schemas.openxmlformats.org/officeDocument/2006/relationships/hyperlink" Target="https://doi.org/10.1053/radi.2000.0279" TargetMode="External" Id="rId32" /><Relationship Type="http://schemas.microsoft.com/office/2011/relationships/people" Target="people.xml" Id="rId37" /><Relationship Type="http://schemas.openxmlformats.org/officeDocument/2006/relationships/styles" Target="styles.xml" Id="rId5" /><Relationship Type="http://schemas.openxmlformats.org/officeDocument/2006/relationships/hyperlink" Target="https://doi.org/10.1016/j.jmir.2017.01.002" TargetMode="External" Id="rId23" /><Relationship Type="http://schemas.openxmlformats.org/officeDocument/2006/relationships/hyperlink" Target="https://doi.org/10.1016/j.radi.2020.05.014" TargetMode="External" Id="rId28" /><Relationship Type="http://schemas.openxmlformats.org/officeDocument/2006/relationships/fontTable" Target="fontTable.xml" Id="rId36" /><Relationship Type="http://schemas.microsoft.com/office/2016/09/relationships/commentsIds" Target="commentsIds.xml" Id="rId10" /><Relationship Type="http://schemas.openxmlformats.org/officeDocument/2006/relationships/hyperlink" Target="https://doi.org/10.1016/j.radi.2020.07.008" TargetMode="External" Id="rId31" /><Relationship Type="http://schemas.openxmlformats.org/officeDocument/2006/relationships/customXml" Target="../customXml/item4.xml" Id="rId4" /><Relationship Type="http://schemas.microsoft.com/office/2011/relationships/commentsExtended" Target="commentsExtended.xml" Id="rId9" /><Relationship Type="http://schemas.openxmlformats.org/officeDocument/2006/relationships/hyperlink" Target="http://www.isrrt.org/isrrt/ISRRT_Education_Preliminary_Report.asp" TargetMode="External" Id="rId22" /><Relationship Type="http://schemas.openxmlformats.org/officeDocument/2006/relationships/hyperlink" Target="https://doi.org/10.1016/j.radi.2015.09.007" TargetMode="External" Id="rId27" /><Relationship Type="http://schemas.openxmlformats.org/officeDocument/2006/relationships/hyperlink" Target="https://doi.org/10.1016/j.radi.2017.07.012" TargetMode="External" Id="rId30" /><Relationship Type="http://schemas.openxmlformats.org/officeDocument/2006/relationships/hyperlink" Target="https://www.medicalradiationpracticeboard.gov.au/About/Statistics.aspx" TargetMode="External" Id="rId35" /><Relationship Type="http://schemas.openxmlformats.org/officeDocument/2006/relationships/image" Target="/media/image2.jpg" Id="R99be8c9891cb4805" /><Relationship Type="http://schemas.openxmlformats.org/officeDocument/2006/relationships/image" Target="/media/image9.png" Id="Rd47e9655e45f47a5" /><Relationship Type="http://schemas.openxmlformats.org/officeDocument/2006/relationships/image" Target="/media/imagea.png" Id="R18c4ade8d7ad4c0f" /><Relationship Type="http://schemas.openxmlformats.org/officeDocument/2006/relationships/image" Target="/media/imageb.png" Id="R9e773a7f7a8641dc" /><Relationship Type="http://schemas.openxmlformats.org/officeDocument/2006/relationships/image" Target="/media/imagec.png" Id="R5998cf450689434e" /><Relationship Type="http://schemas.openxmlformats.org/officeDocument/2006/relationships/image" Target="/media/imaged.png" Id="R8d73950afadf4976" /><Relationship Type="http://schemas.openxmlformats.org/officeDocument/2006/relationships/image" Target="/media/imagee.png" Id="Rb2c1018151364c39" /><Relationship Type="http://schemas.openxmlformats.org/officeDocument/2006/relationships/image" Target="/media/imagef.png" Id="Rcf1df1a358c14233" /><Relationship Type="http://schemas.openxmlformats.org/officeDocument/2006/relationships/image" Target="/media/image18.png" Id="R3a9a333f2d4b49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C5C875A4840C4986C5B99CB582023F" ma:contentTypeVersion="12" ma:contentTypeDescription="Create a new document." ma:contentTypeScope="" ma:versionID="d4d6494787236c850e7ef9b8bae1600c">
  <xsd:schema xmlns:xsd="http://www.w3.org/2001/XMLSchema" xmlns:xs="http://www.w3.org/2001/XMLSchema" xmlns:p="http://schemas.microsoft.com/office/2006/metadata/properties" xmlns:ns3="27587821-b620-40d6-8218-a0bd246277de" xmlns:ns4="396a6704-6e67-4304-90dd-882b9dcd9d78" targetNamespace="http://schemas.microsoft.com/office/2006/metadata/properties" ma:root="true" ma:fieldsID="3a8efbec39a479c14e3f499ed0615fc7" ns3:_="" ns4:_="">
    <xsd:import namespace="27587821-b620-40d6-8218-a0bd246277de"/>
    <xsd:import namespace="396a6704-6e67-4304-90dd-882b9dcd9d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87821-b620-40d6-8218-a0bd24627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a6704-6e67-4304-90dd-882b9dcd9d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D8FB-3F66-474E-85DC-5DEFDAC227F9}">
  <ds:schemaRefs>
    <ds:schemaRef ds:uri="http://schemas.microsoft.com/sharepoint/v3/contenttype/forms"/>
  </ds:schemaRefs>
</ds:datastoreItem>
</file>

<file path=customXml/itemProps2.xml><?xml version="1.0" encoding="utf-8"?>
<ds:datastoreItem xmlns:ds="http://schemas.openxmlformats.org/officeDocument/2006/customXml" ds:itemID="{782C9BF6-A15E-4432-8E64-A8BDB2FC7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90EB29-BAFF-431A-AB6D-C0FD2078E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87821-b620-40d6-8218-a0bd246277de"/>
    <ds:schemaRef ds:uri="396a6704-6e67-4304-90dd-882b9dcd9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E562F-4328-4FF6-B232-60D59AEB98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Madeleine.Shanahan</dc:creator>
  <keywords/>
  <dc:description/>
  <lastModifiedBy>Guest User</lastModifiedBy>
  <revision>19</revision>
  <lastPrinted>2020-10-19T13:36:00.0000000Z</lastPrinted>
  <dcterms:created xsi:type="dcterms:W3CDTF">2021-01-20T07:14:00.0000000Z</dcterms:created>
  <dcterms:modified xsi:type="dcterms:W3CDTF">2021-04-29T15:24:11.2651715Z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0x01010024C5C875A4840C4986C5B99CB582023F</vt:lpwstr>
  </property>
</Properties>
</file>