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32A4045" w14:textId="77777777" w:rsidR="00F85DE5" w:rsidRDefault="00F85DE5">
      <w:pPr>
        <w:spacing w:before="6" w:line="200" w:lineRule="exact"/>
      </w:pPr>
    </w:p>
    <w:p w14:paraId="66F0897B" w14:textId="77777777" w:rsidR="00F85DE5" w:rsidRDefault="008F2B66">
      <w:pPr>
        <w:spacing w:before="29"/>
        <w:ind w:left="338" w:right="259"/>
        <w:jc w:val="center"/>
        <w:rPr>
          <w:sz w:val="24"/>
          <w:szCs w:val="24"/>
        </w:rPr>
      </w:pPr>
      <w:r>
        <w:rPr>
          <w:b/>
          <w:sz w:val="24"/>
          <w:szCs w:val="24"/>
        </w:rPr>
        <w:t>Understanding Social Media: Underlying Motivation and Untapped Opportunities for</w:t>
      </w:r>
    </w:p>
    <w:p w14:paraId="34D71B89" w14:textId="77777777" w:rsidR="00F85DE5" w:rsidRDefault="00F85DE5">
      <w:pPr>
        <w:spacing w:before="8" w:line="120" w:lineRule="exact"/>
        <w:rPr>
          <w:sz w:val="13"/>
          <w:szCs w:val="13"/>
        </w:rPr>
      </w:pPr>
    </w:p>
    <w:p w14:paraId="3B48272B" w14:textId="77777777" w:rsidR="00F85DE5" w:rsidRDefault="008F2B66">
      <w:pPr>
        <w:ind w:left="3445" w:right="3366"/>
        <w:jc w:val="center"/>
        <w:rPr>
          <w:sz w:val="24"/>
          <w:szCs w:val="24"/>
        </w:rPr>
      </w:pPr>
      <w:r>
        <w:rPr>
          <w:b/>
          <w:sz w:val="24"/>
          <w:szCs w:val="24"/>
        </w:rPr>
        <w:t>Cardiovascular Medicine</w:t>
      </w:r>
    </w:p>
    <w:p w14:paraId="5A1372A3" w14:textId="77777777" w:rsidR="00F85DE5" w:rsidRDefault="00F85DE5">
      <w:pPr>
        <w:spacing w:before="5" w:line="100" w:lineRule="exact"/>
        <w:rPr>
          <w:sz w:val="11"/>
          <w:szCs w:val="11"/>
        </w:rPr>
      </w:pPr>
    </w:p>
    <w:p w14:paraId="3721C523" w14:textId="77777777" w:rsidR="00F85DE5" w:rsidRDefault="00F85DE5">
      <w:pPr>
        <w:spacing w:line="200" w:lineRule="exact"/>
      </w:pPr>
    </w:p>
    <w:p w14:paraId="2594951A" w14:textId="77777777" w:rsidR="00F85DE5" w:rsidRDefault="00F85DE5">
      <w:pPr>
        <w:spacing w:line="200" w:lineRule="exact"/>
      </w:pPr>
    </w:p>
    <w:p w14:paraId="5028C190" w14:textId="77777777" w:rsidR="00F85DE5" w:rsidRDefault="008F2B66">
      <w:pPr>
        <w:spacing w:line="319" w:lineRule="auto"/>
        <w:ind w:left="100" w:right="391"/>
        <w:rPr>
          <w:sz w:val="16"/>
          <w:szCs w:val="16"/>
        </w:rPr>
      </w:pPr>
      <w:r>
        <w:rPr>
          <w:sz w:val="24"/>
          <w:szCs w:val="24"/>
        </w:rPr>
        <w:t>Purvi Parwani, MBBS</w:t>
      </w:r>
      <w:r>
        <w:rPr>
          <w:w w:val="99"/>
          <w:position w:val="11"/>
          <w:sz w:val="16"/>
          <w:szCs w:val="16"/>
        </w:rPr>
        <w:t>1</w:t>
      </w:r>
      <w:r>
        <w:rPr>
          <w:sz w:val="24"/>
          <w:szCs w:val="24"/>
        </w:rPr>
        <w:t>, Andrew D. Choi, MD, FACC</w:t>
      </w:r>
      <w:r>
        <w:rPr>
          <w:w w:val="99"/>
          <w:position w:val="11"/>
          <w:sz w:val="16"/>
          <w:szCs w:val="16"/>
        </w:rPr>
        <w:t>2</w:t>
      </w:r>
      <w:r>
        <w:rPr>
          <w:position w:val="11"/>
          <w:sz w:val="16"/>
          <w:szCs w:val="16"/>
        </w:rPr>
        <w:t xml:space="preserve"> </w:t>
      </w:r>
      <w:r>
        <w:rPr>
          <w:sz w:val="24"/>
          <w:szCs w:val="24"/>
        </w:rPr>
        <w:t>, Juan Lopez-</w:t>
      </w:r>
      <w:proofErr w:type="spellStart"/>
      <w:r>
        <w:rPr>
          <w:sz w:val="24"/>
          <w:szCs w:val="24"/>
        </w:rPr>
        <w:t>Mattei</w:t>
      </w:r>
      <w:proofErr w:type="spellEnd"/>
      <w:r>
        <w:rPr>
          <w:sz w:val="24"/>
          <w:szCs w:val="24"/>
        </w:rPr>
        <w:t>, MD, FACC</w:t>
      </w:r>
      <w:r>
        <w:rPr>
          <w:w w:val="99"/>
          <w:position w:val="11"/>
          <w:sz w:val="16"/>
          <w:szCs w:val="16"/>
        </w:rPr>
        <w:t>3</w:t>
      </w:r>
      <w:r>
        <w:rPr>
          <w:sz w:val="24"/>
          <w:szCs w:val="24"/>
        </w:rPr>
        <w:t xml:space="preserve">, </w:t>
      </w:r>
      <w:proofErr w:type="spellStart"/>
      <w:r>
        <w:rPr>
          <w:sz w:val="24"/>
          <w:szCs w:val="24"/>
        </w:rPr>
        <w:t>Samreen</w:t>
      </w:r>
      <w:proofErr w:type="spellEnd"/>
      <w:r>
        <w:rPr>
          <w:sz w:val="24"/>
          <w:szCs w:val="24"/>
        </w:rPr>
        <w:t xml:space="preserve"> Raza MD</w:t>
      </w:r>
      <w:r>
        <w:rPr>
          <w:w w:val="99"/>
          <w:position w:val="11"/>
          <w:sz w:val="16"/>
          <w:szCs w:val="16"/>
        </w:rPr>
        <w:t>4</w:t>
      </w:r>
      <w:r>
        <w:rPr>
          <w:sz w:val="24"/>
          <w:szCs w:val="24"/>
        </w:rPr>
        <w:t>, Tiffany Chen, MD, FACC</w:t>
      </w:r>
      <w:r>
        <w:rPr>
          <w:w w:val="99"/>
          <w:position w:val="11"/>
          <w:sz w:val="16"/>
          <w:szCs w:val="16"/>
        </w:rPr>
        <w:t>5</w:t>
      </w:r>
      <w:r>
        <w:rPr>
          <w:sz w:val="24"/>
          <w:szCs w:val="24"/>
        </w:rPr>
        <w:t>, Akhil Narang MD</w:t>
      </w:r>
      <w:r>
        <w:rPr>
          <w:w w:val="99"/>
          <w:position w:val="11"/>
          <w:sz w:val="16"/>
          <w:szCs w:val="16"/>
        </w:rPr>
        <w:t>6</w:t>
      </w:r>
      <w:r>
        <w:rPr>
          <w:position w:val="11"/>
          <w:sz w:val="16"/>
          <w:szCs w:val="16"/>
        </w:rPr>
        <w:t xml:space="preserve"> </w:t>
      </w:r>
      <w:r>
        <w:rPr>
          <w:sz w:val="24"/>
          <w:szCs w:val="24"/>
        </w:rPr>
        <w:t xml:space="preserve">, Erin D. </w:t>
      </w:r>
      <w:proofErr w:type="spellStart"/>
      <w:r>
        <w:rPr>
          <w:sz w:val="24"/>
          <w:szCs w:val="24"/>
        </w:rPr>
        <w:t>Michos</w:t>
      </w:r>
      <w:proofErr w:type="spellEnd"/>
      <w:r>
        <w:rPr>
          <w:sz w:val="24"/>
          <w:szCs w:val="24"/>
        </w:rPr>
        <w:t>, MD, MHS, FAHA, FACC</w:t>
      </w:r>
      <w:r>
        <w:rPr>
          <w:w w:val="99"/>
          <w:position w:val="11"/>
          <w:sz w:val="16"/>
          <w:szCs w:val="16"/>
        </w:rPr>
        <w:t>7</w:t>
      </w:r>
      <w:r>
        <w:rPr>
          <w:sz w:val="24"/>
          <w:szCs w:val="24"/>
        </w:rPr>
        <w:t>, John P. Erwin, III, MD, FACC, FAHA</w:t>
      </w:r>
      <w:r>
        <w:rPr>
          <w:w w:val="99"/>
          <w:position w:val="11"/>
          <w:sz w:val="16"/>
          <w:szCs w:val="16"/>
        </w:rPr>
        <w:t>8</w:t>
      </w:r>
      <w:r>
        <w:rPr>
          <w:sz w:val="24"/>
          <w:szCs w:val="24"/>
        </w:rPr>
        <w:t xml:space="preserve">, Mamas A. Mamas BM </w:t>
      </w:r>
      <w:proofErr w:type="spellStart"/>
      <w:r>
        <w:rPr>
          <w:sz w:val="24"/>
          <w:szCs w:val="24"/>
        </w:rPr>
        <w:t>BCh</w:t>
      </w:r>
      <w:proofErr w:type="spellEnd"/>
      <w:r>
        <w:rPr>
          <w:sz w:val="24"/>
          <w:szCs w:val="24"/>
        </w:rPr>
        <w:t>, MA, DPhil, FRCP</w:t>
      </w:r>
      <w:r>
        <w:rPr>
          <w:w w:val="99"/>
          <w:position w:val="11"/>
          <w:sz w:val="16"/>
          <w:szCs w:val="16"/>
        </w:rPr>
        <w:t>9</w:t>
      </w:r>
      <w:r>
        <w:rPr>
          <w:sz w:val="24"/>
          <w:szCs w:val="24"/>
        </w:rPr>
        <w:t>, Martha Gulati, MD, FACC, FAHA</w:t>
      </w:r>
      <w:r>
        <w:rPr>
          <w:w w:val="99"/>
          <w:position w:val="11"/>
          <w:sz w:val="16"/>
          <w:szCs w:val="16"/>
        </w:rPr>
        <w:t>10</w:t>
      </w:r>
    </w:p>
    <w:p w14:paraId="46969737" w14:textId="77777777" w:rsidR="00F85DE5" w:rsidRDefault="00F85DE5">
      <w:pPr>
        <w:spacing w:line="200" w:lineRule="exact"/>
      </w:pPr>
    </w:p>
    <w:p w14:paraId="1A33F405" w14:textId="77777777" w:rsidR="00F85DE5" w:rsidRDefault="00F85DE5">
      <w:pPr>
        <w:spacing w:before="16" w:line="200" w:lineRule="exact"/>
      </w:pPr>
    </w:p>
    <w:p w14:paraId="562531E4" w14:textId="77777777" w:rsidR="00F85DE5" w:rsidRDefault="008F2B66">
      <w:pPr>
        <w:ind w:left="100"/>
        <w:rPr>
          <w:sz w:val="24"/>
          <w:szCs w:val="24"/>
        </w:rPr>
      </w:pPr>
      <w:r>
        <w:rPr>
          <w:w w:val="99"/>
          <w:position w:val="11"/>
          <w:sz w:val="16"/>
          <w:szCs w:val="16"/>
        </w:rPr>
        <w:t>1</w:t>
      </w:r>
      <w:r>
        <w:rPr>
          <w:sz w:val="24"/>
          <w:szCs w:val="24"/>
        </w:rPr>
        <w:t>Assistant Professor of Medicine, Loma Linda University, Loma Linda, CA, USA; Social Media</w:t>
      </w:r>
    </w:p>
    <w:p w14:paraId="6BF7DC01" w14:textId="77777777" w:rsidR="00F85DE5" w:rsidRDefault="008F2B66">
      <w:pPr>
        <w:ind w:left="100"/>
        <w:rPr>
          <w:sz w:val="24"/>
          <w:szCs w:val="24"/>
        </w:rPr>
      </w:pPr>
      <w:r>
        <w:rPr>
          <w:sz w:val="24"/>
          <w:szCs w:val="24"/>
        </w:rPr>
        <w:t xml:space="preserve">Consultant, </w:t>
      </w:r>
      <w:r>
        <w:rPr>
          <w:i/>
          <w:sz w:val="24"/>
          <w:szCs w:val="24"/>
        </w:rPr>
        <w:t>JACC Journals</w:t>
      </w:r>
    </w:p>
    <w:p w14:paraId="1EC00CF3" w14:textId="77777777" w:rsidR="00F85DE5" w:rsidRDefault="00F85DE5">
      <w:pPr>
        <w:spacing w:before="1" w:line="240" w:lineRule="exact"/>
        <w:rPr>
          <w:sz w:val="24"/>
          <w:szCs w:val="24"/>
        </w:rPr>
      </w:pPr>
    </w:p>
    <w:p w14:paraId="48BD800C" w14:textId="77777777" w:rsidR="00F85DE5" w:rsidRDefault="008F2B66">
      <w:pPr>
        <w:ind w:left="100"/>
        <w:rPr>
          <w:sz w:val="24"/>
          <w:szCs w:val="24"/>
        </w:rPr>
      </w:pPr>
      <w:r>
        <w:rPr>
          <w:w w:val="99"/>
          <w:position w:val="11"/>
          <w:sz w:val="16"/>
          <w:szCs w:val="16"/>
        </w:rPr>
        <w:t>2</w:t>
      </w:r>
      <w:r>
        <w:rPr>
          <w:sz w:val="24"/>
          <w:szCs w:val="24"/>
        </w:rPr>
        <w:t>Assistant Professor of Medicine and Radiology, The George Washington University School of</w:t>
      </w:r>
    </w:p>
    <w:p w14:paraId="28E627EC" w14:textId="77777777" w:rsidR="00F85DE5" w:rsidRDefault="008F2B66">
      <w:pPr>
        <w:ind w:left="100"/>
        <w:rPr>
          <w:sz w:val="24"/>
          <w:szCs w:val="24"/>
        </w:rPr>
      </w:pPr>
      <w:r>
        <w:rPr>
          <w:sz w:val="24"/>
          <w:szCs w:val="24"/>
        </w:rPr>
        <w:t xml:space="preserve">Medicine, Washington, DC, USA; Social Media Editor, </w:t>
      </w:r>
      <w:r>
        <w:rPr>
          <w:i/>
          <w:sz w:val="24"/>
          <w:szCs w:val="24"/>
        </w:rPr>
        <w:t>Journal of Cardiovascular CT</w:t>
      </w:r>
    </w:p>
    <w:p w14:paraId="2096613A" w14:textId="77777777" w:rsidR="00F85DE5" w:rsidRDefault="00F85DE5">
      <w:pPr>
        <w:spacing w:before="1" w:line="240" w:lineRule="exact"/>
        <w:rPr>
          <w:sz w:val="24"/>
          <w:szCs w:val="24"/>
        </w:rPr>
      </w:pPr>
    </w:p>
    <w:p w14:paraId="441CB567" w14:textId="77777777" w:rsidR="00F85DE5" w:rsidRDefault="008F2B66">
      <w:pPr>
        <w:ind w:left="100"/>
        <w:rPr>
          <w:sz w:val="24"/>
          <w:szCs w:val="24"/>
        </w:rPr>
      </w:pPr>
      <w:r>
        <w:rPr>
          <w:w w:val="99"/>
          <w:position w:val="11"/>
          <w:sz w:val="16"/>
          <w:szCs w:val="16"/>
        </w:rPr>
        <w:t>3</w:t>
      </w:r>
      <w:r>
        <w:rPr>
          <w:sz w:val="24"/>
          <w:szCs w:val="24"/>
        </w:rPr>
        <w:t>Assistant Professor of Medicine, Adjunct Assistant Professor of Radiology, MD Anderson</w:t>
      </w:r>
    </w:p>
    <w:p w14:paraId="1C680743" w14:textId="77777777" w:rsidR="00F85DE5" w:rsidRDefault="008F2B66">
      <w:pPr>
        <w:ind w:left="100"/>
        <w:rPr>
          <w:sz w:val="24"/>
          <w:szCs w:val="24"/>
        </w:rPr>
      </w:pPr>
      <w:r>
        <w:rPr>
          <w:sz w:val="24"/>
          <w:szCs w:val="24"/>
        </w:rPr>
        <w:t xml:space="preserve">Cancer Center, Houston, TX, USA; Social Media Co-Editor, </w:t>
      </w:r>
      <w:r>
        <w:rPr>
          <w:i/>
          <w:sz w:val="24"/>
          <w:szCs w:val="24"/>
        </w:rPr>
        <w:t>Journal of Cardiovascular MR</w:t>
      </w:r>
    </w:p>
    <w:p w14:paraId="5DEB5CD2" w14:textId="77777777" w:rsidR="00F85DE5" w:rsidRDefault="00F85DE5">
      <w:pPr>
        <w:spacing w:before="1" w:line="240" w:lineRule="exact"/>
        <w:rPr>
          <w:sz w:val="24"/>
          <w:szCs w:val="24"/>
        </w:rPr>
      </w:pPr>
    </w:p>
    <w:p w14:paraId="2954C912" w14:textId="77777777" w:rsidR="00F85DE5" w:rsidRDefault="008F2B66">
      <w:pPr>
        <w:ind w:left="100"/>
        <w:rPr>
          <w:sz w:val="24"/>
          <w:szCs w:val="24"/>
        </w:rPr>
      </w:pPr>
      <w:r>
        <w:rPr>
          <w:w w:val="99"/>
          <w:position w:val="11"/>
          <w:sz w:val="16"/>
          <w:szCs w:val="16"/>
        </w:rPr>
        <w:t>4</w:t>
      </w:r>
      <w:r>
        <w:rPr>
          <w:sz w:val="24"/>
          <w:szCs w:val="24"/>
        </w:rPr>
        <w:t>The Baylor Plano Heart Hospital, Plano, TX, USA</w:t>
      </w:r>
    </w:p>
    <w:p w14:paraId="34B276C8" w14:textId="77777777" w:rsidR="00F85DE5" w:rsidRDefault="00F85DE5">
      <w:pPr>
        <w:spacing w:before="1" w:line="240" w:lineRule="exact"/>
        <w:rPr>
          <w:sz w:val="24"/>
          <w:szCs w:val="24"/>
        </w:rPr>
      </w:pPr>
    </w:p>
    <w:p w14:paraId="3D8395D2" w14:textId="77777777" w:rsidR="00F85DE5" w:rsidRDefault="008F2B66">
      <w:pPr>
        <w:ind w:left="100"/>
        <w:rPr>
          <w:sz w:val="24"/>
          <w:szCs w:val="24"/>
        </w:rPr>
      </w:pPr>
      <w:r>
        <w:rPr>
          <w:w w:val="99"/>
          <w:position w:val="11"/>
          <w:sz w:val="16"/>
          <w:szCs w:val="16"/>
        </w:rPr>
        <w:t>5</w:t>
      </w:r>
      <w:r>
        <w:rPr>
          <w:sz w:val="24"/>
          <w:szCs w:val="24"/>
        </w:rPr>
        <w:t>Assistant Professor of Medicine, University of Pittsburgh Medical Center, Heart &amp; Vascular</w:t>
      </w:r>
    </w:p>
    <w:p w14:paraId="7C1777D8" w14:textId="77777777" w:rsidR="00F85DE5" w:rsidRDefault="008F2B66">
      <w:pPr>
        <w:ind w:left="100"/>
        <w:rPr>
          <w:sz w:val="24"/>
          <w:szCs w:val="24"/>
        </w:rPr>
      </w:pPr>
      <w:r>
        <w:rPr>
          <w:sz w:val="24"/>
          <w:szCs w:val="24"/>
        </w:rPr>
        <w:t>Institute, Pittsburgh, PA, USA</w:t>
      </w:r>
    </w:p>
    <w:p w14:paraId="2B5DA284" w14:textId="77777777" w:rsidR="00F85DE5" w:rsidRDefault="00F85DE5">
      <w:pPr>
        <w:spacing w:before="20" w:line="220" w:lineRule="exact"/>
        <w:rPr>
          <w:sz w:val="22"/>
          <w:szCs w:val="22"/>
        </w:rPr>
      </w:pPr>
    </w:p>
    <w:p w14:paraId="42305DF9" w14:textId="77777777" w:rsidR="00F85DE5" w:rsidRDefault="008F2B66">
      <w:pPr>
        <w:ind w:left="100" w:right="756"/>
        <w:rPr>
          <w:sz w:val="24"/>
          <w:szCs w:val="24"/>
        </w:rPr>
      </w:pPr>
      <w:r>
        <w:rPr>
          <w:w w:val="99"/>
          <w:position w:val="11"/>
          <w:sz w:val="16"/>
          <w:szCs w:val="16"/>
        </w:rPr>
        <w:t>6</w:t>
      </w:r>
      <w:r>
        <w:rPr>
          <w:sz w:val="24"/>
          <w:szCs w:val="24"/>
        </w:rPr>
        <w:t xml:space="preserve">Assistant Professor of Medicine, Northwestern University Feinberg School of Medicine, Chicago, IL, USA; Social Media Editor, </w:t>
      </w:r>
      <w:r>
        <w:rPr>
          <w:i/>
          <w:sz w:val="24"/>
          <w:szCs w:val="24"/>
        </w:rPr>
        <w:t>JACC Journals</w:t>
      </w:r>
    </w:p>
    <w:p w14:paraId="5491DFE4" w14:textId="77777777" w:rsidR="00F85DE5" w:rsidRDefault="00F85DE5">
      <w:pPr>
        <w:spacing w:before="1" w:line="240" w:lineRule="exact"/>
        <w:rPr>
          <w:sz w:val="24"/>
          <w:szCs w:val="24"/>
        </w:rPr>
      </w:pPr>
    </w:p>
    <w:p w14:paraId="7B46FDC6" w14:textId="77777777" w:rsidR="00F85DE5" w:rsidRDefault="008F2B66">
      <w:pPr>
        <w:ind w:left="100"/>
        <w:rPr>
          <w:sz w:val="24"/>
          <w:szCs w:val="24"/>
        </w:rPr>
      </w:pPr>
      <w:r>
        <w:rPr>
          <w:w w:val="99"/>
          <w:position w:val="11"/>
          <w:sz w:val="16"/>
          <w:szCs w:val="16"/>
        </w:rPr>
        <w:t>7</w:t>
      </w:r>
      <w:r>
        <w:rPr>
          <w:sz w:val="24"/>
          <w:szCs w:val="24"/>
        </w:rPr>
        <w:t>Associate Professor of Medicine and Epidemiology, Johns Hopkins University School of</w:t>
      </w:r>
    </w:p>
    <w:p w14:paraId="6D828DDD" w14:textId="77777777" w:rsidR="00F85DE5" w:rsidRDefault="008F2B66">
      <w:pPr>
        <w:ind w:left="100"/>
        <w:rPr>
          <w:sz w:val="24"/>
          <w:szCs w:val="24"/>
        </w:rPr>
      </w:pPr>
      <w:r>
        <w:rPr>
          <w:sz w:val="24"/>
          <w:szCs w:val="24"/>
        </w:rPr>
        <w:t>Medicine, Baltimore, MD, USA</w:t>
      </w:r>
    </w:p>
    <w:p w14:paraId="448937B8" w14:textId="77777777" w:rsidR="00F85DE5" w:rsidRDefault="00F85DE5">
      <w:pPr>
        <w:spacing w:before="1" w:line="240" w:lineRule="exact"/>
        <w:rPr>
          <w:sz w:val="24"/>
          <w:szCs w:val="24"/>
        </w:rPr>
      </w:pPr>
    </w:p>
    <w:p w14:paraId="5F2B5EFD" w14:textId="77777777" w:rsidR="00F85DE5" w:rsidRDefault="008F2B66">
      <w:pPr>
        <w:ind w:left="100" w:right="331"/>
        <w:rPr>
          <w:sz w:val="24"/>
          <w:szCs w:val="24"/>
        </w:rPr>
      </w:pPr>
      <w:r>
        <w:rPr>
          <w:w w:val="99"/>
          <w:position w:val="11"/>
          <w:sz w:val="16"/>
          <w:szCs w:val="16"/>
        </w:rPr>
        <w:t>8</w:t>
      </w:r>
      <w:r>
        <w:rPr>
          <w:sz w:val="24"/>
          <w:szCs w:val="24"/>
        </w:rPr>
        <w:t>Wolf Endowed Chair of Medicine and Professor of Medicine, Baylor Scott &amp; White Health / Texas A&amp;M College of Medicine, Temple, TX, USA</w:t>
      </w:r>
    </w:p>
    <w:p w14:paraId="1DE80540" w14:textId="77777777" w:rsidR="00F85DE5" w:rsidRDefault="00F85DE5">
      <w:pPr>
        <w:spacing w:before="1" w:line="240" w:lineRule="exact"/>
        <w:rPr>
          <w:sz w:val="24"/>
          <w:szCs w:val="24"/>
        </w:rPr>
      </w:pPr>
    </w:p>
    <w:p w14:paraId="691E2CF5" w14:textId="77777777" w:rsidR="00F85DE5" w:rsidRDefault="008F2B66">
      <w:pPr>
        <w:ind w:left="100"/>
        <w:rPr>
          <w:sz w:val="24"/>
          <w:szCs w:val="24"/>
        </w:rPr>
      </w:pPr>
      <w:r>
        <w:rPr>
          <w:w w:val="99"/>
          <w:position w:val="11"/>
          <w:sz w:val="16"/>
          <w:szCs w:val="16"/>
        </w:rPr>
        <w:t>9</w:t>
      </w:r>
      <w:r>
        <w:rPr>
          <w:sz w:val="24"/>
          <w:szCs w:val="24"/>
        </w:rPr>
        <w:t>Professor of Cardiology, Keele University, Stoke on Trent, UK</w:t>
      </w:r>
    </w:p>
    <w:p w14:paraId="45AFA27F" w14:textId="77777777" w:rsidR="00F85DE5" w:rsidRDefault="00F85DE5">
      <w:pPr>
        <w:spacing w:before="1" w:line="240" w:lineRule="exact"/>
        <w:rPr>
          <w:sz w:val="24"/>
          <w:szCs w:val="24"/>
        </w:rPr>
      </w:pPr>
    </w:p>
    <w:p w14:paraId="7DF9C6C3" w14:textId="77777777" w:rsidR="00F85DE5" w:rsidRDefault="008F2B66">
      <w:pPr>
        <w:ind w:left="100" w:right="623"/>
        <w:rPr>
          <w:sz w:val="24"/>
          <w:szCs w:val="24"/>
        </w:rPr>
        <w:sectPr w:rsidR="00F85DE5">
          <w:pgSz w:w="12240" w:h="15840"/>
          <w:pgMar w:top="1480" w:right="1420" w:bottom="280" w:left="1340" w:header="720" w:footer="720" w:gutter="0"/>
          <w:cols w:space="720"/>
        </w:sectPr>
      </w:pPr>
      <w:r>
        <w:rPr>
          <w:w w:val="99"/>
          <w:position w:val="11"/>
          <w:sz w:val="16"/>
          <w:szCs w:val="16"/>
        </w:rPr>
        <w:t>10</w:t>
      </w:r>
      <w:r>
        <w:rPr>
          <w:sz w:val="24"/>
          <w:szCs w:val="24"/>
        </w:rPr>
        <w:t>Professor and Chief of Cardiology, University of Arizona College of Medicine- Phoenix, Phoenix, AZ, USA</w:t>
      </w:r>
    </w:p>
    <w:p w14:paraId="724B24DE" w14:textId="77777777" w:rsidR="00F85DE5" w:rsidRDefault="008F2B66">
      <w:pPr>
        <w:spacing w:before="76"/>
        <w:ind w:left="100"/>
        <w:rPr>
          <w:sz w:val="24"/>
          <w:szCs w:val="24"/>
        </w:rPr>
      </w:pPr>
      <w:r>
        <w:rPr>
          <w:sz w:val="24"/>
          <w:szCs w:val="24"/>
        </w:rPr>
        <w:lastRenderedPageBreak/>
        <w:t>Corresponding Author:</w:t>
      </w:r>
    </w:p>
    <w:p w14:paraId="47D24691" w14:textId="77777777" w:rsidR="00F85DE5" w:rsidRDefault="00F85DE5">
      <w:pPr>
        <w:spacing w:before="8" w:line="120" w:lineRule="exact"/>
        <w:rPr>
          <w:sz w:val="13"/>
          <w:szCs w:val="13"/>
        </w:rPr>
      </w:pPr>
    </w:p>
    <w:p w14:paraId="68EA147F" w14:textId="77777777" w:rsidR="00F85DE5" w:rsidRDefault="008F2B66">
      <w:pPr>
        <w:ind w:left="100"/>
        <w:rPr>
          <w:sz w:val="24"/>
          <w:szCs w:val="24"/>
        </w:rPr>
      </w:pPr>
      <w:r>
        <w:rPr>
          <w:sz w:val="24"/>
          <w:szCs w:val="24"/>
        </w:rPr>
        <w:t>Andrew D. Choi, MD, FACC</w:t>
      </w:r>
    </w:p>
    <w:p w14:paraId="77213495" w14:textId="77777777" w:rsidR="00F85DE5" w:rsidRDefault="008F2B66">
      <w:pPr>
        <w:ind w:left="100"/>
        <w:rPr>
          <w:sz w:val="24"/>
          <w:szCs w:val="24"/>
        </w:rPr>
      </w:pPr>
      <w:r>
        <w:rPr>
          <w:sz w:val="24"/>
          <w:szCs w:val="24"/>
        </w:rPr>
        <w:t>The George Washington University School of Medicine</w:t>
      </w:r>
    </w:p>
    <w:p w14:paraId="4FEB4046" w14:textId="77777777" w:rsidR="00F85DE5" w:rsidRDefault="008F2B66">
      <w:pPr>
        <w:ind w:left="100"/>
        <w:rPr>
          <w:sz w:val="24"/>
          <w:szCs w:val="24"/>
        </w:rPr>
      </w:pPr>
      <w:r>
        <w:rPr>
          <w:sz w:val="24"/>
          <w:szCs w:val="24"/>
        </w:rPr>
        <w:t>Division of Cardiology</w:t>
      </w:r>
    </w:p>
    <w:p w14:paraId="0F0D98EC" w14:textId="77777777" w:rsidR="00F85DE5" w:rsidRDefault="008F2B66">
      <w:pPr>
        <w:ind w:left="100"/>
        <w:rPr>
          <w:sz w:val="24"/>
          <w:szCs w:val="24"/>
        </w:rPr>
      </w:pPr>
      <w:r>
        <w:rPr>
          <w:sz w:val="24"/>
          <w:szCs w:val="24"/>
        </w:rPr>
        <w:t>2150 Pennsylvania Ave NW, Suite 4-417</w:t>
      </w:r>
    </w:p>
    <w:p w14:paraId="17B040E5" w14:textId="77777777" w:rsidR="00F85DE5" w:rsidRDefault="008F2B66">
      <w:pPr>
        <w:ind w:left="100"/>
        <w:rPr>
          <w:sz w:val="24"/>
          <w:szCs w:val="24"/>
        </w:rPr>
      </w:pPr>
      <w:r>
        <w:rPr>
          <w:sz w:val="24"/>
          <w:szCs w:val="24"/>
        </w:rPr>
        <w:t>Washington, DC 20037</w:t>
      </w:r>
    </w:p>
    <w:p w14:paraId="5FB65CA5" w14:textId="77777777" w:rsidR="00F85DE5" w:rsidRDefault="008F2B66">
      <w:pPr>
        <w:ind w:left="100"/>
        <w:rPr>
          <w:sz w:val="24"/>
          <w:szCs w:val="24"/>
        </w:rPr>
      </w:pPr>
      <w:r>
        <w:rPr>
          <w:sz w:val="24"/>
          <w:szCs w:val="24"/>
        </w:rPr>
        <w:t>T:  202-741-2323</w:t>
      </w:r>
    </w:p>
    <w:p w14:paraId="720CFC68" w14:textId="77777777" w:rsidR="00F85DE5" w:rsidRDefault="008F2B66">
      <w:pPr>
        <w:ind w:left="100"/>
        <w:rPr>
          <w:sz w:val="24"/>
          <w:szCs w:val="24"/>
        </w:rPr>
      </w:pPr>
      <w:r>
        <w:rPr>
          <w:sz w:val="24"/>
          <w:szCs w:val="24"/>
        </w:rPr>
        <w:t>F:  202-741-2324</w:t>
      </w:r>
    </w:p>
    <w:p w14:paraId="773C1325" w14:textId="77777777" w:rsidR="00F85DE5" w:rsidRDefault="008F2B66">
      <w:pPr>
        <w:ind w:left="100"/>
        <w:rPr>
          <w:sz w:val="24"/>
          <w:szCs w:val="24"/>
        </w:rPr>
      </w:pPr>
      <w:r>
        <w:rPr>
          <w:sz w:val="24"/>
          <w:szCs w:val="24"/>
        </w:rPr>
        <w:t>E-Mail:  adchoi@gwu.edu</w:t>
      </w:r>
    </w:p>
    <w:p w14:paraId="56B76BE6" w14:textId="77777777" w:rsidR="00F85DE5" w:rsidRDefault="00F85DE5">
      <w:pPr>
        <w:spacing w:line="200" w:lineRule="exact"/>
      </w:pPr>
    </w:p>
    <w:p w14:paraId="55B34154" w14:textId="77777777" w:rsidR="00F85DE5" w:rsidRDefault="00F85DE5">
      <w:pPr>
        <w:spacing w:before="14" w:line="200" w:lineRule="exact"/>
      </w:pPr>
    </w:p>
    <w:p w14:paraId="58DE0722" w14:textId="77777777" w:rsidR="00F85DE5" w:rsidRDefault="008F2B66">
      <w:pPr>
        <w:ind w:left="100"/>
        <w:rPr>
          <w:sz w:val="24"/>
          <w:szCs w:val="24"/>
        </w:rPr>
      </w:pPr>
      <w:r>
        <w:rPr>
          <w:sz w:val="24"/>
          <w:szCs w:val="24"/>
        </w:rPr>
        <w:t xml:space="preserve">Article Type:  </w:t>
      </w:r>
      <w:r>
        <w:rPr>
          <w:i/>
          <w:sz w:val="24"/>
          <w:szCs w:val="24"/>
        </w:rPr>
        <w:t>Cardiovascular Medicine &amp; Society</w:t>
      </w:r>
    </w:p>
    <w:p w14:paraId="58C49877" w14:textId="77777777" w:rsidR="00F85DE5" w:rsidRDefault="00F85DE5">
      <w:pPr>
        <w:spacing w:before="8" w:line="120" w:lineRule="exact"/>
        <w:rPr>
          <w:sz w:val="13"/>
          <w:szCs w:val="13"/>
        </w:rPr>
      </w:pPr>
    </w:p>
    <w:p w14:paraId="0919E367" w14:textId="77777777" w:rsidR="00F85DE5" w:rsidRDefault="008F2B66">
      <w:pPr>
        <w:ind w:left="100"/>
        <w:rPr>
          <w:sz w:val="24"/>
          <w:szCs w:val="24"/>
        </w:rPr>
      </w:pPr>
      <w:r>
        <w:rPr>
          <w:sz w:val="24"/>
          <w:szCs w:val="24"/>
        </w:rPr>
        <w:t>Word Count:  2000 (Including text, references and figure legend)</w:t>
      </w:r>
    </w:p>
    <w:p w14:paraId="4135958C" w14:textId="77777777" w:rsidR="00F85DE5" w:rsidRDefault="00F85DE5">
      <w:pPr>
        <w:spacing w:before="4" w:line="140" w:lineRule="exact"/>
        <w:rPr>
          <w:sz w:val="15"/>
          <w:szCs w:val="15"/>
        </w:rPr>
      </w:pPr>
    </w:p>
    <w:p w14:paraId="3FB6FF5D" w14:textId="77777777" w:rsidR="00F85DE5" w:rsidRDefault="00F85DE5">
      <w:pPr>
        <w:spacing w:line="200" w:lineRule="exact"/>
      </w:pPr>
    </w:p>
    <w:p w14:paraId="6A6F7504" w14:textId="77777777" w:rsidR="00F85DE5" w:rsidRDefault="00F85DE5">
      <w:pPr>
        <w:spacing w:line="200" w:lineRule="exact"/>
      </w:pPr>
    </w:p>
    <w:p w14:paraId="50E8F950" w14:textId="77777777" w:rsidR="00F85DE5" w:rsidRDefault="008F2B66">
      <w:pPr>
        <w:ind w:left="100"/>
        <w:rPr>
          <w:sz w:val="24"/>
          <w:szCs w:val="24"/>
        </w:rPr>
      </w:pPr>
      <w:proofErr w:type="gramStart"/>
      <w:r>
        <w:rPr>
          <w:b/>
          <w:sz w:val="24"/>
          <w:szCs w:val="24"/>
        </w:rPr>
        <w:t>Disclosures :</w:t>
      </w:r>
      <w:proofErr w:type="gramEnd"/>
    </w:p>
    <w:p w14:paraId="14B14A42" w14:textId="77777777" w:rsidR="00F85DE5" w:rsidRDefault="00F85DE5">
      <w:pPr>
        <w:spacing w:before="6" w:line="120" w:lineRule="exact"/>
        <w:rPr>
          <w:sz w:val="13"/>
          <w:szCs w:val="13"/>
        </w:rPr>
      </w:pPr>
    </w:p>
    <w:p w14:paraId="707A716F" w14:textId="77777777" w:rsidR="00F85DE5" w:rsidRDefault="008F2B66">
      <w:pPr>
        <w:ind w:left="100"/>
        <w:rPr>
          <w:sz w:val="24"/>
          <w:szCs w:val="24"/>
        </w:rPr>
      </w:pPr>
      <w:r>
        <w:rPr>
          <w:sz w:val="24"/>
          <w:szCs w:val="24"/>
        </w:rPr>
        <w:t>None</w:t>
      </w:r>
    </w:p>
    <w:p w14:paraId="245E96A7" w14:textId="77777777" w:rsidR="00F85DE5" w:rsidRDefault="00F85DE5">
      <w:pPr>
        <w:spacing w:before="4" w:line="140" w:lineRule="exact"/>
        <w:rPr>
          <w:sz w:val="15"/>
          <w:szCs w:val="15"/>
        </w:rPr>
      </w:pPr>
    </w:p>
    <w:p w14:paraId="5BC64AB9" w14:textId="77777777" w:rsidR="00F85DE5" w:rsidRDefault="00F85DE5">
      <w:pPr>
        <w:spacing w:line="200" w:lineRule="exact"/>
      </w:pPr>
    </w:p>
    <w:p w14:paraId="612D950A" w14:textId="77777777" w:rsidR="00F85DE5" w:rsidRDefault="00F85DE5">
      <w:pPr>
        <w:spacing w:line="200" w:lineRule="exact"/>
      </w:pPr>
    </w:p>
    <w:p w14:paraId="2CBB87D0" w14:textId="77777777" w:rsidR="00F85DE5" w:rsidRDefault="008F2B66">
      <w:pPr>
        <w:spacing w:line="359" w:lineRule="auto"/>
        <w:ind w:left="100" w:right="6484"/>
        <w:rPr>
          <w:sz w:val="24"/>
          <w:szCs w:val="24"/>
        </w:rPr>
      </w:pPr>
      <w:r>
        <w:rPr>
          <w:b/>
          <w:sz w:val="24"/>
          <w:szCs w:val="24"/>
        </w:rPr>
        <w:t xml:space="preserve">List of Abbreviations: </w:t>
      </w:r>
      <w:r>
        <w:rPr>
          <w:sz w:val="24"/>
          <w:szCs w:val="24"/>
        </w:rPr>
        <w:t>Social Media = SoMe Fellows In Training =FITs</w:t>
      </w:r>
    </w:p>
    <w:p w14:paraId="3155EE9C" w14:textId="77777777" w:rsidR="00F85DE5" w:rsidRDefault="008F2B66">
      <w:pPr>
        <w:spacing w:before="6" w:line="359" w:lineRule="auto"/>
        <w:ind w:left="100" w:right="5877"/>
        <w:rPr>
          <w:sz w:val="24"/>
          <w:szCs w:val="24"/>
        </w:rPr>
      </w:pPr>
      <w:r>
        <w:rPr>
          <w:sz w:val="24"/>
          <w:szCs w:val="24"/>
        </w:rPr>
        <w:t>Early Career Professional = ECP Cardiovascular = CV</w:t>
      </w:r>
    </w:p>
    <w:p w14:paraId="48AFAB6A" w14:textId="77777777" w:rsidR="00F85DE5" w:rsidRDefault="008F2B66">
      <w:pPr>
        <w:spacing w:before="6"/>
        <w:ind w:left="100"/>
        <w:rPr>
          <w:sz w:val="24"/>
          <w:szCs w:val="24"/>
        </w:rPr>
      </w:pPr>
      <w:r>
        <w:rPr>
          <w:sz w:val="24"/>
          <w:szCs w:val="24"/>
        </w:rPr>
        <w:t>Women-in-Cardiology = WIC</w:t>
      </w:r>
    </w:p>
    <w:p w14:paraId="164FEC0F" w14:textId="77777777" w:rsidR="00F85DE5" w:rsidRDefault="00F85DE5">
      <w:pPr>
        <w:spacing w:before="8" w:line="120" w:lineRule="exact"/>
        <w:rPr>
          <w:sz w:val="13"/>
          <w:szCs w:val="13"/>
        </w:rPr>
      </w:pPr>
    </w:p>
    <w:p w14:paraId="131FBA2B" w14:textId="77777777" w:rsidR="00F85DE5" w:rsidRDefault="008F2B66">
      <w:pPr>
        <w:ind w:left="100"/>
        <w:rPr>
          <w:sz w:val="24"/>
          <w:szCs w:val="24"/>
        </w:rPr>
      </w:pPr>
      <w:r>
        <w:rPr>
          <w:sz w:val="24"/>
          <w:szCs w:val="24"/>
        </w:rPr>
        <w:t>American College of Cardiology = ACC</w:t>
      </w:r>
    </w:p>
    <w:p w14:paraId="4335B85F" w14:textId="77777777" w:rsidR="00F85DE5" w:rsidRDefault="00F85DE5">
      <w:pPr>
        <w:spacing w:before="8" w:line="120" w:lineRule="exact"/>
        <w:rPr>
          <w:sz w:val="13"/>
          <w:szCs w:val="13"/>
        </w:rPr>
      </w:pPr>
    </w:p>
    <w:p w14:paraId="7EEEE98D" w14:textId="77777777" w:rsidR="00F85DE5" w:rsidRDefault="008F2B66">
      <w:pPr>
        <w:spacing w:line="360" w:lineRule="auto"/>
        <w:ind w:left="100" w:right="3045"/>
        <w:rPr>
          <w:sz w:val="24"/>
          <w:szCs w:val="24"/>
        </w:rPr>
      </w:pPr>
      <w:r>
        <w:rPr>
          <w:sz w:val="24"/>
          <w:szCs w:val="24"/>
        </w:rPr>
        <w:t>Health Insurance Portability and Accountability Act = HIPAA General Data Protection Rules = GDPR</w:t>
      </w:r>
    </w:p>
    <w:p w14:paraId="2E82CCA5" w14:textId="77777777" w:rsidR="00F85DE5" w:rsidRDefault="008F2B66">
      <w:pPr>
        <w:spacing w:before="5" w:line="360" w:lineRule="auto"/>
        <w:ind w:left="100" w:right="5303"/>
        <w:rPr>
          <w:sz w:val="24"/>
          <w:szCs w:val="24"/>
        </w:rPr>
      </w:pPr>
      <w:r>
        <w:rPr>
          <w:sz w:val="24"/>
          <w:szCs w:val="24"/>
        </w:rPr>
        <w:t>Protected Health Information = PHI Continuing Medical Education = CME</w:t>
      </w:r>
    </w:p>
    <w:p w14:paraId="6AF1AAAF" w14:textId="77777777" w:rsidR="00F85DE5" w:rsidRDefault="00F85DE5">
      <w:pPr>
        <w:spacing w:line="200" w:lineRule="exact"/>
      </w:pPr>
    </w:p>
    <w:p w14:paraId="542DE61F" w14:textId="77777777" w:rsidR="00F85DE5" w:rsidRDefault="00F85DE5">
      <w:pPr>
        <w:spacing w:line="200" w:lineRule="exact"/>
      </w:pPr>
    </w:p>
    <w:p w14:paraId="7FE2187C" w14:textId="77777777" w:rsidR="00F85DE5" w:rsidRDefault="00F85DE5">
      <w:pPr>
        <w:spacing w:line="200" w:lineRule="exact"/>
      </w:pPr>
    </w:p>
    <w:p w14:paraId="1FD25C76" w14:textId="77777777" w:rsidR="00F85DE5" w:rsidRDefault="00F85DE5">
      <w:pPr>
        <w:spacing w:before="16" w:line="220" w:lineRule="exact"/>
        <w:rPr>
          <w:sz w:val="22"/>
          <w:szCs w:val="22"/>
        </w:rPr>
      </w:pPr>
    </w:p>
    <w:p w14:paraId="6431E7D1" w14:textId="77777777" w:rsidR="00F85DE5" w:rsidRDefault="008F2B66">
      <w:pPr>
        <w:ind w:left="100"/>
        <w:rPr>
          <w:sz w:val="24"/>
          <w:szCs w:val="24"/>
        </w:rPr>
      </w:pPr>
      <w:r>
        <w:rPr>
          <w:b/>
          <w:sz w:val="24"/>
          <w:szCs w:val="24"/>
        </w:rPr>
        <w:t>Key words</w:t>
      </w:r>
    </w:p>
    <w:p w14:paraId="69972BAB" w14:textId="77777777" w:rsidR="00F85DE5" w:rsidRDefault="008F2B66">
      <w:pPr>
        <w:spacing w:line="260" w:lineRule="exact"/>
        <w:ind w:left="100"/>
        <w:rPr>
          <w:sz w:val="24"/>
          <w:szCs w:val="24"/>
        </w:rPr>
        <w:sectPr w:rsidR="00F85DE5">
          <w:pgSz w:w="12240" w:h="15840"/>
          <w:pgMar w:top="1360" w:right="1720" w:bottom="280" w:left="1340" w:header="720" w:footer="720" w:gutter="0"/>
          <w:cols w:space="720"/>
        </w:sectPr>
      </w:pPr>
      <w:r>
        <w:rPr>
          <w:sz w:val="24"/>
          <w:szCs w:val="24"/>
        </w:rPr>
        <w:t xml:space="preserve">Twitter, SoMe, Social Media, </w:t>
      </w:r>
      <w:proofErr w:type="spellStart"/>
      <w:r>
        <w:rPr>
          <w:sz w:val="24"/>
          <w:szCs w:val="24"/>
        </w:rPr>
        <w:t>Cardiotwitter</w:t>
      </w:r>
      <w:proofErr w:type="spellEnd"/>
      <w:r>
        <w:rPr>
          <w:sz w:val="24"/>
          <w:szCs w:val="24"/>
        </w:rPr>
        <w:t>, Cardiovascular, Facebook</w:t>
      </w:r>
    </w:p>
    <w:p w14:paraId="67732ACA" w14:textId="77777777" w:rsidR="00F85DE5" w:rsidRDefault="008F2B66">
      <w:pPr>
        <w:spacing w:before="59"/>
        <w:ind w:left="100"/>
        <w:rPr>
          <w:sz w:val="24"/>
          <w:szCs w:val="24"/>
        </w:rPr>
      </w:pPr>
      <w:r>
        <w:rPr>
          <w:b/>
          <w:sz w:val="24"/>
          <w:szCs w:val="24"/>
        </w:rPr>
        <w:lastRenderedPageBreak/>
        <w:t>Introduction</w:t>
      </w:r>
    </w:p>
    <w:p w14:paraId="483D8842" w14:textId="77777777" w:rsidR="00F85DE5" w:rsidRDefault="00F85DE5">
      <w:pPr>
        <w:spacing w:before="14" w:line="260" w:lineRule="exact"/>
        <w:rPr>
          <w:sz w:val="26"/>
          <w:szCs w:val="26"/>
        </w:rPr>
      </w:pPr>
    </w:p>
    <w:p w14:paraId="7BA135FF" w14:textId="77777777" w:rsidR="00F85DE5" w:rsidRDefault="008F2B66">
      <w:pPr>
        <w:spacing w:line="480" w:lineRule="auto"/>
        <w:ind w:left="100" w:right="256" w:firstLine="720"/>
        <w:rPr>
          <w:sz w:val="24"/>
          <w:szCs w:val="24"/>
        </w:rPr>
      </w:pPr>
      <w:r>
        <w:rPr>
          <w:sz w:val="24"/>
          <w:szCs w:val="24"/>
        </w:rPr>
        <w:t xml:space="preserve">Social Media (“SoMe”) has become ubiquitous across society with approximately 2 billion users worldwide and over 70% of Americans utilizing a variety of </w:t>
      </w:r>
      <w:proofErr w:type="gramStart"/>
      <w:r>
        <w:rPr>
          <w:sz w:val="24"/>
          <w:szCs w:val="24"/>
        </w:rPr>
        <w:t>SoMe</w:t>
      </w:r>
      <w:proofErr w:type="gramEnd"/>
      <w:r>
        <w:rPr>
          <w:sz w:val="24"/>
          <w:szCs w:val="24"/>
        </w:rPr>
        <w:t xml:space="preserve"> platforms. Cardiology professionals have used SoMe platforms such as Twitter to gain exposure to new research, network with experts, share opinions and engage in scientific </w:t>
      </w:r>
      <w:proofErr w:type="gramStart"/>
      <w:r>
        <w:rPr>
          <w:sz w:val="24"/>
          <w:szCs w:val="24"/>
        </w:rPr>
        <w:t>debates(</w:t>
      </w:r>
      <w:proofErr w:type="gramEnd"/>
      <w:r>
        <w:rPr>
          <w:sz w:val="24"/>
          <w:szCs w:val="24"/>
        </w:rPr>
        <w:t xml:space="preserve">1). Across academic medicine, the influence of </w:t>
      </w:r>
      <w:proofErr w:type="gramStart"/>
      <w:r>
        <w:rPr>
          <w:sz w:val="24"/>
          <w:szCs w:val="24"/>
        </w:rPr>
        <w:t>SoMe</w:t>
      </w:r>
      <w:proofErr w:type="gramEnd"/>
      <w:r>
        <w:rPr>
          <w:sz w:val="24"/>
          <w:szCs w:val="24"/>
        </w:rPr>
        <w:t xml:space="preserve"> is increasing; a search in PubMed of “social media and medicine” in September 2018, yields over 4749 publications since 2008.  Meanwhile, evolving individual and institutional use has resulted in uncertainty for all parties on how to optimally advance this newer digital frontier. Thus, the purpose of this paper is to: 1) introduce the basics of SoMe usage (with the focus on Twitter); 2) provide perspective on best SoMe practices in academic and clinical cardiovascular (CV) medicine; and 3) present a vision for SoMe and the future of CV medicine.</w:t>
      </w:r>
    </w:p>
    <w:p w14:paraId="72A178A9" w14:textId="77777777" w:rsidR="00F85DE5" w:rsidRDefault="00F85DE5">
      <w:pPr>
        <w:spacing w:before="4" w:line="160" w:lineRule="exact"/>
        <w:rPr>
          <w:sz w:val="16"/>
          <w:szCs w:val="16"/>
        </w:rPr>
      </w:pPr>
    </w:p>
    <w:p w14:paraId="379EE381" w14:textId="77777777" w:rsidR="00F85DE5" w:rsidRDefault="00F85DE5">
      <w:pPr>
        <w:spacing w:line="200" w:lineRule="exact"/>
      </w:pPr>
    </w:p>
    <w:p w14:paraId="658AAC4B" w14:textId="77777777" w:rsidR="00F85DE5" w:rsidRDefault="00F85DE5">
      <w:pPr>
        <w:spacing w:line="200" w:lineRule="exact"/>
      </w:pPr>
    </w:p>
    <w:p w14:paraId="1400B0AF" w14:textId="77777777" w:rsidR="00F85DE5" w:rsidRDefault="008F2B66">
      <w:pPr>
        <w:ind w:left="100"/>
        <w:rPr>
          <w:sz w:val="24"/>
          <w:szCs w:val="24"/>
        </w:rPr>
      </w:pPr>
      <w:r>
        <w:rPr>
          <w:b/>
          <w:sz w:val="24"/>
          <w:szCs w:val="24"/>
        </w:rPr>
        <w:t>Basics of Twitter</w:t>
      </w:r>
    </w:p>
    <w:p w14:paraId="7986F194" w14:textId="77777777" w:rsidR="00F85DE5" w:rsidRDefault="00F85DE5">
      <w:pPr>
        <w:spacing w:before="14" w:line="260" w:lineRule="exact"/>
        <w:rPr>
          <w:sz w:val="26"/>
          <w:szCs w:val="26"/>
        </w:rPr>
      </w:pPr>
    </w:p>
    <w:p w14:paraId="48EEA9F6" w14:textId="241A760A" w:rsidR="00F85DE5" w:rsidRDefault="008F2B66">
      <w:pPr>
        <w:spacing w:line="480" w:lineRule="auto"/>
        <w:ind w:left="100" w:right="63" w:firstLine="720"/>
        <w:rPr>
          <w:sz w:val="24"/>
          <w:szCs w:val="24"/>
        </w:rPr>
        <w:sectPr w:rsidR="00F85DE5">
          <w:pgSz w:w="12240" w:h="15840"/>
          <w:pgMar w:top="1380" w:right="1380" w:bottom="280" w:left="1340" w:header="720" w:footer="720" w:gutter="0"/>
          <w:cols w:space="720"/>
        </w:sectPr>
      </w:pPr>
      <w:r>
        <w:rPr>
          <w:sz w:val="24"/>
          <w:szCs w:val="24"/>
        </w:rPr>
        <w:t xml:space="preserve">There are multiple </w:t>
      </w:r>
      <w:proofErr w:type="gramStart"/>
      <w:r>
        <w:rPr>
          <w:sz w:val="24"/>
          <w:szCs w:val="24"/>
        </w:rPr>
        <w:t>SoMe</w:t>
      </w:r>
      <w:proofErr w:type="gramEnd"/>
      <w:r>
        <w:rPr>
          <w:sz w:val="24"/>
          <w:szCs w:val="24"/>
        </w:rPr>
        <w:t xml:space="preserve"> platforms with broad multimedia tools including Facebook, Instagram, Snapchat and </w:t>
      </w:r>
      <w:proofErr w:type="spellStart"/>
      <w:r>
        <w:rPr>
          <w:sz w:val="24"/>
          <w:szCs w:val="24"/>
        </w:rPr>
        <w:t>Doximity</w:t>
      </w:r>
      <w:proofErr w:type="spellEnd"/>
      <w:r>
        <w:rPr>
          <w:sz w:val="24"/>
          <w:szCs w:val="24"/>
        </w:rPr>
        <w:t xml:space="preserve">. In recent years, Twitter, a free microblog of up to 280 characters per message, has gained popularity within the CV community. User accounts either individual or organization (define by the symbol “@” followed by a unique identifier) </w:t>
      </w:r>
      <w:proofErr w:type="gramStart"/>
      <w:r>
        <w:rPr>
          <w:sz w:val="24"/>
          <w:szCs w:val="24"/>
        </w:rPr>
        <w:t>are</w:t>
      </w:r>
      <w:proofErr w:type="gramEnd"/>
      <w:r>
        <w:rPr>
          <w:sz w:val="24"/>
          <w:szCs w:val="24"/>
        </w:rPr>
        <w:t xml:space="preserve"> able to post short messages or “Tweets”</w:t>
      </w:r>
      <w:ins w:id="0" w:author="Purvi Parwani" w:date="2018-11-17T22:46:00Z">
        <w:r w:rsidR="008A7921">
          <w:rPr>
            <w:sz w:val="24"/>
            <w:szCs w:val="24"/>
          </w:rPr>
          <w:t xml:space="preserve">. </w:t>
        </w:r>
      </w:ins>
      <w:del w:id="1" w:author="Purvi Parwani" w:date="2018-11-17T22:46:00Z">
        <w:r w:rsidDel="008A7921">
          <w:rPr>
            <w:sz w:val="24"/>
            <w:szCs w:val="24"/>
          </w:rPr>
          <w:delText xml:space="preserve"> from either their mobile phone/tablet or via their computer. </w:delText>
        </w:r>
      </w:del>
      <w:r>
        <w:rPr>
          <w:sz w:val="24"/>
          <w:szCs w:val="24"/>
        </w:rPr>
        <w:t>Other users can interact with Tweets via posting comments, “liking,” or “retweeting.” Furthermore, engagement is measured through the “impressions” or the number of times content is displayed. Users can also attach hashtags (#) to words or phrases that allow for easy searche</w:t>
      </w:r>
      <w:ins w:id="2" w:author="mamas mamas" w:date="2018-11-21T13:06:00Z">
        <w:r w:rsidR="00E565F7">
          <w:rPr>
            <w:sz w:val="24"/>
            <w:szCs w:val="24"/>
          </w:rPr>
          <w:t>s</w:t>
        </w:r>
      </w:ins>
      <w:ins w:id="3" w:author="Purvi Parwani" w:date="2018-11-17T22:46:00Z">
        <w:del w:id="4" w:author="mamas mamas" w:date="2018-11-21T13:03:00Z">
          <w:r w:rsidR="008A7921" w:rsidDel="00930366">
            <w:rPr>
              <w:sz w:val="24"/>
              <w:szCs w:val="24"/>
            </w:rPr>
            <w:delText>s</w:delText>
          </w:r>
        </w:del>
      </w:ins>
      <w:del w:id="5" w:author="Purvi Parwani" w:date="2018-11-17T22:46:00Z">
        <w:r w:rsidDel="008A7921">
          <w:rPr>
            <w:sz w:val="24"/>
            <w:szCs w:val="24"/>
          </w:rPr>
          <w:delText>s</w:delText>
        </w:r>
      </w:del>
    </w:p>
    <w:p w14:paraId="06FB0B20" w14:textId="77777777" w:rsidR="00F85DE5" w:rsidRDefault="008F2B66">
      <w:pPr>
        <w:spacing w:before="76" w:line="480" w:lineRule="auto"/>
        <w:ind w:left="100" w:right="293"/>
        <w:rPr>
          <w:sz w:val="24"/>
          <w:szCs w:val="24"/>
        </w:rPr>
      </w:pPr>
      <w:commentRangeStart w:id="6"/>
      <w:proofErr w:type="gramStart"/>
      <w:r>
        <w:rPr>
          <w:sz w:val="24"/>
          <w:szCs w:val="24"/>
        </w:rPr>
        <w:lastRenderedPageBreak/>
        <w:t>and</w:t>
      </w:r>
      <w:proofErr w:type="gramEnd"/>
      <w:r>
        <w:rPr>
          <w:sz w:val="24"/>
          <w:szCs w:val="24"/>
        </w:rPr>
        <w:t xml:space="preserve"> for users to find specific content across multiple SoMe platforms. Some of the widest used cardiology hashtags are listed in Table 1.</w:t>
      </w:r>
      <w:commentRangeEnd w:id="6"/>
      <w:r w:rsidR="00930366">
        <w:rPr>
          <w:rStyle w:val="CommentReference"/>
        </w:rPr>
        <w:commentReference w:id="6"/>
      </w:r>
    </w:p>
    <w:p w14:paraId="67E68C69" w14:textId="77777777" w:rsidR="00F85DE5" w:rsidRDefault="00F85DE5">
      <w:pPr>
        <w:spacing w:before="5" w:line="160" w:lineRule="exact"/>
        <w:rPr>
          <w:sz w:val="16"/>
          <w:szCs w:val="16"/>
        </w:rPr>
      </w:pPr>
    </w:p>
    <w:p w14:paraId="12A5846B" w14:textId="77777777" w:rsidR="00F85DE5" w:rsidRDefault="00F85DE5">
      <w:pPr>
        <w:spacing w:line="200" w:lineRule="exact"/>
      </w:pPr>
    </w:p>
    <w:p w14:paraId="72D5C267" w14:textId="77777777" w:rsidR="00F85DE5" w:rsidRDefault="00F85DE5">
      <w:pPr>
        <w:spacing w:line="200" w:lineRule="exact"/>
      </w:pPr>
    </w:p>
    <w:p w14:paraId="0D8FD8D7" w14:textId="77777777" w:rsidR="00F85DE5" w:rsidRDefault="008F2B66">
      <w:pPr>
        <w:ind w:left="100"/>
        <w:rPr>
          <w:sz w:val="24"/>
          <w:szCs w:val="24"/>
        </w:rPr>
      </w:pPr>
      <w:r>
        <w:rPr>
          <w:b/>
          <w:sz w:val="24"/>
          <w:szCs w:val="24"/>
        </w:rPr>
        <w:t>Social Media in Education and Advancement for the Individual CV Clinician and</w:t>
      </w:r>
    </w:p>
    <w:p w14:paraId="627E677A" w14:textId="77777777" w:rsidR="00F85DE5" w:rsidRDefault="008F2B66">
      <w:pPr>
        <w:ind w:left="100"/>
        <w:rPr>
          <w:sz w:val="24"/>
          <w:szCs w:val="24"/>
        </w:rPr>
      </w:pPr>
      <w:r>
        <w:rPr>
          <w:b/>
          <w:sz w:val="24"/>
          <w:szCs w:val="24"/>
        </w:rPr>
        <w:t>Researcher</w:t>
      </w:r>
    </w:p>
    <w:p w14:paraId="26549614" w14:textId="77777777" w:rsidR="00F85DE5" w:rsidRDefault="00F85DE5">
      <w:pPr>
        <w:spacing w:before="10" w:line="140" w:lineRule="exact"/>
        <w:rPr>
          <w:sz w:val="14"/>
          <w:szCs w:val="14"/>
        </w:rPr>
      </w:pPr>
    </w:p>
    <w:p w14:paraId="160E402E" w14:textId="77777777" w:rsidR="00F85DE5" w:rsidRDefault="00F85DE5">
      <w:pPr>
        <w:spacing w:line="200" w:lineRule="exact"/>
      </w:pPr>
    </w:p>
    <w:p w14:paraId="3BC0E00E" w14:textId="77777777" w:rsidR="00F85DE5" w:rsidRDefault="00F85DE5">
      <w:pPr>
        <w:spacing w:line="200" w:lineRule="exact"/>
      </w:pPr>
    </w:p>
    <w:p w14:paraId="71604D87" w14:textId="77777777" w:rsidR="00F85DE5" w:rsidRDefault="008F2B66">
      <w:pPr>
        <w:spacing w:line="480" w:lineRule="auto"/>
        <w:ind w:left="100" w:right="70" w:firstLine="720"/>
        <w:rPr>
          <w:sz w:val="24"/>
          <w:szCs w:val="24"/>
        </w:rPr>
      </w:pPr>
      <w:r>
        <w:rPr>
          <w:sz w:val="24"/>
          <w:szCs w:val="24"/>
        </w:rPr>
        <w:t>SoMe is an effective tool facilitating communication, medical education and collaboration around CV disease, amongst a broad range of individual health-care stakeholders. Individual CV professionals have created free open-access medical education (#</w:t>
      </w:r>
      <w:proofErr w:type="spellStart"/>
      <w:r>
        <w:rPr>
          <w:sz w:val="24"/>
          <w:szCs w:val="24"/>
        </w:rPr>
        <w:t>FOAMEd</w:t>
      </w:r>
      <w:proofErr w:type="spellEnd"/>
      <w:r>
        <w:rPr>
          <w:sz w:val="24"/>
          <w:szCs w:val="24"/>
        </w:rPr>
        <w:t xml:space="preserve">) in several interactive formats.  One example is the educator-led </w:t>
      </w:r>
      <w:proofErr w:type="spellStart"/>
      <w:r>
        <w:rPr>
          <w:sz w:val="24"/>
          <w:szCs w:val="24"/>
        </w:rPr>
        <w:t>tweetorial</w:t>
      </w:r>
      <w:proofErr w:type="spellEnd"/>
      <w:r>
        <w:rPr>
          <w:sz w:val="24"/>
          <w:szCs w:val="24"/>
        </w:rPr>
        <w:t xml:space="preserve">, a short series of grouped multimedia tweets containing educational content centered </w:t>
      </w:r>
      <w:proofErr w:type="gramStart"/>
      <w:r>
        <w:rPr>
          <w:sz w:val="24"/>
          <w:szCs w:val="24"/>
        </w:rPr>
        <w:t>around</w:t>
      </w:r>
      <w:proofErr w:type="gramEnd"/>
      <w:r>
        <w:rPr>
          <w:sz w:val="24"/>
          <w:szCs w:val="24"/>
        </w:rPr>
        <w:t xml:space="preserve"> a particular topic. </w:t>
      </w:r>
      <w:proofErr w:type="spellStart"/>
      <w:r>
        <w:rPr>
          <w:sz w:val="24"/>
          <w:szCs w:val="24"/>
        </w:rPr>
        <w:t>Tweetorials</w:t>
      </w:r>
      <w:proofErr w:type="spellEnd"/>
      <w:r>
        <w:rPr>
          <w:sz w:val="24"/>
          <w:szCs w:val="24"/>
        </w:rPr>
        <w:t xml:space="preserve"> are often structured in an interactive fashion with polls to prompt active learning, stepwise revelation of diagnostic clues, and opportunities for questions and feedback.</w:t>
      </w:r>
    </w:p>
    <w:p w14:paraId="168B2915" w14:textId="77777777" w:rsidR="00F85DE5" w:rsidRDefault="008F2B66">
      <w:pPr>
        <w:spacing w:before="10" w:line="480" w:lineRule="auto"/>
        <w:ind w:left="100" w:right="241" w:firstLine="720"/>
        <w:rPr>
          <w:sz w:val="24"/>
          <w:szCs w:val="24"/>
        </w:rPr>
      </w:pPr>
      <w:proofErr w:type="gramStart"/>
      <w:r>
        <w:rPr>
          <w:sz w:val="24"/>
          <w:szCs w:val="24"/>
        </w:rPr>
        <w:t>Cardiology fellows-in-training (FITs) have</w:t>
      </w:r>
      <w:proofErr w:type="gramEnd"/>
      <w:r>
        <w:rPr>
          <w:sz w:val="24"/>
          <w:szCs w:val="24"/>
        </w:rPr>
        <w:t xml:space="preserve"> created some </w:t>
      </w:r>
      <w:del w:id="7" w:author="Purvi Parwani" w:date="2018-11-17T19:30:00Z">
        <w:r w:rsidDel="009F435F">
          <w:rPr>
            <w:sz w:val="24"/>
            <w:szCs w:val="24"/>
          </w:rPr>
          <w:delText xml:space="preserve">of the most </w:delText>
        </w:r>
      </w:del>
      <w:r>
        <w:rPr>
          <w:sz w:val="24"/>
          <w:szCs w:val="24"/>
        </w:rPr>
        <w:t xml:space="preserve">innovative </w:t>
      </w:r>
      <w:del w:id="8" w:author="Purvi Parwani" w:date="2018-11-17T19:29:00Z">
        <w:r w:rsidDel="009F435F">
          <w:rPr>
            <w:sz w:val="24"/>
            <w:szCs w:val="24"/>
          </w:rPr>
          <w:delText xml:space="preserve">and impactful </w:delText>
        </w:r>
      </w:del>
      <w:r>
        <w:rPr>
          <w:sz w:val="24"/>
          <w:szCs w:val="24"/>
        </w:rPr>
        <w:t>educational content</w:t>
      </w:r>
      <w:ins w:id="9" w:author="Purvi Parwani" w:date="2018-11-17T19:30:00Z">
        <w:r w:rsidR="009F435F">
          <w:rPr>
            <w:sz w:val="24"/>
            <w:szCs w:val="24"/>
          </w:rPr>
          <w:t xml:space="preserve"> on SoMe</w:t>
        </w:r>
      </w:ins>
      <w:r>
        <w:rPr>
          <w:sz w:val="24"/>
          <w:szCs w:val="24"/>
        </w:rPr>
        <w:t xml:space="preserve">.  In July 2018, the American College of Cardiology (ACC) FIT Council organized </w:t>
      </w:r>
      <w:proofErr w:type="spellStart"/>
      <w:r>
        <w:rPr>
          <w:sz w:val="24"/>
          <w:szCs w:val="24"/>
        </w:rPr>
        <w:t>tweetorials</w:t>
      </w:r>
      <w:proofErr w:type="spellEnd"/>
      <w:r>
        <w:rPr>
          <w:sz w:val="24"/>
          <w:szCs w:val="24"/>
        </w:rPr>
        <w:t xml:space="preserve"> through the hashtag #</w:t>
      </w:r>
      <w:proofErr w:type="spellStart"/>
      <w:r>
        <w:rPr>
          <w:sz w:val="24"/>
          <w:szCs w:val="24"/>
        </w:rPr>
        <w:t>FITSurvivalGuide</w:t>
      </w:r>
      <w:proofErr w:type="spellEnd"/>
      <w:r>
        <w:rPr>
          <w:sz w:val="24"/>
          <w:szCs w:val="24"/>
        </w:rPr>
        <w:t xml:space="preserve"> on a variety of fundamental clinical topics</w:t>
      </w:r>
      <w:del w:id="10" w:author="Purvi Parwani" w:date="2018-11-17T19:31:00Z">
        <w:r w:rsidDel="009F435F">
          <w:rPr>
            <w:sz w:val="24"/>
            <w:szCs w:val="24"/>
          </w:rPr>
          <w:delText xml:space="preserve"> for junior clinicians in training</w:delText>
        </w:r>
      </w:del>
      <w:r>
        <w:rPr>
          <w:sz w:val="24"/>
          <w:szCs w:val="24"/>
        </w:rPr>
        <w:t>. The open platform allows for clinicians of all seniority to equally contribute to #</w:t>
      </w:r>
      <w:proofErr w:type="spellStart"/>
      <w:r>
        <w:rPr>
          <w:sz w:val="24"/>
          <w:szCs w:val="24"/>
        </w:rPr>
        <w:t>FOAMed</w:t>
      </w:r>
      <w:proofErr w:type="spellEnd"/>
      <w:r>
        <w:rPr>
          <w:sz w:val="24"/>
          <w:szCs w:val="24"/>
        </w:rPr>
        <w:t xml:space="preserve"> material.  This academic discourse has promoted in-depth scientific discussions in real time often focused around late-breaking clinical trials.  In addition, interesting, unusual, and challenging clinical cases can be readily disseminated worldwide, resulting in a rich online </w:t>
      </w:r>
      <w:del w:id="11" w:author="Purvi Parwani" w:date="2018-11-17T19:32:00Z">
        <w:r w:rsidDel="009F435F">
          <w:rPr>
            <w:sz w:val="24"/>
            <w:szCs w:val="24"/>
          </w:rPr>
          <w:delText xml:space="preserve">repository </w:delText>
        </w:r>
      </w:del>
      <w:ins w:id="12" w:author="Purvi Parwani" w:date="2018-11-17T19:32:00Z">
        <w:r w:rsidR="009F435F">
          <w:rPr>
            <w:sz w:val="24"/>
            <w:szCs w:val="24"/>
          </w:rPr>
          <w:t xml:space="preserve">real-time collection </w:t>
        </w:r>
      </w:ins>
      <w:r>
        <w:rPr>
          <w:sz w:val="24"/>
          <w:szCs w:val="24"/>
        </w:rPr>
        <w:t>of angiograms, echocardiograms, and other CV imaging modalities.</w:t>
      </w:r>
    </w:p>
    <w:p w14:paraId="73B3D9FA" w14:textId="77777777" w:rsidR="00F85DE5" w:rsidRDefault="008F2B66">
      <w:pPr>
        <w:spacing w:before="10" w:line="480" w:lineRule="auto"/>
        <w:ind w:left="100" w:right="193" w:firstLine="720"/>
        <w:rPr>
          <w:sz w:val="24"/>
          <w:szCs w:val="24"/>
        </w:rPr>
        <w:sectPr w:rsidR="00F85DE5">
          <w:pgSz w:w="12240" w:h="15840"/>
          <w:pgMar w:top="1360" w:right="1360" w:bottom="280" w:left="1340" w:header="720" w:footer="720" w:gutter="0"/>
          <w:cols w:space="720"/>
        </w:sectPr>
      </w:pPr>
      <w:r>
        <w:rPr>
          <w:sz w:val="24"/>
          <w:szCs w:val="24"/>
        </w:rPr>
        <w:t xml:space="preserve">For academic cardiologists, institutions have begun considering SoMe and digital activities as part of their criteria when considering academic appointment and </w:t>
      </w:r>
      <w:proofErr w:type="gramStart"/>
      <w:r>
        <w:rPr>
          <w:sz w:val="24"/>
          <w:szCs w:val="24"/>
        </w:rPr>
        <w:t>promotions(</w:t>
      </w:r>
      <w:proofErr w:type="gramEnd"/>
      <w:r>
        <w:rPr>
          <w:sz w:val="24"/>
          <w:szCs w:val="24"/>
        </w:rPr>
        <w:t>2). In</w:t>
      </w:r>
    </w:p>
    <w:p w14:paraId="55BE335F" w14:textId="77777777" w:rsidR="00F85DE5" w:rsidRDefault="008F2B66">
      <w:pPr>
        <w:spacing w:before="76" w:line="480" w:lineRule="auto"/>
        <w:ind w:left="100" w:right="76"/>
        <w:rPr>
          <w:sz w:val="24"/>
          <w:szCs w:val="24"/>
        </w:rPr>
      </w:pPr>
      <w:proofErr w:type="gramStart"/>
      <w:r>
        <w:rPr>
          <w:sz w:val="24"/>
          <w:szCs w:val="24"/>
        </w:rPr>
        <w:lastRenderedPageBreak/>
        <w:t>preparation</w:t>
      </w:r>
      <w:proofErr w:type="gramEnd"/>
      <w:r>
        <w:rPr>
          <w:sz w:val="24"/>
          <w:szCs w:val="24"/>
        </w:rPr>
        <w:t xml:space="preserve"> for their promotion package, academic cardiologists can develop a SoMe portfolio, that documents digital activities, demonstrate evidence of quality and impact of digital work, and how their SoMe work aligns with institutional </w:t>
      </w:r>
      <w:commentRangeStart w:id="13"/>
      <w:r>
        <w:rPr>
          <w:sz w:val="24"/>
          <w:szCs w:val="24"/>
        </w:rPr>
        <w:t>priorities</w:t>
      </w:r>
      <w:commentRangeEnd w:id="13"/>
      <w:r w:rsidR="009F435F">
        <w:rPr>
          <w:rStyle w:val="CommentReference"/>
        </w:rPr>
        <w:commentReference w:id="13"/>
      </w:r>
      <w:r>
        <w:rPr>
          <w:sz w:val="24"/>
          <w:szCs w:val="24"/>
        </w:rPr>
        <w:t>.</w:t>
      </w:r>
    </w:p>
    <w:p w14:paraId="7CC59E8C" w14:textId="77777777" w:rsidR="00F85DE5" w:rsidRDefault="00F85DE5">
      <w:pPr>
        <w:spacing w:before="9" w:line="280" w:lineRule="exact"/>
        <w:rPr>
          <w:sz w:val="28"/>
          <w:szCs w:val="28"/>
        </w:rPr>
      </w:pPr>
    </w:p>
    <w:p w14:paraId="4460554C" w14:textId="77777777" w:rsidR="00F85DE5" w:rsidRDefault="008F2B66">
      <w:pPr>
        <w:ind w:left="100"/>
        <w:rPr>
          <w:sz w:val="24"/>
          <w:szCs w:val="24"/>
        </w:rPr>
      </w:pPr>
      <w:r>
        <w:rPr>
          <w:b/>
          <w:sz w:val="24"/>
          <w:szCs w:val="24"/>
        </w:rPr>
        <w:t>Social Media in Creating New CV Communities/Networking</w:t>
      </w:r>
    </w:p>
    <w:p w14:paraId="3EB528F0" w14:textId="77777777" w:rsidR="00F85DE5" w:rsidRDefault="00F85DE5">
      <w:pPr>
        <w:spacing w:before="14" w:line="260" w:lineRule="exact"/>
        <w:rPr>
          <w:sz w:val="26"/>
          <w:szCs w:val="26"/>
        </w:rPr>
      </w:pPr>
    </w:p>
    <w:p w14:paraId="46F06158" w14:textId="5ECF09A3" w:rsidR="00F85DE5" w:rsidRPr="00D66B84" w:rsidRDefault="008F2B66">
      <w:pPr>
        <w:spacing w:line="480" w:lineRule="auto"/>
        <w:ind w:left="100" w:right="154" w:firstLine="720"/>
        <w:rPr>
          <w:sz w:val="24"/>
          <w:szCs w:val="24"/>
        </w:rPr>
      </w:pPr>
      <w:r>
        <w:rPr>
          <w:sz w:val="24"/>
          <w:szCs w:val="24"/>
        </w:rPr>
        <w:t xml:space="preserve">Perhaps the biggest advantage of CV SoMe is crowd-sourcing the perspective of individual </w:t>
      </w:r>
      <w:del w:id="14" w:author="Purvi Parwani" w:date="2018-11-17T19:55:00Z">
        <w:r w:rsidDel="00F623A5">
          <w:rPr>
            <w:sz w:val="24"/>
            <w:szCs w:val="24"/>
          </w:rPr>
          <w:delText xml:space="preserve">cardiologists, cardiothoracic surgeons, patients, CV technicians and lifestyle advocates together </w:delText>
        </w:r>
      </w:del>
      <w:ins w:id="15" w:author="Purvi Parwani" w:date="2018-11-17T19:55:00Z">
        <w:r w:rsidR="00F623A5">
          <w:rPr>
            <w:sz w:val="24"/>
            <w:szCs w:val="24"/>
          </w:rPr>
          <w:t xml:space="preserve">CV professionals </w:t>
        </w:r>
      </w:ins>
      <w:r>
        <w:rPr>
          <w:sz w:val="24"/>
          <w:szCs w:val="24"/>
        </w:rPr>
        <w:t>with a common goal of promoting CV education, advocacy, health or overall betterment of patient care.  These initial online relationships often extend from the virtual world to real-life networking, tweet-ups at national and international conferences and text groups. An example of this is Women-in-Cardiology (WIC) community that has come together on both Facebook and Twitter.  Encompassing nearly 900 international members on Facebook, the community serves as a support group for female cardiologists who are addressing challenges such as work-life integration, gender related issues and salary gap</w:t>
      </w:r>
      <w:ins w:id="16" w:author="Purvi Parwani" w:date="2018-11-17T22:48:00Z">
        <w:r w:rsidR="008A7921">
          <w:rPr>
            <w:sz w:val="24"/>
            <w:szCs w:val="24"/>
          </w:rPr>
          <w:t xml:space="preserve">. </w:t>
        </w:r>
      </w:ins>
      <w:del w:id="17" w:author="Purvi Parwani" w:date="2018-11-17T22:48:00Z">
        <w:r w:rsidDel="008A7921">
          <w:rPr>
            <w:sz w:val="24"/>
            <w:szCs w:val="24"/>
          </w:rPr>
          <w:delText xml:space="preserve"> while promoting personal interests such as exercise and overall healthy lifestyle. </w:delText>
        </w:r>
      </w:del>
      <w:r>
        <w:rPr>
          <w:sz w:val="24"/>
          <w:szCs w:val="24"/>
        </w:rPr>
        <w:t xml:space="preserve">Grassroots CV advocacy has gained another dimension of reach on </w:t>
      </w:r>
      <w:proofErr w:type="gramStart"/>
      <w:r>
        <w:rPr>
          <w:sz w:val="24"/>
          <w:szCs w:val="24"/>
        </w:rPr>
        <w:t>SoMe</w:t>
      </w:r>
      <w:proofErr w:type="gramEnd"/>
      <w:r>
        <w:rPr>
          <w:sz w:val="24"/>
          <w:szCs w:val="24"/>
        </w:rPr>
        <w:t xml:space="preserve"> to spread awareness especially in heterogenous population groups. #</w:t>
      </w:r>
      <w:proofErr w:type="spellStart"/>
      <w:r>
        <w:rPr>
          <w:sz w:val="24"/>
          <w:szCs w:val="24"/>
        </w:rPr>
        <w:t>SouthAsianCVD</w:t>
      </w:r>
      <w:proofErr w:type="spellEnd"/>
      <w:r>
        <w:rPr>
          <w:sz w:val="24"/>
          <w:szCs w:val="24"/>
        </w:rPr>
        <w:t xml:space="preserve">, </w:t>
      </w:r>
      <w:del w:id="18" w:author="Purvi Parwani" w:date="2018-11-17T20:04:00Z">
        <w:r w:rsidDel="00213D00">
          <w:rPr>
            <w:sz w:val="24"/>
            <w:szCs w:val="24"/>
          </w:rPr>
          <w:delText xml:space="preserve">#KnowFH, and </w:delText>
        </w:r>
      </w:del>
      <w:r>
        <w:rPr>
          <w:sz w:val="24"/>
          <w:szCs w:val="24"/>
        </w:rPr>
        <w:t>#</w:t>
      </w:r>
      <w:proofErr w:type="spellStart"/>
      <w:r>
        <w:rPr>
          <w:sz w:val="24"/>
          <w:szCs w:val="24"/>
        </w:rPr>
        <w:t>GoRedforWomen</w:t>
      </w:r>
      <w:proofErr w:type="spellEnd"/>
      <w:r>
        <w:rPr>
          <w:sz w:val="24"/>
          <w:szCs w:val="24"/>
        </w:rPr>
        <w:t xml:space="preserve"> are some of the examples of </w:t>
      </w:r>
      <w:del w:id="19" w:author="Purvi Parwani" w:date="2018-11-17T19:55:00Z">
        <w:r w:rsidDel="00F623A5">
          <w:rPr>
            <w:sz w:val="24"/>
            <w:szCs w:val="24"/>
          </w:rPr>
          <w:delText xml:space="preserve">successful </w:delText>
        </w:r>
      </w:del>
      <w:r>
        <w:rPr>
          <w:sz w:val="24"/>
          <w:szCs w:val="24"/>
        </w:rPr>
        <w:t>SoMe CV advocacy campaigns.</w:t>
      </w:r>
      <w:ins w:id="20" w:author="Purvi Parwani" w:date="2018-11-17T23:04:00Z">
        <w:r w:rsidR="00D66B84">
          <w:rPr>
            <w:sz w:val="24"/>
            <w:szCs w:val="24"/>
          </w:rPr>
          <w:t xml:space="preserve"> </w:t>
        </w:r>
      </w:ins>
      <w:ins w:id="21" w:author="Purvi Parwani" w:date="2018-11-17T23:03:00Z">
        <w:r w:rsidR="00D66B84" w:rsidRPr="00D66B84">
          <w:rPr>
            <w:sz w:val="24"/>
            <w:szCs w:val="24"/>
          </w:rPr>
          <w:t xml:space="preserve">SoMe is a presents a variety of opportunities to amplify the influence of health </w:t>
        </w:r>
        <w:r w:rsidR="00D66B84" w:rsidRPr="00D66B84">
          <w:rPr>
            <w:sz w:val="24"/>
            <w:szCs w:val="24"/>
            <w:rPrChange w:id="22" w:author="Purvi Parwani" w:date="2018-11-17T23:04:00Z">
              <w:rPr>
                <w:b/>
                <w:bCs/>
                <w:sz w:val="24"/>
                <w:szCs w:val="24"/>
              </w:rPr>
            </w:rPrChange>
          </w:rPr>
          <w:t>advocacy campaign</w:t>
        </w:r>
      </w:ins>
      <w:ins w:id="23" w:author="Purvi Parwani" w:date="2018-11-17T23:04:00Z">
        <w:r w:rsidR="00D66B84" w:rsidRPr="00D66B84">
          <w:rPr>
            <w:sz w:val="24"/>
            <w:szCs w:val="24"/>
            <w:rPrChange w:id="24" w:author="Purvi Parwani" w:date="2018-11-17T23:04:00Z">
              <w:rPr>
                <w:b/>
                <w:bCs/>
                <w:sz w:val="24"/>
                <w:szCs w:val="24"/>
              </w:rPr>
            </w:rPrChange>
          </w:rPr>
          <w:t xml:space="preserve"> given the ability to communicate with the constituents directly</w:t>
        </w:r>
      </w:ins>
      <w:ins w:id="25" w:author="Purvi Parwani" w:date="2018-11-17T23:03:00Z">
        <w:r w:rsidR="00D66B84" w:rsidRPr="00D66B84">
          <w:rPr>
            <w:sz w:val="24"/>
            <w:szCs w:val="24"/>
          </w:rPr>
          <w:t>.</w:t>
        </w:r>
      </w:ins>
    </w:p>
    <w:p w14:paraId="0ED344DD" w14:textId="77777777" w:rsidR="00F85DE5" w:rsidRDefault="00F85DE5">
      <w:pPr>
        <w:spacing w:before="9" w:line="280" w:lineRule="exact"/>
        <w:rPr>
          <w:sz w:val="28"/>
          <w:szCs w:val="28"/>
        </w:rPr>
      </w:pPr>
    </w:p>
    <w:p w14:paraId="5A05883B" w14:textId="77777777" w:rsidR="00F85DE5" w:rsidRDefault="008F2B66">
      <w:pPr>
        <w:ind w:left="100"/>
        <w:rPr>
          <w:sz w:val="24"/>
          <w:szCs w:val="24"/>
        </w:rPr>
      </w:pPr>
      <w:r>
        <w:rPr>
          <w:b/>
          <w:sz w:val="24"/>
          <w:szCs w:val="24"/>
        </w:rPr>
        <w:t>Social Media in Journals and Conferences</w:t>
      </w:r>
    </w:p>
    <w:p w14:paraId="2148373F" w14:textId="77777777" w:rsidR="00F85DE5" w:rsidRDefault="00F85DE5">
      <w:pPr>
        <w:spacing w:before="14" w:line="260" w:lineRule="exact"/>
        <w:rPr>
          <w:sz w:val="26"/>
          <w:szCs w:val="26"/>
        </w:rPr>
      </w:pPr>
    </w:p>
    <w:p w14:paraId="6A7C305E" w14:textId="25F2113B" w:rsidR="00F85DE5" w:rsidRDefault="008F2B66">
      <w:pPr>
        <w:spacing w:line="480" w:lineRule="auto"/>
        <w:ind w:left="100" w:right="306" w:firstLine="720"/>
        <w:rPr>
          <w:sz w:val="24"/>
          <w:szCs w:val="24"/>
        </w:rPr>
        <w:sectPr w:rsidR="00F85DE5">
          <w:pgSz w:w="12240" w:h="15840"/>
          <w:pgMar w:top="1360" w:right="1360" w:bottom="280" w:left="1340" w:header="720" w:footer="720" w:gutter="0"/>
          <w:cols w:space="720"/>
        </w:sectPr>
      </w:pPr>
      <w:r>
        <w:rPr>
          <w:sz w:val="24"/>
          <w:szCs w:val="24"/>
        </w:rPr>
        <w:t xml:space="preserve">SoMe enables CV journals to drive engagement, increase journal visibility and rapidly disseminate content to new audiences globally through new digital </w:t>
      </w:r>
      <w:proofErr w:type="gramStart"/>
      <w:r>
        <w:rPr>
          <w:sz w:val="24"/>
          <w:szCs w:val="24"/>
        </w:rPr>
        <w:t>strategies(</w:t>
      </w:r>
      <w:proofErr w:type="gramEnd"/>
      <w:r>
        <w:rPr>
          <w:sz w:val="24"/>
          <w:szCs w:val="24"/>
        </w:rPr>
        <w:t>3).</w:t>
      </w:r>
      <w:ins w:id="26" w:author="Purvi Parwani" w:date="2018-11-17T20:19:00Z">
        <w:r w:rsidR="00221B68" w:rsidRPr="00221B68">
          <w:rPr>
            <w:sz w:val="24"/>
            <w:szCs w:val="24"/>
          </w:rPr>
          <w:t xml:space="preserve"> Journals can </w:t>
        </w:r>
        <w:r w:rsidR="00221B68" w:rsidRPr="006D4C2F">
          <w:rPr>
            <w:sz w:val="24"/>
            <w:szCs w:val="24"/>
          </w:rPr>
          <w:t>incorporate the appropriate hashtags, use more images/</w:t>
        </w:r>
        <w:proofErr w:type="spellStart"/>
        <w:r w:rsidR="00221B68" w:rsidRPr="006D4C2F">
          <w:rPr>
            <w:sz w:val="24"/>
            <w:szCs w:val="24"/>
          </w:rPr>
          <w:t>vidoes</w:t>
        </w:r>
        <w:proofErr w:type="spellEnd"/>
        <w:r w:rsidR="00221B68" w:rsidRPr="006D4C2F">
          <w:rPr>
            <w:sz w:val="24"/>
            <w:szCs w:val="24"/>
          </w:rPr>
          <w:t xml:space="preserve">, create a short survey or podcast </w:t>
        </w:r>
      </w:ins>
      <w:ins w:id="27" w:author="Purvi Parwani" w:date="2018-11-17T20:24:00Z">
        <w:r w:rsidR="00221B68">
          <w:rPr>
            <w:sz w:val="24"/>
            <w:szCs w:val="24"/>
          </w:rPr>
          <w:t xml:space="preserve">around the topic </w:t>
        </w:r>
      </w:ins>
      <w:ins w:id="28" w:author="Purvi Parwani" w:date="2018-11-17T20:19:00Z">
        <w:r w:rsidR="00221B68" w:rsidRPr="006D4C2F">
          <w:rPr>
            <w:sz w:val="24"/>
            <w:szCs w:val="24"/>
          </w:rPr>
          <w:t xml:space="preserve">to drive the engagement to </w:t>
        </w:r>
        <w:r w:rsidR="00221B68" w:rsidRPr="006D4C2F">
          <w:rPr>
            <w:color w:val="000000"/>
            <w:sz w:val="24"/>
            <w:szCs w:val="24"/>
            <w:shd w:val="clear" w:color="auto" w:fill="FFFFFF"/>
            <w:lang w:bidi="hi-IN"/>
          </w:rPr>
          <w:t xml:space="preserve">an identified article and foster discussion on </w:t>
        </w:r>
        <w:proofErr w:type="gramStart"/>
        <w:r w:rsidR="00221B68" w:rsidRPr="006D4C2F">
          <w:rPr>
            <w:color w:val="000000"/>
            <w:sz w:val="24"/>
            <w:szCs w:val="24"/>
            <w:shd w:val="clear" w:color="auto" w:fill="FFFFFF"/>
            <w:lang w:bidi="hi-IN"/>
          </w:rPr>
          <w:t>SoMe</w:t>
        </w:r>
        <w:proofErr w:type="gramEnd"/>
        <w:r w:rsidR="00221B68">
          <w:rPr>
            <w:sz w:val="24"/>
            <w:szCs w:val="24"/>
          </w:rPr>
          <w:t xml:space="preserve">. </w:t>
        </w:r>
      </w:ins>
      <w:ins w:id="29" w:author="Purvi Parwani" w:date="2018-11-17T20:04:00Z">
        <w:r w:rsidR="00213D00">
          <w:rPr>
            <w:sz w:val="24"/>
            <w:szCs w:val="24"/>
          </w:rPr>
          <w:t xml:space="preserve"> L</w:t>
        </w:r>
      </w:ins>
      <w:del w:id="30" w:author="Purvi Parwani" w:date="2018-11-17T20:04:00Z">
        <w:r w:rsidDel="00213D00">
          <w:rPr>
            <w:sz w:val="24"/>
            <w:szCs w:val="24"/>
          </w:rPr>
          <w:delText xml:space="preserve"> Many l</w:delText>
        </w:r>
      </w:del>
      <w:r>
        <w:rPr>
          <w:sz w:val="24"/>
          <w:szCs w:val="24"/>
        </w:rPr>
        <w:t>eading journals including @</w:t>
      </w:r>
      <w:proofErr w:type="spellStart"/>
      <w:r>
        <w:rPr>
          <w:sz w:val="24"/>
          <w:szCs w:val="24"/>
        </w:rPr>
        <w:t>JACCJournals</w:t>
      </w:r>
      <w:proofErr w:type="spellEnd"/>
      <w:r>
        <w:rPr>
          <w:sz w:val="24"/>
          <w:szCs w:val="24"/>
        </w:rPr>
        <w:t xml:space="preserve"> have appointed physician SoMe Editor(s)</w:t>
      </w:r>
      <w:del w:id="31" w:author="Purvi Parwani" w:date="2018-11-17T20:17:00Z">
        <w:r w:rsidDel="00221B68">
          <w:rPr>
            <w:sz w:val="24"/>
            <w:szCs w:val="24"/>
          </w:rPr>
          <w:delText xml:space="preserve"> that combine academic expertise in their field with a track record of successful online engagement</w:delText>
        </w:r>
      </w:del>
      <w:r>
        <w:rPr>
          <w:sz w:val="24"/>
          <w:szCs w:val="24"/>
        </w:rPr>
        <w:t xml:space="preserve">(3). </w:t>
      </w:r>
      <w:del w:id="32" w:author="Purvi Parwani" w:date="2018-11-17T20:19:00Z">
        <w:r w:rsidDel="00221B68">
          <w:rPr>
            <w:sz w:val="24"/>
            <w:szCs w:val="24"/>
          </w:rPr>
          <w:delText xml:space="preserve"> </w:delText>
        </w:r>
      </w:del>
      <w:r>
        <w:rPr>
          <w:sz w:val="24"/>
          <w:szCs w:val="24"/>
        </w:rPr>
        <w:t>I</w:t>
      </w:r>
      <w:ins w:id="33" w:author="Purvi Parwani" w:date="2018-11-17T23:31:00Z">
        <w:r w:rsidR="00A27DE6">
          <w:rPr>
            <w:sz w:val="24"/>
            <w:szCs w:val="24"/>
          </w:rPr>
          <w:t>n</w:t>
        </w:r>
      </w:ins>
      <w:ins w:id="34" w:author="mamas mamas" w:date="2018-11-21T13:05:00Z">
        <w:r w:rsidR="000975A2">
          <w:rPr>
            <w:sz w:val="24"/>
            <w:szCs w:val="24"/>
          </w:rPr>
          <w:t xml:space="preserve"> </w:t>
        </w:r>
      </w:ins>
      <w:ins w:id="35" w:author="Purvi Parwani" w:date="2018-11-17T23:31:00Z">
        <w:del w:id="36" w:author="mamas mamas" w:date="2018-11-21T13:05:00Z">
          <w:r w:rsidR="00A27DE6" w:rsidDel="000975A2">
            <w:rPr>
              <w:sz w:val="24"/>
              <w:szCs w:val="24"/>
            </w:rPr>
            <w:delText xml:space="preserve"> </w:delText>
          </w:r>
        </w:del>
      </w:ins>
      <w:del w:id="37" w:author="Purvi Parwani" w:date="2018-11-17T23:31:00Z">
        <w:r w:rsidDel="00A27DE6">
          <w:rPr>
            <w:sz w:val="24"/>
            <w:szCs w:val="24"/>
          </w:rPr>
          <w:delText>n</w:delText>
        </w:r>
      </w:del>
    </w:p>
    <w:p w14:paraId="3958871A" w14:textId="77777777" w:rsidR="00F85DE5" w:rsidRDefault="008F2B66">
      <w:pPr>
        <w:spacing w:before="76"/>
        <w:ind w:left="100"/>
        <w:rPr>
          <w:sz w:val="24"/>
          <w:szCs w:val="24"/>
        </w:rPr>
      </w:pPr>
      <w:commentRangeStart w:id="38"/>
      <w:proofErr w:type="gramStart"/>
      <w:r>
        <w:rPr>
          <w:sz w:val="24"/>
          <w:szCs w:val="24"/>
        </w:rPr>
        <w:lastRenderedPageBreak/>
        <w:t>addition</w:t>
      </w:r>
      <w:commentRangeEnd w:id="38"/>
      <w:proofErr w:type="gramEnd"/>
      <w:r w:rsidR="00E565F7">
        <w:rPr>
          <w:rStyle w:val="CommentReference"/>
        </w:rPr>
        <w:commentReference w:id="38"/>
      </w:r>
      <w:r>
        <w:rPr>
          <w:sz w:val="24"/>
          <w:szCs w:val="24"/>
        </w:rPr>
        <w:t>, a group of interventional cardiologists recently started an entirely Twitter-based journal</w:t>
      </w:r>
    </w:p>
    <w:p w14:paraId="1443BB14" w14:textId="77777777" w:rsidR="00F85DE5" w:rsidRDefault="00F85DE5">
      <w:pPr>
        <w:spacing w:before="16" w:line="260" w:lineRule="exact"/>
        <w:rPr>
          <w:sz w:val="26"/>
          <w:szCs w:val="26"/>
        </w:rPr>
      </w:pPr>
    </w:p>
    <w:p w14:paraId="056C9E73" w14:textId="77777777" w:rsidR="00F85DE5" w:rsidRDefault="008F2B66">
      <w:pPr>
        <w:spacing w:line="480" w:lineRule="auto"/>
        <w:ind w:left="100" w:right="721"/>
        <w:rPr>
          <w:sz w:val="24"/>
          <w:szCs w:val="24"/>
        </w:rPr>
      </w:pPr>
      <w:proofErr w:type="gramStart"/>
      <w:r>
        <w:rPr>
          <w:sz w:val="24"/>
          <w:szCs w:val="24"/>
        </w:rPr>
        <w:t>called</w:t>
      </w:r>
      <w:proofErr w:type="gramEnd"/>
      <w:r>
        <w:rPr>
          <w:sz w:val="24"/>
          <w:szCs w:val="24"/>
        </w:rPr>
        <w:t xml:space="preserve"> “Tweet-book: Cardiovascular Interventions” to publish peer-reviewed cases that are posted on Twitter.</w:t>
      </w:r>
    </w:p>
    <w:p w14:paraId="33074D63" w14:textId="463F0B02" w:rsidR="00F85DE5" w:rsidRDefault="008F2B66">
      <w:pPr>
        <w:spacing w:before="10" w:line="480" w:lineRule="auto"/>
        <w:ind w:left="100" w:right="61" w:firstLine="720"/>
        <w:rPr>
          <w:sz w:val="24"/>
          <w:szCs w:val="24"/>
        </w:rPr>
      </w:pPr>
      <w:r>
        <w:rPr>
          <w:sz w:val="24"/>
          <w:szCs w:val="24"/>
        </w:rPr>
        <w:t xml:space="preserve">There has been increasing emergence of Twitter-based journal clubs that meet virtually and provide a forum that allows for diversity of inclusion of participants across disciplines and across the globe. Visual abstracts, podcasts, </w:t>
      </w:r>
      <w:ins w:id="39" w:author="Purvi Parwani" w:date="2018-11-17T20:32:00Z">
        <w:r w:rsidR="00B862A1">
          <w:rPr>
            <w:sz w:val="24"/>
            <w:szCs w:val="24"/>
          </w:rPr>
          <w:t xml:space="preserve">twitter live, </w:t>
        </w:r>
      </w:ins>
      <w:r>
        <w:rPr>
          <w:sz w:val="24"/>
          <w:szCs w:val="24"/>
        </w:rPr>
        <w:t xml:space="preserve">online journal </w:t>
      </w:r>
      <w:proofErr w:type="gramStart"/>
      <w:r>
        <w:rPr>
          <w:sz w:val="24"/>
          <w:szCs w:val="24"/>
        </w:rPr>
        <w:t>clubs</w:t>
      </w:r>
      <w:ins w:id="40" w:author="Purvi Parwani" w:date="2018-11-17T20:31:00Z">
        <w:r w:rsidR="00B862A1">
          <w:rPr>
            <w:sz w:val="24"/>
            <w:szCs w:val="24"/>
          </w:rPr>
          <w:t>(</w:t>
        </w:r>
      </w:ins>
      <w:proofErr w:type="gramEnd"/>
      <w:ins w:id="41" w:author="Purvi Parwani" w:date="2018-11-17T20:32:00Z">
        <w:r w:rsidR="00B862A1">
          <w:rPr>
            <w:sz w:val="24"/>
            <w:szCs w:val="24"/>
          </w:rPr>
          <w:t>e.g.</w:t>
        </w:r>
      </w:ins>
      <w:ins w:id="42" w:author="Purvi Parwani" w:date="2018-11-17T20:31:00Z">
        <w:r w:rsidR="00B862A1">
          <w:rPr>
            <w:sz w:val="24"/>
            <w:szCs w:val="24"/>
          </w:rPr>
          <w:t>#</w:t>
        </w:r>
      </w:ins>
      <w:proofErr w:type="spellStart"/>
      <w:ins w:id="43" w:author="Purvi Parwani" w:date="2018-11-17T20:32:00Z">
        <w:r w:rsidR="00B862A1">
          <w:rPr>
            <w:sz w:val="24"/>
            <w:szCs w:val="24"/>
          </w:rPr>
          <w:t>JACCclub</w:t>
        </w:r>
        <w:proofErr w:type="spellEnd"/>
        <w:r w:rsidR="00B862A1">
          <w:rPr>
            <w:sz w:val="24"/>
            <w:szCs w:val="24"/>
          </w:rPr>
          <w:t>)</w:t>
        </w:r>
      </w:ins>
      <w:r>
        <w:rPr>
          <w:sz w:val="24"/>
          <w:szCs w:val="24"/>
        </w:rPr>
        <w:t xml:space="preserve"> and SoMe chats are other emerging methods to enable broad SoMe engagement of healthcare professionals across a variety of disciplines.</w:t>
      </w:r>
      <w:ins w:id="44" w:author="Purvi Parwani" w:date="2018-11-17T22:39:00Z">
        <w:r w:rsidR="00973A6A">
          <w:rPr>
            <w:sz w:val="24"/>
            <w:szCs w:val="24"/>
          </w:rPr>
          <w:t xml:space="preserve"> </w:t>
        </w:r>
      </w:ins>
    </w:p>
    <w:p w14:paraId="3A309DDD" w14:textId="77777777" w:rsidR="00F85DE5" w:rsidRDefault="008F2B66">
      <w:pPr>
        <w:spacing w:before="10" w:line="480" w:lineRule="auto"/>
        <w:ind w:left="100" w:right="166" w:firstLine="720"/>
        <w:rPr>
          <w:sz w:val="24"/>
          <w:szCs w:val="24"/>
        </w:rPr>
      </w:pPr>
      <w:r>
        <w:rPr>
          <w:sz w:val="24"/>
          <w:szCs w:val="24"/>
        </w:rPr>
        <w:t xml:space="preserve">The traditional impact factor of a journal, based on citation counts, may not fully capture readership impact. To augment this, journals also track alternative metrics (or “altimetric”) that encompass an amalgam of web traffic, SoMe shares and media mentions of an article and may potentially inform funding agencies about the impact of the research they </w:t>
      </w:r>
      <w:proofErr w:type="gramStart"/>
      <w:r>
        <w:rPr>
          <w:sz w:val="24"/>
          <w:szCs w:val="24"/>
        </w:rPr>
        <w:t>funded(</w:t>
      </w:r>
      <w:proofErr w:type="gramEnd"/>
      <w:r>
        <w:rPr>
          <w:sz w:val="24"/>
          <w:szCs w:val="24"/>
        </w:rPr>
        <w:t xml:space="preserve">4). While the full impact of SoMe on article views </w:t>
      </w:r>
      <w:del w:id="45" w:author="Purvi Parwani" w:date="2018-11-17T20:05:00Z">
        <w:r w:rsidDel="00213D00">
          <w:rPr>
            <w:sz w:val="24"/>
            <w:szCs w:val="24"/>
          </w:rPr>
          <w:delText xml:space="preserve">(as ascertained by prior randomized trials) </w:delText>
        </w:r>
      </w:del>
      <w:r>
        <w:rPr>
          <w:sz w:val="24"/>
          <w:szCs w:val="24"/>
        </w:rPr>
        <w:t xml:space="preserve">remains uncertain ranging from neutral to </w:t>
      </w:r>
      <w:proofErr w:type="gramStart"/>
      <w:r>
        <w:rPr>
          <w:sz w:val="24"/>
          <w:szCs w:val="24"/>
        </w:rPr>
        <w:t>beneficial(</w:t>
      </w:r>
      <w:proofErr w:type="gramEnd"/>
      <w:r>
        <w:rPr>
          <w:sz w:val="24"/>
          <w:szCs w:val="24"/>
        </w:rPr>
        <w:t>5), a recent article found a modest correlation of altimetric attention score with the number of citations for the 8 CV journals with the highest impact factor for articles published from 2015-2017(6).</w:t>
      </w:r>
    </w:p>
    <w:p w14:paraId="76250B63" w14:textId="77777777" w:rsidR="00F85DE5" w:rsidRDefault="008F2B66">
      <w:pPr>
        <w:spacing w:before="10" w:line="480" w:lineRule="auto"/>
        <w:ind w:left="100" w:right="142" w:firstLine="720"/>
        <w:rPr>
          <w:sz w:val="24"/>
          <w:szCs w:val="24"/>
        </w:rPr>
        <w:sectPr w:rsidR="00F85DE5">
          <w:pgSz w:w="12240" w:h="15840"/>
          <w:pgMar w:top="1360" w:right="1340" w:bottom="280" w:left="1340" w:header="720" w:footer="720" w:gutter="0"/>
          <w:cols w:space="720"/>
        </w:sectPr>
      </w:pPr>
      <w:r>
        <w:rPr>
          <w:sz w:val="24"/>
          <w:szCs w:val="24"/>
        </w:rPr>
        <w:t xml:space="preserve">Cardiovascular meetings and congresses (Table 1) have embraced </w:t>
      </w:r>
      <w:proofErr w:type="gramStart"/>
      <w:r>
        <w:rPr>
          <w:sz w:val="24"/>
          <w:szCs w:val="24"/>
        </w:rPr>
        <w:t>SoMe</w:t>
      </w:r>
      <w:proofErr w:type="gramEnd"/>
      <w:r>
        <w:rPr>
          <w:sz w:val="24"/>
          <w:szCs w:val="24"/>
        </w:rPr>
        <w:t xml:space="preserve"> as a means to expand the reach and dissemination of education and science. Unbound by time limits or the inability for individuals to travel, </w:t>
      </w:r>
      <w:proofErr w:type="gramStart"/>
      <w:r>
        <w:rPr>
          <w:sz w:val="24"/>
          <w:szCs w:val="24"/>
        </w:rPr>
        <w:t>SoMe</w:t>
      </w:r>
      <w:proofErr w:type="gramEnd"/>
      <w:r>
        <w:rPr>
          <w:sz w:val="24"/>
          <w:szCs w:val="24"/>
        </w:rPr>
        <w:t xml:space="preserve"> allows for expanded participation and viewing talks and posters using Periscope, Twitter, Facebook and Instagram, with expanded post-presentation peer discussion. Analogous to an audience member standing at the microphone, the online discussion incorporates sophisticated analyses through a democratization of voices sometimes coupled with engagement of the authors </w:t>
      </w:r>
      <w:proofErr w:type="gramStart"/>
      <w:r>
        <w:rPr>
          <w:sz w:val="24"/>
          <w:szCs w:val="24"/>
        </w:rPr>
        <w:t>themselves(</w:t>
      </w:r>
      <w:proofErr w:type="gramEnd"/>
      <w:r>
        <w:rPr>
          <w:sz w:val="24"/>
          <w:szCs w:val="24"/>
        </w:rPr>
        <w:t>7).</w:t>
      </w:r>
    </w:p>
    <w:p w14:paraId="0632C895" w14:textId="77777777" w:rsidR="00F85DE5" w:rsidRDefault="00F85DE5">
      <w:pPr>
        <w:spacing w:before="6" w:line="200" w:lineRule="exact"/>
      </w:pPr>
    </w:p>
    <w:p w14:paraId="6545BA18" w14:textId="155066E7" w:rsidR="00F85DE5" w:rsidRDefault="008F2B66">
      <w:pPr>
        <w:spacing w:before="29"/>
        <w:ind w:left="100"/>
        <w:rPr>
          <w:sz w:val="24"/>
          <w:szCs w:val="24"/>
        </w:rPr>
      </w:pPr>
      <w:r>
        <w:rPr>
          <w:b/>
          <w:sz w:val="24"/>
          <w:szCs w:val="24"/>
        </w:rPr>
        <w:t>Social Media in Organizational CV Promotion</w:t>
      </w:r>
    </w:p>
    <w:p w14:paraId="3F010CE0" w14:textId="77777777" w:rsidR="00F85DE5" w:rsidRDefault="00F85DE5">
      <w:pPr>
        <w:spacing w:before="14" w:line="260" w:lineRule="exact"/>
        <w:rPr>
          <w:sz w:val="26"/>
          <w:szCs w:val="26"/>
        </w:rPr>
      </w:pPr>
    </w:p>
    <w:p w14:paraId="2657C545" w14:textId="77777777" w:rsidR="00F85DE5" w:rsidDel="00213D00" w:rsidRDefault="008F2B66">
      <w:pPr>
        <w:spacing w:line="480" w:lineRule="auto"/>
        <w:ind w:left="101" w:right="504" w:firstLine="720"/>
        <w:rPr>
          <w:del w:id="46" w:author="Purvi Parwani" w:date="2018-11-17T20:11:00Z"/>
          <w:sz w:val="24"/>
          <w:szCs w:val="24"/>
        </w:rPr>
        <w:pPrChange w:id="47" w:author="Purvi Parwani" w:date="2018-11-17T22:41:00Z">
          <w:pPr>
            <w:spacing w:line="480" w:lineRule="auto"/>
            <w:ind w:left="100" w:right="502" w:firstLine="720"/>
          </w:pPr>
        </w:pPrChange>
      </w:pPr>
      <w:r>
        <w:rPr>
          <w:sz w:val="24"/>
          <w:szCs w:val="24"/>
        </w:rPr>
        <w:t xml:space="preserve">Healthcare providers such as hospitals are increasingly leveraging </w:t>
      </w:r>
      <w:proofErr w:type="gramStart"/>
      <w:r>
        <w:rPr>
          <w:sz w:val="24"/>
          <w:szCs w:val="24"/>
        </w:rPr>
        <w:t>SoMe</w:t>
      </w:r>
      <w:proofErr w:type="gramEnd"/>
      <w:r>
        <w:rPr>
          <w:sz w:val="24"/>
          <w:szCs w:val="24"/>
        </w:rPr>
        <w:t xml:space="preserve"> platforms to promote content consistent with the individual, departmental and organizational clinical or research enterprise.  Prominent cardiology societies like the ACC (@</w:t>
      </w:r>
      <w:proofErr w:type="spellStart"/>
      <w:r>
        <w:rPr>
          <w:sz w:val="24"/>
          <w:szCs w:val="24"/>
        </w:rPr>
        <w:t>ACCinTouch</w:t>
      </w:r>
      <w:proofErr w:type="spellEnd"/>
      <w:del w:id="48" w:author="Purvi Parwani" w:date="2018-11-17T20:11:00Z">
        <w:r w:rsidDel="00213D00">
          <w:rPr>
            <w:sz w:val="24"/>
            <w:szCs w:val="24"/>
          </w:rPr>
          <w:delText>,</w:delText>
        </w:r>
      </w:del>
    </w:p>
    <w:p w14:paraId="10379E05" w14:textId="4BB2CBF1" w:rsidR="00F85DE5" w:rsidRPr="00973A6A" w:rsidRDefault="008F2B66">
      <w:pPr>
        <w:spacing w:line="480" w:lineRule="auto"/>
        <w:ind w:left="101" w:right="504" w:firstLine="720"/>
        <w:rPr>
          <w:b/>
          <w:bCs/>
          <w:i/>
          <w:iCs/>
          <w:sz w:val="24"/>
          <w:szCs w:val="24"/>
          <w:rPrChange w:id="49" w:author="Purvi Parwani" w:date="2018-11-17T22:41:00Z">
            <w:rPr>
              <w:sz w:val="24"/>
              <w:szCs w:val="24"/>
            </w:rPr>
          </w:rPrChange>
        </w:rPr>
        <w:pPrChange w:id="50" w:author="Purvi Parwani" w:date="2018-11-17T22:41:00Z">
          <w:pPr>
            <w:spacing w:before="10" w:line="480" w:lineRule="auto"/>
            <w:ind w:left="100" w:right="76"/>
          </w:pPr>
        </w:pPrChange>
      </w:pPr>
      <w:del w:id="51" w:author="Purvi Parwani" w:date="2018-11-17T20:11:00Z">
        <w:r w:rsidDel="00213D00">
          <w:rPr>
            <w:sz w:val="24"/>
            <w:szCs w:val="24"/>
          </w:rPr>
          <w:delText>@ACCCardioEd</w:delText>
        </w:r>
      </w:del>
      <w:r>
        <w:rPr>
          <w:sz w:val="24"/>
          <w:szCs w:val="24"/>
        </w:rPr>
        <w:t xml:space="preserve">) </w:t>
      </w:r>
      <w:proofErr w:type="gramStart"/>
      <w:r>
        <w:rPr>
          <w:sz w:val="24"/>
          <w:szCs w:val="24"/>
        </w:rPr>
        <w:t>actively</w:t>
      </w:r>
      <w:proofErr w:type="gramEnd"/>
      <w:r>
        <w:rPr>
          <w:sz w:val="24"/>
          <w:szCs w:val="24"/>
        </w:rPr>
        <w:t xml:space="preserve"> post latest CV content to allow experts from across the globe to discuss ideas and provide critique on the new and upcoming research in a centralized deregulated space.  The ACC’s @</w:t>
      </w:r>
      <w:proofErr w:type="spellStart"/>
      <w:r>
        <w:rPr>
          <w:sz w:val="24"/>
          <w:szCs w:val="24"/>
        </w:rPr>
        <w:t>CardioSmart</w:t>
      </w:r>
      <w:proofErr w:type="spellEnd"/>
      <w:r>
        <w:rPr>
          <w:sz w:val="24"/>
          <w:szCs w:val="24"/>
        </w:rPr>
        <w:t xml:space="preserve"> account serves to provide easy updates for clinicians and patients, readily accessible at the touch of a fingertip through </w:t>
      </w:r>
      <w:proofErr w:type="gramStart"/>
      <w:r>
        <w:rPr>
          <w:sz w:val="24"/>
          <w:szCs w:val="24"/>
        </w:rPr>
        <w:t>SoMe</w:t>
      </w:r>
      <w:proofErr w:type="gramEnd"/>
      <w:r>
        <w:rPr>
          <w:sz w:val="24"/>
          <w:szCs w:val="24"/>
        </w:rPr>
        <w:t xml:space="preserve">.  Patients and patient advocates have also used </w:t>
      </w:r>
      <w:proofErr w:type="gramStart"/>
      <w:r>
        <w:rPr>
          <w:sz w:val="24"/>
          <w:szCs w:val="24"/>
        </w:rPr>
        <w:t>SoMe</w:t>
      </w:r>
      <w:proofErr w:type="gramEnd"/>
      <w:r>
        <w:rPr>
          <w:sz w:val="24"/>
          <w:szCs w:val="24"/>
        </w:rPr>
        <w:t xml:space="preserve"> to speak out about issues surrounding heart disease.</w:t>
      </w:r>
      <w:ins w:id="52" w:author="Purvi Parwani" w:date="2018-11-17T22:35:00Z">
        <w:r w:rsidR="00973A6A" w:rsidRPr="00973A6A">
          <w:rPr>
            <w:rFonts w:ascii="Garamond" w:hAnsi="Garamond" w:cs="Calibri"/>
            <w:color w:val="000000"/>
            <w:sz w:val="22"/>
            <w:szCs w:val="22"/>
            <w:shd w:val="clear" w:color="auto" w:fill="FFFFFF"/>
            <w:lang w:bidi="hi-IN"/>
          </w:rPr>
          <w:t xml:space="preserve"> </w:t>
        </w:r>
      </w:ins>
    </w:p>
    <w:p w14:paraId="40B5D0E7" w14:textId="77777777" w:rsidR="00F85DE5" w:rsidRDefault="00F85DE5">
      <w:pPr>
        <w:spacing w:before="9" w:line="280" w:lineRule="exact"/>
        <w:rPr>
          <w:sz w:val="28"/>
          <w:szCs w:val="28"/>
        </w:rPr>
      </w:pPr>
    </w:p>
    <w:p w14:paraId="1A1BF268" w14:textId="77777777" w:rsidR="00F85DE5" w:rsidRDefault="008F2B66">
      <w:pPr>
        <w:ind w:left="100"/>
        <w:rPr>
          <w:sz w:val="24"/>
          <w:szCs w:val="24"/>
        </w:rPr>
      </w:pPr>
      <w:r>
        <w:rPr>
          <w:b/>
          <w:sz w:val="24"/>
          <w:szCs w:val="24"/>
        </w:rPr>
        <w:t>Social Media Best Practices</w:t>
      </w:r>
    </w:p>
    <w:p w14:paraId="3D2F3402" w14:textId="77777777" w:rsidR="00F85DE5" w:rsidRDefault="00F85DE5">
      <w:pPr>
        <w:spacing w:before="14" w:line="260" w:lineRule="exact"/>
        <w:rPr>
          <w:sz w:val="26"/>
          <w:szCs w:val="26"/>
        </w:rPr>
      </w:pPr>
    </w:p>
    <w:p w14:paraId="56EAFB5B" w14:textId="6D525843" w:rsidR="00F85DE5" w:rsidRDefault="008F2B66">
      <w:pPr>
        <w:spacing w:line="480" w:lineRule="auto"/>
        <w:ind w:left="100" w:right="254" w:firstLine="720"/>
        <w:rPr>
          <w:sz w:val="24"/>
          <w:szCs w:val="24"/>
        </w:rPr>
        <w:sectPr w:rsidR="00F85DE5">
          <w:pgSz w:w="12240" w:h="15840"/>
          <w:pgMar w:top="1480" w:right="1340" w:bottom="280" w:left="1340" w:header="720" w:footer="720" w:gutter="0"/>
          <w:cols w:space="720"/>
        </w:sectPr>
      </w:pPr>
      <w:r>
        <w:rPr>
          <w:sz w:val="24"/>
          <w:szCs w:val="24"/>
        </w:rPr>
        <w:t>It is important for clinicians to remember that their online presence is within the public arena that can have far-reaching implications.</w:t>
      </w:r>
      <w:del w:id="53" w:author="mamas mamas" w:date="2018-11-21T13:15:00Z">
        <w:r w:rsidDel="007D496B">
          <w:rPr>
            <w:sz w:val="24"/>
            <w:szCs w:val="24"/>
          </w:rPr>
          <w:delText xml:space="preserve"> </w:delText>
        </w:r>
      </w:del>
      <w:r>
        <w:rPr>
          <w:sz w:val="24"/>
          <w:szCs w:val="24"/>
        </w:rPr>
        <w:t xml:space="preserve"> </w:t>
      </w:r>
      <w:ins w:id="54" w:author="Purvi Parwani" w:date="2018-11-17T22:35:00Z">
        <w:r w:rsidR="00973A6A">
          <w:rPr>
            <w:sz w:val="24"/>
            <w:szCs w:val="24"/>
          </w:rPr>
          <w:t xml:space="preserve">Patients follow CV professionals and </w:t>
        </w:r>
        <w:proofErr w:type="gramStart"/>
        <w:r w:rsidR="00973A6A">
          <w:rPr>
            <w:sz w:val="24"/>
            <w:szCs w:val="24"/>
          </w:rPr>
          <w:t>SoMe</w:t>
        </w:r>
        <w:proofErr w:type="gramEnd"/>
        <w:r w:rsidR="00973A6A">
          <w:rPr>
            <w:sz w:val="24"/>
            <w:szCs w:val="24"/>
          </w:rPr>
          <w:t xml:space="preserve"> thus </w:t>
        </w:r>
        <w:del w:id="55" w:author="mamas mamas" w:date="2018-11-21T13:19:00Z">
          <w:r w:rsidR="00973A6A" w:rsidDel="00223709">
            <w:rPr>
              <w:sz w:val="24"/>
              <w:szCs w:val="24"/>
            </w:rPr>
            <w:delText>is</w:delText>
          </w:r>
        </w:del>
      </w:ins>
      <w:ins w:id="56" w:author="mamas mamas" w:date="2018-11-21T13:19:00Z">
        <w:r w:rsidR="00223709">
          <w:rPr>
            <w:sz w:val="24"/>
            <w:szCs w:val="24"/>
          </w:rPr>
          <w:t>providing</w:t>
        </w:r>
      </w:ins>
      <w:ins w:id="57" w:author="Purvi Parwani" w:date="2018-11-17T22:35:00Z">
        <w:r w:rsidR="00973A6A">
          <w:rPr>
            <w:sz w:val="24"/>
            <w:szCs w:val="24"/>
          </w:rPr>
          <w:t xml:space="preserve"> </w:t>
        </w:r>
      </w:ins>
      <w:ins w:id="58" w:author="Purvi Parwani" w:date="2018-11-17T22:36:00Z">
        <w:r w:rsidR="00973A6A">
          <w:rPr>
            <w:sz w:val="24"/>
            <w:szCs w:val="24"/>
          </w:rPr>
          <w:t xml:space="preserve">a </w:t>
        </w:r>
        <w:del w:id="59" w:author="mamas mamas" w:date="2018-11-21T13:19:00Z">
          <w:r w:rsidR="00973A6A" w:rsidDel="00223709">
            <w:rPr>
              <w:sz w:val="24"/>
              <w:szCs w:val="24"/>
            </w:rPr>
            <w:delText>tool</w:delText>
          </w:r>
        </w:del>
      </w:ins>
      <w:ins w:id="60" w:author="mamas mamas" w:date="2018-11-21T13:19:00Z">
        <w:r w:rsidR="00223709">
          <w:rPr>
            <w:sz w:val="24"/>
            <w:szCs w:val="24"/>
          </w:rPr>
          <w:t>means</w:t>
        </w:r>
      </w:ins>
      <w:ins w:id="61" w:author="Purvi Parwani" w:date="2018-11-17T22:36:00Z">
        <w:r w:rsidR="00973A6A">
          <w:rPr>
            <w:sz w:val="24"/>
            <w:szCs w:val="24"/>
          </w:rPr>
          <w:t xml:space="preserve"> for patient </w:t>
        </w:r>
      </w:ins>
      <w:ins w:id="62" w:author="Purvi Parwani" w:date="2018-11-17T22:37:00Z">
        <w:r w:rsidR="00973A6A">
          <w:rPr>
            <w:sz w:val="24"/>
            <w:szCs w:val="24"/>
          </w:rPr>
          <w:t xml:space="preserve">education and compliance towards prescribed care. </w:t>
        </w:r>
      </w:ins>
      <w:r>
        <w:rPr>
          <w:sz w:val="24"/>
          <w:szCs w:val="24"/>
        </w:rPr>
        <w:t xml:space="preserve">Any public account where professional medical discussions originating from the United States (US) must remain Health Insurance Portability and Accountability Act (HIPAA) </w:t>
      </w:r>
      <w:proofErr w:type="gramStart"/>
      <w:r>
        <w:rPr>
          <w:sz w:val="24"/>
          <w:szCs w:val="24"/>
        </w:rPr>
        <w:t>compliant(</w:t>
      </w:r>
      <w:proofErr w:type="gramEnd"/>
      <w:r>
        <w:rPr>
          <w:sz w:val="24"/>
          <w:szCs w:val="24"/>
        </w:rPr>
        <w:t xml:space="preserve">8). In contrast, in the European Union, the General Data Protection Rules (GDPR), stipulate that data that has been rendered anonymous are no longer considered </w:t>
      </w:r>
      <w:proofErr w:type="gramStart"/>
      <w:r>
        <w:rPr>
          <w:sz w:val="24"/>
          <w:szCs w:val="24"/>
        </w:rPr>
        <w:t>personal(</w:t>
      </w:r>
      <w:proofErr w:type="gramEnd"/>
      <w:r>
        <w:rPr>
          <w:sz w:val="24"/>
          <w:szCs w:val="24"/>
        </w:rPr>
        <w:t xml:space="preserve">9). The US-based HIPAA rules have a much broader interpretation. There are well known cases where US physicians posting on social media omitted protected health information (PHI), but not sufficiently enough to prevent identification of a patient that resulted in legal </w:t>
      </w:r>
      <w:proofErr w:type="gramStart"/>
      <w:r>
        <w:rPr>
          <w:sz w:val="24"/>
          <w:szCs w:val="24"/>
        </w:rPr>
        <w:t>consequences(</w:t>
      </w:r>
      <w:proofErr w:type="gramEnd"/>
      <w:r>
        <w:rPr>
          <w:sz w:val="24"/>
          <w:szCs w:val="24"/>
        </w:rPr>
        <w:t>10). SoMe users should familiarize themselves with data governance regulations within their own institutions and healthcare systems related to images, case-narratives, etc.</w:t>
      </w:r>
    </w:p>
    <w:p w14:paraId="0FB9A89B" w14:textId="77777777" w:rsidR="00F85DE5" w:rsidDel="00213D00" w:rsidRDefault="008F2B66">
      <w:pPr>
        <w:spacing w:before="76" w:line="480" w:lineRule="auto"/>
        <w:ind w:left="100" w:right="94" w:firstLine="720"/>
        <w:rPr>
          <w:del w:id="63" w:author="Purvi Parwani" w:date="2018-11-17T20:13:00Z"/>
          <w:sz w:val="24"/>
          <w:szCs w:val="24"/>
        </w:rPr>
      </w:pPr>
      <w:r>
        <w:rPr>
          <w:sz w:val="24"/>
          <w:szCs w:val="24"/>
        </w:rPr>
        <w:lastRenderedPageBreak/>
        <w:t xml:space="preserve">At the same time, the American Hospital Association also noted institutions evolving from an initial policy of discouragement to a more common sense policy for individual social media </w:t>
      </w:r>
      <w:proofErr w:type="gramStart"/>
      <w:r>
        <w:rPr>
          <w:sz w:val="24"/>
          <w:szCs w:val="24"/>
        </w:rPr>
        <w:t>use(</w:t>
      </w:r>
      <w:proofErr w:type="gramEnd"/>
      <w:r>
        <w:rPr>
          <w:sz w:val="24"/>
          <w:szCs w:val="24"/>
        </w:rPr>
        <w:t xml:space="preserve">10).  </w:t>
      </w:r>
      <w:del w:id="64" w:author="Purvi Parwani" w:date="2018-11-17T20:12:00Z">
        <w:r w:rsidDel="00213D00">
          <w:rPr>
            <w:sz w:val="24"/>
            <w:szCs w:val="24"/>
          </w:rPr>
          <w:delText xml:space="preserve">In an example health care system, the policy simply now states that “all existing policies, HIPPA considerations and regulations and standards of behavior apply to social media”. </w:delText>
        </w:r>
      </w:del>
      <w:del w:id="65" w:author="Purvi Parwani" w:date="2018-11-17T20:13:00Z">
        <w:r w:rsidDel="00213D00">
          <w:rPr>
            <w:sz w:val="24"/>
            <w:szCs w:val="24"/>
          </w:rPr>
          <w:delText>The American Hospital Association</w:delText>
        </w:r>
      </w:del>
      <w:ins w:id="66" w:author="Purvi Parwani" w:date="2018-11-17T20:13:00Z">
        <w:r w:rsidR="00213D00">
          <w:rPr>
            <w:sz w:val="24"/>
            <w:szCs w:val="24"/>
          </w:rPr>
          <w:t>It</w:t>
        </w:r>
      </w:ins>
      <w:r>
        <w:rPr>
          <w:sz w:val="24"/>
          <w:szCs w:val="24"/>
        </w:rPr>
        <w:t xml:space="preserve"> notes some risks of avoiding social media such as missed opportunities to correct misleading health information and to engage with the broader</w:t>
      </w:r>
      <w:ins w:id="67" w:author="Purvi Parwani" w:date="2018-11-17T20:13:00Z">
        <w:r w:rsidR="00213D00">
          <w:rPr>
            <w:sz w:val="24"/>
            <w:szCs w:val="24"/>
          </w:rPr>
          <w:t xml:space="preserve"> </w:t>
        </w:r>
      </w:ins>
    </w:p>
    <w:p w14:paraId="6085EDEA" w14:textId="77777777" w:rsidR="00F85DE5" w:rsidRDefault="008F2B66">
      <w:pPr>
        <w:spacing w:before="76" w:line="480" w:lineRule="auto"/>
        <w:ind w:left="100" w:right="94" w:firstLine="720"/>
        <w:rPr>
          <w:sz w:val="24"/>
          <w:szCs w:val="24"/>
        </w:rPr>
        <w:pPrChange w:id="68" w:author="Purvi Parwani" w:date="2018-11-17T20:13:00Z">
          <w:pPr>
            <w:spacing w:before="10"/>
            <w:ind w:left="100"/>
          </w:pPr>
        </w:pPrChange>
      </w:pPr>
      <w:proofErr w:type="gramStart"/>
      <w:r>
        <w:rPr>
          <w:sz w:val="24"/>
          <w:szCs w:val="24"/>
        </w:rPr>
        <w:t>community</w:t>
      </w:r>
      <w:proofErr w:type="gramEnd"/>
      <w:r>
        <w:rPr>
          <w:sz w:val="24"/>
          <w:szCs w:val="24"/>
        </w:rPr>
        <w:t xml:space="preserve"> about new advances.</w:t>
      </w:r>
    </w:p>
    <w:p w14:paraId="0D051F46" w14:textId="77777777" w:rsidR="00F85DE5" w:rsidRDefault="00F85DE5">
      <w:pPr>
        <w:spacing w:before="16" w:line="260" w:lineRule="exact"/>
        <w:rPr>
          <w:sz w:val="26"/>
          <w:szCs w:val="26"/>
        </w:rPr>
      </w:pPr>
    </w:p>
    <w:p w14:paraId="7B96239D" w14:textId="0BF1A26D" w:rsidR="00973A6A" w:rsidRPr="00973A6A" w:rsidRDefault="008F2B66" w:rsidP="00973A6A">
      <w:pPr>
        <w:spacing w:line="480" w:lineRule="auto"/>
        <w:ind w:left="100" w:right="502" w:firstLine="720"/>
        <w:rPr>
          <w:ins w:id="69" w:author="Purvi Parwani" w:date="2018-11-17T22:39:00Z"/>
          <w:b/>
          <w:bCs/>
          <w:i/>
          <w:iCs/>
          <w:sz w:val="24"/>
          <w:szCs w:val="24"/>
        </w:rPr>
      </w:pPr>
      <w:r>
        <w:rPr>
          <w:sz w:val="24"/>
          <w:szCs w:val="24"/>
        </w:rPr>
        <w:t xml:space="preserve">When sharing clinical cases in </w:t>
      </w:r>
      <w:proofErr w:type="gramStart"/>
      <w:r>
        <w:rPr>
          <w:sz w:val="24"/>
          <w:szCs w:val="24"/>
        </w:rPr>
        <w:t>SoMe</w:t>
      </w:r>
      <w:proofErr w:type="gramEnd"/>
      <w:r>
        <w:rPr>
          <w:sz w:val="24"/>
          <w:szCs w:val="24"/>
        </w:rPr>
        <w:t xml:space="preserve">, in addition to avoiding sharing PHI, it is also important that commentaries remain professional and respectful. Offensive or demeaning remarks are not acceptable and may impact reputations of healthcare centers, clinics and teams’ in addition to offending patients. </w:t>
      </w:r>
      <w:ins w:id="70" w:author="Purvi Parwani" w:date="2018-11-17T22:40:00Z">
        <w:r w:rsidR="00973A6A">
          <w:rPr>
            <w:sz w:val="24"/>
            <w:szCs w:val="24"/>
          </w:rPr>
          <w:t>It’s</w:t>
        </w:r>
      </w:ins>
      <w:ins w:id="71" w:author="Purvi Parwani" w:date="2018-11-17T22:39:00Z">
        <w:r w:rsidR="00973A6A">
          <w:rPr>
            <w:sz w:val="24"/>
            <w:szCs w:val="24"/>
          </w:rPr>
          <w:t xml:space="preserve"> important to realize the </w:t>
        </w:r>
        <w:r w:rsidR="00973A6A" w:rsidRPr="00973A6A">
          <w:rPr>
            <w:sz w:val="24"/>
            <w:szCs w:val="24"/>
          </w:rPr>
          <w:t>repercussions of mistrust of peer-reviewed research on the part of the patients</w:t>
        </w:r>
      </w:ins>
      <w:ins w:id="72" w:author="Purvi Parwani" w:date="2018-11-17T22:40:00Z">
        <w:r w:rsidR="00973A6A">
          <w:rPr>
            <w:sz w:val="24"/>
            <w:szCs w:val="24"/>
          </w:rPr>
          <w:t>.</w:t>
        </w:r>
        <w:r w:rsidR="00973A6A">
          <w:rPr>
            <w:b/>
            <w:bCs/>
            <w:i/>
            <w:iCs/>
            <w:sz w:val="24"/>
            <w:szCs w:val="24"/>
          </w:rPr>
          <w:t xml:space="preserve"> </w:t>
        </w:r>
      </w:ins>
      <w:commentRangeStart w:id="73"/>
      <w:r>
        <w:rPr>
          <w:sz w:val="24"/>
          <w:szCs w:val="24"/>
        </w:rPr>
        <w:t>Patient-clinician communication should best be left to HIPAA- compliant hospital-endorsed communication platforms.</w:t>
      </w:r>
      <w:ins w:id="74" w:author="Purvi Parwani" w:date="2018-11-17T22:39:00Z">
        <w:r w:rsidR="00973A6A" w:rsidRPr="00973A6A">
          <w:rPr>
            <w:sz w:val="24"/>
            <w:szCs w:val="24"/>
          </w:rPr>
          <w:t xml:space="preserve"> </w:t>
        </w:r>
      </w:ins>
      <w:commentRangeEnd w:id="73"/>
      <w:r w:rsidR="003B77DE">
        <w:rPr>
          <w:rStyle w:val="CommentReference"/>
        </w:rPr>
        <w:commentReference w:id="73"/>
      </w:r>
    </w:p>
    <w:p w14:paraId="188D7E2C" w14:textId="77777777" w:rsidR="00F85DE5" w:rsidRDefault="00F85DE5">
      <w:pPr>
        <w:spacing w:line="480" w:lineRule="auto"/>
        <w:ind w:left="100" w:right="180" w:firstLine="720"/>
        <w:rPr>
          <w:sz w:val="24"/>
          <w:szCs w:val="24"/>
        </w:rPr>
      </w:pPr>
    </w:p>
    <w:p w14:paraId="072E2B3D" w14:textId="77777777" w:rsidR="00F85DE5" w:rsidRDefault="00F85DE5">
      <w:pPr>
        <w:spacing w:before="9" w:line="280" w:lineRule="exact"/>
        <w:rPr>
          <w:sz w:val="28"/>
          <w:szCs w:val="28"/>
        </w:rPr>
      </w:pPr>
    </w:p>
    <w:p w14:paraId="113D810E" w14:textId="77777777" w:rsidR="00F85DE5" w:rsidRDefault="008F2B66">
      <w:pPr>
        <w:ind w:left="100"/>
        <w:rPr>
          <w:sz w:val="24"/>
          <w:szCs w:val="24"/>
        </w:rPr>
      </w:pPr>
      <w:commentRangeStart w:id="76"/>
      <w:r>
        <w:rPr>
          <w:b/>
          <w:sz w:val="24"/>
          <w:szCs w:val="24"/>
        </w:rPr>
        <w:t>The future of Social Media within CV Medicine</w:t>
      </w:r>
      <w:commentRangeEnd w:id="76"/>
      <w:r w:rsidR="007D496B">
        <w:rPr>
          <w:rStyle w:val="CommentReference"/>
        </w:rPr>
        <w:commentReference w:id="76"/>
      </w:r>
    </w:p>
    <w:p w14:paraId="7F8CAAE8" w14:textId="77777777" w:rsidR="00F85DE5" w:rsidRDefault="00F85DE5">
      <w:pPr>
        <w:spacing w:before="12" w:line="260" w:lineRule="exact"/>
        <w:rPr>
          <w:sz w:val="26"/>
          <w:szCs w:val="26"/>
        </w:rPr>
      </w:pPr>
    </w:p>
    <w:p w14:paraId="528588A8" w14:textId="14CF6D3A" w:rsidR="00F85DE5" w:rsidRDefault="008F2B66">
      <w:pPr>
        <w:spacing w:line="480" w:lineRule="auto"/>
        <w:ind w:left="100" w:right="78" w:firstLine="720"/>
        <w:jc w:val="both"/>
        <w:rPr>
          <w:sz w:val="24"/>
          <w:szCs w:val="24"/>
        </w:rPr>
      </w:pPr>
      <w:r>
        <w:rPr>
          <w:sz w:val="24"/>
          <w:szCs w:val="24"/>
        </w:rPr>
        <w:t xml:space="preserve">The use of </w:t>
      </w:r>
      <w:proofErr w:type="gramStart"/>
      <w:r>
        <w:rPr>
          <w:sz w:val="24"/>
          <w:szCs w:val="24"/>
        </w:rPr>
        <w:t>SoMe</w:t>
      </w:r>
      <w:proofErr w:type="gramEnd"/>
      <w:r>
        <w:rPr>
          <w:sz w:val="24"/>
          <w:szCs w:val="24"/>
        </w:rPr>
        <w:t xml:space="preserve"> is evolving and advances in technology and software platforms will by necessity drive how this content is used or delivered to healthcare professionals. A wide range of material</w:t>
      </w:r>
      <w:del w:id="77" w:author="mamas mamas" w:date="2018-11-21T13:08:00Z">
        <w:r w:rsidDel="007D496B">
          <w:rPr>
            <w:sz w:val="24"/>
            <w:szCs w:val="24"/>
          </w:rPr>
          <w:delText xml:space="preserve"> </w:delText>
        </w:r>
      </w:del>
      <w:r>
        <w:rPr>
          <w:sz w:val="24"/>
          <w:szCs w:val="24"/>
        </w:rPr>
        <w:t xml:space="preserve"> is actively posted across multiple</w:t>
      </w:r>
      <w:del w:id="78" w:author="mamas mamas" w:date="2018-11-21T13:08:00Z">
        <w:r w:rsidDel="007D496B">
          <w:rPr>
            <w:sz w:val="24"/>
            <w:szCs w:val="24"/>
          </w:rPr>
          <w:delText xml:space="preserve"> </w:delText>
        </w:r>
      </w:del>
      <w:r>
        <w:rPr>
          <w:sz w:val="24"/>
          <w:szCs w:val="24"/>
        </w:rPr>
        <w:t xml:space="preserve"> </w:t>
      </w:r>
      <w:proofErr w:type="spellStart"/>
      <w:r>
        <w:rPr>
          <w:sz w:val="24"/>
          <w:szCs w:val="24"/>
        </w:rPr>
        <w:t>SoMe</w:t>
      </w:r>
      <w:proofErr w:type="spellEnd"/>
      <w:del w:id="79" w:author="mamas mamas" w:date="2018-11-21T13:08:00Z">
        <w:r w:rsidDel="007D496B">
          <w:rPr>
            <w:sz w:val="24"/>
            <w:szCs w:val="24"/>
          </w:rPr>
          <w:delText xml:space="preserve"> </w:delText>
        </w:r>
      </w:del>
      <w:r>
        <w:rPr>
          <w:sz w:val="24"/>
          <w:szCs w:val="24"/>
        </w:rPr>
        <w:t xml:space="preserve"> platforms</w:t>
      </w:r>
      <w:del w:id="80" w:author="mamas mamas" w:date="2018-11-21T13:08:00Z">
        <w:r w:rsidDel="007D496B">
          <w:rPr>
            <w:sz w:val="24"/>
            <w:szCs w:val="24"/>
          </w:rPr>
          <w:delText xml:space="preserve"> </w:delText>
        </w:r>
      </w:del>
      <w:r>
        <w:rPr>
          <w:sz w:val="24"/>
          <w:szCs w:val="24"/>
        </w:rPr>
        <w:t xml:space="preserve"> in</w:t>
      </w:r>
      <w:del w:id="81" w:author="mamas mamas" w:date="2018-11-21T13:08:00Z">
        <w:r w:rsidDel="007D496B">
          <w:rPr>
            <w:sz w:val="24"/>
            <w:szCs w:val="24"/>
          </w:rPr>
          <w:delText xml:space="preserve"> </w:delText>
        </w:r>
      </w:del>
      <w:r>
        <w:rPr>
          <w:sz w:val="24"/>
          <w:szCs w:val="24"/>
        </w:rPr>
        <w:t xml:space="preserve"> real</w:t>
      </w:r>
      <w:del w:id="82" w:author="mamas mamas" w:date="2018-11-21T13:08:00Z">
        <w:r w:rsidDel="007D496B">
          <w:rPr>
            <w:sz w:val="24"/>
            <w:szCs w:val="24"/>
          </w:rPr>
          <w:delText xml:space="preserve"> </w:delText>
        </w:r>
      </w:del>
      <w:r>
        <w:rPr>
          <w:sz w:val="24"/>
          <w:szCs w:val="24"/>
        </w:rPr>
        <w:t xml:space="preserve"> time,</w:t>
      </w:r>
      <w:ins w:id="83" w:author="mamas mamas" w:date="2018-11-21T13:08:00Z">
        <w:r w:rsidR="007D496B">
          <w:rPr>
            <w:sz w:val="24"/>
            <w:szCs w:val="24"/>
          </w:rPr>
          <w:t xml:space="preserve"> </w:t>
        </w:r>
      </w:ins>
      <w:del w:id="84" w:author="mamas mamas" w:date="2018-11-21T13:08:00Z">
        <w:r w:rsidDel="007D496B">
          <w:rPr>
            <w:sz w:val="24"/>
            <w:szCs w:val="24"/>
          </w:rPr>
          <w:delText xml:space="preserve">  and  </w:delText>
        </w:r>
      </w:del>
      <w:r>
        <w:rPr>
          <w:sz w:val="24"/>
          <w:szCs w:val="24"/>
        </w:rPr>
        <w:t xml:space="preserve">yet </w:t>
      </w:r>
      <w:del w:id="85" w:author="mamas mamas" w:date="2018-11-21T13:08:00Z">
        <w:r w:rsidDel="007D496B">
          <w:rPr>
            <w:sz w:val="24"/>
            <w:szCs w:val="24"/>
          </w:rPr>
          <w:delText xml:space="preserve"> </w:delText>
        </w:r>
      </w:del>
      <w:del w:id="86" w:author="mamas mamas" w:date="2018-11-21T13:09:00Z">
        <w:r w:rsidDel="007D496B">
          <w:rPr>
            <w:sz w:val="24"/>
            <w:szCs w:val="24"/>
          </w:rPr>
          <w:delText xml:space="preserve">the  </w:delText>
        </w:r>
      </w:del>
      <w:r>
        <w:rPr>
          <w:sz w:val="24"/>
          <w:szCs w:val="24"/>
        </w:rPr>
        <w:t>archiving systems</w:t>
      </w:r>
      <w:del w:id="87" w:author="mamas mamas" w:date="2018-11-21T13:09:00Z">
        <w:r w:rsidDel="007D496B">
          <w:rPr>
            <w:sz w:val="24"/>
            <w:szCs w:val="24"/>
          </w:rPr>
          <w:delText xml:space="preserve"> </w:delText>
        </w:r>
      </w:del>
      <w:r>
        <w:rPr>
          <w:sz w:val="24"/>
          <w:szCs w:val="24"/>
        </w:rPr>
        <w:t xml:space="preserve"> </w:t>
      </w:r>
      <w:proofErr w:type="gramStart"/>
      <w:r>
        <w:rPr>
          <w:sz w:val="24"/>
          <w:szCs w:val="24"/>
        </w:rPr>
        <w:t>of  many</w:t>
      </w:r>
      <w:proofErr w:type="gramEnd"/>
      <w:del w:id="88" w:author="mamas mamas" w:date="2018-11-21T13:09:00Z">
        <w:r w:rsidDel="007D496B">
          <w:rPr>
            <w:sz w:val="24"/>
            <w:szCs w:val="24"/>
          </w:rPr>
          <w:delText xml:space="preserve"> </w:delText>
        </w:r>
      </w:del>
      <w:r>
        <w:rPr>
          <w:sz w:val="24"/>
          <w:szCs w:val="24"/>
        </w:rPr>
        <w:t xml:space="preserve"> </w:t>
      </w:r>
      <w:proofErr w:type="spellStart"/>
      <w:r>
        <w:rPr>
          <w:sz w:val="24"/>
          <w:szCs w:val="24"/>
        </w:rPr>
        <w:t>SoMe</w:t>
      </w:r>
      <w:proofErr w:type="spellEnd"/>
      <w:del w:id="89" w:author="mamas mamas" w:date="2018-11-21T13:09:00Z">
        <w:r w:rsidDel="007D496B">
          <w:rPr>
            <w:sz w:val="24"/>
            <w:szCs w:val="24"/>
          </w:rPr>
          <w:delText xml:space="preserve"> </w:delText>
        </w:r>
      </w:del>
      <w:r>
        <w:rPr>
          <w:sz w:val="24"/>
          <w:szCs w:val="24"/>
        </w:rPr>
        <w:t xml:space="preserve"> platforms</w:t>
      </w:r>
      <w:del w:id="90" w:author="mamas mamas" w:date="2018-11-21T13:09:00Z">
        <w:r w:rsidDel="007D496B">
          <w:rPr>
            <w:sz w:val="24"/>
            <w:szCs w:val="24"/>
          </w:rPr>
          <w:delText xml:space="preserve"> </w:delText>
        </w:r>
      </w:del>
      <w:r>
        <w:rPr>
          <w:sz w:val="24"/>
          <w:szCs w:val="24"/>
        </w:rPr>
        <w:t xml:space="preserve"> is</w:t>
      </w:r>
      <w:del w:id="91" w:author="mamas mamas" w:date="2018-11-21T13:09:00Z">
        <w:r w:rsidDel="007D496B">
          <w:rPr>
            <w:sz w:val="24"/>
            <w:szCs w:val="24"/>
          </w:rPr>
          <w:delText xml:space="preserve"> </w:delText>
        </w:r>
      </w:del>
      <w:r>
        <w:rPr>
          <w:sz w:val="24"/>
          <w:szCs w:val="24"/>
        </w:rPr>
        <w:t xml:space="preserve"> archaic </w:t>
      </w:r>
      <w:del w:id="92" w:author="mamas mamas" w:date="2018-11-21T13:09:00Z">
        <w:r w:rsidDel="007D496B">
          <w:rPr>
            <w:sz w:val="24"/>
            <w:szCs w:val="24"/>
          </w:rPr>
          <w:delText xml:space="preserve"> </w:delText>
        </w:r>
      </w:del>
      <w:r>
        <w:rPr>
          <w:sz w:val="24"/>
          <w:szCs w:val="24"/>
        </w:rPr>
        <w:t>with</w:t>
      </w:r>
      <w:del w:id="93" w:author="mamas mamas" w:date="2018-11-21T13:09:00Z">
        <w:r w:rsidDel="007D496B">
          <w:rPr>
            <w:sz w:val="24"/>
            <w:szCs w:val="24"/>
          </w:rPr>
          <w:delText xml:space="preserve"> </w:delText>
        </w:r>
      </w:del>
      <w:r>
        <w:rPr>
          <w:sz w:val="24"/>
          <w:szCs w:val="24"/>
        </w:rPr>
        <w:t xml:space="preserve"> little</w:t>
      </w:r>
      <w:del w:id="94" w:author="mamas mamas" w:date="2018-11-21T13:09:00Z">
        <w:r w:rsidDel="007D496B">
          <w:rPr>
            <w:sz w:val="24"/>
            <w:szCs w:val="24"/>
          </w:rPr>
          <w:delText xml:space="preserve"> </w:delText>
        </w:r>
      </w:del>
      <w:r>
        <w:rPr>
          <w:sz w:val="24"/>
          <w:szCs w:val="24"/>
        </w:rPr>
        <w:t xml:space="preserve"> functionality</w:t>
      </w:r>
      <w:del w:id="95" w:author="mamas mamas" w:date="2018-11-21T13:09:00Z">
        <w:r w:rsidDel="007D496B">
          <w:rPr>
            <w:sz w:val="24"/>
            <w:szCs w:val="24"/>
          </w:rPr>
          <w:delText xml:space="preserve"> </w:delText>
        </w:r>
      </w:del>
      <w:r>
        <w:rPr>
          <w:sz w:val="24"/>
          <w:szCs w:val="24"/>
        </w:rPr>
        <w:t xml:space="preserve"> for</w:t>
      </w:r>
      <w:del w:id="96" w:author="mamas mamas" w:date="2018-11-21T13:09:00Z">
        <w:r w:rsidDel="007D496B">
          <w:rPr>
            <w:sz w:val="24"/>
            <w:szCs w:val="24"/>
          </w:rPr>
          <w:delText xml:space="preserve"> </w:delText>
        </w:r>
      </w:del>
      <w:r>
        <w:rPr>
          <w:sz w:val="24"/>
          <w:szCs w:val="24"/>
        </w:rPr>
        <w:t xml:space="preserve"> searching</w:t>
      </w:r>
      <w:del w:id="97" w:author="mamas mamas" w:date="2018-11-21T13:14:00Z">
        <w:r w:rsidDel="007D496B">
          <w:rPr>
            <w:sz w:val="24"/>
            <w:szCs w:val="24"/>
          </w:rPr>
          <w:delText xml:space="preserve"> </w:delText>
        </w:r>
      </w:del>
      <w:r>
        <w:rPr>
          <w:sz w:val="24"/>
          <w:szCs w:val="24"/>
        </w:rPr>
        <w:t xml:space="preserve"> or</w:t>
      </w:r>
      <w:del w:id="98" w:author="mamas mamas" w:date="2018-11-21T13:14:00Z">
        <w:r w:rsidDel="007D496B">
          <w:rPr>
            <w:sz w:val="24"/>
            <w:szCs w:val="24"/>
          </w:rPr>
          <w:delText xml:space="preserve"> </w:delText>
        </w:r>
      </w:del>
      <w:r>
        <w:rPr>
          <w:sz w:val="24"/>
          <w:szCs w:val="24"/>
        </w:rPr>
        <w:t xml:space="preserve"> storin</w:t>
      </w:r>
      <w:ins w:id="99" w:author="mamas mamas" w:date="2018-11-21T13:14:00Z">
        <w:r w:rsidR="007D496B">
          <w:rPr>
            <w:sz w:val="24"/>
            <w:szCs w:val="24"/>
          </w:rPr>
          <w:t>g</w:t>
        </w:r>
      </w:ins>
      <w:del w:id="100" w:author="mamas mamas" w:date="2018-11-21T13:14:00Z">
        <w:r w:rsidDel="007D496B">
          <w:rPr>
            <w:sz w:val="24"/>
            <w:szCs w:val="24"/>
          </w:rPr>
          <w:delText>g</w:delText>
        </w:r>
      </w:del>
      <w:r>
        <w:rPr>
          <w:sz w:val="24"/>
          <w:szCs w:val="24"/>
        </w:rPr>
        <w:t xml:space="preserve"> content</w:t>
      </w:r>
      <w:del w:id="101" w:author="mamas mamas" w:date="2018-11-21T13:14:00Z">
        <w:r w:rsidDel="007D496B">
          <w:rPr>
            <w:sz w:val="24"/>
            <w:szCs w:val="24"/>
          </w:rPr>
          <w:delText xml:space="preserve"> </w:delText>
        </w:r>
      </w:del>
      <w:r>
        <w:rPr>
          <w:sz w:val="24"/>
          <w:szCs w:val="24"/>
        </w:rPr>
        <w:t xml:space="preserve"> for  future</w:t>
      </w:r>
      <w:del w:id="102" w:author="mamas mamas" w:date="2018-11-21T13:14:00Z">
        <w:r w:rsidDel="007D496B">
          <w:rPr>
            <w:sz w:val="24"/>
            <w:szCs w:val="24"/>
          </w:rPr>
          <w:delText xml:space="preserve"> </w:delText>
        </w:r>
      </w:del>
      <w:r>
        <w:rPr>
          <w:sz w:val="24"/>
          <w:szCs w:val="24"/>
        </w:rPr>
        <w:t xml:space="preserve"> use.</w:t>
      </w:r>
      <w:del w:id="103" w:author="mamas mamas" w:date="2018-11-21T13:14:00Z">
        <w:r w:rsidDel="007D496B">
          <w:rPr>
            <w:sz w:val="24"/>
            <w:szCs w:val="24"/>
          </w:rPr>
          <w:delText xml:space="preserve"> </w:delText>
        </w:r>
      </w:del>
      <w:r>
        <w:rPr>
          <w:sz w:val="24"/>
          <w:szCs w:val="24"/>
        </w:rPr>
        <w:t xml:space="preserve"> Future</w:t>
      </w:r>
      <w:del w:id="104" w:author="mamas mamas" w:date="2018-11-21T13:13:00Z">
        <w:r w:rsidDel="007D496B">
          <w:rPr>
            <w:sz w:val="24"/>
            <w:szCs w:val="24"/>
          </w:rPr>
          <w:delText xml:space="preserve"> </w:delText>
        </w:r>
      </w:del>
      <w:r>
        <w:rPr>
          <w:sz w:val="24"/>
          <w:szCs w:val="24"/>
        </w:rPr>
        <w:t xml:space="preserve"> development</w:t>
      </w:r>
      <w:del w:id="105" w:author="mamas mamas" w:date="2018-11-21T13:13:00Z">
        <w:r w:rsidDel="007D496B">
          <w:rPr>
            <w:sz w:val="24"/>
            <w:szCs w:val="24"/>
          </w:rPr>
          <w:delText xml:space="preserve"> </w:delText>
        </w:r>
      </w:del>
      <w:r>
        <w:rPr>
          <w:sz w:val="24"/>
          <w:szCs w:val="24"/>
        </w:rPr>
        <w:t xml:space="preserve"> of </w:t>
      </w:r>
      <w:del w:id="106" w:author="mamas mamas" w:date="2018-11-21T13:13:00Z">
        <w:r w:rsidDel="007D496B">
          <w:rPr>
            <w:sz w:val="24"/>
            <w:szCs w:val="24"/>
          </w:rPr>
          <w:delText xml:space="preserve"> </w:delText>
        </w:r>
      </w:del>
      <w:r>
        <w:rPr>
          <w:sz w:val="24"/>
          <w:szCs w:val="24"/>
        </w:rPr>
        <w:t>this</w:t>
      </w:r>
      <w:del w:id="107" w:author="mamas mamas" w:date="2018-11-21T13:13:00Z">
        <w:r w:rsidDel="007D496B">
          <w:rPr>
            <w:sz w:val="24"/>
            <w:szCs w:val="24"/>
          </w:rPr>
          <w:delText xml:space="preserve"> </w:delText>
        </w:r>
      </w:del>
      <w:r>
        <w:rPr>
          <w:sz w:val="24"/>
          <w:szCs w:val="24"/>
        </w:rPr>
        <w:t xml:space="preserve"> functionality</w:t>
      </w:r>
      <w:del w:id="108" w:author="mamas mamas" w:date="2018-11-21T13:13:00Z">
        <w:r w:rsidDel="007D496B">
          <w:rPr>
            <w:sz w:val="24"/>
            <w:szCs w:val="24"/>
          </w:rPr>
          <w:delText xml:space="preserve"> </w:delText>
        </w:r>
      </w:del>
      <w:r>
        <w:rPr>
          <w:sz w:val="24"/>
          <w:szCs w:val="24"/>
        </w:rPr>
        <w:t xml:space="preserve"> across</w:t>
      </w:r>
      <w:del w:id="109" w:author="mamas mamas" w:date="2018-11-21T13:13:00Z">
        <w:r w:rsidDel="007D496B">
          <w:rPr>
            <w:sz w:val="24"/>
            <w:szCs w:val="24"/>
          </w:rPr>
          <w:delText xml:space="preserve"> </w:delText>
        </w:r>
      </w:del>
      <w:r>
        <w:rPr>
          <w:sz w:val="24"/>
          <w:szCs w:val="24"/>
        </w:rPr>
        <w:t xml:space="preserve"> </w:t>
      </w:r>
      <w:proofErr w:type="spellStart"/>
      <w:proofErr w:type="gramStart"/>
      <w:r>
        <w:rPr>
          <w:sz w:val="24"/>
          <w:szCs w:val="24"/>
        </w:rPr>
        <w:t>SoMe</w:t>
      </w:r>
      <w:proofErr w:type="spellEnd"/>
      <w:proofErr w:type="gramEnd"/>
      <w:del w:id="110" w:author="mamas mamas" w:date="2018-11-21T13:13:00Z">
        <w:r w:rsidDel="007D496B">
          <w:rPr>
            <w:sz w:val="24"/>
            <w:szCs w:val="24"/>
          </w:rPr>
          <w:delText xml:space="preserve"> </w:delText>
        </w:r>
      </w:del>
      <w:r>
        <w:rPr>
          <w:sz w:val="24"/>
          <w:szCs w:val="24"/>
        </w:rPr>
        <w:t xml:space="preserve"> platforms</w:t>
      </w:r>
      <w:del w:id="111" w:author="mamas mamas" w:date="2018-11-21T13:13:00Z">
        <w:r w:rsidDel="007D496B">
          <w:rPr>
            <w:sz w:val="24"/>
            <w:szCs w:val="24"/>
          </w:rPr>
          <w:delText xml:space="preserve"> </w:delText>
        </w:r>
      </w:del>
      <w:r>
        <w:rPr>
          <w:sz w:val="24"/>
          <w:szCs w:val="24"/>
        </w:rPr>
        <w:t xml:space="preserve"> will increasingly be important.</w:t>
      </w:r>
    </w:p>
    <w:p w14:paraId="67D870F7" w14:textId="77777777" w:rsidR="00F85DE5" w:rsidRDefault="008F2B66">
      <w:pPr>
        <w:spacing w:before="10" w:line="480" w:lineRule="auto"/>
        <w:ind w:left="100" w:right="78" w:firstLine="780"/>
        <w:jc w:val="both"/>
        <w:rPr>
          <w:sz w:val="24"/>
          <w:szCs w:val="24"/>
        </w:rPr>
        <w:sectPr w:rsidR="00F85DE5">
          <w:pgSz w:w="12240" w:h="15840"/>
          <w:pgMar w:top="1360" w:right="1320" w:bottom="280" w:left="1340" w:header="720" w:footer="720" w:gutter="0"/>
          <w:cols w:space="720"/>
        </w:sectPr>
      </w:pPr>
      <w:r>
        <w:rPr>
          <w:sz w:val="24"/>
          <w:szCs w:val="24"/>
        </w:rPr>
        <w:t>Major congresses currently promote digital strategies for delegates attending the meeting physically.</w:t>
      </w:r>
      <w:del w:id="112" w:author="mamas mamas" w:date="2018-11-21T13:14:00Z">
        <w:r w:rsidDel="007D496B">
          <w:rPr>
            <w:sz w:val="24"/>
            <w:szCs w:val="24"/>
          </w:rPr>
          <w:delText xml:space="preserve"> </w:delText>
        </w:r>
      </w:del>
      <w:r>
        <w:rPr>
          <w:sz w:val="24"/>
          <w:szCs w:val="24"/>
        </w:rPr>
        <w:t xml:space="preserve"> It</w:t>
      </w:r>
      <w:del w:id="113" w:author="mamas mamas" w:date="2018-11-21T13:12:00Z">
        <w:r w:rsidDel="007D496B">
          <w:rPr>
            <w:sz w:val="24"/>
            <w:szCs w:val="24"/>
          </w:rPr>
          <w:delText xml:space="preserve"> </w:delText>
        </w:r>
      </w:del>
      <w:r>
        <w:rPr>
          <w:sz w:val="24"/>
          <w:szCs w:val="24"/>
        </w:rPr>
        <w:t xml:space="preserve"> is</w:t>
      </w:r>
      <w:del w:id="114" w:author="mamas mamas" w:date="2018-11-21T13:12:00Z">
        <w:r w:rsidDel="007D496B">
          <w:rPr>
            <w:sz w:val="24"/>
            <w:szCs w:val="24"/>
          </w:rPr>
          <w:delText xml:space="preserve"> </w:delText>
        </w:r>
      </w:del>
      <w:r>
        <w:rPr>
          <w:sz w:val="24"/>
          <w:szCs w:val="24"/>
        </w:rPr>
        <w:t xml:space="preserve"> conceivable</w:t>
      </w:r>
      <w:del w:id="115" w:author="mamas mamas" w:date="2018-11-21T13:12:00Z">
        <w:r w:rsidDel="007D496B">
          <w:rPr>
            <w:sz w:val="24"/>
            <w:szCs w:val="24"/>
          </w:rPr>
          <w:delText xml:space="preserve"> </w:delText>
        </w:r>
      </w:del>
      <w:r>
        <w:rPr>
          <w:sz w:val="24"/>
          <w:szCs w:val="24"/>
        </w:rPr>
        <w:t xml:space="preserve"> that</w:t>
      </w:r>
      <w:del w:id="116" w:author="mamas mamas" w:date="2018-11-21T13:12:00Z">
        <w:r w:rsidDel="007D496B">
          <w:rPr>
            <w:sz w:val="24"/>
            <w:szCs w:val="24"/>
          </w:rPr>
          <w:delText xml:space="preserve"> </w:delText>
        </w:r>
      </w:del>
      <w:r>
        <w:rPr>
          <w:sz w:val="24"/>
          <w:szCs w:val="24"/>
        </w:rPr>
        <w:t xml:space="preserve"> societies</w:t>
      </w:r>
      <w:del w:id="117" w:author="mamas mamas" w:date="2018-11-21T13:12:00Z">
        <w:r w:rsidDel="007D496B">
          <w:rPr>
            <w:sz w:val="24"/>
            <w:szCs w:val="24"/>
          </w:rPr>
          <w:delText xml:space="preserve"> </w:delText>
        </w:r>
      </w:del>
      <w:r>
        <w:rPr>
          <w:sz w:val="24"/>
          <w:szCs w:val="24"/>
        </w:rPr>
        <w:t xml:space="preserve"> may</w:t>
      </w:r>
      <w:del w:id="118" w:author="mamas mamas" w:date="2018-11-21T13:12:00Z">
        <w:r w:rsidDel="007D496B">
          <w:rPr>
            <w:sz w:val="24"/>
            <w:szCs w:val="24"/>
          </w:rPr>
          <w:delText xml:space="preserve"> </w:delText>
        </w:r>
      </w:del>
      <w:r>
        <w:rPr>
          <w:sz w:val="24"/>
          <w:szCs w:val="24"/>
        </w:rPr>
        <w:t xml:space="preserve"> utilize</w:t>
      </w:r>
      <w:del w:id="119" w:author="mamas mamas" w:date="2018-11-21T13:12:00Z">
        <w:r w:rsidDel="007D496B">
          <w:rPr>
            <w:sz w:val="24"/>
            <w:szCs w:val="24"/>
          </w:rPr>
          <w:delText xml:space="preserve"> </w:delText>
        </w:r>
      </w:del>
      <w:r>
        <w:rPr>
          <w:sz w:val="24"/>
          <w:szCs w:val="24"/>
        </w:rPr>
        <w:t xml:space="preserve"> </w:t>
      </w:r>
      <w:proofErr w:type="gramStart"/>
      <w:r>
        <w:rPr>
          <w:sz w:val="24"/>
          <w:szCs w:val="24"/>
        </w:rPr>
        <w:t>SoMe</w:t>
      </w:r>
      <w:proofErr w:type="gramEnd"/>
      <w:r>
        <w:rPr>
          <w:sz w:val="24"/>
          <w:szCs w:val="24"/>
        </w:rPr>
        <w:t xml:space="preserve"> </w:t>
      </w:r>
      <w:del w:id="120" w:author="mamas mamas" w:date="2018-11-21T13:12:00Z">
        <w:r w:rsidDel="007D496B">
          <w:rPr>
            <w:sz w:val="24"/>
            <w:szCs w:val="24"/>
          </w:rPr>
          <w:delText xml:space="preserve"> </w:delText>
        </w:r>
      </w:del>
      <w:r>
        <w:rPr>
          <w:sz w:val="24"/>
          <w:szCs w:val="24"/>
        </w:rPr>
        <w:t>to</w:t>
      </w:r>
      <w:del w:id="121" w:author="mamas mamas" w:date="2018-11-21T13:12:00Z">
        <w:r w:rsidDel="007D496B">
          <w:rPr>
            <w:sz w:val="24"/>
            <w:szCs w:val="24"/>
          </w:rPr>
          <w:delText xml:space="preserve"> </w:delText>
        </w:r>
      </w:del>
      <w:r>
        <w:rPr>
          <w:sz w:val="24"/>
          <w:szCs w:val="24"/>
        </w:rPr>
        <w:t xml:space="preserve"> run</w:t>
      </w:r>
      <w:del w:id="122" w:author="mamas mamas" w:date="2018-11-21T13:12:00Z">
        <w:r w:rsidDel="007D496B">
          <w:rPr>
            <w:sz w:val="24"/>
            <w:szCs w:val="24"/>
          </w:rPr>
          <w:delText xml:space="preserve"> </w:delText>
        </w:r>
      </w:del>
      <w:r>
        <w:rPr>
          <w:sz w:val="24"/>
          <w:szCs w:val="24"/>
        </w:rPr>
        <w:t xml:space="preserve"> virtual </w:t>
      </w:r>
      <w:del w:id="123" w:author="mamas mamas" w:date="2018-11-21T13:12:00Z">
        <w:r w:rsidDel="007D496B">
          <w:rPr>
            <w:sz w:val="24"/>
            <w:szCs w:val="24"/>
          </w:rPr>
          <w:delText xml:space="preserve"> </w:delText>
        </w:r>
      </w:del>
      <w:r>
        <w:rPr>
          <w:sz w:val="24"/>
          <w:szCs w:val="24"/>
        </w:rPr>
        <w:t>congresses</w:t>
      </w:r>
      <w:del w:id="124" w:author="mamas mamas" w:date="2018-11-21T13:12:00Z">
        <w:r w:rsidDel="007D496B">
          <w:rPr>
            <w:sz w:val="24"/>
            <w:szCs w:val="24"/>
          </w:rPr>
          <w:delText xml:space="preserve"> </w:delText>
        </w:r>
      </w:del>
      <w:r>
        <w:rPr>
          <w:sz w:val="24"/>
          <w:szCs w:val="24"/>
        </w:rPr>
        <w:t xml:space="preserve"> in</w:t>
      </w:r>
      <w:del w:id="125" w:author="mamas mamas" w:date="2018-11-21T13:12:00Z">
        <w:r w:rsidDel="007D496B">
          <w:rPr>
            <w:sz w:val="24"/>
            <w:szCs w:val="24"/>
          </w:rPr>
          <w:delText xml:space="preserve"> </w:delText>
        </w:r>
      </w:del>
      <w:r>
        <w:rPr>
          <w:sz w:val="24"/>
          <w:szCs w:val="24"/>
        </w:rPr>
        <w:t xml:space="preserve"> the future; particularly in parts of the world where cost considerations may be particularly relevant. Award of Continuing Medical Education (CME) credits for educational content posted on </w:t>
      </w:r>
      <w:proofErr w:type="gramStart"/>
      <w:r>
        <w:rPr>
          <w:sz w:val="24"/>
          <w:szCs w:val="24"/>
        </w:rPr>
        <w:t>SoMe</w:t>
      </w:r>
      <w:proofErr w:type="gramEnd"/>
    </w:p>
    <w:p w14:paraId="7572AF0F" w14:textId="749E063C" w:rsidR="00F85DE5" w:rsidRDefault="008F2B66">
      <w:pPr>
        <w:spacing w:before="76" w:line="480" w:lineRule="auto"/>
        <w:ind w:left="100" w:right="78"/>
        <w:jc w:val="both"/>
        <w:rPr>
          <w:sz w:val="24"/>
          <w:szCs w:val="24"/>
        </w:rPr>
      </w:pPr>
      <w:proofErr w:type="gramStart"/>
      <w:r>
        <w:rPr>
          <w:sz w:val="24"/>
          <w:szCs w:val="24"/>
        </w:rPr>
        <w:lastRenderedPageBreak/>
        <w:t>at</w:t>
      </w:r>
      <w:proofErr w:type="gramEnd"/>
      <w:r>
        <w:rPr>
          <w:sz w:val="24"/>
          <w:szCs w:val="24"/>
        </w:rPr>
        <w:t xml:space="preserve"> such events is particularly challenging, so innovative approaches will be required to capture use of this content. For example, SoMe companies are able to track the number of users engaged with</w:t>
      </w:r>
      <w:del w:id="126" w:author="mamas mamas" w:date="2018-11-21T13:12:00Z">
        <w:r w:rsidDel="007D496B">
          <w:rPr>
            <w:sz w:val="24"/>
            <w:szCs w:val="24"/>
          </w:rPr>
          <w:delText xml:space="preserve"> </w:delText>
        </w:r>
      </w:del>
      <w:r>
        <w:rPr>
          <w:sz w:val="24"/>
          <w:szCs w:val="24"/>
        </w:rPr>
        <w:t xml:space="preserve"> their</w:t>
      </w:r>
      <w:del w:id="127" w:author="mamas mamas" w:date="2018-11-21T13:12:00Z">
        <w:r w:rsidDel="007D496B">
          <w:rPr>
            <w:sz w:val="24"/>
            <w:szCs w:val="24"/>
          </w:rPr>
          <w:delText xml:space="preserve"> </w:delText>
        </w:r>
      </w:del>
      <w:r>
        <w:rPr>
          <w:sz w:val="24"/>
          <w:szCs w:val="24"/>
        </w:rPr>
        <w:t xml:space="preserve"> platforms</w:t>
      </w:r>
      <w:del w:id="128" w:author="mamas mamas" w:date="2018-11-21T13:15:00Z">
        <w:r w:rsidDel="007D496B">
          <w:rPr>
            <w:sz w:val="24"/>
            <w:szCs w:val="24"/>
          </w:rPr>
          <w:delText xml:space="preserve"> </w:delText>
        </w:r>
      </w:del>
      <w:r>
        <w:rPr>
          <w:sz w:val="24"/>
          <w:szCs w:val="24"/>
        </w:rPr>
        <w:t xml:space="preserve"> as </w:t>
      </w:r>
      <w:del w:id="129" w:author="mamas mamas" w:date="2018-11-21T13:15:00Z">
        <w:r w:rsidDel="007D496B">
          <w:rPr>
            <w:sz w:val="24"/>
            <w:szCs w:val="24"/>
          </w:rPr>
          <w:delText xml:space="preserve"> </w:delText>
        </w:r>
      </w:del>
      <w:r>
        <w:rPr>
          <w:sz w:val="24"/>
          <w:szCs w:val="24"/>
        </w:rPr>
        <w:t>well</w:t>
      </w:r>
      <w:del w:id="130" w:author="mamas mamas" w:date="2018-11-21T13:14:00Z">
        <w:r w:rsidDel="007D496B">
          <w:rPr>
            <w:sz w:val="24"/>
            <w:szCs w:val="24"/>
          </w:rPr>
          <w:delText xml:space="preserve"> </w:delText>
        </w:r>
      </w:del>
      <w:r>
        <w:rPr>
          <w:sz w:val="24"/>
          <w:szCs w:val="24"/>
        </w:rPr>
        <w:t xml:space="preserve"> </w:t>
      </w:r>
      <w:proofErr w:type="gramStart"/>
      <w:r>
        <w:rPr>
          <w:sz w:val="24"/>
          <w:szCs w:val="24"/>
        </w:rPr>
        <w:t>as  the</w:t>
      </w:r>
      <w:proofErr w:type="gramEnd"/>
      <w:del w:id="131" w:author="mamas mamas" w:date="2018-11-21T13:14:00Z">
        <w:r w:rsidDel="007D496B">
          <w:rPr>
            <w:sz w:val="24"/>
            <w:szCs w:val="24"/>
          </w:rPr>
          <w:delText xml:space="preserve"> </w:delText>
        </w:r>
      </w:del>
      <w:r>
        <w:rPr>
          <w:sz w:val="24"/>
          <w:szCs w:val="24"/>
        </w:rPr>
        <w:t xml:space="preserve"> time</w:t>
      </w:r>
      <w:del w:id="132" w:author="mamas mamas" w:date="2018-11-21T13:14:00Z">
        <w:r w:rsidDel="007D496B">
          <w:rPr>
            <w:sz w:val="24"/>
            <w:szCs w:val="24"/>
          </w:rPr>
          <w:delText xml:space="preserve"> </w:delText>
        </w:r>
      </w:del>
      <w:r>
        <w:rPr>
          <w:sz w:val="24"/>
          <w:szCs w:val="24"/>
        </w:rPr>
        <w:t xml:space="preserve"> that</w:t>
      </w:r>
      <w:del w:id="133" w:author="mamas mamas" w:date="2018-11-21T13:14:00Z">
        <w:r w:rsidDel="007D496B">
          <w:rPr>
            <w:sz w:val="24"/>
            <w:szCs w:val="24"/>
          </w:rPr>
          <w:delText xml:space="preserve"> </w:delText>
        </w:r>
      </w:del>
      <w:r>
        <w:rPr>
          <w:sz w:val="24"/>
          <w:szCs w:val="24"/>
        </w:rPr>
        <w:t xml:space="preserve"> each</w:t>
      </w:r>
      <w:del w:id="134" w:author="mamas mamas" w:date="2018-11-21T13:15:00Z">
        <w:r w:rsidDel="007D496B">
          <w:rPr>
            <w:sz w:val="24"/>
            <w:szCs w:val="24"/>
          </w:rPr>
          <w:delText xml:space="preserve"> </w:delText>
        </w:r>
      </w:del>
      <w:r>
        <w:rPr>
          <w:sz w:val="24"/>
          <w:szCs w:val="24"/>
        </w:rPr>
        <w:t xml:space="preserve"> individual</w:t>
      </w:r>
      <w:del w:id="135" w:author="mamas mamas" w:date="2018-11-21T13:14:00Z">
        <w:r w:rsidDel="007D496B">
          <w:rPr>
            <w:sz w:val="24"/>
            <w:szCs w:val="24"/>
          </w:rPr>
          <w:delText xml:space="preserve"> </w:delText>
        </w:r>
      </w:del>
      <w:r>
        <w:rPr>
          <w:sz w:val="24"/>
          <w:szCs w:val="24"/>
        </w:rPr>
        <w:t xml:space="preserve"> user</w:t>
      </w:r>
      <w:del w:id="136" w:author="mamas mamas" w:date="2018-11-21T13:15:00Z">
        <w:r w:rsidDel="007D496B">
          <w:rPr>
            <w:sz w:val="24"/>
            <w:szCs w:val="24"/>
          </w:rPr>
          <w:delText xml:space="preserve"> </w:delText>
        </w:r>
      </w:del>
      <w:r>
        <w:rPr>
          <w:sz w:val="24"/>
          <w:szCs w:val="24"/>
        </w:rPr>
        <w:t xml:space="preserve"> follows</w:t>
      </w:r>
      <w:del w:id="137" w:author="mamas mamas" w:date="2018-11-21T13:14:00Z">
        <w:r w:rsidDel="007D496B">
          <w:rPr>
            <w:sz w:val="24"/>
            <w:szCs w:val="24"/>
          </w:rPr>
          <w:delText xml:space="preserve"> </w:delText>
        </w:r>
      </w:del>
      <w:r>
        <w:rPr>
          <w:sz w:val="24"/>
          <w:szCs w:val="24"/>
        </w:rPr>
        <w:t xml:space="preserve"> live</w:t>
      </w:r>
      <w:del w:id="138" w:author="mamas mamas" w:date="2018-11-21T13:14:00Z">
        <w:r w:rsidDel="007D496B">
          <w:rPr>
            <w:sz w:val="24"/>
            <w:szCs w:val="24"/>
          </w:rPr>
          <w:delText xml:space="preserve"> </w:delText>
        </w:r>
      </w:del>
      <w:r>
        <w:rPr>
          <w:sz w:val="24"/>
          <w:szCs w:val="24"/>
        </w:rPr>
        <w:t xml:space="preserve"> streaming</w:t>
      </w:r>
      <w:del w:id="139" w:author="mamas mamas" w:date="2018-11-21T13:15:00Z">
        <w:r w:rsidDel="007D496B">
          <w:rPr>
            <w:sz w:val="24"/>
            <w:szCs w:val="24"/>
          </w:rPr>
          <w:delText xml:space="preserve"> </w:delText>
        </w:r>
      </w:del>
      <w:r>
        <w:rPr>
          <w:sz w:val="24"/>
          <w:szCs w:val="24"/>
        </w:rPr>
        <w:t xml:space="preserve"> from congresses</w:t>
      </w:r>
      <w:del w:id="140" w:author="mamas mamas" w:date="2018-11-21T13:12:00Z">
        <w:r w:rsidDel="007D496B">
          <w:rPr>
            <w:sz w:val="24"/>
            <w:szCs w:val="24"/>
          </w:rPr>
          <w:delText xml:space="preserve"> </w:delText>
        </w:r>
      </w:del>
      <w:r>
        <w:rPr>
          <w:sz w:val="24"/>
          <w:szCs w:val="24"/>
        </w:rPr>
        <w:t xml:space="preserve"> or </w:t>
      </w:r>
      <w:del w:id="141" w:author="mamas mamas" w:date="2018-11-21T13:12:00Z">
        <w:r w:rsidDel="007D496B">
          <w:rPr>
            <w:sz w:val="24"/>
            <w:szCs w:val="24"/>
          </w:rPr>
          <w:delText xml:space="preserve"> </w:delText>
        </w:r>
      </w:del>
      <w:r>
        <w:rPr>
          <w:sz w:val="24"/>
          <w:szCs w:val="24"/>
        </w:rPr>
        <w:t>engages</w:t>
      </w:r>
      <w:del w:id="142" w:author="mamas mamas" w:date="2018-11-21T13:12:00Z">
        <w:r w:rsidDel="007D496B">
          <w:rPr>
            <w:sz w:val="24"/>
            <w:szCs w:val="24"/>
          </w:rPr>
          <w:delText xml:space="preserve"> </w:delText>
        </w:r>
      </w:del>
      <w:r>
        <w:rPr>
          <w:sz w:val="24"/>
          <w:szCs w:val="24"/>
        </w:rPr>
        <w:t xml:space="preserve"> in</w:t>
      </w:r>
      <w:del w:id="143" w:author="mamas mamas" w:date="2018-11-21T13:12:00Z">
        <w:r w:rsidDel="007D496B">
          <w:rPr>
            <w:sz w:val="24"/>
            <w:szCs w:val="24"/>
          </w:rPr>
          <w:delText xml:space="preserve"> </w:delText>
        </w:r>
      </w:del>
      <w:r>
        <w:rPr>
          <w:sz w:val="24"/>
          <w:szCs w:val="24"/>
        </w:rPr>
        <w:t xml:space="preserve"> discussion</w:t>
      </w:r>
      <w:del w:id="144" w:author="mamas mamas" w:date="2018-11-21T13:12:00Z">
        <w:r w:rsidDel="007D496B">
          <w:rPr>
            <w:sz w:val="24"/>
            <w:szCs w:val="24"/>
          </w:rPr>
          <w:delText xml:space="preserve"> </w:delText>
        </w:r>
      </w:del>
      <w:r>
        <w:rPr>
          <w:sz w:val="24"/>
          <w:szCs w:val="24"/>
        </w:rPr>
        <w:t xml:space="preserve"> around  a</w:t>
      </w:r>
      <w:del w:id="145" w:author="mamas mamas" w:date="2018-11-21T13:11:00Z">
        <w:r w:rsidDel="007D496B">
          <w:rPr>
            <w:sz w:val="24"/>
            <w:szCs w:val="24"/>
          </w:rPr>
          <w:delText xml:space="preserve"> </w:delText>
        </w:r>
      </w:del>
      <w:r>
        <w:rPr>
          <w:sz w:val="24"/>
          <w:szCs w:val="24"/>
        </w:rPr>
        <w:t xml:space="preserve"> presentation</w:t>
      </w:r>
      <w:del w:id="146" w:author="mamas mamas" w:date="2018-11-21T13:15:00Z">
        <w:r w:rsidDel="007D496B">
          <w:rPr>
            <w:sz w:val="24"/>
            <w:szCs w:val="24"/>
          </w:rPr>
          <w:delText xml:space="preserve"> </w:delText>
        </w:r>
      </w:del>
      <w:r>
        <w:rPr>
          <w:sz w:val="24"/>
          <w:szCs w:val="24"/>
        </w:rPr>
        <w:t xml:space="preserve"> or</w:t>
      </w:r>
      <w:del w:id="147" w:author="mamas mamas" w:date="2018-11-21T13:15:00Z">
        <w:r w:rsidDel="007D496B">
          <w:rPr>
            <w:sz w:val="24"/>
            <w:szCs w:val="24"/>
          </w:rPr>
          <w:delText xml:space="preserve"> </w:delText>
        </w:r>
      </w:del>
      <w:r>
        <w:rPr>
          <w:sz w:val="24"/>
          <w:szCs w:val="24"/>
        </w:rPr>
        <w:t xml:space="preserve"> educational </w:t>
      </w:r>
      <w:del w:id="148" w:author="mamas mamas" w:date="2018-11-21T13:12:00Z">
        <w:r w:rsidDel="007D496B">
          <w:rPr>
            <w:sz w:val="24"/>
            <w:szCs w:val="24"/>
          </w:rPr>
          <w:delText xml:space="preserve"> </w:delText>
        </w:r>
      </w:del>
      <w:r>
        <w:rPr>
          <w:sz w:val="24"/>
          <w:szCs w:val="24"/>
        </w:rPr>
        <w:t xml:space="preserve">content </w:t>
      </w:r>
      <w:del w:id="149" w:author="mamas mamas" w:date="2018-11-21T13:12:00Z">
        <w:r w:rsidDel="007D496B">
          <w:rPr>
            <w:sz w:val="24"/>
            <w:szCs w:val="24"/>
          </w:rPr>
          <w:delText xml:space="preserve"> </w:delText>
        </w:r>
      </w:del>
      <w:r>
        <w:rPr>
          <w:sz w:val="24"/>
          <w:szCs w:val="24"/>
        </w:rPr>
        <w:t>posted</w:t>
      </w:r>
      <w:del w:id="150" w:author="mamas mamas" w:date="2018-11-21T13:15:00Z">
        <w:r w:rsidDel="007D496B">
          <w:rPr>
            <w:sz w:val="24"/>
            <w:szCs w:val="24"/>
          </w:rPr>
          <w:delText xml:space="preserve"> </w:delText>
        </w:r>
      </w:del>
      <w:r>
        <w:rPr>
          <w:sz w:val="24"/>
          <w:szCs w:val="24"/>
        </w:rPr>
        <w:t xml:space="preserve"> on</w:t>
      </w:r>
      <w:ins w:id="151" w:author="mamas mamas" w:date="2018-11-21T13:15:00Z">
        <w:r w:rsidR="007D496B">
          <w:rPr>
            <w:sz w:val="24"/>
            <w:szCs w:val="24"/>
          </w:rPr>
          <w:t xml:space="preserve"> </w:t>
        </w:r>
      </w:ins>
      <w:del w:id="152" w:author="mamas mamas" w:date="2018-11-21T13:15:00Z">
        <w:r w:rsidDel="007D496B">
          <w:rPr>
            <w:sz w:val="24"/>
            <w:szCs w:val="24"/>
          </w:rPr>
          <w:delText xml:space="preserve"> </w:delText>
        </w:r>
      </w:del>
      <w:proofErr w:type="spellStart"/>
      <w:r>
        <w:rPr>
          <w:sz w:val="24"/>
          <w:szCs w:val="24"/>
        </w:rPr>
        <w:t>SoMe</w:t>
      </w:r>
      <w:proofErr w:type="spellEnd"/>
      <w:r>
        <w:rPr>
          <w:sz w:val="24"/>
          <w:szCs w:val="24"/>
        </w:rPr>
        <w:t>.</w:t>
      </w:r>
      <w:del w:id="153" w:author="mamas mamas" w:date="2018-11-21T13:14:00Z">
        <w:r w:rsidDel="007D496B">
          <w:rPr>
            <w:sz w:val="24"/>
            <w:szCs w:val="24"/>
          </w:rPr>
          <w:delText xml:space="preserve"> </w:delText>
        </w:r>
      </w:del>
      <w:r>
        <w:rPr>
          <w:sz w:val="24"/>
          <w:szCs w:val="24"/>
        </w:rPr>
        <w:t xml:space="preserve"> Potentially, </w:t>
      </w:r>
      <w:del w:id="154" w:author="mamas mamas" w:date="2018-11-21T13:11:00Z">
        <w:r w:rsidDel="007D496B">
          <w:rPr>
            <w:sz w:val="24"/>
            <w:szCs w:val="24"/>
          </w:rPr>
          <w:delText xml:space="preserve"> </w:delText>
        </w:r>
      </w:del>
      <w:r>
        <w:rPr>
          <w:sz w:val="24"/>
          <w:szCs w:val="24"/>
        </w:rPr>
        <w:t>vendors</w:t>
      </w:r>
      <w:del w:id="155" w:author="mamas mamas" w:date="2018-11-21T13:11:00Z">
        <w:r w:rsidDel="007D496B">
          <w:rPr>
            <w:sz w:val="24"/>
            <w:szCs w:val="24"/>
          </w:rPr>
          <w:delText xml:space="preserve"> </w:delText>
        </w:r>
      </w:del>
      <w:r>
        <w:rPr>
          <w:sz w:val="24"/>
          <w:szCs w:val="24"/>
        </w:rPr>
        <w:t xml:space="preserve"> awarding</w:t>
      </w:r>
      <w:del w:id="156" w:author="mamas mamas" w:date="2018-11-21T13:11:00Z">
        <w:r w:rsidDel="007D496B">
          <w:rPr>
            <w:sz w:val="24"/>
            <w:szCs w:val="24"/>
          </w:rPr>
          <w:delText xml:space="preserve"> </w:delText>
        </w:r>
      </w:del>
      <w:r>
        <w:rPr>
          <w:sz w:val="24"/>
          <w:szCs w:val="24"/>
        </w:rPr>
        <w:t xml:space="preserve"> CME</w:t>
      </w:r>
      <w:del w:id="157" w:author="mamas mamas" w:date="2018-11-21T13:11:00Z">
        <w:r w:rsidDel="007D496B">
          <w:rPr>
            <w:sz w:val="24"/>
            <w:szCs w:val="24"/>
          </w:rPr>
          <w:delText xml:space="preserve"> </w:delText>
        </w:r>
      </w:del>
      <w:r>
        <w:rPr>
          <w:sz w:val="24"/>
          <w:szCs w:val="24"/>
        </w:rPr>
        <w:t xml:space="preserve"> credits</w:t>
      </w:r>
      <w:del w:id="158" w:author="mamas mamas" w:date="2018-11-21T13:11:00Z">
        <w:r w:rsidDel="007D496B">
          <w:rPr>
            <w:sz w:val="24"/>
            <w:szCs w:val="24"/>
          </w:rPr>
          <w:delText xml:space="preserve"> </w:delText>
        </w:r>
      </w:del>
      <w:r>
        <w:rPr>
          <w:sz w:val="24"/>
          <w:szCs w:val="24"/>
        </w:rPr>
        <w:t xml:space="preserve"> for</w:t>
      </w:r>
      <w:del w:id="159" w:author="mamas mamas" w:date="2018-11-21T13:11:00Z">
        <w:r w:rsidDel="007D496B">
          <w:rPr>
            <w:sz w:val="24"/>
            <w:szCs w:val="24"/>
          </w:rPr>
          <w:delText xml:space="preserve"> </w:delText>
        </w:r>
      </w:del>
      <w:r>
        <w:rPr>
          <w:sz w:val="24"/>
          <w:szCs w:val="24"/>
        </w:rPr>
        <w:t xml:space="preserve"> societies </w:t>
      </w:r>
      <w:del w:id="160" w:author="mamas mamas" w:date="2018-11-21T13:11:00Z">
        <w:r w:rsidDel="007D496B">
          <w:rPr>
            <w:sz w:val="24"/>
            <w:szCs w:val="24"/>
          </w:rPr>
          <w:delText xml:space="preserve"> </w:delText>
        </w:r>
      </w:del>
      <w:r>
        <w:rPr>
          <w:sz w:val="24"/>
          <w:szCs w:val="24"/>
        </w:rPr>
        <w:t>or</w:t>
      </w:r>
      <w:del w:id="161" w:author="mamas mamas" w:date="2018-11-21T13:11:00Z">
        <w:r w:rsidDel="007D496B">
          <w:rPr>
            <w:sz w:val="24"/>
            <w:szCs w:val="24"/>
          </w:rPr>
          <w:delText xml:space="preserve"> </w:delText>
        </w:r>
      </w:del>
      <w:r>
        <w:rPr>
          <w:sz w:val="24"/>
          <w:szCs w:val="24"/>
        </w:rPr>
        <w:t xml:space="preserve"> meetings</w:t>
      </w:r>
      <w:del w:id="162" w:author="mamas mamas" w:date="2018-11-21T13:11:00Z">
        <w:r w:rsidDel="007D496B">
          <w:rPr>
            <w:sz w:val="24"/>
            <w:szCs w:val="24"/>
          </w:rPr>
          <w:delText xml:space="preserve"> </w:delText>
        </w:r>
      </w:del>
      <w:r>
        <w:rPr>
          <w:sz w:val="24"/>
          <w:szCs w:val="24"/>
        </w:rPr>
        <w:t xml:space="preserve"> could</w:t>
      </w:r>
      <w:del w:id="163" w:author="mamas mamas" w:date="2018-11-21T13:12:00Z">
        <w:r w:rsidDel="007D496B">
          <w:rPr>
            <w:sz w:val="24"/>
            <w:szCs w:val="24"/>
          </w:rPr>
          <w:delText xml:space="preserve"> </w:delText>
        </w:r>
      </w:del>
      <w:r>
        <w:rPr>
          <w:sz w:val="24"/>
          <w:szCs w:val="24"/>
        </w:rPr>
        <w:t xml:space="preserve"> use </w:t>
      </w:r>
      <w:del w:id="164" w:author="mamas mamas" w:date="2018-11-21T13:12:00Z">
        <w:r w:rsidDel="007D496B">
          <w:rPr>
            <w:sz w:val="24"/>
            <w:szCs w:val="24"/>
          </w:rPr>
          <w:delText xml:space="preserve"> </w:delText>
        </w:r>
      </w:del>
      <w:r>
        <w:rPr>
          <w:sz w:val="24"/>
          <w:szCs w:val="24"/>
        </w:rPr>
        <w:t>this information</w:t>
      </w:r>
      <w:del w:id="165" w:author="mamas mamas" w:date="2018-11-21T13:11:00Z">
        <w:r w:rsidDel="007D496B">
          <w:rPr>
            <w:sz w:val="24"/>
            <w:szCs w:val="24"/>
          </w:rPr>
          <w:delText xml:space="preserve"> </w:delText>
        </w:r>
      </w:del>
      <w:r>
        <w:rPr>
          <w:sz w:val="24"/>
          <w:szCs w:val="24"/>
        </w:rPr>
        <w:t xml:space="preserve"> to</w:t>
      </w:r>
      <w:del w:id="166" w:author="mamas mamas" w:date="2018-11-21T13:11:00Z">
        <w:r w:rsidDel="007D496B">
          <w:rPr>
            <w:sz w:val="24"/>
            <w:szCs w:val="24"/>
          </w:rPr>
          <w:delText xml:space="preserve"> </w:delText>
        </w:r>
      </w:del>
      <w:r>
        <w:rPr>
          <w:sz w:val="24"/>
          <w:szCs w:val="24"/>
        </w:rPr>
        <w:t xml:space="preserve"> permit</w:t>
      </w:r>
      <w:del w:id="167" w:author="mamas mamas" w:date="2018-11-21T13:11:00Z">
        <w:r w:rsidDel="007D496B">
          <w:rPr>
            <w:sz w:val="24"/>
            <w:szCs w:val="24"/>
          </w:rPr>
          <w:delText xml:space="preserve"> </w:delText>
        </w:r>
      </w:del>
      <w:r>
        <w:rPr>
          <w:sz w:val="24"/>
          <w:szCs w:val="24"/>
        </w:rPr>
        <w:t xml:space="preserve"> issuance</w:t>
      </w:r>
      <w:del w:id="168" w:author="mamas mamas" w:date="2018-11-21T13:11:00Z">
        <w:r w:rsidDel="007D496B">
          <w:rPr>
            <w:sz w:val="24"/>
            <w:szCs w:val="24"/>
          </w:rPr>
          <w:delText xml:space="preserve"> </w:delText>
        </w:r>
      </w:del>
      <w:r>
        <w:rPr>
          <w:sz w:val="24"/>
          <w:szCs w:val="24"/>
        </w:rPr>
        <w:t xml:space="preserve"> of</w:t>
      </w:r>
      <w:del w:id="169" w:author="mamas mamas" w:date="2018-11-21T13:11:00Z">
        <w:r w:rsidDel="007D496B">
          <w:rPr>
            <w:sz w:val="24"/>
            <w:szCs w:val="24"/>
          </w:rPr>
          <w:delText xml:space="preserve"> </w:delText>
        </w:r>
      </w:del>
      <w:r>
        <w:rPr>
          <w:sz w:val="24"/>
          <w:szCs w:val="24"/>
        </w:rPr>
        <w:t xml:space="preserve"> credit</w:t>
      </w:r>
      <w:del w:id="170" w:author="mamas mamas" w:date="2018-11-21T13:11:00Z">
        <w:r w:rsidDel="007D496B">
          <w:rPr>
            <w:sz w:val="24"/>
            <w:szCs w:val="24"/>
          </w:rPr>
          <w:delText xml:space="preserve"> </w:delText>
        </w:r>
      </w:del>
      <w:r>
        <w:rPr>
          <w:sz w:val="24"/>
          <w:szCs w:val="24"/>
        </w:rPr>
        <w:t xml:space="preserve"> hours</w:t>
      </w:r>
      <w:del w:id="171" w:author="mamas mamas" w:date="2018-11-21T13:11:00Z">
        <w:r w:rsidDel="007D496B">
          <w:rPr>
            <w:sz w:val="24"/>
            <w:szCs w:val="24"/>
          </w:rPr>
          <w:delText xml:space="preserve"> </w:delText>
        </w:r>
      </w:del>
      <w:r>
        <w:rPr>
          <w:sz w:val="24"/>
          <w:szCs w:val="24"/>
        </w:rPr>
        <w:t xml:space="preserve"> for</w:t>
      </w:r>
      <w:del w:id="172" w:author="mamas mamas" w:date="2018-11-21T13:11:00Z">
        <w:r w:rsidDel="007D496B">
          <w:rPr>
            <w:sz w:val="24"/>
            <w:szCs w:val="24"/>
          </w:rPr>
          <w:delText xml:space="preserve"> </w:delText>
        </w:r>
      </w:del>
      <w:r>
        <w:rPr>
          <w:sz w:val="24"/>
          <w:szCs w:val="24"/>
        </w:rPr>
        <w:t xml:space="preserve"> </w:t>
      </w:r>
      <w:proofErr w:type="spellStart"/>
      <w:proofErr w:type="gramStart"/>
      <w:r>
        <w:rPr>
          <w:sz w:val="24"/>
          <w:szCs w:val="24"/>
        </w:rPr>
        <w:t>SoMe</w:t>
      </w:r>
      <w:proofErr w:type="spellEnd"/>
      <w:proofErr w:type="gramEnd"/>
      <w:del w:id="173" w:author="mamas mamas" w:date="2018-11-21T13:11:00Z">
        <w:r w:rsidDel="007D496B">
          <w:rPr>
            <w:sz w:val="24"/>
            <w:szCs w:val="24"/>
          </w:rPr>
          <w:delText xml:space="preserve"> </w:delText>
        </w:r>
      </w:del>
      <w:r>
        <w:rPr>
          <w:sz w:val="24"/>
          <w:szCs w:val="24"/>
        </w:rPr>
        <w:t xml:space="preserve"> users.</w:t>
      </w:r>
      <w:del w:id="174" w:author="mamas mamas" w:date="2018-11-21T13:11:00Z">
        <w:r w:rsidDel="007D496B">
          <w:rPr>
            <w:sz w:val="24"/>
            <w:szCs w:val="24"/>
          </w:rPr>
          <w:delText xml:space="preserve"> </w:delText>
        </w:r>
      </w:del>
      <w:r>
        <w:rPr>
          <w:sz w:val="24"/>
          <w:szCs w:val="24"/>
        </w:rPr>
        <w:t xml:space="preserve"> Finally,</w:t>
      </w:r>
      <w:del w:id="175" w:author="mamas mamas" w:date="2018-11-21T13:11:00Z">
        <w:r w:rsidDel="007D496B">
          <w:rPr>
            <w:sz w:val="24"/>
            <w:szCs w:val="24"/>
          </w:rPr>
          <w:delText xml:space="preserve"> </w:delText>
        </w:r>
      </w:del>
      <w:r>
        <w:rPr>
          <w:sz w:val="24"/>
          <w:szCs w:val="24"/>
        </w:rPr>
        <w:t xml:space="preserve"> a</w:t>
      </w:r>
      <w:del w:id="176" w:author="mamas mamas" w:date="2018-11-21T13:11:00Z">
        <w:r w:rsidDel="007D496B">
          <w:rPr>
            <w:sz w:val="24"/>
            <w:szCs w:val="24"/>
          </w:rPr>
          <w:delText xml:space="preserve"> </w:delText>
        </w:r>
      </w:del>
      <w:r>
        <w:rPr>
          <w:sz w:val="24"/>
          <w:szCs w:val="24"/>
        </w:rPr>
        <w:t xml:space="preserve"> natural</w:t>
      </w:r>
      <w:del w:id="177" w:author="mamas mamas" w:date="2018-11-21T13:12:00Z">
        <w:r w:rsidDel="007D496B">
          <w:rPr>
            <w:sz w:val="24"/>
            <w:szCs w:val="24"/>
          </w:rPr>
          <w:delText xml:space="preserve"> </w:delText>
        </w:r>
      </w:del>
      <w:r>
        <w:rPr>
          <w:sz w:val="24"/>
          <w:szCs w:val="24"/>
        </w:rPr>
        <w:t xml:space="preserve"> evolution</w:t>
      </w:r>
      <w:del w:id="178" w:author="mamas mamas" w:date="2018-11-21T13:10:00Z">
        <w:r w:rsidDel="007D496B">
          <w:rPr>
            <w:sz w:val="24"/>
            <w:szCs w:val="24"/>
          </w:rPr>
          <w:delText xml:space="preserve"> </w:delText>
        </w:r>
      </w:del>
      <w:r>
        <w:rPr>
          <w:sz w:val="24"/>
          <w:szCs w:val="24"/>
        </w:rPr>
        <w:t xml:space="preserve"> of case-based</w:t>
      </w:r>
      <w:ins w:id="179" w:author="mamas mamas" w:date="2018-11-21T13:11:00Z">
        <w:r w:rsidR="007D496B">
          <w:rPr>
            <w:sz w:val="24"/>
            <w:szCs w:val="24"/>
          </w:rPr>
          <w:t xml:space="preserve"> </w:t>
        </w:r>
      </w:ins>
      <w:del w:id="180" w:author="mamas mamas" w:date="2018-11-21T13:10:00Z">
        <w:r w:rsidDel="007D496B">
          <w:rPr>
            <w:sz w:val="24"/>
            <w:szCs w:val="24"/>
          </w:rPr>
          <w:delText xml:space="preserve"> </w:delText>
        </w:r>
      </w:del>
      <w:del w:id="181" w:author="mamas mamas" w:date="2018-11-21T13:11:00Z">
        <w:r w:rsidDel="007D496B">
          <w:rPr>
            <w:sz w:val="24"/>
            <w:szCs w:val="24"/>
          </w:rPr>
          <w:delText xml:space="preserve"> </w:delText>
        </w:r>
      </w:del>
      <w:proofErr w:type="spellStart"/>
      <w:r>
        <w:rPr>
          <w:sz w:val="24"/>
          <w:szCs w:val="24"/>
        </w:rPr>
        <w:t>tweetorial</w:t>
      </w:r>
      <w:proofErr w:type="spellEnd"/>
      <w:del w:id="182" w:author="mamas mamas" w:date="2018-11-21T13:10:00Z">
        <w:r w:rsidDel="007D496B">
          <w:rPr>
            <w:sz w:val="24"/>
            <w:szCs w:val="24"/>
          </w:rPr>
          <w:delText xml:space="preserve"> </w:delText>
        </w:r>
      </w:del>
      <w:r>
        <w:rPr>
          <w:sz w:val="24"/>
          <w:szCs w:val="24"/>
        </w:rPr>
        <w:t xml:space="preserve"> discussions</w:t>
      </w:r>
      <w:del w:id="183" w:author="mamas mamas" w:date="2018-11-21T13:10:00Z">
        <w:r w:rsidDel="007D496B">
          <w:rPr>
            <w:sz w:val="24"/>
            <w:szCs w:val="24"/>
          </w:rPr>
          <w:delText xml:space="preserve"> </w:delText>
        </w:r>
      </w:del>
      <w:r>
        <w:rPr>
          <w:sz w:val="24"/>
          <w:szCs w:val="24"/>
        </w:rPr>
        <w:t xml:space="preserve"> and</w:t>
      </w:r>
      <w:del w:id="184" w:author="mamas mamas" w:date="2018-11-21T13:10:00Z">
        <w:r w:rsidDel="007D496B">
          <w:rPr>
            <w:sz w:val="24"/>
            <w:szCs w:val="24"/>
          </w:rPr>
          <w:delText xml:space="preserve"> </w:delText>
        </w:r>
      </w:del>
      <w:r>
        <w:rPr>
          <w:sz w:val="24"/>
          <w:szCs w:val="24"/>
        </w:rPr>
        <w:t xml:space="preserve"> twitter</w:t>
      </w:r>
      <w:del w:id="185" w:author="mamas mamas" w:date="2018-11-21T13:10:00Z">
        <w:r w:rsidDel="007D496B">
          <w:rPr>
            <w:sz w:val="24"/>
            <w:szCs w:val="24"/>
          </w:rPr>
          <w:delText xml:space="preserve"> </w:delText>
        </w:r>
      </w:del>
      <w:r>
        <w:rPr>
          <w:sz w:val="24"/>
          <w:szCs w:val="24"/>
        </w:rPr>
        <w:t xml:space="preserve"> journal</w:t>
      </w:r>
      <w:del w:id="186" w:author="mamas mamas" w:date="2018-11-21T13:10:00Z">
        <w:r w:rsidDel="007D496B">
          <w:rPr>
            <w:sz w:val="24"/>
            <w:szCs w:val="24"/>
          </w:rPr>
          <w:delText xml:space="preserve"> </w:delText>
        </w:r>
      </w:del>
      <w:r>
        <w:rPr>
          <w:sz w:val="24"/>
          <w:szCs w:val="24"/>
        </w:rPr>
        <w:t xml:space="preserve"> clubs</w:t>
      </w:r>
      <w:del w:id="187" w:author="mamas mamas" w:date="2018-11-21T13:10:00Z">
        <w:r w:rsidDel="007D496B">
          <w:rPr>
            <w:sz w:val="24"/>
            <w:szCs w:val="24"/>
          </w:rPr>
          <w:delText xml:space="preserve"> </w:delText>
        </w:r>
      </w:del>
      <w:r>
        <w:rPr>
          <w:sz w:val="24"/>
          <w:szCs w:val="24"/>
        </w:rPr>
        <w:t xml:space="preserve"> mentioned</w:t>
      </w:r>
      <w:del w:id="188" w:author="mamas mamas" w:date="2018-11-21T13:10:00Z">
        <w:r w:rsidDel="007D496B">
          <w:rPr>
            <w:sz w:val="24"/>
            <w:szCs w:val="24"/>
          </w:rPr>
          <w:delText xml:space="preserve"> </w:delText>
        </w:r>
      </w:del>
      <w:r>
        <w:rPr>
          <w:sz w:val="24"/>
          <w:szCs w:val="24"/>
        </w:rPr>
        <w:t xml:space="preserve"> above</w:t>
      </w:r>
      <w:ins w:id="189" w:author="mamas mamas" w:date="2018-11-21T13:10:00Z">
        <w:r w:rsidR="007D496B">
          <w:rPr>
            <w:sz w:val="24"/>
            <w:szCs w:val="24"/>
          </w:rPr>
          <w:t xml:space="preserve"> </w:t>
        </w:r>
      </w:ins>
      <w:del w:id="190" w:author="mamas mamas" w:date="2018-11-21T13:10:00Z">
        <w:r w:rsidDel="007D496B">
          <w:rPr>
            <w:sz w:val="24"/>
            <w:szCs w:val="24"/>
          </w:rPr>
          <w:delText xml:space="preserve">  </w:delText>
        </w:r>
      </w:del>
      <w:r>
        <w:rPr>
          <w:sz w:val="24"/>
          <w:szCs w:val="24"/>
        </w:rPr>
        <w:t xml:space="preserve">may </w:t>
      </w:r>
      <w:del w:id="191" w:author="mamas mamas" w:date="2018-11-21T13:09:00Z">
        <w:r w:rsidDel="007D496B">
          <w:rPr>
            <w:sz w:val="24"/>
            <w:szCs w:val="24"/>
          </w:rPr>
          <w:delText xml:space="preserve"> </w:delText>
        </w:r>
      </w:del>
      <w:r>
        <w:rPr>
          <w:sz w:val="24"/>
          <w:szCs w:val="24"/>
        </w:rPr>
        <w:t>be</w:t>
      </w:r>
      <w:del w:id="192" w:author="mamas mamas" w:date="2018-11-21T13:09:00Z">
        <w:r w:rsidDel="007D496B">
          <w:rPr>
            <w:sz w:val="24"/>
            <w:szCs w:val="24"/>
          </w:rPr>
          <w:delText xml:space="preserve"> </w:delText>
        </w:r>
      </w:del>
      <w:r>
        <w:rPr>
          <w:sz w:val="24"/>
          <w:szCs w:val="24"/>
        </w:rPr>
        <w:t xml:space="preserve"> the development of virtual multidisciplinary team meetings across SoMe platforms, which may be particularly relevant in situations where particular expertise is not available locally.</w:t>
      </w:r>
    </w:p>
    <w:p w14:paraId="4BB2D1E7" w14:textId="77777777" w:rsidR="00F85DE5" w:rsidRDefault="00F85DE5">
      <w:pPr>
        <w:spacing w:before="9" w:line="280" w:lineRule="exact"/>
        <w:rPr>
          <w:sz w:val="28"/>
          <w:szCs w:val="28"/>
        </w:rPr>
      </w:pPr>
    </w:p>
    <w:p w14:paraId="262B63B6" w14:textId="77777777" w:rsidR="00F85DE5" w:rsidRDefault="008F2B66">
      <w:pPr>
        <w:ind w:left="100" w:right="8297"/>
        <w:jc w:val="both"/>
        <w:rPr>
          <w:sz w:val="24"/>
          <w:szCs w:val="24"/>
        </w:rPr>
      </w:pPr>
      <w:r>
        <w:rPr>
          <w:b/>
          <w:sz w:val="24"/>
          <w:szCs w:val="24"/>
        </w:rPr>
        <w:t>Conclusion</w:t>
      </w:r>
    </w:p>
    <w:p w14:paraId="699CF9F5" w14:textId="77777777" w:rsidR="00F85DE5" w:rsidRDefault="00F85DE5">
      <w:pPr>
        <w:spacing w:before="14" w:line="260" w:lineRule="exact"/>
        <w:rPr>
          <w:sz w:val="26"/>
          <w:szCs w:val="26"/>
        </w:rPr>
      </w:pPr>
    </w:p>
    <w:p w14:paraId="462E18BA" w14:textId="77777777" w:rsidR="00F85DE5" w:rsidRDefault="008F2B66">
      <w:pPr>
        <w:spacing w:line="480" w:lineRule="auto"/>
        <w:ind w:left="100" w:right="207" w:firstLine="720"/>
        <w:rPr>
          <w:sz w:val="24"/>
          <w:szCs w:val="24"/>
        </w:rPr>
        <w:sectPr w:rsidR="00F85DE5">
          <w:pgSz w:w="12240" w:h="15840"/>
          <w:pgMar w:top="1360" w:right="1320" w:bottom="280" w:left="1340" w:header="720" w:footer="720" w:gutter="0"/>
          <w:cols w:space="720"/>
        </w:sectPr>
      </w:pPr>
      <w:r>
        <w:rPr>
          <w:sz w:val="24"/>
          <w:szCs w:val="24"/>
        </w:rPr>
        <w:t>SoMe has transformed the cardiology community in a very short time and its impact, influence and relevance remains important but under constant evolution (Figure). It is important that CV professionals direct the content of the community, rather than allow this to be driven by others. Its power to communicate openly, with wide reaching access worldwide and at a rate faster than ever before makes it a formidable force and voice. Rather than resist it, the CV community should embrace it for the purposes that will benefit the entire community and patients, but understand its limitations and responsibilities with the use of such mediums.</w:t>
      </w:r>
    </w:p>
    <w:p w14:paraId="7177608C" w14:textId="77777777" w:rsidR="00F85DE5" w:rsidRDefault="008F2B66">
      <w:pPr>
        <w:spacing w:before="59"/>
        <w:ind w:left="820"/>
        <w:rPr>
          <w:sz w:val="24"/>
          <w:szCs w:val="24"/>
        </w:rPr>
      </w:pPr>
      <w:r>
        <w:rPr>
          <w:b/>
          <w:sz w:val="24"/>
          <w:szCs w:val="24"/>
        </w:rPr>
        <w:lastRenderedPageBreak/>
        <w:t>References:</w:t>
      </w:r>
    </w:p>
    <w:p w14:paraId="0BBFD7EB" w14:textId="77777777" w:rsidR="00F85DE5" w:rsidRDefault="00F85DE5">
      <w:pPr>
        <w:spacing w:before="12" w:line="260" w:lineRule="exact"/>
        <w:rPr>
          <w:sz w:val="26"/>
          <w:szCs w:val="26"/>
        </w:rPr>
      </w:pPr>
    </w:p>
    <w:p w14:paraId="59CB0BFD" w14:textId="77777777" w:rsidR="00F85DE5" w:rsidRDefault="008F2B66">
      <w:pPr>
        <w:ind w:left="100"/>
        <w:rPr>
          <w:rFonts w:ascii="Calibri" w:eastAsia="Calibri" w:hAnsi="Calibri" w:cs="Calibri"/>
          <w:sz w:val="24"/>
          <w:szCs w:val="24"/>
        </w:rPr>
      </w:pPr>
      <w:r>
        <w:rPr>
          <w:rFonts w:ascii="Calibri" w:eastAsia="Calibri" w:hAnsi="Calibri" w:cs="Calibri"/>
          <w:sz w:val="24"/>
          <w:szCs w:val="24"/>
        </w:rPr>
        <w:t xml:space="preserve">1.          Walsh MN. Social Media and Cardiology. J Am Coll </w:t>
      </w:r>
      <w:proofErr w:type="spellStart"/>
      <w:r>
        <w:rPr>
          <w:rFonts w:ascii="Calibri" w:eastAsia="Calibri" w:hAnsi="Calibri" w:cs="Calibri"/>
          <w:sz w:val="24"/>
          <w:szCs w:val="24"/>
        </w:rPr>
        <w:t>Cardiol</w:t>
      </w:r>
      <w:proofErr w:type="spellEnd"/>
      <w:r>
        <w:rPr>
          <w:rFonts w:ascii="Calibri" w:eastAsia="Calibri" w:hAnsi="Calibri" w:cs="Calibri"/>
          <w:sz w:val="24"/>
          <w:szCs w:val="24"/>
        </w:rPr>
        <w:t xml:space="preserve"> 2018</w:t>
      </w:r>
      <w:proofErr w:type="gramStart"/>
      <w:r>
        <w:rPr>
          <w:rFonts w:ascii="Calibri" w:eastAsia="Calibri" w:hAnsi="Calibri" w:cs="Calibri"/>
          <w:sz w:val="24"/>
          <w:szCs w:val="24"/>
        </w:rPr>
        <w:t>;71:1044</w:t>
      </w:r>
      <w:proofErr w:type="gramEnd"/>
      <w:r>
        <w:rPr>
          <w:rFonts w:ascii="Calibri" w:eastAsia="Calibri" w:hAnsi="Calibri" w:cs="Calibri"/>
          <w:sz w:val="24"/>
          <w:szCs w:val="24"/>
        </w:rPr>
        <w:t>-1047.</w:t>
      </w:r>
    </w:p>
    <w:p w14:paraId="5D97DCE6" w14:textId="77777777" w:rsidR="00F85DE5" w:rsidRDefault="008F2B66">
      <w:pPr>
        <w:ind w:left="100"/>
        <w:rPr>
          <w:rFonts w:ascii="Calibri" w:eastAsia="Calibri" w:hAnsi="Calibri" w:cs="Calibri"/>
          <w:sz w:val="24"/>
          <w:szCs w:val="24"/>
        </w:rPr>
      </w:pPr>
      <w:r>
        <w:rPr>
          <w:rFonts w:ascii="Calibri" w:eastAsia="Calibri" w:hAnsi="Calibri" w:cs="Calibri"/>
          <w:sz w:val="24"/>
          <w:szCs w:val="24"/>
        </w:rPr>
        <w:t>2.          Cabrera D, Roy D, Chisolm MS. Social Media Scholarship and Alternative Metrics for</w:t>
      </w:r>
    </w:p>
    <w:p w14:paraId="2602444A" w14:textId="77777777" w:rsidR="009F435F" w:rsidRDefault="008F2B66">
      <w:pPr>
        <w:ind w:left="820"/>
        <w:rPr>
          <w:rFonts w:ascii="Calibri" w:eastAsia="Calibri" w:hAnsi="Calibri" w:cs="Calibri"/>
          <w:sz w:val="24"/>
          <w:szCs w:val="24"/>
        </w:rPr>
      </w:pPr>
      <w:r>
        <w:rPr>
          <w:rFonts w:ascii="Calibri" w:eastAsia="Calibri" w:hAnsi="Calibri" w:cs="Calibri"/>
          <w:sz w:val="24"/>
          <w:szCs w:val="24"/>
        </w:rPr>
        <w:t xml:space="preserve">Academic Promotion and Tenure. J Am Coll </w:t>
      </w:r>
      <w:proofErr w:type="spellStart"/>
      <w:r>
        <w:rPr>
          <w:rFonts w:ascii="Calibri" w:eastAsia="Calibri" w:hAnsi="Calibri" w:cs="Calibri"/>
          <w:sz w:val="24"/>
          <w:szCs w:val="24"/>
        </w:rPr>
        <w:t>Radiol</w:t>
      </w:r>
      <w:proofErr w:type="spellEnd"/>
      <w:r>
        <w:rPr>
          <w:rFonts w:ascii="Calibri" w:eastAsia="Calibri" w:hAnsi="Calibri" w:cs="Calibri"/>
          <w:sz w:val="24"/>
          <w:szCs w:val="24"/>
        </w:rPr>
        <w:t xml:space="preserve"> 2018</w:t>
      </w:r>
      <w:proofErr w:type="gramStart"/>
      <w:r>
        <w:rPr>
          <w:rFonts w:ascii="Calibri" w:eastAsia="Calibri" w:hAnsi="Calibri" w:cs="Calibri"/>
          <w:sz w:val="24"/>
          <w:szCs w:val="24"/>
        </w:rPr>
        <w:t>;15:135</w:t>
      </w:r>
      <w:proofErr w:type="gramEnd"/>
      <w:r>
        <w:rPr>
          <w:rFonts w:ascii="Calibri" w:eastAsia="Calibri" w:hAnsi="Calibri" w:cs="Calibri"/>
          <w:sz w:val="24"/>
          <w:szCs w:val="24"/>
        </w:rPr>
        <w:t>-141.</w:t>
      </w:r>
    </w:p>
    <w:p w14:paraId="40029177" w14:textId="77777777" w:rsidR="00F85DE5" w:rsidRDefault="008F2B66">
      <w:pPr>
        <w:ind w:left="100"/>
        <w:rPr>
          <w:rFonts w:ascii="Calibri" w:eastAsia="Calibri" w:hAnsi="Calibri" w:cs="Calibri"/>
          <w:sz w:val="24"/>
          <w:szCs w:val="24"/>
        </w:rPr>
      </w:pPr>
      <w:r>
        <w:rPr>
          <w:rFonts w:ascii="Calibri" w:eastAsia="Calibri" w:hAnsi="Calibri" w:cs="Calibri"/>
          <w:sz w:val="24"/>
          <w:szCs w:val="24"/>
        </w:rPr>
        <w:t xml:space="preserve">3.          </w:t>
      </w:r>
      <w:proofErr w:type="spellStart"/>
      <w:r>
        <w:rPr>
          <w:rFonts w:ascii="Calibri" w:eastAsia="Calibri" w:hAnsi="Calibri" w:cs="Calibri"/>
          <w:sz w:val="24"/>
          <w:szCs w:val="24"/>
        </w:rPr>
        <w:t>Trueger</w:t>
      </w:r>
      <w:proofErr w:type="spellEnd"/>
      <w:r>
        <w:rPr>
          <w:rFonts w:ascii="Calibri" w:eastAsia="Calibri" w:hAnsi="Calibri" w:cs="Calibri"/>
          <w:sz w:val="24"/>
          <w:szCs w:val="24"/>
        </w:rPr>
        <w:t xml:space="preserve"> NS. </w:t>
      </w:r>
      <w:proofErr w:type="gramStart"/>
      <w:r>
        <w:rPr>
          <w:rFonts w:ascii="Calibri" w:eastAsia="Calibri" w:hAnsi="Calibri" w:cs="Calibri"/>
          <w:sz w:val="24"/>
          <w:szCs w:val="24"/>
        </w:rPr>
        <w:t>Medical Journals in the Age of Ubiquitous Social Media.</w:t>
      </w:r>
      <w:proofErr w:type="gramEnd"/>
      <w:r>
        <w:rPr>
          <w:rFonts w:ascii="Calibri" w:eastAsia="Calibri" w:hAnsi="Calibri" w:cs="Calibri"/>
          <w:sz w:val="24"/>
          <w:szCs w:val="24"/>
        </w:rPr>
        <w:t xml:space="preserve"> J Am Coll </w:t>
      </w:r>
      <w:proofErr w:type="spellStart"/>
      <w:r>
        <w:rPr>
          <w:rFonts w:ascii="Calibri" w:eastAsia="Calibri" w:hAnsi="Calibri" w:cs="Calibri"/>
          <w:sz w:val="24"/>
          <w:szCs w:val="24"/>
        </w:rPr>
        <w:t>Radiol</w:t>
      </w:r>
      <w:proofErr w:type="spellEnd"/>
    </w:p>
    <w:p w14:paraId="3D93601E" w14:textId="77777777" w:rsidR="00F85DE5" w:rsidRDefault="008F2B66">
      <w:pPr>
        <w:spacing w:before="1"/>
        <w:ind w:left="820"/>
        <w:rPr>
          <w:rFonts w:ascii="Calibri" w:eastAsia="Calibri" w:hAnsi="Calibri" w:cs="Calibri"/>
          <w:sz w:val="24"/>
          <w:szCs w:val="24"/>
        </w:rPr>
      </w:pPr>
      <w:r>
        <w:rPr>
          <w:rFonts w:ascii="Calibri" w:eastAsia="Calibri" w:hAnsi="Calibri" w:cs="Calibri"/>
          <w:sz w:val="24"/>
          <w:szCs w:val="24"/>
        </w:rPr>
        <w:t>2018</w:t>
      </w:r>
      <w:proofErr w:type="gramStart"/>
      <w:r>
        <w:rPr>
          <w:rFonts w:ascii="Calibri" w:eastAsia="Calibri" w:hAnsi="Calibri" w:cs="Calibri"/>
          <w:sz w:val="24"/>
          <w:szCs w:val="24"/>
        </w:rPr>
        <w:t>;15:173</w:t>
      </w:r>
      <w:proofErr w:type="gramEnd"/>
      <w:r>
        <w:rPr>
          <w:rFonts w:ascii="Calibri" w:eastAsia="Calibri" w:hAnsi="Calibri" w:cs="Calibri"/>
          <w:sz w:val="24"/>
          <w:szCs w:val="24"/>
        </w:rPr>
        <w:t>-176.</w:t>
      </w:r>
    </w:p>
    <w:p w14:paraId="59DB293A" w14:textId="77777777" w:rsidR="00F85DE5" w:rsidRDefault="008F2B66">
      <w:pPr>
        <w:ind w:left="100"/>
        <w:rPr>
          <w:rFonts w:ascii="Calibri" w:eastAsia="Calibri" w:hAnsi="Calibri" w:cs="Calibri"/>
          <w:sz w:val="24"/>
          <w:szCs w:val="24"/>
        </w:rPr>
      </w:pPr>
      <w:r>
        <w:rPr>
          <w:rFonts w:ascii="Calibri" w:eastAsia="Calibri" w:hAnsi="Calibri" w:cs="Calibri"/>
          <w:sz w:val="24"/>
          <w:szCs w:val="24"/>
        </w:rPr>
        <w:t xml:space="preserve">4.          </w:t>
      </w:r>
      <w:proofErr w:type="spellStart"/>
      <w:r>
        <w:rPr>
          <w:rFonts w:ascii="Calibri" w:eastAsia="Calibri" w:hAnsi="Calibri" w:cs="Calibri"/>
          <w:sz w:val="24"/>
          <w:szCs w:val="24"/>
        </w:rPr>
        <w:t>Fuster</w:t>
      </w:r>
      <w:proofErr w:type="spellEnd"/>
      <w:r>
        <w:rPr>
          <w:rFonts w:ascii="Calibri" w:eastAsia="Calibri" w:hAnsi="Calibri" w:cs="Calibri"/>
          <w:sz w:val="24"/>
          <w:szCs w:val="24"/>
        </w:rPr>
        <w:t xml:space="preserve"> V. Impact Factor: A Curious and Capricious Metric. J Am Coll </w:t>
      </w:r>
      <w:proofErr w:type="spellStart"/>
      <w:r>
        <w:rPr>
          <w:rFonts w:ascii="Calibri" w:eastAsia="Calibri" w:hAnsi="Calibri" w:cs="Calibri"/>
          <w:sz w:val="24"/>
          <w:szCs w:val="24"/>
        </w:rPr>
        <w:t>Cardiol</w:t>
      </w:r>
      <w:proofErr w:type="spellEnd"/>
    </w:p>
    <w:p w14:paraId="47C9771A" w14:textId="77777777" w:rsidR="00F85DE5" w:rsidRDefault="008F2B66">
      <w:pPr>
        <w:ind w:left="820"/>
        <w:rPr>
          <w:rFonts w:ascii="Calibri" w:eastAsia="Calibri" w:hAnsi="Calibri" w:cs="Calibri"/>
          <w:sz w:val="24"/>
          <w:szCs w:val="24"/>
        </w:rPr>
      </w:pPr>
      <w:r>
        <w:rPr>
          <w:rFonts w:ascii="Calibri" w:eastAsia="Calibri" w:hAnsi="Calibri" w:cs="Calibri"/>
          <w:sz w:val="24"/>
          <w:szCs w:val="24"/>
        </w:rPr>
        <w:t>2017</w:t>
      </w:r>
      <w:proofErr w:type="gramStart"/>
      <w:r>
        <w:rPr>
          <w:rFonts w:ascii="Calibri" w:eastAsia="Calibri" w:hAnsi="Calibri" w:cs="Calibri"/>
          <w:sz w:val="24"/>
          <w:szCs w:val="24"/>
        </w:rPr>
        <w:t>;70:1530</w:t>
      </w:r>
      <w:proofErr w:type="gramEnd"/>
      <w:r>
        <w:rPr>
          <w:rFonts w:ascii="Calibri" w:eastAsia="Calibri" w:hAnsi="Calibri" w:cs="Calibri"/>
          <w:sz w:val="24"/>
          <w:szCs w:val="24"/>
        </w:rPr>
        <w:t>-1531.</w:t>
      </w:r>
    </w:p>
    <w:p w14:paraId="16EB02E7" w14:textId="77777777" w:rsidR="00F85DE5" w:rsidRDefault="008F2B66">
      <w:pPr>
        <w:ind w:left="100"/>
        <w:rPr>
          <w:rFonts w:ascii="Calibri" w:eastAsia="Calibri" w:hAnsi="Calibri" w:cs="Calibri"/>
          <w:sz w:val="24"/>
          <w:szCs w:val="24"/>
        </w:rPr>
      </w:pPr>
      <w:r>
        <w:rPr>
          <w:rFonts w:ascii="Calibri" w:eastAsia="Calibri" w:hAnsi="Calibri" w:cs="Calibri"/>
          <w:sz w:val="24"/>
          <w:szCs w:val="24"/>
        </w:rPr>
        <w:t xml:space="preserve">5.          Hawkins CM, Hunter M, </w:t>
      </w:r>
      <w:proofErr w:type="spellStart"/>
      <w:r>
        <w:rPr>
          <w:rFonts w:ascii="Calibri" w:eastAsia="Calibri" w:hAnsi="Calibri" w:cs="Calibri"/>
          <w:sz w:val="24"/>
          <w:szCs w:val="24"/>
        </w:rPr>
        <w:t>Kolenic</w:t>
      </w:r>
      <w:proofErr w:type="spellEnd"/>
      <w:r>
        <w:rPr>
          <w:rFonts w:ascii="Calibri" w:eastAsia="Calibri" w:hAnsi="Calibri" w:cs="Calibri"/>
          <w:sz w:val="24"/>
          <w:szCs w:val="24"/>
        </w:rPr>
        <w:t xml:space="preserve"> GE, Carlos RC. Social Media and Peer-Reviewed Medical</w:t>
      </w:r>
    </w:p>
    <w:p w14:paraId="50DB2551" w14:textId="77777777" w:rsidR="00F85DE5" w:rsidRDefault="008F2B66">
      <w:pPr>
        <w:ind w:left="820"/>
        <w:rPr>
          <w:rFonts w:ascii="Calibri" w:eastAsia="Calibri" w:hAnsi="Calibri" w:cs="Calibri"/>
          <w:sz w:val="24"/>
          <w:szCs w:val="24"/>
        </w:rPr>
      </w:pPr>
      <w:r>
        <w:rPr>
          <w:rFonts w:ascii="Calibri" w:eastAsia="Calibri" w:hAnsi="Calibri" w:cs="Calibri"/>
          <w:sz w:val="24"/>
          <w:szCs w:val="24"/>
        </w:rPr>
        <w:t xml:space="preserve">Journal Readership: A Randomized Prospective Controlled Trial. J Am Coll </w:t>
      </w:r>
      <w:proofErr w:type="spellStart"/>
      <w:r>
        <w:rPr>
          <w:rFonts w:ascii="Calibri" w:eastAsia="Calibri" w:hAnsi="Calibri" w:cs="Calibri"/>
          <w:sz w:val="24"/>
          <w:szCs w:val="24"/>
        </w:rPr>
        <w:t>Radiol</w:t>
      </w:r>
      <w:proofErr w:type="spellEnd"/>
    </w:p>
    <w:p w14:paraId="0233869F" w14:textId="77777777" w:rsidR="00F85DE5" w:rsidRDefault="008F2B66">
      <w:pPr>
        <w:ind w:left="820"/>
        <w:rPr>
          <w:rFonts w:ascii="Calibri" w:eastAsia="Calibri" w:hAnsi="Calibri" w:cs="Calibri"/>
          <w:sz w:val="24"/>
          <w:szCs w:val="24"/>
        </w:rPr>
      </w:pPr>
      <w:r>
        <w:rPr>
          <w:rFonts w:ascii="Calibri" w:eastAsia="Calibri" w:hAnsi="Calibri" w:cs="Calibri"/>
          <w:sz w:val="24"/>
          <w:szCs w:val="24"/>
        </w:rPr>
        <w:t>2017</w:t>
      </w:r>
      <w:proofErr w:type="gramStart"/>
      <w:r>
        <w:rPr>
          <w:rFonts w:ascii="Calibri" w:eastAsia="Calibri" w:hAnsi="Calibri" w:cs="Calibri"/>
          <w:sz w:val="24"/>
          <w:szCs w:val="24"/>
        </w:rPr>
        <w:t>;14:596</w:t>
      </w:r>
      <w:proofErr w:type="gramEnd"/>
      <w:r>
        <w:rPr>
          <w:rFonts w:ascii="Calibri" w:eastAsia="Calibri" w:hAnsi="Calibri" w:cs="Calibri"/>
          <w:sz w:val="24"/>
          <w:szCs w:val="24"/>
        </w:rPr>
        <w:t>-602.</w:t>
      </w:r>
    </w:p>
    <w:p w14:paraId="0DC02E59" w14:textId="77777777" w:rsidR="00F85DE5" w:rsidRDefault="008F2B66">
      <w:pPr>
        <w:ind w:left="100"/>
        <w:rPr>
          <w:rFonts w:ascii="Calibri" w:eastAsia="Calibri" w:hAnsi="Calibri" w:cs="Calibri"/>
          <w:sz w:val="24"/>
          <w:szCs w:val="24"/>
        </w:rPr>
      </w:pPr>
      <w:r>
        <w:rPr>
          <w:rFonts w:ascii="Calibri" w:eastAsia="Calibri" w:hAnsi="Calibri" w:cs="Calibri"/>
          <w:sz w:val="24"/>
          <w:szCs w:val="24"/>
        </w:rPr>
        <w:t xml:space="preserve">6.          Barakat AF, </w:t>
      </w:r>
      <w:proofErr w:type="spellStart"/>
      <w:r>
        <w:rPr>
          <w:rFonts w:ascii="Calibri" w:eastAsia="Calibri" w:hAnsi="Calibri" w:cs="Calibri"/>
          <w:sz w:val="24"/>
          <w:szCs w:val="24"/>
        </w:rPr>
        <w:t>Nimri</w:t>
      </w:r>
      <w:proofErr w:type="spellEnd"/>
      <w:r>
        <w:rPr>
          <w:rFonts w:ascii="Calibri" w:eastAsia="Calibri" w:hAnsi="Calibri" w:cs="Calibri"/>
          <w:sz w:val="24"/>
          <w:szCs w:val="24"/>
        </w:rPr>
        <w:t xml:space="preserve"> N, </w:t>
      </w:r>
      <w:proofErr w:type="spellStart"/>
      <w:r>
        <w:rPr>
          <w:rFonts w:ascii="Calibri" w:eastAsia="Calibri" w:hAnsi="Calibri" w:cs="Calibri"/>
          <w:sz w:val="24"/>
          <w:szCs w:val="24"/>
        </w:rPr>
        <w:t>Shokr</w:t>
      </w:r>
      <w:proofErr w:type="spellEnd"/>
      <w:r>
        <w:rPr>
          <w:rFonts w:ascii="Calibri" w:eastAsia="Calibri" w:hAnsi="Calibri" w:cs="Calibri"/>
          <w:sz w:val="24"/>
          <w:szCs w:val="24"/>
        </w:rPr>
        <w:t xml:space="preserve"> M et al. Correlation of Altmetric Attention Score With Article</w:t>
      </w:r>
    </w:p>
    <w:p w14:paraId="20BEC2BC" w14:textId="77777777" w:rsidR="00F85DE5" w:rsidRDefault="008F2B66">
      <w:pPr>
        <w:spacing w:before="1"/>
        <w:ind w:left="820"/>
        <w:rPr>
          <w:rFonts w:ascii="Calibri" w:eastAsia="Calibri" w:hAnsi="Calibri" w:cs="Calibri"/>
          <w:sz w:val="24"/>
          <w:szCs w:val="24"/>
        </w:rPr>
      </w:pPr>
      <w:proofErr w:type="gramStart"/>
      <w:r>
        <w:rPr>
          <w:rFonts w:ascii="Calibri" w:eastAsia="Calibri" w:hAnsi="Calibri" w:cs="Calibri"/>
          <w:sz w:val="24"/>
          <w:szCs w:val="24"/>
        </w:rPr>
        <w:t>Citations in Cardiovascular Research.</w:t>
      </w:r>
      <w:proofErr w:type="gramEnd"/>
      <w:r>
        <w:rPr>
          <w:rFonts w:ascii="Calibri" w:eastAsia="Calibri" w:hAnsi="Calibri" w:cs="Calibri"/>
          <w:sz w:val="24"/>
          <w:szCs w:val="24"/>
        </w:rPr>
        <w:t xml:space="preserve"> J Am Coll </w:t>
      </w:r>
      <w:proofErr w:type="spellStart"/>
      <w:r>
        <w:rPr>
          <w:rFonts w:ascii="Calibri" w:eastAsia="Calibri" w:hAnsi="Calibri" w:cs="Calibri"/>
          <w:sz w:val="24"/>
          <w:szCs w:val="24"/>
        </w:rPr>
        <w:t>Cardiol</w:t>
      </w:r>
      <w:proofErr w:type="spellEnd"/>
      <w:r>
        <w:rPr>
          <w:rFonts w:ascii="Calibri" w:eastAsia="Calibri" w:hAnsi="Calibri" w:cs="Calibri"/>
          <w:sz w:val="24"/>
          <w:szCs w:val="24"/>
        </w:rPr>
        <w:t xml:space="preserve"> 2018</w:t>
      </w:r>
      <w:proofErr w:type="gramStart"/>
      <w:r>
        <w:rPr>
          <w:rFonts w:ascii="Calibri" w:eastAsia="Calibri" w:hAnsi="Calibri" w:cs="Calibri"/>
          <w:sz w:val="24"/>
          <w:szCs w:val="24"/>
        </w:rPr>
        <w:t>;72:952</w:t>
      </w:r>
      <w:proofErr w:type="gramEnd"/>
      <w:r>
        <w:rPr>
          <w:rFonts w:ascii="Calibri" w:eastAsia="Calibri" w:hAnsi="Calibri" w:cs="Calibri"/>
          <w:sz w:val="24"/>
          <w:szCs w:val="24"/>
        </w:rPr>
        <w:t>-953.</w:t>
      </w:r>
    </w:p>
    <w:p w14:paraId="51416BD4" w14:textId="77777777" w:rsidR="00F85DE5" w:rsidRDefault="008F2B66">
      <w:pPr>
        <w:tabs>
          <w:tab w:val="left" w:pos="820"/>
        </w:tabs>
        <w:ind w:left="820" w:right="61" w:hanging="720"/>
        <w:rPr>
          <w:rFonts w:ascii="Calibri" w:eastAsia="Calibri" w:hAnsi="Calibri" w:cs="Calibri"/>
          <w:sz w:val="24"/>
          <w:szCs w:val="24"/>
        </w:rPr>
      </w:pPr>
      <w:r>
        <w:rPr>
          <w:rFonts w:ascii="Calibri" w:eastAsia="Calibri" w:hAnsi="Calibri" w:cs="Calibri"/>
          <w:sz w:val="24"/>
          <w:szCs w:val="24"/>
        </w:rPr>
        <w:t>7.</w:t>
      </w:r>
      <w:r>
        <w:rPr>
          <w:rFonts w:ascii="Calibri" w:eastAsia="Calibri" w:hAnsi="Calibri" w:cs="Calibri"/>
          <w:sz w:val="24"/>
          <w:szCs w:val="24"/>
        </w:rPr>
        <w:tab/>
      </w:r>
      <w:proofErr w:type="spellStart"/>
      <w:r>
        <w:rPr>
          <w:rFonts w:ascii="Calibri" w:eastAsia="Calibri" w:hAnsi="Calibri" w:cs="Calibri"/>
          <w:sz w:val="24"/>
          <w:szCs w:val="24"/>
        </w:rPr>
        <w:t>Yeh</w:t>
      </w:r>
      <w:proofErr w:type="spellEnd"/>
      <w:r>
        <w:rPr>
          <w:rFonts w:ascii="Calibri" w:eastAsia="Calibri" w:hAnsi="Calibri" w:cs="Calibri"/>
          <w:sz w:val="24"/>
          <w:szCs w:val="24"/>
        </w:rPr>
        <w:t xml:space="preserve"> RW. Academic Cardiology and Social Media: Navigating the Wisdom and Madness of the Crowd. </w:t>
      </w:r>
      <w:proofErr w:type="spellStart"/>
      <w:r>
        <w:rPr>
          <w:rFonts w:ascii="Calibri" w:eastAsia="Calibri" w:hAnsi="Calibri" w:cs="Calibri"/>
          <w:sz w:val="24"/>
          <w:szCs w:val="24"/>
        </w:rPr>
        <w:t>Circ</w:t>
      </w:r>
      <w:proofErr w:type="spellEnd"/>
      <w:r>
        <w:rPr>
          <w:rFonts w:ascii="Calibri" w:eastAsia="Calibri" w:hAnsi="Calibri" w:cs="Calibri"/>
          <w:sz w:val="24"/>
          <w:szCs w:val="24"/>
        </w:rPr>
        <w:t xml:space="preserve"> Cardiovasc </w:t>
      </w:r>
      <w:proofErr w:type="spellStart"/>
      <w:r>
        <w:rPr>
          <w:rFonts w:ascii="Calibri" w:eastAsia="Calibri" w:hAnsi="Calibri" w:cs="Calibri"/>
          <w:sz w:val="24"/>
          <w:szCs w:val="24"/>
        </w:rPr>
        <w:t>Qual</w:t>
      </w:r>
      <w:proofErr w:type="spellEnd"/>
      <w:r>
        <w:rPr>
          <w:rFonts w:ascii="Calibri" w:eastAsia="Calibri" w:hAnsi="Calibri" w:cs="Calibri"/>
          <w:sz w:val="24"/>
          <w:szCs w:val="24"/>
        </w:rPr>
        <w:t xml:space="preserve"> Outcomes 2018</w:t>
      </w:r>
      <w:proofErr w:type="gramStart"/>
      <w:r>
        <w:rPr>
          <w:rFonts w:ascii="Calibri" w:eastAsia="Calibri" w:hAnsi="Calibri" w:cs="Calibri"/>
          <w:sz w:val="24"/>
          <w:szCs w:val="24"/>
        </w:rPr>
        <w:t>;11:e004736</w:t>
      </w:r>
      <w:proofErr w:type="gramEnd"/>
      <w:r>
        <w:rPr>
          <w:rFonts w:ascii="Calibri" w:eastAsia="Calibri" w:hAnsi="Calibri" w:cs="Calibri"/>
          <w:sz w:val="24"/>
          <w:szCs w:val="24"/>
        </w:rPr>
        <w:t>.</w:t>
      </w:r>
    </w:p>
    <w:p w14:paraId="55D2936F" w14:textId="77777777" w:rsidR="00F85DE5" w:rsidRDefault="008F2B66">
      <w:pPr>
        <w:tabs>
          <w:tab w:val="left" w:pos="820"/>
        </w:tabs>
        <w:ind w:left="820" w:right="678" w:hanging="720"/>
        <w:rPr>
          <w:rFonts w:ascii="Calibri" w:eastAsia="Calibri" w:hAnsi="Calibri" w:cs="Calibri"/>
          <w:sz w:val="24"/>
          <w:szCs w:val="24"/>
        </w:rPr>
      </w:pPr>
      <w:r>
        <w:rPr>
          <w:rFonts w:ascii="Calibri" w:eastAsia="Calibri" w:hAnsi="Calibri" w:cs="Calibri"/>
          <w:sz w:val="24"/>
          <w:szCs w:val="24"/>
        </w:rPr>
        <w:t>8.</w:t>
      </w:r>
      <w:r>
        <w:rPr>
          <w:rFonts w:ascii="Calibri" w:eastAsia="Calibri" w:hAnsi="Calibri" w:cs="Calibri"/>
          <w:sz w:val="24"/>
          <w:szCs w:val="24"/>
        </w:rPr>
        <w:tab/>
        <w:t xml:space="preserve">Services </w:t>
      </w:r>
      <w:proofErr w:type="spellStart"/>
      <w:r>
        <w:rPr>
          <w:rFonts w:ascii="Calibri" w:eastAsia="Calibri" w:hAnsi="Calibri" w:cs="Calibri"/>
          <w:sz w:val="24"/>
          <w:szCs w:val="24"/>
        </w:rPr>
        <w:t>USDoHaH</w:t>
      </w:r>
      <w:proofErr w:type="spellEnd"/>
      <w:r>
        <w:rPr>
          <w:rFonts w:ascii="Calibri" w:eastAsia="Calibri" w:hAnsi="Calibri" w:cs="Calibri"/>
          <w:sz w:val="24"/>
          <w:szCs w:val="24"/>
        </w:rPr>
        <w:t>. Guidance regarding methods for de-identification of protected health information in accordance with the Health Insurance Portability and Accountability Act. 2015.</w:t>
      </w:r>
    </w:p>
    <w:p w14:paraId="0A6EE6FD" w14:textId="77777777" w:rsidR="00F85DE5" w:rsidRDefault="008F2B66">
      <w:pPr>
        <w:tabs>
          <w:tab w:val="left" w:pos="820"/>
        </w:tabs>
        <w:ind w:left="820" w:right="781" w:hanging="720"/>
        <w:rPr>
          <w:rFonts w:ascii="Calibri" w:eastAsia="Calibri" w:hAnsi="Calibri" w:cs="Calibri"/>
          <w:sz w:val="24"/>
          <w:szCs w:val="24"/>
        </w:rPr>
      </w:pPr>
      <w:r>
        <w:rPr>
          <w:rFonts w:ascii="Calibri" w:eastAsia="Calibri" w:hAnsi="Calibri" w:cs="Calibri"/>
          <w:sz w:val="24"/>
          <w:szCs w:val="24"/>
        </w:rPr>
        <w:t>9.</w:t>
      </w:r>
      <w:r>
        <w:rPr>
          <w:rFonts w:ascii="Calibri" w:eastAsia="Calibri" w:hAnsi="Calibri" w:cs="Calibri"/>
          <w:sz w:val="24"/>
          <w:szCs w:val="24"/>
        </w:rPr>
        <w:tab/>
        <w:t>European Society of R. The new EU General Data Protection Regulation: what the radiologist should know. Insights Imaging 2017</w:t>
      </w:r>
      <w:proofErr w:type="gramStart"/>
      <w:r>
        <w:rPr>
          <w:rFonts w:ascii="Calibri" w:eastAsia="Calibri" w:hAnsi="Calibri" w:cs="Calibri"/>
          <w:sz w:val="24"/>
          <w:szCs w:val="24"/>
        </w:rPr>
        <w:t>;8:295</w:t>
      </w:r>
      <w:proofErr w:type="gramEnd"/>
      <w:r>
        <w:rPr>
          <w:rFonts w:ascii="Calibri" w:eastAsia="Calibri" w:hAnsi="Calibri" w:cs="Calibri"/>
          <w:sz w:val="24"/>
          <w:szCs w:val="24"/>
        </w:rPr>
        <w:t>-299.</w:t>
      </w:r>
    </w:p>
    <w:p w14:paraId="5BA02D55" w14:textId="77777777" w:rsidR="00F85DE5" w:rsidRDefault="008F2B66">
      <w:pPr>
        <w:tabs>
          <w:tab w:val="left" w:pos="820"/>
        </w:tabs>
        <w:spacing w:before="1"/>
        <w:ind w:left="820" w:right="2200" w:hanging="720"/>
        <w:rPr>
          <w:rFonts w:ascii="Calibri" w:eastAsia="Calibri" w:hAnsi="Calibri" w:cs="Calibri"/>
          <w:sz w:val="24"/>
          <w:szCs w:val="24"/>
        </w:rPr>
      </w:pPr>
      <w:r>
        <w:rPr>
          <w:rFonts w:ascii="Calibri" w:eastAsia="Calibri" w:hAnsi="Calibri" w:cs="Calibri"/>
          <w:sz w:val="24"/>
          <w:szCs w:val="24"/>
        </w:rPr>
        <w:t>10.</w:t>
      </w:r>
      <w:r>
        <w:rPr>
          <w:rFonts w:ascii="Calibri" w:eastAsia="Calibri" w:hAnsi="Calibri" w:cs="Calibri"/>
          <w:sz w:val="24"/>
          <w:szCs w:val="24"/>
        </w:rPr>
        <w:tab/>
        <w:t xml:space="preserve">American Hospital Association Guide to Social Media. </w:t>
      </w:r>
      <w:hyperlink r:id="rId8">
        <w:r>
          <w:rPr>
            <w:rFonts w:ascii="Calibri" w:eastAsia="Calibri" w:hAnsi="Calibri" w:cs="Calibri"/>
            <w:color w:val="0462C1"/>
            <w:sz w:val="24"/>
            <w:szCs w:val="24"/>
            <w:u w:val="single" w:color="0462C1"/>
          </w:rPr>
          <w:t>https://wwwahaorg/system/files/2018-04/guidetosocialmediapdf</w:t>
        </w:r>
        <w:r>
          <w:rPr>
            <w:rFonts w:ascii="Calibri" w:eastAsia="Calibri" w:hAnsi="Calibri" w:cs="Calibri"/>
            <w:color w:val="000000"/>
            <w:sz w:val="24"/>
            <w:szCs w:val="24"/>
          </w:rPr>
          <w:t>.</w:t>
        </w:r>
      </w:hyperlink>
    </w:p>
    <w:p w14:paraId="2AF80347" w14:textId="77777777" w:rsidR="00F85DE5" w:rsidRDefault="00F85DE5">
      <w:pPr>
        <w:spacing w:before="7" w:line="120" w:lineRule="exact"/>
        <w:rPr>
          <w:sz w:val="12"/>
          <w:szCs w:val="12"/>
        </w:rPr>
      </w:pPr>
    </w:p>
    <w:p w14:paraId="07A275C4" w14:textId="77777777" w:rsidR="00F85DE5" w:rsidRDefault="00F85DE5">
      <w:pPr>
        <w:spacing w:line="200" w:lineRule="exact"/>
      </w:pPr>
    </w:p>
    <w:p w14:paraId="7E8C91CD" w14:textId="77777777" w:rsidR="00F85DE5" w:rsidRDefault="00F85DE5">
      <w:pPr>
        <w:spacing w:line="200" w:lineRule="exact"/>
      </w:pPr>
    </w:p>
    <w:p w14:paraId="71C26F1D" w14:textId="77777777" w:rsidR="00F85DE5" w:rsidRDefault="008F2B66">
      <w:pPr>
        <w:spacing w:before="29"/>
        <w:ind w:left="100"/>
        <w:rPr>
          <w:sz w:val="24"/>
          <w:szCs w:val="24"/>
        </w:rPr>
      </w:pPr>
      <w:r>
        <w:rPr>
          <w:b/>
          <w:sz w:val="24"/>
          <w:szCs w:val="24"/>
        </w:rPr>
        <w:t>Central Illustration Figure Legend</w:t>
      </w:r>
    </w:p>
    <w:p w14:paraId="4B2D9F4D" w14:textId="77777777" w:rsidR="00F85DE5" w:rsidRDefault="00F85DE5">
      <w:pPr>
        <w:spacing w:before="14" w:line="260" w:lineRule="exact"/>
        <w:rPr>
          <w:sz w:val="26"/>
          <w:szCs w:val="26"/>
        </w:rPr>
      </w:pPr>
    </w:p>
    <w:p w14:paraId="304518E0" w14:textId="77777777" w:rsidR="00F85DE5" w:rsidRDefault="008F2B66">
      <w:pPr>
        <w:spacing w:line="480" w:lineRule="auto"/>
        <w:ind w:left="100" w:right="324"/>
        <w:rPr>
          <w:sz w:val="24"/>
          <w:szCs w:val="24"/>
        </w:rPr>
        <w:sectPr w:rsidR="00F85DE5">
          <w:pgSz w:w="12240" w:h="15840"/>
          <w:pgMar w:top="1380" w:right="1340" w:bottom="280" w:left="1340" w:header="720" w:footer="720" w:gutter="0"/>
          <w:cols w:space="720"/>
        </w:sectPr>
      </w:pPr>
      <w:proofErr w:type="gramStart"/>
      <w:r>
        <w:rPr>
          <w:sz w:val="24"/>
          <w:szCs w:val="24"/>
        </w:rPr>
        <w:t>A:  Global Reach of Social Media by country of users of the hashtag #</w:t>
      </w:r>
      <w:proofErr w:type="spellStart"/>
      <w:r>
        <w:rPr>
          <w:sz w:val="24"/>
          <w:szCs w:val="24"/>
        </w:rPr>
        <w:t>Cardiotwitter</w:t>
      </w:r>
      <w:proofErr w:type="spellEnd"/>
      <w:r>
        <w:rPr>
          <w:sz w:val="24"/>
          <w:szCs w:val="24"/>
        </w:rPr>
        <w:t>.</w:t>
      </w:r>
      <w:proofErr w:type="gramEnd"/>
      <w:r>
        <w:rPr>
          <w:sz w:val="24"/>
          <w:szCs w:val="24"/>
        </w:rPr>
        <w:t xml:space="preserve">  B. Tweet Activity Trends of common cardiology hashtags with dates of major conferences.  C.  Table summary of common hashtags.</w:t>
      </w:r>
    </w:p>
    <w:p w14:paraId="65D82349" w14:textId="77777777" w:rsidR="00F85DE5" w:rsidRDefault="00F85DE5">
      <w:pPr>
        <w:spacing w:before="5" w:line="100" w:lineRule="exact"/>
        <w:rPr>
          <w:sz w:val="11"/>
          <w:szCs w:val="11"/>
        </w:rPr>
      </w:pPr>
    </w:p>
    <w:p w14:paraId="2FCEA686" w14:textId="77777777" w:rsidR="00F85DE5" w:rsidRDefault="00F85DE5">
      <w:pPr>
        <w:spacing w:line="200" w:lineRule="exact"/>
      </w:pPr>
    </w:p>
    <w:p w14:paraId="25D737F3" w14:textId="77777777" w:rsidR="00F85DE5" w:rsidRDefault="008F2B66">
      <w:pPr>
        <w:spacing w:line="340" w:lineRule="exact"/>
        <w:ind w:left="100"/>
        <w:rPr>
          <w:rFonts w:ascii="Calibri" w:eastAsia="Calibri" w:hAnsi="Calibri" w:cs="Calibri"/>
          <w:sz w:val="28"/>
          <w:szCs w:val="28"/>
        </w:rPr>
      </w:pPr>
      <w:r>
        <w:rPr>
          <w:rFonts w:ascii="Calibri" w:eastAsia="Calibri" w:hAnsi="Calibri" w:cs="Calibri"/>
          <w:b/>
          <w:w w:val="99"/>
          <w:sz w:val="28"/>
          <w:szCs w:val="28"/>
        </w:rPr>
        <w:t>Table</w:t>
      </w:r>
      <w:r>
        <w:rPr>
          <w:b/>
          <w:sz w:val="28"/>
          <w:szCs w:val="28"/>
        </w:rPr>
        <w:t xml:space="preserve"> </w:t>
      </w:r>
      <w:r>
        <w:rPr>
          <w:rFonts w:ascii="Calibri" w:eastAsia="Calibri" w:hAnsi="Calibri" w:cs="Calibri"/>
          <w:b/>
          <w:w w:val="99"/>
          <w:sz w:val="28"/>
          <w:szCs w:val="28"/>
        </w:rPr>
        <w:t>1:</w:t>
      </w:r>
      <w:r>
        <w:rPr>
          <w:b/>
          <w:sz w:val="28"/>
          <w:szCs w:val="28"/>
        </w:rPr>
        <w:t xml:space="preserve"> </w:t>
      </w:r>
      <w:r>
        <w:rPr>
          <w:rFonts w:ascii="Calibri" w:eastAsia="Calibri" w:hAnsi="Calibri" w:cs="Calibri"/>
          <w:b/>
          <w:w w:val="99"/>
          <w:sz w:val="28"/>
          <w:szCs w:val="28"/>
        </w:rPr>
        <w:t>Cardiology</w:t>
      </w:r>
      <w:r>
        <w:rPr>
          <w:b/>
          <w:sz w:val="28"/>
          <w:szCs w:val="28"/>
        </w:rPr>
        <w:t xml:space="preserve"> </w:t>
      </w:r>
      <w:r>
        <w:rPr>
          <w:rFonts w:ascii="Calibri" w:eastAsia="Calibri" w:hAnsi="Calibri" w:cs="Calibri"/>
          <w:b/>
          <w:w w:val="99"/>
          <w:sz w:val="28"/>
          <w:szCs w:val="28"/>
        </w:rPr>
        <w:t>Hashtag</w:t>
      </w:r>
      <w:r>
        <w:rPr>
          <w:b/>
          <w:sz w:val="28"/>
          <w:szCs w:val="28"/>
        </w:rPr>
        <w:t xml:space="preserve"> </w:t>
      </w:r>
      <w:r>
        <w:rPr>
          <w:rFonts w:ascii="Calibri" w:eastAsia="Calibri" w:hAnsi="Calibri" w:cs="Calibri"/>
          <w:b/>
          <w:w w:val="99"/>
          <w:sz w:val="28"/>
          <w:szCs w:val="28"/>
        </w:rPr>
        <w:t>Data</w:t>
      </w:r>
      <w:r>
        <w:rPr>
          <w:b/>
          <w:sz w:val="28"/>
          <w:szCs w:val="28"/>
        </w:rPr>
        <w:t xml:space="preserve"> </w:t>
      </w:r>
      <w:r>
        <w:rPr>
          <w:rFonts w:ascii="Calibri" w:eastAsia="Calibri" w:hAnsi="Calibri" w:cs="Calibri"/>
          <w:b/>
          <w:w w:val="99"/>
          <w:sz w:val="28"/>
          <w:szCs w:val="28"/>
        </w:rPr>
        <w:t>(Source:</w:t>
      </w:r>
      <w:r>
        <w:rPr>
          <w:b/>
          <w:sz w:val="28"/>
          <w:szCs w:val="28"/>
        </w:rPr>
        <w:t xml:space="preserve">  </w:t>
      </w:r>
      <w:r>
        <w:rPr>
          <w:rFonts w:ascii="Calibri" w:eastAsia="Calibri" w:hAnsi="Calibri" w:cs="Calibri"/>
          <w:b/>
          <w:w w:val="99"/>
          <w:sz w:val="28"/>
          <w:szCs w:val="28"/>
        </w:rPr>
        <w:t>symplur.com</w:t>
      </w:r>
      <w:r>
        <w:rPr>
          <w:b/>
          <w:sz w:val="28"/>
          <w:szCs w:val="28"/>
        </w:rPr>
        <w:t xml:space="preserve"> </w:t>
      </w:r>
      <w:r>
        <w:rPr>
          <w:rFonts w:ascii="Calibri" w:eastAsia="Calibri" w:hAnsi="Calibri" w:cs="Calibri"/>
          <w:b/>
          <w:w w:val="99"/>
          <w:sz w:val="28"/>
          <w:szCs w:val="28"/>
        </w:rPr>
        <w:t>in</w:t>
      </w:r>
      <w:r>
        <w:rPr>
          <w:b/>
          <w:sz w:val="28"/>
          <w:szCs w:val="28"/>
        </w:rPr>
        <w:t xml:space="preserve"> </w:t>
      </w:r>
      <w:r>
        <w:rPr>
          <w:rFonts w:ascii="Calibri" w:eastAsia="Calibri" w:hAnsi="Calibri" w:cs="Calibri"/>
          <w:b/>
          <w:w w:val="99"/>
          <w:sz w:val="28"/>
          <w:szCs w:val="28"/>
        </w:rPr>
        <w:t>September</w:t>
      </w:r>
      <w:r>
        <w:rPr>
          <w:b/>
          <w:sz w:val="28"/>
          <w:szCs w:val="28"/>
        </w:rPr>
        <w:t xml:space="preserve"> </w:t>
      </w:r>
      <w:r>
        <w:rPr>
          <w:rFonts w:ascii="Calibri" w:eastAsia="Calibri" w:hAnsi="Calibri" w:cs="Calibri"/>
          <w:b/>
          <w:w w:val="99"/>
          <w:sz w:val="28"/>
          <w:szCs w:val="28"/>
        </w:rPr>
        <w:t>2018)</w:t>
      </w:r>
    </w:p>
    <w:p w14:paraId="4C8A33E0" w14:textId="77777777" w:rsidR="00F85DE5" w:rsidRDefault="00F85DE5">
      <w:pPr>
        <w:spacing w:before="10" w:line="100" w:lineRule="exact"/>
        <w:rPr>
          <w:sz w:val="10"/>
          <w:szCs w:val="10"/>
        </w:rPr>
      </w:pPr>
    </w:p>
    <w:p w14:paraId="6CF506F7" w14:textId="77777777" w:rsidR="00F85DE5" w:rsidRDefault="00F85DE5">
      <w:pPr>
        <w:spacing w:line="200" w:lineRule="exact"/>
        <w:sectPr w:rsidR="00F85DE5">
          <w:pgSz w:w="15840" w:h="12240" w:orient="landscape"/>
          <w:pgMar w:top="1120" w:right="680" w:bottom="280" w:left="1340" w:header="720" w:footer="720" w:gutter="0"/>
          <w:cols w:space="720"/>
        </w:sectPr>
      </w:pPr>
    </w:p>
    <w:p w14:paraId="0F1935D5" w14:textId="77777777" w:rsidR="00F85DE5" w:rsidRDefault="008F2B66">
      <w:pPr>
        <w:spacing w:before="6"/>
        <w:ind w:left="100"/>
        <w:rPr>
          <w:rFonts w:ascii="Calibri" w:eastAsia="Calibri" w:hAnsi="Calibri" w:cs="Calibri"/>
          <w:sz w:val="28"/>
          <w:szCs w:val="28"/>
        </w:rPr>
      </w:pPr>
      <w:r>
        <w:rPr>
          <w:rFonts w:ascii="Calibri" w:eastAsia="Calibri" w:hAnsi="Calibri" w:cs="Calibri"/>
          <w:b/>
          <w:color w:val="FFFFFF"/>
          <w:w w:val="99"/>
          <w:sz w:val="28"/>
          <w:szCs w:val="28"/>
        </w:rPr>
        <w:lastRenderedPageBreak/>
        <w:t>Type</w:t>
      </w:r>
      <w:r>
        <w:rPr>
          <w:b/>
          <w:color w:val="FFFFFF"/>
          <w:sz w:val="28"/>
          <w:szCs w:val="28"/>
        </w:rPr>
        <w:t xml:space="preserve"> </w:t>
      </w:r>
      <w:r>
        <w:rPr>
          <w:rFonts w:ascii="Calibri" w:eastAsia="Calibri" w:hAnsi="Calibri" w:cs="Calibri"/>
          <w:b/>
          <w:color w:val="FFFFFF"/>
          <w:w w:val="99"/>
          <w:sz w:val="28"/>
          <w:szCs w:val="28"/>
        </w:rPr>
        <w:t>of</w:t>
      </w:r>
    </w:p>
    <w:p w14:paraId="5532E8D8" w14:textId="77777777" w:rsidR="00F85DE5" w:rsidRDefault="008F2B66">
      <w:pPr>
        <w:spacing w:before="50"/>
        <w:ind w:left="100" w:right="-62"/>
        <w:rPr>
          <w:rFonts w:ascii="Calibri" w:eastAsia="Calibri" w:hAnsi="Calibri" w:cs="Calibri"/>
          <w:sz w:val="28"/>
          <w:szCs w:val="28"/>
        </w:rPr>
      </w:pPr>
      <w:r>
        <w:rPr>
          <w:rFonts w:ascii="Calibri" w:eastAsia="Calibri" w:hAnsi="Calibri" w:cs="Calibri"/>
          <w:b/>
          <w:color w:val="FFFFFF"/>
          <w:w w:val="99"/>
          <w:sz w:val="28"/>
          <w:szCs w:val="28"/>
        </w:rPr>
        <w:t>Hashtag</w:t>
      </w:r>
    </w:p>
    <w:p w14:paraId="1D1B96B7" w14:textId="77777777" w:rsidR="00F85DE5" w:rsidRDefault="008F2B66">
      <w:pPr>
        <w:spacing w:before="7"/>
        <w:rPr>
          <w:rFonts w:ascii="Calibri" w:eastAsia="Calibri" w:hAnsi="Calibri" w:cs="Calibri"/>
          <w:sz w:val="24"/>
          <w:szCs w:val="24"/>
        </w:rPr>
      </w:pPr>
      <w:r>
        <w:br w:type="column"/>
      </w:r>
      <w:r>
        <w:rPr>
          <w:rFonts w:ascii="Calibri" w:eastAsia="Calibri" w:hAnsi="Calibri" w:cs="Calibri"/>
          <w:b/>
          <w:color w:val="FFFFFF"/>
          <w:sz w:val="24"/>
          <w:szCs w:val="24"/>
        </w:rPr>
        <w:lastRenderedPageBreak/>
        <w:t>Hashtag</w:t>
      </w:r>
      <w:r>
        <w:rPr>
          <w:b/>
          <w:color w:val="FFFFFF"/>
          <w:sz w:val="24"/>
          <w:szCs w:val="24"/>
        </w:rPr>
        <w:t xml:space="preserve">                  </w:t>
      </w:r>
      <w:proofErr w:type="spellStart"/>
      <w:r>
        <w:rPr>
          <w:rFonts w:ascii="Calibri" w:eastAsia="Calibri" w:hAnsi="Calibri" w:cs="Calibri"/>
          <w:b/>
          <w:color w:val="FFFFFF"/>
          <w:sz w:val="24"/>
          <w:szCs w:val="24"/>
        </w:rPr>
        <w:t>Hashtag</w:t>
      </w:r>
      <w:proofErr w:type="spellEnd"/>
    </w:p>
    <w:p w14:paraId="4671A1B4" w14:textId="77777777" w:rsidR="00F85DE5" w:rsidRDefault="008F2B66">
      <w:pPr>
        <w:spacing w:before="43"/>
        <w:ind w:left="1879" w:right="-56"/>
        <w:rPr>
          <w:rFonts w:ascii="Calibri" w:eastAsia="Calibri" w:hAnsi="Calibri" w:cs="Calibri"/>
          <w:sz w:val="24"/>
          <w:szCs w:val="24"/>
        </w:rPr>
      </w:pPr>
      <w:r>
        <w:rPr>
          <w:rFonts w:ascii="Calibri" w:eastAsia="Calibri" w:hAnsi="Calibri" w:cs="Calibri"/>
          <w:b/>
          <w:color w:val="FFFFFF"/>
          <w:sz w:val="24"/>
          <w:szCs w:val="24"/>
        </w:rPr>
        <w:t>Registration</w:t>
      </w:r>
    </w:p>
    <w:p w14:paraId="10554B36" w14:textId="77777777" w:rsidR="00F85DE5" w:rsidRDefault="00F85DE5">
      <w:pPr>
        <w:spacing w:before="5" w:line="240" w:lineRule="exact"/>
        <w:rPr>
          <w:sz w:val="24"/>
          <w:szCs w:val="24"/>
        </w:rPr>
      </w:pPr>
    </w:p>
    <w:p w14:paraId="333321C5" w14:textId="77777777" w:rsidR="00F85DE5" w:rsidRDefault="008F2B66">
      <w:pPr>
        <w:ind w:left="1879"/>
        <w:rPr>
          <w:rFonts w:ascii="Calibri" w:eastAsia="Calibri" w:hAnsi="Calibri" w:cs="Calibri"/>
          <w:sz w:val="24"/>
          <w:szCs w:val="24"/>
        </w:rPr>
      </w:pPr>
      <w:r>
        <w:rPr>
          <w:rFonts w:ascii="Calibri" w:eastAsia="Calibri" w:hAnsi="Calibri" w:cs="Calibri"/>
          <w:b/>
          <w:color w:val="FFFFFF"/>
          <w:sz w:val="24"/>
          <w:szCs w:val="24"/>
        </w:rPr>
        <w:t>Date*</w:t>
      </w:r>
    </w:p>
    <w:p w14:paraId="4BA36386" w14:textId="77777777" w:rsidR="00F85DE5" w:rsidRDefault="008F2B66">
      <w:pPr>
        <w:spacing w:before="7"/>
        <w:rPr>
          <w:rFonts w:ascii="Calibri" w:eastAsia="Calibri" w:hAnsi="Calibri" w:cs="Calibri"/>
          <w:sz w:val="24"/>
          <w:szCs w:val="24"/>
        </w:rPr>
      </w:pPr>
      <w:r>
        <w:br w:type="column"/>
      </w:r>
      <w:r>
        <w:rPr>
          <w:rFonts w:ascii="Calibri" w:eastAsia="Calibri" w:hAnsi="Calibri" w:cs="Calibri"/>
          <w:b/>
          <w:color w:val="FFFFFF"/>
          <w:sz w:val="24"/>
          <w:szCs w:val="24"/>
        </w:rPr>
        <w:lastRenderedPageBreak/>
        <w:t>Total</w:t>
      </w:r>
    </w:p>
    <w:p w14:paraId="562DE72B" w14:textId="77777777" w:rsidR="00F85DE5" w:rsidRDefault="008F2B66">
      <w:pPr>
        <w:spacing w:before="43"/>
        <w:rPr>
          <w:rFonts w:ascii="Calibri" w:eastAsia="Calibri" w:hAnsi="Calibri" w:cs="Calibri"/>
          <w:sz w:val="24"/>
          <w:szCs w:val="24"/>
        </w:rPr>
      </w:pPr>
      <w:r>
        <w:rPr>
          <w:rFonts w:ascii="Calibri" w:eastAsia="Calibri" w:hAnsi="Calibri" w:cs="Calibri"/>
          <w:b/>
          <w:color w:val="FFFFFF"/>
          <w:sz w:val="24"/>
          <w:szCs w:val="24"/>
        </w:rPr>
        <w:t>Tweets</w:t>
      </w:r>
    </w:p>
    <w:p w14:paraId="3A0A2E25" w14:textId="77777777" w:rsidR="00F85DE5" w:rsidRDefault="00F85DE5">
      <w:pPr>
        <w:spacing w:before="5" w:line="240" w:lineRule="exact"/>
        <w:rPr>
          <w:sz w:val="24"/>
          <w:szCs w:val="24"/>
        </w:rPr>
      </w:pPr>
    </w:p>
    <w:p w14:paraId="33990CE5" w14:textId="77777777" w:rsidR="00F85DE5" w:rsidRDefault="008F2B66">
      <w:pPr>
        <w:ind w:right="-56"/>
        <w:rPr>
          <w:rFonts w:ascii="Calibri" w:eastAsia="Calibri" w:hAnsi="Calibri" w:cs="Calibri"/>
          <w:sz w:val="24"/>
          <w:szCs w:val="24"/>
        </w:rPr>
      </w:pPr>
      <w:r>
        <w:rPr>
          <w:rFonts w:ascii="Calibri" w:eastAsia="Calibri" w:hAnsi="Calibri" w:cs="Calibri"/>
          <w:b/>
          <w:color w:val="FFFFFF"/>
          <w:sz w:val="24"/>
          <w:szCs w:val="24"/>
        </w:rPr>
        <w:t>(Thousands)</w:t>
      </w:r>
    </w:p>
    <w:p w14:paraId="119083A9" w14:textId="77777777" w:rsidR="00F85DE5" w:rsidRDefault="008F2B66">
      <w:pPr>
        <w:spacing w:before="7"/>
        <w:rPr>
          <w:rFonts w:ascii="Calibri" w:eastAsia="Calibri" w:hAnsi="Calibri" w:cs="Calibri"/>
          <w:sz w:val="24"/>
          <w:szCs w:val="24"/>
        </w:rPr>
      </w:pPr>
      <w:r>
        <w:br w:type="column"/>
      </w:r>
      <w:r>
        <w:rPr>
          <w:rFonts w:ascii="Calibri" w:eastAsia="Calibri" w:hAnsi="Calibri" w:cs="Calibri"/>
          <w:b/>
          <w:color w:val="FFFFFF"/>
          <w:sz w:val="24"/>
          <w:szCs w:val="24"/>
        </w:rPr>
        <w:lastRenderedPageBreak/>
        <w:t>Total</w:t>
      </w:r>
    </w:p>
    <w:p w14:paraId="7017B565" w14:textId="77777777" w:rsidR="00F85DE5" w:rsidRDefault="008F2B66">
      <w:pPr>
        <w:spacing w:before="43"/>
        <w:rPr>
          <w:rFonts w:ascii="Calibri" w:eastAsia="Calibri" w:hAnsi="Calibri" w:cs="Calibri"/>
          <w:sz w:val="24"/>
          <w:szCs w:val="24"/>
        </w:rPr>
      </w:pPr>
      <w:r>
        <w:rPr>
          <w:rFonts w:ascii="Calibri" w:eastAsia="Calibri" w:hAnsi="Calibri" w:cs="Calibri"/>
          <w:b/>
          <w:color w:val="FFFFFF"/>
          <w:sz w:val="24"/>
          <w:szCs w:val="24"/>
        </w:rPr>
        <w:t>Retweets</w:t>
      </w:r>
    </w:p>
    <w:p w14:paraId="5896DD13" w14:textId="77777777" w:rsidR="00F85DE5" w:rsidRDefault="00F85DE5">
      <w:pPr>
        <w:spacing w:before="5" w:line="240" w:lineRule="exact"/>
        <w:rPr>
          <w:sz w:val="24"/>
          <w:szCs w:val="24"/>
        </w:rPr>
      </w:pPr>
    </w:p>
    <w:p w14:paraId="2EAC05A2" w14:textId="77777777" w:rsidR="00F85DE5" w:rsidRDefault="008F2B66">
      <w:pPr>
        <w:ind w:right="-56"/>
        <w:rPr>
          <w:rFonts w:ascii="Calibri" w:eastAsia="Calibri" w:hAnsi="Calibri" w:cs="Calibri"/>
          <w:sz w:val="24"/>
          <w:szCs w:val="24"/>
        </w:rPr>
      </w:pPr>
      <w:r>
        <w:rPr>
          <w:rFonts w:ascii="Calibri" w:eastAsia="Calibri" w:hAnsi="Calibri" w:cs="Calibri"/>
          <w:b/>
          <w:color w:val="FFFFFF"/>
          <w:sz w:val="24"/>
          <w:szCs w:val="24"/>
        </w:rPr>
        <w:t>(Thousands)</w:t>
      </w:r>
    </w:p>
    <w:p w14:paraId="1860E8A1" w14:textId="77777777" w:rsidR="00F85DE5" w:rsidRDefault="008F2B66">
      <w:pPr>
        <w:spacing w:before="7"/>
        <w:rPr>
          <w:rFonts w:ascii="Calibri" w:eastAsia="Calibri" w:hAnsi="Calibri" w:cs="Calibri"/>
          <w:sz w:val="24"/>
          <w:szCs w:val="24"/>
        </w:rPr>
      </w:pPr>
      <w:r>
        <w:br w:type="column"/>
      </w:r>
      <w:r>
        <w:rPr>
          <w:rFonts w:ascii="Calibri" w:eastAsia="Calibri" w:hAnsi="Calibri" w:cs="Calibri"/>
          <w:b/>
          <w:color w:val="FFFFFF"/>
          <w:sz w:val="24"/>
          <w:szCs w:val="24"/>
        </w:rPr>
        <w:lastRenderedPageBreak/>
        <w:t>Total</w:t>
      </w:r>
    </w:p>
    <w:p w14:paraId="58C9149F" w14:textId="77777777" w:rsidR="00F85DE5" w:rsidRDefault="008F2B66">
      <w:pPr>
        <w:spacing w:before="43"/>
        <w:ind w:right="-21"/>
        <w:rPr>
          <w:rFonts w:ascii="Calibri" w:eastAsia="Calibri" w:hAnsi="Calibri" w:cs="Calibri"/>
          <w:sz w:val="24"/>
          <w:szCs w:val="24"/>
        </w:rPr>
      </w:pPr>
      <w:r>
        <w:rPr>
          <w:rFonts w:ascii="Calibri" w:eastAsia="Calibri" w:hAnsi="Calibri" w:cs="Calibri"/>
          <w:b/>
          <w:color w:val="FFFFFF"/>
          <w:sz w:val="24"/>
          <w:szCs w:val="24"/>
        </w:rPr>
        <w:t>Participants</w:t>
      </w:r>
    </w:p>
    <w:p w14:paraId="3528F114" w14:textId="77777777" w:rsidR="00F85DE5" w:rsidRDefault="00F85DE5">
      <w:pPr>
        <w:spacing w:before="5" w:line="240" w:lineRule="exact"/>
        <w:rPr>
          <w:sz w:val="24"/>
          <w:szCs w:val="24"/>
        </w:rPr>
      </w:pPr>
    </w:p>
    <w:p w14:paraId="7EB55385" w14:textId="77777777" w:rsidR="00F85DE5" w:rsidRDefault="008F2B66">
      <w:pPr>
        <w:ind w:right="-56"/>
        <w:rPr>
          <w:rFonts w:ascii="Calibri" w:eastAsia="Calibri" w:hAnsi="Calibri" w:cs="Calibri"/>
          <w:sz w:val="24"/>
          <w:szCs w:val="24"/>
        </w:rPr>
      </w:pPr>
      <w:r>
        <w:rPr>
          <w:rFonts w:ascii="Calibri" w:eastAsia="Calibri" w:hAnsi="Calibri" w:cs="Calibri"/>
          <w:b/>
          <w:color w:val="FFFFFF"/>
          <w:sz w:val="24"/>
          <w:szCs w:val="24"/>
        </w:rPr>
        <w:t>(Thousands)</w:t>
      </w:r>
    </w:p>
    <w:p w14:paraId="0D520B8F" w14:textId="77777777" w:rsidR="00F85DE5" w:rsidRDefault="008F2B66">
      <w:pPr>
        <w:spacing w:before="7"/>
        <w:ind w:right="-64"/>
        <w:rPr>
          <w:rFonts w:ascii="Calibri" w:eastAsia="Calibri" w:hAnsi="Calibri" w:cs="Calibri"/>
          <w:sz w:val="24"/>
          <w:szCs w:val="24"/>
        </w:rPr>
      </w:pPr>
      <w:r>
        <w:br w:type="column"/>
      </w:r>
      <w:r>
        <w:rPr>
          <w:rFonts w:ascii="Calibri" w:eastAsia="Calibri" w:hAnsi="Calibri" w:cs="Calibri"/>
          <w:b/>
          <w:color w:val="FFFFFF"/>
          <w:sz w:val="24"/>
          <w:szCs w:val="24"/>
        </w:rPr>
        <w:lastRenderedPageBreak/>
        <w:t>Impressions</w:t>
      </w:r>
    </w:p>
    <w:p w14:paraId="1F921257" w14:textId="77777777" w:rsidR="00F85DE5" w:rsidRDefault="00F85DE5">
      <w:pPr>
        <w:spacing w:before="3" w:line="240" w:lineRule="exact"/>
        <w:rPr>
          <w:sz w:val="24"/>
          <w:szCs w:val="24"/>
        </w:rPr>
      </w:pPr>
    </w:p>
    <w:p w14:paraId="41D65F95" w14:textId="77777777" w:rsidR="00F85DE5" w:rsidRDefault="008F2B66">
      <w:pPr>
        <w:rPr>
          <w:rFonts w:ascii="Calibri" w:eastAsia="Calibri" w:hAnsi="Calibri" w:cs="Calibri"/>
          <w:sz w:val="24"/>
          <w:szCs w:val="24"/>
        </w:rPr>
      </w:pPr>
      <w:r>
        <w:rPr>
          <w:rFonts w:ascii="Calibri" w:eastAsia="Calibri" w:hAnsi="Calibri" w:cs="Calibri"/>
          <w:b/>
          <w:color w:val="FFFFFF"/>
          <w:sz w:val="24"/>
          <w:szCs w:val="24"/>
        </w:rPr>
        <w:t>(Millions)</w:t>
      </w:r>
    </w:p>
    <w:p w14:paraId="581DB803" w14:textId="77777777" w:rsidR="00F85DE5" w:rsidRDefault="008F2B66">
      <w:pPr>
        <w:spacing w:before="7"/>
        <w:rPr>
          <w:rFonts w:ascii="Calibri" w:eastAsia="Calibri" w:hAnsi="Calibri" w:cs="Calibri"/>
          <w:sz w:val="24"/>
          <w:szCs w:val="24"/>
        </w:rPr>
      </w:pPr>
      <w:r>
        <w:br w:type="column"/>
      </w:r>
      <w:r>
        <w:rPr>
          <w:rFonts w:ascii="Calibri" w:eastAsia="Calibri" w:hAnsi="Calibri" w:cs="Calibri"/>
          <w:b/>
          <w:color w:val="FFFFFF"/>
          <w:sz w:val="24"/>
          <w:szCs w:val="24"/>
        </w:rPr>
        <w:lastRenderedPageBreak/>
        <w:t>Visuals</w:t>
      </w:r>
    </w:p>
    <w:p w14:paraId="07291F9D" w14:textId="77777777" w:rsidR="00F85DE5" w:rsidRDefault="00F85DE5">
      <w:pPr>
        <w:spacing w:before="3" w:line="240" w:lineRule="exact"/>
        <w:rPr>
          <w:sz w:val="24"/>
          <w:szCs w:val="24"/>
        </w:rPr>
      </w:pPr>
    </w:p>
    <w:p w14:paraId="4FAE7950" w14:textId="77777777" w:rsidR="00F85DE5" w:rsidRDefault="008F2B66">
      <w:pPr>
        <w:ind w:right="-56"/>
        <w:rPr>
          <w:rFonts w:ascii="Calibri" w:eastAsia="Calibri" w:hAnsi="Calibri" w:cs="Calibri"/>
          <w:sz w:val="24"/>
          <w:szCs w:val="24"/>
        </w:rPr>
      </w:pPr>
      <w:r>
        <w:rPr>
          <w:rFonts w:ascii="Calibri" w:eastAsia="Calibri" w:hAnsi="Calibri" w:cs="Calibri"/>
          <w:b/>
          <w:color w:val="FFFFFF"/>
          <w:sz w:val="24"/>
          <w:szCs w:val="24"/>
        </w:rPr>
        <w:t>(Thousands)</w:t>
      </w:r>
    </w:p>
    <w:p w14:paraId="7370E380" w14:textId="77777777" w:rsidR="00F85DE5" w:rsidRDefault="008F2B66">
      <w:pPr>
        <w:spacing w:before="7"/>
        <w:rPr>
          <w:rFonts w:ascii="Calibri" w:eastAsia="Calibri" w:hAnsi="Calibri" w:cs="Calibri"/>
          <w:sz w:val="24"/>
          <w:szCs w:val="24"/>
        </w:rPr>
      </w:pPr>
      <w:r>
        <w:br w:type="column"/>
      </w:r>
      <w:r>
        <w:rPr>
          <w:rFonts w:ascii="Calibri" w:eastAsia="Calibri" w:hAnsi="Calibri" w:cs="Calibri"/>
          <w:b/>
          <w:color w:val="FFFFFF"/>
          <w:sz w:val="24"/>
          <w:szCs w:val="24"/>
        </w:rPr>
        <w:lastRenderedPageBreak/>
        <w:t>Articles</w:t>
      </w:r>
    </w:p>
    <w:p w14:paraId="4CD4A5DA" w14:textId="77777777" w:rsidR="00F85DE5" w:rsidRDefault="00F85DE5">
      <w:pPr>
        <w:spacing w:before="3" w:line="240" w:lineRule="exact"/>
        <w:rPr>
          <w:sz w:val="24"/>
          <w:szCs w:val="24"/>
        </w:rPr>
      </w:pPr>
    </w:p>
    <w:p w14:paraId="14EB7BE2" w14:textId="77777777" w:rsidR="00F85DE5" w:rsidRDefault="008F2B66">
      <w:pPr>
        <w:rPr>
          <w:rFonts w:ascii="Calibri" w:eastAsia="Calibri" w:hAnsi="Calibri" w:cs="Calibri"/>
          <w:sz w:val="24"/>
          <w:szCs w:val="24"/>
        </w:rPr>
        <w:sectPr w:rsidR="00F85DE5">
          <w:type w:val="continuous"/>
          <w:pgSz w:w="15840" w:h="12240" w:orient="landscape"/>
          <w:pgMar w:top="1480" w:right="680" w:bottom="280" w:left="1340" w:header="720" w:footer="720" w:gutter="0"/>
          <w:cols w:num="8" w:space="720" w:equalWidth="0">
            <w:col w:w="1044" w:space="975"/>
            <w:col w:w="3091" w:space="216"/>
            <w:col w:w="1222" w:space="217"/>
            <w:col w:w="1222" w:space="217"/>
            <w:col w:w="1222" w:space="217"/>
            <w:col w:w="1199" w:space="217"/>
            <w:col w:w="1222" w:space="217"/>
            <w:col w:w="1322"/>
          </w:cols>
        </w:sectPr>
      </w:pPr>
      <w:r>
        <w:rPr>
          <w:rFonts w:ascii="Calibri" w:eastAsia="Calibri" w:hAnsi="Calibri" w:cs="Calibri"/>
          <w:b/>
          <w:color w:val="FFFFFF"/>
          <w:sz w:val="24"/>
          <w:szCs w:val="24"/>
        </w:rPr>
        <w:t>(Thousands)</w:t>
      </w:r>
    </w:p>
    <w:p w14:paraId="28FC3EDB" w14:textId="77777777" w:rsidR="00F85DE5" w:rsidRDefault="00F85DE5">
      <w:pPr>
        <w:spacing w:before="1" w:line="120" w:lineRule="exact"/>
        <w:rPr>
          <w:sz w:val="12"/>
          <w:szCs w:val="12"/>
        </w:rPr>
      </w:pPr>
    </w:p>
    <w:p w14:paraId="70042269" w14:textId="77777777" w:rsidR="00F85DE5" w:rsidRDefault="00F85DE5">
      <w:pPr>
        <w:spacing w:line="200" w:lineRule="exact"/>
        <w:sectPr w:rsidR="00F85DE5">
          <w:type w:val="continuous"/>
          <w:pgSz w:w="15840" w:h="12240" w:orient="landscape"/>
          <w:pgMar w:top="1480" w:right="680" w:bottom="280" w:left="1340" w:header="720" w:footer="720" w:gutter="0"/>
          <w:cols w:space="720"/>
        </w:sectPr>
      </w:pPr>
    </w:p>
    <w:p w14:paraId="69A90197" w14:textId="77777777" w:rsidR="00F85DE5" w:rsidRDefault="008F2B66">
      <w:pPr>
        <w:spacing w:line="340" w:lineRule="exact"/>
        <w:ind w:left="100"/>
        <w:rPr>
          <w:rFonts w:ascii="Calibri" w:eastAsia="Calibri" w:hAnsi="Calibri" w:cs="Calibri"/>
          <w:sz w:val="28"/>
          <w:szCs w:val="28"/>
        </w:rPr>
      </w:pPr>
      <w:r>
        <w:rPr>
          <w:rFonts w:ascii="Calibri" w:eastAsia="Calibri" w:hAnsi="Calibri" w:cs="Calibri"/>
          <w:b/>
          <w:color w:val="FFFFFF"/>
          <w:w w:val="99"/>
          <w:sz w:val="28"/>
          <w:szCs w:val="28"/>
        </w:rPr>
        <w:lastRenderedPageBreak/>
        <w:t>General</w:t>
      </w:r>
    </w:p>
    <w:p w14:paraId="13AEE9FB" w14:textId="77777777" w:rsidR="00F85DE5" w:rsidRDefault="008F2B66">
      <w:pPr>
        <w:spacing w:before="50"/>
        <w:ind w:left="100" w:right="-71"/>
        <w:rPr>
          <w:rFonts w:ascii="Calibri" w:eastAsia="Calibri" w:hAnsi="Calibri" w:cs="Calibri"/>
          <w:sz w:val="28"/>
          <w:szCs w:val="28"/>
        </w:rPr>
      </w:pPr>
      <w:r>
        <w:rPr>
          <w:rFonts w:ascii="Calibri" w:eastAsia="Calibri" w:hAnsi="Calibri" w:cs="Calibri"/>
          <w:b/>
          <w:color w:val="FFFFFF"/>
          <w:w w:val="99"/>
          <w:sz w:val="28"/>
          <w:szCs w:val="28"/>
        </w:rPr>
        <w:t>Cardiology</w:t>
      </w:r>
    </w:p>
    <w:p w14:paraId="3852F9C8" w14:textId="77777777" w:rsidR="00F85DE5" w:rsidRDefault="008F2B66">
      <w:pPr>
        <w:spacing w:before="52"/>
        <w:ind w:left="100"/>
        <w:rPr>
          <w:rFonts w:ascii="Calibri" w:eastAsia="Calibri" w:hAnsi="Calibri" w:cs="Calibri"/>
          <w:sz w:val="28"/>
          <w:szCs w:val="28"/>
        </w:rPr>
      </w:pPr>
      <w:r>
        <w:rPr>
          <w:rFonts w:ascii="Calibri" w:eastAsia="Calibri" w:hAnsi="Calibri" w:cs="Calibri"/>
          <w:b/>
          <w:color w:val="FFFFFF"/>
          <w:w w:val="99"/>
          <w:sz w:val="28"/>
          <w:szCs w:val="28"/>
        </w:rPr>
        <w:t>Hashtags</w:t>
      </w:r>
    </w:p>
    <w:p w14:paraId="62453EF4" w14:textId="77777777" w:rsidR="00F85DE5" w:rsidRDefault="008F2B66">
      <w:pPr>
        <w:spacing w:line="340" w:lineRule="exact"/>
        <w:rPr>
          <w:rFonts w:ascii="Calibri" w:eastAsia="Calibri" w:hAnsi="Calibri" w:cs="Calibri"/>
          <w:sz w:val="28"/>
          <w:szCs w:val="28"/>
        </w:rPr>
      </w:pPr>
      <w:r>
        <w:br w:type="column"/>
      </w:r>
      <w:r>
        <w:rPr>
          <w:rFonts w:ascii="Calibri" w:eastAsia="Calibri" w:hAnsi="Calibri" w:cs="Calibri"/>
          <w:w w:val="99"/>
          <w:sz w:val="28"/>
          <w:szCs w:val="28"/>
        </w:rPr>
        <w:lastRenderedPageBreak/>
        <w:t>#</w:t>
      </w:r>
      <w:proofErr w:type="spellStart"/>
      <w:r>
        <w:rPr>
          <w:rFonts w:ascii="Calibri" w:eastAsia="Calibri" w:hAnsi="Calibri" w:cs="Calibri"/>
          <w:w w:val="99"/>
          <w:sz w:val="28"/>
          <w:szCs w:val="28"/>
        </w:rPr>
        <w:t>Cardiotwitter</w:t>
      </w:r>
      <w:proofErr w:type="spellEnd"/>
      <w:r>
        <w:rPr>
          <w:sz w:val="28"/>
          <w:szCs w:val="28"/>
        </w:rPr>
        <w:t xml:space="preserve">   </w:t>
      </w:r>
      <w:r>
        <w:rPr>
          <w:rFonts w:ascii="Calibri" w:eastAsia="Calibri" w:hAnsi="Calibri" w:cs="Calibri"/>
          <w:w w:val="99"/>
          <w:sz w:val="28"/>
          <w:szCs w:val="28"/>
        </w:rPr>
        <w:t>10/13/17</w:t>
      </w:r>
      <w:r>
        <w:rPr>
          <w:sz w:val="28"/>
          <w:szCs w:val="28"/>
        </w:rPr>
        <w:t xml:space="preserve">     </w:t>
      </w:r>
      <w:r>
        <w:rPr>
          <w:rFonts w:ascii="Calibri" w:eastAsia="Calibri" w:hAnsi="Calibri" w:cs="Calibri"/>
          <w:w w:val="99"/>
          <w:sz w:val="28"/>
          <w:szCs w:val="28"/>
        </w:rPr>
        <w:t>53.5K</w:t>
      </w:r>
      <w:r>
        <w:rPr>
          <w:sz w:val="28"/>
          <w:szCs w:val="28"/>
        </w:rPr>
        <w:t xml:space="preserve">           </w:t>
      </w:r>
      <w:r>
        <w:rPr>
          <w:rFonts w:ascii="Calibri" w:eastAsia="Calibri" w:hAnsi="Calibri" w:cs="Calibri"/>
          <w:w w:val="99"/>
          <w:sz w:val="28"/>
          <w:szCs w:val="28"/>
        </w:rPr>
        <w:t>44.1K</w:t>
      </w:r>
      <w:r>
        <w:rPr>
          <w:sz w:val="28"/>
          <w:szCs w:val="28"/>
        </w:rPr>
        <w:t xml:space="preserve">           </w:t>
      </w:r>
      <w:r>
        <w:rPr>
          <w:rFonts w:ascii="Calibri" w:eastAsia="Calibri" w:hAnsi="Calibri" w:cs="Calibri"/>
          <w:w w:val="99"/>
          <w:sz w:val="28"/>
          <w:szCs w:val="28"/>
        </w:rPr>
        <w:t>14.6K</w:t>
      </w:r>
      <w:r>
        <w:rPr>
          <w:sz w:val="28"/>
          <w:szCs w:val="28"/>
        </w:rPr>
        <w:t xml:space="preserve">           </w:t>
      </w:r>
      <w:r>
        <w:rPr>
          <w:rFonts w:ascii="Calibri" w:eastAsia="Calibri" w:hAnsi="Calibri" w:cs="Calibri"/>
          <w:w w:val="99"/>
          <w:sz w:val="28"/>
          <w:szCs w:val="28"/>
        </w:rPr>
        <w:t>162.9M</w:t>
      </w:r>
      <w:r>
        <w:rPr>
          <w:sz w:val="28"/>
          <w:szCs w:val="28"/>
        </w:rPr>
        <w:t xml:space="preserve">        </w:t>
      </w:r>
      <w:r>
        <w:rPr>
          <w:rFonts w:ascii="Calibri" w:eastAsia="Calibri" w:hAnsi="Calibri" w:cs="Calibri"/>
          <w:w w:val="99"/>
          <w:sz w:val="28"/>
          <w:szCs w:val="28"/>
        </w:rPr>
        <w:t>47.9K</w:t>
      </w:r>
      <w:r>
        <w:rPr>
          <w:sz w:val="28"/>
          <w:szCs w:val="28"/>
        </w:rPr>
        <w:t xml:space="preserve">           </w:t>
      </w:r>
      <w:r>
        <w:rPr>
          <w:rFonts w:ascii="Calibri" w:eastAsia="Calibri" w:hAnsi="Calibri" w:cs="Calibri"/>
          <w:w w:val="99"/>
          <w:sz w:val="28"/>
          <w:szCs w:val="28"/>
        </w:rPr>
        <w:t>19.7K</w:t>
      </w:r>
    </w:p>
    <w:p w14:paraId="158CF38E" w14:textId="77777777" w:rsidR="00F85DE5" w:rsidRDefault="00F85DE5">
      <w:pPr>
        <w:spacing w:before="1" w:line="100" w:lineRule="exact"/>
        <w:rPr>
          <w:sz w:val="11"/>
          <w:szCs w:val="11"/>
        </w:rPr>
      </w:pPr>
    </w:p>
    <w:p w14:paraId="5B684B0D" w14:textId="77777777" w:rsidR="00F85DE5" w:rsidRDefault="00F85DE5">
      <w:pPr>
        <w:spacing w:line="200" w:lineRule="exact"/>
      </w:pPr>
    </w:p>
    <w:p w14:paraId="4B1421F7" w14:textId="77777777" w:rsidR="00F85DE5" w:rsidRDefault="008F2B66">
      <w:pPr>
        <w:rPr>
          <w:rFonts w:ascii="Calibri" w:eastAsia="Calibri" w:hAnsi="Calibri" w:cs="Calibri"/>
          <w:sz w:val="28"/>
          <w:szCs w:val="28"/>
        </w:rPr>
        <w:sectPr w:rsidR="00F85DE5">
          <w:type w:val="continuous"/>
          <w:pgSz w:w="15840" w:h="12240" w:orient="landscape"/>
          <w:pgMar w:top="1480" w:right="680" w:bottom="280" w:left="1340" w:header="720" w:footer="720" w:gutter="0"/>
          <w:cols w:num="2" w:space="720" w:equalWidth="0">
            <w:col w:w="1340" w:space="679"/>
            <w:col w:w="11801"/>
          </w:cols>
        </w:sectPr>
      </w:pPr>
      <w:r>
        <w:rPr>
          <w:rFonts w:ascii="Calibri" w:eastAsia="Calibri" w:hAnsi="Calibri" w:cs="Calibri"/>
          <w:w w:val="99"/>
          <w:sz w:val="28"/>
          <w:szCs w:val="28"/>
        </w:rPr>
        <w:t>#</w:t>
      </w:r>
      <w:proofErr w:type="spellStart"/>
      <w:r>
        <w:rPr>
          <w:rFonts w:ascii="Calibri" w:eastAsia="Calibri" w:hAnsi="Calibri" w:cs="Calibri"/>
          <w:w w:val="99"/>
          <w:sz w:val="28"/>
          <w:szCs w:val="28"/>
        </w:rPr>
        <w:t>CardioEd</w:t>
      </w:r>
      <w:proofErr w:type="spellEnd"/>
      <w:r>
        <w:rPr>
          <w:sz w:val="28"/>
          <w:szCs w:val="28"/>
        </w:rPr>
        <w:t xml:space="preserve">          </w:t>
      </w:r>
      <w:r>
        <w:rPr>
          <w:rFonts w:ascii="Calibri" w:eastAsia="Calibri" w:hAnsi="Calibri" w:cs="Calibri"/>
          <w:w w:val="99"/>
          <w:sz w:val="28"/>
          <w:szCs w:val="28"/>
        </w:rPr>
        <w:t>01/07/16</w:t>
      </w:r>
      <w:r>
        <w:rPr>
          <w:sz w:val="28"/>
          <w:szCs w:val="28"/>
        </w:rPr>
        <w:t xml:space="preserve">     </w:t>
      </w:r>
      <w:r>
        <w:rPr>
          <w:rFonts w:ascii="Calibri" w:eastAsia="Calibri" w:hAnsi="Calibri" w:cs="Calibri"/>
          <w:w w:val="99"/>
          <w:sz w:val="28"/>
          <w:szCs w:val="28"/>
        </w:rPr>
        <w:t>61.6K</w:t>
      </w:r>
      <w:r>
        <w:rPr>
          <w:sz w:val="28"/>
          <w:szCs w:val="28"/>
        </w:rPr>
        <w:t xml:space="preserve">           </w:t>
      </w:r>
      <w:r>
        <w:rPr>
          <w:rFonts w:ascii="Calibri" w:eastAsia="Calibri" w:hAnsi="Calibri" w:cs="Calibri"/>
          <w:w w:val="99"/>
          <w:sz w:val="28"/>
          <w:szCs w:val="28"/>
        </w:rPr>
        <w:t>51.2K</w:t>
      </w:r>
      <w:r>
        <w:rPr>
          <w:sz w:val="28"/>
          <w:szCs w:val="28"/>
        </w:rPr>
        <w:t xml:space="preserve">           </w:t>
      </w:r>
      <w:r>
        <w:rPr>
          <w:rFonts w:ascii="Calibri" w:eastAsia="Calibri" w:hAnsi="Calibri" w:cs="Calibri"/>
          <w:w w:val="99"/>
          <w:sz w:val="28"/>
          <w:szCs w:val="28"/>
        </w:rPr>
        <w:t>12.7K</w:t>
      </w:r>
      <w:r>
        <w:rPr>
          <w:sz w:val="28"/>
          <w:szCs w:val="28"/>
        </w:rPr>
        <w:t xml:space="preserve">           </w:t>
      </w:r>
      <w:r>
        <w:rPr>
          <w:rFonts w:ascii="Calibri" w:eastAsia="Calibri" w:hAnsi="Calibri" w:cs="Calibri"/>
          <w:w w:val="99"/>
          <w:sz w:val="28"/>
          <w:szCs w:val="28"/>
        </w:rPr>
        <w:t>109.3M</w:t>
      </w:r>
      <w:r>
        <w:rPr>
          <w:sz w:val="28"/>
          <w:szCs w:val="28"/>
        </w:rPr>
        <w:t xml:space="preserve">        </w:t>
      </w:r>
      <w:r>
        <w:rPr>
          <w:rFonts w:ascii="Calibri" w:eastAsia="Calibri" w:hAnsi="Calibri" w:cs="Calibri"/>
          <w:w w:val="99"/>
          <w:sz w:val="28"/>
          <w:szCs w:val="28"/>
        </w:rPr>
        <w:t>51.9K</w:t>
      </w:r>
      <w:r>
        <w:rPr>
          <w:sz w:val="28"/>
          <w:szCs w:val="28"/>
        </w:rPr>
        <w:t xml:space="preserve">           </w:t>
      </w:r>
      <w:r>
        <w:rPr>
          <w:rFonts w:ascii="Calibri" w:eastAsia="Calibri" w:hAnsi="Calibri" w:cs="Calibri"/>
          <w:w w:val="99"/>
          <w:sz w:val="28"/>
          <w:szCs w:val="28"/>
        </w:rPr>
        <w:t>20.7K</w:t>
      </w:r>
    </w:p>
    <w:p w14:paraId="5E67DE50" w14:textId="77777777" w:rsidR="00F85DE5" w:rsidRDefault="00F85DE5">
      <w:pPr>
        <w:spacing w:before="8" w:line="280" w:lineRule="exact"/>
        <w:rPr>
          <w:sz w:val="28"/>
          <w:szCs w:val="28"/>
        </w:rPr>
        <w:sectPr w:rsidR="00F85DE5">
          <w:type w:val="continuous"/>
          <w:pgSz w:w="15840" w:h="12240" w:orient="landscape"/>
          <w:pgMar w:top="1480" w:right="680" w:bottom="280" w:left="1340" w:header="720" w:footer="720" w:gutter="0"/>
          <w:cols w:space="720"/>
        </w:sectPr>
      </w:pPr>
    </w:p>
    <w:p w14:paraId="51C89E3E" w14:textId="77777777" w:rsidR="00F85DE5" w:rsidRDefault="008F2B66">
      <w:pPr>
        <w:spacing w:line="340" w:lineRule="exact"/>
        <w:ind w:left="100" w:right="-62"/>
        <w:rPr>
          <w:rFonts w:ascii="Calibri" w:eastAsia="Calibri" w:hAnsi="Calibri" w:cs="Calibri"/>
          <w:sz w:val="28"/>
          <w:szCs w:val="28"/>
        </w:rPr>
      </w:pPr>
      <w:r>
        <w:rPr>
          <w:rFonts w:ascii="Calibri" w:eastAsia="Calibri" w:hAnsi="Calibri" w:cs="Calibri"/>
          <w:b/>
          <w:color w:val="FFFFFF"/>
          <w:w w:val="99"/>
          <w:sz w:val="28"/>
          <w:szCs w:val="28"/>
        </w:rPr>
        <w:lastRenderedPageBreak/>
        <w:t>Sub-specialty</w:t>
      </w:r>
    </w:p>
    <w:p w14:paraId="186BA20B" w14:textId="77777777" w:rsidR="00F85DE5" w:rsidRDefault="008F2B66">
      <w:pPr>
        <w:spacing w:before="52"/>
        <w:ind w:left="100"/>
        <w:rPr>
          <w:rFonts w:ascii="Calibri" w:eastAsia="Calibri" w:hAnsi="Calibri" w:cs="Calibri"/>
          <w:sz w:val="28"/>
          <w:szCs w:val="28"/>
        </w:rPr>
      </w:pPr>
      <w:r>
        <w:rPr>
          <w:rFonts w:ascii="Calibri" w:eastAsia="Calibri" w:hAnsi="Calibri" w:cs="Calibri"/>
          <w:b/>
          <w:color w:val="FFFFFF"/>
          <w:w w:val="99"/>
          <w:sz w:val="28"/>
          <w:szCs w:val="28"/>
        </w:rPr>
        <w:t>Hashtags</w:t>
      </w:r>
    </w:p>
    <w:p w14:paraId="74343A96" w14:textId="77777777" w:rsidR="00F85DE5" w:rsidRDefault="008F2B66">
      <w:pPr>
        <w:spacing w:line="340" w:lineRule="exact"/>
        <w:rPr>
          <w:rFonts w:ascii="Calibri" w:eastAsia="Calibri" w:hAnsi="Calibri" w:cs="Calibri"/>
          <w:sz w:val="28"/>
          <w:szCs w:val="28"/>
        </w:rPr>
      </w:pPr>
      <w:r>
        <w:br w:type="column"/>
      </w:r>
      <w:r>
        <w:rPr>
          <w:rFonts w:ascii="Calibri" w:eastAsia="Calibri" w:hAnsi="Calibri" w:cs="Calibri"/>
          <w:w w:val="99"/>
          <w:sz w:val="28"/>
          <w:szCs w:val="28"/>
        </w:rPr>
        <w:lastRenderedPageBreak/>
        <w:t>#</w:t>
      </w:r>
      <w:proofErr w:type="spellStart"/>
      <w:r>
        <w:rPr>
          <w:rFonts w:ascii="Calibri" w:eastAsia="Calibri" w:hAnsi="Calibri" w:cs="Calibri"/>
          <w:w w:val="99"/>
          <w:sz w:val="28"/>
          <w:szCs w:val="28"/>
        </w:rPr>
        <w:t>RadialFirst</w:t>
      </w:r>
      <w:proofErr w:type="spellEnd"/>
      <w:r>
        <w:rPr>
          <w:sz w:val="28"/>
          <w:szCs w:val="28"/>
        </w:rPr>
        <w:t xml:space="preserve">        </w:t>
      </w:r>
      <w:r>
        <w:rPr>
          <w:rFonts w:ascii="Calibri" w:eastAsia="Calibri" w:hAnsi="Calibri" w:cs="Calibri"/>
          <w:w w:val="99"/>
          <w:sz w:val="28"/>
          <w:szCs w:val="28"/>
        </w:rPr>
        <w:t>02/24/17</w:t>
      </w:r>
      <w:r>
        <w:rPr>
          <w:sz w:val="28"/>
          <w:szCs w:val="28"/>
        </w:rPr>
        <w:t xml:space="preserve">     </w:t>
      </w:r>
      <w:r>
        <w:rPr>
          <w:rFonts w:ascii="Calibri" w:eastAsia="Calibri" w:hAnsi="Calibri" w:cs="Calibri"/>
          <w:w w:val="99"/>
          <w:sz w:val="28"/>
          <w:szCs w:val="28"/>
        </w:rPr>
        <w:t>48.8K</w:t>
      </w:r>
      <w:r>
        <w:rPr>
          <w:sz w:val="28"/>
          <w:szCs w:val="28"/>
        </w:rPr>
        <w:t xml:space="preserve">           </w:t>
      </w:r>
      <w:r>
        <w:rPr>
          <w:rFonts w:ascii="Calibri" w:eastAsia="Calibri" w:hAnsi="Calibri" w:cs="Calibri"/>
          <w:w w:val="99"/>
          <w:sz w:val="28"/>
          <w:szCs w:val="28"/>
        </w:rPr>
        <w:t>36.7K</w:t>
      </w:r>
      <w:r>
        <w:rPr>
          <w:sz w:val="28"/>
          <w:szCs w:val="28"/>
        </w:rPr>
        <w:t xml:space="preserve">           </w:t>
      </w:r>
      <w:r>
        <w:rPr>
          <w:rFonts w:ascii="Calibri" w:eastAsia="Calibri" w:hAnsi="Calibri" w:cs="Calibri"/>
          <w:w w:val="99"/>
          <w:sz w:val="28"/>
          <w:szCs w:val="28"/>
        </w:rPr>
        <w:t>6.1K</w:t>
      </w:r>
      <w:r>
        <w:rPr>
          <w:sz w:val="28"/>
          <w:szCs w:val="28"/>
        </w:rPr>
        <w:t xml:space="preserve">             </w:t>
      </w:r>
      <w:r>
        <w:rPr>
          <w:rFonts w:ascii="Calibri" w:eastAsia="Calibri" w:hAnsi="Calibri" w:cs="Calibri"/>
          <w:w w:val="99"/>
          <w:sz w:val="28"/>
          <w:szCs w:val="28"/>
        </w:rPr>
        <w:t>96.9M</w:t>
      </w:r>
      <w:r>
        <w:rPr>
          <w:sz w:val="28"/>
          <w:szCs w:val="28"/>
        </w:rPr>
        <w:t xml:space="preserve">          </w:t>
      </w:r>
      <w:r>
        <w:rPr>
          <w:rFonts w:ascii="Calibri" w:eastAsia="Calibri" w:hAnsi="Calibri" w:cs="Calibri"/>
          <w:w w:val="99"/>
          <w:sz w:val="28"/>
          <w:szCs w:val="28"/>
        </w:rPr>
        <w:t>42.0K</w:t>
      </w:r>
      <w:r>
        <w:rPr>
          <w:sz w:val="28"/>
          <w:szCs w:val="28"/>
        </w:rPr>
        <w:t xml:space="preserve">           </w:t>
      </w:r>
      <w:r>
        <w:rPr>
          <w:rFonts w:ascii="Calibri" w:eastAsia="Calibri" w:hAnsi="Calibri" w:cs="Calibri"/>
          <w:w w:val="99"/>
          <w:sz w:val="28"/>
          <w:szCs w:val="28"/>
        </w:rPr>
        <w:t>7.0K</w:t>
      </w:r>
    </w:p>
    <w:p w14:paraId="12B88E59" w14:textId="77777777" w:rsidR="00F85DE5" w:rsidRDefault="00F85DE5">
      <w:pPr>
        <w:spacing w:before="7" w:line="280" w:lineRule="exact"/>
        <w:rPr>
          <w:sz w:val="28"/>
          <w:szCs w:val="28"/>
        </w:rPr>
      </w:pPr>
    </w:p>
    <w:p w14:paraId="4D399791" w14:textId="77777777" w:rsidR="00F85DE5" w:rsidRDefault="008F2B66">
      <w:pPr>
        <w:rPr>
          <w:rFonts w:ascii="Calibri" w:eastAsia="Calibri" w:hAnsi="Calibri" w:cs="Calibri"/>
          <w:sz w:val="28"/>
          <w:szCs w:val="28"/>
        </w:rPr>
        <w:sectPr w:rsidR="00F85DE5">
          <w:type w:val="continuous"/>
          <w:pgSz w:w="15840" w:h="12240" w:orient="landscape"/>
          <w:pgMar w:top="1480" w:right="680" w:bottom="280" w:left="1340" w:header="720" w:footer="720" w:gutter="0"/>
          <w:cols w:num="2" w:space="720" w:equalWidth="0">
            <w:col w:w="1644" w:space="375"/>
            <w:col w:w="11801"/>
          </w:cols>
        </w:sectPr>
      </w:pPr>
      <w:r>
        <w:rPr>
          <w:rFonts w:ascii="Calibri" w:eastAsia="Calibri" w:hAnsi="Calibri" w:cs="Calibri"/>
          <w:w w:val="99"/>
          <w:sz w:val="28"/>
          <w:szCs w:val="28"/>
        </w:rPr>
        <w:t>#</w:t>
      </w:r>
      <w:proofErr w:type="spellStart"/>
      <w:r>
        <w:rPr>
          <w:rFonts w:ascii="Calibri" w:eastAsia="Calibri" w:hAnsi="Calibri" w:cs="Calibri"/>
          <w:w w:val="99"/>
          <w:sz w:val="28"/>
          <w:szCs w:val="28"/>
        </w:rPr>
        <w:t>Echofirst</w:t>
      </w:r>
      <w:proofErr w:type="spellEnd"/>
      <w:r>
        <w:rPr>
          <w:sz w:val="28"/>
          <w:szCs w:val="28"/>
        </w:rPr>
        <w:t xml:space="preserve">           </w:t>
      </w:r>
      <w:r>
        <w:rPr>
          <w:rFonts w:ascii="Calibri" w:eastAsia="Calibri" w:hAnsi="Calibri" w:cs="Calibri"/>
          <w:w w:val="99"/>
          <w:sz w:val="28"/>
          <w:szCs w:val="28"/>
        </w:rPr>
        <w:t>11/20/17</w:t>
      </w:r>
      <w:r>
        <w:rPr>
          <w:sz w:val="28"/>
          <w:szCs w:val="28"/>
        </w:rPr>
        <w:t xml:space="preserve">     </w:t>
      </w:r>
      <w:r>
        <w:rPr>
          <w:rFonts w:ascii="Calibri" w:eastAsia="Calibri" w:hAnsi="Calibri" w:cs="Calibri"/>
          <w:w w:val="99"/>
          <w:sz w:val="28"/>
          <w:szCs w:val="28"/>
        </w:rPr>
        <w:t>34.3K</w:t>
      </w:r>
      <w:r>
        <w:rPr>
          <w:sz w:val="28"/>
          <w:szCs w:val="28"/>
        </w:rPr>
        <w:t xml:space="preserve">           </w:t>
      </w:r>
      <w:r>
        <w:rPr>
          <w:rFonts w:ascii="Calibri" w:eastAsia="Calibri" w:hAnsi="Calibri" w:cs="Calibri"/>
          <w:w w:val="99"/>
          <w:sz w:val="28"/>
          <w:szCs w:val="28"/>
        </w:rPr>
        <w:t>29.6K</w:t>
      </w:r>
      <w:r>
        <w:rPr>
          <w:sz w:val="28"/>
          <w:szCs w:val="28"/>
        </w:rPr>
        <w:t xml:space="preserve">           </w:t>
      </w:r>
      <w:r>
        <w:rPr>
          <w:rFonts w:ascii="Calibri" w:eastAsia="Calibri" w:hAnsi="Calibri" w:cs="Calibri"/>
          <w:w w:val="99"/>
          <w:sz w:val="28"/>
          <w:szCs w:val="28"/>
        </w:rPr>
        <w:t>6.2K</w:t>
      </w:r>
      <w:r>
        <w:rPr>
          <w:sz w:val="28"/>
          <w:szCs w:val="28"/>
        </w:rPr>
        <w:t xml:space="preserve">             </w:t>
      </w:r>
      <w:r>
        <w:rPr>
          <w:rFonts w:ascii="Calibri" w:eastAsia="Calibri" w:hAnsi="Calibri" w:cs="Calibri"/>
          <w:w w:val="99"/>
          <w:sz w:val="28"/>
          <w:szCs w:val="28"/>
        </w:rPr>
        <w:t>61M</w:t>
      </w:r>
      <w:r>
        <w:rPr>
          <w:sz w:val="28"/>
          <w:szCs w:val="28"/>
        </w:rPr>
        <w:t xml:space="preserve">             </w:t>
      </w:r>
      <w:r>
        <w:rPr>
          <w:rFonts w:ascii="Calibri" w:eastAsia="Calibri" w:hAnsi="Calibri" w:cs="Calibri"/>
          <w:w w:val="99"/>
          <w:sz w:val="28"/>
          <w:szCs w:val="28"/>
        </w:rPr>
        <w:t>32.5K</w:t>
      </w:r>
      <w:r>
        <w:rPr>
          <w:sz w:val="28"/>
          <w:szCs w:val="28"/>
        </w:rPr>
        <w:t xml:space="preserve">           </w:t>
      </w:r>
      <w:r>
        <w:rPr>
          <w:rFonts w:ascii="Calibri" w:eastAsia="Calibri" w:hAnsi="Calibri" w:cs="Calibri"/>
          <w:w w:val="99"/>
          <w:sz w:val="28"/>
          <w:szCs w:val="28"/>
        </w:rPr>
        <w:t>4.2K</w:t>
      </w:r>
    </w:p>
    <w:p w14:paraId="35786819" w14:textId="77777777" w:rsidR="00F85DE5" w:rsidRDefault="00F85DE5">
      <w:pPr>
        <w:spacing w:before="8" w:line="280" w:lineRule="exact"/>
        <w:rPr>
          <w:sz w:val="28"/>
          <w:szCs w:val="28"/>
        </w:rPr>
        <w:sectPr w:rsidR="00F85DE5">
          <w:type w:val="continuous"/>
          <w:pgSz w:w="15840" w:h="12240" w:orient="landscape"/>
          <w:pgMar w:top="1480" w:right="680" w:bottom="280" w:left="1340" w:header="720" w:footer="720" w:gutter="0"/>
          <w:cols w:space="720"/>
        </w:sectPr>
      </w:pPr>
    </w:p>
    <w:p w14:paraId="673E596D" w14:textId="77777777" w:rsidR="00F85DE5" w:rsidRDefault="008F2B66">
      <w:pPr>
        <w:spacing w:line="340" w:lineRule="exact"/>
        <w:ind w:left="100" w:right="-62"/>
        <w:rPr>
          <w:rFonts w:ascii="Calibri" w:eastAsia="Calibri" w:hAnsi="Calibri" w:cs="Calibri"/>
          <w:sz w:val="28"/>
          <w:szCs w:val="28"/>
        </w:rPr>
      </w:pPr>
      <w:r>
        <w:rPr>
          <w:rFonts w:ascii="Calibri" w:eastAsia="Calibri" w:hAnsi="Calibri" w:cs="Calibri"/>
          <w:b/>
          <w:color w:val="FFFFFF"/>
          <w:w w:val="99"/>
          <w:sz w:val="28"/>
          <w:szCs w:val="28"/>
        </w:rPr>
        <w:lastRenderedPageBreak/>
        <w:t>Organizational</w:t>
      </w:r>
    </w:p>
    <w:p w14:paraId="5DF99C56" w14:textId="77777777" w:rsidR="00F85DE5" w:rsidRDefault="00F85DE5">
      <w:pPr>
        <w:spacing w:before="11" w:line="240" w:lineRule="exact"/>
        <w:rPr>
          <w:sz w:val="24"/>
          <w:szCs w:val="24"/>
        </w:rPr>
      </w:pPr>
    </w:p>
    <w:p w14:paraId="4BEF851B" w14:textId="77777777" w:rsidR="00F85DE5" w:rsidRDefault="008F2B66">
      <w:pPr>
        <w:ind w:left="100"/>
        <w:rPr>
          <w:rFonts w:ascii="Calibri" w:eastAsia="Calibri" w:hAnsi="Calibri" w:cs="Calibri"/>
          <w:sz w:val="28"/>
          <w:szCs w:val="28"/>
        </w:rPr>
      </w:pPr>
      <w:r>
        <w:rPr>
          <w:rFonts w:ascii="Calibri" w:eastAsia="Calibri" w:hAnsi="Calibri" w:cs="Calibri"/>
          <w:b/>
          <w:color w:val="FFFFFF"/>
          <w:w w:val="99"/>
          <w:sz w:val="28"/>
          <w:szCs w:val="28"/>
        </w:rPr>
        <w:t>Hashtags</w:t>
      </w:r>
    </w:p>
    <w:p w14:paraId="3ED22BEF" w14:textId="77777777" w:rsidR="00F85DE5" w:rsidRDefault="008F2B66">
      <w:pPr>
        <w:spacing w:line="340" w:lineRule="exact"/>
        <w:rPr>
          <w:rFonts w:ascii="Calibri" w:eastAsia="Calibri" w:hAnsi="Calibri" w:cs="Calibri"/>
          <w:sz w:val="28"/>
          <w:szCs w:val="28"/>
        </w:rPr>
      </w:pPr>
      <w:r>
        <w:br w:type="column"/>
      </w:r>
      <w:r>
        <w:rPr>
          <w:rFonts w:ascii="Calibri" w:eastAsia="Calibri" w:hAnsi="Calibri" w:cs="Calibri"/>
          <w:w w:val="99"/>
          <w:sz w:val="28"/>
          <w:szCs w:val="28"/>
        </w:rPr>
        <w:lastRenderedPageBreak/>
        <w:t>#ACCFIT</w:t>
      </w:r>
      <w:r>
        <w:rPr>
          <w:sz w:val="28"/>
          <w:szCs w:val="28"/>
        </w:rPr>
        <w:t xml:space="preserve">             </w:t>
      </w:r>
      <w:r>
        <w:rPr>
          <w:rFonts w:ascii="Calibri" w:eastAsia="Calibri" w:hAnsi="Calibri" w:cs="Calibri"/>
          <w:w w:val="99"/>
          <w:sz w:val="28"/>
          <w:szCs w:val="28"/>
        </w:rPr>
        <w:t>04/02/16</w:t>
      </w:r>
      <w:r>
        <w:rPr>
          <w:sz w:val="28"/>
          <w:szCs w:val="28"/>
        </w:rPr>
        <w:t xml:space="preserve">     </w:t>
      </w:r>
      <w:r>
        <w:rPr>
          <w:rFonts w:ascii="Calibri" w:eastAsia="Calibri" w:hAnsi="Calibri" w:cs="Calibri"/>
          <w:w w:val="99"/>
          <w:sz w:val="28"/>
          <w:szCs w:val="28"/>
        </w:rPr>
        <w:t>33.9K</w:t>
      </w:r>
      <w:r>
        <w:rPr>
          <w:sz w:val="28"/>
          <w:szCs w:val="28"/>
        </w:rPr>
        <w:t xml:space="preserve">           </w:t>
      </w:r>
      <w:r>
        <w:rPr>
          <w:rFonts w:ascii="Calibri" w:eastAsia="Calibri" w:hAnsi="Calibri" w:cs="Calibri"/>
          <w:w w:val="99"/>
          <w:sz w:val="28"/>
          <w:szCs w:val="28"/>
        </w:rPr>
        <w:t>25.1K</w:t>
      </w:r>
      <w:r>
        <w:rPr>
          <w:sz w:val="28"/>
          <w:szCs w:val="28"/>
        </w:rPr>
        <w:t xml:space="preserve">           </w:t>
      </w:r>
      <w:r>
        <w:rPr>
          <w:rFonts w:ascii="Calibri" w:eastAsia="Calibri" w:hAnsi="Calibri" w:cs="Calibri"/>
          <w:w w:val="99"/>
          <w:sz w:val="28"/>
          <w:szCs w:val="28"/>
        </w:rPr>
        <w:t>1.6K</w:t>
      </w:r>
      <w:r>
        <w:rPr>
          <w:sz w:val="28"/>
          <w:szCs w:val="28"/>
        </w:rPr>
        <w:t xml:space="preserve">             </w:t>
      </w:r>
      <w:r>
        <w:rPr>
          <w:rFonts w:ascii="Calibri" w:eastAsia="Calibri" w:hAnsi="Calibri" w:cs="Calibri"/>
          <w:w w:val="99"/>
          <w:sz w:val="28"/>
          <w:szCs w:val="28"/>
        </w:rPr>
        <w:t>107.8M</w:t>
      </w:r>
      <w:r>
        <w:rPr>
          <w:sz w:val="28"/>
          <w:szCs w:val="28"/>
        </w:rPr>
        <w:t xml:space="preserve">        </w:t>
      </w:r>
      <w:r>
        <w:rPr>
          <w:rFonts w:ascii="Calibri" w:eastAsia="Calibri" w:hAnsi="Calibri" w:cs="Calibri"/>
          <w:w w:val="99"/>
          <w:sz w:val="28"/>
          <w:szCs w:val="28"/>
        </w:rPr>
        <w:t>23.1K</w:t>
      </w:r>
      <w:r>
        <w:rPr>
          <w:sz w:val="28"/>
          <w:szCs w:val="28"/>
        </w:rPr>
        <w:t xml:space="preserve">           </w:t>
      </w:r>
      <w:r>
        <w:rPr>
          <w:rFonts w:ascii="Calibri" w:eastAsia="Calibri" w:hAnsi="Calibri" w:cs="Calibri"/>
          <w:w w:val="99"/>
          <w:sz w:val="28"/>
          <w:szCs w:val="28"/>
        </w:rPr>
        <w:t>8.7K</w:t>
      </w:r>
    </w:p>
    <w:p w14:paraId="1FEC4279" w14:textId="77777777" w:rsidR="00F85DE5" w:rsidRDefault="00F85DE5">
      <w:pPr>
        <w:spacing w:before="6" w:line="280" w:lineRule="exact"/>
        <w:rPr>
          <w:sz w:val="28"/>
          <w:szCs w:val="28"/>
        </w:rPr>
      </w:pPr>
    </w:p>
    <w:p w14:paraId="45BEDCD8" w14:textId="77777777" w:rsidR="00F85DE5" w:rsidRDefault="008F2B66">
      <w:pPr>
        <w:rPr>
          <w:rFonts w:ascii="Calibri" w:eastAsia="Calibri" w:hAnsi="Calibri" w:cs="Calibri"/>
          <w:sz w:val="28"/>
          <w:szCs w:val="28"/>
        </w:rPr>
        <w:sectPr w:rsidR="00F85DE5">
          <w:type w:val="continuous"/>
          <w:pgSz w:w="15840" w:h="12240" w:orient="landscape"/>
          <w:pgMar w:top="1480" w:right="680" w:bottom="280" w:left="1340" w:header="720" w:footer="720" w:gutter="0"/>
          <w:cols w:num="2" w:space="720" w:equalWidth="0">
            <w:col w:w="1801" w:space="218"/>
            <w:col w:w="11801"/>
          </w:cols>
        </w:sectPr>
      </w:pPr>
      <w:r>
        <w:rPr>
          <w:rFonts w:ascii="Calibri" w:eastAsia="Calibri" w:hAnsi="Calibri" w:cs="Calibri"/>
          <w:w w:val="99"/>
          <w:sz w:val="28"/>
          <w:szCs w:val="28"/>
        </w:rPr>
        <w:t>#ACCWIC</w:t>
      </w:r>
      <w:r>
        <w:rPr>
          <w:sz w:val="28"/>
          <w:szCs w:val="28"/>
        </w:rPr>
        <w:t xml:space="preserve">            </w:t>
      </w:r>
      <w:r>
        <w:rPr>
          <w:rFonts w:ascii="Calibri" w:eastAsia="Calibri" w:hAnsi="Calibri" w:cs="Calibri"/>
          <w:w w:val="99"/>
          <w:sz w:val="28"/>
          <w:szCs w:val="28"/>
        </w:rPr>
        <w:t>03/20/17</w:t>
      </w:r>
      <w:r>
        <w:rPr>
          <w:sz w:val="28"/>
          <w:szCs w:val="28"/>
        </w:rPr>
        <w:t xml:space="preserve">     </w:t>
      </w:r>
      <w:r>
        <w:rPr>
          <w:rFonts w:ascii="Calibri" w:eastAsia="Calibri" w:hAnsi="Calibri" w:cs="Calibri"/>
          <w:w w:val="99"/>
          <w:sz w:val="28"/>
          <w:szCs w:val="28"/>
        </w:rPr>
        <w:t>12.3K</w:t>
      </w:r>
      <w:r>
        <w:rPr>
          <w:sz w:val="28"/>
          <w:szCs w:val="28"/>
        </w:rPr>
        <w:t xml:space="preserve">           </w:t>
      </w:r>
      <w:r>
        <w:rPr>
          <w:rFonts w:ascii="Calibri" w:eastAsia="Calibri" w:hAnsi="Calibri" w:cs="Calibri"/>
          <w:w w:val="99"/>
          <w:sz w:val="28"/>
          <w:szCs w:val="28"/>
        </w:rPr>
        <w:t>9.1K</w:t>
      </w:r>
      <w:r>
        <w:rPr>
          <w:sz w:val="28"/>
          <w:szCs w:val="28"/>
        </w:rPr>
        <w:t xml:space="preserve">             </w:t>
      </w:r>
      <w:r>
        <w:rPr>
          <w:rFonts w:ascii="Calibri" w:eastAsia="Calibri" w:hAnsi="Calibri" w:cs="Calibri"/>
          <w:w w:val="99"/>
          <w:sz w:val="28"/>
          <w:szCs w:val="28"/>
        </w:rPr>
        <w:t>1.9K</w:t>
      </w:r>
      <w:r>
        <w:rPr>
          <w:sz w:val="28"/>
          <w:szCs w:val="28"/>
        </w:rPr>
        <w:t xml:space="preserve">              </w:t>
      </w:r>
      <w:r>
        <w:rPr>
          <w:rFonts w:ascii="Calibri" w:eastAsia="Calibri" w:hAnsi="Calibri" w:cs="Calibri"/>
          <w:w w:val="99"/>
          <w:sz w:val="28"/>
          <w:szCs w:val="28"/>
        </w:rPr>
        <w:t>47.5M</w:t>
      </w:r>
      <w:r>
        <w:rPr>
          <w:sz w:val="28"/>
          <w:szCs w:val="28"/>
        </w:rPr>
        <w:t xml:space="preserve">          </w:t>
      </w:r>
      <w:r>
        <w:rPr>
          <w:rFonts w:ascii="Calibri" w:eastAsia="Calibri" w:hAnsi="Calibri" w:cs="Calibri"/>
          <w:w w:val="99"/>
          <w:sz w:val="28"/>
          <w:szCs w:val="28"/>
        </w:rPr>
        <w:t>7.1K</w:t>
      </w:r>
      <w:r>
        <w:rPr>
          <w:sz w:val="28"/>
          <w:szCs w:val="28"/>
        </w:rPr>
        <w:t xml:space="preserve">             </w:t>
      </w:r>
      <w:r>
        <w:rPr>
          <w:rFonts w:ascii="Calibri" w:eastAsia="Calibri" w:hAnsi="Calibri" w:cs="Calibri"/>
          <w:w w:val="99"/>
          <w:sz w:val="28"/>
          <w:szCs w:val="28"/>
        </w:rPr>
        <w:t>1.7K</w:t>
      </w:r>
    </w:p>
    <w:p w14:paraId="462B2FD9" w14:textId="77777777" w:rsidR="00F85DE5" w:rsidRDefault="00F85DE5">
      <w:pPr>
        <w:spacing w:before="9" w:line="280" w:lineRule="exact"/>
        <w:rPr>
          <w:sz w:val="28"/>
          <w:szCs w:val="28"/>
        </w:rPr>
        <w:sectPr w:rsidR="00F85DE5">
          <w:type w:val="continuous"/>
          <w:pgSz w:w="15840" w:h="12240" w:orient="landscape"/>
          <w:pgMar w:top="1480" w:right="680" w:bottom="280" w:left="1340" w:header="720" w:footer="720" w:gutter="0"/>
          <w:cols w:space="720"/>
        </w:sectPr>
      </w:pPr>
    </w:p>
    <w:p w14:paraId="01D76876" w14:textId="77777777" w:rsidR="00F85DE5" w:rsidRDefault="008F2B66">
      <w:pPr>
        <w:spacing w:line="340" w:lineRule="exact"/>
        <w:ind w:left="100" w:right="-62"/>
        <w:rPr>
          <w:rFonts w:ascii="Calibri" w:eastAsia="Calibri" w:hAnsi="Calibri" w:cs="Calibri"/>
          <w:sz w:val="28"/>
          <w:szCs w:val="28"/>
        </w:rPr>
      </w:pPr>
      <w:r>
        <w:rPr>
          <w:rFonts w:ascii="Calibri" w:eastAsia="Calibri" w:hAnsi="Calibri" w:cs="Calibri"/>
          <w:b/>
          <w:color w:val="FFFFFF"/>
          <w:w w:val="99"/>
          <w:sz w:val="28"/>
          <w:szCs w:val="28"/>
        </w:rPr>
        <w:lastRenderedPageBreak/>
        <w:t>Conference</w:t>
      </w:r>
    </w:p>
    <w:p w14:paraId="3FCF1510" w14:textId="77777777" w:rsidR="00F85DE5" w:rsidRDefault="00F85DE5">
      <w:pPr>
        <w:spacing w:before="11" w:line="240" w:lineRule="exact"/>
        <w:rPr>
          <w:sz w:val="24"/>
          <w:szCs w:val="24"/>
        </w:rPr>
      </w:pPr>
    </w:p>
    <w:p w14:paraId="0667E860" w14:textId="77777777" w:rsidR="00F85DE5" w:rsidRDefault="008F2B66">
      <w:pPr>
        <w:ind w:left="100"/>
        <w:rPr>
          <w:rFonts w:ascii="Calibri" w:eastAsia="Calibri" w:hAnsi="Calibri" w:cs="Calibri"/>
          <w:sz w:val="28"/>
          <w:szCs w:val="28"/>
        </w:rPr>
      </w:pPr>
      <w:r>
        <w:rPr>
          <w:rFonts w:ascii="Calibri" w:eastAsia="Calibri" w:hAnsi="Calibri" w:cs="Calibri"/>
          <w:b/>
          <w:color w:val="FFFFFF"/>
          <w:w w:val="99"/>
          <w:sz w:val="28"/>
          <w:szCs w:val="28"/>
        </w:rPr>
        <w:t>Hashtags</w:t>
      </w:r>
    </w:p>
    <w:p w14:paraId="5B4A6205" w14:textId="77777777" w:rsidR="00F85DE5" w:rsidRDefault="008F2B66">
      <w:pPr>
        <w:spacing w:line="340" w:lineRule="exact"/>
        <w:rPr>
          <w:rFonts w:ascii="Calibri" w:eastAsia="Calibri" w:hAnsi="Calibri" w:cs="Calibri"/>
          <w:sz w:val="28"/>
          <w:szCs w:val="28"/>
        </w:rPr>
      </w:pPr>
      <w:r>
        <w:br w:type="column"/>
      </w:r>
      <w:r>
        <w:rPr>
          <w:rFonts w:ascii="Calibri" w:eastAsia="Calibri" w:hAnsi="Calibri" w:cs="Calibri"/>
          <w:w w:val="99"/>
          <w:sz w:val="28"/>
          <w:szCs w:val="28"/>
        </w:rPr>
        <w:lastRenderedPageBreak/>
        <w:t>#AHA17</w:t>
      </w:r>
      <w:r>
        <w:rPr>
          <w:sz w:val="28"/>
          <w:szCs w:val="28"/>
        </w:rPr>
        <w:t xml:space="preserve">              </w:t>
      </w:r>
      <w:r>
        <w:rPr>
          <w:rFonts w:ascii="Calibri" w:eastAsia="Calibri" w:hAnsi="Calibri" w:cs="Calibri"/>
          <w:w w:val="99"/>
          <w:sz w:val="28"/>
          <w:szCs w:val="28"/>
        </w:rPr>
        <w:t>06/29/17</w:t>
      </w:r>
      <w:r>
        <w:rPr>
          <w:sz w:val="28"/>
          <w:szCs w:val="28"/>
        </w:rPr>
        <w:t xml:space="preserve">     </w:t>
      </w:r>
      <w:r>
        <w:rPr>
          <w:rFonts w:ascii="Calibri" w:eastAsia="Calibri" w:hAnsi="Calibri" w:cs="Calibri"/>
          <w:w w:val="99"/>
          <w:sz w:val="28"/>
          <w:szCs w:val="28"/>
        </w:rPr>
        <w:t>62.0K</w:t>
      </w:r>
      <w:r>
        <w:rPr>
          <w:sz w:val="28"/>
          <w:szCs w:val="28"/>
        </w:rPr>
        <w:t xml:space="preserve">           </w:t>
      </w:r>
      <w:r>
        <w:rPr>
          <w:rFonts w:ascii="Calibri" w:eastAsia="Calibri" w:hAnsi="Calibri" w:cs="Calibri"/>
          <w:w w:val="99"/>
          <w:sz w:val="28"/>
          <w:szCs w:val="28"/>
        </w:rPr>
        <w:t>42.4K</w:t>
      </w:r>
      <w:r>
        <w:rPr>
          <w:sz w:val="28"/>
          <w:szCs w:val="28"/>
        </w:rPr>
        <w:t xml:space="preserve">           </w:t>
      </w:r>
      <w:r>
        <w:rPr>
          <w:rFonts w:ascii="Calibri" w:eastAsia="Calibri" w:hAnsi="Calibri" w:cs="Calibri"/>
          <w:w w:val="99"/>
          <w:sz w:val="28"/>
          <w:szCs w:val="28"/>
        </w:rPr>
        <w:t>17.4K</w:t>
      </w:r>
      <w:r>
        <w:rPr>
          <w:sz w:val="28"/>
          <w:szCs w:val="28"/>
        </w:rPr>
        <w:t xml:space="preserve">           </w:t>
      </w:r>
      <w:r>
        <w:rPr>
          <w:rFonts w:ascii="Calibri" w:eastAsia="Calibri" w:hAnsi="Calibri" w:cs="Calibri"/>
          <w:w w:val="99"/>
          <w:sz w:val="28"/>
          <w:szCs w:val="28"/>
        </w:rPr>
        <w:t>339.1M</w:t>
      </w:r>
      <w:r>
        <w:rPr>
          <w:sz w:val="28"/>
          <w:szCs w:val="28"/>
        </w:rPr>
        <w:t xml:space="preserve">        </w:t>
      </w:r>
      <w:r>
        <w:rPr>
          <w:rFonts w:ascii="Calibri" w:eastAsia="Calibri" w:hAnsi="Calibri" w:cs="Calibri"/>
          <w:w w:val="99"/>
          <w:sz w:val="28"/>
          <w:szCs w:val="28"/>
        </w:rPr>
        <w:t>44.5K</w:t>
      </w:r>
      <w:r>
        <w:rPr>
          <w:sz w:val="28"/>
          <w:szCs w:val="28"/>
        </w:rPr>
        <w:t xml:space="preserve">           </w:t>
      </w:r>
      <w:r>
        <w:rPr>
          <w:rFonts w:ascii="Calibri" w:eastAsia="Calibri" w:hAnsi="Calibri" w:cs="Calibri"/>
          <w:w w:val="99"/>
          <w:sz w:val="28"/>
          <w:szCs w:val="28"/>
        </w:rPr>
        <w:t>17.7K</w:t>
      </w:r>
    </w:p>
    <w:p w14:paraId="4F9F4E08" w14:textId="77777777" w:rsidR="00F85DE5" w:rsidRDefault="00F85DE5">
      <w:pPr>
        <w:spacing w:before="6" w:line="280" w:lineRule="exact"/>
        <w:rPr>
          <w:sz w:val="28"/>
          <w:szCs w:val="28"/>
        </w:rPr>
      </w:pPr>
    </w:p>
    <w:p w14:paraId="2D81582F" w14:textId="77777777" w:rsidR="00F85DE5" w:rsidRDefault="008F2B66">
      <w:pPr>
        <w:rPr>
          <w:rFonts w:ascii="Calibri" w:eastAsia="Calibri" w:hAnsi="Calibri" w:cs="Calibri"/>
          <w:sz w:val="28"/>
          <w:szCs w:val="28"/>
        </w:rPr>
        <w:sectPr w:rsidR="00F85DE5">
          <w:type w:val="continuous"/>
          <w:pgSz w:w="15840" w:h="12240" w:orient="landscape"/>
          <w:pgMar w:top="1480" w:right="680" w:bottom="280" w:left="1340" w:header="720" w:footer="720" w:gutter="0"/>
          <w:cols w:num="2" w:space="720" w:equalWidth="0">
            <w:col w:w="1428" w:space="592"/>
            <w:col w:w="11800"/>
          </w:cols>
        </w:sectPr>
      </w:pPr>
      <w:r>
        <w:rPr>
          <w:rFonts w:ascii="Calibri" w:eastAsia="Calibri" w:hAnsi="Calibri" w:cs="Calibri"/>
          <w:w w:val="99"/>
          <w:sz w:val="28"/>
          <w:szCs w:val="28"/>
        </w:rPr>
        <w:t>#ACC18</w:t>
      </w:r>
      <w:r>
        <w:rPr>
          <w:sz w:val="28"/>
          <w:szCs w:val="28"/>
        </w:rPr>
        <w:t xml:space="preserve">              </w:t>
      </w:r>
      <w:r>
        <w:rPr>
          <w:rFonts w:ascii="Calibri" w:eastAsia="Calibri" w:hAnsi="Calibri" w:cs="Calibri"/>
          <w:w w:val="99"/>
          <w:sz w:val="28"/>
          <w:szCs w:val="28"/>
        </w:rPr>
        <w:t>12/11/17</w:t>
      </w:r>
      <w:r>
        <w:rPr>
          <w:sz w:val="28"/>
          <w:szCs w:val="28"/>
        </w:rPr>
        <w:t xml:space="preserve">     </w:t>
      </w:r>
      <w:r>
        <w:rPr>
          <w:rFonts w:ascii="Calibri" w:eastAsia="Calibri" w:hAnsi="Calibri" w:cs="Calibri"/>
          <w:w w:val="99"/>
          <w:sz w:val="28"/>
          <w:szCs w:val="28"/>
        </w:rPr>
        <w:t>51.4K</w:t>
      </w:r>
      <w:r>
        <w:rPr>
          <w:sz w:val="28"/>
          <w:szCs w:val="28"/>
        </w:rPr>
        <w:t xml:space="preserve">           </w:t>
      </w:r>
      <w:r>
        <w:rPr>
          <w:rFonts w:ascii="Calibri" w:eastAsia="Calibri" w:hAnsi="Calibri" w:cs="Calibri"/>
          <w:w w:val="99"/>
          <w:sz w:val="28"/>
          <w:szCs w:val="28"/>
        </w:rPr>
        <w:t>35.6K</w:t>
      </w:r>
      <w:r>
        <w:rPr>
          <w:sz w:val="28"/>
          <w:szCs w:val="28"/>
        </w:rPr>
        <w:t xml:space="preserve">           </w:t>
      </w:r>
      <w:r>
        <w:rPr>
          <w:rFonts w:ascii="Calibri" w:eastAsia="Calibri" w:hAnsi="Calibri" w:cs="Calibri"/>
          <w:w w:val="99"/>
          <w:sz w:val="28"/>
          <w:szCs w:val="28"/>
        </w:rPr>
        <w:t>10.1K</w:t>
      </w:r>
      <w:r>
        <w:rPr>
          <w:sz w:val="28"/>
          <w:szCs w:val="28"/>
        </w:rPr>
        <w:t xml:space="preserve">           </w:t>
      </w:r>
      <w:r>
        <w:rPr>
          <w:rFonts w:ascii="Calibri" w:eastAsia="Calibri" w:hAnsi="Calibri" w:cs="Calibri"/>
          <w:w w:val="99"/>
          <w:sz w:val="28"/>
          <w:szCs w:val="28"/>
        </w:rPr>
        <w:t>372.5M</w:t>
      </w:r>
      <w:r>
        <w:rPr>
          <w:sz w:val="28"/>
          <w:szCs w:val="28"/>
        </w:rPr>
        <w:t xml:space="preserve">        </w:t>
      </w:r>
      <w:r>
        <w:rPr>
          <w:rFonts w:ascii="Calibri" w:eastAsia="Calibri" w:hAnsi="Calibri" w:cs="Calibri"/>
          <w:w w:val="99"/>
          <w:sz w:val="28"/>
          <w:szCs w:val="28"/>
        </w:rPr>
        <w:t>42.2K</w:t>
      </w:r>
      <w:r>
        <w:rPr>
          <w:sz w:val="28"/>
          <w:szCs w:val="28"/>
        </w:rPr>
        <w:t xml:space="preserve">           </w:t>
      </w:r>
      <w:r>
        <w:rPr>
          <w:rFonts w:ascii="Calibri" w:eastAsia="Calibri" w:hAnsi="Calibri" w:cs="Calibri"/>
          <w:w w:val="99"/>
          <w:sz w:val="28"/>
          <w:szCs w:val="28"/>
        </w:rPr>
        <w:t>14.8K</w:t>
      </w:r>
    </w:p>
    <w:p w14:paraId="5620BD4B" w14:textId="77777777" w:rsidR="00F85DE5" w:rsidRDefault="003B77DE">
      <w:pPr>
        <w:spacing w:before="8" w:line="280" w:lineRule="exact"/>
        <w:rPr>
          <w:sz w:val="28"/>
          <w:szCs w:val="28"/>
        </w:rPr>
      </w:pPr>
      <w:r>
        <w:lastRenderedPageBreak/>
        <w:pict w14:anchorId="1F990FE0">
          <v:group id="_x0000_s1066" alt="" style="position:absolute;margin-left:66.65pt;margin-top:178.35pt;width:692.4pt;height:289.7pt;z-index:-251658240;mso-position-horizontal-relative:page;mso-position-vertical-relative:page" coordorigin="1333,3567" coordsize="13848,5794">
            <v:shape id="_x0000_s1067" alt="" style="position:absolute;left:1342;top:3568;width:1900;height:1394" coordorigin="1342,3568" coordsize="1900,1394" path="m1342,4962l3242,4962,3242,3568,1342,3568,1342,4962xe" fillcolor="#4f80bc" stroked="f">
              <v:path arrowok="t"/>
            </v:shape>
            <v:shape id="_x0000_s1068" alt="" style="position:absolute;left:1440;top:3584;width:1703;height:392" coordorigin="1440,3584" coordsize="1703,392" path="m3143,3976l3143,3584,1440,3584,1440,3976,3143,3976xe" fillcolor="#4f80bc" stroked="f">
              <v:path arrowok="t"/>
            </v:shape>
            <v:shape id="_x0000_s1069" alt="" style="position:absolute;left:1440;top:3976;width:1703;height:394" coordorigin="1440,3976" coordsize="1703,394" path="m1440,4370l3143,4370,3143,3976,1440,3976,1440,4370xe" fillcolor="#4f80bc" stroked="f">
              <v:path arrowok="t"/>
            </v:shape>
            <v:shape id="_x0000_s1070" alt="" style="position:absolute;left:1440;top:4370;width:1703;height:593" coordorigin="1440,4370" coordsize="1703,593" path="m1440,4962l3143,4962,3143,4370,1440,4370,1440,4962xe" fillcolor="#4f80bc" stroked="f">
              <v:path arrowok="t"/>
            </v:shape>
            <v:shape id="_x0000_s1071" alt="" style="position:absolute;left:3262;top:3568;width:1859;height:608" coordorigin="3262,3568" coordsize="1859,608" path="m3262,4176l5121,4176,5121,3568,3262,3568,3262,4176xe" fillcolor="#d0d8e8" stroked="f">
              <v:path arrowok="t"/>
            </v:shape>
            <v:shape id="_x0000_s1072" alt="" style="position:absolute;left:3359;top:3584;width:1663;height:593" coordorigin="3359,3584" coordsize="1663,593" path="m3359,4176l5022,4176,5022,3584,3359,3584,3359,4176xe" fillcolor="#d0d8e8" stroked="f">
              <v:path arrowok="t"/>
            </v:shape>
            <v:shape id="_x0000_s1073" alt="" style="position:absolute;left:5140;top:3568;width:1409;height:608" coordorigin="5140,3568" coordsize="1409,608" path="m5140,4176l6549,4176,6549,3568,5140,3568,5140,4176xe" fillcolor="#d0d8e8" stroked="f">
              <v:path arrowok="t"/>
            </v:shape>
            <v:shape id="_x0000_s1074" alt="" style="position:absolute;left:5238;top:3584;width:1212;height:593" coordorigin="5238,3584" coordsize="1212,593" path="m5238,4176l6450,4176,6450,3584,5238,3584,5238,4176xe" fillcolor="#d0d8e8" stroked="f">
              <v:path arrowok="t"/>
            </v:shape>
            <v:shape id="_x0000_s1075" alt="" style="position:absolute;left:6568;top:3568;width:1420;height:608" coordorigin="6568,3568" coordsize="1420,608" path="m6568,4176l7988,4176,7988,3568,6568,3568,6568,4176xe" fillcolor="#d0d8e8" stroked="f">
              <v:path arrowok="t"/>
            </v:shape>
            <v:shape id="_x0000_s1076" alt="" style="position:absolute;left:6666;top:3584;width:1223;height:593" coordorigin="6666,3584" coordsize="1223,593" path="m6666,4176l7889,4176,7889,3584,6666,3584,6666,4176xe" fillcolor="#d0d8e8" stroked="f">
              <v:path arrowok="t"/>
            </v:shape>
            <v:shape id="_x0000_s1077" alt="" style="position:absolute;left:8008;top:3568;width:1419;height:608" coordorigin="8008,3568" coordsize="1419,608" path="m8008,4176l9427,4176,9427,3568,8008,3568,8008,4176xe" fillcolor="#d0d8e8" stroked="f">
              <v:path arrowok="t"/>
            </v:shape>
            <v:shape id="_x0000_s1078" alt="" style="position:absolute;left:8105;top:3584;width:1223;height:593" coordorigin="8105,3584" coordsize="1223,593" path="m8105,4176l9328,4176,9328,3584,8105,3584,8105,4176xe" fillcolor="#d0d8e8" stroked="f">
              <v:path arrowok="t"/>
            </v:shape>
            <v:shape id="_x0000_s1079" alt="" style="position:absolute;left:9447;top:3568;width:1418;height:608" coordorigin="9447,3568" coordsize="1418,608" path="m9447,4176l10866,4176,10866,3568,9447,3568,9447,4176xe" fillcolor="#d0d8e8" stroked="f">
              <v:path arrowok="t"/>
            </v:shape>
            <v:shape id="_x0000_s1080" alt="" style="position:absolute;left:9544;top:3584;width:1223;height:593" coordorigin="9544,3584" coordsize="1223,593" path="m9544,4176l10767,4176,10767,3584,9544,3584,9544,4176xe" fillcolor="#d0d8e8" stroked="f">
              <v:path arrowok="t"/>
            </v:shape>
            <v:shape id="_x0000_s1081" alt="" style="position:absolute;left:10886;top:3568;width:1394;height:608" coordorigin="10886,3568" coordsize="1394,608" path="m10886,4176l12280,4176,12280,3568,10886,3568,10886,4176xe" fillcolor="#d0d8e8" stroked="f">
              <v:path arrowok="t"/>
            </v:shape>
            <v:shape id="_x0000_s1082" alt="" style="position:absolute;left:10983;top:3584;width:1200;height:593" coordorigin="10983,3584" coordsize="1200,593" path="m10983,4176l12183,4176,12183,3584,10983,3584,10983,4176xe" fillcolor="#d0d8e8" stroked="f">
              <v:path arrowok="t"/>
            </v:shape>
            <v:shape id="_x0000_s1083" alt="" style="position:absolute;left:12301;top:3568;width:1418;height:608" coordorigin="12301,3568" coordsize="1418,608" path="m12301,4176l13719,4176,13719,3568,12301,3568,12301,4176xe" fillcolor="#d0d8e8" stroked="f">
              <v:path arrowok="t"/>
            </v:shape>
            <v:shape id="_x0000_s1084" alt="" style="position:absolute;left:12399;top:3584;width:1223;height:593" coordorigin="12399,3584" coordsize="1223,593" path="m12399,4176l13622,4176,13622,3584,12399,3584,12399,4176xe" fillcolor="#d0d8e8" stroked="f">
              <v:path arrowok="t"/>
            </v:shape>
            <v:shape id="_x0000_s1085" alt="" style="position:absolute;left:13740;top:3568;width:1420;height:608" coordorigin="13740,3568" coordsize="1420,608" path="m13740,4176l15160,4176,15160,3568,13740,3568,13740,4176xe" fillcolor="#d0d8e8" stroked="f">
              <v:path arrowok="t"/>
            </v:shape>
            <v:shape id="_x0000_s1086" alt="" style="position:absolute;left:13838;top:3584;width:1223;height:593" coordorigin="13838,3584" coordsize="1223,593" path="m13838,4176l15061,4176,15061,3584,13838,3584,13838,4176xe" fillcolor="#d0d8e8" stroked="f">
              <v:path arrowok="t"/>
            </v:shape>
            <v:polyline id="_x0000_s1087" alt="" style="position:absolute" points="5368,14304,7268,14304" coordorigin="1342,3576" coordsize="1900,0" filled="f" strokecolor="#4f80bc" strokeweight=".88pt">
              <v:path arrowok="t"/>
              <o:lock v:ext="edit" verticies="t"/>
            </v:polyline>
            <v:polyline id="_x0000_s1088" alt="" style="position:absolute" points="13044,14304,13085,14304" coordorigin="3261,3576" coordsize="41,0" filled="f" strokecolor="#d0d8e8" strokeweight=".88pt">
              <v:path arrowok="t"/>
              <o:lock v:ext="edit" verticies="t"/>
            </v:polyline>
            <v:polyline id="_x0000_s1089" alt="" style="position:absolute" points="13208,14304,15027,14304" coordorigin="3302,3576" coordsize="1819,0" filled="f" strokecolor="#d0d8e8" strokeweight=".88pt">
              <v:path arrowok="t"/>
              <o:lock v:ext="edit" verticies="t"/>
            </v:polyline>
            <v:polyline id="_x0000_s1090" alt="" style="position:absolute" points="20560,14304,20601,14304" coordorigin="5140,3576" coordsize="41,0" filled="f" strokecolor="#d0d8e8" strokeweight=".88pt">
              <v:path arrowok="t"/>
              <o:lock v:ext="edit" verticies="t"/>
            </v:polyline>
            <v:polyline id="_x0000_s1091" alt="" style="position:absolute" points="20724,14304,22092,14304" coordorigin="5181,3576" coordsize="1368,0" filled="f" strokecolor="#d0d8e8" strokeweight=".88pt">
              <v:path arrowok="t"/>
              <o:lock v:ext="edit" verticies="t"/>
            </v:polyline>
            <v:polyline id="_x0000_s1092" alt="" style="position:absolute" points="26272,14304,26313,14304" coordorigin="6568,3576" coordsize="41,0" filled="f" strokecolor="#d0d8e8" strokeweight=".88pt">
              <v:path arrowok="t"/>
              <o:lock v:ext="edit" verticies="t"/>
            </v:polyline>
            <v:polyline id="_x0000_s1093" alt="" style="position:absolute" points="26436,14304,27815,14304" coordorigin="6609,3576" coordsize="1379,0" filled="f" strokecolor="#d0d8e8" strokeweight=".88pt">
              <v:path arrowok="t"/>
              <o:lock v:ext="edit" verticies="t"/>
            </v:polyline>
            <v:polyline id="_x0000_s1094" alt="" style="position:absolute" points="32028,14304,32069,14304" coordorigin="8007,3576" coordsize="41,0" filled="f" strokecolor="#d0d8e8" strokeweight=".88pt">
              <v:path arrowok="t"/>
              <o:lock v:ext="edit" verticies="t"/>
            </v:polyline>
            <v:polyline id="_x0000_s1095" alt="" style="position:absolute" points="32192,14304,33571,14304" coordorigin="8048,3576" coordsize="1379,0" filled="f" strokecolor="#d0d8e8" strokeweight=".88pt">
              <v:path arrowok="t"/>
              <o:lock v:ext="edit" verticies="t"/>
            </v:polyline>
            <v:polyline id="_x0000_s1096" alt="" style="position:absolute" points="37784,14304,37825,14304" coordorigin="9446,3576" coordsize="41,0" filled="f" strokecolor="#d0d8e8" strokeweight=".88pt">
              <v:path arrowok="t"/>
              <o:lock v:ext="edit" verticies="t"/>
            </v:polyline>
            <v:polyline id="_x0000_s1097" alt="" style="position:absolute" points="37948,14304,39328,14304" coordorigin="9487,3576" coordsize="1380,0" filled="f" strokecolor="#d0d8e8" strokeweight=".88pt">
              <v:path arrowok="t"/>
              <o:lock v:ext="edit" verticies="t"/>
            </v:polyline>
            <v:polyline id="_x0000_s1098" alt="" style="position:absolute" points="43544,14304,43585,14304" coordorigin="10886,3576" coordsize="41,0" filled="f" strokecolor="#d0d8e8" strokeweight=".88pt">
              <v:path arrowok="t"/>
              <o:lock v:ext="edit" verticies="t"/>
            </v:polyline>
            <v:polyline id="_x0000_s1099" alt="" style="position:absolute" points="43708,14304,45063,14304" coordorigin="10927,3576" coordsize="1355,0" filled="f" strokecolor="#d0d8e8" strokeweight=".88pt">
              <v:path arrowok="t"/>
              <o:lock v:ext="edit" verticies="t"/>
            </v:polyline>
            <v:polyline id="_x0000_s1100" alt="" style="position:absolute" points="49204,14304,49245,14304" coordorigin="12301,3576" coordsize="41,0" filled="f" strokecolor="#d0d8e8" strokeweight=".88pt">
              <v:path arrowok="t"/>
              <o:lock v:ext="edit" verticies="t"/>
            </v:polyline>
            <v:polyline id="_x0000_s1101" alt="" style="position:absolute" points="37026,10728,38405,10728" coordorigin="12342,3576" coordsize="1379,0" filled="f" strokecolor="#d0d8e8" strokeweight=".88pt">
              <v:path arrowok="t"/>
              <o:lock v:ext="edit" verticies="t"/>
            </v:polyline>
            <v:polyline id="_x0000_s1102" alt="" style="position:absolute" points="41220,10728,41261,10728" coordorigin="13740,3576" coordsize="41,0" filled="f" strokecolor="#d0d8e8" strokeweight=".88pt">
              <v:path arrowok="t"/>
              <o:lock v:ext="edit" verticies="t"/>
            </v:polyline>
            <v:polyline id="_x0000_s1103" alt="" style="position:absolute" points="41340,10728,42719,10728" coordorigin="13780,3576" coordsize="1379,0" filled="f" strokecolor="#d0d8e8" strokeweight=".88pt">
              <v:path arrowok="t"/>
              <o:lock v:ext="edit" verticies="t"/>
            </v:polyline>
            <v:shape id="_x0000_s1104" alt="" style="position:absolute;left:3262;top:4221;width:1859;height:742" coordorigin="3262,4221" coordsize="1859,742" path="m3262,4962l5121,4962,5121,4221,3262,4221,3262,4962xe" fillcolor="#e9edf4" stroked="f">
              <v:path arrowok="t"/>
            </v:shape>
            <v:shape id="_x0000_s1105" alt="" style="position:absolute;left:3359;top:4236;width:1663;height:593" coordorigin="3359,4236" coordsize="1663,593" path="m5022,4829l5022,4236,3359,4236,3359,4829,5022,4829xe" fillcolor="#e9edf4" stroked="f">
              <v:path arrowok="t"/>
            </v:shape>
            <v:shape id="_x0000_s1106" alt="" style="position:absolute;left:5140;top:4221;width:1409;height:742" coordorigin="5140,4221" coordsize="1409,742" path="m5140,4962l6549,4962,6549,4221,5140,4221,5140,4962xe" fillcolor="#e9edf4" stroked="f">
              <v:path arrowok="t"/>
            </v:shape>
            <v:shape id="_x0000_s1107" alt="" style="position:absolute;left:5238;top:4236;width:1212;height:593" coordorigin="5238,4236" coordsize="1212,593" path="m6450,4829l6450,4236,5238,4236,5238,4829,6450,4829xe" fillcolor="#e9edf4" stroked="f">
              <v:path arrowok="t"/>
            </v:shape>
            <v:shape id="_x0000_s1108" alt="" style="position:absolute;left:6568;top:4221;width:1420;height:742" coordorigin="6568,4221" coordsize="1420,742" path="m6568,4962l7988,4962,7988,4221,6568,4221,6568,4962xe" fillcolor="#e9edf4" stroked="f">
              <v:path arrowok="t"/>
            </v:shape>
            <v:shape id="_x0000_s1109" alt="" style="position:absolute;left:6666;top:4236;width:1223;height:593" coordorigin="6666,4236" coordsize="1223,593" path="m7889,4829l7889,4236,6666,4236,6666,4829,7889,4829xe" fillcolor="#e9edf4" stroked="f">
              <v:path arrowok="t"/>
            </v:shape>
            <v:shape id="_x0000_s1110" alt="" style="position:absolute;left:8008;top:4221;width:1419;height:742" coordorigin="8008,4221" coordsize="1419,742" path="m8008,4962l9427,4962,9427,4221,8008,4221,8008,4962xe" fillcolor="#e9edf4" stroked="f">
              <v:path arrowok="t"/>
            </v:shape>
            <v:shape id="_x0000_s1111" alt="" style="position:absolute;left:8105;top:4236;width:1223;height:593" coordorigin="8105,4236" coordsize="1223,593" path="m9328,4829l9328,4236,8105,4236,8105,4829,9328,4829xe" fillcolor="#e9edf4" stroked="f">
              <v:path arrowok="t"/>
            </v:shape>
            <v:shape id="_x0000_s1112" alt="" style="position:absolute;left:9447;top:4221;width:1418;height:742" coordorigin="9447,4221" coordsize="1418,742" path="m9447,4962l10866,4962,10866,4221,9447,4221,9447,4962xe" fillcolor="#e9edf4" stroked="f">
              <v:path arrowok="t"/>
            </v:shape>
            <v:shape id="_x0000_s1113" alt="" style="position:absolute;left:9544;top:4236;width:1223;height:593" coordorigin="9544,4236" coordsize="1223,593" path="m10767,4829l10767,4236,9544,4236,9544,4829,10767,4829xe" fillcolor="#e9edf4" stroked="f">
              <v:path arrowok="t"/>
            </v:shape>
            <v:shape id="_x0000_s1114" alt="" style="position:absolute;left:10886;top:4221;width:1394;height:742" coordorigin="10886,4221" coordsize="1394,742" path="m10886,4962l12280,4962,12280,4221,10886,4221,10886,4962xe" fillcolor="#e9edf4" stroked="f">
              <v:path arrowok="t"/>
            </v:shape>
            <v:shape id="_x0000_s1115" alt="" style="position:absolute;left:10983;top:4236;width:1200;height:593" coordorigin="10983,4236" coordsize="1200,593" path="m12183,4829l12183,4236,10983,4236,10983,4829,12183,4829xe" fillcolor="#e9edf4" stroked="f">
              <v:path arrowok="t"/>
            </v:shape>
            <v:shape id="_x0000_s1116" alt="" style="position:absolute;left:12301;top:4221;width:1418;height:742" coordorigin="12301,4221" coordsize="1418,742" path="m12301,4962l13719,4962,13719,4221,12301,4221,12301,4962xe" fillcolor="#e9edf4" stroked="f">
              <v:path arrowok="t"/>
            </v:shape>
            <v:shape id="_x0000_s1117" alt="" style="position:absolute;left:12399;top:4236;width:1223;height:593" coordorigin="12399,4236" coordsize="1223,593" path="m13622,4829l13622,4236,12399,4236,12399,4829,13622,4829xe" fillcolor="#e9edf4" stroked="f">
              <v:path arrowok="t"/>
            </v:shape>
            <v:shape id="_x0000_s1118" alt="" style="position:absolute;left:13740;top:4221;width:1420;height:742" coordorigin="13740,4221" coordsize="1420,742" path="m13740,4962l15160,4962,15160,4221,13740,4221,13740,4962xe" fillcolor="#e9edf4" stroked="f">
              <v:path arrowok="t"/>
            </v:shape>
            <v:shape id="_x0000_s1119" alt="" style="position:absolute;left:13838;top:4236;width:1223;height:593" coordorigin="13838,4236" coordsize="1223,593" path="m15061,4829l15061,4236,13838,4236,13838,4829,15061,4829xe" fillcolor="#e9edf4" stroked="f">
              <v:path arrowok="t"/>
            </v:shape>
            <v:polyline id="_x0000_s1120" alt="" style="position:absolute" points="13044,16864,14904,16864" coordorigin="3261,4216" coordsize="1860,0" filled="f" strokecolor="#e9edf4" strokeweight="27176emu">
              <v:path arrowok="t"/>
              <o:lock v:ext="edit" verticies="t"/>
            </v:polyline>
            <v:polyline id="_x0000_s1121" alt="" style="position:absolute" points="20560,16864,21969,16864" coordorigin="5140,4216" coordsize="1409,0" filled="f" strokecolor="#e9edf4" strokeweight="27176emu">
              <v:path arrowok="t"/>
              <o:lock v:ext="edit" verticies="t"/>
            </v:polyline>
            <v:polyline id="_x0000_s1122" alt="" style="position:absolute" points="26272,16864,27692,16864" coordorigin="6568,4216" coordsize="1420,0" filled="f" strokecolor="#e9edf4" strokeweight="27176emu">
              <v:path arrowok="t"/>
              <o:lock v:ext="edit" verticies="t"/>
            </v:polyline>
            <v:polyline id="_x0000_s1123" alt="" style="position:absolute" points="32028,16864,33448,16864" coordorigin="8007,4216" coordsize="1420,0" filled="f" strokecolor="#e9edf4" strokeweight="27176emu">
              <v:path arrowok="t"/>
              <o:lock v:ext="edit" verticies="t"/>
            </v:polyline>
            <v:polyline id="_x0000_s1124" alt="" style="position:absolute" points="37784,16864,39205,16864" coordorigin="9446,4216" coordsize="1421,0" filled="f" strokecolor="#e9edf4" strokeweight="27176emu">
              <v:path arrowok="t"/>
              <o:lock v:ext="edit" verticies="t"/>
            </v:polyline>
            <v:polyline id="_x0000_s1125" alt="" style="position:absolute" points="43544,16864,44940,16864" coordorigin="10886,4216" coordsize="1396,0" filled="f" strokecolor="#e9edf4" strokeweight="27176emu">
              <v:path arrowok="t"/>
              <o:lock v:ext="edit" verticies="t"/>
            </v:polyline>
            <v:polyline id="_x0000_s1126" alt="" style="position:absolute" points="36903,12648,38323,12648" coordorigin="12301,4216" coordsize="1420,0" filled="f" strokecolor="#e9edf4" strokeweight="27176emu">
              <v:path arrowok="t"/>
              <o:lock v:ext="edit" verticies="t"/>
            </v:polyline>
            <v:polyline id="_x0000_s1127" alt="" style="position:absolute" points="54960,16864,56380,16864" coordorigin="13740,4216" coordsize="1420,0" filled="f" strokecolor="#e9edf4" strokeweight="27176emu">
              <v:path arrowok="t"/>
              <o:lock v:ext="edit" verticies="t"/>
            </v:polyline>
            <v:shape id="_x0000_s1128" alt="" style="position:absolute;left:1342;top:4982;width:1900;height:1237" coordorigin="1342,4982" coordsize="1900,1237" path="m1342,6219l3242,6219,3242,4982,1342,4982,1342,6219xe" fillcolor="#4f80bc" stroked="f">
              <v:path arrowok="t"/>
            </v:shape>
            <v:shape id="_x0000_s1129" alt="" style="position:absolute;left:1440;top:4997;width:1703;height:394" coordorigin="1440,4997" coordsize="1703,394" path="m1440,5391l3143,5391,3143,4997,1440,4997,1440,5391xe" fillcolor="#4f80bc" stroked="f">
              <v:path arrowok="t"/>
            </v:shape>
            <v:shape id="_x0000_s1130" alt="" style="position:absolute;left:1440;top:5391;width:1703;height:593" coordorigin="1440,5391" coordsize="1703,593" path="m1440,5984l3143,5984,3143,5391,1440,5391,1440,5984xe" fillcolor="#4f80bc" stroked="f">
              <v:path arrowok="t"/>
            </v:shape>
            <v:shape id="_x0000_s1131" alt="" style="position:absolute;left:3262;top:4982;width:1859;height:608" coordorigin="3262,4982" coordsize="1859,608" path="m3262,5590l5121,5590,5121,4982,3262,4982,3262,5590xe" fillcolor="#d0d8e8" stroked="f">
              <v:path arrowok="t"/>
            </v:shape>
            <v:shape id="_x0000_s1132" alt="" style="position:absolute;left:3359;top:4997;width:1663;height:593" coordorigin="3359,4997" coordsize="1663,593" path="m3359,5590l5022,5590,5022,4997,3359,4997,3359,5590xe" fillcolor="#d0d8e8" stroked="f">
              <v:path arrowok="t"/>
            </v:shape>
            <v:shape id="_x0000_s1133" alt="" style="position:absolute;left:5140;top:4982;width:1409;height:608" coordorigin="5140,4982" coordsize="1409,608" path="m5140,5590l6549,5590,6549,4982,5140,4982,5140,5590xe" fillcolor="#d0d8e8" stroked="f">
              <v:path arrowok="t"/>
            </v:shape>
            <v:shape id="_x0000_s1134" alt="" style="position:absolute;left:5238;top:4997;width:1212;height:593" coordorigin="5238,4997" coordsize="1212,593" path="m5238,5590l6450,5590,6450,4997,5238,4997,5238,5590xe" fillcolor="#d0d8e8" stroked="f">
              <v:path arrowok="t"/>
            </v:shape>
            <v:shape id="_x0000_s1135" alt="" style="position:absolute;left:6568;top:4982;width:1420;height:608" coordorigin="6568,4982" coordsize="1420,608" path="m6568,5590l7988,5590,7988,4982,6568,4982,6568,5590xe" fillcolor="#d0d8e8" stroked="f">
              <v:path arrowok="t"/>
            </v:shape>
            <v:shape id="_x0000_s1136" alt="" style="position:absolute;left:6666;top:4997;width:1223;height:593" coordorigin="6666,4997" coordsize="1223,593" path="m6666,5590l7889,5590,7889,4997,6666,4997,6666,5590xe" fillcolor="#d0d8e8" stroked="f">
              <v:path arrowok="t"/>
            </v:shape>
            <v:shape id="_x0000_s1137" alt="" style="position:absolute;left:8008;top:4982;width:1419;height:608" coordorigin="8008,4982" coordsize="1419,608" path="m8008,5590l9427,5590,9427,4982,8008,4982,8008,5590xe" fillcolor="#d0d8e8" stroked="f">
              <v:path arrowok="t"/>
            </v:shape>
            <v:shape id="_x0000_s1138" alt="" style="position:absolute;left:8105;top:4997;width:1223;height:593" coordorigin="8105,4997" coordsize="1223,593" path="m8105,5590l9328,5590,9328,4997,8105,4997,8105,5590xe" fillcolor="#d0d8e8" stroked="f">
              <v:path arrowok="t"/>
            </v:shape>
            <v:shape id="_x0000_s1139" alt="" style="position:absolute;left:9447;top:4982;width:1418;height:608" coordorigin="9447,4982" coordsize="1418,608" path="m9447,5590l10866,5590,10866,4982,9447,4982,9447,5590xe" fillcolor="#d0d8e8" stroked="f">
              <v:path arrowok="t"/>
            </v:shape>
            <v:shape id="_x0000_s1140" alt="" style="position:absolute;left:9544;top:4997;width:1223;height:593" coordorigin="9544,4997" coordsize="1223,593" path="m9544,5590l10767,5590,10767,4997,9544,4997,9544,5590xe" fillcolor="#d0d8e8" stroked="f">
              <v:path arrowok="t"/>
            </v:shape>
            <v:shape id="_x0000_s1141" alt="" style="position:absolute;left:10886;top:4982;width:1394;height:608" coordorigin="10886,4982" coordsize="1394,608" path="m10886,5590l12280,5590,12280,4982,10886,4982,10886,5590xe" fillcolor="#d0d8e8" stroked="f">
              <v:path arrowok="t"/>
            </v:shape>
            <v:shape id="_x0000_s1142" alt="" style="position:absolute;left:10983;top:4997;width:1200;height:593" coordorigin="10983,4997" coordsize="1200,593" path="m10983,5590l12183,5590,12183,4997,10983,4997,10983,5590xe" fillcolor="#d0d8e8" stroked="f">
              <v:path arrowok="t"/>
            </v:shape>
            <v:shape id="_x0000_s1143" alt="" style="position:absolute;left:12301;top:4982;width:1418;height:608" coordorigin="12301,4982" coordsize="1418,608" path="m12301,5590l13719,5590,13719,4982,12301,4982,12301,5590xe" fillcolor="#d0d8e8" stroked="f">
              <v:path arrowok="t"/>
            </v:shape>
            <v:shape id="_x0000_s1144" alt="" style="position:absolute;left:12399;top:4997;width:1223;height:593" coordorigin="12399,4997" coordsize="1223,593" path="m12399,5590l13622,5590,13622,4997,12399,4997,12399,5590xe" fillcolor="#d0d8e8" stroked="f">
              <v:path arrowok="t"/>
            </v:shape>
            <v:shape id="_x0000_s1145" alt="" style="position:absolute;left:13740;top:4982;width:1420;height:608" coordorigin="13740,4982" coordsize="1420,608" path="m13740,5590l15160,5590,15160,4982,13740,4982,13740,5590xe" fillcolor="#d0d8e8" stroked="f">
              <v:path arrowok="t"/>
            </v:shape>
            <v:shape id="_x0000_s1146" alt="" style="position:absolute;left:13838;top:4997;width:1223;height:593" coordorigin="13838,4997" coordsize="1223,593" path="m13838,5590l15061,5590,15061,4997,13838,4997,13838,5590xe" fillcolor="#d0d8e8" stroked="f">
              <v:path arrowok="t"/>
            </v:shape>
            <v:polyline id="_x0000_s1147" alt="" style="position:absolute" points="5368,19956,7268,19956" coordorigin="1342,4989" coordsize="1900,0" filled="f" strokecolor="#4f80bc" strokeweight=".88pt">
              <v:path arrowok="t"/>
              <o:lock v:ext="edit" verticies="t"/>
            </v:polyline>
            <v:polyline id="_x0000_s1148" alt="" style="position:absolute" points="13044,19956,14904,19956" coordorigin="3261,4989" coordsize="1860,0" filled="f" strokecolor="#d0d8e8" strokeweight=".88pt">
              <v:path arrowok="t"/>
              <o:lock v:ext="edit" verticies="t"/>
            </v:polyline>
            <v:polyline id="_x0000_s1149" alt="" style="position:absolute" points="20560,19956,21969,19956" coordorigin="5140,4989" coordsize="1409,0" filled="f" strokecolor="#d0d8e8" strokeweight=".88pt">
              <v:path arrowok="t"/>
              <o:lock v:ext="edit" verticies="t"/>
            </v:polyline>
            <v:polyline id="_x0000_s1150" alt="" style="position:absolute" points="26272,19956,27692,19956" coordorigin="6568,4989" coordsize="1420,0" filled="f" strokecolor="#d0d8e8" strokeweight=".88pt">
              <v:path arrowok="t"/>
              <o:lock v:ext="edit" verticies="t"/>
            </v:polyline>
            <v:polyline id="_x0000_s1151" alt="" style="position:absolute" points="32028,19956,33448,19956" coordorigin="8007,4989" coordsize="1420,0" filled="f" strokecolor="#d0d8e8" strokeweight=".88pt">
              <v:path arrowok="t"/>
              <o:lock v:ext="edit" verticies="t"/>
            </v:polyline>
            <v:polyline id="_x0000_s1152" alt="" style="position:absolute" points="37784,19956,39205,19956" coordorigin="9446,4989" coordsize="1421,0" filled="f" strokecolor="#d0d8e8" strokeweight=".88pt">
              <v:path arrowok="t"/>
              <o:lock v:ext="edit" verticies="t"/>
            </v:polyline>
            <v:polyline id="_x0000_s1153" alt="" style="position:absolute" points="43544,19956,44940,19956" coordorigin="10886,4989" coordsize="1396,0" filled="f" strokecolor="#d0d8e8" strokeweight=".88pt">
              <v:path arrowok="t"/>
              <o:lock v:ext="edit" verticies="t"/>
            </v:polyline>
            <v:polyline id="_x0000_s1154" alt="" style="position:absolute" points="36903,14967,38323,14967" coordorigin="12301,4989" coordsize="1420,0" filled="f" strokecolor="#d0d8e8" strokeweight=".88pt">
              <v:path arrowok="t"/>
              <o:lock v:ext="edit" verticies="t"/>
            </v:polyline>
            <v:polyline id="_x0000_s1155" alt="" style="position:absolute" points="54960,19956,56380,19956" coordorigin="13740,4989" coordsize="1420,0" filled="f" strokecolor="#d0d8e8" strokeweight=".88pt">
              <v:path arrowok="t"/>
              <o:lock v:ext="edit" verticies="t"/>
            </v:polyline>
            <v:shape id="_x0000_s1156" alt="" style="position:absolute;left:3262;top:5610;width:1859;height:608" coordorigin="3262,5610" coordsize="1859,608" path="m3262,6219l5121,6219,5121,5610,3262,5610,3262,6219xe" fillcolor="#e9edf4" stroked="f">
              <v:path arrowok="t"/>
            </v:shape>
            <v:shape id="_x0000_s1157" alt="" style="position:absolute;left:3359;top:5626;width:1663;height:593" coordorigin="3359,5626" coordsize="1663,593" path="m3359,6219l5022,6219,5022,5626,3359,5626,3359,6219xe" fillcolor="#e9edf4" stroked="f">
              <v:path arrowok="t"/>
            </v:shape>
            <v:shape id="_x0000_s1158" alt="" style="position:absolute;left:5140;top:5610;width:1409;height:608" coordorigin="5140,5610" coordsize="1409,608" path="m5140,6219l6549,6219,6549,5610,5140,5610,5140,6219xe" fillcolor="#e9edf4" stroked="f">
              <v:path arrowok="t"/>
            </v:shape>
            <v:shape id="_x0000_s1159" alt="" style="position:absolute;left:5238;top:5626;width:1212;height:593" coordorigin="5238,5626" coordsize="1212,593" path="m5238,6219l6450,6219,6450,5626,5238,5626,5238,6219xe" fillcolor="#e9edf4" stroked="f">
              <v:path arrowok="t"/>
            </v:shape>
            <v:shape id="_x0000_s1160" alt="" style="position:absolute;left:6568;top:5610;width:1420;height:608" coordorigin="6568,5610" coordsize="1420,608" path="m6568,6219l7988,6219,7988,5610,6568,5610,6568,6219xe" fillcolor="#e9edf4" stroked="f">
              <v:path arrowok="t"/>
            </v:shape>
            <v:shape id="_x0000_s1161" alt="" style="position:absolute;left:6666;top:5626;width:1223;height:593" coordorigin="6666,5626" coordsize="1223,593" path="m6666,6219l7889,6219,7889,5626,6666,5626,6666,6219xe" fillcolor="#e9edf4" stroked="f">
              <v:path arrowok="t"/>
            </v:shape>
            <v:shape id="_x0000_s1162" alt="" style="position:absolute;left:8008;top:5610;width:1419;height:608" coordorigin="8008,5610" coordsize="1419,608" path="m8008,6219l9427,6219,9427,5610,8008,5610,8008,6219xe" fillcolor="#e9edf4" stroked="f">
              <v:path arrowok="t"/>
            </v:shape>
            <v:shape id="_x0000_s1163" alt="" style="position:absolute;left:8105;top:5626;width:1223;height:593" coordorigin="8105,5626" coordsize="1223,593" path="m8105,6219l9328,6219,9328,5626,8105,5626,8105,6219xe" fillcolor="#e9edf4" stroked="f">
              <v:path arrowok="t"/>
            </v:shape>
            <v:shape id="_x0000_s1164" alt="" style="position:absolute;left:9447;top:5610;width:1418;height:608" coordorigin="9447,5610" coordsize="1418,608" path="m9447,6219l10866,6219,10866,5610,9447,5610,9447,6219xe" fillcolor="#e9edf4" stroked="f">
              <v:path arrowok="t"/>
            </v:shape>
            <v:shape id="_x0000_s1165" alt="" style="position:absolute;left:9544;top:5626;width:1223;height:593" coordorigin="9544,5626" coordsize="1223,593" path="m9544,6219l10767,6219,10767,5626,9544,5626,9544,6219xe" fillcolor="#e9edf4" stroked="f">
              <v:path arrowok="t"/>
            </v:shape>
            <v:shape id="_x0000_s1166" alt="" style="position:absolute;left:10886;top:5610;width:1394;height:608" coordorigin="10886,5610" coordsize="1394,608" path="m10886,6219l12280,6219,12280,5610,10886,5610,10886,6219xe" fillcolor="#e9edf4" stroked="f">
              <v:path arrowok="t"/>
            </v:shape>
            <v:shape id="_x0000_s1167" alt="" style="position:absolute;left:10983;top:5626;width:1200;height:593" coordorigin="10983,5626" coordsize="1200,593" path="m10983,6219l12183,6219,12183,5626,10983,5626,10983,6219xe" fillcolor="#e9edf4" stroked="f">
              <v:path arrowok="t"/>
            </v:shape>
            <v:shape id="_x0000_s1168" alt="" style="position:absolute;left:12301;top:5610;width:1418;height:608" coordorigin="12301,5610" coordsize="1418,608" path="m12301,6219l13719,6219,13719,5610,12301,5610,12301,6219xe" fillcolor="#e9edf4" stroked="f">
              <v:path arrowok="t"/>
            </v:shape>
            <v:shape id="_x0000_s1169" alt="" style="position:absolute;left:12399;top:5626;width:1223;height:593" coordorigin="12399,5626" coordsize="1223,593" path="m12399,6219l13622,6219,13622,5626,12399,5626,12399,6219xe" fillcolor="#e9edf4" stroked="f">
              <v:path arrowok="t"/>
            </v:shape>
            <v:shape id="_x0000_s1170" alt="" style="position:absolute;left:13740;top:5610;width:1420;height:608" coordorigin="13740,5610" coordsize="1420,608" path="m13740,6219l15160,6219,15160,5610,13740,5610,13740,6219xe" fillcolor="#e9edf4" stroked="f">
              <v:path arrowok="t"/>
            </v:shape>
            <v:shape id="_x0000_s1171" alt="" style="position:absolute;left:13838;top:5626;width:1223;height:593" coordorigin="13838,5626" coordsize="1223,593" path="m13838,6219l15061,6219,15061,5626,13838,5626,13838,6219xe" fillcolor="#e9edf4" stroked="f">
              <v:path arrowok="t"/>
            </v:shape>
            <v:polyline id="_x0000_s1172" alt="" style="position:absolute" points="13044,22468,14904,22468" coordorigin="3261,5617" coordsize="1860,0" filled="f" strokecolor="#e9edf4" strokeweight="11171emu">
              <v:path arrowok="t"/>
              <o:lock v:ext="edit" verticies="t"/>
            </v:polyline>
            <v:polyline id="_x0000_s1173" alt="" style="position:absolute" points="20560,22468,21969,22468" coordorigin="5140,5617" coordsize="1409,0" filled="f" strokecolor="#e9edf4" strokeweight="11171emu">
              <v:path arrowok="t"/>
              <o:lock v:ext="edit" verticies="t"/>
            </v:polyline>
            <v:polyline id="_x0000_s1174" alt="" style="position:absolute" points="26272,22468,27692,22468" coordorigin="6568,5617" coordsize="1420,0" filled="f" strokecolor="#e9edf4" strokeweight="11171emu">
              <v:path arrowok="t"/>
              <o:lock v:ext="edit" verticies="t"/>
            </v:polyline>
            <v:polyline id="_x0000_s1175" alt="" style="position:absolute" points="32028,22468,33448,22468" coordorigin="8007,5617" coordsize="1420,0" filled="f" strokecolor="#e9edf4" strokeweight="11171emu">
              <v:path arrowok="t"/>
              <o:lock v:ext="edit" verticies="t"/>
            </v:polyline>
            <v:polyline id="_x0000_s1176" alt="" style="position:absolute" points="37784,22468,39205,22468" coordorigin="9446,5617" coordsize="1421,0" filled="f" strokecolor="#e9edf4" strokeweight="11171emu">
              <v:path arrowok="t"/>
              <o:lock v:ext="edit" verticies="t"/>
            </v:polyline>
            <v:polyline id="_x0000_s1177" alt="" style="position:absolute" points="43544,22468,44940,22468" coordorigin="10886,5617" coordsize="1396,0" filled="f" strokecolor="#e9edf4" strokeweight="11171emu">
              <v:path arrowok="t"/>
              <o:lock v:ext="edit" verticies="t"/>
            </v:polyline>
            <v:polyline id="_x0000_s1178" alt="" style="position:absolute" points="36903,16851,38323,16851" coordorigin="12301,5617" coordsize="1420,0" filled="f" strokecolor="#e9edf4" strokeweight="11171emu">
              <v:path arrowok="t"/>
              <o:lock v:ext="edit" verticies="t"/>
            </v:polyline>
            <v:polyline id="_x0000_s1179" alt="" style="position:absolute" points="54960,22468,56380,22468" coordorigin="13740,5617" coordsize="1420,0" filled="f" strokecolor="#e9edf4" strokeweight="11171emu">
              <v:path arrowok="t"/>
              <o:lock v:ext="edit" verticies="t"/>
            </v:polyline>
            <v:shape id="_x0000_s1180" alt="" style="position:absolute;left:1342;top:6238;width:1900;height:1238" coordorigin="1342,6238" coordsize="1900,1238" path="m1342,7476l3242,7476,3242,6238,1342,6238,1342,7476xe" fillcolor="#4f80bc" stroked="f">
              <v:path arrowok="t"/>
            </v:shape>
            <v:shape id="_x0000_s1181" alt="" style="position:absolute;left:1440;top:6254;width:1703;height:593" coordorigin="1440,6254" coordsize="1703,593" path="m1440,6847l3143,6847,3143,6254,1440,6254,1440,6847xe" fillcolor="#4f80bc" stroked="f">
              <v:path arrowok="t"/>
            </v:shape>
            <v:shape id="_x0000_s1182" alt="" style="position:absolute;left:1440;top:6847;width:1703;height:593" coordorigin="1440,6847" coordsize="1703,593" path="m1440,7440l3143,7440,3143,6847,1440,6847,1440,7440xe" fillcolor="#4f80bc" stroked="f">
              <v:path arrowok="t"/>
            </v:shape>
            <v:shape id="_x0000_s1183" alt="" style="position:absolute;left:3262;top:6238;width:1859;height:609" coordorigin="3262,6238" coordsize="1859,609" path="m3262,6847l5121,6847,5121,6238,3262,6238,3262,6847xe" fillcolor="#d0d8e8" stroked="f">
              <v:path arrowok="t"/>
            </v:shape>
            <v:shape id="_x0000_s1184" alt="" style="position:absolute;left:3359;top:6254;width:1663;height:593" coordorigin="3359,6254" coordsize="1663,593" path="m3359,6847l5022,6847,5022,6254,3359,6254,3359,6847xe" fillcolor="#d0d8e8" stroked="f">
              <v:path arrowok="t"/>
            </v:shape>
            <v:shape id="_x0000_s1185" alt="" style="position:absolute;left:5140;top:6238;width:1409;height:609" coordorigin="5140,6238" coordsize="1409,609" path="m5140,6847l6549,6847,6549,6238,5140,6238,5140,6847xe" fillcolor="#d0d8e8" stroked="f">
              <v:path arrowok="t"/>
            </v:shape>
            <v:shape id="_x0000_s1186" alt="" style="position:absolute;left:5238;top:6254;width:1212;height:593" coordorigin="5238,6254" coordsize="1212,593" path="m5238,6847l6450,6847,6450,6254,5238,6254,5238,6847xe" fillcolor="#d0d8e8" stroked="f">
              <v:path arrowok="t"/>
            </v:shape>
            <v:shape id="_x0000_s1187" alt="" style="position:absolute;left:6568;top:6238;width:1420;height:609" coordorigin="6568,6238" coordsize="1420,609" path="m6568,6847l7988,6847,7988,6238,6568,6238,6568,6847xe" fillcolor="#d0d8e8" stroked="f">
              <v:path arrowok="t"/>
            </v:shape>
            <v:shape id="_x0000_s1188" alt="" style="position:absolute;left:6666;top:6254;width:1223;height:593" coordorigin="6666,6254" coordsize="1223,593" path="m6666,6847l7889,6847,7889,6254,6666,6254,6666,6847xe" fillcolor="#d0d8e8" stroked="f">
              <v:path arrowok="t"/>
            </v:shape>
            <v:shape id="_x0000_s1189" alt="" style="position:absolute;left:8008;top:6238;width:1419;height:609" coordorigin="8008,6238" coordsize="1419,609" path="m8008,6847l9427,6847,9427,6238,8008,6238,8008,6847xe" fillcolor="#d0d8e8" stroked="f">
              <v:path arrowok="t"/>
            </v:shape>
            <v:shape id="_x0000_s1190" alt="" style="position:absolute;left:8105;top:6254;width:1223;height:593" coordorigin="8105,6254" coordsize="1223,593" path="m8105,6847l9328,6847,9328,6254,8105,6254,8105,6847xe" fillcolor="#d0d8e8" stroked="f">
              <v:path arrowok="t"/>
            </v:shape>
            <v:shape id="_x0000_s1191" alt="" style="position:absolute;left:9447;top:6238;width:1418;height:609" coordorigin="9447,6238" coordsize="1418,609" path="m9447,6847l10866,6847,10866,6238,9447,6238,9447,6847xe" fillcolor="#d0d8e8" stroked="f">
              <v:path arrowok="t"/>
            </v:shape>
            <v:shape id="_x0000_s1192" alt="" style="position:absolute;left:9544;top:6254;width:1223;height:593" coordorigin="9544,6254" coordsize="1223,593" path="m9544,6847l10767,6847,10767,6254,9544,6254,9544,6847xe" fillcolor="#d0d8e8" stroked="f">
              <v:path arrowok="t"/>
            </v:shape>
            <v:shape id="_x0000_s1193" alt="" style="position:absolute;left:10886;top:6238;width:1394;height:609" coordorigin="10886,6238" coordsize="1394,609" path="m10886,6847l12280,6847,12280,6238,10886,6238,10886,6847xe" fillcolor="#d0d8e8" stroked="f">
              <v:path arrowok="t"/>
            </v:shape>
            <v:shape id="_x0000_s1194" alt="" style="position:absolute;left:10983;top:6254;width:1200;height:593" coordorigin="10983,6254" coordsize="1200,593" path="m10983,6847l12183,6847,12183,6254,10983,6254,10983,6847xe" fillcolor="#d0d8e8" stroked="f">
              <v:path arrowok="t"/>
            </v:shape>
            <v:shape id="_x0000_s1195" alt="" style="position:absolute;left:12301;top:6238;width:1418;height:609" coordorigin="12301,6238" coordsize="1418,609" path="m12301,6847l13719,6847,13719,6238,12301,6238,12301,6847xe" fillcolor="#d0d8e8" stroked="f">
              <v:path arrowok="t"/>
            </v:shape>
            <v:shape id="_x0000_s1196" alt="" style="position:absolute;left:12399;top:6254;width:1223;height:593" coordorigin="12399,6254" coordsize="1223,593" path="m12399,6847l13622,6847,13622,6254,12399,6254,12399,6847xe" fillcolor="#d0d8e8" stroked="f">
              <v:path arrowok="t"/>
            </v:shape>
            <v:shape id="_x0000_s1197" alt="" style="position:absolute;left:13740;top:6238;width:1420;height:609" coordorigin="13740,6238" coordsize="1420,609" path="m13740,6847l15160,6847,15160,6238,13740,6238,13740,6847xe" fillcolor="#d0d8e8" stroked="f">
              <v:path arrowok="t"/>
            </v:shape>
            <v:shape id="_x0000_s1198" alt="" style="position:absolute;left:13838;top:6254;width:1223;height:593" coordorigin="13838,6254" coordsize="1223,593" path="m13838,6847l15061,6847,15061,6254,13838,6254,13838,6847xe" fillcolor="#d0d8e8" stroked="f">
              <v:path arrowok="t"/>
            </v:shape>
            <v:polyline id="_x0000_s1199" alt="" style="position:absolute" points="5368,24984,7268,24984" coordorigin="1342,6246" coordsize="1900,0" filled="f" strokecolor="#4f80bc" strokeweight=".88pt">
              <v:path arrowok="t"/>
              <o:lock v:ext="edit" verticies="t"/>
            </v:polyline>
            <v:polyline id="_x0000_s1200" alt="" style="position:absolute" points="13044,24984,14904,24984" coordorigin="3261,6246" coordsize="1860,0" filled="f" strokecolor="#d0d8e8" strokeweight=".88pt">
              <v:path arrowok="t"/>
              <o:lock v:ext="edit" verticies="t"/>
            </v:polyline>
            <v:polyline id="_x0000_s1201" alt="" style="position:absolute" points="20560,24984,21969,24984" coordorigin="5140,6246" coordsize="1409,0" filled="f" strokecolor="#d0d8e8" strokeweight=".88pt">
              <v:path arrowok="t"/>
              <o:lock v:ext="edit" verticies="t"/>
            </v:polyline>
            <v:polyline id="_x0000_s1202" alt="" style="position:absolute" points="26272,24984,27692,24984" coordorigin="6568,6246" coordsize="1420,0" filled="f" strokecolor="#d0d8e8" strokeweight=".88pt">
              <v:path arrowok="t"/>
              <o:lock v:ext="edit" verticies="t"/>
            </v:polyline>
            <v:polyline id="_x0000_s1203" alt="" style="position:absolute" points="32028,24984,33448,24984" coordorigin="8007,6246" coordsize="1420,0" filled="f" strokecolor="#d0d8e8" strokeweight=".88pt">
              <v:path arrowok="t"/>
              <o:lock v:ext="edit" verticies="t"/>
            </v:polyline>
            <v:polyline id="_x0000_s1204" alt="" style="position:absolute" points="37784,24984,39205,24984" coordorigin="9446,6246" coordsize="1421,0" filled="f" strokecolor="#d0d8e8" strokeweight=".88pt">
              <v:path arrowok="t"/>
              <o:lock v:ext="edit" verticies="t"/>
            </v:polyline>
            <v:polyline id="_x0000_s1205" alt="" style="position:absolute" points="43544,24984,44940,24984" coordorigin="10886,6246" coordsize="1396,0" filled="f" strokecolor="#d0d8e8" strokeweight=".88pt">
              <v:path arrowok="t"/>
              <o:lock v:ext="edit" verticies="t"/>
            </v:polyline>
            <v:polyline id="_x0000_s1206" alt="" style="position:absolute" points="36903,18738,38323,18738" coordorigin="12301,6246" coordsize="1420,0" filled="f" strokecolor="#d0d8e8" strokeweight=".88pt">
              <v:path arrowok="t"/>
              <o:lock v:ext="edit" verticies="t"/>
            </v:polyline>
            <v:polyline id="_x0000_s1207" alt="" style="position:absolute" points="54960,24984,56380,24984" coordorigin="13740,6246" coordsize="1420,0" filled="f" strokecolor="#d0d8e8" strokeweight=".88pt">
              <v:path arrowok="t"/>
              <o:lock v:ext="edit" verticies="t"/>
            </v:polyline>
            <v:shape id="_x0000_s1208" alt="" style="position:absolute;left:3262;top:6866;width:1859;height:610" coordorigin="3262,6866" coordsize="1859,610" path="m3262,7476l5121,7476,5121,6866,3262,6866,3262,7476xe" fillcolor="#e9edf4" stroked="f">
              <v:path arrowok="t"/>
            </v:shape>
            <v:shape id="_x0000_s1209" alt="" style="position:absolute;left:3359;top:6882;width:1663;height:594" coordorigin="3359,6882" coordsize="1663,594" path="m3359,7476l5022,7476,5022,6882,3359,6882,3359,7476xe" fillcolor="#e9edf4" stroked="f">
              <v:path arrowok="t"/>
            </v:shape>
            <v:shape id="_x0000_s1210" alt="" style="position:absolute;left:5140;top:6866;width:1409;height:610" coordorigin="5140,6866" coordsize="1409,610" path="m5140,7476l6549,7476,6549,6866,5140,6866,5140,7476xe" fillcolor="#e9edf4" stroked="f">
              <v:path arrowok="t"/>
            </v:shape>
            <v:shape id="_x0000_s1211" alt="" style="position:absolute;left:5238;top:6882;width:1212;height:594" coordorigin="5238,6882" coordsize="1212,594" path="m5238,7476l6450,7476,6450,6882,5238,6882,5238,7476xe" fillcolor="#e9edf4" stroked="f">
              <v:path arrowok="t"/>
            </v:shape>
            <v:shape id="_x0000_s1212" alt="" style="position:absolute;left:6568;top:6866;width:1420;height:610" coordorigin="6568,6866" coordsize="1420,610" path="m6568,7476l7988,7476,7988,6866,6568,6866,6568,7476xe" fillcolor="#e9edf4" stroked="f">
              <v:path arrowok="t"/>
            </v:shape>
            <v:shape id="_x0000_s1213" alt="" style="position:absolute;left:6666;top:6882;width:1223;height:594" coordorigin="6666,6882" coordsize="1223,594" path="m6666,7476l7889,7476,7889,6882,6666,6882,6666,7476xe" fillcolor="#e9edf4" stroked="f">
              <v:path arrowok="t"/>
            </v:shape>
            <v:shape id="_x0000_s1214" alt="" style="position:absolute;left:8008;top:6866;width:1419;height:610" coordorigin="8008,6866" coordsize="1419,610" path="m8008,7476l9427,7476,9427,6866,8008,6866,8008,7476xe" fillcolor="#e9edf4" stroked="f">
              <v:path arrowok="t"/>
            </v:shape>
            <v:shape id="_x0000_s1215" alt="" style="position:absolute;left:8105;top:6882;width:1223;height:594" coordorigin="8105,6882" coordsize="1223,594" path="m8105,7476l9328,7476,9328,6882,8105,6882,8105,7476xe" fillcolor="#e9edf4" stroked="f">
              <v:path arrowok="t"/>
            </v:shape>
            <v:shape id="_x0000_s1216" alt="" style="position:absolute;left:9447;top:6866;width:1418;height:610" coordorigin="9447,6866" coordsize="1418,610" path="m9447,7476l10866,7476,10866,6866,9447,6866,9447,7476xe" fillcolor="#e9edf4" stroked="f">
              <v:path arrowok="t"/>
            </v:shape>
            <v:shape id="_x0000_s1217" alt="" style="position:absolute;left:9544;top:6882;width:1223;height:594" coordorigin="9544,6882" coordsize="1223,594" path="m9544,7476l10767,7476,10767,6882,9544,6882,9544,7476xe" fillcolor="#e9edf4" stroked="f">
              <v:path arrowok="t"/>
            </v:shape>
            <v:shape id="_x0000_s1218" alt="" style="position:absolute;left:10886;top:6866;width:1394;height:610" coordorigin="10886,6866" coordsize="1394,610" path="m10886,7476l12280,7476,12280,6866,10886,6866,10886,7476xe" fillcolor="#e9edf4" stroked="f">
              <v:path arrowok="t"/>
            </v:shape>
            <v:shape id="_x0000_s1219" alt="" style="position:absolute;left:10983;top:6882;width:1200;height:594" coordorigin="10983,6882" coordsize="1200,594" path="m10983,7476l12183,7476,12183,6882,10983,6882,10983,7476xe" fillcolor="#e9edf4" stroked="f">
              <v:path arrowok="t"/>
            </v:shape>
            <v:shape id="_x0000_s1220" alt="" style="position:absolute;left:12301;top:6866;width:1418;height:610" coordorigin="12301,6866" coordsize="1418,610" path="m12301,7476l13719,7476,13719,6866,12301,6866,12301,7476xe" fillcolor="#e9edf4" stroked="f">
              <v:path arrowok="t"/>
            </v:shape>
            <v:shape id="_x0000_s1221" alt="" style="position:absolute;left:12399;top:6882;width:1223;height:594" coordorigin="12399,6882" coordsize="1223,594" path="m12399,7476l13622,7476,13622,6882,12399,6882,12399,7476xe" fillcolor="#e9edf4" stroked="f">
              <v:path arrowok="t"/>
            </v:shape>
            <v:shape id="_x0000_s1222" alt="" style="position:absolute;left:13740;top:6866;width:1420;height:610" coordorigin="13740,6866" coordsize="1420,610" path="m13740,7476l15160,7476,15160,6866,13740,6866,13740,7476xe" fillcolor="#e9edf4" stroked="f">
              <v:path arrowok="t"/>
            </v:shape>
            <v:shape id="_x0000_s1223" alt="" style="position:absolute;left:13838;top:6882;width:1223;height:594" coordorigin="13838,6882" coordsize="1223,594" path="m13838,7476l15061,7476,15061,6882,13838,6882,13838,7476xe" fillcolor="#e9edf4" stroked="f">
              <v:path arrowok="t"/>
            </v:shape>
            <v:polyline id="_x0000_s1224" alt="" style="position:absolute" points="13044,27496,14904,27496" coordorigin="3261,6874" coordsize="1860,0" filled="f" strokecolor="#e9edf4" strokeweight=".88pt">
              <v:path arrowok="t"/>
              <o:lock v:ext="edit" verticies="t"/>
            </v:polyline>
            <v:polyline id="_x0000_s1225" alt="" style="position:absolute" points="20560,27496,21969,27496" coordorigin="5140,6874" coordsize="1409,0" filled="f" strokecolor="#e9edf4" strokeweight=".88pt">
              <v:path arrowok="t"/>
              <o:lock v:ext="edit" verticies="t"/>
            </v:polyline>
            <v:polyline id="_x0000_s1226" alt="" style="position:absolute" points="26272,27496,27692,27496" coordorigin="6568,6874" coordsize="1420,0" filled="f" strokecolor="#e9edf4" strokeweight=".88pt">
              <v:path arrowok="t"/>
              <o:lock v:ext="edit" verticies="t"/>
            </v:polyline>
            <v:polyline id="_x0000_s1227" alt="" style="position:absolute" points="32028,27496,33448,27496" coordorigin="8007,6874" coordsize="1420,0" filled="f" strokecolor="#e9edf4" strokeweight=".88pt">
              <v:path arrowok="t"/>
              <o:lock v:ext="edit" verticies="t"/>
            </v:polyline>
            <v:polyline id="_x0000_s1228" alt="" style="position:absolute" points="37784,27496,39205,27496" coordorigin="9446,6874" coordsize="1421,0" filled="f" strokecolor="#e9edf4" strokeweight=".88pt">
              <v:path arrowok="t"/>
              <o:lock v:ext="edit" verticies="t"/>
            </v:polyline>
            <v:polyline id="_x0000_s1229" alt="" style="position:absolute" points="43544,27496,44940,27496" coordorigin="10886,6874" coordsize="1396,0" filled="f" strokecolor="#e9edf4" strokeweight=".88pt">
              <v:path arrowok="t"/>
              <o:lock v:ext="edit" verticies="t"/>
            </v:polyline>
            <v:polyline id="_x0000_s1230" alt="" style="position:absolute" points="36903,20622,38323,20622" coordorigin="12301,6874" coordsize="1420,0" filled="f" strokecolor="#e9edf4" strokeweight=".88pt">
              <v:path arrowok="t"/>
              <o:lock v:ext="edit" verticies="t"/>
            </v:polyline>
            <v:polyline id="_x0000_s1231" alt="" style="position:absolute" points="54960,27496,56380,27496" coordorigin="13740,6874" coordsize="1420,0" filled="f" strokecolor="#e9edf4" strokeweight=".88pt">
              <v:path arrowok="t"/>
              <o:lock v:ext="edit" verticies="t"/>
            </v:polyline>
            <v:shape id="_x0000_s1232" alt="" style="position:absolute;left:1342;top:7495;width:1900;height:1865" coordorigin="1342,7495" coordsize="1900,1865" path="m1342,9360l3242,9360,3242,7495,1342,7495,1342,9360xe" fillcolor="#4f80bc" stroked="f">
              <v:path arrowok="t"/>
            </v:shape>
            <v:shape id="_x0000_s1233" alt="" style="position:absolute;left:1440;top:7510;width:1703;height:593" coordorigin="1440,7510" coordsize="1703,593" path="m1440,8103l3143,8103,3143,7510,1440,7510,1440,8103xe" fillcolor="#4f80bc" stroked="f">
              <v:path arrowok="t"/>
            </v:shape>
            <v:shape id="_x0000_s1234" alt="" style="position:absolute;left:1440;top:8103;width:1703;height:593" coordorigin="1440,8103" coordsize="1703,593" path="m1440,8696l3143,8696,3143,8103,1440,8103,1440,8696xe" fillcolor="#4f80bc" stroked="f">
              <v:path arrowok="t"/>
            </v:shape>
            <v:shape id="_x0000_s1235" alt="" style="position:absolute;left:3262;top:7495;width:1859;height:608" coordorigin="3262,7495" coordsize="1859,608" path="m3262,8103l5121,8103,5121,7495,3262,7495,3262,8103xe" fillcolor="#d0d8e8" stroked="f">
              <v:path arrowok="t"/>
            </v:shape>
            <v:shape id="_x0000_s1236" alt="" style="position:absolute;left:3359;top:7510;width:1663;height:593" coordorigin="3359,7510" coordsize="1663,593" path="m3359,8103l5022,8103,5022,7510,3359,7510,3359,8103xe" fillcolor="#d0d8e8" stroked="f">
              <v:path arrowok="t"/>
            </v:shape>
            <v:shape id="_x0000_s1237" alt="" style="position:absolute;left:5140;top:7495;width:1409;height:608" coordorigin="5140,7495" coordsize="1409,608" path="m5140,8103l6549,8103,6549,7495,5140,7495,5140,8103xe" fillcolor="#d0d8e8" stroked="f">
              <v:path arrowok="t"/>
            </v:shape>
            <v:shape id="_x0000_s1238" alt="" style="position:absolute;left:5238;top:7510;width:1212;height:593" coordorigin="5238,7510" coordsize="1212,593" path="m5238,8103l6450,8103,6450,7510,5238,7510,5238,8103xe" fillcolor="#d0d8e8" stroked="f">
              <v:path arrowok="t"/>
            </v:shape>
            <v:shape id="_x0000_s1239" alt="" style="position:absolute;left:6568;top:7495;width:1420;height:608" coordorigin="6568,7495" coordsize="1420,608" path="m6568,8103l7988,8103,7988,7495,6568,7495,6568,8103xe" fillcolor="#d0d8e8" stroked="f">
              <v:path arrowok="t"/>
            </v:shape>
            <v:shape id="_x0000_s1240" alt="" style="position:absolute;left:6666;top:7510;width:1223;height:593" coordorigin="6666,7510" coordsize="1223,593" path="m6666,8103l7889,8103,7889,7510,6666,7510,6666,8103xe" fillcolor="#d0d8e8" stroked="f">
              <v:path arrowok="t"/>
            </v:shape>
            <v:shape id="_x0000_s1241" alt="" style="position:absolute;left:8008;top:7495;width:1419;height:608" coordorigin="8008,7495" coordsize="1419,608" path="m8008,8103l9427,8103,9427,7495,8008,7495,8008,8103xe" fillcolor="#d0d8e8" stroked="f">
              <v:path arrowok="t"/>
            </v:shape>
            <v:shape id="_x0000_s1242" alt="" style="position:absolute;left:8105;top:7510;width:1223;height:593" coordorigin="8105,7510" coordsize="1223,593" path="m8105,8103l9328,8103,9328,7510,8105,7510,8105,8103xe" fillcolor="#d0d8e8" stroked="f">
              <v:path arrowok="t"/>
            </v:shape>
            <v:shape id="_x0000_s1243" alt="" style="position:absolute;left:9447;top:7495;width:1418;height:608" coordorigin="9447,7495" coordsize="1418,608" path="m9447,8103l10866,8103,10866,7495,9447,7495,9447,8103xe" fillcolor="#d0d8e8" stroked="f">
              <v:path arrowok="t"/>
            </v:shape>
            <v:shape id="_x0000_s1244" alt="" style="position:absolute;left:9544;top:7510;width:1223;height:593" coordorigin="9544,7510" coordsize="1223,593" path="m9544,8103l10767,8103,10767,7510,9544,7510,9544,8103xe" fillcolor="#d0d8e8" stroked="f">
              <v:path arrowok="t"/>
            </v:shape>
            <v:shape id="_x0000_s1245" alt="" style="position:absolute;left:10886;top:7495;width:1394;height:608" coordorigin="10886,7495" coordsize="1394,608" path="m10886,8103l12280,8103,12280,7495,10886,7495,10886,8103xe" fillcolor="#d0d8e8" stroked="f">
              <v:path arrowok="t"/>
            </v:shape>
            <v:shape id="_x0000_s1246" alt="" style="position:absolute;left:10983;top:7510;width:1200;height:593" coordorigin="10983,7510" coordsize="1200,593" path="m10983,8103l12183,8103,12183,7510,10983,7510,10983,8103xe" fillcolor="#d0d8e8" stroked="f">
              <v:path arrowok="t"/>
            </v:shape>
            <v:shape id="_x0000_s1247" alt="" style="position:absolute;left:12301;top:7495;width:1418;height:608" coordorigin="12301,7495" coordsize="1418,608" path="m12301,8103l13719,8103,13719,7495,12301,7495,12301,8103xe" fillcolor="#d0d8e8" stroked="f">
              <v:path arrowok="t"/>
            </v:shape>
            <v:shape id="_x0000_s1248" alt="" style="position:absolute;left:12399;top:7510;width:1223;height:593" coordorigin="12399,7510" coordsize="1223,593" path="m12399,8103l13622,8103,13622,7510,12399,7510,12399,8103xe" fillcolor="#d0d8e8" stroked="f">
              <v:path arrowok="t"/>
            </v:shape>
            <v:shape id="_x0000_s1249" alt="" style="position:absolute;left:13740;top:7495;width:1420;height:608" coordorigin="13740,7495" coordsize="1420,608" path="m13740,8103l15160,8103,15160,7495,13740,7495,13740,8103xe" fillcolor="#d0d8e8" stroked="f">
              <v:path arrowok="t"/>
            </v:shape>
            <v:shape id="_x0000_s1250" alt="" style="position:absolute;left:13838;top:7510;width:1223;height:593" coordorigin="13838,7510" coordsize="1223,593" path="m13838,8103l15061,8103,15061,7510,13838,7510,13838,8103xe" fillcolor="#d0d8e8" stroked="f">
              <v:path arrowok="t"/>
            </v:shape>
            <v:polyline id="_x0000_s1251" alt="" style="position:absolute" points="5368,30012,7268,30012" coordorigin="1342,7503" coordsize="1900,0" filled="f" strokecolor="#4f80bc" strokeweight=".88pt">
              <v:path arrowok="t"/>
              <o:lock v:ext="edit" verticies="t"/>
            </v:polyline>
            <v:polyline id="_x0000_s1252" alt="" style="position:absolute" points="13044,30012,14904,30012" coordorigin="3261,7503" coordsize="1860,0" filled="f" strokecolor="#d0d8e8" strokeweight=".88pt">
              <v:path arrowok="t"/>
              <o:lock v:ext="edit" verticies="t"/>
            </v:polyline>
            <v:polyline id="_x0000_s1253" alt="" style="position:absolute" points="20560,30012,21969,30012" coordorigin="5140,7503" coordsize="1409,0" filled="f" strokecolor="#d0d8e8" strokeweight=".88pt">
              <v:path arrowok="t"/>
              <o:lock v:ext="edit" verticies="t"/>
            </v:polyline>
            <v:polyline id="_x0000_s1254" alt="" style="position:absolute" points="26272,30012,27692,30012" coordorigin="6568,7503" coordsize="1420,0" filled="f" strokecolor="#d0d8e8" strokeweight=".88pt">
              <v:path arrowok="t"/>
              <o:lock v:ext="edit" verticies="t"/>
            </v:polyline>
            <v:polyline id="_x0000_s1255" alt="" style="position:absolute" points="32028,30012,33448,30012" coordorigin="8007,7503" coordsize="1420,0" filled="f" strokecolor="#d0d8e8" strokeweight=".88pt">
              <v:path arrowok="t"/>
              <o:lock v:ext="edit" verticies="t"/>
            </v:polyline>
            <v:polyline id="_x0000_s1256" alt="" style="position:absolute" points="37784,30012,39205,30012" coordorigin="9446,7503" coordsize="1421,0" filled="f" strokecolor="#d0d8e8" strokeweight=".88pt">
              <v:path arrowok="t"/>
              <o:lock v:ext="edit" verticies="t"/>
            </v:polyline>
            <v:polyline id="_x0000_s1257" alt="" style="position:absolute" points="43544,30012,44940,30012" coordorigin="10886,7503" coordsize="1396,0" filled="f" strokecolor="#d0d8e8" strokeweight=".88pt">
              <v:path arrowok="t"/>
              <o:lock v:ext="edit" verticies="t"/>
            </v:polyline>
            <v:polyline id="_x0000_s1258" alt="" style="position:absolute" points="36903,22509,38323,22509" coordorigin="12301,7503" coordsize="1420,0" filled="f" strokecolor="#d0d8e8" strokeweight=".88pt">
              <v:path arrowok="t"/>
              <o:lock v:ext="edit" verticies="t"/>
            </v:polyline>
            <v:polyline id="_x0000_s1259" alt="" style="position:absolute" points="54960,30012,56380,30012" coordorigin="13740,7503" coordsize="1420,0" filled="f" strokecolor="#d0d8e8" strokeweight=".88pt">
              <v:path arrowok="t"/>
              <o:lock v:ext="edit" verticies="t"/>
            </v:polyline>
            <v:shape id="_x0000_s1260" alt="" style="position:absolute;left:3262;top:8122;width:1859;height:608" coordorigin="3262,8122" coordsize="1859,608" path="m3262,8731l5121,8731,5121,8122,3262,8122,3262,8731xe" fillcolor="#e9edf4" stroked="f">
              <v:path arrowok="t"/>
            </v:shape>
            <v:shape id="_x0000_s1261" alt="" style="position:absolute;left:3359;top:8138;width:1663;height:593" coordorigin="3359,8138" coordsize="1663,593" path="m3359,8731l5022,8731,5022,8138,3359,8138,3359,8731xe" fillcolor="#e9edf4" stroked="f">
              <v:path arrowok="t"/>
            </v:shape>
            <v:shape id="_x0000_s1262" alt="" style="position:absolute;left:5140;top:8122;width:1409;height:608" coordorigin="5140,8122" coordsize="1409,608" path="m5140,8731l6549,8731,6549,8122,5140,8122,5140,8731xe" fillcolor="#e9edf4" stroked="f">
              <v:path arrowok="t"/>
            </v:shape>
            <v:shape id="_x0000_s1263" alt="" style="position:absolute;left:5238;top:8138;width:1212;height:593" coordorigin="5238,8138" coordsize="1212,593" path="m5238,8731l6450,8731,6450,8138,5238,8138,5238,8731xe" fillcolor="#e9edf4" stroked="f">
              <v:path arrowok="t"/>
            </v:shape>
            <v:shape id="_x0000_s1264" alt="" style="position:absolute;left:6568;top:8122;width:1420;height:608" coordorigin="6568,8122" coordsize="1420,608" path="m6568,8731l7988,8731,7988,8122,6568,8122,6568,8731xe" fillcolor="#e9edf4" stroked="f">
              <v:path arrowok="t"/>
            </v:shape>
            <v:shape id="_x0000_s1265" alt="" style="position:absolute;left:6666;top:8138;width:1223;height:593" coordorigin="6666,8138" coordsize="1223,593" path="m6666,8731l7889,8731,7889,8138,6666,8138,6666,8731xe" fillcolor="#e9edf4" stroked="f">
              <v:path arrowok="t"/>
            </v:shape>
            <v:shape id="_x0000_s1266" alt="" style="position:absolute;left:8008;top:8122;width:1419;height:608" coordorigin="8008,8122" coordsize="1419,608" path="m8008,8731l9427,8731,9427,8122,8008,8122,8008,8731xe" fillcolor="#e9edf4" stroked="f">
              <v:path arrowok="t"/>
            </v:shape>
            <v:shape id="_x0000_s1267" alt="" style="position:absolute;left:8105;top:8138;width:1223;height:593" coordorigin="8105,8138" coordsize="1223,593" path="m8105,8731l9328,8731,9328,8138,8105,8138,8105,8731xe" fillcolor="#e9edf4" stroked="f">
              <v:path arrowok="t"/>
            </v:shape>
            <v:shape id="_x0000_s1268" alt="" style="position:absolute;left:9447;top:8122;width:1418;height:608" coordorigin="9447,8122" coordsize="1418,608" path="m9447,8731l10866,8731,10866,8122,9447,8122,9447,8731xe" fillcolor="#e9edf4" stroked="f">
              <v:path arrowok="t"/>
            </v:shape>
            <v:shape id="_x0000_s1269" alt="" style="position:absolute;left:9544;top:8138;width:1223;height:593" coordorigin="9544,8138" coordsize="1223,593" path="m9544,8731l10767,8731,10767,8138,9544,8138,9544,8731xe" fillcolor="#e9edf4" stroked="f">
              <v:path arrowok="t"/>
            </v:shape>
            <v:shape id="_x0000_s1270" alt="" style="position:absolute;left:10886;top:8122;width:1394;height:608" coordorigin="10886,8122" coordsize="1394,608" path="m10886,8731l12280,8731,12280,8122,10886,8122,10886,8731xe" fillcolor="#e9edf4" stroked="f">
              <v:path arrowok="t"/>
            </v:shape>
            <v:shape id="_x0000_s1271" alt="" style="position:absolute;left:10983;top:8138;width:1200;height:593" coordorigin="10983,8138" coordsize="1200,593" path="m10983,8731l12183,8731,12183,8138,10983,8138,10983,8731xe" fillcolor="#e9edf4" stroked="f">
              <v:path arrowok="t"/>
            </v:shape>
            <v:shape id="_x0000_s1272" alt="" style="position:absolute;left:12301;top:8122;width:1418;height:608" coordorigin="12301,8122" coordsize="1418,608" path="m12301,8731l13719,8731,13719,8122,12301,8122,12301,8731xe" fillcolor="#e9edf4" stroked="f">
              <v:path arrowok="t"/>
            </v:shape>
            <v:shape id="_x0000_s1273" alt="" style="position:absolute;left:12399;top:8138;width:1223;height:593" coordorigin="12399,8138" coordsize="1223,593" path="m12399,8731l13622,8731,13622,8138,12399,8138,12399,8731xe" fillcolor="#e9edf4" stroked="f">
              <v:path arrowok="t"/>
            </v:shape>
            <v:shape id="_x0000_s1274" alt="" style="position:absolute;left:13740;top:8122;width:1420;height:608" coordorigin="13740,8122" coordsize="1420,608" path="m13740,8731l15160,8731,15160,8122,13740,8122,13740,8731xe" fillcolor="#e9edf4" stroked="f">
              <v:path arrowok="t"/>
            </v:shape>
            <v:shape id="_x0000_s1275" alt="" style="position:absolute;left:13838;top:8138;width:1223;height:593" coordorigin="13838,8138" coordsize="1223,593" path="m13838,8731l15061,8731,15061,8138,13838,8138,13838,8731xe" fillcolor="#e9edf4" stroked="f">
              <v:path arrowok="t"/>
            </v:shape>
            <v:polyline id="_x0000_s1276" alt="" style="position:absolute" points="13044,32520,14904,32520" coordorigin="3261,8130" coordsize="1860,0" filled="f" strokecolor="#e9edf4" strokeweight=".88pt">
              <v:path arrowok="t"/>
              <o:lock v:ext="edit" verticies="t"/>
            </v:polyline>
            <v:polyline id="_x0000_s1277" alt="" style="position:absolute" points="20560,32520,21969,32520" coordorigin="5140,8130" coordsize="1409,0" filled="f" strokecolor="#e9edf4" strokeweight=".88pt">
              <v:path arrowok="t"/>
              <o:lock v:ext="edit" verticies="t"/>
            </v:polyline>
            <v:polyline id="_x0000_s1278" alt="" style="position:absolute" points="26272,32520,27692,32520" coordorigin="6568,8130" coordsize="1420,0" filled="f" strokecolor="#e9edf4" strokeweight=".88pt">
              <v:path arrowok="t"/>
              <o:lock v:ext="edit" verticies="t"/>
            </v:polyline>
            <v:polyline id="_x0000_s1279" alt="" style="position:absolute" points="32028,32520,33448,32520" coordorigin="8007,8130" coordsize="1420,0" filled="f" strokecolor="#e9edf4" strokeweight=".88pt">
              <v:path arrowok="t"/>
              <o:lock v:ext="edit" verticies="t"/>
            </v:polyline>
            <v:polyline id="_x0000_s1280" alt="" style="position:absolute" points="37784,32520,39205,32520" coordorigin="9446,8130" coordsize="1421,0" filled="f" strokecolor="#e9edf4" strokeweight=".88pt">
              <v:path arrowok="t"/>
              <o:lock v:ext="edit" verticies="t"/>
            </v:polyline>
            <v:polyline id="_x0000_s1281" alt="" style="position:absolute" points="43544,32520,44940,32520" coordorigin="10886,8130" coordsize="1396,0" filled="f" strokecolor="#e9edf4" strokeweight=".88pt">
              <v:path arrowok="t"/>
              <o:lock v:ext="edit" verticies="t"/>
            </v:polyline>
            <v:polyline id="_x0000_s1282" alt="" style="position:absolute" points="36903,24390,38323,24390" coordorigin="12301,8130" coordsize="1420,0" filled="f" strokecolor="#e9edf4" strokeweight=".88pt">
              <v:path arrowok="t"/>
              <o:lock v:ext="edit" verticies="t"/>
            </v:polyline>
            <v:polyline id="_x0000_s1283" alt="" style="position:absolute" points="54960,32520,56380,32520" coordorigin="13740,8130" coordsize="1420,0" filled="f" strokecolor="#e9edf4" strokeweight=".88pt">
              <v:path arrowok="t"/>
              <o:lock v:ext="edit" verticies="t"/>
            </v:polyline>
            <v:shape id="_x0000_s1284" alt="" style="position:absolute;left:3262;top:8750;width:1859;height:610" coordorigin="3262,8750" coordsize="1859,610" path="m3262,9360l5121,9360,5121,8750,3262,8750,3262,9360xe" fillcolor="#d0d8e8" stroked="f">
              <v:path arrowok="t"/>
            </v:shape>
            <v:shape id="_x0000_s1285" alt="" style="position:absolute;left:3359;top:8766;width:1663;height:594" coordorigin="3359,8766" coordsize="1663,594" path="m3359,9360l5022,9360,5022,8766,3359,8766,3359,9360xe" fillcolor="#d0d8e8" stroked="f">
              <v:path arrowok="t"/>
            </v:shape>
            <v:shape id="_x0000_s1286" alt="" style="position:absolute;left:5140;top:8750;width:1409;height:610" coordorigin="5140,8750" coordsize="1409,610" path="m5140,9360l6549,9360,6549,8750,5140,8750,5140,9360xe" fillcolor="#d0d8e8" stroked="f">
              <v:path arrowok="t"/>
            </v:shape>
            <v:shape id="_x0000_s1287" alt="" style="position:absolute;left:5238;top:8766;width:1212;height:594" coordorigin="5238,8766" coordsize="1212,594" path="m5238,9360l6450,9360,6450,8766,5238,8766,5238,9360xe" fillcolor="#d0d8e8" stroked="f">
              <v:path arrowok="t"/>
            </v:shape>
            <v:shape id="_x0000_s1288" alt="" style="position:absolute;left:6568;top:8750;width:1420;height:610" coordorigin="6568,8750" coordsize="1420,610" path="m6568,9360l7988,9360,7988,8750,6568,8750,6568,9360xe" fillcolor="#d0d8e8" stroked="f">
              <v:path arrowok="t"/>
            </v:shape>
            <v:shape id="_x0000_s1289" alt="" style="position:absolute;left:6666;top:8766;width:1223;height:594" coordorigin="6666,8766" coordsize="1223,594" path="m6666,9360l7889,9360,7889,8766,6666,8766,6666,9360xe" fillcolor="#d0d8e8" stroked="f">
              <v:path arrowok="t"/>
            </v:shape>
            <v:shape id="_x0000_s1290" alt="" style="position:absolute;left:8008;top:8750;width:1419;height:610" coordorigin="8008,8750" coordsize="1419,610" path="m8008,9360l9427,9360,9427,8750,8008,8750,8008,9360xe" fillcolor="#d0d8e8" stroked="f">
              <v:path arrowok="t"/>
            </v:shape>
            <v:shape id="_x0000_s1291" alt="" style="position:absolute;left:8105;top:8766;width:1223;height:594" coordorigin="8105,8766" coordsize="1223,594" path="m8105,9360l9328,9360,9328,8766,8105,8766,8105,9360xe" fillcolor="#d0d8e8" stroked="f">
              <v:path arrowok="t"/>
            </v:shape>
            <v:shape id="_x0000_s1292" alt="" style="position:absolute;left:9447;top:8750;width:1418;height:610" coordorigin="9447,8750" coordsize="1418,610" path="m9447,9360l10866,9360,10866,8750,9447,8750,9447,9360xe" fillcolor="#d0d8e8" stroked="f">
              <v:path arrowok="t"/>
            </v:shape>
            <v:shape id="_x0000_s1293" alt="" style="position:absolute;left:9544;top:8766;width:1223;height:594" coordorigin="9544,8766" coordsize="1223,594" path="m9544,9360l10767,9360,10767,8766,9544,8766,9544,9360xe" fillcolor="#d0d8e8" stroked="f">
              <v:path arrowok="t"/>
            </v:shape>
            <v:shape id="_x0000_s1294" alt="" style="position:absolute;left:10886;top:8750;width:1394;height:610" coordorigin="10886,8750" coordsize="1394,610" path="m10886,9360l12280,9360,12280,8750,10886,8750,10886,9360xe" fillcolor="#d0d8e8" stroked="f">
              <v:path arrowok="t"/>
            </v:shape>
            <v:shape id="_x0000_s1295" alt="" style="position:absolute;left:10983;top:8766;width:1200;height:594" coordorigin="10983,8766" coordsize="1200,594" path="m10983,9360l12183,9360,12183,8766,10983,8766,10983,9360xe" fillcolor="#d0d8e8" stroked="f">
              <v:path arrowok="t"/>
            </v:shape>
            <v:shape id="_x0000_s1296" alt="" style="position:absolute;left:12301;top:8750;width:1418;height:610" coordorigin="12301,8750" coordsize="1418,610" path="m12301,9360l13719,9360,13719,8750,12301,8750,12301,9360xe" fillcolor="#d0d8e8" stroked="f">
              <v:path arrowok="t"/>
            </v:shape>
            <v:shape id="_x0000_s1297" alt="" style="position:absolute;left:12399;top:8766;width:1223;height:594" coordorigin="12399,8766" coordsize="1223,594" path="m12399,9360l13622,9360,13622,8766,12399,8766,12399,9360xe" fillcolor="#d0d8e8" stroked="f">
              <v:path arrowok="t"/>
            </v:shape>
            <v:shape id="_x0000_s1298" alt="" style="position:absolute;left:13740;top:8750;width:1420;height:610" coordorigin="13740,8750" coordsize="1420,610" path="m13740,9360l15160,9360,15160,8750,13740,8750,13740,9360xe" fillcolor="#d0d8e8" stroked="f">
              <v:path arrowok="t"/>
            </v:shape>
            <v:shape id="_x0000_s1299" alt="" style="position:absolute;left:13838;top:8766;width:1223;height:594" coordorigin="13838,8766" coordsize="1223,594" path="m13838,9360l15061,9360,15061,8766,13838,8766,13838,9360xe" fillcolor="#d0d8e8" stroked="f">
              <v:path arrowok="t"/>
            </v:shape>
            <v:polyline id="_x0000_s1300" alt="" style="position:absolute" points="13044,35032,14904,35032" coordorigin="3261,8758" coordsize="1860,0" filled="f" strokecolor="#d0d8e8" strokeweight=".88pt">
              <v:path arrowok="t"/>
              <o:lock v:ext="edit" verticies="t"/>
            </v:polyline>
            <v:polyline id="_x0000_s1301" alt="" style="position:absolute" points="20560,35032,21969,35032" coordorigin="5140,8758" coordsize="1409,0" filled="f" strokecolor="#d0d8e8" strokeweight=".88pt">
              <v:path arrowok="t"/>
              <o:lock v:ext="edit" verticies="t"/>
            </v:polyline>
            <v:polyline id="_x0000_s1302" alt="" style="position:absolute" points="26272,35032,27692,35032" coordorigin="6568,8758" coordsize="1420,0" filled="f" strokecolor="#d0d8e8" strokeweight=".88pt">
              <v:path arrowok="t"/>
              <o:lock v:ext="edit" verticies="t"/>
            </v:polyline>
            <v:polyline id="_x0000_s1303" alt="" style="position:absolute" points="32028,35032,33448,35032" coordorigin="8007,8758" coordsize="1420,0" filled="f" strokecolor="#d0d8e8" strokeweight=".88pt">
              <v:path arrowok="t"/>
              <o:lock v:ext="edit" verticies="t"/>
            </v:polyline>
            <v:polyline id="_x0000_s1304" alt="" style="position:absolute" points="37784,35032,39205,35032" coordorigin="9446,8758" coordsize="1421,0" filled="f" strokecolor="#d0d8e8" strokeweight=".88pt">
              <v:path arrowok="t"/>
              <o:lock v:ext="edit" verticies="t"/>
            </v:polyline>
            <v:polyline id="_x0000_s1305" alt="" style="position:absolute" points="43544,35032,44940,35032" coordorigin="10886,8758" coordsize="1396,0" filled="f" strokecolor="#d0d8e8" strokeweight=".88pt">
              <v:path arrowok="t"/>
              <o:lock v:ext="edit" verticies="t"/>
            </v:polyline>
            <v:polyline id="_x0000_s1306" alt="" style="position:absolute" points="36903,26274,38323,26274" coordorigin="12301,8758" coordsize="1420,0" filled="f" strokecolor="#d0d8e8" strokeweight=".88pt">
              <v:path arrowok="t"/>
              <o:lock v:ext="edit" verticies="t"/>
            </v:polyline>
            <v:polyline id="_x0000_s1307" alt="" style="position:absolute" points="54960,35032,56380,35032" coordorigin="13740,8758" coordsize="1420,0" filled="f" strokecolor="#d0d8e8" strokeweight=".88pt">
              <v:path arrowok="t"/>
              <o:lock v:ext="edit" verticies="t"/>
            </v:polyline>
            <w10:wrap anchorx="page" anchory="page"/>
          </v:group>
        </w:pict>
      </w:r>
      <w:r>
        <w:pict w14:anchorId="59B5B378">
          <v:group id="_x0000_s1026" alt="" style="position:absolute;margin-left:66.65pt;margin-top:104pt;width:691.8pt;height:71.45pt;z-index:-251659264;mso-position-horizontal-relative:page;mso-position-vertical-relative:page" coordorigin="1333,2080" coordsize="13836,1429">
            <v:shape id="_x0000_s1027" alt="" style="position:absolute;left:1342;top:2082;width:1900;height:1426" coordorigin="1342,2082" coordsize="1900,1426" path="m1342,3508l3242,3508,3242,2082,1342,2082,1342,3508xe" fillcolor="#4f80bc" stroked="f">
              <v:path arrowok="t"/>
            </v:shape>
            <v:shape id="_x0000_s1028" alt="" style="position:absolute;left:1440;top:2098;width:1703;height:393" coordorigin="1440,2098" coordsize="1703,393" path="m1440,2490l3143,2490,3143,2098,1440,2098,1440,2490xe" fillcolor="#4f80bc" stroked="f">
              <v:path arrowok="t"/>
            </v:shape>
            <v:shape id="_x0000_s1029" alt="" style="position:absolute;left:1440;top:2490;width:1703;height:593" coordorigin="1440,2490" coordsize="1703,593" path="m1440,3083l3143,3083,3143,2490,1440,2490,1440,3083xe" fillcolor="#4f80bc" stroked="f">
              <v:path arrowok="t"/>
            </v:shape>
            <v:shape id="_x0000_s1030" alt="" style="position:absolute;left:3262;top:2082;width:1859;height:1426" coordorigin="3262,2082" coordsize="1859,1426" path="m3262,3508l5121,3508,5121,2082,3262,2082,3262,3508xe" fillcolor="#4f80bc" stroked="f">
              <v:path arrowok="t"/>
            </v:shape>
            <v:shape id="_x0000_s1031" alt="" style="position:absolute;left:3359;top:2098;width:1663;height:537" coordorigin="3359,2098" coordsize="1663,537" path="m3359,2634l5022,2634,5022,2098,3359,2098,3359,2634xe" fillcolor="#4f80bc" stroked="f">
              <v:path arrowok="t"/>
            </v:shape>
            <v:shape id="_x0000_s1032" alt="" style="position:absolute;left:5140;top:2082;width:1409;height:1426" coordorigin="5140,2082" coordsize="1409,1426" path="m5140,3508l6549,3508,6549,2082,5140,2082,5140,3508xe" fillcolor="#4f80bc" stroked="f">
              <v:path arrowok="t"/>
            </v:shape>
            <v:shape id="_x0000_s1033" alt="" style="position:absolute;left:5238;top:2098;width:1212;height:336" coordorigin="5238,2098" coordsize="1212,336" path="m5238,2434l6450,2434,6450,2098,5238,2098,5238,2434xe" fillcolor="#4f80bc" stroked="f">
              <v:path arrowok="t"/>
            </v:shape>
            <v:shape id="_x0000_s1034" alt="" style="position:absolute;left:5238;top:2434;width:1212;height:538" coordorigin="5238,2434" coordsize="1212,538" path="m5238,2972l6450,2972,6450,2434,5238,2434,5238,2972xe" fillcolor="#4f80bc" stroked="f">
              <v:path arrowok="t"/>
            </v:shape>
            <v:shape id="_x0000_s1035" alt="" style="position:absolute;left:5238;top:2972;width:1212;height:536" coordorigin="5238,2972" coordsize="1212,536" path="m5238,3508l6450,3508,6450,2972,5238,2972,5238,3508xe" fillcolor="#4f80bc" stroked="f">
              <v:path arrowok="t"/>
            </v:shape>
            <v:shape id="_x0000_s1036" alt="" style="position:absolute;left:6568;top:2082;width:1420;height:1426" coordorigin="6568,2082" coordsize="1420,1426" path="m6568,3508l7988,3508,7988,2082,6568,2082,6568,3508xe" fillcolor="#4f80bc" stroked="f">
              <v:path arrowok="t"/>
            </v:shape>
            <v:shape id="_x0000_s1037" alt="" style="position:absolute;left:6666;top:2098;width:1223;height:336" coordorigin="6666,2098" coordsize="1223,336" path="m6666,2434l7889,2434,7889,2098,6666,2098,6666,2434xe" fillcolor="#4f80bc" stroked="f">
              <v:path arrowok="t"/>
            </v:shape>
            <v:shape id="_x0000_s1038" alt="" style="position:absolute;left:6666;top:2434;width:1223;height:538" coordorigin="6666,2434" coordsize="1223,538" path="m6666,2972l7889,2972,7889,2434,6666,2434,6666,2972xe" fillcolor="#4f80bc" stroked="f">
              <v:path arrowok="t"/>
            </v:shape>
            <v:shape id="_x0000_s1039" alt="" style="position:absolute;left:6666;top:2972;width:1223;height:536" coordorigin="6666,2972" coordsize="1223,536" path="m6666,3508l7889,3508,7889,2972,6666,2972,6666,3508xe" fillcolor="#4f80bc" stroked="f">
              <v:path arrowok="t"/>
            </v:shape>
            <v:shape id="_x0000_s1040" alt="" style="position:absolute;left:8008;top:2082;width:1419;height:1426" coordorigin="8008,2082" coordsize="1419,1426" path="m8008,3508l9427,3508,9427,2082,8008,2082,8008,3508xe" fillcolor="#4f80bc" stroked="f">
              <v:path arrowok="t"/>
            </v:shape>
            <v:shape id="_x0000_s1041" alt="" style="position:absolute;left:8105;top:2098;width:1223;height:336" coordorigin="8105,2098" coordsize="1223,336" path="m8105,2434l9328,2434,9328,2098,8105,2098,8105,2434xe" fillcolor="#4f80bc" stroked="f">
              <v:path arrowok="t"/>
            </v:shape>
            <v:shape id="_x0000_s1042" alt="" style="position:absolute;left:8105;top:2434;width:1223;height:538" coordorigin="8105,2434" coordsize="1223,538" path="m8105,2972l9328,2972,9328,2434,8105,2434,8105,2972xe" fillcolor="#4f80bc" stroked="f">
              <v:path arrowok="t"/>
            </v:shape>
            <v:shape id="_x0000_s1043" alt="" style="position:absolute;left:8105;top:2972;width:1223;height:536" coordorigin="8105,2972" coordsize="1223,536" path="m8105,3508l9328,3508,9328,2972,8105,2972,8105,3508xe" fillcolor="#4f80bc" stroked="f">
              <v:path arrowok="t"/>
            </v:shape>
            <v:shape id="_x0000_s1044" alt="" style="position:absolute;left:9447;top:2082;width:1418;height:1426" coordorigin="9447,2082" coordsize="1418,1426" path="m9447,3508l10866,3508,10866,2082,9447,2082,9447,3508xe" fillcolor="#4f80bc" stroked="f">
              <v:path arrowok="t"/>
            </v:shape>
            <v:shape id="_x0000_s1045" alt="" style="position:absolute;left:9544;top:2098;width:1223;height:336" coordorigin="9544,2098" coordsize="1223,336" path="m9544,2434l10767,2434,10767,2098,9544,2098,9544,2434xe" fillcolor="#4f80bc" stroked="f">
              <v:path arrowok="t"/>
            </v:shape>
            <v:shape id="_x0000_s1046" alt="" style="position:absolute;left:9544;top:2434;width:1223;height:538" coordorigin="9544,2434" coordsize="1223,538" path="m9544,2972l10767,2972,10767,2434,9544,2434,9544,2972xe" fillcolor="#4f80bc" stroked="f">
              <v:path arrowok="t"/>
            </v:shape>
            <v:shape id="_x0000_s1047" alt="" style="position:absolute;left:9544;top:2972;width:1223;height:536" coordorigin="9544,2972" coordsize="1223,536" path="m9544,3508l10767,3508,10767,2972,9544,2972,9544,3508xe" fillcolor="#4f80bc" stroked="f">
              <v:path arrowok="t"/>
            </v:shape>
            <v:shape id="_x0000_s1048" alt="" style="position:absolute;left:10886;top:2082;width:1394;height:1426" coordorigin="10886,2082" coordsize="1394,1426" path="m10886,3508l12280,3508,12280,2082,10886,2082,10886,3508xe" fillcolor="#4f80bc" stroked="f">
              <v:path arrowok="t"/>
            </v:shape>
            <v:shape id="_x0000_s1049" alt="" style="position:absolute;left:10983;top:2098;width:1200;height:537" coordorigin="10983,2098" coordsize="1200,537" path="m10983,2634l12183,2634,12183,2098,10983,2098,10983,2634xe" fillcolor="#4f80bc" stroked="f">
              <v:path arrowok="t"/>
            </v:shape>
            <v:shape id="_x0000_s1050" alt="" style="position:absolute;left:10983;top:2634;width:1200;height:536" coordorigin="10983,2634" coordsize="1200,536" path="m10983,3171l12183,3171,12183,2634,10983,2634,10983,3171xe" fillcolor="#4f80bc" stroked="f">
              <v:path arrowok="t"/>
            </v:shape>
            <v:shape id="_x0000_s1051" alt="" style="position:absolute;left:12301;top:2082;width:1418;height:1426" coordorigin="12301,2082" coordsize="1418,1426" path="m12301,3508l13719,3508,13719,2082,12301,2082,12301,3508xe" fillcolor="#4f80bc" stroked="f">
              <v:path arrowok="t"/>
            </v:shape>
            <v:shape id="_x0000_s1052" alt="" style="position:absolute;left:12399;top:2098;width:1223;height:537" coordorigin="12399,2098" coordsize="1223,537" path="m12399,2634l13622,2634,13622,2098,12399,2098,12399,2634xe" fillcolor="#4f80bc" stroked="f">
              <v:path arrowok="t"/>
            </v:shape>
            <v:shape id="_x0000_s1053" alt="" style="position:absolute;left:12399;top:2634;width:1223;height:536" coordorigin="12399,2634" coordsize="1223,536" path="m12399,3171l13622,3171,13622,2634,12399,2634,12399,3171xe" fillcolor="#4f80bc" stroked="f">
              <v:path arrowok="t"/>
            </v:shape>
            <v:shape id="_x0000_s1054" alt="" style="position:absolute;left:13740;top:2082;width:1420;height:1426" coordorigin="13740,2082" coordsize="1420,1426" path="m13740,3508l15160,3508,15160,2082,13740,2082,13740,3508xe" fillcolor="#4f80bc" stroked="f">
              <v:path arrowok="t"/>
            </v:shape>
            <v:shape id="_x0000_s1055" alt="" style="position:absolute;left:13838;top:2098;width:1223;height:537" coordorigin="13838,2098" coordsize="1223,537" path="m13838,2634l15061,2634,15061,2098,13838,2098,13838,2634xe" fillcolor="#4f80bc" stroked="f">
              <v:path arrowok="t"/>
            </v:shape>
            <v:shape id="_x0000_s1056" alt="" style="position:absolute;left:13838;top:2634;width:1223;height:536" coordorigin="13838,2634" coordsize="1223,536" path="m13838,3171l15061,3171,15061,2634,13838,2634,13838,3171xe" fillcolor="#4f80bc" stroked="f">
              <v:path arrowok="t"/>
            </v:shape>
            <v:polyline id="_x0000_s1057" alt="" style="position:absolute" points="5368,8356,7268,8356" coordorigin="1342,2089" coordsize="1900,0" filled="f" strokecolor="#4f80bc" strokeweight=".88pt">
              <v:path arrowok="t"/>
              <o:lock v:ext="edit" verticies="t"/>
            </v:polyline>
            <v:polyline id="_x0000_s1058" alt="" style="position:absolute" points="13044,8356,14904,8356" coordorigin="3261,2089" coordsize="1860,0" filled="f" strokecolor="#4f80bc" strokeweight=".88pt">
              <v:path arrowok="t"/>
              <o:lock v:ext="edit" verticies="t"/>
            </v:polyline>
            <v:polyline id="_x0000_s1059" alt="" style="position:absolute" points="20560,8356,21969,8356" coordorigin="5140,2089" coordsize="1409,0" filled="f" strokecolor="#4f80bc" strokeweight=".88pt">
              <v:path arrowok="t"/>
              <o:lock v:ext="edit" verticies="t"/>
            </v:polyline>
            <v:polyline id="_x0000_s1060" alt="" style="position:absolute" points="26272,8356,27692,8356" coordorigin="6568,2089" coordsize="1420,0" filled="f" strokecolor="#4f80bc" strokeweight=".88pt">
              <v:path arrowok="t"/>
              <o:lock v:ext="edit" verticies="t"/>
            </v:polyline>
            <v:polyline id="_x0000_s1061" alt="" style="position:absolute" points="32028,8356,33448,8356" coordorigin="8007,2089" coordsize="1420,0" filled="f" strokecolor="#4f80bc" strokeweight=".88pt">
              <v:path arrowok="t"/>
              <o:lock v:ext="edit" verticies="t"/>
            </v:polyline>
            <v:polyline id="_x0000_s1062" alt="" style="position:absolute" points="37784,8356,39205,8356" coordorigin="9446,2089" coordsize="1421,0" filled="f" strokecolor="#4f80bc" strokeweight=".88pt">
              <v:path arrowok="t"/>
              <o:lock v:ext="edit" verticies="t"/>
            </v:polyline>
            <v:polyline id="_x0000_s1063" alt="" style="position:absolute" points="43544,8356,44940,8356" coordorigin="10886,2089" coordsize="1396,0" filled="f" strokecolor="#4f80bc" strokeweight=".88pt">
              <v:path arrowok="t"/>
              <o:lock v:ext="edit" verticies="t"/>
            </v:polyline>
            <v:polyline id="_x0000_s1064" alt="" style="position:absolute" points="36903,6267,38323,6267" coordorigin="12301,2089" coordsize="1420,0" filled="f" strokecolor="#4f80bc" strokeweight=".88pt">
              <v:path arrowok="t"/>
              <o:lock v:ext="edit" verticies="t"/>
            </v:polyline>
            <v:polyline id="_x0000_s1065" alt="" style="position:absolute" points="54960,8356,56380,8356" coordorigin="13740,2089" coordsize="1420,0" filled="f" strokecolor="#4f80bc" strokeweight=".88pt">
              <v:path arrowok="t"/>
              <o:lock v:ext="edit" verticies="t"/>
            </v:polyline>
            <w10:wrap anchorx="page" anchory="page"/>
          </v:group>
        </w:pict>
      </w:r>
    </w:p>
    <w:p w14:paraId="410AC541" w14:textId="77777777" w:rsidR="00F85DE5" w:rsidRDefault="008F2B66">
      <w:pPr>
        <w:spacing w:line="340" w:lineRule="exact"/>
        <w:ind w:left="2019"/>
        <w:rPr>
          <w:rFonts w:ascii="Calibri" w:eastAsia="Calibri" w:hAnsi="Calibri" w:cs="Calibri"/>
          <w:sz w:val="28"/>
          <w:szCs w:val="28"/>
        </w:rPr>
      </w:pPr>
      <w:r>
        <w:rPr>
          <w:rFonts w:ascii="Calibri" w:eastAsia="Calibri" w:hAnsi="Calibri" w:cs="Calibri"/>
          <w:w w:val="99"/>
          <w:sz w:val="28"/>
          <w:szCs w:val="28"/>
        </w:rPr>
        <w:t>#ESC18</w:t>
      </w:r>
      <w:r>
        <w:rPr>
          <w:sz w:val="28"/>
          <w:szCs w:val="28"/>
        </w:rPr>
        <w:t xml:space="preserve">               </w:t>
      </w:r>
      <w:r>
        <w:rPr>
          <w:rFonts w:ascii="Calibri" w:eastAsia="Calibri" w:hAnsi="Calibri" w:cs="Calibri"/>
          <w:w w:val="99"/>
          <w:sz w:val="28"/>
          <w:szCs w:val="28"/>
        </w:rPr>
        <w:t>12/29/17</w:t>
      </w:r>
      <w:r>
        <w:rPr>
          <w:sz w:val="28"/>
          <w:szCs w:val="28"/>
        </w:rPr>
        <w:t xml:space="preserve">     </w:t>
      </w:r>
      <w:r>
        <w:rPr>
          <w:rFonts w:ascii="Calibri" w:eastAsia="Calibri" w:hAnsi="Calibri" w:cs="Calibri"/>
          <w:w w:val="99"/>
          <w:sz w:val="28"/>
          <w:szCs w:val="28"/>
        </w:rPr>
        <w:t>54.5K</w:t>
      </w:r>
      <w:r>
        <w:rPr>
          <w:sz w:val="28"/>
          <w:szCs w:val="28"/>
        </w:rPr>
        <w:t xml:space="preserve">           </w:t>
      </w:r>
      <w:r>
        <w:rPr>
          <w:rFonts w:ascii="Calibri" w:eastAsia="Calibri" w:hAnsi="Calibri" w:cs="Calibri"/>
          <w:w w:val="99"/>
          <w:sz w:val="28"/>
          <w:szCs w:val="28"/>
        </w:rPr>
        <w:t>20.0K</w:t>
      </w:r>
      <w:r>
        <w:rPr>
          <w:sz w:val="28"/>
          <w:szCs w:val="28"/>
        </w:rPr>
        <w:t xml:space="preserve">           </w:t>
      </w:r>
      <w:r>
        <w:rPr>
          <w:rFonts w:ascii="Calibri" w:eastAsia="Calibri" w:hAnsi="Calibri" w:cs="Calibri"/>
          <w:w w:val="99"/>
          <w:sz w:val="28"/>
          <w:szCs w:val="28"/>
        </w:rPr>
        <w:t>23.8K</w:t>
      </w:r>
      <w:r>
        <w:rPr>
          <w:sz w:val="28"/>
          <w:szCs w:val="28"/>
        </w:rPr>
        <w:t xml:space="preserve">           </w:t>
      </w:r>
      <w:r>
        <w:rPr>
          <w:rFonts w:ascii="Calibri" w:eastAsia="Calibri" w:hAnsi="Calibri" w:cs="Calibri"/>
          <w:w w:val="99"/>
          <w:sz w:val="28"/>
          <w:szCs w:val="28"/>
        </w:rPr>
        <w:t>137.5M</w:t>
      </w:r>
      <w:r>
        <w:rPr>
          <w:sz w:val="28"/>
          <w:szCs w:val="28"/>
        </w:rPr>
        <w:t xml:space="preserve">        </w:t>
      </w:r>
      <w:r>
        <w:rPr>
          <w:rFonts w:ascii="Calibri" w:eastAsia="Calibri" w:hAnsi="Calibri" w:cs="Calibri"/>
          <w:w w:val="99"/>
          <w:sz w:val="28"/>
          <w:szCs w:val="28"/>
        </w:rPr>
        <w:t>17.9K</w:t>
      </w:r>
      <w:r>
        <w:rPr>
          <w:sz w:val="28"/>
          <w:szCs w:val="28"/>
        </w:rPr>
        <w:t xml:space="preserve">           </w:t>
      </w:r>
      <w:r>
        <w:rPr>
          <w:rFonts w:ascii="Calibri" w:eastAsia="Calibri" w:hAnsi="Calibri" w:cs="Calibri"/>
          <w:w w:val="99"/>
          <w:sz w:val="28"/>
          <w:szCs w:val="28"/>
        </w:rPr>
        <w:t>4.6K</w:t>
      </w:r>
    </w:p>
    <w:p w14:paraId="553E34BD" w14:textId="77777777" w:rsidR="00F85DE5" w:rsidRDefault="00F85DE5">
      <w:pPr>
        <w:spacing w:before="16" w:line="240" w:lineRule="exact"/>
        <w:rPr>
          <w:sz w:val="24"/>
          <w:szCs w:val="24"/>
        </w:rPr>
      </w:pPr>
    </w:p>
    <w:p w14:paraId="4E7A269A" w14:textId="77777777" w:rsidR="00F85DE5" w:rsidRDefault="008F2B66">
      <w:pPr>
        <w:spacing w:before="16"/>
        <w:ind w:left="100"/>
        <w:rPr>
          <w:rFonts w:ascii="Calibri" w:eastAsia="Calibri" w:hAnsi="Calibri" w:cs="Calibri"/>
        </w:rPr>
      </w:pPr>
      <w:r>
        <w:rPr>
          <w:rFonts w:ascii="Calibri" w:eastAsia="Calibri" w:hAnsi="Calibri" w:cs="Calibri"/>
        </w:rPr>
        <w:t>*Registration</w:t>
      </w:r>
      <w:r>
        <w:t xml:space="preserve"> </w:t>
      </w:r>
      <w:r>
        <w:rPr>
          <w:rFonts w:ascii="Calibri" w:eastAsia="Calibri" w:hAnsi="Calibri" w:cs="Calibri"/>
        </w:rPr>
        <w:t>date</w:t>
      </w:r>
      <w:r>
        <w:t xml:space="preserve"> </w:t>
      </w:r>
      <w:r>
        <w:rPr>
          <w:rFonts w:ascii="Calibri" w:eastAsia="Calibri" w:hAnsi="Calibri" w:cs="Calibri"/>
        </w:rPr>
        <w:t>reflects</w:t>
      </w:r>
      <w:r>
        <w:t xml:space="preserve"> </w:t>
      </w:r>
      <w:r>
        <w:rPr>
          <w:rFonts w:ascii="Calibri" w:eastAsia="Calibri" w:hAnsi="Calibri" w:cs="Calibri"/>
        </w:rPr>
        <w:t>the</w:t>
      </w:r>
      <w:r>
        <w:t xml:space="preserve"> </w:t>
      </w:r>
      <w:r>
        <w:rPr>
          <w:rFonts w:ascii="Calibri" w:eastAsia="Calibri" w:hAnsi="Calibri" w:cs="Calibri"/>
        </w:rPr>
        <w:t>date</w:t>
      </w:r>
      <w:r>
        <w:t xml:space="preserve"> </w:t>
      </w:r>
      <w:r>
        <w:rPr>
          <w:rFonts w:ascii="Calibri" w:eastAsia="Calibri" w:hAnsi="Calibri" w:cs="Calibri"/>
        </w:rPr>
        <w:t>hashtag</w:t>
      </w:r>
      <w:r>
        <w:t xml:space="preserve"> </w:t>
      </w:r>
      <w:r>
        <w:rPr>
          <w:rFonts w:ascii="Calibri" w:eastAsia="Calibri" w:hAnsi="Calibri" w:cs="Calibri"/>
        </w:rPr>
        <w:t>was</w:t>
      </w:r>
      <w:r>
        <w:t xml:space="preserve"> </w:t>
      </w:r>
      <w:r>
        <w:rPr>
          <w:rFonts w:ascii="Calibri" w:eastAsia="Calibri" w:hAnsi="Calibri" w:cs="Calibri"/>
        </w:rPr>
        <w:t>registered</w:t>
      </w:r>
      <w:r>
        <w:t xml:space="preserve"> </w:t>
      </w:r>
      <w:r>
        <w:rPr>
          <w:rFonts w:ascii="Calibri" w:eastAsia="Calibri" w:hAnsi="Calibri" w:cs="Calibri"/>
        </w:rPr>
        <w:t>with</w:t>
      </w:r>
      <w:r>
        <w:t xml:space="preserve"> </w:t>
      </w:r>
      <w:r>
        <w:rPr>
          <w:rFonts w:ascii="Calibri" w:eastAsia="Calibri" w:hAnsi="Calibri" w:cs="Calibri"/>
        </w:rPr>
        <w:t>symplur.com.</w:t>
      </w:r>
      <w:r>
        <w:t xml:space="preserve">  </w:t>
      </w:r>
      <w:r>
        <w:rPr>
          <w:rFonts w:ascii="Calibri" w:eastAsia="Calibri" w:hAnsi="Calibri" w:cs="Calibri"/>
        </w:rPr>
        <w:t>Individual</w:t>
      </w:r>
      <w:r>
        <w:t xml:space="preserve"> </w:t>
      </w:r>
      <w:r>
        <w:rPr>
          <w:rFonts w:ascii="Calibri" w:eastAsia="Calibri" w:hAnsi="Calibri" w:cs="Calibri"/>
        </w:rPr>
        <w:t>hashtag</w:t>
      </w:r>
      <w:r>
        <w:t xml:space="preserve"> </w:t>
      </w:r>
      <w:r>
        <w:rPr>
          <w:rFonts w:ascii="Calibri" w:eastAsia="Calibri" w:hAnsi="Calibri" w:cs="Calibri"/>
        </w:rPr>
        <w:t>data</w:t>
      </w:r>
      <w:r>
        <w:t xml:space="preserve"> </w:t>
      </w:r>
      <w:r>
        <w:rPr>
          <w:rFonts w:ascii="Calibri" w:eastAsia="Calibri" w:hAnsi="Calibri" w:cs="Calibri"/>
        </w:rPr>
        <w:t>is</w:t>
      </w:r>
      <w:r>
        <w:t xml:space="preserve"> </w:t>
      </w:r>
      <w:r>
        <w:rPr>
          <w:rFonts w:ascii="Calibri" w:eastAsia="Calibri" w:hAnsi="Calibri" w:cs="Calibri"/>
        </w:rPr>
        <w:t>from</w:t>
      </w:r>
      <w:r>
        <w:t xml:space="preserve"> </w:t>
      </w:r>
      <w:r>
        <w:rPr>
          <w:rFonts w:ascii="Calibri" w:eastAsia="Calibri" w:hAnsi="Calibri" w:cs="Calibri"/>
        </w:rPr>
        <w:t>the</w:t>
      </w:r>
      <w:r>
        <w:t xml:space="preserve"> </w:t>
      </w:r>
      <w:r>
        <w:rPr>
          <w:rFonts w:ascii="Calibri" w:eastAsia="Calibri" w:hAnsi="Calibri" w:cs="Calibri"/>
        </w:rPr>
        <w:t>registration</w:t>
      </w:r>
      <w:r>
        <w:t xml:space="preserve"> </w:t>
      </w:r>
      <w:r>
        <w:rPr>
          <w:rFonts w:ascii="Calibri" w:eastAsia="Calibri" w:hAnsi="Calibri" w:cs="Calibri"/>
        </w:rPr>
        <w:t>date</w:t>
      </w:r>
      <w:r>
        <w:t xml:space="preserve"> </w:t>
      </w:r>
      <w:r>
        <w:rPr>
          <w:rFonts w:ascii="Calibri" w:eastAsia="Calibri" w:hAnsi="Calibri" w:cs="Calibri"/>
        </w:rPr>
        <w:t>to</w:t>
      </w:r>
      <w:r>
        <w:t xml:space="preserve"> </w:t>
      </w:r>
      <w:r>
        <w:rPr>
          <w:rFonts w:ascii="Calibri" w:eastAsia="Calibri" w:hAnsi="Calibri" w:cs="Calibri"/>
        </w:rPr>
        <w:t>access</w:t>
      </w:r>
      <w:r>
        <w:t xml:space="preserve"> </w:t>
      </w:r>
      <w:r>
        <w:rPr>
          <w:rFonts w:ascii="Calibri" w:eastAsia="Calibri" w:hAnsi="Calibri" w:cs="Calibri"/>
        </w:rPr>
        <w:t>on</w:t>
      </w:r>
      <w:r>
        <w:t xml:space="preserve"> </w:t>
      </w:r>
      <w:r>
        <w:rPr>
          <w:rFonts w:ascii="Calibri" w:eastAsia="Calibri" w:hAnsi="Calibri" w:cs="Calibri"/>
        </w:rPr>
        <w:t>September</w:t>
      </w:r>
      <w:r>
        <w:t xml:space="preserve"> </w:t>
      </w:r>
      <w:r>
        <w:rPr>
          <w:rFonts w:ascii="Calibri" w:eastAsia="Calibri" w:hAnsi="Calibri" w:cs="Calibri"/>
        </w:rPr>
        <w:t>22,</w:t>
      </w:r>
    </w:p>
    <w:p w14:paraId="3F27CA05" w14:textId="77777777" w:rsidR="00F85DE5" w:rsidRDefault="008F2B66">
      <w:pPr>
        <w:spacing w:before="36" w:line="276" w:lineRule="auto"/>
        <w:ind w:left="100" w:right="941"/>
        <w:rPr>
          <w:rFonts w:ascii="Calibri" w:eastAsia="Calibri" w:hAnsi="Calibri" w:cs="Calibri"/>
        </w:rPr>
        <w:sectPr w:rsidR="00F85DE5">
          <w:type w:val="continuous"/>
          <w:pgSz w:w="15840" w:h="12240" w:orient="landscape"/>
          <w:pgMar w:top="1480" w:right="680" w:bottom="280" w:left="1340" w:header="720" w:footer="720" w:gutter="0"/>
          <w:cols w:space="720"/>
        </w:sectPr>
      </w:pPr>
      <w:r>
        <w:rPr>
          <w:rFonts w:ascii="Calibri" w:eastAsia="Calibri" w:hAnsi="Calibri" w:cs="Calibri"/>
        </w:rPr>
        <w:t>2018.</w:t>
      </w:r>
      <w:r>
        <w:t xml:space="preserve">   </w:t>
      </w:r>
      <w:r>
        <w:rPr>
          <w:rFonts w:ascii="Calibri" w:eastAsia="Calibri" w:hAnsi="Calibri" w:cs="Calibri"/>
          <w:b/>
          <w:i/>
          <w:color w:val="393B4C"/>
        </w:rPr>
        <w:t>Tweets</w:t>
      </w:r>
      <w:r>
        <w:rPr>
          <w:b/>
          <w:i/>
          <w:color w:val="393B4C"/>
        </w:rPr>
        <w:t xml:space="preserve"> </w:t>
      </w:r>
      <w:proofErr w:type="gramStart"/>
      <w:r>
        <w:rPr>
          <w:rFonts w:ascii="Calibri" w:eastAsia="Calibri" w:hAnsi="Calibri" w:cs="Calibri"/>
          <w:i/>
          <w:color w:val="555767"/>
        </w:rPr>
        <w:t>The</w:t>
      </w:r>
      <w:proofErr w:type="gramEnd"/>
      <w:r>
        <w:rPr>
          <w:i/>
          <w:color w:val="555767"/>
        </w:rPr>
        <w:t xml:space="preserve"> </w:t>
      </w:r>
      <w:r>
        <w:rPr>
          <w:rFonts w:ascii="Calibri" w:eastAsia="Calibri" w:hAnsi="Calibri" w:cs="Calibri"/>
          <w:i/>
          <w:color w:val="555767"/>
        </w:rPr>
        <w:t>total</w:t>
      </w:r>
      <w:r>
        <w:rPr>
          <w:i/>
          <w:color w:val="555767"/>
        </w:rPr>
        <w:t xml:space="preserve"> </w:t>
      </w:r>
      <w:r>
        <w:rPr>
          <w:rFonts w:ascii="Calibri" w:eastAsia="Calibri" w:hAnsi="Calibri" w:cs="Calibri"/>
          <w:i/>
          <w:color w:val="555767"/>
        </w:rPr>
        <w:t>number</w:t>
      </w:r>
      <w:r>
        <w:rPr>
          <w:i/>
          <w:color w:val="555767"/>
        </w:rPr>
        <w:t xml:space="preserve"> </w:t>
      </w:r>
      <w:r>
        <w:rPr>
          <w:rFonts w:ascii="Calibri" w:eastAsia="Calibri" w:hAnsi="Calibri" w:cs="Calibri"/>
          <w:i/>
          <w:color w:val="555767"/>
        </w:rPr>
        <w:t>of</w:t>
      </w:r>
      <w:r>
        <w:rPr>
          <w:i/>
          <w:color w:val="555767"/>
        </w:rPr>
        <w:t xml:space="preserve"> </w:t>
      </w:r>
      <w:r>
        <w:rPr>
          <w:rFonts w:ascii="Calibri" w:eastAsia="Calibri" w:hAnsi="Calibri" w:cs="Calibri"/>
          <w:i/>
          <w:color w:val="555767"/>
        </w:rPr>
        <w:t>unique</w:t>
      </w:r>
      <w:r>
        <w:rPr>
          <w:i/>
          <w:color w:val="555767"/>
        </w:rPr>
        <w:t xml:space="preserve"> </w:t>
      </w:r>
      <w:r>
        <w:rPr>
          <w:rFonts w:ascii="Calibri" w:eastAsia="Calibri" w:hAnsi="Calibri" w:cs="Calibri"/>
          <w:i/>
          <w:color w:val="555767"/>
        </w:rPr>
        <w:t>tweets</w:t>
      </w:r>
      <w:r>
        <w:rPr>
          <w:i/>
          <w:color w:val="555767"/>
        </w:rPr>
        <w:t xml:space="preserve"> </w:t>
      </w:r>
      <w:r>
        <w:rPr>
          <w:rFonts w:ascii="Calibri" w:eastAsia="Calibri" w:hAnsi="Calibri" w:cs="Calibri"/>
          <w:i/>
          <w:color w:val="555767"/>
        </w:rPr>
        <w:t>since</w:t>
      </w:r>
      <w:r>
        <w:rPr>
          <w:i/>
          <w:color w:val="555767"/>
        </w:rPr>
        <w:t xml:space="preserve"> </w:t>
      </w:r>
      <w:r>
        <w:rPr>
          <w:rFonts w:ascii="Calibri" w:eastAsia="Calibri" w:hAnsi="Calibri" w:cs="Calibri"/>
          <w:i/>
          <w:color w:val="555767"/>
        </w:rPr>
        <w:t>the</w:t>
      </w:r>
      <w:r>
        <w:rPr>
          <w:i/>
          <w:color w:val="555767"/>
        </w:rPr>
        <w:t xml:space="preserve"> </w:t>
      </w:r>
      <w:r>
        <w:rPr>
          <w:rFonts w:ascii="Calibri" w:eastAsia="Calibri" w:hAnsi="Calibri" w:cs="Calibri"/>
          <w:i/>
          <w:color w:val="555767"/>
        </w:rPr>
        <w:t>hashtag</w:t>
      </w:r>
      <w:r>
        <w:rPr>
          <w:i/>
          <w:color w:val="555767"/>
        </w:rPr>
        <w:t xml:space="preserve"> </w:t>
      </w:r>
      <w:r>
        <w:rPr>
          <w:rFonts w:ascii="Calibri" w:eastAsia="Calibri" w:hAnsi="Calibri" w:cs="Calibri"/>
          <w:i/>
          <w:color w:val="555767"/>
        </w:rPr>
        <w:t>was</w:t>
      </w:r>
      <w:r>
        <w:rPr>
          <w:i/>
          <w:color w:val="555767"/>
        </w:rPr>
        <w:t xml:space="preserve"> </w:t>
      </w:r>
      <w:r>
        <w:rPr>
          <w:rFonts w:ascii="Calibri" w:eastAsia="Calibri" w:hAnsi="Calibri" w:cs="Calibri"/>
          <w:i/>
          <w:color w:val="555767"/>
        </w:rPr>
        <w:t>registered</w:t>
      </w:r>
      <w:r>
        <w:rPr>
          <w:i/>
          <w:color w:val="555767"/>
        </w:rPr>
        <w:t xml:space="preserve"> </w:t>
      </w:r>
      <w:r>
        <w:rPr>
          <w:rFonts w:ascii="Calibri" w:eastAsia="Calibri" w:hAnsi="Calibri" w:cs="Calibri"/>
          <w:i/>
          <w:color w:val="555767"/>
        </w:rPr>
        <w:t>on</w:t>
      </w:r>
      <w:r>
        <w:rPr>
          <w:i/>
          <w:color w:val="555767"/>
        </w:rPr>
        <w:t xml:space="preserve"> </w:t>
      </w:r>
      <w:r>
        <w:rPr>
          <w:rFonts w:ascii="Calibri" w:eastAsia="Calibri" w:hAnsi="Calibri" w:cs="Calibri"/>
          <w:i/>
          <w:color w:val="555767"/>
        </w:rPr>
        <w:t>symplur.com.</w:t>
      </w:r>
      <w:r>
        <w:rPr>
          <w:i/>
          <w:color w:val="555767"/>
        </w:rPr>
        <w:t xml:space="preserve"> </w:t>
      </w:r>
      <w:r>
        <w:rPr>
          <w:rFonts w:ascii="Calibri" w:eastAsia="Calibri" w:hAnsi="Calibri" w:cs="Calibri"/>
          <w:b/>
          <w:i/>
          <w:color w:val="393B4C"/>
        </w:rPr>
        <w:t>Impressions</w:t>
      </w:r>
      <w:r>
        <w:rPr>
          <w:b/>
          <w:i/>
          <w:color w:val="393B4C"/>
        </w:rPr>
        <w:t xml:space="preserve"> </w:t>
      </w:r>
      <w:proofErr w:type="spellStart"/>
      <w:r>
        <w:rPr>
          <w:rFonts w:ascii="Calibri" w:eastAsia="Calibri" w:hAnsi="Calibri" w:cs="Calibri"/>
          <w:i/>
          <w:color w:val="555767"/>
        </w:rPr>
        <w:t>Impressions</w:t>
      </w:r>
      <w:proofErr w:type="spellEnd"/>
      <w:r>
        <w:rPr>
          <w:i/>
          <w:color w:val="555767"/>
        </w:rPr>
        <w:t xml:space="preserve"> </w:t>
      </w:r>
      <w:r>
        <w:rPr>
          <w:rFonts w:ascii="Calibri" w:eastAsia="Calibri" w:hAnsi="Calibri" w:cs="Calibri"/>
          <w:i/>
          <w:color w:val="555767"/>
        </w:rPr>
        <w:t>are</w:t>
      </w:r>
      <w:r>
        <w:rPr>
          <w:i/>
          <w:color w:val="555767"/>
        </w:rPr>
        <w:t xml:space="preserve"> </w:t>
      </w:r>
      <w:r>
        <w:rPr>
          <w:rFonts w:ascii="Calibri" w:eastAsia="Calibri" w:hAnsi="Calibri" w:cs="Calibri"/>
          <w:i/>
          <w:color w:val="555767"/>
        </w:rPr>
        <w:t>computed</w:t>
      </w:r>
      <w:r>
        <w:rPr>
          <w:i/>
          <w:color w:val="555767"/>
        </w:rPr>
        <w:t xml:space="preserve"> </w:t>
      </w:r>
      <w:r>
        <w:rPr>
          <w:rFonts w:ascii="Calibri" w:eastAsia="Calibri" w:hAnsi="Calibri" w:cs="Calibri"/>
          <w:i/>
          <w:color w:val="555767"/>
        </w:rPr>
        <w:t>by</w:t>
      </w:r>
      <w:r>
        <w:rPr>
          <w:i/>
          <w:color w:val="555767"/>
        </w:rPr>
        <w:t xml:space="preserve"> </w:t>
      </w:r>
      <w:r>
        <w:rPr>
          <w:rFonts w:ascii="Calibri" w:eastAsia="Calibri" w:hAnsi="Calibri" w:cs="Calibri"/>
          <w:i/>
          <w:color w:val="555767"/>
        </w:rPr>
        <w:t>taking</w:t>
      </w:r>
      <w:r>
        <w:rPr>
          <w:i/>
          <w:color w:val="555767"/>
        </w:rPr>
        <w:t xml:space="preserve"> </w:t>
      </w:r>
      <w:r>
        <w:rPr>
          <w:rFonts w:ascii="Calibri" w:eastAsia="Calibri" w:hAnsi="Calibri" w:cs="Calibri"/>
          <w:i/>
          <w:color w:val="555767"/>
        </w:rPr>
        <w:t>the</w:t>
      </w:r>
      <w:r>
        <w:rPr>
          <w:i/>
          <w:color w:val="555767"/>
        </w:rPr>
        <w:t xml:space="preserve"> </w:t>
      </w:r>
      <w:r>
        <w:rPr>
          <w:rFonts w:ascii="Calibri" w:eastAsia="Calibri" w:hAnsi="Calibri" w:cs="Calibri"/>
          <w:i/>
          <w:color w:val="555767"/>
        </w:rPr>
        <w:t>number</w:t>
      </w:r>
      <w:r>
        <w:rPr>
          <w:i/>
          <w:color w:val="555767"/>
        </w:rPr>
        <w:t xml:space="preserve"> </w:t>
      </w:r>
      <w:r>
        <w:rPr>
          <w:rFonts w:ascii="Calibri" w:eastAsia="Calibri" w:hAnsi="Calibri" w:cs="Calibri"/>
          <w:i/>
          <w:color w:val="555767"/>
        </w:rPr>
        <w:t>of</w:t>
      </w:r>
      <w:r>
        <w:rPr>
          <w:i/>
          <w:color w:val="555767"/>
        </w:rPr>
        <w:t xml:space="preserve"> </w:t>
      </w:r>
      <w:r>
        <w:rPr>
          <w:rFonts w:ascii="Calibri" w:eastAsia="Calibri" w:hAnsi="Calibri" w:cs="Calibri"/>
          <w:i/>
          <w:color w:val="555767"/>
        </w:rPr>
        <w:t>times</w:t>
      </w:r>
      <w:r>
        <w:rPr>
          <w:i/>
          <w:color w:val="555767"/>
        </w:rPr>
        <w:t xml:space="preserve"> </w:t>
      </w:r>
      <w:r>
        <w:rPr>
          <w:rFonts w:ascii="Calibri" w:eastAsia="Calibri" w:hAnsi="Calibri" w:cs="Calibri"/>
          <w:i/>
          <w:color w:val="555767"/>
        </w:rPr>
        <w:t>an</w:t>
      </w:r>
      <w:r>
        <w:rPr>
          <w:i/>
          <w:color w:val="555767"/>
        </w:rPr>
        <w:t xml:space="preserve"> </w:t>
      </w:r>
      <w:r>
        <w:rPr>
          <w:rFonts w:ascii="Calibri" w:eastAsia="Calibri" w:hAnsi="Calibri" w:cs="Calibri"/>
          <w:i/>
          <w:color w:val="555767"/>
        </w:rPr>
        <w:t>account</w:t>
      </w:r>
      <w:r>
        <w:rPr>
          <w:i/>
          <w:color w:val="555767"/>
        </w:rPr>
        <w:t xml:space="preserve"> </w:t>
      </w:r>
      <w:r>
        <w:rPr>
          <w:rFonts w:ascii="Calibri" w:eastAsia="Calibri" w:hAnsi="Calibri" w:cs="Calibri"/>
          <w:i/>
          <w:color w:val="555767"/>
        </w:rPr>
        <w:t>has</w:t>
      </w:r>
      <w:r>
        <w:rPr>
          <w:i/>
          <w:color w:val="555767"/>
        </w:rPr>
        <w:t xml:space="preserve"> </w:t>
      </w:r>
      <w:r>
        <w:rPr>
          <w:rFonts w:ascii="Calibri" w:eastAsia="Calibri" w:hAnsi="Calibri" w:cs="Calibri"/>
          <w:i/>
          <w:color w:val="555767"/>
        </w:rPr>
        <w:t>tweeted</w:t>
      </w:r>
      <w:r>
        <w:rPr>
          <w:i/>
          <w:color w:val="555767"/>
        </w:rPr>
        <w:t xml:space="preserve"> </w:t>
      </w:r>
      <w:r>
        <w:rPr>
          <w:rFonts w:ascii="Calibri" w:eastAsia="Calibri" w:hAnsi="Calibri" w:cs="Calibri"/>
          <w:i/>
          <w:color w:val="555767"/>
        </w:rPr>
        <w:t>multiplied</w:t>
      </w:r>
      <w:r>
        <w:rPr>
          <w:i/>
          <w:color w:val="555767"/>
        </w:rPr>
        <w:t xml:space="preserve"> </w:t>
      </w:r>
      <w:r>
        <w:rPr>
          <w:rFonts w:ascii="Calibri" w:eastAsia="Calibri" w:hAnsi="Calibri" w:cs="Calibri"/>
          <w:i/>
          <w:color w:val="555767"/>
        </w:rPr>
        <w:t>by</w:t>
      </w:r>
      <w:r>
        <w:rPr>
          <w:i/>
          <w:color w:val="555767"/>
        </w:rPr>
        <w:t xml:space="preserve"> </w:t>
      </w:r>
      <w:r>
        <w:rPr>
          <w:rFonts w:ascii="Calibri" w:eastAsia="Calibri" w:hAnsi="Calibri" w:cs="Calibri"/>
          <w:i/>
          <w:color w:val="555767"/>
        </w:rPr>
        <w:t>the</w:t>
      </w:r>
      <w:r>
        <w:rPr>
          <w:i/>
          <w:color w:val="555767"/>
        </w:rPr>
        <w:t xml:space="preserve"> </w:t>
      </w:r>
      <w:r>
        <w:rPr>
          <w:rFonts w:ascii="Calibri" w:eastAsia="Calibri" w:hAnsi="Calibri" w:cs="Calibri"/>
          <w:i/>
          <w:color w:val="555767"/>
        </w:rPr>
        <w:t>account's</w:t>
      </w:r>
      <w:r>
        <w:rPr>
          <w:i/>
          <w:color w:val="555767"/>
        </w:rPr>
        <w:t xml:space="preserve"> </w:t>
      </w:r>
      <w:r>
        <w:rPr>
          <w:rFonts w:ascii="Calibri" w:eastAsia="Calibri" w:hAnsi="Calibri" w:cs="Calibri"/>
          <w:i/>
          <w:color w:val="555767"/>
        </w:rPr>
        <w:t>number</w:t>
      </w:r>
      <w:r>
        <w:rPr>
          <w:i/>
          <w:color w:val="555767"/>
        </w:rPr>
        <w:t xml:space="preserve"> </w:t>
      </w:r>
      <w:r>
        <w:rPr>
          <w:rFonts w:ascii="Calibri" w:eastAsia="Calibri" w:hAnsi="Calibri" w:cs="Calibri"/>
          <w:i/>
          <w:color w:val="555767"/>
        </w:rPr>
        <w:t>of</w:t>
      </w:r>
      <w:r>
        <w:rPr>
          <w:i/>
          <w:color w:val="555767"/>
        </w:rPr>
        <w:t xml:space="preserve"> </w:t>
      </w:r>
      <w:r>
        <w:rPr>
          <w:rFonts w:ascii="Calibri" w:eastAsia="Calibri" w:hAnsi="Calibri" w:cs="Calibri"/>
          <w:i/>
          <w:color w:val="555767"/>
        </w:rPr>
        <w:t>followers</w:t>
      </w:r>
      <w:r>
        <w:rPr>
          <w:i/>
          <w:color w:val="555767"/>
        </w:rPr>
        <w:t xml:space="preserve"> </w:t>
      </w:r>
      <w:r>
        <w:rPr>
          <w:rFonts w:ascii="Calibri" w:eastAsia="Calibri" w:hAnsi="Calibri" w:cs="Calibri"/>
          <w:i/>
          <w:color w:val="555767"/>
        </w:rPr>
        <w:t>repeated</w:t>
      </w:r>
      <w:r>
        <w:rPr>
          <w:i/>
          <w:color w:val="555767"/>
        </w:rPr>
        <w:t xml:space="preserve"> </w:t>
      </w:r>
      <w:r>
        <w:rPr>
          <w:rFonts w:ascii="Calibri" w:eastAsia="Calibri" w:hAnsi="Calibri" w:cs="Calibri"/>
          <w:i/>
          <w:color w:val="555767"/>
        </w:rPr>
        <w:t>for</w:t>
      </w:r>
      <w:r>
        <w:rPr>
          <w:i/>
          <w:color w:val="555767"/>
        </w:rPr>
        <w:t xml:space="preserve"> </w:t>
      </w:r>
      <w:r>
        <w:rPr>
          <w:rFonts w:ascii="Calibri" w:eastAsia="Calibri" w:hAnsi="Calibri" w:cs="Calibri"/>
          <w:i/>
          <w:color w:val="555767"/>
        </w:rPr>
        <w:t>all</w:t>
      </w:r>
      <w:r>
        <w:rPr>
          <w:i/>
          <w:color w:val="555767"/>
        </w:rPr>
        <w:t xml:space="preserve"> </w:t>
      </w:r>
      <w:r>
        <w:rPr>
          <w:rFonts w:ascii="Calibri" w:eastAsia="Calibri" w:hAnsi="Calibri" w:cs="Calibri"/>
          <w:i/>
          <w:color w:val="555767"/>
        </w:rPr>
        <w:t>accounts,</w:t>
      </w:r>
      <w:r>
        <w:rPr>
          <w:i/>
          <w:color w:val="555767"/>
        </w:rPr>
        <w:t xml:space="preserve"> </w:t>
      </w:r>
      <w:r>
        <w:rPr>
          <w:rFonts w:ascii="Calibri" w:eastAsia="Calibri" w:hAnsi="Calibri" w:cs="Calibri"/>
          <w:i/>
          <w:color w:val="555767"/>
        </w:rPr>
        <w:t>then</w:t>
      </w:r>
      <w:r>
        <w:rPr>
          <w:i/>
          <w:color w:val="555767"/>
        </w:rPr>
        <w:t xml:space="preserve"> </w:t>
      </w:r>
      <w:r>
        <w:rPr>
          <w:rFonts w:ascii="Calibri" w:eastAsia="Calibri" w:hAnsi="Calibri" w:cs="Calibri"/>
          <w:i/>
          <w:color w:val="555767"/>
        </w:rPr>
        <w:t>finally</w:t>
      </w:r>
      <w:r>
        <w:rPr>
          <w:i/>
          <w:color w:val="555767"/>
        </w:rPr>
        <w:t xml:space="preserve"> </w:t>
      </w:r>
      <w:r>
        <w:rPr>
          <w:rFonts w:ascii="Calibri" w:eastAsia="Calibri" w:hAnsi="Calibri" w:cs="Calibri"/>
          <w:i/>
          <w:color w:val="555767"/>
        </w:rPr>
        <w:t>summed</w:t>
      </w:r>
      <w:r>
        <w:rPr>
          <w:i/>
          <w:color w:val="555767"/>
        </w:rPr>
        <w:t xml:space="preserve"> </w:t>
      </w:r>
      <w:r>
        <w:rPr>
          <w:rFonts w:ascii="Calibri" w:eastAsia="Calibri" w:hAnsi="Calibri" w:cs="Calibri"/>
          <w:i/>
          <w:color w:val="555767"/>
        </w:rPr>
        <w:t>up.</w:t>
      </w:r>
      <w:r>
        <w:rPr>
          <w:i/>
          <w:color w:val="555767"/>
        </w:rPr>
        <w:t xml:space="preserve"> </w:t>
      </w:r>
      <w:r>
        <w:rPr>
          <w:rFonts w:ascii="Calibri" w:eastAsia="Calibri" w:hAnsi="Calibri" w:cs="Calibri"/>
          <w:b/>
          <w:i/>
          <w:color w:val="393B4C"/>
        </w:rPr>
        <w:t>Articles</w:t>
      </w:r>
      <w:r>
        <w:rPr>
          <w:b/>
          <w:i/>
          <w:color w:val="393B4C"/>
        </w:rPr>
        <w:t xml:space="preserve"> </w:t>
      </w:r>
      <w:r>
        <w:rPr>
          <w:rFonts w:ascii="Calibri" w:eastAsia="Calibri" w:hAnsi="Calibri" w:cs="Calibri"/>
          <w:i/>
          <w:color w:val="555767"/>
        </w:rPr>
        <w:t>The</w:t>
      </w:r>
      <w:r>
        <w:rPr>
          <w:i/>
          <w:color w:val="555767"/>
        </w:rPr>
        <w:t xml:space="preserve"> </w:t>
      </w:r>
      <w:r>
        <w:rPr>
          <w:rFonts w:ascii="Calibri" w:eastAsia="Calibri" w:hAnsi="Calibri" w:cs="Calibri"/>
          <w:i/>
          <w:color w:val="555767"/>
        </w:rPr>
        <w:t>total</w:t>
      </w:r>
      <w:r>
        <w:rPr>
          <w:i/>
          <w:color w:val="555767"/>
        </w:rPr>
        <w:t xml:space="preserve"> </w:t>
      </w:r>
      <w:r>
        <w:rPr>
          <w:rFonts w:ascii="Calibri" w:eastAsia="Calibri" w:hAnsi="Calibri" w:cs="Calibri"/>
          <w:i/>
          <w:color w:val="555767"/>
        </w:rPr>
        <w:t>number</w:t>
      </w:r>
      <w:r>
        <w:rPr>
          <w:i/>
          <w:color w:val="555767"/>
        </w:rPr>
        <w:t xml:space="preserve"> </w:t>
      </w:r>
      <w:r>
        <w:rPr>
          <w:rFonts w:ascii="Calibri" w:eastAsia="Calibri" w:hAnsi="Calibri" w:cs="Calibri"/>
          <w:i/>
          <w:color w:val="555767"/>
        </w:rPr>
        <w:t>of</w:t>
      </w:r>
      <w:r>
        <w:rPr>
          <w:i/>
          <w:color w:val="555767"/>
        </w:rPr>
        <w:t xml:space="preserve"> </w:t>
      </w:r>
      <w:r>
        <w:rPr>
          <w:rFonts w:ascii="Calibri" w:eastAsia="Calibri" w:hAnsi="Calibri" w:cs="Calibri"/>
          <w:i/>
          <w:color w:val="555767"/>
        </w:rPr>
        <w:t>articles,</w:t>
      </w:r>
      <w:r>
        <w:rPr>
          <w:i/>
          <w:color w:val="555767"/>
        </w:rPr>
        <w:t xml:space="preserve"> </w:t>
      </w:r>
      <w:r>
        <w:rPr>
          <w:rFonts w:ascii="Calibri" w:eastAsia="Calibri" w:hAnsi="Calibri" w:cs="Calibri"/>
          <w:i/>
          <w:color w:val="555767"/>
        </w:rPr>
        <w:t>or</w:t>
      </w:r>
      <w:r>
        <w:rPr>
          <w:i/>
          <w:color w:val="555767"/>
        </w:rPr>
        <w:t xml:space="preserve"> </w:t>
      </w:r>
      <w:r>
        <w:rPr>
          <w:rFonts w:ascii="Calibri" w:eastAsia="Calibri" w:hAnsi="Calibri" w:cs="Calibri"/>
          <w:i/>
          <w:color w:val="555767"/>
        </w:rPr>
        <w:t>links/</w:t>
      </w:r>
      <w:proofErr w:type="spellStart"/>
      <w:r>
        <w:rPr>
          <w:rFonts w:ascii="Calibri" w:eastAsia="Calibri" w:hAnsi="Calibri" w:cs="Calibri"/>
          <w:i/>
          <w:color w:val="555767"/>
        </w:rPr>
        <w:t>urls</w:t>
      </w:r>
      <w:proofErr w:type="spellEnd"/>
      <w:r>
        <w:rPr>
          <w:rFonts w:ascii="Calibri" w:eastAsia="Calibri" w:hAnsi="Calibri" w:cs="Calibri"/>
          <w:i/>
          <w:color w:val="555767"/>
        </w:rPr>
        <w:t>,</w:t>
      </w:r>
      <w:r>
        <w:rPr>
          <w:i/>
          <w:color w:val="555767"/>
        </w:rPr>
        <w:t xml:space="preserve"> </w:t>
      </w:r>
      <w:r>
        <w:rPr>
          <w:rFonts w:ascii="Calibri" w:eastAsia="Calibri" w:hAnsi="Calibri" w:cs="Calibri"/>
          <w:i/>
          <w:color w:val="555767"/>
        </w:rPr>
        <w:t>shared.</w:t>
      </w:r>
      <w:r>
        <w:rPr>
          <w:i/>
          <w:color w:val="555767"/>
        </w:rPr>
        <w:t xml:space="preserve"> </w:t>
      </w:r>
      <w:r>
        <w:rPr>
          <w:rFonts w:ascii="Calibri" w:eastAsia="Calibri" w:hAnsi="Calibri" w:cs="Calibri"/>
          <w:b/>
          <w:i/>
          <w:color w:val="393B4C"/>
        </w:rPr>
        <w:t>Visuals</w:t>
      </w:r>
      <w:r>
        <w:rPr>
          <w:b/>
          <w:i/>
          <w:color w:val="393B4C"/>
        </w:rPr>
        <w:t xml:space="preserve"> </w:t>
      </w:r>
      <w:r>
        <w:rPr>
          <w:rFonts w:ascii="Calibri" w:eastAsia="Calibri" w:hAnsi="Calibri" w:cs="Calibri"/>
          <w:i/>
          <w:color w:val="555767"/>
        </w:rPr>
        <w:t>The</w:t>
      </w:r>
      <w:r>
        <w:rPr>
          <w:i/>
          <w:color w:val="555767"/>
        </w:rPr>
        <w:t xml:space="preserve"> </w:t>
      </w:r>
      <w:r>
        <w:rPr>
          <w:rFonts w:ascii="Calibri" w:eastAsia="Calibri" w:hAnsi="Calibri" w:cs="Calibri"/>
          <w:i/>
          <w:color w:val="555767"/>
        </w:rPr>
        <w:t>total</w:t>
      </w:r>
      <w:r>
        <w:rPr>
          <w:i/>
          <w:color w:val="555767"/>
        </w:rPr>
        <w:t xml:space="preserve"> </w:t>
      </w:r>
      <w:r>
        <w:rPr>
          <w:rFonts w:ascii="Calibri" w:eastAsia="Calibri" w:hAnsi="Calibri" w:cs="Calibri"/>
          <w:i/>
          <w:color w:val="555767"/>
        </w:rPr>
        <w:t>number</w:t>
      </w:r>
      <w:r>
        <w:rPr>
          <w:i/>
          <w:color w:val="555767"/>
        </w:rPr>
        <w:t xml:space="preserve"> </w:t>
      </w:r>
      <w:r>
        <w:rPr>
          <w:rFonts w:ascii="Calibri" w:eastAsia="Calibri" w:hAnsi="Calibri" w:cs="Calibri"/>
          <w:i/>
          <w:color w:val="555767"/>
        </w:rPr>
        <w:t>of</w:t>
      </w:r>
      <w:r>
        <w:rPr>
          <w:i/>
          <w:color w:val="555767"/>
        </w:rPr>
        <w:t xml:space="preserve"> </w:t>
      </w:r>
      <w:r>
        <w:rPr>
          <w:rFonts w:ascii="Calibri" w:eastAsia="Calibri" w:hAnsi="Calibri" w:cs="Calibri"/>
          <w:i/>
          <w:color w:val="555767"/>
        </w:rPr>
        <w:t>times</w:t>
      </w:r>
      <w:r>
        <w:rPr>
          <w:i/>
          <w:color w:val="555767"/>
        </w:rPr>
        <w:t xml:space="preserve"> </w:t>
      </w:r>
      <w:r>
        <w:rPr>
          <w:rFonts w:ascii="Calibri" w:eastAsia="Calibri" w:hAnsi="Calibri" w:cs="Calibri"/>
          <w:i/>
          <w:color w:val="555767"/>
        </w:rPr>
        <w:t>each</w:t>
      </w:r>
      <w:r>
        <w:rPr>
          <w:i/>
          <w:color w:val="555767"/>
        </w:rPr>
        <w:t xml:space="preserve"> </w:t>
      </w:r>
      <w:r>
        <w:rPr>
          <w:rFonts w:ascii="Calibri" w:eastAsia="Calibri" w:hAnsi="Calibri" w:cs="Calibri"/>
          <w:i/>
          <w:color w:val="555767"/>
        </w:rPr>
        <w:t>photo,</w:t>
      </w:r>
      <w:r>
        <w:rPr>
          <w:i/>
          <w:color w:val="555767"/>
        </w:rPr>
        <w:t xml:space="preserve"> </w:t>
      </w:r>
      <w:r>
        <w:rPr>
          <w:rFonts w:ascii="Calibri" w:eastAsia="Calibri" w:hAnsi="Calibri" w:cs="Calibri"/>
          <w:i/>
          <w:color w:val="555767"/>
        </w:rPr>
        <w:t>GIF,</w:t>
      </w:r>
      <w:r>
        <w:rPr>
          <w:i/>
          <w:color w:val="555767"/>
        </w:rPr>
        <w:t xml:space="preserve"> </w:t>
      </w:r>
      <w:r>
        <w:rPr>
          <w:rFonts w:ascii="Calibri" w:eastAsia="Calibri" w:hAnsi="Calibri" w:cs="Calibri"/>
          <w:i/>
          <w:color w:val="555767"/>
        </w:rPr>
        <w:t>or</w:t>
      </w:r>
      <w:r>
        <w:rPr>
          <w:i/>
          <w:color w:val="555767"/>
        </w:rPr>
        <w:t xml:space="preserve"> </w:t>
      </w:r>
      <w:r>
        <w:rPr>
          <w:rFonts w:ascii="Calibri" w:eastAsia="Calibri" w:hAnsi="Calibri" w:cs="Calibri"/>
          <w:i/>
          <w:color w:val="555767"/>
        </w:rPr>
        <w:t>video</w:t>
      </w:r>
      <w:r>
        <w:rPr>
          <w:i/>
          <w:color w:val="555767"/>
        </w:rPr>
        <w:t xml:space="preserve"> </w:t>
      </w:r>
      <w:r>
        <w:rPr>
          <w:rFonts w:ascii="Calibri" w:eastAsia="Calibri" w:hAnsi="Calibri" w:cs="Calibri"/>
          <w:i/>
          <w:color w:val="555767"/>
        </w:rPr>
        <w:t>was</w:t>
      </w:r>
      <w:r>
        <w:rPr>
          <w:i/>
          <w:color w:val="555767"/>
        </w:rPr>
        <w:t xml:space="preserve"> </w:t>
      </w:r>
      <w:r>
        <w:rPr>
          <w:rFonts w:ascii="Calibri" w:eastAsia="Calibri" w:hAnsi="Calibri" w:cs="Calibri"/>
          <w:i/>
          <w:color w:val="555767"/>
        </w:rPr>
        <w:t>shared.</w:t>
      </w:r>
    </w:p>
    <w:p w14:paraId="747E071E" w14:textId="77777777" w:rsidR="00F85DE5" w:rsidRDefault="00F85DE5">
      <w:pPr>
        <w:spacing w:line="200" w:lineRule="exact"/>
      </w:pPr>
    </w:p>
    <w:p w14:paraId="21E3F9EB" w14:textId="77777777" w:rsidR="00F85DE5" w:rsidRDefault="00F85DE5">
      <w:pPr>
        <w:spacing w:line="200" w:lineRule="exact"/>
      </w:pPr>
    </w:p>
    <w:p w14:paraId="41F77520" w14:textId="77777777" w:rsidR="00F85DE5" w:rsidRDefault="00F85DE5">
      <w:pPr>
        <w:spacing w:line="200" w:lineRule="exact"/>
      </w:pPr>
    </w:p>
    <w:p w14:paraId="4D5534C6" w14:textId="77777777" w:rsidR="00F85DE5" w:rsidRDefault="00F85DE5">
      <w:pPr>
        <w:spacing w:line="200" w:lineRule="exact"/>
      </w:pPr>
    </w:p>
    <w:p w14:paraId="58D67C33" w14:textId="77777777" w:rsidR="00F85DE5" w:rsidRDefault="00F85DE5">
      <w:pPr>
        <w:spacing w:line="200" w:lineRule="exact"/>
      </w:pPr>
    </w:p>
    <w:p w14:paraId="37679C6D" w14:textId="77777777" w:rsidR="00F85DE5" w:rsidRDefault="00F85DE5">
      <w:pPr>
        <w:spacing w:line="200" w:lineRule="exact"/>
      </w:pPr>
    </w:p>
    <w:p w14:paraId="1CE8CAA8" w14:textId="77777777" w:rsidR="00F85DE5" w:rsidRDefault="00F85DE5">
      <w:pPr>
        <w:spacing w:line="200" w:lineRule="exact"/>
      </w:pPr>
    </w:p>
    <w:p w14:paraId="29B34654" w14:textId="77777777" w:rsidR="00F85DE5" w:rsidRDefault="00F85DE5">
      <w:pPr>
        <w:spacing w:line="200" w:lineRule="exact"/>
      </w:pPr>
    </w:p>
    <w:p w14:paraId="5D9DE04D" w14:textId="77777777" w:rsidR="00F85DE5" w:rsidRDefault="00F85DE5">
      <w:pPr>
        <w:spacing w:line="200" w:lineRule="exact"/>
      </w:pPr>
    </w:p>
    <w:p w14:paraId="0CB2D75F" w14:textId="77777777" w:rsidR="00F85DE5" w:rsidRDefault="00F85DE5">
      <w:pPr>
        <w:spacing w:line="200" w:lineRule="exact"/>
      </w:pPr>
    </w:p>
    <w:p w14:paraId="43FD127B" w14:textId="77777777" w:rsidR="00F85DE5" w:rsidRDefault="00F85DE5">
      <w:pPr>
        <w:spacing w:before="4" w:line="280" w:lineRule="exact"/>
        <w:rPr>
          <w:sz w:val="28"/>
          <w:szCs w:val="28"/>
        </w:rPr>
      </w:pPr>
    </w:p>
    <w:p w14:paraId="5EBAD0A6" w14:textId="79D1FFEF" w:rsidR="009F435F" w:rsidRDefault="003B77DE">
      <w:r>
        <w:rPr>
          <w:noProof/>
        </w:rPr>
        <w:pict w14:anchorId="2CADC9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12pt;height:415.5pt;mso-width-percent:0;mso-height-percent:0;mso-width-percent:0;mso-height-percent:0">
            <v:imagedata r:id="rId9" o:title=""/>
          </v:shape>
        </w:pict>
      </w:r>
      <w:del w:id="193" w:author="Purvi Parwani" w:date="2018-11-17T23:09:00Z">
        <w:r w:rsidR="009F435F" w:rsidDel="00D66B84">
          <w:fldChar w:fldCharType="begin"/>
        </w:r>
        <w:r w:rsidR="009F435F" w:rsidRPr="00D66B84" w:rsidDel="00D66B84">
          <w:delInstrText xml:space="preserve"> ADDIN </w:delInstrText>
        </w:r>
        <w:r w:rsidR="009F435F" w:rsidDel="00D66B84">
          <w:fldChar w:fldCharType="end"/>
        </w:r>
      </w:del>
    </w:p>
    <w:p w14:paraId="3FE35396" w14:textId="047D3241" w:rsidR="009F435F" w:rsidDel="00D66B84" w:rsidRDefault="009F435F">
      <w:pPr>
        <w:rPr>
          <w:del w:id="194" w:author="Purvi Parwani" w:date="2018-11-17T23:09:00Z"/>
        </w:rPr>
      </w:pPr>
    </w:p>
    <w:p w14:paraId="0F0A6ED2" w14:textId="44226D6E" w:rsidR="009F435F" w:rsidRPr="009F435F" w:rsidDel="00D66B84" w:rsidRDefault="009F435F" w:rsidP="009F435F">
      <w:pPr>
        <w:pStyle w:val="EndNoteBibliography"/>
        <w:ind w:left="720" w:hanging="720"/>
        <w:rPr>
          <w:del w:id="195" w:author="Purvi Parwani" w:date="2018-11-17T23:09:00Z"/>
          <w:noProof/>
        </w:rPr>
      </w:pPr>
      <w:del w:id="196" w:author="Purvi Parwani" w:date="2018-11-17T23:09:00Z">
        <w:r w:rsidDel="00D66B84">
          <w:fldChar w:fldCharType="begin"/>
        </w:r>
        <w:r w:rsidRPr="00D66B84" w:rsidDel="00D66B84">
          <w:delInstrText xml:space="preserve"> ADDIN EN.REFLIST </w:delInstrText>
        </w:r>
        <w:r w:rsidDel="00D66B84">
          <w:fldChar w:fldCharType="separate"/>
        </w:r>
        <w:r w:rsidRPr="009F435F" w:rsidDel="00D66B84">
          <w:rPr>
            <w:noProof/>
          </w:rPr>
          <w:delText>1.</w:delText>
        </w:r>
        <w:r w:rsidRPr="009F435F" w:rsidDel="00D66B84">
          <w:rPr>
            <w:noProof/>
          </w:rPr>
          <w:tab/>
          <w:delText>Cabrera D, Vartabedian BS, Spinner RJ, Jordan BL, Aase LA, Timimi FK. More Than Likes and Tweets: Creating Social Media Portfolios for Academic Promotion and Tenure. J Grad Med Educ 2017;9:421-425.</w:delText>
        </w:r>
      </w:del>
    </w:p>
    <w:p w14:paraId="1E4A3327" w14:textId="77CCF817" w:rsidR="00F85DE5" w:rsidRDefault="009F435F">
      <w:del w:id="197" w:author="Purvi Parwani" w:date="2018-11-17T23:09:00Z">
        <w:r w:rsidDel="00D66B84">
          <w:fldChar w:fldCharType="end"/>
        </w:r>
      </w:del>
    </w:p>
    <w:sectPr w:rsidR="00F85DE5">
      <w:pgSz w:w="12240" w:h="15840"/>
      <w:pgMar w:top="1480" w:right="0" w:bottom="280" w:left="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comment w:id="6" w:author="mamas mamas" w:date="2018-11-21T13:04:00Z" w:initials="mm">
    <w:p w14:paraId="68446241" w14:textId="7F630FEC" w:rsidR="00930366" w:rsidRDefault="00930366">
      <w:pPr>
        <w:pStyle w:val="CommentText"/>
      </w:pPr>
      <w:r>
        <w:rPr>
          <w:rStyle w:val="CommentReference"/>
        </w:rPr>
        <w:annotationRef/>
      </w:r>
      <w:r>
        <w:t>Is there a page break? I cant move this text up</w:t>
      </w:r>
    </w:p>
  </w:comment>
  <w:comment w:id="13" w:author="Purvi Parwani" w:date="2018-11-17T19:51:00Z" w:initials="PP">
    <w:p w14:paraId="54095493" w14:textId="77777777" w:rsidR="00991C15" w:rsidRDefault="009F435F">
      <w:pPr>
        <w:pStyle w:val="CommentText"/>
      </w:pPr>
      <w:r>
        <w:rPr>
          <w:rStyle w:val="CommentReference"/>
        </w:rPr>
        <w:annotationRef/>
      </w:r>
      <w:r>
        <w:t xml:space="preserve">Will insert </w:t>
      </w:r>
      <w:r w:rsidR="00991C15">
        <w:t>reference</w:t>
      </w:r>
    </w:p>
    <w:p w14:paraId="7C55B6F2" w14:textId="1D8D2F82" w:rsidR="009F435F" w:rsidRDefault="00991C15">
      <w:pPr>
        <w:pStyle w:val="CommentText"/>
      </w:pPr>
      <w:r w:rsidRPr="00991C15">
        <w:t>https://www.ncbi.nlm.nih.gov/pmc/articles/PMC5559234/</w:t>
      </w:r>
    </w:p>
  </w:comment>
  <w:comment w:id="38" w:author="mamas mamas" w:date="2018-11-21T13:06:00Z" w:initials="mm">
    <w:p w14:paraId="262F24BE" w14:textId="0B763F4F" w:rsidR="00E565F7" w:rsidRDefault="00E565F7">
      <w:pPr>
        <w:pStyle w:val="CommentText"/>
      </w:pPr>
      <w:r>
        <w:rPr>
          <w:rStyle w:val="CommentReference"/>
        </w:rPr>
        <w:annotationRef/>
      </w:r>
      <w:proofErr w:type="gramStart"/>
      <w:r>
        <w:t>is</w:t>
      </w:r>
      <w:proofErr w:type="gramEnd"/>
      <w:r>
        <w:t xml:space="preserve"> there a page break? I cant move this text up</w:t>
      </w:r>
    </w:p>
  </w:comment>
  <w:comment w:id="73" w:author="mamas mamas" w:date="2018-11-21T13:21:00Z" w:initials="mm">
    <w:p w14:paraId="4ABE1582" w14:textId="0DD3B323" w:rsidR="003B77DE" w:rsidRDefault="003B77DE">
      <w:pPr>
        <w:pStyle w:val="CommentText"/>
      </w:pPr>
      <w:r>
        <w:rPr>
          <w:rStyle w:val="CommentReference"/>
        </w:rPr>
        <w:annotationRef/>
      </w:r>
      <w:proofErr w:type="gramStart"/>
      <w:r>
        <w:t>should</w:t>
      </w:r>
      <w:proofErr w:type="gramEnd"/>
      <w:r>
        <w:t xml:space="preserve"> probably expand on this for 2nd comment of reviewer 1.. </w:t>
      </w:r>
      <w:proofErr w:type="gramStart"/>
      <w:r>
        <w:t>maybe</w:t>
      </w:r>
      <w:proofErr w:type="gramEnd"/>
      <w:r>
        <w:t xml:space="preserve"> spelling it out to patients that doctor patient relationships not encouraged on social media and that doctors unable to dispense medical advice, to either patients that they look after in real life, or members of the public that they have formed a relationship with over social media but do not have a duty of care towards</w:t>
      </w:r>
      <w:bookmarkStart w:id="75" w:name="_GoBack"/>
      <w:bookmarkEnd w:id="75"/>
    </w:p>
  </w:comment>
  <w:comment w:id="76" w:author="mamas mamas" w:date="2018-11-21T13:13:00Z" w:initials="mm">
    <w:p w14:paraId="20F8A052" w14:textId="711D86F6" w:rsidR="007D496B" w:rsidRDefault="007D496B">
      <w:pPr>
        <w:pStyle w:val="CommentText"/>
      </w:pPr>
      <w:r>
        <w:rPr>
          <w:rStyle w:val="CommentReference"/>
        </w:rPr>
        <w:annotationRef/>
      </w:r>
      <w:proofErr w:type="gramStart"/>
      <w:r>
        <w:t>many</w:t>
      </w:r>
      <w:proofErr w:type="gramEnd"/>
      <w:r>
        <w:t xml:space="preserve"> of the words in this section have double spacing.. </w:t>
      </w:r>
      <w:proofErr w:type="gramStart"/>
      <w:r>
        <w:t>please</w:t>
      </w:r>
      <w:proofErr w:type="gramEnd"/>
      <w:r>
        <w:t xml:space="preserve"> check and remove all additional spaces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55B6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55B6F2" w16cid:durableId="1F9AEFC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D370C74"/>
    <w:multiLevelType w:val="multilevel"/>
    <w:tmpl w:val="F004591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mer College Cardi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9pevda9p25sztew20rvd0wnz9zrddrt5pp0&quot;&gt;My EndNote Library&lt;record-ids&gt;&lt;item&gt;21&lt;/item&gt;&lt;/record-ids&gt;&lt;/item&gt;&lt;/Libraries&gt;"/>
  </w:docVars>
  <w:rsids>
    <w:rsidRoot w:val="00F85DE5"/>
    <w:rsid w:val="000975A2"/>
    <w:rsid w:val="00213D00"/>
    <w:rsid w:val="00221B68"/>
    <w:rsid w:val="00223709"/>
    <w:rsid w:val="003B77DE"/>
    <w:rsid w:val="00407746"/>
    <w:rsid w:val="0054249F"/>
    <w:rsid w:val="007D496B"/>
    <w:rsid w:val="008A7921"/>
    <w:rsid w:val="008F2B66"/>
    <w:rsid w:val="00930366"/>
    <w:rsid w:val="00973A6A"/>
    <w:rsid w:val="009757A9"/>
    <w:rsid w:val="00991C15"/>
    <w:rsid w:val="009F3F14"/>
    <w:rsid w:val="009F435F"/>
    <w:rsid w:val="00A27DE6"/>
    <w:rsid w:val="00B862A1"/>
    <w:rsid w:val="00D66B84"/>
    <w:rsid w:val="00E565F7"/>
    <w:rsid w:val="00F623A5"/>
    <w:rsid w:val="00F85DE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11"/>
    <o:shapelayout v:ext="edit">
      <o:idmap v:ext="edit" data="1"/>
    </o:shapelayout>
  </w:shapeDefaults>
  <w:decimalSymbol w:val="."/>
  <w:listSeparator w:val=","/>
  <w14:docId w14:val="77B1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9F435F"/>
    <w:rPr>
      <w:sz w:val="18"/>
      <w:szCs w:val="18"/>
    </w:rPr>
  </w:style>
  <w:style w:type="character" w:customStyle="1" w:styleId="BalloonTextChar">
    <w:name w:val="Balloon Text Char"/>
    <w:basedOn w:val="DefaultParagraphFont"/>
    <w:link w:val="BalloonText"/>
    <w:uiPriority w:val="99"/>
    <w:semiHidden/>
    <w:rsid w:val="009F435F"/>
    <w:rPr>
      <w:sz w:val="18"/>
      <w:szCs w:val="18"/>
    </w:rPr>
  </w:style>
  <w:style w:type="character" w:styleId="CommentReference">
    <w:name w:val="annotation reference"/>
    <w:basedOn w:val="DefaultParagraphFont"/>
    <w:uiPriority w:val="99"/>
    <w:semiHidden/>
    <w:unhideWhenUsed/>
    <w:rsid w:val="009F435F"/>
    <w:rPr>
      <w:sz w:val="16"/>
      <w:szCs w:val="16"/>
    </w:rPr>
  </w:style>
  <w:style w:type="paragraph" w:styleId="CommentText">
    <w:name w:val="annotation text"/>
    <w:basedOn w:val="Normal"/>
    <w:link w:val="CommentTextChar"/>
    <w:uiPriority w:val="99"/>
    <w:semiHidden/>
    <w:unhideWhenUsed/>
    <w:rsid w:val="009F435F"/>
  </w:style>
  <w:style w:type="character" w:customStyle="1" w:styleId="CommentTextChar">
    <w:name w:val="Comment Text Char"/>
    <w:basedOn w:val="DefaultParagraphFont"/>
    <w:link w:val="CommentText"/>
    <w:uiPriority w:val="99"/>
    <w:semiHidden/>
    <w:rsid w:val="009F435F"/>
  </w:style>
  <w:style w:type="paragraph" w:styleId="CommentSubject">
    <w:name w:val="annotation subject"/>
    <w:basedOn w:val="CommentText"/>
    <w:next w:val="CommentText"/>
    <w:link w:val="CommentSubjectChar"/>
    <w:uiPriority w:val="99"/>
    <w:semiHidden/>
    <w:unhideWhenUsed/>
    <w:rsid w:val="009F435F"/>
    <w:rPr>
      <w:b/>
      <w:bCs/>
    </w:rPr>
  </w:style>
  <w:style w:type="character" w:customStyle="1" w:styleId="CommentSubjectChar">
    <w:name w:val="Comment Subject Char"/>
    <w:basedOn w:val="CommentTextChar"/>
    <w:link w:val="CommentSubject"/>
    <w:uiPriority w:val="99"/>
    <w:semiHidden/>
    <w:rsid w:val="009F435F"/>
    <w:rPr>
      <w:b/>
      <w:bCs/>
    </w:rPr>
  </w:style>
  <w:style w:type="paragraph" w:customStyle="1" w:styleId="EndNoteBibliographyTitle">
    <w:name w:val="EndNote Bibliography Title"/>
    <w:basedOn w:val="Normal"/>
    <w:link w:val="EndNoteBibliographyTitleChar"/>
    <w:rsid w:val="009F435F"/>
    <w:pPr>
      <w:jc w:val="center"/>
    </w:pPr>
  </w:style>
  <w:style w:type="character" w:customStyle="1" w:styleId="EndNoteBibliographyTitleChar">
    <w:name w:val="EndNote Bibliography Title Char"/>
    <w:basedOn w:val="DefaultParagraphFont"/>
    <w:link w:val="EndNoteBibliographyTitle"/>
    <w:rsid w:val="009F435F"/>
  </w:style>
  <w:style w:type="paragraph" w:customStyle="1" w:styleId="EndNoteBibliography">
    <w:name w:val="EndNote Bibliography"/>
    <w:basedOn w:val="Normal"/>
    <w:link w:val="EndNoteBibliographyChar"/>
    <w:rsid w:val="009F435F"/>
  </w:style>
  <w:style w:type="character" w:customStyle="1" w:styleId="EndNoteBibliographyChar">
    <w:name w:val="EndNote Bibliography Char"/>
    <w:basedOn w:val="DefaultParagraphFont"/>
    <w:link w:val="EndNoteBibliography"/>
    <w:rsid w:val="009F435F"/>
  </w:style>
  <w:style w:type="paragraph" w:styleId="Revision">
    <w:name w:val="Revision"/>
    <w:hidden/>
    <w:uiPriority w:val="99"/>
    <w:semiHidden/>
    <w:rsid w:val="00D66B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9F435F"/>
    <w:rPr>
      <w:sz w:val="18"/>
      <w:szCs w:val="18"/>
    </w:rPr>
  </w:style>
  <w:style w:type="character" w:customStyle="1" w:styleId="BalloonTextChar">
    <w:name w:val="Balloon Text Char"/>
    <w:basedOn w:val="DefaultParagraphFont"/>
    <w:link w:val="BalloonText"/>
    <w:uiPriority w:val="99"/>
    <w:semiHidden/>
    <w:rsid w:val="009F435F"/>
    <w:rPr>
      <w:sz w:val="18"/>
      <w:szCs w:val="18"/>
    </w:rPr>
  </w:style>
  <w:style w:type="character" w:styleId="CommentReference">
    <w:name w:val="annotation reference"/>
    <w:basedOn w:val="DefaultParagraphFont"/>
    <w:uiPriority w:val="99"/>
    <w:semiHidden/>
    <w:unhideWhenUsed/>
    <w:rsid w:val="009F435F"/>
    <w:rPr>
      <w:sz w:val="16"/>
      <w:szCs w:val="16"/>
    </w:rPr>
  </w:style>
  <w:style w:type="paragraph" w:styleId="CommentText">
    <w:name w:val="annotation text"/>
    <w:basedOn w:val="Normal"/>
    <w:link w:val="CommentTextChar"/>
    <w:uiPriority w:val="99"/>
    <w:semiHidden/>
    <w:unhideWhenUsed/>
    <w:rsid w:val="009F435F"/>
  </w:style>
  <w:style w:type="character" w:customStyle="1" w:styleId="CommentTextChar">
    <w:name w:val="Comment Text Char"/>
    <w:basedOn w:val="DefaultParagraphFont"/>
    <w:link w:val="CommentText"/>
    <w:uiPriority w:val="99"/>
    <w:semiHidden/>
    <w:rsid w:val="009F435F"/>
  </w:style>
  <w:style w:type="paragraph" w:styleId="CommentSubject">
    <w:name w:val="annotation subject"/>
    <w:basedOn w:val="CommentText"/>
    <w:next w:val="CommentText"/>
    <w:link w:val="CommentSubjectChar"/>
    <w:uiPriority w:val="99"/>
    <w:semiHidden/>
    <w:unhideWhenUsed/>
    <w:rsid w:val="009F435F"/>
    <w:rPr>
      <w:b/>
      <w:bCs/>
    </w:rPr>
  </w:style>
  <w:style w:type="character" w:customStyle="1" w:styleId="CommentSubjectChar">
    <w:name w:val="Comment Subject Char"/>
    <w:basedOn w:val="CommentTextChar"/>
    <w:link w:val="CommentSubject"/>
    <w:uiPriority w:val="99"/>
    <w:semiHidden/>
    <w:rsid w:val="009F435F"/>
    <w:rPr>
      <w:b/>
      <w:bCs/>
    </w:rPr>
  </w:style>
  <w:style w:type="paragraph" w:customStyle="1" w:styleId="EndNoteBibliographyTitle">
    <w:name w:val="EndNote Bibliography Title"/>
    <w:basedOn w:val="Normal"/>
    <w:link w:val="EndNoteBibliographyTitleChar"/>
    <w:rsid w:val="009F435F"/>
    <w:pPr>
      <w:jc w:val="center"/>
    </w:pPr>
  </w:style>
  <w:style w:type="character" w:customStyle="1" w:styleId="EndNoteBibliographyTitleChar">
    <w:name w:val="EndNote Bibliography Title Char"/>
    <w:basedOn w:val="DefaultParagraphFont"/>
    <w:link w:val="EndNoteBibliographyTitle"/>
    <w:rsid w:val="009F435F"/>
  </w:style>
  <w:style w:type="paragraph" w:customStyle="1" w:styleId="EndNoteBibliography">
    <w:name w:val="EndNote Bibliography"/>
    <w:basedOn w:val="Normal"/>
    <w:link w:val="EndNoteBibliographyChar"/>
    <w:rsid w:val="009F435F"/>
  </w:style>
  <w:style w:type="character" w:customStyle="1" w:styleId="EndNoteBibliographyChar">
    <w:name w:val="EndNote Bibliography Char"/>
    <w:basedOn w:val="DefaultParagraphFont"/>
    <w:link w:val="EndNoteBibliography"/>
    <w:rsid w:val="009F435F"/>
  </w:style>
  <w:style w:type="paragraph" w:styleId="Revision">
    <w:name w:val="Revision"/>
    <w:hidden/>
    <w:uiPriority w:val="99"/>
    <w:semiHidden/>
    <w:rsid w:val="00D66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16086">
      <w:bodyDiv w:val="1"/>
      <w:marLeft w:val="0"/>
      <w:marRight w:val="0"/>
      <w:marTop w:val="0"/>
      <w:marBottom w:val="0"/>
      <w:divBdr>
        <w:top w:val="none" w:sz="0" w:space="0" w:color="auto"/>
        <w:left w:val="none" w:sz="0" w:space="0" w:color="auto"/>
        <w:bottom w:val="none" w:sz="0" w:space="0" w:color="auto"/>
        <w:right w:val="none" w:sz="0" w:space="0" w:color="auto"/>
      </w:divBdr>
    </w:div>
    <w:div w:id="557396364">
      <w:bodyDiv w:val="1"/>
      <w:marLeft w:val="0"/>
      <w:marRight w:val="0"/>
      <w:marTop w:val="0"/>
      <w:marBottom w:val="0"/>
      <w:divBdr>
        <w:top w:val="none" w:sz="0" w:space="0" w:color="auto"/>
        <w:left w:val="none" w:sz="0" w:space="0" w:color="auto"/>
        <w:bottom w:val="none" w:sz="0" w:space="0" w:color="auto"/>
        <w:right w:val="none" w:sz="0" w:space="0" w:color="auto"/>
      </w:divBdr>
    </w:div>
    <w:div w:id="898906703">
      <w:bodyDiv w:val="1"/>
      <w:marLeft w:val="0"/>
      <w:marRight w:val="0"/>
      <w:marTop w:val="0"/>
      <w:marBottom w:val="0"/>
      <w:divBdr>
        <w:top w:val="none" w:sz="0" w:space="0" w:color="auto"/>
        <w:left w:val="none" w:sz="0" w:space="0" w:color="auto"/>
        <w:bottom w:val="none" w:sz="0" w:space="0" w:color="auto"/>
        <w:right w:val="none" w:sz="0" w:space="0" w:color="auto"/>
      </w:divBdr>
    </w:div>
    <w:div w:id="9021762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hyperlink" Target="https://wwwahaorg/system/files/2018-04/guidetosocialmediapdf" TargetMode="External"/><Relationship Id="rId9" Type="http://schemas.openxmlformats.org/officeDocument/2006/relationships/image" Target="media/image1.jpe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0A63D-C672-014B-A4BA-7810715A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2940</Words>
  <Characters>16764</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mamas mamas</cp:lastModifiedBy>
  <cp:revision>8</cp:revision>
  <dcterms:created xsi:type="dcterms:W3CDTF">2018-11-21T13:02:00Z</dcterms:created>
  <dcterms:modified xsi:type="dcterms:W3CDTF">2018-11-21T13:21:00Z</dcterms:modified>
</cp:coreProperties>
</file>