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46BC" w14:textId="728B43DC" w:rsidR="00EA6423" w:rsidRPr="00722D26" w:rsidRDefault="00E31CE3" w:rsidP="007B4699">
      <w:pPr>
        <w:pStyle w:val="MDPI11articletype"/>
      </w:pPr>
      <w:r>
        <w:t>Short Note</w:t>
      </w:r>
    </w:p>
    <w:p w14:paraId="7AD0DC56" w14:textId="37C604B2" w:rsidR="00B500B0" w:rsidRDefault="00B500B0" w:rsidP="007B4699">
      <w:pPr>
        <w:pStyle w:val="MDPI13authornames"/>
        <w:rPr>
          <w:snapToGrid w:val="0"/>
          <w:sz w:val="36"/>
          <w:szCs w:val="20"/>
        </w:rPr>
      </w:pPr>
      <w:r w:rsidRPr="00B500B0">
        <w:rPr>
          <w:snapToGrid w:val="0"/>
          <w:sz w:val="36"/>
          <w:szCs w:val="20"/>
          <w:lang w:val="en-GB"/>
        </w:rPr>
        <w:t>6</w:t>
      </w:r>
      <w:r w:rsidRPr="00317070">
        <w:rPr>
          <w:i/>
          <w:snapToGrid w:val="0"/>
          <w:sz w:val="36"/>
          <w:szCs w:val="20"/>
          <w:lang w:val="en-GB"/>
        </w:rPr>
        <w:t>R</w:t>
      </w:r>
      <w:r w:rsidRPr="00B500B0">
        <w:rPr>
          <w:snapToGrid w:val="0"/>
          <w:sz w:val="36"/>
          <w:szCs w:val="20"/>
          <w:lang w:val="en-GB"/>
        </w:rPr>
        <w:t>/</w:t>
      </w:r>
      <w:r w:rsidRPr="00B500B0">
        <w:rPr>
          <w:i/>
          <w:snapToGrid w:val="0"/>
          <w:sz w:val="36"/>
          <w:szCs w:val="20"/>
          <w:lang w:val="en-GB"/>
        </w:rPr>
        <w:t>S</w:t>
      </w:r>
      <w:r w:rsidRPr="00B500B0">
        <w:rPr>
          <w:snapToGrid w:val="0"/>
          <w:sz w:val="36"/>
          <w:szCs w:val="20"/>
          <w:lang w:val="en-GB"/>
        </w:rPr>
        <w:t>-deutero-α-</w:t>
      </w:r>
      <w:r w:rsidRPr="00317070">
        <w:rPr>
          <w:snapToGrid w:val="0"/>
          <w:sz w:val="28"/>
          <w:szCs w:val="28"/>
          <w:lang w:val="en-GB"/>
        </w:rPr>
        <w:t>D</w:t>
      </w:r>
      <w:r w:rsidRPr="00B500B0">
        <w:rPr>
          <w:snapToGrid w:val="0"/>
          <w:sz w:val="36"/>
          <w:szCs w:val="20"/>
          <w:lang w:val="en-GB"/>
        </w:rPr>
        <w:t>-mannopyranoside</w:t>
      </w:r>
      <w:r w:rsidR="003C1DBA">
        <w:rPr>
          <w:snapToGrid w:val="0"/>
          <w:sz w:val="36"/>
          <w:szCs w:val="20"/>
          <w:lang w:val="en-GB"/>
        </w:rPr>
        <w:t xml:space="preserve"> </w:t>
      </w:r>
      <w:r w:rsidRPr="00B500B0">
        <w:rPr>
          <w:snapToGrid w:val="0"/>
          <w:sz w:val="36"/>
          <w:szCs w:val="20"/>
          <w:lang w:val="en-GB"/>
        </w:rPr>
        <w:t>1-phosphate</w:t>
      </w:r>
      <w:r w:rsidRPr="00B500B0">
        <w:rPr>
          <w:snapToGrid w:val="0"/>
          <w:sz w:val="36"/>
          <w:szCs w:val="20"/>
        </w:rPr>
        <w:t xml:space="preserve"> </w:t>
      </w:r>
    </w:p>
    <w:p w14:paraId="2DE3C4CB" w14:textId="52F42233" w:rsidR="0079517D" w:rsidRPr="00722D26" w:rsidRDefault="00B500B0" w:rsidP="007B4699">
      <w:pPr>
        <w:pStyle w:val="MDPI13authornames"/>
      </w:pPr>
      <w:r>
        <w:t>Sanaz Ahmadipour</w:t>
      </w:r>
      <w:r w:rsidR="0079517D" w:rsidRPr="00722D26">
        <w:t xml:space="preserve"> and </w:t>
      </w:r>
      <w:r w:rsidR="00E31CE3">
        <w:t>Gavin J. Miller</w:t>
      </w:r>
      <w:r w:rsidR="0079517D" w:rsidRPr="00722D26">
        <w:t>*</w:t>
      </w:r>
    </w:p>
    <w:p w14:paraId="5FF7D6E5" w14:textId="2632AB32" w:rsidR="00DE464A" w:rsidRDefault="00E31CE3" w:rsidP="00643D1C">
      <w:pPr>
        <w:pStyle w:val="MDPI16affiliation"/>
        <w:ind w:left="0" w:firstLine="0"/>
        <w:rPr>
          <w:lang w:val="en-GB"/>
        </w:rPr>
      </w:pPr>
      <w:r w:rsidRPr="00E31CE3">
        <w:rPr>
          <w:lang w:val="en-GB"/>
        </w:rPr>
        <w:t>Lennard-Jones Laboratory,</w:t>
      </w:r>
      <w:r w:rsidRPr="00E31CE3">
        <w:rPr>
          <w:vertAlign w:val="superscript"/>
          <w:lang w:val="en-GB"/>
        </w:rPr>
        <w:t xml:space="preserve"> </w:t>
      </w:r>
      <w:r w:rsidRPr="00E31CE3">
        <w:rPr>
          <w:lang w:val="en-GB"/>
        </w:rPr>
        <w:t>School of Chemical and Physical Sciences, Keele University, Keele, Staffordshire, ST5 5BG</w:t>
      </w:r>
      <w:r>
        <w:rPr>
          <w:lang w:val="en-GB"/>
        </w:rPr>
        <w:t>, U.K</w:t>
      </w:r>
      <w:r w:rsidR="00702763">
        <w:rPr>
          <w:lang w:val="en-GB"/>
        </w:rPr>
        <w:t>.</w:t>
      </w:r>
      <w:r>
        <w:rPr>
          <w:lang w:val="en-GB"/>
        </w:rPr>
        <w:t xml:space="preserve">; </w:t>
      </w:r>
      <w:hyperlink r:id="rId8" w:history="1">
        <w:r w:rsidR="00B500B0" w:rsidRPr="007217C5">
          <w:rPr>
            <w:rStyle w:val="Hyperlink"/>
            <w:lang w:val="en-GB"/>
          </w:rPr>
          <w:t>s.ahmadipour@keele.ac.uk</w:t>
        </w:r>
      </w:hyperlink>
      <w:r w:rsidR="00B500B0">
        <w:rPr>
          <w:lang w:val="en-GB"/>
        </w:rPr>
        <w:t xml:space="preserve"> (S. A</w:t>
      </w:r>
      <w:ins w:id="0" w:author="Gavin Miller" w:date="2019-06-19T14:07:00Z">
        <w:r w:rsidR="0026328D">
          <w:rPr>
            <w:lang w:val="en-GB"/>
          </w:rPr>
          <w:t>.</w:t>
        </w:r>
      </w:ins>
      <w:bookmarkStart w:id="1" w:name="_GoBack"/>
      <w:bookmarkEnd w:id="1"/>
      <w:r w:rsidR="005521BB">
        <w:rPr>
          <w:lang w:val="en-GB"/>
        </w:rPr>
        <w:t xml:space="preserve">) </w:t>
      </w:r>
    </w:p>
    <w:p w14:paraId="64AFAB90" w14:textId="41FC0009" w:rsidR="00282654" w:rsidRPr="00722D26" w:rsidRDefault="00282654" w:rsidP="00643D1C">
      <w:pPr>
        <w:pStyle w:val="MDPI16affiliation"/>
        <w:ind w:left="0" w:firstLine="0"/>
      </w:pPr>
      <w:r w:rsidRPr="00722D26">
        <w:t>*</w:t>
      </w:r>
      <w:r w:rsidR="00E31CE3">
        <w:t xml:space="preserve">Correspondence: </w:t>
      </w:r>
      <w:hyperlink r:id="rId9" w:history="1">
        <w:r w:rsidR="00E7035A" w:rsidRPr="00BA5A16">
          <w:rPr>
            <w:rStyle w:val="Hyperlink"/>
          </w:rPr>
          <w:t>g.j.miller@keele.ac.uk</w:t>
        </w:r>
      </w:hyperlink>
      <w:r w:rsidR="00E31CE3">
        <w:t>; Tel.: +44-1782-734442</w:t>
      </w:r>
    </w:p>
    <w:p w14:paraId="4255A56E" w14:textId="77777777" w:rsidR="007153A9" w:rsidRPr="00722D26" w:rsidRDefault="007153A9" w:rsidP="007B4699">
      <w:pPr>
        <w:pStyle w:val="MDPI14history"/>
      </w:pPr>
      <w:r w:rsidRPr="00722D26">
        <w:t>Academic Editor: name</w:t>
      </w:r>
    </w:p>
    <w:p w14:paraId="6AB838F0" w14:textId="77777777" w:rsidR="007153A9" w:rsidRPr="00722D26" w:rsidRDefault="007153A9" w:rsidP="007B4699">
      <w:pPr>
        <w:pStyle w:val="MDPI14history"/>
        <w:spacing w:before="0"/>
      </w:pPr>
      <w:r w:rsidRPr="00722D26">
        <w:t>Received: date; Accepted: date; Published: date</w:t>
      </w:r>
    </w:p>
    <w:p w14:paraId="6B486823" w14:textId="4F967B56" w:rsidR="00B500B0" w:rsidRPr="00731391" w:rsidRDefault="00EA6423" w:rsidP="00731391">
      <w:pPr>
        <w:pStyle w:val="MDPI17abstract"/>
      </w:pPr>
      <w:r w:rsidRPr="00722D26">
        <w:rPr>
          <w:b/>
        </w:rPr>
        <w:t xml:space="preserve">Abstract: </w:t>
      </w:r>
      <w:r w:rsidR="00490709" w:rsidRPr="00B500B0">
        <w:rPr>
          <w:lang w:val="en-GB"/>
        </w:rPr>
        <w:t>6</w:t>
      </w:r>
      <w:r w:rsidR="00490709" w:rsidRPr="00B500B0">
        <w:rPr>
          <w:i/>
          <w:lang w:val="en-GB"/>
        </w:rPr>
        <w:t>R</w:t>
      </w:r>
      <w:r w:rsidR="00490709" w:rsidRPr="00B500B0">
        <w:rPr>
          <w:lang w:val="en-GB"/>
        </w:rPr>
        <w:t>/</w:t>
      </w:r>
      <w:r w:rsidR="00490709" w:rsidRPr="00B500B0">
        <w:rPr>
          <w:i/>
          <w:lang w:val="en-GB"/>
        </w:rPr>
        <w:t>S</w:t>
      </w:r>
      <w:r w:rsidR="00490709" w:rsidRPr="00B500B0">
        <w:rPr>
          <w:lang w:val="en-GB"/>
        </w:rPr>
        <w:t>-deutero-α-</w:t>
      </w:r>
      <w:r w:rsidR="00490709" w:rsidRPr="00B500B0">
        <w:rPr>
          <w:sz w:val="16"/>
          <w:szCs w:val="16"/>
          <w:lang w:val="en-GB"/>
        </w:rPr>
        <w:t>D</w:t>
      </w:r>
      <w:r w:rsidR="00490709" w:rsidRPr="00B500B0">
        <w:rPr>
          <w:lang w:val="en-GB"/>
        </w:rPr>
        <w:t>-mannopyranoside-1-phosphate</w:t>
      </w:r>
      <w:r w:rsidR="00490709">
        <w:rPr>
          <w:b/>
        </w:rPr>
        <w:t xml:space="preserve"> </w:t>
      </w:r>
      <w:r w:rsidR="00B500B0" w:rsidRPr="00B500B0">
        <w:t xml:space="preserve">was synthesised from a </w:t>
      </w:r>
      <w:r w:rsidR="00490709">
        <w:t xml:space="preserve">C6 aldehydic mannose </w:t>
      </w:r>
      <w:r w:rsidR="00B500B0" w:rsidRPr="00B500B0">
        <w:t xml:space="preserve">thioglycoside donor in </w:t>
      </w:r>
      <w:r w:rsidR="00490709">
        <w:t>four steps</w:t>
      </w:r>
      <w:r w:rsidR="00B500B0" w:rsidRPr="00B500B0">
        <w:t>.</w:t>
      </w:r>
      <w:r w:rsidR="00490709">
        <w:t xml:space="preserve"> Using NaBD</w:t>
      </w:r>
      <w:r w:rsidR="00490709" w:rsidRPr="00490709">
        <w:rPr>
          <w:vertAlign w:val="subscript"/>
        </w:rPr>
        <w:t>4</w:t>
      </w:r>
      <w:r w:rsidR="00490709">
        <w:rPr>
          <w:vertAlign w:val="subscript"/>
        </w:rPr>
        <w:t xml:space="preserve"> </w:t>
      </w:r>
      <w:r w:rsidR="00490709">
        <w:t>as the reductant, isotopic enrichment at C6 was achieved and the resultant C6-deuterated material was converted through to the glycosyl 1-phosphate</w:t>
      </w:r>
      <w:r w:rsidR="00731391">
        <w:t xml:space="preserve"> using a protection/glycosylation/deprotection sequence. </w:t>
      </w:r>
      <w:r w:rsidR="00B500B0" w:rsidRPr="00B500B0">
        <w:t xml:space="preserve">The product was fully characterized by </w:t>
      </w:r>
      <w:r w:rsidR="00B500B0" w:rsidRPr="00B500B0">
        <w:rPr>
          <w:vertAlign w:val="superscript"/>
        </w:rPr>
        <w:t>1</w:t>
      </w:r>
      <w:r w:rsidR="00B500B0" w:rsidRPr="00B500B0">
        <w:t xml:space="preserve">H, </w:t>
      </w:r>
      <w:r w:rsidR="00B500B0" w:rsidRPr="00B500B0">
        <w:rPr>
          <w:vertAlign w:val="superscript"/>
        </w:rPr>
        <w:t>13</w:t>
      </w:r>
      <w:r w:rsidR="00B500B0" w:rsidRPr="00B500B0">
        <w:t xml:space="preserve">C, </w:t>
      </w:r>
      <w:r w:rsidR="00B500B0" w:rsidRPr="00B500B0">
        <w:rPr>
          <w:vertAlign w:val="superscript"/>
        </w:rPr>
        <w:t>31</w:t>
      </w:r>
      <w:r w:rsidR="00B500B0" w:rsidRPr="00B500B0">
        <w:t>P and 2D NMR, alongside MS analysis.</w:t>
      </w:r>
    </w:p>
    <w:p w14:paraId="4FD9F70F" w14:textId="43685A01" w:rsidR="00EA6423" w:rsidRPr="00731391" w:rsidRDefault="00EA6423" w:rsidP="00B500B0">
      <w:pPr>
        <w:pStyle w:val="MDPI17abstract"/>
        <w:rPr>
          <w:color w:val="000000" w:themeColor="text1"/>
        </w:rPr>
      </w:pPr>
      <w:r w:rsidRPr="00731391">
        <w:rPr>
          <w:b/>
          <w:color w:val="000000" w:themeColor="text1"/>
        </w:rPr>
        <w:t xml:space="preserve">Keywords: </w:t>
      </w:r>
      <w:r w:rsidR="00731391" w:rsidRPr="00731391">
        <w:rPr>
          <w:color w:val="000000" w:themeColor="text1"/>
        </w:rPr>
        <w:t>mannose</w:t>
      </w:r>
      <w:r w:rsidR="00E7035A" w:rsidRPr="00731391">
        <w:rPr>
          <w:color w:val="000000" w:themeColor="text1"/>
        </w:rPr>
        <w:t xml:space="preserve">; </w:t>
      </w:r>
      <w:r w:rsidR="00731391" w:rsidRPr="00731391">
        <w:rPr>
          <w:color w:val="000000" w:themeColor="text1"/>
        </w:rPr>
        <w:t>glycosyl-phosphate, deuterium</w:t>
      </w:r>
      <w:r w:rsidR="0054737F" w:rsidRPr="00731391">
        <w:rPr>
          <w:color w:val="000000" w:themeColor="text1"/>
        </w:rPr>
        <w:t xml:space="preserve">; </w:t>
      </w:r>
      <w:r w:rsidR="00731391" w:rsidRPr="00731391">
        <w:rPr>
          <w:color w:val="000000" w:themeColor="text1"/>
        </w:rPr>
        <w:t>isotope</w:t>
      </w:r>
      <w:r w:rsidR="00E7035A" w:rsidRPr="00731391">
        <w:rPr>
          <w:color w:val="000000" w:themeColor="text1"/>
        </w:rPr>
        <w:t>; NMR</w:t>
      </w:r>
    </w:p>
    <w:p w14:paraId="77E7D017" w14:textId="77777777" w:rsidR="00EA6423" w:rsidRPr="00722D26" w:rsidRDefault="00EA6423" w:rsidP="007B4699">
      <w:pPr>
        <w:pStyle w:val="MDPI19line"/>
      </w:pPr>
    </w:p>
    <w:p w14:paraId="52A01C3B" w14:textId="77777777" w:rsidR="00EA6423" w:rsidRPr="00722D26" w:rsidRDefault="00EA6423" w:rsidP="007B4699">
      <w:pPr>
        <w:pStyle w:val="MDPI21heading1"/>
      </w:pPr>
      <w:r w:rsidRPr="00722D26">
        <w:rPr>
          <w:lang w:eastAsia="zh-CN"/>
        </w:rPr>
        <w:t xml:space="preserve">1. </w:t>
      </w:r>
      <w:r w:rsidRPr="00722D26">
        <w:t>Introduction</w:t>
      </w:r>
    </w:p>
    <w:p w14:paraId="5D3A4C01" w14:textId="6094C7C4" w:rsidR="00B076B3" w:rsidRPr="0090179D" w:rsidRDefault="00731391" w:rsidP="00946EDB">
      <w:pPr>
        <w:pStyle w:val="MDPI31text"/>
        <w:spacing w:line="240" w:lineRule="auto"/>
        <w:rPr>
          <w:color w:val="000000" w:themeColor="text1"/>
          <w:lang w:val="en-GB"/>
        </w:rPr>
      </w:pPr>
      <w:bookmarkStart w:id="2" w:name="OLE_LINK1"/>
      <w:bookmarkStart w:id="3" w:name="OLE_LINK2"/>
      <w:r w:rsidRPr="0090179D">
        <w:rPr>
          <w:color w:val="000000" w:themeColor="text1"/>
          <w:lang w:val="en-GB"/>
        </w:rPr>
        <w:t>Glycosyl 1-phosphates are key intermediates in carbohydrate primary metabolism and are utilised by microorganisms to form polyphosphate architectures that constitute keys parts of their extracellular capsule and cell walls</w:t>
      </w:r>
      <w:r w:rsidR="0090179D" w:rsidRPr="0090179D">
        <w:rPr>
          <w:color w:val="000000" w:themeColor="text1"/>
          <w:lang w:val="en-GB"/>
        </w:rPr>
        <w:t xml:space="preserve"> </w:t>
      </w:r>
      <w:r w:rsidRPr="0090179D">
        <w:rPr>
          <w:color w:val="000000" w:themeColor="text1"/>
          <w:lang w:val="en-GB"/>
        </w:rPr>
        <w:t>[1]</w:t>
      </w:r>
      <w:r w:rsidR="0090179D" w:rsidRPr="0090179D">
        <w:rPr>
          <w:color w:val="000000" w:themeColor="text1"/>
          <w:lang w:val="en-GB"/>
        </w:rPr>
        <w:t>.</w:t>
      </w:r>
      <w:r w:rsidRPr="0090179D">
        <w:rPr>
          <w:color w:val="000000" w:themeColor="text1"/>
          <w:vertAlign w:val="superscript"/>
          <w:lang w:val="en-GB"/>
        </w:rPr>
        <w:t xml:space="preserve"> </w:t>
      </w:r>
      <w:r w:rsidRPr="0090179D">
        <w:rPr>
          <w:color w:val="000000" w:themeColor="text1"/>
          <w:lang w:val="en-GB"/>
        </w:rPr>
        <w:t>They serve as precursors to sugar-nucleotides</w:t>
      </w:r>
      <w:r w:rsidR="0090179D" w:rsidRPr="0090179D">
        <w:rPr>
          <w:color w:val="000000" w:themeColor="text1"/>
          <w:lang w:val="en-GB"/>
        </w:rPr>
        <w:t xml:space="preserve"> </w:t>
      </w:r>
      <w:r w:rsidRPr="0090179D">
        <w:rPr>
          <w:color w:val="000000" w:themeColor="text1"/>
          <w:lang w:val="en-GB"/>
        </w:rPr>
        <w:t>[</w:t>
      </w:r>
      <w:r w:rsidR="00B076B3" w:rsidRPr="0090179D">
        <w:rPr>
          <w:color w:val="000000" w:themeColor="text1"/>
          <w:lang w:val="en-GB"/>
        </w:rPr>
        <w:t>2</w:t>
      </w:r>
      <w:r w:rsidRPr="0090179D">
        <w:rPr>
          <w:color w:val="000000" w:themeColor="text1"/>
          <w:lang w:val="en-GB"/>
        </w:rPr>
        <w:t>]</w:t>
      </w:r>
      <w:r w:rsidR="0090179D" w:rsidRPr="0090179D">
        <w:rPr>
          <w:color w:val="000000" w:themeColor="text1"/>
          <w:lang w:val="en-GB"/>
        </w:rPr>
        <w:t>,</w:t>
      </w:r>
      <w:r w:rsidRPr="0090179D">
        <w:rPr>
          <w:b/>
          <w:color w:val="000000" w:themeColor="text1"/>
          <w:lang w:val="en-GB"/>
        </w:rPr>
        <w:t xml:space="preserve"> </w:t>
      </w:r>
      <w:r w:rsidRPr="0090179D">
        <w:rPr>
          <w:color w:val="000000" w:themeColor="text1"/>
          <w:lang w:val="en-GB"/>
        </w:rPr>
        <w:t>the sugar-donor components utilised by glycosyltransferases in the assembly of oligosaccharides and glycans and have played a key role in the development of glycosylated nat</w:t>
      </w:r>
      <w:r w:rsidR="0090179D" w:rsidRPr="0090179D">
        <w:rPr>
          <w:color w:val="000000" w:themeColor="text1"/>
          <w:lang w:val="en-GB"/>
        </w:rPr>
        <w:t xml:space="preserve">ural-product-based therapeutics </w:t>
      </w:r>
      <w:r w:rsidR="00B076B3" w:rsidRPr="0090179D">
        <w:rPr>
          <w:color w:val="000000" w:themeColor="text1"/>
          <w:lang w:val="en-GB"/>
        </w:rPr>
        <w:t>[3</w:t>
      </w:r>
      <w:r w:rsidRPr="0090179D">
        <w:rPr>
          <w:color w:val="000000" w:themeColor="text1"/>
          <w:lang w:val="en-GB"/>
        </w:rPr>
        <w:t>]</w:t>
      </w:r>
      <w:r w:rsidR="0090179D" w:rsidRPr="0090179D">
        <w:rPr>
          <w:color w:val="000000" w:themeColor="text1"/>
          <w:lang w:val="en-GB"/>
        </w:rPr>
        <w:t>.</w:t>
      </w:r>
      <w:r w:rsidRPr="0090179D">
        <w:rPr>
          <w:color w:val="000000" w:themeColor="text1"/>
          <w:lang w:val="en-GB"/>
        </w:rPr>
        <w:t xml:space="preserve"> Additionally, glycosyl 1-phosphates have been used as substrates for glycoside phosphorylases (a rapidly expanding family of CAZy enzymes) for the synthesis of oligosaccharide </w:t>
      </w:r>
      <w:r w:rsidR="00B076B3" w:rsidRPr="0090179D">
        <w:rPr>
          <w:color w:val="000000" w:themeColor="text1"/>
          <w:lang w:val="en-GB"/>
        </w:rPr>
        <w:t>targets [4] and also play important technological roles in</w:t>
      </w:r>
      <w:r w:rsidR="0090179D" w:rsidRPr="0090179D">
        <w:rPr>
          <w:color w:val="000000" w:themeColor="text1"/>
          <w:lang w:val="en-GB"/>
        </w:rPr>
        <w:t xml:space="preserve"> the food and detergent sectors </w:t>
      </w:r>
      <w:r w:rsidR="00B076B3" w:rsidRPr="0090179D">
        <w:rPr>
          <w:color w:val="000000" w:themeColor="text1"/>
          <w:lang w:val="en-GB"/>
        </w:rPr>
        <w:t>[5]</w:t>
      </w:r>
      <w:r w:rsidR="0090179D" w:rsidRPr="0090179D">
        <w:rPr>
          <w:color w:val="000000" w:themeColor="text1"/>
          <w:lang w:val="en-GB"/>
        </w:rPr>
        <w:t>.</w:t>
      </w:r>
    </w:p>
    <w:p w14:paraId="5122E64E" w14:textId="1D82EEBD" w:rsidR="00731391" w:rsidRPr="003C1DBA" w:rsidRDefault="00946EDB" w:rsidP="003C1DBA">
      <w:pPr>
        <w:pStyle w:val="MDPI31text"/>
        <w:spacing w:line="240" w:lineRule="auto"/>
        <w:rPr>
          <w:snapToGrid/>
          <w:color w:val="000000" w:themeColor="text1"/>
          <w:szCs w:val="20"/>
          <w:lang w:bidi="ar-SA"/>
        </w:rPr>
      </w:pPr>
      <w:r w:rsidRPr="003C1DBA">
        <w:rPr>
          <w:rFonts w:cs="TimesNewRomanPSMT"/>
          <w:color w:val="000000" w:themeColor="text1"/>
          <w:szCs w:val="20"/>
        </w:rPr>
        <w:t>A</w:t>
      </w:r>
      <w:r w:rsidR="00731391" w:rsidRPr="003C1DBA">
        <w:rPr>
          <w:rFonts w:cs="TimesNewRomanPSMT"/>
          <w:color w:val="000000" w:themeColor="text1"/>
          <w:szCs w:val="20"/>
        </w:rPr>
        <w:t xml:space="preserve"> chemical synthesis approach </w:t>
      </w:r>
      <w:r w:rsidRPr="003C1DBA">
        <w:rPr>
          <w:rFonts w:cs="TimesNewRomanPSMT"/>
          <w:color w:val="000000" w:themeColor="text1"/>
          <w:szCs w:val="20"/>
        </w:rPr>
        <w:t xml:space="preserve">to these target molecules </w:t>
      </w:r>
      <w:r w:rsidR="003C1DBA">
        <w:rPr>
          <w:rFonts w:cs="TimesNewRomanPSMT"/>
          <w:color w:val="000000" w:themeColor="text1"/>
          <w:szCs w:val="20"/>
        </w:rPr>
        <w:t>allows modification of the</w:t>
      </w:r>
      <w:r w:rsidR="00731391" w:rsidRPr="003C1DBA">
        <w:rPr>
          <w:rFonts w:cs="TimesNewRomanPSMT"/>
          <w:color w:val="000000" w:themeColor="text1"/>
          <w:szCs w:val="20"/>
        </w:rPr>
        <w:t xml:space="preserve"> native structure, rendering a </w:t>
      </w:r>
      <w:r w:rsidR="003C1DBA">
        <w:rPr>
          <w:rFonts w:cs="TimesNewRomanPSMT"/>
          <w:color w:val="000000" w:themeColor="text1"/>
          <w:szCs w:val="20"/>
        </w:rPr>
        <w:t>capability</w:t>
      </w:r>
      <w:r w:rsidR="00731391" w:rsidRPr="003C1DBA">
        <w:rPr>
          <w:rFonts w:cs="TimesNewRomanPSMT"/>
          <w:color w:val="000000" w:themeColor="text1"/>
          <w:szCs w:val="20"/>
        </w:rPr>
        <w:t xml:space="preserve"> to then interrogate the biosynthetic enzymes/processes that utilise them. This is typified by regio- and stereoselective deuteration, which has proven underpinning for the elucidation of biosynthetic mechanisms involving carbohydrates and has also been used to confirm assignments of their NMR and</w:t>
      </w:r>
      <w:r w:rsidR="0090179D" w:rsidRPr="003C1DBA">
        <w:rPr>
          <w:rFonts w:cs="TimesNewRomanPSMT"/>
          <w:color w:val="000000" w:themeColor="text1"/>
          <w:szCs w:val="20"/>
        </w:rPr>
        <w:t xml:space="preserve"> mass spectra </w:t>
      </w:r>
      <w:r w:rsidR="00731391" w:rsidRPr="003C1DBA">
        <w:rPr>
          <w:rFonts w:cs="TimesNewRomanPSMT"/>
          <w:color w:val="000000" w:themeColor="text1"/>
          <w:szCs w:val="20"/>
        </w:rPr>
        <w:t>[</w:t>
      </w:r>
      <w:r w:rsidR="00084E22" w:rsidRPr="003C1DBA">
        <w:rPr>
          <w:rFonts w:cs="TimesNewRomanPSMT"/>
          <w:color w:val="000000" w:themeColor="text1"/>
          <w:szCs w:val="20"/>
        </w:rPr>
        <w:t>6</w:t>
      </w:r>
      <w:r w:rsidRPr="003C1DBA">
        <w:rPr>
          <w:rFonts w:cs="TimesNewRomanPSMT"/>
          <w:color w:val="000000" w:themeColor="text1"/>
          <w:szCs w:val="20"/>
        </w:rPr>
        <w:t>]</w:t>
      </w:r>
      <w:r w:rsidR="0090179D" w:rsidRPr="003C1DBA">
        <w:rPr>
          <w:rFonts w:cs="TimesNewRomanPSMT"/>
          <w:color w:val="000000" w:themeColor="text1"/>
          <w:szCs w:val="20"/>
        </w:rPr>
        <w:t>.</w:t>
      </w:r>
      <w:r w:rsidR="0090179D" w:rsidRPr="003C1DBA">
        <w:rPr>
          <w:snapToGrid/>
          <w:color w:val="000000" w:themeColor="text1"/>
          <w:szCs w:val="20"/>
          <w:lang w:bidi="ar-SA"/>
        </w:rPr>
        <w:t xml:space="preserve"> </w:t>
      </w:r>
      <w:r w:rsidRPr="003C1DBA">
        <w:rPr>
          <w:rFonts w:cs="TimesNewRomanPSMT"/>
          <w:color w:val="000000" w:themeColor="text1"/>
          <w:szCs w:val="20"/>
        </w:rPr>
        <w:t xml:space="preserve">Carbohydrates diastereoselectively deuterated at C6 have provided important </w:t>
      </w:r>
      <w:r w:rsidR="0090179D" w:rsidRPr="003C1DBA">
        <w:rPr>
          <w:rFonts w:cs="TimesNewRomanPSMT"/>
          <w:color w:val="000000" w:themeColor="text1"/>
          <w:szCs w:val="20"/>
        </w:rPr>
        <w:t xml:space="preserve">chemical tools </w:t>
      </w:r>
      <w:r w:rsidR="00084E22" w:rsidRPr="003C1DBA">
        <w:rPr>
          <w:rFonts w:cs="TimesNewRomanPSMT"/>
          <w:color w:val="000000" w:themeColor="text1"/>
          <w:szCs w:val="20"/>
        </w:rPr>
        <w:t>[7</w:t>
      </w:r>
      <w:r w:rsidRPr="003C1DBA">
        <w:rPr>
          <w:rFonts w:cs="TimesNewRomanPSMT"/>
          <w:color w:val="000000" w:themeColor="text1"/>
          <w:szCs w:val="20"/>
        </w:rPr>
        <w:t>]</w:t>
      </w:r>
      <w:r w:rsidR="0090179D" w:rsidRPr="003C1DBA">
        <w:rPr>
          <w:rFonts w:cs="TimesNewRomanPSMT"/>
          <w:color w:val="000000" w:themeColor="text1"/>
          <w:szCs w:val="20"/>
        </w:rPr>
        <w:t>,</w:t>
      </w:r>
      <w:r w:rsidRPr="003C1DBA">
        <w:rPr>
          <w:rFonts w:cs="TimesNewRomanPSMT"/>
          <w:color w:val="000000" w:themeColor="text1"/>
          <w:szCs w:val="20"/>
        </w:rPr>
        <w:t xml:space="preserve"> illustrated for mannose by a study reported by Tanner concerning the synthesis of ADP-[6′′-</w:t>
      </w:r>
      <w:r w:rsidRPr="003C1DBA">
        <w:rPr>
          <w:rFonts w:cs="TimesNewRomanPSMT"/>
          <w:color w:val="000000" w:themeColor="text1"/>
          <w:szCs w:val="20"/>
          <w:vertAlign w:val="superscript"/>
        </w:rPr>
        <w:t>2</w:t>
      </w:r>
      <w:r w:rsidRPr="003C1DBA">
        <w:rPr>
          <w:rFonts w:cs="TimesNewRomanPSMT"/>
          <w:color w:val="000000" w:themeColor="text1"/>
          <w:szCs w:val="20"/>
        </w:rPr>
        <w:t>H]-</w:t>
      </w:r>
      <w:r w:rsidRPr="003C1DBA">
        <w:rPr>
          <w:rFonts w:cs="TimesNewRomanPSMT"/>
          <w:color w:val="000000" w:themeColor="text1"/>
          <w:sz w:val="16"/>
          <w:szCs w:val="16"/>
        </w:rPr>
        <w:t>D</w:t>
      </w:r>
      <w:r w:rsidRPr="003C1DBA">
        <w:rPr>
          <w:rFonts w:cs="TimesNewRomanPSMT"/>
          <w:color w:val="000000" w:themeColor="text1"/>
          <w:szCs w:val="20"/>
        </w:rPr>
        <w:t>,</w:t>
      </w:r>
      <w:r w:rsidR="003C1DBA" w:rsidRPr="003C1DBA">
        <w:rPr>
          <w:rFonts w:cs="TimesNewRomanPSMT"/>
          <w:color w:val="000000" w:themeColor="text1"/>
          <w:sz w:val="16"/>
          <w:szCs w:val="16"/>
        </w:rPr>
        <w:t>D</w:t>
      </w:r>
      <w:r w:rsidRPr="003C1DBA">
        <w:rPr>
          <w:rFonts w:cs="TimesNewRomanPSMT"/>
          <w:color w:val="000000" w:themeColor="text1"/>
          <w:szCs w:val="20"/>
        </w:rPr>
        <w:t xml:space="preserve">-Hep for elucidating the mechanism of </w:t>
      </w:r>
      <w:r w:rsidRPr="003C1DBA">
        <w:rPr>
          <w:rFonts w:cs="TimesNewRomanPSMT"/>
          <w:bCs/>
          <w:color w:val="000000" w:themeColor="text1"/>
          <w:szCs w:val="20"/>
        </w:rPr>
        <w:t>ADP-</w:t>
      </w:r>
      <w:r w:rsidRPr="00DD26CE">
        <w:rPr>
          <w:rFonts w:cs="TimesNewRomanPSMT"/>
          <w:bCs/>
          <w:color w:val="000000" w:themeColor="text1"/>
          <w:sz w:val="16"/>
          <w:szCs w:val="16"/>
        </w:rPr>
        <w:t>L</w:t>
      </w:r>
      <w:r w:rsidRPr="003C1DBA">
        <w:rPr>
          <w:rFonts w:cs="TimesNewRomanPSMT"/>
          <w:bCs/>
          <w:color w:val="000000" w:themeColor="text1"/>
          <w:szCs w:val="20"/>
        </w:rPr>
        <w:t>-glycero-</w:t>
      </w:r>
      <w:r w:rsidR="003C1DBA" w:rsidRPr="003C1DBA">
        <w:rPr>
          <w:rFonts w:cs="TimesNewRomanPSMT"/>
          <w:color w:val="000000" w:themeColor="text1"/>
          <w:sz w:val="16"/>
          <w:szCs w:val="16"/>
        </w:rPr>
        <w:t>D</w:t>
      </w:r>
      <w:r w:rsidRPr="003C1DBA">
        <w:rPr>
          <w:rFonts w:cs="TimesNewRomanPSMT"/>
          <w:bCs/>
          <w:color w:val="000000" w:themeColor="text1"/>
          <w:szCs w:val="20"/>
        </w:rPr>
        <w:t>-manno-heptose 6-epimerase</w:t>
      </w:r>
      <w:r w:rsidR="0090179D" w:rsidRPr="003C1DBA">
        <w:rPr>
          <w:rFonts w:cs="TimesNewRomanPSMT"/>
          <w:bCs/>
          <w:color w:val="000000" w:themeColor="text1"/>
          <w:szCs w:val="20"/>
        </w:rPr>
        <w:t xml:space="preserve"> </w:t>
      </w:r>
      <w:r w:rsidR="00084E22" w:rsidRPr="003C1DBA">
        <w:rPr>
          <w:rFonts w:cs="TimesNewRomanPSMT"/>
          <w:color w:val="000000" w:themeColor="text1"/>
          <w:szCs w:val="20"/>
        </w:rPr>
        <w:t>[8</w:t>
      </w:r>
      <w:r w:rsidRPr="003C1DBA">
        <w:rPr>
          <w:rFonts w:cs="TimesNewRomanPSMT"/>
          <w:color w:val="000000" w:themeColor="text1"/>
          <w:szCs w:val="20"/>
        </w:rPr>
        <w:t>]</w:t>
      </w:r>
      <w:r w:rsidR="0090179D" w:rsidRPr="003C1DBA">
        <w:rPr>
          <w:rFonts w:cs="TimesNewRomanPSMT"/>
          <w:color w:val="000000" w:themeColor="text1"/>
          <w:szCs w:val="20"/>
        </w:rPr>
        <w:t>.</w:t>
      </w:r>
      <w:r w:rsidR="0090179D" w:rsidRPr="003C1DBA">
        <w:rPr>
          <w:snapToGrid/>
          <w:color w:val="000000" w:themeColor="text1"/>
          <w:szCs w:val="20"/>
          <w:lang w:bidi="ar-SA"/>
        </w:rPr>
        <w:t xml:space="preserve"> </w:t>
      </w:r>
      <w:r w:rsidRPr="003C1DBA">
        <w:rPr>
          <w:color w:val="000000" w:themeColor="text1"/>
          <w:szCs w:val="20"/>
        </w:rPr>
        <w:t>As part of wider project concerning the chemical synthesis of modified mannose 1-phosphates and derived sugar-</w:t>
      </w:r>
      <w:r w:rsidRPr="00DF15DD">
        <w:rPr>
          <w:color w:val="000000" w:themeColor="text1"/>
          <w:szCs w:val="20"/>
        </w:rPr>
        <w:t>nucleotides</w:t>
      </w:r>
      <w:r w:rsidR="009D0B10" w:rsidRPr="00DF15DD">
        <w:rPr>
          <w:color w:val="000000" w:themeColor="text1"/>
          <w:szCs w:val="20"/>
        </w:rPr>
        <w:t xml:space="preserve"> </w:t>
      </w:r>
      <w:r w:rsidR="0090179D" w:rsidRPr="00DF15DD">
        <w:rPr>
          <w:color w:val="000000" w:themeColor="text1"/>
          <w:szCs w:val="20"/>
        </w:rPr>
        <w:t>[</w:t>
      </w:r>
      <w:r w:rsidR="009D0B10" w:rsidRPr="00DF15DD">
        <w:rPr>
          <w:color w:val="000000" w:themeColor="text1"/>
          <w:szCs w:val="20"/>
        </w:rPr>
        <w:t>9</w:t>
      </w:r>
      <w:r w:rsidR="0090179D" w:rsidRPr="00DF15DD">
        <w:rPr>
          <w:color w:val="000000" w:themeColor="text1"/>
          <w:szCs w:val="20"/>
        </w:rPr>
        <w:t>]</w:t>
      </w:r>
      <w:r w:rsidRPr="00DF15DD">
        <w:rPr>
          <w:color w:val="000000" w:themeColor="text1"/>
          <w:szCs w:val="20"/>
        </w:rPr>
        <w:t>,</w:t>
      </w:r>
      <w:r w:rsidRPr="003C1DBA">
        <w:rPr>
          <w:color w:val="000000" w:themeColor="text1"/>
          <w:szCs w:val="20"/>
        </w:rPr>
        <w:t xml:space="preserve"> we required access to the title compound</w:t>
      </w:r>
      <w:ins w:id="4" w:author="Gavin Miller [2]" w:date="2019-06-18T13:13:00Z">
        <w:r w:rsidR="008830BE">
          <w:rPr>
            <w:color w:val="000000" w:themeColor="text1"/>
            <w:szCs w:val="20"/>
          </w:rPr>
          <w:t xml:space="preserve"> to establish a proof of concept methodology</w:t>
        </w:r>
      </w:ins>
      <w:ins w:id="5" w:author="Gavin Miller [2]" w:date="2019-06-18T13:41:00Z">
        <w:r w:rsidR="00B418A6">
          <w:rPr>
            <w:color w:val="000000" w:themeColor="text1"/>
            <w:szCs w:val="20"/>
          </w:rPr>
          <w:t xml:space="preserve"> for incorporating C6 de</w:t>
        </w:r>
      </w:ins>
      <w:ins w:id="6" w:author="Gavin Miller [2]" w:date="2019-06-18T14:02:00Z">
        <w:r w:rsidR="008C5F70">
          <w:rPr>
            <w:color w:val="000000" w:themeColor="text1"/>
            <w:szCs w:val="20"/>
          </w:rPr>
          <w:t>u</w:t>
        </w:r>
      </w:ins>
      <w:ins w:id="7" w:author="Gavin Miller [2]" w:date="2019-06-18T13:41:00Z">
        <w:r w:rsidR="00B418A6">
          <w:rPr>
            <w:color w:val="000000" w:themeColor="text1"/>
            <w:szCs w:val="20"/>
          </w:rPr>
          <w:t>te</w:t>
        </w:r>
      </w:ins>
      <w:ins w:id="8" w:author="Gavin Miller [2]" w:date="2019-06-18T13:42:00Z">
        <w:r w:rsidR="00B418A6">
          <w:rPr>
            <w:color w:val="000000" w:themeColor="text1"/>
            <w:szCs w:val="20"/>
          </w:rPr>
          <w:t>rium</w:t>
        </w:r>
      </w:ins>
      <w:ins w:id="9" w:author="Gavin Miller [2]" w:date="2019-06-18T14:02:00Z">
        <w:r w:rsidR="008C5F70">
          <w:rPr>
            <w:color w:val="000000" w:themeColor="text1"/>
            <w:szCs w:val="20"/>
          </w:rPr>
          <w:t xml:space="preserve">. Herein we provide </w:t>
        </w:r>
      </w:ins>
      <w:del w:id="10" w:author="Gavin Miller [2]" w:date="2019-06-18T13:13:00Z">
        <w:r w:rsidRPr="003C1DBA" w:rsidDel="008830BE">
          <w:rPr>
            <w:color w:val="000000" w:themeColor="text1"/>
            <w:szCs w:val="20"/>
          </w:rPr>
          <w:delText xml:space="preserve"> </w:delText>
        </w:r>
      </w:del>
      <w:del w:id="11" w:author="Gavin Miller [2]" w:date="2019-06-18T14:02:00Z">
        <w:r w:rsidRPr="003C1DBA" w:rsidDel="008C5F70">
          <w:rPr>
            <w:color w:val="000000" w:themeColor="text1"/>
            <w:szCs w:val="20"/>
          </w:rPr>
          <w:delText xml:space="preserve">and provide here </w:delText>
        </w:r>
      </w:del>
      <w:r w:rsidRPr="003C1DBA">
        <w:rPr>
          <w:color w:val="000000" w:themeColor="text1"/>
          <w:szCs w:val="20"/>
        </w:rPr>
        <w:t xml:space="preserve">our record of its synthesis and full characterisation from </w:t>
      </w:r>
      <w:r w:rsidRPr="003C1DBA">
        <w:rPr>
          <w:i/>
          <w:color w:val="000000" w:themeColor="text1"/>
          <w:szCs w:val="20"/>
        </w:rPr>
        <w:t>S</w:t>
      </w:r>
      <w:r w:rsidRPr="003C1DBA">
        <w:rPr>
          <w:color w:val="000000" w:themeColor="text1"/>
          <w:szCs w:val="20"/>
        </w:rPr>
        <w:t>-phenyl thioglycoside C6 aldehyde (</w:t>
      </w:r>
      <w:r w:rsidRPr="003C1DBA">
        <w:rPr>
          <w:b/>
          <w:color w:val="000000" w:themeColor="text1"/>
          <w:szCs w:val="20"/>
        </w:rPr>
        <w:t>1</w:t>
      </w:r>
      <w:r w:rsidRPr="003C1DBA">
        <w:rPr>
          <w:color w:val="000000" w:themeColor="text1"/>
          <w:szCs w:val="20"/>
        </w:rPr>
        <w:t>).</w:t>
      </w:r>
      <w:r w:rsidR="00731391" w:rsidRPr="003C1DBA">
        <w:rPr>
          <w:rFonts w:cs="TimesNewRomanPSMT"/>
          <w:color w:val="000000" w:themeColor="text1"/>
          <w:szCs w:val="20"/>
        </w:rPr>
        <w:t xml:space="preserve"> </w:t>
      </w:r>
    </w:p>
    <w:bookmarkEnd w:id="2"/>
    <w:bookmarkEnd w:id="3"/>
    <w:p w14:paraId="211C8990" w14:textId="77777777" w:rsidR="00EA6423" w:rsidRPr="00722D26" w:rsidRDefault="00EA6423" w:rsidP="007B4699">
      <w:pPr>
        <w:pStyle w:val="MDPI21heading1"/>
      </w:pPr>
      <w:r w:rsidRPr="00722D26">
        <w:t>2. Results</w:t>
      </w:r>
    </w:p>
    <w:p w14:paraId="586D8FF5" w14:textId="4F7B3CC2" w:rsidR="003164FE" w:rsidRPr="003B5935" w:rsidRDefault="003164FE" w:rsidP="003B5935">
      <w:pPr>
        <w:pStyle w:val="MDPI31text"/>
        <w:rPr>
          <w:color w:val="000000" w:themeColor="text1"/>
          <w:szCs w:val="20"/>
        </w:rPr>
      </w:pPr>
      <w:r w:rsidRPr="003164FE">
        <w:rPr>
          <w:color w:val="000000" w:themeColor="text1"/>
          <w:szCs w:val="20"/>
        </w:rPr>
        <w:t xml:space="preserve">Our synthetic route began from </w:t>
      </w:r>
      <w:r w:rsidRPr="003164FE">
        <w:rPr>
          <w:color w:val="000000" w:themeColor="text1"/>
          <w:sz w:val="16"/>
          <w:szCs w:val="16"/>
        </w:rPr>
        <w:t>D</w:t>
      </w:r>
      <w:r w:rsidRPr="003164FE">
        <w:rPr>
          <w:color w:val="000000" w:themeColor="text1"/>
          <w:szCs w:val="20"/>
        </w:rPr>
        <w:t xml:space="preserve">-mannose which was appropriately transformed into </w:t>
      </w:r>
      <w:r w:rsidRPr="003B5935">
        <w:rPr>
          <w:color w:val="000000" w:themeColor="text1"/>
          <w:szCs w:val="20"/>
        </w:rPr>
        <w:t xml:space="preserve">C6-aldehyde </w:t>
      </w:r>
      <w:r w:rsidRPr="003164FE">
        <w:rPr>
          <w:color w:val="000000" w:themeColor="text1"/>
          <w:szCs w:val="20"/>
        </w:rPr>
        <w:t xml:space="preserve">thioglycoside </w:t>
      </w:r>
      <w:r w:rsidRPr="003B5935">
        <w:rPr>
          <w:color w:val="000000" w:themeColor="text1"/>
          <w:szCs w:val="20"/>
        </w:rPr>
        <w:t>(</w:t>
      </w:r>
      <w:r w:rsidR="00A22BA5" w:rsidRPr="003B5935">
        <w:rPr>
          <w:b/>
          <w:color w:val="000000" w:themeColor="text1"/>
          <w:szCs w:val="20"/>
        </w:rPr>
        <w:t>1</w:t>
      </w:r>
      <w:r w:rsidRPr="003B5935">
        <w:rPr>
          <w:b/>
          <w:color w:val="000000" w:themeColor="text1"/>
          <w:szCs w:val="20"/>
        </w:rPr>
        <w:t>)</w:t>
      </w:r>
      <w:r w:rsidRPr="003164FE">
        <w:rPr>
          <w:color w:val="000000" w:themeColor="text1"/>
          <w:szCs w:val="20"/>
        </w:rPr>
        <w:t xml:space="preserve"> using established </w:t>
      </w:r>
      <w:r w:rsidRPr="001F5A1F">
        <w:rPr>
          <w:color w:val="000000" w:themeColor="text1"/>
          <w:szCs w:val="20"/>
        </w:rPr>
        <w:t xml:space="preserve">procedures </w:t>
      </w:r>
      <w:r w:rsidR="00A22BA5" w:rsidRPr="001F5A1F">
        <w:rPr>
          <w:color w:val="000000" w:themeColor="text1"/>
          <w:szCs w:val="20"/>
        </w:rPr>
        <w:t>[</w:t>
      </w:r>
      <w:r w:rsidR="009D0B10" w:rsidRPr="001F5A1F">
        <w:rPr>
          <w:color w:val="000000" w:themeColor="text1"/>
          <w:szCs w:val="20"/>
        </w:rPr>
        <w:t>9</w:t>
      </w:r>
      <w:r w:rsidR="00A22BA5" w:rsidRPr="001F5A1F">
        <w:rPr>
          <w:color w:val="000000" w:themeColor="text1"/>
          <w:szCs w:val="20"/>
        </w:rPr>
        <w:t>].</w:t>
      </w:r>
      <w:r w:rsidR="00A22BA5" w:rsidRPr="003B5935">
        <w:rPr>
          <w:color w:val="000000" w:themeColor="text1"/>
          <w:szCs w:val="20"/>
        </w:rPr>
        <w:t xml:space="preserve"> We</w:t>
      </w:r>
      <w:r w:rsidRPr="003164FE">
        <w:rPr>
          <w:color w:val="000000" w:themeColor="text1"/>
          <w:szCs w:val="20"/>
        </w:rPr>
        <w:t xml:space="preserve"> </w:t>
      </w:r>
      <w:r w:rsidR="00A22BA5" w:rsidRPr="003B5935">
        <w:rPr>
          <w:color w:val="000000" w:themeColor="text1"/>
          <w:szCs w:val="20"/>
        </w:rPr>
        <w:t>next</w:t>
      </w:r>
      <w:r w:rsidRPr="003164FE">
        <w:rPr>
          <w:color w:val="000000" w:themeColor="text1"/>
          <w:szCs w:val="20"/>
        </w:rPr>
        <w:t xml:space="preserve"> completed a reduction of </w:t>
      </w:r>
      <w:r w:rsidR="00A22BA5" w:rsidRPr="003B5935">
        <w:rPr>
          <w:color w:val="000000" w:themeColor="text1"/>
          <w:szCs w:val="20"/>
        </w:rPr>
        <w:t>(</w:t>
      </w:r>
      <w:r w:rsidR="00A22BA5" w:rsidRPr="003B5935">
        <w:rPr>
          <w:b/>
          <w:color w:val="000000" w:themeColor="text1"/>
          <w:szCs w:val="20"/>
        </w:rPr>
        <w:t>1</w:t>
      </w:r>
      <w:r w:rsidR="00A22BA5" w:rsidRPr="003B5935">
        <w:rPr>
          <w:color w:val="000000" w:themeColor="text1"/>
          <w:szCs w:val="20"/>
        </w:rPr>
        <w:t xml:space="preserve">) </w:t>
      </w:r>
      <w:r w:rsidRPr="003164FE">
        <w:rPr>
          <w:color w:val="000000" w:themeColor="text1"/>
          <w:szCs w:val="20"/>
        </w:rPr>
        <w:t>with NaBD</w:t>
      </w:r>
      <w:r w:rsidRPr="003164FE">
        <w:rPr>
          <w:color w:val="000000" w:themeColor="text1"/>
          <w:szCs w:val="20"/>
          <w:vertAlign w:val="subscript"/>
        </w:rPr>
        <w:t>4</w:t>
      </w:r>
      <w:r w:rsidRPr="003164FE">
        <w:rPr>
          <w:color w:val="000000" w:themeColor="text1"/>
          <w:szCs w:val="20"/>
        </w:rPr>
        <w:t xml:space="preserve"> to deliver </w:t>
      </w:r>
      <w:r w:rsidR="00A22BA5" w:rsidRPr="003B5935">
        <w:rPr>
          <w:color w:val="000000" w:themeColor="text1"/>
          <w:szCs w:val="20"/>
        </w:rPr>
        <w:t>(</w:t>
      </w:r>
      <w:r w:rsidR="00A22BA5" w:rsidRPr="003B5935">
        <w:rPr>
          <w:b/>
          <w:color w:val="000000" w:themeColor="text1"/>
          <w:szCs w:val="20"/>
        </w:rPr>
        <w:t>2</w:t>
      </w:r>
      <w:r w:rsidR="00A22BA5" w:rsidRPr="003B5935">
        <w:rPr>
          <w:color w:val="000000" w:themeColor="text1"/>
          <w:szCs w:val="20"/>
        </w:rPr>
        <w:t>)</w:t>
      </w:r>
      <w:r w:rsidRPr="003164FE">
        <w:rPr>
          <w:color w:val="000000" w:themeColor="text1"/>
          <w:szCs w:val="20"/>
        </w:rPr>
        <w:t xml:space="preserve"> in 65% yield (</w:t>
      </w:r>
      <w:r w:rsidRPr="003164FE">
        <w:rPr>
          <w:i/>
          <w:color w:val="000000" w:themeColor="text1"/>
          <w:szCs w:val="20"/>
        </w:rPr>
        <w:t xml:space="preserve">Scheme </w:t>
      </w:r>
      <w:r w:rsidR="00A22BA5" w:rsidRPr="003B5935">
        <w:rPr>
          <w:i/>
          <w:color w:val="000000" w:themeColor="text1"/>
          <w:szCs w:val="20"/>
        </w:rPr>
        <w:t>1</w:t>
      </w:r>
      <w:r w:rsidRPr="003164FE">
        <w:rPr>
          <w:color w:val="000000" w:themeColor="text1"/>
          <w:szCs w:val="20"/>
        </w:rPr>
        <w:t>).</w:t>
      </w:r>
      <w:r w:rsidRPr="003164FE">
        <w:rPr>
          <w:color w:val="000000" w:themeColor="text1"/>
          <w:szCs w:val="20"/>
          <w:vertAlign w:val="superscript"/>
        </w:rPr>
        <w:t xml:space="preserve"> 1</w:t>
      </w:r>
      <w:r w:rsidRPr="003164FE">
        <w:rPr>
          <w:color w:val="000000" w:themeColor="text1"/>
          <w:szCs w:val="20"/>
        </w:rPr>
        <w:t xml:space="preserve">H and </w:t>
      </w:r>
      <w:r w:rsidRPr="003164FE">
        <w:rPr>
          <w:color w:val="000000" w:themeColor="text1"/>
          <w:szCs w:val="20"/>
          <w:vertAlign w:val="superscript"/>
        </w:rPr>
        <w:t>13</w:t>
      </w:r>
      <w:r w:rsidRPr="003164FE">
        <w:rPr>
          <w:color w:val="000000" w:themeColor="text1"/>
          <w:szCs w:val="20"/>
        </w:rPr>
        <w:t xml:space="preserve">C NMR analyses of </w:t>
      </w:r>
      <w:r w:rsidR="00A22BA5" w:rsidRPr="003B5935">
        <w:rPr>
          <w:color w:val="000000" w:themeColor="text1"/>
          <w:szCs w:val="20"/>
        </w:rPr>
        <w:t>(</w:t>
      </w:r>
      <w:r w:rsidR="00A22BA5" w:rsidRPr="003B5935">
        <w:rPr>
          <w:b/>
          <w:color w:val="000000" w:themeColor="text1"/>
          <w:szCs w:val="20"/>
        </w:rPr>
        <w:t>2</w:t>
      </w:r>
      <w:r w:rsidR="00A22BA5" w:rsidRPr="003B5935">
        <w:rPr>
          <w:color w:val="000000" w:themeColor="text1"/>
          <w:szCs w:val="20"/>
        </w:rPr>
        <w:t>)</w:t>
      </w:r>
      <w:r w:rsidRPr="003164FE">
        <w:rPr>
          <w:b/>
          <w:color w:val="000000" w:themeColor="text1"/>
          <w:szCs w:val="20"/>
        </w:rPr>
        <w:t xml:space="preserve"> </w:t>
      </w:r>
      <w:r w:rsidRPr="003164FE">
        <w:rPr>
          <w:color w:val="000000" w:themeColor="text1"/>
          <w:szCs w:val="20"/>
        </w:rPr>
        <w:t>were unable to unambiguously distinguish the diastereomeric ratio of the product mixture, H</w:t>
      </w:r>
      <w:r w:rsidRPr="003164FE">
        <w:rPr>
          <w:color w:val="000000" w:themeColor="text1"/>
          <w:szCs w:val="20"/>
          <w:vertAlign w:val="subscript"/>
        </w:rPr>
        <w:t>6R</w:t>
      </w:r>
      <w:r w:rsidRPr="003164FE">
        <w:rPr>
          <w:color w:val="000000" w:themeColor="text1"/>
          <w:szCs w:val="20"/>
        </w:rPr>
        <w:t xml:space="preserve"> and H</w:t>
      </w:r>
      <w:r w:rsidRPr="003164FE">
        <w:rPr>
          <w:color w:val="000000" w:themeColor="text1"/>
          <w:szCs w:val="20"/>
          <w:vertAlign w:val="subscript"/>
        </w:rPr>
        <w:t>6S</w:t>
      </w:r>
      <w:r w:rsidRPr="003164FE">
        <w:rPr>
          <w:color w:val="000000" w:themeColor="text1"/>
          <w:szCs w:val="20"/>
        </w:rPr>
        <w:t xml:space="preserve">, nor were the diastereoisomers separable by TLC. We thus completed a small-scale synthesis of the 1,6-anhydro derivative of </w:t>
      </w:r>
      <w:r w:rsidR="00A22BA5" w:rsidRPr="003B5935">
        <w:rPr>
          <w:color w:val="000000" w:themeColor="text1"/>
          <w:szCs w:val="20"/>
        </w:rPr>
        <w:t>(</w:t>
      </w:r>
      <w:r w:rsidR="00A22BA5" w:rsidRPr="003B5935">
        <w:rPr>
          <w:b/>
          <w:color w:val="000000" w:themeColor="text1"/>
          <w:szCs w:val="20"/>
        </w:rPr>
        <w:t>2</w:t>
      </w:r>
      <w:r w:rsidR="00A22BA5" w:rsidRPr="003B5935">
        <w:rPr>
          <w:color w:val="000000" w:themeColor="text1"/>
          <w:szCs w:val="20"/>
        </w:rPr>
        <w:t>)</w:t>
      </w:r>
      <w:r w:rsidRPr="003164FE">
        <w:rPr>
          <w:color w:val="000000" w:themeColor="text1"/>
          <w:szCs w:val="20"/>
        </w:rPr>
        <w:t>,</w:t>
      </w:r>
      <w:r w:rsidRPr="003164FE">
        <w:rPr>
          <w:b/>
          <w:color w:val="000000" w:themeColor="text1"/>
          <w:szCs w:val="20"/>
        </w:rPr>
        <w:t xml:space="preserve"> </w:t>
      </w:r>
      <w:r w:rsidRPr="003164FE">
        <w:rPr>
          <w:color w:val="000000" w:themeColor="text1"/>
          <w:szCs w:val="20"/>
        </w:rPr>
        <w:t xml:space="preserve">using NBS to activate the thioglycoside and close the C6-OH onto the </w:t>
      </w:r>
      <w:r w:rsidRPr="003164FE">
        <w:rPr>
          <w:color w:val="000000" w:themeColor="text1"/>
          <w:szCs w:val="20"/>
        </w:rPr>
        <w:lastRenderedPageBreak/>
        <w:t xml:space="preserve">anomeric centre. </w:t>
      </w:r>
      <w:r w:rsidR="00A22BA5" w:rsidRPr="003B5935">
        <w:rPr>
          <w:color w:val="000000" w:themeColor="text1"/>
          <w:szCs w:val="20"/>
        </w:rPr>
        <w:t>2D-HSQC data for this compound showed the expected correlation between H</w:t>
      </w:r>
      <w:r w:rsidR="00A22BA5" w:rsidRPr="003B5935">
        <w:rPr>
          <w:color w:val="000000" w:themeColor="text1"/>
          <w:szCs w:val="20"/>
          <w:vertAlign w:val="subscript"/>
        </w:rPr>
        <w:t>6</w:t>
      </w:r>
      <w:r w:rsidR="00A22BA5" w:rsidRPr="003B5935">
        <w:rPr>
          <w:color w:val="000000" w:themeColor="text1"/>
          <w:szCs w:val="20"/>
        </w:rPr>
        <w:t xml:space="preserve"> and C</w:t>
      </w:r>
      <w:r w:rsidR="00A22BA5" w:rsidRPr="003B5935">
        <w:rPr>
          <w:color w:val="000000" w:themeColor="text1"/>
          <w:szCs w:val="20"/>
          <w:vertAlign w:val="subscript"/>
        </w:rPr>
        <w:t>6</w:t>
      </w:r>
      <w:r w:rsidR="00A22BA5" w:rsidRPr="003B5935">
        <w:rPr>
          <w:color w:val="000000" w:themeColor="text1"/>
          <w:szCs w:val="20"/>
        </w:rPr>
        <w:t xml:space="preserve"> for both diastereoisomers, with a </w:t>
      </w:r>
      <w:r w:rsidR="00A22BA5" w:rsidRPr="003B5935">
        <w:rPr>
          <w:color w:val="000000" w:themeColor="text1"/>
          <w:szCs w:val="20"/>
          <w:vertAlign w:val="superscript"/>
        </w:rPr>
        <w:t>1</w:t>
      </w:r>
      <w:r w:rsidR="00A22BA5" w:rsidRPr="003B5935">
        <w:rPr>
          <w:i/>
          <w:color w:val="000000" w:themeColor="text1"/>
          <w:szCs w:val="20"/>
        </w:rPr>
        <w:t>J</w:t>
      </w:r>
      <w:r w:rsidR="00A22BA5" w:rsidRPr="003B5935" w:rsidDel="0096123B">
        <w:rPr>
          <w:color w:val="000000" w:themeColor="text1"/>
          <w:szCs w:val="20"/>
        </w:rPr>
        <w:t xml:space="preserve"> </w:t>
      </w:r>
      <w:r w:rsidR="00A22BA5" w:rsidRPr="003B5935">
        <w:rPr>
          <w:color w:val="000000" w:themeColor="text1"/>
          <w:szCs w:val="20"/>
          <w:vertAlign w:val="superscript"/>
        </w:rPr>
        <w:t>13</w:t>
      </w:r>
      <w:r w:rsidR="00A22BA5" w:rsidRPr="003B5935">
        <w:rPr>
          <w:color w:val="000000" w:themeColor="text1"/>
          <w:szCs w:val="20"/>
        </w:rPr>
        <w:t>C-</w:t>
      </w:r>
      <w:r w:rsidR="00A22BA5" w:rsidRPr="003B5935">
        <w:rPr>
          <w:color w:val="000000" w:themeColor="text1"/>
          <w:szCs w:val="20"/>
          <w:vertAlign w:val="superscript"/>
        </w:rPr>
        <w:t>2</w:t>
      </w:r>
      <w:r w:rsidR="00A22BA5" w:rsidRPr="003B5935">
        <w:rPr>
          <w:color w:val="000000" w:themeColor="text1"/>
          <w:szCs w:val="20"/>
        </w:rPr>
        <w:t xml:space="preserve">H coupling of 23.1 Hz. </w:t>
      </w:r>
      <w:r w:rsidR="00A22BA5" w:rsidRPr="003B5935">
        <w:rPr>
          <w:color w:val="000000" w:themeColor="text1"/>
          <w:szCs w:val="20"/>
          <w:vertAlign w:val="superscript"/>
        </w:rPr>
        <w:t>1</w:t>
      </w:r>
      <w:r w:rsidR="00A22BA5" w:rsidRPr="003B5935">
        <w:rPr>
          <w:color w:val="000000" w:themeColor="text1"/>
          <w:szCs w:val="20"/>
        </w:rPr>
        <w:t>H NMR data provided a clear resolution of the diastereomeric anhydro-sugar mixture at H</w:t>
      </w:r>
      <w:r w:rsidR="00A22BA5" w:rsidRPr="003B5935">
        <w:rPr>
          <w:color w:val="000000" w:themeColor="text1"/>
          <w:szCs w:val="20"/>
          <w:vertAlign w:val="subscript"/>
        </w:rPr>
        <w:t>6</w:t>
      </w:r>
      <w:r w:rsidR="00A22BA5" w:rsidRPr="003B5935">
        <w:rPr>
          <w:color w:val="000000" w:themeColor="text1"/>
          <w:szCs w:val="20"/>
        </w:rPr>
        <w:t xml:space="preserve"> and an expected almost equal product ratio from the NaBD</w:t>
      </w:r>
      <w:r w:rsidR="00A22BA5" w:rsidRPr="003B5935">
        <w:rPr>
          <w:color w:val="000000" w:themeColor="text1"/>
          <w:szCs w:val="20"/>
          <w:vertAlign w:val="subscript"/>
        </w:rPr>
        <w:t xml:space="preserve">4 </w:t>
      </w:r>
      <w:r w:rsidR="00A22BA5" w:rsidRPr="003B5935">
        <w:rPr>
          <w:color w:val="000000" w:themeColor="text1"/>
          <w:szCs w:val="20"/>
        </w:rPr>
        <w:t xml:space="preserve">reduction (0.7:0.6, </w:t>
      </w:r>
      <w:r w:rsidR="00A22BA5" w:rsidRPr="003B5935">
        <w:rPr>
          <w:i/>
          <w:color w:val="000000" w:themeColor="text1"/>
          <w:szCs w:val="20"/>
        </w:rPr>
        <w:t>endo</w:t>
      </w:r>
      <w:r w:rsidR="00A22BA5" w:rsidRPr="003B5935">
        <w:rPr>
          <w:b/>
          <w:color w:val="000000" w:themeColor="text1"/>
          <w:szCs w:val="20"/>
        </w:rPr>
        <w:t>/</w:t>
      </w:r>
      <w:r w:rsidR="00A22BA5" w:rsidRPr="003B5935">
        <w:rPr>
          <w:i/>
          <w:color w:val="000000" w:themeColor="text1"/>
          <w:szCs w:val="20"/>
        </w:rPr>
        <w:t>exo</w:t>
      </w:r>
      <w:r w:rsidR="00A22BA5" w:rsidRPr="003B5935">
        <w:rPr>
          <w:b/>
          <w:i/>
          <w:color w:val="000000" w:themeColor="text1"/>
          <w:szCs w:val="20"/>
        </w:rPr>
        <w:t>)</w:t>
      </w:r>
      <w:r w:rsidR="00A22BA5" w:rsidRPr="003B5935">
        <w:rPr>
          <w:color w:val="000000" w:themeColor="text1"/>
          <w:szCs w:val="20"/>
        </w:rPr>
        <w:t xml:space="preserve"> which can be extrapolated back to give the indicative diastereomeric ratio at C6 for (</w:t>
      </w:r>
      <w:r w:rsidR="00A22BA5" w:rsidRPr="003B5935">
        <w:rPr>
          <w:b/>
          <w:color w:val="000000" w:themeColor="text1"/>
          <w:szCs w:val="20"/>
        </w:rPr>
        <w:t>2</w:t>
      </w:r>
      <w:r w:rsidR="00A22BA5" w:rsidRPr="003B5935">
        <w:rPr>
          <w:color w:val="000000" w:themeColor="text1"/>
          <w:szCs w:val="20"/>
        </w:rPr>
        <w:t>)</w:t>
      </w:r>
      <w:r w:rsidR="00A22BA5" w:rsidRPr="003164FE">
        <w:rPr>
          <w:b/>
          <w:color w:val="000000" w:themeColor="text1"/>
          <w:szCs w:val="20"/>
        </w:rPr>
        <w:t xml:space="preserve"> </w:t>
      </w:r>
      <w:r w:rsidR="00A22BA5" w:rsidRPr="003B5935">
        <w:rPr>
          <w:color w:val="000000" w:themeColor="text1"/>
          <w:szCs w:val="20"/>
        </w:rPr>
        <w:t xml:space="preserve">[0.7/0.6, </w:t>
      </w:r>
      <w:r w:rsidR="00A22BA5" w:rsidRPr="003B5935">
        <w:rPr>
          <w:i/>
          <w:color w:val="000000" w:themeColor="text1"/>
          <w:szCs w:val="20"/>
        </w:rPr>
        <w:t>S</w:t>
      </w:r>
      <w:r w:rsidR="00A22BA5" w:rsidRPr="003B5935">
        <w:rPr>
          <w:color w:val="000000" w:themeColor="text1"/>
          <w:szCs w:val="20"/>
        </w:rPr>
        <w:t>/</w:t>
      </w:r>
      <w:r w:rsidR="00A22BA5" w:rsidRPr="003B5935">
        <w:rPr>
          <w:i/>
          <w:color w:val="000000" w:themeColor="text1"/>
          <w:szCs w:val="20"/>
        </w:rPr>
        <w:t>R</w:t>
      </w:r>
      <w:r w:rsidR="00A22BA5" w:rsidRPr="003B5935">
        <w:rPr>
          <w:color w:val="000000" w:themeColor="text1"/>
          <w:szCs w:val="20"/>
        </w:rPr>
        <w:t xml:space="preserve">]. </w:t>
      </w:r>
    </w:p>
    <w:p w14:paraId="5ED61F98" w14:textId="62188B99" w:rsidR="00EA6423" w:rsidRPr="003B5935" w:rsidRDefault="00A22BA5" w:rsidP="003B5935">
      <w:pPr>
        <w:pStyle w:val="MDPI31text"/>
        <w:rPr>
          <w:color w:val="000000" w:themeColor="text1"/>
        </w:rPr>
      </w:pPr>
      <w:r w:rsidRPr="003B5935">
        <w:rPr>
          <w:color w:val="000000" w:themeColor="text1"/>
        </w:rPr>
        <w:t xml:space="preserve">We next completed our </w:t>
      </w:r>
      <w:r w:rsidR="003164FE" w:rsidRPr="003164FE">
        <w:rPr>
          <w:color w:val="000000" w:themeColor="text1"/>
        </w:rPr>
        <w:t xml:space="preserve">route to </w:t>
      </w:r>
      <w:r w:rsidRPr="003B5935">
        <w:rPr>
          <w:color w:val="000000" w:themeColor="text1"/>
        </w:rPr>
        <w:t>(</w:t>
      </w:r>
      <w:r w:rsidRPr="003B5935">
        <w:rPr>
          <w:b/>
          <w:color w:val="000000" w:themeColor="text1"/>
        </w:rPr>
        <w:t>4</w:t>
      </w:r>
      <w:r w:rsidRPr="003B5935">
        <w:rPr>
          <w:color w:val="000000" w:themeColor="text1"/>
        </w:rPr>
        <w:t xml:space="preserve">) </w:t>
      </w:r>
      <w:r w:rsidR="003164FE" w:rsidRPr="003164FE">
        <w:rPr>
          <w:color w:val="000000" w:themeColor="text1"/>
        </w:rPr>
        <w:t>containing a C6-deuterium</w:t>
      </w:r>
      <w:r w:rsidRPr="003B5935">
        <w:rPr>
          <w:color w:val="000000" w:themeColor="text1"/>
        </w:rPr>
        <w:t>.</w:t>
      </w:r>
      <w:r w:rsidR="003164FE" w:rsidRPr="003164FE">
        <w:rPr>
          <w:color w:val="000000" w:themeColor="text1"/>
        </w:rPr>
        <w:t xml:space="preserve"> Accordingly, alcohol </w:t>
      </w:r>
      <w:r w:rsidRPr="003B5935">
        <w:rPr>
          <w:color w:val="000000" w:themeColor="text1"/>
          <w:szCs w:val="20"/>
        </w:rPr>
        <w:t>(</w:t>
      </w:r>
      <w:r w:rsidRPr="003B5935">
        <w:rPr>
          <w:b/>
          <w:color w:val="000000" w:themeColor="text1"/>
          <w:szCs w:val="20"/>
        </w:rPr>
        <w:t>2</w:t>
      </w:r>
      <w:r w:rsidRPr="003B5935">
        <w:rPr>
          <w:color w:val="000000" w:themeColor="text1"/>
          <w:szCs w:val="20"/>
        </w:rPr>
        <w:t>)</w:t>
      </w:r>
      <w:r w:rsidR="003164FE" w:rsidRPr="003164FE">
        <w:rPr>
          <w:color w:val="000000" w:themeColor="text1"/>
        </w:rPr>
        <w:t xml:space="preserve"> was protected at C6 with a benzyl group in good yield (84%) and the required 1-phosphate installed (in protected form) using dibenzylphosphate (DBP) as the acceptor under thioglycoside activation conditions (NIS/AgOTf) in satisfactory 51% yield</w:t>
      </w:r>
      <w:r w:rsidRPr="003B5935">
        <w:rPr>
          <w:color w:val="000000" w:themeColor="text1"/>
        </w:rPr>
        <w:t xml:space="preserve"> to deliver </w:t>
      </w:r>
      <w:r w:rsidR="003B5935" w:rsidRPr="003B5935">
        <w:rPr>
          <w:color w:val="000000" w:themeColor="text1"/>
        </w:rPr>
        <w:t>(</w:t>
      </w:r>
      <w:r w:rsidR="003B5935" w:rsidRPr="003B5935">
        <w:rPr>
          <w:b/>
          <w:color w:val="000000" w:themeColor="text1"/>
        </w:rPr>
        <w:t>3</w:t>
      </w:r>
      <w:r w:rsidR="003B5935" w:rsidRPr="003B5935">
        <w:rPr>
          <w:color w:val="000000" w:themeColor="text1"/>
        </w:rPr>
        <w:t>)</w:t>
      </w:r>
      <w:r w:rsidR="003164FE" w:rsidRPr="003164FE">
        <w:rPr>
          <w:color w:val="000000" w:themeColor="text1"/>
        </w:rPr>
        <w:t xml:space="preserve">. </w:t>
      </w:r>
      <w:r w:rsidR="003164FE" w:rsidRPr="003164FE">
        <w:rPr>
          <w:color w:val="000000" w:themeColor="text1"/>
          <w:vertAlign w:val="superscript"/>
        </w:rPr>
        <w:t>1</w:t>
      </w:r>
      <w:r w:rsidR="003164FE" w:rsidRPr="003164FE">
        <w:rPr>
          <w:color w:val="000000" w:themeColor="text1"/>
        </w:rPr>
        <w:t xml:space="preserve">H and </w:t>
      </w:r>
      <w:r w:rsidR="003164FE" w:rsidRPr="003164FE">
        <w:rPr>
          <w:color w:val="000000" w:themeColor="text1"/>
          <w:vertAlign w:val="superscript"/>
        </w:rPr>
        <w:t>31</w:t>
      </w:r>
      <w:r w:rsidR="003164FE" w:rsidRPr="003164FE">
        <w:rPr>
          <w:color w:val="000000" w:themeColor="text1"/>
        </w:rPr>
        <w:t xml:space="preserve">P NMR </w:t>
      </w:r>
      <w:r w:rsidR="003B5935" w:rsidRPr="003B5935">
        <w:rPr>
          <w:color w:val="000000" w:themeColor="text1"/>
        </w:rPr>
        <w:t>for (</w:t>
      </w:r>
      <w:r w:rsidR="003B5935" w:rsidRPr="003B5935">
        <w:rPr>
          <w:b/>
          <w:color w:val="000000" w:themeColor="text1"/>
        </w:rPr>
        <w:t>3</w:t>
      </w:r>
      <w:r w:rsidR="003B5935" w:rsidRPr="003B5935">
        <w:rPr>
          <w:color w:val="000000" w:themeColor="text1"/>
        </w:rPr>
        <w:t xml:space="preserve">) </w:t>
      </w:r>
      <w:r w:rsidR="003164FE" w:rsidRPr="003164FE">
        <w:rPr>
          <w:color w:val="000000" w:themeColor="text1"/>
        </w:rPr>
        <w:t>confirmed the presence of an anomeric phosphate with the characteristic doublet of doublets observed for H</w:t>
      </w:r>
      <w:r w:rsidR="003164FE" w:rsidRPr="003164FE">
        <w:rPr>
          <w:color w:val="000000" w:themeColor="text1"/>
          <w:vertAlign w:val="subscript"/>
        </w:rPr>
        <w:t>1</w:t>
      </w:r>
      <w:r w:rsidR="003164FE" w:rsidRPr="003164FE">
        <w:rPr>
          <w:color w:val="000000" w:themeColor="text1"/>
          <w:vertAlign w:val="superscript"/>
        </w:rPr>
        <w:t xml:space="preserve"> </w:t>
      </w:r>
      <w:r w:rsidR="003164FE" w:rsidRPr="003164FE">
        <w:rPr>
          <w:color w:val="000000" w:themeColor="text1"/>
        </w:rPr>
        <w:t>coupling to H</w:t>
      </w:r>
      <w:r w:rsidR="003164FE" w:rsidRPr="003164FE">
        <w:rPr>
          <w:color w:val="000000" w:themeColor="text1"/>
          <w:vertAlign w:val="subscript"/>
        </w:rPr>
        <w:t>2</w:t>
      </w:r>
      <w:r w:rsidR="003164FE" w:rsidRPr="003164FE">
        <w:rPr>
          <w:color w:val="000000" w:themeColor="text1"/>
        </w:rPr>
        <w:t xml:space="preserve"> and </w:t>
      </w:r>
      <w:r w:rsidR="003164FE" w:rsidRPr="003164FE">
        <w:rPr>
          <w:color w:val="000000" w:themeColor="text1"/>
          <w:vertAlign w:val="superscript"/>
        </w:rPr>
        <w:t>31</w:t>
      </w:r>
      <w:r w:rsidR="003164FE" w:rsidRPr="003164FE">
        <w:rPr>
          <w:color w:val="000000" w:themeColor="text1"/>
        </w:rPr>
        <w:t>P (</w:t>
      </w:r>
      <w:r w:rsidR="003164FE" w:rsidRPr="003164FE">
        <w:rPr>
          <w:color w:val="000000" w:themeColor="text1"/>
          <w:vertAlign w:val="superscript"/>
          <w:lang w:val="en-GB"/>
        </w:rPr>
        <w:t>3</w:t>
      </w:r>
      <w:r w:rsidR="003164FE" w:rsidRPr="003164FE">
        <w:rPr>
          <w:i/>
          <w:color w:val="000000" w:themeColor="text1"/>
        </w:rPr>
        <w:t>J</w:t>
      </w:r>
      <w:r w:rsidR="003164FE" w:rsidRPr="003164FE">
        <w:rPr>
          <w:color w:val="000000" w:themeColor="text1"/>
          <w:vertAlign w:val="subscript"/>
          <w:lang w:val="en-GB"/>
        </w:rPr>
        <w:t>H1-H2</w:t>
      </w:r>
      <w:r w:rsidR="003164FE" w:rsidRPr="003164FE">
        <w:rPr>
          <w:color w:val="000000" w:themeColor="text1"/>
          <w:lang w:val="en-GB"/>
        </w:rPr>
        <w:t xml:space="preserve"> = 1.9 Hz, </w:t>
      </w:r>
      <w:r w:rsidR="003164FE" w:rsidRPr="003164FE">
        <w:rPr>
          <w:color w:val="000000" w:themeColor="text1"/>
          <w:vertAlign w:val="superscript"/>
          <w:lang w:val="en-GB"/>
        </w:rPr>
        <w:t>3</w:t>
      </w:r>
      <w:r w:rsidR="003164FE" w:rsidRPr="003164FE">
        <w:rPr>
          <w:i/>
          <w:color w:val="000000" w:themeColor="text1"/>
        </w:rPr>
        <w:t>J</w:t>
      </w:r>
      <w:r w:rsidR="003164FE" w:rsidRPr="003164FE">
        <w:rPr>
          <w:color w:val="000000" w:themeColor="text1"/>
          <w:vertAlign w:val="subscript"/>
          <w:lang w:val="en-GB"/>
        </w:rPr>
        <w:t>H1-P</w:t>
      </w:r>
      <w:r w:rsidR="003164FE" w:rsidRPr="003164FE">
        <w:rPr>
          <w:color w:val="000000" w:themeColor="text1"/>
          <w:lang w:val="en-GB"/>
        </w:rPr>
        <w:t xml:space="preserve"> = 6.1 Hz)</w:t>
      </w:r>
      <w:r w:rsidR="003164FE" w:rsidRPr="003164FE">
        <w:rPr>
          <w:color w:val="000000" w:themeColor="text1"/>
        </w:rPr>
        <w:t>. Finally, a global hydrogenolysis using H</w:t>
      </w:r>
      <w:r w:rsidR="003164FE" w:rsidRPr="003164FE">
        <w:rPr>
          <w:color w:val="000000" w:themeColor="text1"/>
          <w:vertAlign w:val="subscript"/>
        </w:rPr>
        <w:t>2</w:t>
      </w:r>
      <w:r w:rsidR="003164FE" w:rsidRPr="003164FE">
        <w:rPr>
          <w:color w:val="000000" w:themeColor="text1"/>
        </w:rPr>
        <w:t xml:space="preserve"> with Pd/C and Pd(OH)</w:t>
      </w:r>
      <w:r w:rsidR="003164FE" w:rsidRPr="003164FE">
        <w:rPr>
          <w:color w:val="000000" w:themeColor="text1"/>
          <w:vertAlign w:val="subscript"/>
        </w:rPr>
        <w:t>2</w:t>
      </w:r>
      <w:r w:rsidR="003164FE" w:rsidRPr="003164FE">
        <w:rPr>
          <w:color w:val="000000" w:themeColor="text1"/>
        </w:rPr>
        <w:t xml:space="preserve">/C was completed, providing </w:t>
      </w:r>
      <w:r w:rsidR="003B5935" w:rsidRPr="003B5935">
        <w:rPr>
          <w:color w:val="000000" w:themeColor="text1"/>
        </w:rPr>
        <w:t>the title compound</w:t>
      </w:r>
      <w:r w:rsidR="003164FE" w:rsidRPr="003164FE">
        <w:rPr>
          <w:color w:val="000000" w:themeColor="text1"/>
        </w:rPr>
        <w:t xml:space="preserve"> in a moderate 61% yield.</w:t>
      </w:r>
      <w:r w:rsidR="003B5935" w:rsidRPr="003B5935">
        <w:rPr>
          <w:color w:val="000000" w:themeColor="text1"/>
        </w:rPr>
        <w:t xml:space="preserve"> </w:t>
      </w:r>
      <w:r w:rsidR="00E30361" w:rsidRPr="003B5935">
        <w:rPr>
          <w:color w:val="000000" w:themeColor="text1"/>
        </w:rPr>
        <w:t>Analytical data collected for (</w:t>
      </w:r>
      <w:r w:rsidR="00E30361" w:rsidRPr="003B5935">
        <w:rPr>
          <w:b/>
          <w:color w:val="000000" w:themeColor="text1"/>
        </w:rPr>
        <w:t>4</w:t>
      </w:r>
      <w:r w:rsidR="00E30361" w:rsidRPr="003B5935">
        <w:rPr>
          <w:color w:val="000000" w:themeColor="text1"/>
        </w:rPr>
        <w:t>) supported the structural assignment and gave an indicative level of purity. Copies of N</w:t>
      </w:r>
      <w:r w:rsidR="0078681E" w:rsidRPr="003B5935">
        <w:rPr>
          <w:color w:val="000000" w:themeColor="text1"/>
        </w:rPr>
        <w:t>MR</w:t>
      </w:r>
      <w:r w:rsidR="007C3642" w:rsidRPr="003B5935">
        <w:rPr>
          <w:color w:val="000000" w:themeColor="text1"/>
        </w:rPr>
        <w:t>,</w:t>
      </w:r>
      <w:r w:rsidR="003B5935" w:rsidRPr="003B5935">
        <w:rPr>
          <w:color w:val="000000" w:themeColor="text1"/>
        </w:rPr>
        <w:t xml:space="preserve"> and </w:t>
      </w:r>
      <w:r w:rsidR="0078681E" w:rsidRPr="003B5935">
        <w:rPr>
          <w:color w:val="000000" w:themeColor="text1"/>
        </w:rPr>
        <w:t>MS data are included in Supplementary Materials.</w:t>
      </w:r>
    </w:p>
    <w:p w14:paraId="74AA9662" w14:textId="6BBB750B" w:rsidR="000C50F2" w:rsidRDefault="001D335B" w:rsidP="00E30361">
      <w:pPr>
        <w:pStyle w:val="MDPI31text"/>
      </w:pPr>
      <w:r w:rsidRPr="00AE5F77">
        <w:rPr>
          <w:noProof/>
        </w:rPr>
        <w:drawing>
          <wp:anchor distT="0" distB="0" distL="114300" distR="114300" simplePos="0" relativeHeight="251660288" behindDoc="0" locked="0" layoutInCell="1" allowOverlap="1" wp14:anchorId="79FF95C0" wp14:editId="1BD1C5D8">
            <wp:simplePos x="0" y="0"/>
            <wp:positionH relativeFrom="column">
              <wp:posOffset>37676</wp:posOffset>
            </wp:positionH>
            <wp:positionV relativeFrom="paragraph">
              <wp:posOffset>76428</wp:posOffset>
            </wp:positionV>
            <wp:extent cx="5458296" cy="2639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8296" cy="2639060"/>
                    </a:xfrm>
                    <a:prstGeom prst="rect">
                      <a:avLst/>
                    </a:prstGeom>
                  </pic:spPr>
                </pic:pic>
              </a:graphicData>
            </a:graphic>
            <wp14:sizeRelH relativeFrom="page">
              <wp14:pctWidth>0</wp14:pctWidth>
            </wp14:sizeRelH>
            <wp14:sizeRelV relativeFrom="page">
              <wp14:pctHeight>0</wp14:pctHeight>
            </wp14:sizeRelV>
          </wp:anchor>
        </w:drawing>
      </w:r>
    </w:p>
    <w:p w14:paraId="5D405ECE" w14:textId="75417892" w:rsidR="000C50F2" w:rsidRDefault="000C50F2" w:rsidP="00E30361">
      <w:pPr>
        <w:pStyle w:val="MDPI31text"/>
      </w:pPr>
    </w:p>
    <w:p w14:paraId="00C66777" w14:textId="4D3DDCDC" w:rsidR="000C50F2" w:rsidRDefault="000C50F2" w:rsidP="00E30361">
      <w:pPr>
        <w:pStyle w:val="MDPI31text"/>
      </w:pPr>
    </w:p>
    <w:p w14:paraId="03E3FF0F" w14:textId="71D29A2E" w:rsidR="000C50F2" w:rsidRDefault="000C50F2" w:rsidP="00E30361">
      <w:pPr>
        <w:pStyle w:val="MDPI31text"/>
      </w:pPr>
    </w:p>
    <w:p w14:paraId="19E0993E" w14:textId="3729B284" w:rsidR="000C50F2" w:rsidRDefault="000C50F2" w:rsidP="00E30361">
      <w:pPr>
        <w:pStyle w:val="MDPI31text"/>
      </w:pPr>
    </w:p>
    <w:p w14:paraId="43C2F7AA" w14:textId="713FE885" w:rsidR="000C50F2" w:rsidRDefault="000C50F2" w:rsidP="00E30361">
      <w:pPr>
        <w:pStyle w:val="MDPI31text"/>
      </w:pPr>
    </w:p>
    <w:p w14:paraId="279E9257" w14:textId="535283D2" w:rsidR="000C50F2" w:rsidRDefault="000C50F2" w:rsidP="00E30361">
      <w:pPr>
        <w:pStyle w:val="MDPI31text"/>
      </w:pPr>
    </w:p>
    <w:p w14:paraId="15168E59" w14:textId="77A7A421" w:rsidR="000C50F2" w:rsidRDefault="000C50F2" w:rsidP="00E30361">
      <w:pPr>
        <w:pStyle w:val="MDPI31text"/>
      </w:pPr>
    </w:p>
    <w:p w14:paraId="42287F06" w14:textId="64E9B724" w:rsidR="000C50F2" w:rsidRDefault="000C50F2" w:rsidP="00E30361">
      <w:pPr>
        <w:pStyle w:val="MDPI31text"/>
      </w:pPr>
    </w:p>
    <w:p w14:paraId="57C0F7DC" w14:textId="77777777" w:rsidR="000C50F2" w:rsidRDefault="000C50F2" w:rsidP="00E30361">
      <w:pPr>
        <w:pStyle w:val="MDPI31text"/>
      </w:pPr>
    </w:p>
    <w:p w14:paraId="79A47114" w14:textId="4EA3F847" w:rsidR="004C55CE" w:rsidRDefault="004C55CE" w:rsidP="00E30361">
      <w:pPr>
        <w:pStyle w:val="MDPI31text"/>
      </w:pPr>
    </w:p>
    <w:p w14:paraId="201FED2D" w14:textId="77777777" w:rsidR="00F91A81" w:rsidRDefault="00F91A81" w:rsidP="004C55CE">
      <w:pPr>
        <w:pStyle w:val="MDPI511onefigurecaption"/>
        <w:rPr>
          <w:b/>
        </w:rPr>
      </w:pPr>
    </w:p>
    <w:p w14:paraId="2E44DD50" w14:textId="77097186" w:rsidR="00AE5F77" w:rsidDel="001872B0" w:rsidRDefault="00AE5F77" w:rsidP="001872B0">
      <w:pPr>
        <w:pStyle w:val="MDPI511onefigurecaption"/>
        <w:jc w:val="left"/>
        <w:rPr>
          <w:del w:id="12" w:author="Gavin Miller [2]" w:date="2019-06-18T14:13:00Z"/>
          <w:b/>
        </w:rPr>
      </w:pPr>
    </w:p>
    <w:p w14:paraId="40551E70" w14:textId="77777777" w:rsidR="001872B0" w:rsidRDefault="001872B0" w:rsidP="004C55CE">
      <w:pPr>
        <w:pStyle w:val="MDPI511onefigurecaption"/>
        <w:rPr>
          <w:ins w:id="13" w:author="Gavin Miller [2]" w:date="2019-06-18T14:13:00Z"/>
          <w:b/>
        </w:rPr>
      </w:pPr>
    </w:p>
    <w:p w14:paraId="6856CAF8" w14:textId="77777777" w:rsidR="00AE5F77" w:rsidRDefault="00AE5F77">
      <w:pPr>
        <w:pStyle w:val="MDPI511onefigurecaption"/>
        <w:jc w:val="left"/>
        <w:rPr>
          <w:b/>
        </w:rPr>
        <w:pPrChange w:id="14" w:author="Gavin Miller [2]" w:date="2019-06-18T14:13:00Z">
          <w:pPr>
            <w:pStyle w:val="MDPI511onefigurecaption"/>
          </w:pPr>
        </w:pPrChange>
      </w:pPr>
    </w:p>
    <w:p w14:paraId="304432EA" w14:textId="758F6F15" w:rsidR="004C55CE" w:rsidRDefault="004C55CE" w:rsidP="00490709">
      <w:pPr>
        <w:pStyle w:val="MDPI511onefigurecaption"/>
      </w:pPr>
      <w:r w:rsidRPr="004C55CE">
        <w:rPr>
          <w:b/>
        </w:rPr>
        <w:t>Scheme 1.</w:t>
      </w:r>
      <w:r>
        <w:t xml:space="preserve"> Synthesis </w:t>
      </w:r>
      <w:r w:rsidRPr="00490709">
        <w:t xml:space="preserve">of </w:t>
      </w:r>
      <w:r w:rsidR="00490709" w:rsidRPr="00B500B0">
        <w:rPr>
          <w:lang w:val="en-GB"/>
        </w:rPr>
        <w:t>6</w:t>
      </w:r>
      <w:r w:rsidR="00490709" w:rsidRPr="00B500B0">
        <w:rPr>
          <w:i/>
          <w:lang w:val="en-GB"/>
        </w:rPr>
        <w:t>R</w:t>
      </w:r>
      <w:r w:rsidR="00490709" w:rsidRPr="00B500B0">
        <w:rPr>
          <w:lang w:val="en-GB"/>
        </w:rPr>
        <w:t>/</w:t>
      </w:r>
      <w:r w:rsidR="00490709" w:rsidRPr="00B500B0">
        <w:rPr>
          <w:i/>
          <w:lang w:val="en-GB"/>
        </w:rPr>
        <w:t>S</w:t>
      </w:r>
      <w:r w:rsidR="00490709" w:rsidRPr="00B500B0">
        <w:rPr>
          <w:lang w:val="en-GB"/>
        </w:rPr>
        <w:t>-deutero-α-</w:t>
      </w:r>
      <w:r w:rsidR="00490709" w:rsidRPr="00B500B0">
        <w:rPr>
          <w:sz w:val="14"/>
          <w:szCs w:val="14"/>
          <w:lang w:val="en-GB"/>
        </w:rPr>
        <w:t>D</w:t>
      </w:r>
      <w:r w:rsidR="00490709" w:rsidRPr="00B500B0">
        <w:rPr>
          <w:lang w:val="en-GB"/>
        </w:rPr>
        <w:t>-mannopyranoside</w:t>
      </w:r>
      <w:r w:rsidR="003164FE">
        <w:rPr>
          <w:lang w:val="en-GB"/>
        </w:rPr>
        <w:t xml:space="preserve"> </w:t>
      </w:r>
      <w:r w:rsidR="00490709" w:rsidRPr="00B500B0">
        <w:rPr>
          <w:lang w:val="en-GB"/>
        </w:rPr>
        <w:t>1-phosphate</w:t>
      </w:r>
      <w:r w:rsidR="00490709" w:rsidRPr="00490709">
        <w:t xml:space="preserve"> </w:t>
      </w:r>
      <w:r w:rsidRPr="00490709">
        <w:t>(</w:t>
      </w:r>
      <w:r w:rsidRPr="00490709">
        <w:rPr>
          <w:b/>
        </w:rPr>
        <w:t>4</w:t>
      </w:r>
      <w:r w:rsidRPr="00490709">
        <w:t>) from</w:t>
      </w:r>
      <w:r>
        <w:t xml:space="preserve"> </w:t>
      </w:r>
      <w:r w:rsidR="00DF15DD">
        <w:t>C6-</w:t>
      </w:r>
      <w:r w:rsidR="00490709">
        <w:rPr>
          <w:sz w:val="16"/>
          <w:szCs w:val="16"/>
        </w:rPr>
        <w:t>aldehyde</w:t>
      </w:r>
      <w:r w:rsidR="00204549">
        <w:t xml:space="preserve"> (</w:t>
      </w:r>
      <w:r w:rsidR="00204549" w:rsidRPr="00204549">
        <w:rPr>
          <w:b/>
        </w:rPr>
        <w:t>1</w:t>
      </w:r>
      <w:r w:rsidR="00204549">
        <w:t>).</w:t>
      </w:r>
    </w:p>
    <w:p w14:paraId="4FD23960" w14:textId="04A08CC7" w:rsidR="00EA6423" w:rsidRDefault="0078681E" w:rsidP="007B4699">
      <w:pPr>
        <w:pStyle w:val="MDPI21heading1"/>
      </w:pPr>
      <w:r>
        <w:rPr>
          <w:lang w:eastAsia="zh-CN"/>
        </w:rPr>
        <w:t>3</w:t>
      </w:r>
      <w:r w:rsidR="00EA6423" w:rsidRPr="00722D26">
        <w:rPr>
          <w:lang w:eastAsia="zh-CN"/>
        </w:rPr>
        <w:t xml:space="preserve">. </w:t>
      </w:r>
      <w:r w:rsidR="00EA6423" w:rsidRPr="00722D26">
        <w:t xml:space="preserve">Materials and Methods </w:t>
      </w:r>
    </w:p>
    <w:p w14:paraId="47D4177A" w14:textId="1F3606A1" w:rsidR="00AB081F" w:rsidRPr="004F0EAC" w:rsidRDefault="00AB081F" w:rsidP="00B55AB1">
      <w:pPr>
        <w:pStyle w:val="MDPI22heading2"/>
      </w:pPr>
      <w:r w:rsidRPr="004F0EAC">
        <w:t>3.1 General</w:t>
      </w:r>
      <w:r w:rsidR="00B046A8" w:rsidRPr="004F0EAC">
        <w:t xml:space="preserve"> </w:t>
      </w:r>
    </w:p>
    <w:p w14:paraId="54F9D4BB" w14:textId="1822A11B" w:rsidR="00083528" w:rsidRPr="00083528" w:rsidRDefault="00083528" w:rsidP="00083528">
      <w:pPr>
        <w:pStyle w:val="MDPI22heading2"/>
        <w:jc w:val="both"/>
        <w:rPr>
          <w:i w:val="0"/>
          <w:color w:val="000000" w:themeColor="text1"/>
          <w:lang w:val="en-GB"/>
        </w:rPr>
      </w:pPr>
      <w:r w:rsidRPr="00083528">
        <w:rPr>
          <w:i w:val="0"/>
          <w:color w:val="000000" w:themeColor="text1"/>
          <w:lang w:val="en-GB"/>
        </w:rPr>
        <w:t>All reagents and solvents which were available commercially were purchased from Acros, Alfa Aesar, Fisher Scientific, or Sigma Aldrich. All reactions in non-aqueous solvents were conducted in oven dried glassware under a nitrogen atmosphere with a magnetic stirring device. Solvents were purified by passing through activated alumina columns and used directly from a Pure Solv-MD solvent purification system and were transferred under nitrogen. Reactions requiring low temperatures used the following cooling baths: -78 °C (dry ice/acetone), -30 °C (dry ice/acetone), -15 °C (NaCl/ice/water) and 0 °C (ice/ water). Infra-red spectra were recorded neat on a Perkin Elmer Spectrum 100 FT-IR spectrometer; selected absorbtion frequencies (ν</w:t>
      </w:r>
      <w:r w:rsidRPr="009E150F">
        <w:rPr>
          <w:i w:val="0"/>
          <w:color w:val="000000" w:themeColor="text1"/>
          <w:vertAlign w:val="subscript"/>
          <w:lang w:val="en-GB"/>
          <w:rPrChange w:id="15" w:author="Gavin Miller [2]" w:date="2019-06-18T14:04:00Z">
            <w:rPr>
              <w:i w:val="0"/>
              <w:color w:val="000000" w:themeColor="text1"/>
              <w:lang w:val="en-GB"/>
            </w:rPr>
          </w:rPrChange>
        </w:rPr>
        <w:t>max</w:t>
      </w:r>
      <w:r w:rsidRPr="00083528">
        <w:rPr>
          <w:i w:val="0"/>
          <w:color w:val="000000" w:themeColor="text1"/>
          <w:lang w:val="en-GB"/>
        </w:rPr>
        <w:t>) are reported in cm</w:t>
      </w:r>
      <w:r w:rsidRPr="00083528">
        <w:rPr>
          <w:i w:val="0"/>
          <w:color w:val="000000" w:themeColor="text1"/>
          <w:vertAlign w:val="superscript"/>
          <w:lang w:val="en-GB"/>
        </w:rPr>
        <w:t>-1</w:t>
      </w:r>
      <w:r w:rsidRPr="00083528">
        <w:rPr>
          <w:i w:val="0"/>
          <w:color w:val="000000" w:themeColor="text1"/>
          <w:lang w:val="en-GB"/>
        </w:rPr>
        <w:t xml:space="preserve">. </w:t>
      </w:r>
      <w:r w:rsidRPr="00083528">
        <w:rPr>
          <w:i w:val="0"/>
          <w:color w:val="000000" w:themeColor="text1"/>
          <w:vertAlign w:val="superscript"/>
          <w:lang w:val="en-GB"/>
        </w:rPr>
        <w:t>1</w:t>
      </w:r>
      <w:r w:rsidRPr="00083528">
        <w:rPr>
          <w:i w:val="0"/>
          <w:color w:val="000000" w:themeColor="text1"/>
          <w:lang w:val="en-GB"/>
        </w:rPr>
        <w:t xml:space="preserve">H NMR spectra were recorded at 400 MHz and </w:t>
      </w:r>
      <w:r w:rsidRPr="00083528">
        <w:rPr>
          <w:i w:val="0"/>
          <w:color w:val="000000" w:themeColor="text1"/>
          <w:vertAlign w:val="superscript"/>
          <w:lang w:val="en-GB"/>
        </w:rPr>
        <w:t>13</w:t>
      </w:r>
      <w:r w:rsidRPr="00083528">
        <w:rPr>
          <w:i w:val="0"/>
          <w:color w:val="000000" w:themeColor="text1"/>
          <w:lang w:val="en-GB"/>
        </w:rPr>
        <w:t>C spectra at 100 MHz</w:t>
      </w:r>
      <w:ins w:id="16" w:author="Gavin Miller [2]" w:date="2019-06-18T14:04:00Z">
        <w:r w:rsidR="009E150F">
          <w:rPr>
            <w:i w:val="0"/>
            <w:color w:val="000000" w:themeColor="text1"/>
            <w:lang w:val="en-GB"/>
          </w:rPr>
          <w:t>,</w:t>
        </w:r>
      </w:ins>
      <w:r w:rsidRPr="00083528">
        <w:rPr>
          <w:i w:val="0"/>
          <w:color w:val="000000" w:themeColor="text1"/>
          <w:lang w:val="en-GB"/>
        </w:rPr>
        <w:t xml:space="preserve"> respectively</w:t>
      </w:r>
      <w:ins w:id="17" w:author="Gavin Miller [2]" w:date="2019-06-18T14:04:00Z">
        <w:r w:rsidR="009E150F">
          <w:rPr>
            <w:i w:val="0"/>
            <w:color w:val="000000" w:themeColor="text1"/>
            <w:lang w:val="en-GB"/>
          </w:rPr>
          <w:t>,</w:t>
        </w:r>
      </w:ins>
      <w:r w:rsidRPr="00083528">
        <w:rPr>
          <w:i w:val="0"/>
          <w:color w:val="000000" w:themeColor="text1"/>
          <w:lang w:val="en-GB"/>
        </w:rPr>
        <w:t xml:space="preserve"> using a Bruker AVIII400 spectrometer. </w:t>
      </w:r>
      <w:r w:rsidRPr="00083528">
        <w:rPr>
          <w:i w:val="0"/>
          <w:color w:val="000000" w:themeColor="text1"/>
          <w:vertAlign w:val="superscript"/>
          <w:lang w:val="en-GB"/>
        </w:rPr>
        <w:t>1</w:t>
      </w:r>
      <w:r w:rsidRPr="00083528">
        <w:rPr>
          <w:i w:val="0"/>
          <w:color w:val="000000" w:themeColor="text1"/>
          <w:lang w:val="en-GB"/>
        </w:rPr>
        <w:t xml:space="preserve">H NMR signals were assigned with the aid of gDQCOSY. </w:t>
      </w:r>
      <w:r w:rsidRPr="00083528">
        <w:rPr>
          <w:i w:val="0"/>
          <w:color w:val="000000" w:themeColor="text1"/>
          <w:vertAlign w:val="superscript"/>
          <w:lang w:val="en-GB"/>
        </w:rPr>
        <w:t>13</w:t>
      </w:r>
      <w:r w:rsidRPr="00083528">
        <w:rPr>
          <w:i w:val="0"/>
          <w:color w:val="000000" w:themeColor="text1"/>
          <w:lang w:val="en-GB"/>
        </w:rPr>
        <w:t xml:space="preserve">C NMR signals were assigned with the aid of gHSQCAD. Coupling constants are reported in Hertz. Chemical shifts (δ, in ppm) are standardised against the deuterated solvent peak. NMR data were analysed using Nucleomatica iNMR software. </w:t>
      </w:r>
      <w:r w:rsidRPr="00083528">
        <w:rPr>
          <w:i w:val="0"/>
          <w:color w:val="000000" w:themeColor="text1"/>
          <w:vertAlign w:val="superscript"/>
          <w:lang w:val="en-GB"/>
        </w:rPr>
        <w:t>1</w:t>
      </w:r>
      <w:r w:rsidRPr="00083528">
        <w:rPr>
          <w:i w:val="0"/>
          <w:color w:val="000000" w:themeColor="text1"/>
          <w:lang w:val="en-GB"/>
        </w:rPr>
        <w:t>H NMR splitting patterns were assigned as follows: s (singlet), d (doublet), app. t (apparent triplet), t (triplet), dd (doublet of doublets), ddd (doublet of doublet of doublets), or m (multiplet and/or multiple resonances).</w:t>
      </w:r>
      <w:ins w:id="18" w:author="Gavin Miller [2]" w:date="2019-06-18T14:08:00Z">
        <w:r w:rsidR="009E150F">
          <w:rPr>
            <w:i w:val="0"/>
            <w:color w:val="000000" w:themeColor="text1"/>
            <w:lang w:val="en-GB"/>
          </w:rPr>
          <w:t xml:space="preserve"> For </w:t>
        </w:r>
        <w:r w:rsidR="009E150F" w:rsidRPr="009E150F">
          <w:rPr>
            <w:i w:val="0"/>
            <w:color w:val="000000" w:themeColor="text1"/>
            <w:vertAlign w:val="superscript"/>
            <w:lang w:val="en-GB"/>
            <w:rPrChange w:id="19" w:author="Gavin Miller [2]" w:date="2019-06-18T14:08:00Z">
              <w:rPr>
                <w:i w:val="0"/>
                <w:color w:val="000000" w:themeColor="text1"/>
                <w:lang w:val="en-GB"/>
              </w:rPr>
            </w:rPrChange>
          </w:rPr>
          <w:t>13</w:t>
        </w:r>
        <w:r w:rsidR="009E150F">
          <w:rPr>
            <w:i w:val="0"/>
            <w:color w:val="000000" w:themeColor="text1"/>
            <w:lang w:val="en-GB"/>
          </w:rPr>
          <w:t>C NMR data quaternary carbons are indicated as C</w:t>
        </w:r>
        <w:r w:rsidR="009E150F" w:rsidRPr="009E150F">
          <w:rPr>
            <w:i w:val="0"/>
            <w:color w:val="000000" w:themeColor="text1"/>
            <w:vertAlign w:val="subscript"/>
            <w:lang w:val="en-GB"/>
            <w:rPrChange w:id="20" w:author="Gavin Miller [2]" w:date="2019-06-18T14:08:00Z">
              <w:rPr>
                <w:i w:val="0"/>
                <w:color w:val="000000" w:themeColor="text1"/>
                <w:lang w:val="en-GB"/>
              </w:rPr>
            </w:rPrChange>
          </w:rPr>
          <w:t>q</w:t>
        </w:r>
      </w:ins>
      <w:ins w:id="21" w:author="Gavin Miller [2]" w:date="2019-06-18T14:09:00Z">
        <w:r w:rsidR="009E150F">
          <w:rPr>
            <w:i w:val="0"/>
            <w:color w:val="000000" w:themeColor="text1"/>
            <w:lang w:val="en-GB"/>
          </w:rPr>
          <w:t xml:space="preserve">. </w:t>
        </w:r>
      </w:ins>
      <w:del w:id="22" w:author="Gavin Miller [2]" w:date="2019-06-18T14:09:00Z">
        <w:r w:rsidRPr="00083528" w:rsidDel="009E150F">
          <w:rPr>
            <w:i w:val="0"/>
            <w:color w:val="000000" w:themeColor="text1"/>
            <w:lang w:val="en-GB"/>
          </w:rPr>
          <w:delText xml:space="preserve"> </w:delText>
        </w:r>
      </w:del>
      <w:r w:rsidRPr="00083528">
        <w:rPr>
          <w:i w:val="0"/>
          <w:color w:val="000000" w:themeColor="text1"/>
          <w:lang w:val="en-GB"/>
        </w:rPr>
        <w:t xml:space="preserve">Reactions were followed by thin layer chromatography (TLC) using Merck silica gel </w:t>
      </w:r>
      <w:r w:rsidRPr="00083528">
        <w:rPr>
          <w:i w:val="0"/>
          <w:color w:val="000000" w:themeColor="text1"/>
          <w:lang w:val="en-GB"/>
        </w:rPr>
        <w:lastRenderedPageBreak/>
        <w:t xml:space="preserve">60F254 analytical plates (aluminium support) and were developed using standard visualising agents: short wave UV radiation (245 nm) and 5% sulfuric acid in methanol/Δ. Purification </w:t>
      </w:r>
      <w:r w:rsidRPr="00083528">
        <w:rPr>
          <w:iCs/>
          <w:color w:val="000000" w:themeColor="text1"/>
          <w:lang w:val="en-GB"/>
        </w:rPr>
        <w:t>via</w:t>
      </w:r>
      <w:r w:rsidRPr="00083528">
        <w:rPr>
          <w:i w:val="0"/>
          <w:iCs/>
          <w:color w:val="000000" w:themeColor="text1"/>
          <w:lang w:val="en-GB"/>
        </w:rPr>
        <w:t xml:space="preserve"> </w:t>
      </w:r>
      <w:r w:rsidRPr="00083528">
        <w:rPr>
          <w:i w:val="0"/>
          <w:color w:val="000000" w:themeColor="text1"/>
          <w:lang w:val="en-GB"/>
        </w:rPr>
        <w:t xml:space="preserve">flash column chromatography was conducted using silica gel 60 (0.043-0.063 mm). Melting points were recorded using open glass capillaries on a Gallenkamp melting point apparatus and are uncorrected. MS and HRMS (ESI) were obtained on </w:t>
      </w:r>
      <w:r w:rsidR="00A22266" w:rsidRPr="00A22266">
        <w:rPr>
          <w:i w:val="0"/>
          <w:color w:val="000000" w:themeColor="text1"/>
          <w:lang w:val="en-GB"/>
        </w:rPr>
        <w:t xml:space="preserve">a </w:t>
      </w:r>
      <w:r w:rsidRPr="00083528">
        <w:rPr>
          <w:i w:val="0"/>
          <w:color w:val="000000" w:themeColor="text1"/>
          <w:lang w:val="en-GB"/>
        </w:rPr>
        <w:t xml:space="preserve">Waters (Xevo, G2-XS TOF) spectrometers using a methanol mobile phase. Purification </w:t>
      </w:r>
      <w:r w:rsidRPr="00083528">
        <w:rPr>
          <w:iCs/>
          <w:color w:val="000000" w:themeColor="text1"/>
          <w:lang w:val="en-GB"/>
        </w:rPr>
        <w:t>via</w:t>
      </w:r>
      <w:r w:rsidRPr="00083528">
        <w:rPr>
          <w:i w:val="0"/>
          <w:iCs/>
          <w:color w:val="000000" w:themeColor="text1"/>
          <w:lang w:val="en-GB"/>
        </w:rPr>
        <w:t xml:space="preserve"> </w:t>
      </w:r>
      <w:r w:rsidRPr="00083528">
        <w:rPr>
          <w:i w:val="0"/>
          <w:color w:val="000000" w:themeColor="text1"/>
          <w:lang w:val="en-GB"/>
        </w:rPr>
        <w:t xml:space="preserve">ion exchange chromatography was conducted on Bio-Rad Biologic LP system using a Bio-Scale Mini UNOsphere Q (strong anion exchange) cartridge (5 mL): flow rate (1.5 mL/min), 0 </w:t>
      </w:r>
      <w:r w:rsidRPr="00083528">
        <w:rPr>
          <w:rFonts w:ascii="Times New Roman" w:hAnsi="Times New Roman"/>
          <w:i w:val="0"/>
          <w:color w:val="000000" w:themeColor="text1"/>
          <w:lang w:val="en-GB"/>
        </w:rPr>
        <w:t>→</w:t>
      </w:r>
      <w:r w:rsidRPr="00083528">
        <w:rPr>
          <w:i w:val="0"/>
          <w:color w:val="000000" w:themeColor="text1"/>
          <w:lang w:val="en-GB"/>
        </w:rPr>
        <w:t xml:space="preserve"> 90% 1.0 M (NH</w:t>
      </w:r>
      <w:r w:rsidRPr="00083528">
        <w:rPr>
          <w:i w:val="0"/>
          <w:color w:val="000000" w:themeColor="text1"/>
          <w:vertAlign w:val="subscript"/>
          <w:lang w:val="en-GB"/>
        </w:rPr>
        <w:t>4</w:t>
      </w:r>
      <w:r w:rsidRPr="00083528">
        <w:rPr>
          <w:i w:val="0"/>
          <w:color w:val="000000" w:themeColor="text1"/>
          <w:lang w:val="en-GB"/>
        </w:rPr>
        <w:t>)HCO</w:t>
      </w:r>
      <w:r w:rsidRPr="00083528">
        <w:rPr>
          <w:i w:val="0"/>
          <w:color w:val="000000" w:themeColor="text1"/>
          <w:vertAlign w:val="subscript"/>
          <w:lang w:val="en-GB"/>
        </w:rPr>
        <w:t>3</w:t>
      </w:r>
      <w:r w:rsidRPr="00083528">
        <w:rPr>
          <w:i w:val="0"/>
          <w:color w:val="000000" w:themeColor="text1"/>
          <w:lang w:val="en-GB"/>
        </w:rPr>
        <w:t xml:space="preserve"> over 28 min. </w:t>
      </w:r>
    </w:p>
    <w:p w14:paraId="44E33589" w14:textId="0F62F2D6" w:rsidR="00B55AB1" w:rsidRPr="00C15CF0" w:rsidRDefault="00083528" w:rsidP="00083528">
      <w:pPr>
        <w:pStyle w:val="MDPI22heading2"/>
        <w:rPr>
          <w:b/>
          <w:color w:val="000000" w:themeColor="text1"/>
          <w:lang w:val="en-GB"/>
        </w:rPr>
      </w:pPr>
      <w:r w:rsidRPr="00A22266">
        <w:rPr>
          <w:i w:val="0"/>
          <w:noProof w:val="0"/>
        </w:rPr>
        <w:t xml:space="preserve"> </w:t>
      </w:r>
      <w:r w:rsidR="00B55AB1" w:rsidRPr="00A22266">
        <w:rPr>
          <w:color w:val="000000" w:themeColor="text1"/>
        </w:rPr>
        <w:t>3.2</w:t>
      </w:r>
      <w:r w:rsidR="00B55AB1" w:rsidRPr="00C15CF0">
        <w:rPr>
          <w:color w:val="000000" w:themeColor="text1"/>
        </w:rPr>
        <w:tab/>
      </w:r>
      <w:r w:rsidR="00B046A8" w:rsidRPr="00C15CF0">
        <w:rPr>
          <w:color w:val="000000" w:themeColor="text1"/>
          <w:lang w:val="en-GB"/>
        </w:rPr>
        <w:t>Phenyl 2,3,4-tri-O-benzyl-6R/S-deutero-1-thio-α-</w:t>
      </w:r>
      <w:r w:rsidR="00B046A8" w:rsidRPr="00C15CF0">
        <w:rPr>
          <w:color w:val="000000" w:themeColor="text1"/>
          <w:sz w:val="16"/>
          <w:szCs w:val="16"/>
          <w:lang w:val="en-GB"/>
        </w:rPr>
        <w:t>D</w:t>
      </w:r>
      <w:r w:rsidR="00B046A8" w:rsidRPr="00C15CF0">
        <w:rPr>
          <w:color w:val="000000" w:themeColor="text1"/>
          <w:lang w:val="en-GB"/>
        </w:rPr>
        <w:t>-mannopyranoside</w:t>
      </w:r>
      <w:r w:rsidR="00B046A8" w:rsidRPr="00C15CF0">
        <w:rPr>
          <w:b/>
          <w:color w:val="000000" w:themeColor="text1"/>
          <w:lang w:val="en-GB"/>
        </w:rPr>
        <w:t xml:space="preserve"> </w:t>
      </w:r>
      <w:r w:rsidR="00B55AB1" w:rsidRPr="00C15CF0">
        <w:rPr>
          <w:color w:val="000000" w:themeColor="text1"/>
          <w:lang w:val="en-GB"/>
        </w:rPr>
        <w:t>(</w:t>
      </w:r>
      <w:r w:rsidR="00B55AB1" w:rsidRPr="00C15CF0">
        <w:rPr>
          <w:b/>
          <w:color w:val="000000" w:themeColor="text1"/>
          <w:lang w:val="en-GB"/>
        </w:rPr>
        <w:t>2</w:t>
      </w:r>
      <w:r w:rsidR="00B55AB1" w:rsidRPr="00C15CF0">
        <w:rPr>
          <w:color w:val="000000" w:themeColor="text1"/>
          <w:lang w:val="en-GB"/>
        </w:rPr>
        <w:t>)</w:t>
      </w:r>
    </w:p>
    <w:p w14:paraId="32C7A759" w14:textId="50CA2A1A" w:rsidR="00B046A8" w:rsidRPr="00C15CF0" w:rsidRDefault="00B046A8" w:rsidP="00B046A8">
      <w:pPr>
        <w:pStyle w:val="MDPI31text"/>
        <w:rPr>
          <w:noProof/>
          <w:color w:val="000000" w:themeColor="text1"/>
          <w:lang w:val="en-GB"/>
        </w:rPr>
      </w:pPr>
      <w:r w:rsidRPr="00C15CF0">
        <w:rPr>
          <w:noProof/>
          <w:color w:val="000000" w:themeColor="text1"/>
          <w:lang w:val="en-GB"/>
        </w:rPr>
        <w:t xml:space="preserve">To a stirred solution of </w:t>
      </w:r>
      <w:r w:rsidRPr="00DF15DD">
        <w:rPr>
          <w:noProof/>
          <w:color w:val="000000" w:themeColor="text1"/>
          <w:lang w:val="en-GB"/>
        </w:rPr>
        <w:t>(</w:t>
      </w:r>
      <w:r w:rsidRPr="00DF15DD">
        <w:rPr>
          <w:b/>
          <w:noProof/>
          <w:color w:val="000000" w:themeColor="text1"/>
          <w:lang w:val="en-GB"/>
        </w:rPr>
        <w:t>1</w:t>
      </w:r>
      <w:r w:rsidRPr="00DF15DD">
        <w:rPr>
          <w:noProof/>
          <w:color w:val="000000" w:themeColor="text1"/>
          <w:lang w:val="en-GB"/>
        </w:rPr>
        <w:t>)</w:t>
      </w:r>
      <w:r w:rsidRPr="00DF15DD">
        <w:rPr>
          <w:b/>
          <w:noProof/>
          <w:color w:val="000000" w:themeColor="text1"/>
          <w:lang w:val="en-GB"/>
        </w:rPr>
        <w:t xml:space="preserve"> </w:t>
      </w:r>
      <w:r w:rsidRPr="00DF15DD">
        <w:rPr>
          <w:noProof/>
          <w:color w:val="000000" w:themeColor="text1"/>
          <w:lang w:val="en-GB"/>
        </w:rPr>
        <w:t>[</w:t>
      </w:r>
      <w:r w:rsidR="00083528" w:rsidRPr="00DF15DD">
        <w:rPr>
          <w:color w:val="000000" w:themeColor="text1"/>
          <w:szCs w:val="20"/>
        </w:rPr>
        <w:t>9]</w:t>
      </w:r>
      <w:r w:rsidRPr="00DF15DD">
        <w:rPr>
          <w:noProof/>
          <w:color w:val="000000" w:themeColor="text1"/>
          <w:lang w:val="en-GB"/>
        </w:rPr>
        <w:t xml:space="preserve"> (</w:t>
      </w:r>
      <w:r w:rsidRPr="00C15CF0">
        <w:rPr>
          <w:noProof/>
          <w:color w:val="000000" w:themeColor="text1"/>
          <w:lang w:val="en-GB"/>
        </w:rPr>
        <w:t>0.75 g, 1.38 mmol, 1.0 equiv.) in dry MeOH (6.0 mL) at -10 °C was added a solution of NaBD</w:t>
      </w:r>
      <w:r w:rsidRPr="00C15CF0">
        <w:rPr>
          <w:noProof/>
          <w:color w:val="000000" w:themeColor="text1"/>
          <w:vertAlign w:val="subscript"/>
          <w:lang w:val="en-GB"/>
        </w:rPr>
        <w:t>4</w:t>
      </w:r>
      <w:r w:rsidRPr="00C15CF0">
        <w:rPr>
          <w:noProof/>
          <w:color w:val="000000" w:themeColor="text1"/>
          <w:lang w:val="en-GB"/>
        </w:rPr>
        <w:t xml:space="preserve"> (60 mg, 1.44 mmol, 2.0 equiv.) in MeOH (2.0 mL) dropwise over 5 min and the reaction mixture was allowed to warm to room temperature gradually. After 3 h, the reaction temperature was returned to -10 °C at which point the pH was adjusted to between 5 and 7 with 2.0</w:t>
      </w:r>
      <w:ins w:id="23" w:author="Gavin Miller [2]" w:date="2019-06-18T14:05:00Z">
        <w:r w:rsidR="009E150F">
          <w:rPr>
            <w:noProof/>
            <w:color w:val="000000" w:themeColor="text1"/>
            <w:lang w:val="en-GB"/>
          </w:rPr>
          <w:t xml:space="preserve"> </w:t>
        </w:r>
      </w:ins>
      <w:r w:rsidRPr="00C15CF0">
        <w:rPr>
          <w:noProof/>
          <w:color w:val="000000" w:themeColor="text1"/>
          <w:lang w:val="en-GB"/>
        </w:rPr>
        <w:t>M HCl (3.0 mL). The solvent was removed under reduced pressure and the aqueous residue was extracted with EtOAc (2 × 10 mL), washed with saturated aq. NaHCO</w:t>
      </w:r>
      <w:r w:rsidRPr="00C15CF0">
        <w:rPr>
          <w:noProof/>
          <w:color w:val="000000" w:themeColor="text1"/>
          <w:vertAlign w:val="subscript"/>
          <w:lang w:val="en-GB"/>
        </w:rPr>
        <w:t>3</w:t>
      </w:r>
      <w:r w:rsidRPr="00C15CF0">
        <w:rPr>
          <w:noProof/>
          <w:color w:val="000000" w:themeColor="text1"/>
          <w:lang w:val="en-GB"/>
        </w:rPr>
        <w:t xml:space="preserve"> (10 mL solution), H</w:t>
      </w:r>
      <w:r w:rsidRPr="00C15CF0">
        <w:rPr>
          <w:noProof/>
          <w:color w:val="000000" w:themeColor="text1"/>
          <w:vertAlign w:val="subscript"/>
          <w:lang w:val="en-GB"/>
        </w:rPr>
        <w:t>2</w:t>
      </w:r>
      <w:r w:rsidRPr="00C15CF0">
        <w:rPr>
          <w:noProof/>
          <w:color w:val="000000" w:themeColor="text1"/>
          <w:lang w:val="en-GB"/>
        </w:rPr>
        <w:t>O (15 mL), dried over MgSO</w:t>
      </w:r>
      <w:r w:rsidRPr="00C15CF0">
        <w:rPr>
          <w:noProof/>
          <w:color w:val="000000" w:themeColor="text1"/>
          <w:vertAlign w:val="subscript"/>
          <w:lang w:val="en-GB"/>
        </w:rPr>
        <w:t>4</w:t>
      </w:r>
      <w:r w:rsidRPr="00C15CF0">
        <w:rPr>
          <w:noProof/>
          <w:color w:val="000000" w:themeColor="text1"/>
          <w:lang w:val="en-GB"/>
        </w:rPr>
        <w:t>, filtered and evaporated under reduced pressure. Purification using silica gel flash column chromatography (hexane/EtOAc, 8:2) gave (</w:t>
      </w:r>
      <w:r w:rsidRPr="00C15CF0">
        <w:rPr>
          <w:b/>
          <w:noProof/>
          <w:color w:val="000000" w:themeColor="text1"/>
          <w:lang w:val="en-GB"/>
        </w:rPr>
        <w:t>2</w:t>
      </w:r>
      <w:r w:rsidRPr="00C15CF0">
        <w:rPr>
          <w:noProof/>
          <w:color w:val="000000" w:themeColor="text1"/>
          <w:lang w:val="en-GB"/>
        </w:rPr>
        <w:t>) (0.25 g, 0.46 mmol, 65%) as a pale-yellow oil; R</w:t>
      </w:r>
      <w:r w:rsidRPr="00C15CF0">
        <w:rPr>
          <w:noProof/>
          <w:color w:val="000000" w:themeColor="text1"/>
          <w:vertAlign w:val="subscript"/>
          <w:lang w:val="en-GB"/>
        </w:rPr>
        <w:t>f</w:t>
      </w:r>
      <w:r w:rsidRPr="00C15CF0">
        <w:rPr>
          <w:noProof/>
          <w:color w:val="000000" w:themeColor="text1"/>
          <w:lang w:val="en-GB"/>
        </w:rPr>
        <w:t xml:space="preserve"> 0.3 (hexane/EtOAc 1:1); </w:t>
      </w:r>
      <w:r w:rsidRPr="00C15CF0">
        <w:rPr>
          <w:b/>
          <w:noProof/>
          <w:color w:val="000000" w:themeColor="text1"/>
          <w:vertAlign w:val="superscript"/>
          <w:lang w:val="en-GB"/>
        </w:rPr>
        <w:t>1</w:t>
      </w:r>
      <w:r w:rsidRPr="00C15CF0">
        <w:rPr>
          <w:b/>
          <w:noProof/>
          <w:color w:val="000000" w:themeColor="text1"/>
          <w:lang w:val="en-GB"/>
        </w:rPr>
        <w:t>H NMR</w:t>
      </w:r>
      <w:r w:rsidRPr="00C15CF0">
        <w:rPr>
          <w:noProof/>
          <w:color w:val="000000" w:themeColor="text1"/>
          <w:vertAlign w:val="superscript"/>
          <w:lang w:val="en-GB"/>
        </w:rPr>
        <w:t xml:space="preserve"> </w:t>
      </w:r>
      <w:r w:rsidRPr="00C15CF0">
        <w:rPr>
          <w:noProof/>
          <w:color w:val="000000" w:themeColor="text1"/>
          <w:lang w:val="en-GB"/>
        </w:rPr>
        <w:t>(400 MHz, CDCl</w:t>
      </w:r>
      <w:r w:rsidRPr="00C15CF0">
        <w:rPr>
          <w:noProof/>
          <w:color w:val="000000" w:themeColor="text1"/>
          <w:vertAlign w:val="subscript"/>
          <w:lang w:val="en-GB"/>
        </w:rPr>
        <w:t>3</w:t>
      </w:r>
      <w:r w:rsidRPr="00C15CF0">
        <w:rPr>
          <w:noProof/>
          <w:color w:val="000000" w:themeColor="text1"/>
          <w:lang w:val="en-GB"/>
        </w:rPr>
        <w:t xml:space="preserve">) δ 7.41-7.23 (20 H, m, </w:t>
      </w:r>
      <w:del w:id="24" w:author="Gavin Miller [2]" w:date="2019-06-18T14:05:00Z">
        <w:r w:rsidRPr="00C15CF0" w:rsidDel="009E150F">
          <w:rPr>
            <w:noProof/>
            <w:color w:val="000000" w:themeColor="text1"/>
            <w:lang w:val="en-GB"/>
          </w:rPr>
          <w:delText>C</w:delText>
        </w:r>
        <w:r w:rsidRPr="00C15CF0" w:rsidDel="009E150F">
          <w:rPr>
            <w:i/>
            <w:noProof/>
            <w:color w:val="000000" w:themeColor="text1"/>
            <w:lang w:val="en-GB"/>
          </w:rPr>
          <w:delText>H</w:delText>
        </w:r>
      </w:del>
      <w:r w:rsidRPr="00C15CF0">
        <w:rPr>
          <w:noProof/>
          <w:color w:val="000000" w:themeColor="text1"/>
          <w:lang w:val="en-GB"/>
        </w:rPr>
        <w:t>Ar</w:t>
      </w:r>
      <w:ins w:id="25" w:author="Gavin Miller [2]" w:date="2019-06-18T14:05:00Z">
        <w:r w:rsidR="009E150F">
          <w:rPr>
            <w:noProof/>
            <w:color w:val="000000" w:themeColor="text1"/>
            <w:lang w:val="en-GB"/>
          </w:rPr>
          <w:t>-</w:t>
        </w:r>
        <w:r w:rsidR="009E150F" w:rsidRPr="00C15CF0">
          <w:rPr>
            <w:i/>
            <w:noProof/>
            <w:color w:val="000000" w:themeColor="text1"/>
            <w:lang w:val="en-GB"/>
          </w:rPr>
          <w:t>H</w:t>
        </w:r>
      </w:ins>
      <w:r w:rsidRPr="00C15CF0">
        <w:rPr>
          <w:noProof/>
          <w:color w:val="000000" w:themeColor="text1"/>
          <w:lang w:val="en-GB"/>
        </w:rPr>
        <w:t xml:space="preserve">), 5.51 (1 H, d, </w:t>
      </w:r>
      <w:r w:rsidRPr="00C15CF0">
        <w:rPr>
          <w:i/>
          <w:noProof/>
          <w:color w:val="000000" w:themeColor="text1"/>
          <w:lang w:val="en-GB"/>
        </w:rPr>
        <w:t>J</w:t>
      </w:r>
      <w:r w:rsidRPr="00C15CF0">
        <w:rPr>
          <w:noProof/>
          <w:color w:val="000000" w:themeColor="text1"/>
          <w:lang w:val="en-GB"/>
        </w:rPr>
        <w:t xml:space="preserve"> = 1.5 Hz, H</w:t>
      </w:r>
      <w:r w:rsidRPr="00C15CF0">
        <w:rPr>
          <w:noProof/>
          <w:color w:val="000000" w:themeColor="text1"/>
          <w:vertAlign w:val="subscript"/>
          <w:lang w:val="en-GB"/>
        </w:rPr>
        <w:t>1</w:t>
      </w:r>
      <w:r w:rsidRPr="00C15CF0">
        <w:rPr>
          <w:noProof/>
          <w:color w:val="000000" w:themeColor="text1"/>
          <w:lang w:val="en-GB"/>
        </w:rPr>
        <w:t xml:space="preserve">), </w:t>
      </w:r>
      <w:r w:rsidRPr="001872B0">
        <w:rPr>
          <w:noProof/>
          <w:color w:val="000000" w:themeColor="text1"/>
          <w:lang w:val="en-GB"/>
        </w:rPr>
        <w:t xml:space="preserve">4.96 (1 H, d, </w:t>
      </w:r>
      <w:r w:rsidRPr="001872B0">
        <w:rPr>
          <w:i/>
          <w:noProof/>
          <w:color w:val="000000" w:themeColor="text1"/>
          <w:lang w:val="en-GB"/>
        </w:rPr>
        <w:t>J</w:t>
      </w:r>
      <w:r w:rsidRPr="001872B0">
        <w:rPr>
          <w:noProof/>
          <w:color w:val="000000" w:themeColor="text1"/>
          <w:lang w:val="en-GB"/>
        </w:rPr>
        <w:t xml:space="preserve"> = 10.9 Hz, OC</w:t>
      </w:r>
      <w:r w:rsidRPr="001872B0">
        <w:rPr>
          <w:i/>
          <w:noProof/>
          <w:color w:val="000000" w:themeColor="text1"/>
          <w:lang w:val="en-GB"/>
        </w:rPr>
        <w:t>H</w:t>
      </w:r>
      <w:r w:rsidRPr="001872B0">
        <w:rPr>
          <w:noProof/>
          <w:color w:val="000000" w:themeColor="text1"/>
          <w:vertAlign w:val="subscript"/>
          <w:lang w:val="en-GB"/>
        </w:rPr>
        <w:t>2</w:t>
      </w:r>
      <w:r w:rsidRPr="001872B0">
        <w:rPr>
          <w:noProof/>
          <w:color w:val="000000" w:themeColor="text1"/>
          <w:lang w:val="en-GB"/>
        </w:rPr>
        <w:t>Ph</w:t>
      </w:r>
      <w:ins w:id="26" w:author="Gavin Miller [2]" w:date="2019-06-18T14:19:00Z">
        <w:r w:rsidR="001872B0" w:rsidRPr="001872B0">
          <w:rPr>
            <w:noProof/>
            <w:color w:val="000000" w:themeColor="text1"/>
            <w:lang w:val="en-GB"/>
            <w:rPrChange w:id="27" w:author="Gavin Miller [2]" w:date="2019-06-18T14:19:00Z">
              <w:rPr>
                <w:noProof/>
                <w:color w:val="FF0000"/>
                <w:lang w:val="en-GB"/>
              </w:rPr>
            </w:rPrChange>
          </w:rPr>
          <w:t xml:space="preserve">, </w:t>
        </w:r>
        <w:r w:rsidR="001872B0">
          <w:rPr>
            <w:noProof/>
            <w:color w:val="FF0000"/>
            <w:lang w:val="en-GB"/>
          </w:rPr>
          <w:t>C4</w:t>
        </w:r>
      </w:ins>
      <w:r w:rsidRPr="009E150F">
        <w:rPr>
          <w:noProof/>
          <w:color w:val="FF0000"/>
          <w:lang w:val="en-GB"/>
          <w:rPrChange w:id="28" w:author="Gavin Miller [2]" w:date="2019-06-18T14:07:00Z">
            <w:rPr>
              <w:noProof/>
              <w:color w:val="000000" w:themeColor="text1"/>
              <w:lang w:val="en-GB"/>
            </w:rPr>
          </w:rPrChange>
        </w:rPr>
        <w:t>)</w:t>
      </w:r>
      <w:r w:rsidRPr="00C15CF0">
        <w:rPr>
          <w:noProof/>
          <w:color w:val="000000" w:themeColor="text1"/>
          <w:lang w:val="en-GB"/>
        </w:rPr>
        <w:t>, 4.70-4.61 (5 H, m, 1H of OC</w:t>
      </w:r>
      <w:r w:rsidRPr="00C15CF0">
        <w:rPr>
          <w:i/>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w:t>
      </w:r>
      <w:ins w:id="29" w:author="Gavin Miller [2]" w:date="2019-06-18T14:19:00Z">
        <w:r w:rsidR="001872B0">
          <w:rPr>
            <w:noProof/>
            <w:color w:val="000000" w:themeColor="text1"/>
            <w:lang w:val="en-GB"/>
          </w:rPr>
          <w:t>, C4</w:t>
        </w:r>
      </w:ins>
      <w:r w:rsidRPr="00C15CF0">
        <w:rPr>
          <w:noProof/>
          <w:color w:val="000000" w:themeColor="text1"/>
          <w:lang w:val="en-GB"/>
        </w:rPr>
        <w:t>, 2 × OC</w:t>
      </w:r>
      <w:r w:rsidRPr="00C15CF0">
        <w:rPr>
          <w:i/>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w:t>
      </w:r>
      <w:ins w:id="30" w:author="Gavin Miller [2]" w:date="2019-06-18T14:19:00Z">
        <w:r w:rsidR="001872B0">
          <w:rPr>
            <w:noProof/>
            <w:color w:val="000000" w:themeColor="text1"/>
            <w:lang w:val="en-GB"/>
          </w:rPr>
          <w:t>, C3 and C2</w:t>
        </w:r>
      </w:ins>
      <w:r w:rsidRPr="00C15CF0">
        <w:rPr>
          <w:noProof/>
          <w:color w:val="000000" w:themeColor="text1"/>
          <w:lang w:val="en-GB"/>
        </w:rPr>
        <w:t>), 4.14-4.09 (1 H, m, H</w:t>
      </w:r>
      <w:r w:rsidRPr="00C15CF0">
        <w:rPr>
          <w:noProof/>
          <w:color w:val="000000" w:themeColor="text1"/>
          <w:vertAlign w:val="subscript"/>
          <w:lang w:val="en-GB"/>
        </w:rPr>
        <w:t>5</w:t>
      </w:r>
      <w:r w:rsidRPr="00C15CF0">
        <w:rPr>
          <w:noProof/>
          <w:color w:val="000000" w:themeColor="text1"/>
          <w:lang w:val="en-GB"/>
        </w:rPr>
        <w:t>), 4.07-3.97 (1 H, m, H</w:t>
      </w:r>
      <w:r w:rsidRPr="00C15CF0">
        <w:rPr>
          <w:noProof/>
          <w:color w:val="000000" w:themeColor="text1"/>
          <w:vertAlign w:val="subscript"/>
          <w:lang w:val="en-GB"/>
        </w:rPr>
        <w:t>4</w:t>
      </w:r>
      <w:r w:rsidRPr="00C15CF0">
        <w:rPr>
          <w:noProof/>
          <w:color w:val="000000" w:themeColor="text1"/>
          <w:lang w:val="en-GB"/>
        </w:rPr>
        <w:t xml:space="preserve">), 3.89 (1 H, dd, </w:t>
      </w:r>
      <w:r w:rsidRPr="00C15CF0">
        <w:rPr>
          <w:i/>
          <w:noProof/>
          <w:color w:val="000000" w:themeColor="text1"/>
          <w:lang w:val="en-GB"/>
        </w:rPr>
        <w:t>J</w:t>
      </w:r>
      <w:r w:rsidRPr="00C15CF0">
        <w:rPr>
          <w:noProof/>
          <w:color w:val="000000" w:themeColor="text1"/>
          <w:lang w:val="en-GB"/>
        </w:rPr>
        <w:t xml:space="preserve"> = 9.2, 3.0 Hz, H</w:t>
      </w:r>
      <w:r w:rsidRPr="00C15CF0">
        <w:rPr>
          <w:noProof/>
          <w:color w:val="000000" w:themeColor="text1"/>
          <w:vertAlign w:val="subscript"/>
          <w:lang w:val="en-GB"/>
        </w:rPr>
        <w:t>2</w:t>
      </w:r>
      <w:r w:rsidRPr="00C15CF0">
        <w:rPr>
          <w:noProof/>
          <w:color w:val="000000" w:themeColor="text1"/>
          <w:lang w:val="en-GB"/>
        </w:rPr>
        <w:t xml:space="preserve">), 3.79 (1 H, dd, </w:t>
      </w:r>
      <w:r w:rsidRPr="00C15CF0">
        <w:rPr>
          <w:i/>
          <w:noProof/>
          <w:color w:val="000000" w:themeColor="text1"/>
          <w:lang w:val="en-GB"/>
        </w:rPr>
        <w:t>J</w:t>
      </w:r>
      <w:r w:rsidRPr="00C15CF0">
        <w:rPr>
          <w:noProof/>
          <w:color w:val="000000" w:themeColor="text1"/>
          <w:lang w:val="en-GB"/>
        </w:rPr>
        <w:t xml:space="preserve"> = 9.2, 3.0 Hz, H</w:t>
      </w:r>
      <w:r w:rsidRPr="00C15CF0">
        <w:rPr>
          <w:noProof/>
          <w:color w:val="000000" w:themeColor="text1"/>
          <w:vertAlign w:val="subscript"/>
          <w:lang w:val="en-GB"/>
        </w:rPr>
        <w:t>3</w:t>
      </w:r>
      <w:r w:rsidRPr="00C15CF0">
        <w:rPr>
          <w:noProof/>
          <w:color w:val="000000" w:themeColor="text1"/>
          <w:lang w:val="en-GB"/>
        </w:rPr>
        <w:t>), 3.76-3.71 (1 H, m, H</w:t>
      </w:r>
      <w:r w:rsidRPr="00C15CF0">
        <w:rPr>
          <w:noProof/>
          <w:color w:val="000000" w:themeColor="text1"/>
          <w:vertAlign w:val="subscript"/>
          <w:lang w:val="en-GB"/>
        </w:rPr>
        <w:t>6</w:t>
      </w:r>
      <w:r w:rsidRPr="00C15CF0">
        <w:rPr>
          <w:noProof/>
          <w:color w:val="000000" w:themeColor="text1"/>
          <w:lang w:val="en-GB"/>
        </w:rPr>
        <w:t xml:space="preserve">); </w:t>
      </w:r>
      <w:r w:rsidRPr="00C15CF0">
        <w:rPr>
          <w:b/>
          <w:noProof/>
          <w:color w:val="000000" w:themeColor="text1"/>
          <w:vertAlign w:val="superscript"/>
          <w:lang w:val="en-GB"/>
        </w:rPr>
        <w:t>13</w:t>
      </w:r>
      <w:r w:rsidRPr="00C15CF0">
        <w:rPr>
          <w:b/>
          <w:noProof/>
          <w:color w:val="000000" w:themeColor="text1"/>
          <w:lang w:val="en-GB"/>
        </w:rPr>
        <w:t>C NMR</w:t>
      </w:r>
      <w:r w:rsidRPr="00C15CF0">
        <w:rPr>
          <w:noProof/>
          <w:color w:val="000000" w:themeColor="text1"/>
          <w:lang w:val="en-GB"/>
        </w:rPr>
        <w:t xml:space="preserve"> (100 MHz, CDCl</w:t>
      </w:r>
      <w:r w:rsidRPr="00C15CF0">
        <w:rPr>
          <w:noProof/>
          <w:color w:val="000000" w:themeColor="text1"/>
          <w:vertAlign w:val="subscript"/>
          <w:lang w:val="en-GB"/>
        </w:rPr>
        <w:t>3</w:t>
      </w:r>
      <w:r w:rsidRPr="00C15CF0">
        <w:rPr>
          <w:noProof/>
          <w:color w:val="000000" w:themeColor="text1"/>
          <w:lang w:val="en-GB"/>
        </w:rPr>
        <w:t>) δ 138.2 (C</w:t>
      </w:r>
      <w:r w:rsidRPr="00C15CF0">
        <w:rPr>
          <w:noProof/>
          <w:color w:val="000000" w:themeColor="text1"/>
          <w:vertAlign w:val="subscript"/>
          <w:lang w:val="en-GB"/>
        </w:rPr>
        <w:t>q</w:t>
      </w:r>
      <w:r w:rsidRPr="00C15CF0">
        <w:rPr>
          <w:noProof/>
          <w:color w:val="000000" w:themeColor="text1"/>
          <w:lang w:val="en-GB"/>
        </w:rPr>
        <w:t>), 138.0 (C</w:t>
      </w:r>
      <w:r w:rsidRPr="00C15CF0">
        <w:rPr>
          <w:noProof/>
          <w:color w:val="000000" w:themeColor="text1"/>
          <w:vertAlign w:val="subscript"/>
          <w:lang w:val="en-GB"/>
        </w:rPr>
        <w:t>q</w:t>
      </w:r>
      <w:r w:rsidRPr="00C15CF0">
        <w:rPr>
          <w:noProof/>
          <w:color w:val="000000" w:themeColor="text1"/>
          <w:lang w:val="en-GB"/>
        </w:rPr>
        <w:t>), 137.8 (C</w:t>
      </w:r>
      <w:r w:rsidRPr="00C15CF0">
        <w:rPr>
          <w:noProof/>
          <w:color w:val="000000" w:themeColor="text1"/>
          <w:vertAlign w:val="subscript"/>
          <w:lang w:val="en-GB"/>
        </w:rPr>
        <w:t>q</w:t>
      </w:r>
      <w:r w:rsidRPr="00C15CF0">
        <w:rPr>
          <w:noProof/>
          <w:color w:val="000000" w:themeColor="text1"/>
          <w:lang w:val="en-GB"/>
        </w:rPr>
        <w:t>), 133.9 (C</w:t>
      </w:r>
      <w:r w:rsidRPr="00C15CF0">
        <w:rPr>
          <w:noProof/>
          <w:color w:val="000000" w:themeColor="text1"/>
          <w:vertAlign w:val="subscript"/>
          <w:lang w:val="en-GB"/>
        </w:rPr>
        <w:t>q</w:t>
      </w:r>
      <w:r w:rsidRPr="00C15CF0">
        <w:rPr>
          <w:noProof/>
          <w:color w:val="000000" w:themeColor="text1"/>
          <w:lang w:val="en-GB"/>
        </w:rPr>
        <w:t>), 131.8 (</w:t>
      </w:r>
      <w:r w:rsidRPr="00C15CF0">
        <w:rPr>
          <w:i/>
          <w:noProof/>
          <w:color w:val="000000" w:themeColor="text1"/>
          <w:lang w:val="en-GB"/>
        </w:rPr>
        <w:t>C</w:t>
      </w:r>
      <w:r w:rsidRPr="00C15CF0">
        <w:rPr>
          <w:noProof/>
          <w:color w:val="000000" w:themeColor="text1"/>
          <w:lang w:val="en-GB"/>
        </w:rPr>
        <w:t>HAr), 129.1 (</w:t>
      </w:r>
      <w:r w:rsidRPr="00C15CF0">
        <w:rPr>
          <w:i/>
          <w:noProof/>
          <w:color w:val="000000" w:themeColor="text1"/>
          <w:lang w:val="en-GB"/>
        </w:rPr>
        <w:t>C</w:t>
      </w:r>
      <w:r w:rsidRPr="00C15CF0">
        <w:rPr>
          <w:noProof/>
          <w:color w:val="000000" w:themeColor="text1"/>
          <w:lang w:val="en-GB"/>
        </w:rPr>
        <w:t>HAr), 128.4 (</w:t>
      </w:r>
      <w:r w:rsidRPr="00C15CF0">
        <w:rPr>
          <w:i/>
          <w:noProof/>
          <w:color w:val="000000" w:themeColor="text1"/>
          <w:lang w:val="en-GB"/>
        </w:rPr>
        <w:t>C</w:t>
      </w:r>
      <w:r w:rsidRPr="00C15CF0">
        <w:rPr>
          <w:noProof/>
          <w:color w:val="000000" w:themeColor="text1"/>
          <w:lang w:val="en-GB"/>
        </w:rPr>
        <w:t>HAr), 128.1 (</w:t>
      </w:r>
      <w:r w:rsidRPr="00C15CF0">
        <w:rPr>
          <w:i/>
          <w:noProof/>
          <w:color w:val="000000" w:themeColor="text1"/>
          <w:lang w:val="en-GB"/>
        </w:rPr>
        <w:t>C</w:t>
      </w:r>
      <w:r w:rsidRPr="00C15CF0">
        <w:rPr>
          <w:noProof/>
          <w:color w:val="000000" w:themeColor="text1"/>
          <w:lang w:val="en-GB"/>
        </w:rPr>
        <w:t>HAr), 127.9 (</w:t>
      </w:r>
      <w:r w:rsidRPr="00C15CF0">
        <w:rPr>
          <w:i/>
          <w:noProof/>
          <w:color w:val="000000" w:themeColor="text1"/>
          <w:lang w:val="en-GB"/>
        </w:rPr>
        <w:t>C</w:t>
      </w:r>
      <w:r w:rsidRPr="00C15CF0">
        <w:rPr>
          <w:noProof/>
          <w:color w:val="000000" w:themeColor="text1"/>
          <w:lang w:val="en-GB"/>
        </w:rPr>
        <w:t>HAr), 127.8 (</w:t>
      </w:r>
      <w:r w:rsidRPr="00C15CF0">
        <w:rPr>
          <w:i/>
          <w:noProof/>
          <w:color w:val="000000" w:themeColor="text1"/>
          <w:lang w:val="en-GB"/>
        </w:rPr>
        <w:t>C</w:t>
      </w:r>
      <w:r w:rsidRPr="00C15CF0">
        <w:rPr>
          <w:noProof/>
          <w:color w:val="000000" w:themeColor="text1"/>
          <w:lang w:val="en-GB"/>
        </w:rPr>
        <w:t>HAr), 85.9 (C1), 80.0 (C3), 76.3 (C2), 75.3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74.7 (C4), 72.3 (C5), 72.3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71.7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 xml:space="preserve">Ph), 62.0 (C6); </w:t>
      </w:r>
      <w:r w:rsidRPr="00C15CF0">
        <w:rPr>
          <w:b/>
          <w:noProof/>
          <w:color w:val="000000" w:themeColor="text1"/>
          <w:lang w:val="en-GB"/>
        </w:rPr>
        <w:t>HRMS</w:t>
      </w:r>
      <w:r w:rsidRPr="00C15CF0">
        <w:rPr>
          <w:noProof/>
          <w:color w:val="000000" w:themeColor="text1"/>
          <w:lang w:val="en-GB"/>
        </w:rPr>
        <w:t xml:space="preserve"> (ES</w:t>
      </w:r>
      <w:r w:rsidRPr="00C15CF0">
        <w:rPr>
          <w:noProof/>
          <w:color w:val="000000" w:themeColor="text1"/>
          <w:vertAlign w:val="superscript"/>
          <w:lang w:val="en-GB"/>
        </w:rPr>
        <w:t>+</w:t>
      </w:r>
      <w:r w:rsidRPr="00C15CF0">
        <w:rPr>
          <w:noProof/>
          <w:color w:val="000000" w:themeColor="text1"/>
          <w:lang w:val="en-GB"/>
        </w:rPr>
        <w:t xml:space="preserve">) </w:t>
      </w:r>
      <w:r w:rsidRPr="00C15CF0">
        <w:rPr>
          <w:i/>
          <w:noProof/>
          <w:color w:val="000000" w:themeColor="text1"/>
          <w:lang w:val="en-GB"/>
        </w:rPr>
        <w:t>m/z</w:t>
      </w:r>
      <w:r w:rsidRPr="00C15CF0">
        <w:rPr>
          <w:noProof/>
          <w:color w:val="000000" w:themeColor="text1"/>
          <w:lang w:val="en-GB"/>
        </w:rPr>
        <w:t xml:space="preserve"> found: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561.2529 C</w:t>
      </w:r>
      <w:r w:rsidRPr="00C15CF0">
        <w:rPr>
          <w:noProof/>
          <w:color w:val="000000" w:themeColor="text1"/>
          <w:vertAlign w:val="subscript"/>
          <w:lang w:val="en-GB"/>
        </w:rPr>
        <w:t>33</w:t>
      </w:r>
      <w:r w:rsidRPr="00C15CF0">
        <w:rPr>
          <w:noProof/>
          <w:color w:val="000000" w:themeColor="text1"/>
          <w:lang w:val="en-GB"/>
        </w:rPr>
        <w:t>H</w:t>
      </w:r>
      <w:r w:rsidRPr="00C15CF0">
        <w:rPr>
          <w:noProof/>
          <w:color w:val="000000" w:themeColor="text1"/>
          <w:vertAlign w:val="subscript"/>
          <w:lang w:val="en-GB"/>
        </w:rPr>
        <w:t>37</w:t>
      </w:r>
      <w:r w:rsidRPr="00C15CF0">
        <w:rPr>
          <w:noProof/>
          <w:color w:val="000000" w:themeColor="text1"/>
          <w:lang w:val="en-GB"/>
        </w:rPr>
        <w:t>DO</w:t>
      </w:r>
      <w:r w:rsidRPr="00C15CF0">
        <w:rPr>
          <w:noProof/>
          <w:color w:val="000000" w:themeColor="text1"/>
          <w:vertAlign w:val="subscript"/>
          <w:lang w:val="en-GB"/>
        </w:rPr>
        <w:t>5</w:t>
      </w:r>
      <w:r w:rsidRPr="00C15CF0">
        <w:rPr>
          <w:noProof/>
          <w:color w:val="000000" w:themeColor="text1"/>
          <w:lang w:val="en-GB"/>
        </w:rPr>
        <w:t>SN requires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561.2528; </w:t>
      </w:r>
      <w:r w:rsidRPr="00C15CF0">
        <w:rPr>
          <w:b/>
          <w:noProof/>
          <w:color w:val="000000" w:themeColor="text1"/>
          <w:lang w:val="en-GB"/>
        </w:rPr>
        <w:t>IR</w:t>
      </w:r>
      <w:r w:rsidRPr="00C15CF0">
        <w:rPr>
          <w:noProof/>
          <w:color w:val="000000" w:themeColor="text1"/>
          <w:lang w:val="en-GB"/>
        </w:rPr>
        <w:t xml:space="preserve"> ν</w:t>
      </w:r>
      <w:r w:rsidRPr="00C15CF0">
        <w:rPr>
          <w:noProof/>
          <w:color w:val="000000" w:themeColor="text1"/>
          <w:vertAlign w:val="subscript"/>
          <w:lang w:val="en-GB"/>
        </w:rPr>
        <w:t>max</w:t>
      </w:r>
      <w:ins w:id="31" w:author="Gavin Miller [2]" w:date="2019-06-18T14:09:00Z">
        <w:r w:rsidR="009E150F">
          <w:rPr>
            <w:noProof/>
            <w:color w:val="000000" w:themeColor="text1"/>
            <w:vertAlign w:val="subscript"/>
            <w:lang w:val="en-GB"/>
          </w:rPr>
          <w:t xml:space="preserve"> </w:t>
        </w:r>
      </w:ins>
      <w:r w:rsidRPr="00C15CF0">
        <w:rPr>
          <w:noProof/>
          <w:color w:val="000000" w:themeColor="text1"/>
          <w:lang w:val="en-GB"/>
        </w:rPr>
        <w:t>(neat)/cm</w:t>
      </w:r>
      <w:r w:rsidRPr="00C15CF0">
        <w:rPr>
          <w:noProof/>
          <w:color w:val="000000" w:themeColor="text1"/>
          <w:vertAlign w:val="superscript"/>
          <w:lang w:val="en-GB"/>
        </w:rPr>
        <w:t>-1</w:t>
      </w:r>
      <w:r w:rsidRPr="00C15CF0">
        <w:rPr>
          <w:noProof/>
          <w:color w:val="000000" w:themeColor="text1"/>
          <w:lang w:val="en-GB"/>
        </w:rPr>
        <w:t>: 3484 (br), 3030 (w), 2870 (m), 1084 (s), 736 (s).</w:t>
      </w:r>
    </w:p>
    <w:p w14:paraId="6233AF61" w14:textId="79818B61" w:rsidR="00786402" w:rsidRPr="00C15CF0" w:rsidRDefault="00786402" w:rsidP="00B046A8">
      <w:pPr>
        <w:pStyle w:val="MDPI22heading2"/>
        <w:rPr>
          <w:color w:val="000000" w:themeColor="text1"/>
          <w:lang w:val="en-GB"/>
        </w:rPr>
      </w:pPr>
      <w:r w:rsidRPr="00C15CF0">
        <w:rPr>
          <w:color w:val="000000" w:themeColor="text1"/>
        </w:rPr>
        <w:t>3.3</w:t>
      </w:r>
      <w:r w:rsidRPr="00C15CF0">
        <w:rPr>
          <w:color w:val="000000" w:themeColor="text1"/>
        </w:rPr>
        <w:tab/>
      </w:r>
      <w:r w:rsidR="00B046A8" w:rsidRPr="00C15CF0">
        <w:rPr>
          <w:color w:val="000000" w:themeColor="text1"/>
          <w:lang w:val="en-GB"/>
        </w:rPr>
        <w:t>Dibenzyl (2,3,4,6-tetra-O-benzyl-6R/S-deutero-1-phosphate-α-</w:t>
      </w:r>
      <w:r w:rsidR="00B046A8" w:rsidRPr="00C15CF0">
        <w:rPr>
          <w:color w:val="000000" w:themeColor="text1"/>
          <w:sz w:val="16"/>
          <w:szCs w:val="16"/>
          <w:lang w:val="en-GB"/>
        </w:rPr>
        <w:t>D</w:t>
      </w:r>
      <w:r w:rsidR="00B046A8" w:rsidRPr="00C15CF0">
        <w:rPr>
          <w:color w:val="000000" w:themeColor="text1"/>
          <w:lang w:val="en-GB"/>
        </w:rPr>
        <w:t>-mannopyranoside)</w:t>
      </w:r>
      <w:r w:rsidR="00B046A8" w:rsidRPr="00C15CF0">
        <w:rPr>
          <w:b/>
          <w:color w:val="000000" w:themeColor="text1"/>
          <w:lang w:val="en-GB"/>
        </w:rPr>
        <w:t xml:space="preserve"> </w:t>
      </w:r>
      <w:r w:rsidRPr="00C15CF0">
        <w:rPr>
          <w:color w:val="000000" w:themeColor="text1"/>
          <w:lang w:val="en-GB"/>
        </w:rPr>
        <w:t>(</w:t>
      </w:r>
      <w:r w:rsidRPr="00C15CF0">
        <w:rPr>
          <w:b/>
          <w:color w:val="000000" w:themeColor="text1"/>
          <w:lang w:val="en-GB"/>
        </w:rPr>
        <w:t>3</w:t>
      </w:r>
      <w:r w:rsidRPr="00C15CF0">
        <w:rPr>
          <w:color w:val="000000" w:themeColor="text1"/>
          <w:lang w:val="en-GB"/>
        </w:rPr>
        <w:t>)</w:t>
      </w:r>
    </w:p>
    <w:p w14:paraId="75D10CC3" w14:textId="76FD893E" w:rsidR="00B046A8" w:rsidRPr="00C15CF0" w:rsidRDefault="00B046A8" w:rsidP="007B6A81">
      <w:pPr>
        <w:pStyle w:val="MDPI31text"/>
        <w:rPr>
          <w:noProof/>
          <w:color w:val="000000" w:themeColor="text1"/>
          <w:lang w:val="en-GB"/>
        </w:rPr>
      </w:pPr>
      <w:r w:rsidRPr="00C15CF0">
        <w:rPr>
          <w:noProof/>
          <w:color w:val="000000" w:themeColor="text1"/>
          <w:lang w:val="en-GB"/>
        </w:rPr>
        <w:t>To a stirred solution of (</w:t>
      </w:r>
      <w:r w:rsidRPr="00C15CF0">
        <w:rPr>
          <w:b/>
          <w:noProof/>
          <w:color w:val="000000" w:themeColor="text1"/>
          <w:lang w:val="en-GB"/>
        </w:rPr>
        <w:t>2</w:t>
      </w:r>
      <w:r w:rsidRPr="00C15CF0">
        <w:rPr>
          <w:noProof/>
          <w:color w:val="000000" w:themeColor="text1"/>
          <w:lang w:val="en-GB"/>
        </w:rPr>
        <w:t xml:space="preserve">) (1.0 g, 1.84 mmol, 1.0 equiv.) in dry </w:t>
      </w:r>
      <w:r w:rsidRPr="00C15CF0">
        <w:rPr>
          <w:i/>
          <w:iCs/>
          <w:noProof/>
          <w:color w:val="000000" w:themeColor="text1"/>
          <w:lang w:val="en-GB"/>
        </w:rPr>
        <w:t>N</w:t>
      </w:r>
      <w:r w:rsidRPr="00C15CF0">
        <w:rPr>
          <w:noProof/>
          <w:color w:val="000000" w:themeColor="text1"/>
          <w:lang w:val="en-GB"/>
        </w:rPr>
        <w:t>,</w:t>
      </w:r>
      <w:r w:rsidRPr="00C15CF0">
        <w:rPr>
          <w:i/>
          <w:iCs/>
          <w:noProof/>
          <w:color w:val="000000" w:themeColor="text1"/>
          <w:lang w:val="en-GB"/>
        </w:rPr>
        <w:t>N</w:t>
      </w:r>
      <w:r w:rsidRPr="00C15CF0">
        <w:rPr>
          <w:noProof/>
          <w:color w:val="000000" w:themeColor="text1"/>
          <w:lang w:val="en-GB"/>
        </w:rPr>
        <w:t xml:space="preserve">-dimethylformamide (16 mL) at 0 °C was added sodium hydride (83 mg, 60% dispersion in mineral oil, 2.20 mmol, 1.2 equiv.) portionwise over 2 min. The resulting mixture was stirred for 30 min at 0 °C, whereupon benzyl bromide (0.24 mL, 2.02 mmol, 1.1 equiv.) was added dropwise over 2 min and stirred for 2 h at 0 °C. Excess sodium hydride was destroyed by careful addition of MeOH (4.0 mL) and the solvent was removed under reduced pressure. The crude residue was </w:t>
      </w:r>
      <w:del w:id="32" w:author="Gavin Miller [2]" w:date="2019-06-18T14:09:00Z">
        <w:r w:rsidRPr="00C15CF0" w:rsidDel="009E150F">
          <w:rPr>
            <w:noProof/>
            <w:color w:val="000000" w:themeColor="text1"/>
            <w:lang w:val="en-GB"/>
          </w:rPr>
          <w:delText xml:space="preserve">reconstituted </w:delText>
        </w:r>
      </w:del>
      <w:ins w:id="33" w:author="Gavin Miller [2]" w:date="2019-06-18T14:09:00Z">
        <w:r w:rsidR="009E150F">
          <w:rPr>
            <w:noProof/>
            <w:color w:val="000000" w:themeColor="text1"/>
            <w:lang w:val="en-GB"/>
          </w:rPr>
          <w:t>partitioned</w:t>
        </w:r>
        <w:r w:rsidR="009E150F" w:rsidRPr="00C15CF0">
          <w:rPr>
            <w:noProof/>
            <w:color w:val="000000" w:themeColor="text1"/>
            <w:lang w:val="en-GB"/>
          </w:rPr>
          <w:t xml:space="preserve"> </w:t>
        </w:r>
      </w:ins>
      <w:r w:rsidRPr="00C15CF0">
        <w:rPr>
          <w:noProof/>
          <w:color w:val="000000" w:themeColor="text1"/>
          <w:lang w:val="en-GB"/>
        </w:rPr>
        <w:t>between CH</w:t>
      </w:r>
      <w:r w:rsidRPr="00C15CF0">
        <w:rPr>
          <w:noProof/>
          <w:color w:val="000000" w:themeColor="text1"/>
          <w:vertAlign w:val="subscript"/>
          <w:lang w:val="en-GB"/>
        </w:rPr>
        <w:t>2</w:t>
      </w:r>
      <w:r w:rsidRPr="00C15CF0">
        <w:rPr>
          <w:noProof/>
          <w:color w:val="000000" w:themeColor="text1"/>
          <w:lang w:val="en-GB"/>
        </w:rPr>
        <w:t>Cl</w:t>
      </w:r>
      <w:r w:rsidRPr="00C15CF0">
        <w:rPr>
          <w:noProof/>
          <w:color w:val="000000" w:themeColor="text1"/>
          <w:vertAlign w:val="subscript"/>
          <w:lang w:val="en-GB"/>
        </w:rPr>
        <w:t>2</w:t>
      </w:r>
      <w:r w:rsidRPr="00C15CF0">
        <w:rPr>
          <w:noProof/>
          <w:color w:val="000000" w:themeColor="text1"/>
          <w:lang w:val="en-GB"/>
        </w:rPr>
        <w:t xml:space="preserve"> (8.0 mL) and H</w:t>
      </w:r>
      <w:r w:rsidRPr="00C15CF0">
        <w:rPr>
          <w:noProof/>
          <w:color w:val="000000" w:themeColor="text1"/>
          <w:vertAlign w:val="subscript"/>
          <w:lang w:val="en-GB"/>
        </w:rPr>
        <w:t>2</w:t>
      </w:r>
      <w:r w:rsidRPr="00C15CF0">
        <w:rPr>
          <w:noProof/>
          <w:color w:val="000000" w:themeColor="text1"/>
          <w:lang w:val="en-GB"/>
        </w:rPr>
        <w:t>O (8.0 mL). The layers were separated and the organic layer was washed with brine (8.0 mL), dried over MgSO</w:t>
      </w:r>
      <w:r w:rsidRPr="00C15CF0">
        <w:rPr>
          <w:noProof/>
          <w:color w:val="000000" w:themeColor="text1"/>
          <w:vertAlign w:val="subscript"/>
          <w:lang w:val="en-GB"/>
        </w:rPr>
        <w:t>4</w:t>
      </w:r>
      <w:r w:rsidRPr="00C15CF0">
        <w:rPr>
          <w:noProof/>
          <w:color w:val="000000" w:themeColor="text1"/>
          <w:lang w:val="en-GB"/>
        </w:rPr>
        <w:t xml:space="preserve">, filtered and concentrated </w:t>
      </w:r>
      <w:r w:rsidRPr="00C15CF0">
        <w:rPr>
          <w:iCs/>
          <w:noProof/>
          <w:color w:val="000000" w:themeColor="text1"/>
          <w:lang w:val="en-GB"/>
        </w:rPr>
        <w:t>under reduced pressure</w:t>
      </w:r>
      <w:r w:rsidRPr="00C15CF0">
        <w:rPr>
          <w:noProof/>
          <w:color w:val="000000" w:themeColor="text1"/>
          <w:lang w:val="en-GB"/>
        </w:rPr>
        <w:t>. Purification using silica gel flash column chromatography (hexane/EtOAc, 8:2) afforded phenyl 2,3,4,6-tetra-</w:t>
      </w:r>
      <w:r w:rsidRPr="00C15CF0">
        <w:rPr>
          <w:i/>
          <w:noProof/>
          <w:color w:val="000000" w:themeColor="text1"/>
          <w:lang w:val="en-GB"/>
        </w:rPr>
        <w:t>O</w:t>
      </w:r>
      <w:r w:rsidRPr="00C15CF0">
        <w:rPr>
          <w:noProof/>
          <w:color w:val="000000" w:themeColor="text1"/>
          <w:lang w:val="en-GB"/>
        </w:rPr>
        <w:t>-benzyl-6</w:t>
      </w:r>
      <w:r w:rsidRPr="00C15CF0">
        <w:rPr>
          <w:i/>
          <w:noProof/>
          <w:color w:val="000000" w:themeColor="text1"/>
          <w:lang w:val="en-GB"/>
        </w:rPr>
        <w:t>R/S</w:t>
      </w:r>
      <w:r w:rsidRPr="00C15CF0">
        <w:rPr>
          <w:noProof/>
          <w:color w:val="000000" w:themeColor="text1"/>
          <w:lang w:val="en-GB"/>
        </w:rPr>
        <w:t>-deutero-1-thio-α-</w:t>
      </w:r>
      <w:r w:rsidRPr="00C15CF0">
        <w:rPr>
          <w:noProof/>
          <w:color w:val="000000" w:themeColor="text1"/>
          <w:sz w:val="16"/>
          <w:szCs w:val="16"/>
          <w:lang w:val="en-GB"/>
        </w:rPr>
        <w:t>D</w:t>
      </w:r>
      <w:r w:rsidRPr="00C15CF0">
        <w:rPr>
          <w:noProof/>
          <w:color w:val="000000" w:themeColor="text1"/>
          <w:lang w:val="en-GB"/>
        </w:rPr>
        <w:t>-mannopyranoside</w:t>
      </w:r>
      <w:r w:rsidRPr="00C15CF0">
        <w:rPr>
          <w:bCs/>
          <w:noProof/>
          <w:color w:val="000000" w:themeColor="text1"/>
          <w:lang w:val="en-GB"/>
        </w:rPr>
        <w:t xml:space="preserve"> </w:t>
      </w:r>
      <w:r w:rsidRPr="00C15CF0">
        <w:rPr>
          <w:noProof/>
          <w:color w:val="000000" w:themeColor="text1"/>
          <w:lang w:val="en-GB"/>
        </w:rPr>
        <w:t>(0.99 g, 1.55 mmol, 84%) as a yellow oil. R</w:t>
      </w:r>
      <w:r w:rsidRPr="00C15CF0">
        <w:rPr>
          <w:noProof/>
          <w:color w:val="000000" w:themeColor="text1"/>
          <w:vertAlign w:val="subscript"/>
          <w:lang w:val="en-GB"/>
        </w:rPr>
        <w:t>f</w:t>
      </w:r>
      <w:r w:rsidRPr="00C15CF0">
        <w:rPr>
          <w:noProof/>
          <w:color w:val="000000" w:themeColor="text1"/>
          <w:lang w:val="en-GB"/>
        </w:rPr>
        <w:t xml:space="preserve"> 0.41 (hexane/EtOAc, 3:1); </w:t>
      </w:r>
      <w:r w:rsidRPr="00C15CF0">
        <w:rPr>
          <w:b/>
          <w:noProof/>
          <w:color w:val="000000" w:themeColor="text1"/>
          <w:vertAlign w:val="superscript"/>
          <w:lang w:val="en-GB"/>
        </w:rPr>
        <w:t>1</w:t>
      </w:r>
      <w:r w:rsidRPr="00C15CF0">
        <w:rPr>
          <w:b/>
          <w:noProof/>
          <w:color w:val="000000" w:themeColor="text1"/>
          <w:lang w:val="en-GB"/>
        </w:rPr>
        <w:t>H NMR</w:t>
      </w:r>
      <w:r w:rsidRPr="00C15CF0">
        <w:rPr>
          <w:noProof/>
          <w:color w:val="000000" w:themeColor="text1"/>
          <w:vertAlign w:val="superscript"/>
          <w:lang w:val="en-GB"/>
        </w:rPr>
        <w:t xml:space="preserve"> </w:t>
      </w:r>
      <w:r w:rsidRPr="00C15CF0">
        <w:rPr>
          <w:noProof/>
          <w:color w:val="000000" w:themeColor="text1"/>
          <w:lang w:val="en-GB"/>
        </w:rPr>
        <w:t>(400 MHz, CDCl</w:t>
      </w:r>
      <w:r w:rsidRPr="00C15CF0">
        <w:rPr>
          <w:noProof/>
          <w:color w:val="000000" w:themeColor="text1"/>
          <w:vertAlign w:val="subscript"/>
          <w:lang w:val="en-GB"/>
        </w:rPr>
        <w:t>3</w:t>
      </w:r>
      <w:r w:rsidRPr="00C15CF0">
        <w:rPr>
          <w:noProof/>
          <w:color w:val="000000" w:themeColor="text1"/>
          <w:lang w:val="en-GB"/>
        </w:rPr>
        <w:t xml:space="preserve">) δ 7.44-7.07 (25 H, m, </w:t>
      </w:r>
      <w:ins w:id="34" w:author="Gavin Miller [2]" w:date="2019-06-18T14:06:00Z">
        <w:r w:rsidR="009E150F" w:rsidRPr="00C15CF0">
          <w:rPr>
            <w:noProof/>
            <w:color w:val="000000" w:themeColor="text1"/>
            <w:lang w:val="en-GB"/>
          </w:rPr>
          <w:t>Ar</w:t>
        </w:r>
        <w:r w:rsidR="009E150F">
          <w:rPr>
            <w:noProof/>
            <w:color w:val="000000" w:themeColor="text1"/>
            <w:lang w:val="en-GB"/>
          </w:rPr>
          <w:t>-</w:t>
        </w:r>
        <w:r w:rsidR="009E150F" w:rsidRPr="00C15CF0">
          <w:rPr>
            <w:i/>
            <w:noProof/>
            <w:color w:val="000000" w:themeColor="text1"/>
            <w:lang w:val="en-GB"/>
          </w:rPr>
          <w:t>H</w:t>
        </w:r>
      </w:ins>
      <w:del w:id="35" w:author="Gavin Miller [2]" w:date="2019-06-18T14:06:00Z">
        <w:r w:rsidRPr="00C15CF0" w:rsidDel="009E150F">
          <w:rPr>
            <w:noProof/>
            <w:color w:val="000000" w:themeColor="text1"/>
            <w:lang w:val="en-GB"/>
          </w:rPr>
          <w:delText>C</w:delText>
        </w:r>
        <w:r w:rsidRPr="00C15CF0" w:rsidDel="009E150F">
          <w:rPr>
            <w:i/>
            <w:noProof/>
            <w:color w:val="000000" w:themeColor="text1"/>
            <w:lang w:val="en-GB"/>
          </w:rPr>
          <w:delText>H</w:delText>
        </w:r>
        <w:r w:rsidRPr="00C15CF0" w:rsidDel="009E150F">
          <w:rPr>
            <w:noProof/>
            <w:color w:val="000000" w:themeColor="text1"/>
            <w:lang w:val="en-GB"/>
          </w:rPr>
          <w:delText>Ar</w:delText>
        </w:r>
      </w:del>
      <w:r w:rsidRPr="00C15CF0">
        <w:rPr>
          <w:noProof/>
          <w:color w:val="000000" w:themeColor="text1"/>
          <w:lang w:val="en-GB"/>
        </w:rPr>
        <w:t xml:space="preserve">), 5.68 </w:t>
      </w:r>
      <w:r w:rsidRPr="007B6A81">
        <w:rPr>
          <w:noProof/>
          <w:color w:val="000000" w:themeColor="text1"/>
          <w:lang w:val="en-GB"/>
        </w:rPr>
        <w:t>(1 H, d,</w:t>
      </w:r>
      <w:r w:rsidRPr="007B6A81">
        <w:rPr>
          <w:i/>
          <w:noProof/>
          <w:color w:val="000000" w:themeColor="text1"/>
          <w:lang w:val="en-GB"/>
        </w:rPr>
        <w:t xml:space="preserve"> J</w:t>
      </w:r>
      <w:r w:rsidRPr="007B6A81">
        <w:rPr>
          <w:noProof/>
          <w:color w:val="000000" w:themeColor="text1"/>
          <w:lang w:val="en-GB"/>
        </w:rPr>
        <w:t xml:space="preserve"> = 1.5 Hz, H</w:t>
      </w:r>
      <w:r w:rsidRPr="007B6A81">
        <w:rPr>
          <w:noProof/>
          <w:color w:val="000000" w:themeColor="text1"/>
          <w:vertAlign w:val="subscript"/>
          <w:lang w:val="en-GB"/>
        </w:rPr>
        <w:t>1</w:t>
      </w:r>
      <w:r w:rsidRPr="007B6A81">
        <w:rPr>
          <w:noProof/>
          <w:color w:val="000000" w:themeColor="text1"/>
          <w:lang w:val="en-GB"/>
        </w:rPr>
        <w:t xml:space="preserve">), </w:t>
      </w:r>
      <w:del w:id="36" w:author="Gavin Miller [2]" w:date="2019-06-18T15:29:00Z">
        <w:r w:rsidRPr="007B6A81" w:rsidDel="007B6A81">
          <w:rPr>
            <w:noProof/>
            <w:color w:val="000000" w:themeColor="text1"/>
            <w:lang w:val="en-GB"/>
          </w:rPr>
          <w:delText xml:space="preserve">4.91 (1 H, d, </w:delText>
        </w:r>
        <w:r w:rsidRPr="007B6A81" w:rsidDel="007B6A81">
          <w:rPr>
            <w:i/>
            <w:noProof/>
            <w:color w:val="000000" w:themeColor="text1"/>
            <w:lang w:val="en-GB"/>
          </w:rPr>
          <w:delText xml:space="preserve">J </w:delText>
        </w:r>
        <w:r w:rsidRPr="007B6A81" w:rsidDel="007B6A81">
          <w:rPr>
            <w:noProof/>
            <w:color w:val="000000" w:themeColor="text1"/>
            <w:lang w:val="en-GB"/>
          </w:rPr>
          <w:delText>= 10.8 Hz, OC</w:delText>
        </w:r>
        <w:r w:rsidRPr="007B6A81" w:rsidDel="007B6A81">
          <w:rPr>
            <w:i/>
            <w:noProof/>
            <w:color w:val="000000" w:themeColor="text1"/>
            <w:lang w:val="en-GB"/>
          </w:rPr>
          <w:delText>H</w:delText>
        </w:r>
        <w:r w:rsidRPr="007B6A81" w:rsidDel="007B6A81">
          <w:rPr>
            <w:noProof/>
            <w:color w:val="000000" w:themeColor="text1"/>
            <w:vertAlign w:val="subscript"/>
            <w:lang w:val="en-GB"/>
          </w:rPr>
          <w:delText>2</w:delText>
        </w:r>
        <w:r w:rsidRPr="007B6A81" w:rsidDel="007B6A81">
          <w:rPr>
            <w:noProof/>
            <w:color w:val="000000" w:themeColor="text1"/>
            <w:lang w:val="en-GB"/>
          </w:rPr>
          <w:delText>Ph), 4.77-4.45 (7 H, m, 1H of OC</w:delText>
        </w:r>
        <w:r w:rsidRPr="007B6A81" w:rsidDel="007B6A81">
          <w:rPr>
            <w:i/>
            <w:noProof/>
            <w:color w:val="000000" w:themeColor="text1"/>
            <w:lang w:val="en-GB"/>
          </w:rPr>
          <w:delText>H</w:delText>
        </w:r>
        <w:r w:rsidRPr="007B6A81" w:rsidDel="007B6A81">
          <w:rPr>
            <w:noProof/>
            <w:color w:val="000000" w:themeColor="text1"/>
            <w:vertAlign w:val="subscript"/>
            <w:lang w:val="en-GB"/>
          </w:rPr>
          <w:delText>2</w:delText>
        </w:r>
        <w:r w:rsidRPr="007B6A81" w:rsidDel="007B6A81">
          <w:rPr>
            <w:noProof/>
            <w:color w:val="000000" w:themeColor="text1"/>
            <w:lang w:val="en-GB"/>
          </w:rPr>
          <w:delText>Ph, 3 × OC</w:delText>
        </w:r>
        <w:r w:rsidRPr="007B6A81" w:rsidDel="007B6A81">
          <w:rPr>
            <w:i/>
            <w:noProof/>
            <w:color w:val="000000" w:themeColor="text1"/>
            <w:lang w:val="en-GB"/>
          </w:rPr>
          <w:delText>H</w:delText>
        </w:r>
        <w:r w:rsidRPr="007B6A81" w:rsidDel="007B6A81">
          <w:rPr>
            <w:noProof/>
            <w:color w:val="000000" w:themeColor="text1"/>
            <w:vertAlign w:val="subscript"/>
            <w:lang w:val="en-GB"/>
          </w:rPr>
          <w:delText>2</w:delText>
        </w:r>
        <w:r w:rsidRPr="007B6A81" w:rsidDel="007B6A81">
          <w:rPr>
            <w:noProof/>
            <w:color w:val="000000" w:themeColor="text1"/>
            <w:lang w:val="en-GB"/>
          </w:rPr>
          <w:delText xml:space="preserve">Ph), </w:delText>
        </w:r>
      </w:del>
      <w:ins w:id="37" w:author="Gavin Miller [2]" w:date="2019-06-18T15:03:00Z">
        <w:r w:rsidR="00D31A0C" w:rsidRPr="007B6A81">
          <w:rPr>
            <w:noProof/>
            <w:color w:val="000000" w:themeColor="text1"/>
            <w:lang w:val="en-GB"/>
          </w:rPr>
          <w:t xml:space="preserve">4.95 (d, </w:t>
        </w:r>
        <w:r w:rsidR="00D31A0C" w:rsidRPr="007B6A81">
          <w:rPr>
            <w:i/>
            <w:iCs/>
            <w:noProof/>
            <w:color w:val="000000" w:themeColor="text1"/>
            <w:lang w:val="en-GB"/>
          </w:rPr>
          <w:t>J</w:t>
        </w:r>
        <w:r w:rsidR="00D31A0C" w:rsidRPr="007B6A81">
          <w:rPr>
            <w:noProof/>
            <w:color w:val="000000" w:themeColor="text1"/>
            <w:lang w:val="en-GB"/>
          </w:rPr>
          <w:t xml:space="preserve"> = 10.8 Hz, 1H</w:t>
        </w:r>
      </w:ins>
      <w:ins w:id="38" w:author="Gavin Miller [2]" w:date="2019-06-18T15:24:00Z">
        <w:r w:rsidR="00D17A87" w:rsidRPr="007B6A81">
          <w:rPr>
            <w:noProof/>
            <w:color w:val="000000" w:themeColor="text1"/>
            <w:lang w:val="en-GB"/>
          </w:rPr>
          <w:t xml:space="preserve">, </w:t>
        </w:r>
        <w:r w:rsidR="00D17A87" w:rsidRPr="007B6A81">
          <w:rPr>
            <w:noProof/>
            <w:color w:val="000000" w:themeColor="text1"/>
            <w:lang w:val="en-GB"/>
            <w:rPrChange w:id="39" w:author="Gavin Miller [2]" w:date="2019-06-18T15:29:00Z">
              <w:rPr>
                <w:noProof/>
                <w:color w:val="FF0000"/>
                <w:lang w:val="en-GB"/>
              </w:rPr>
            </w:rPrChange>
          </w:rPr>
          <w:t>OC</w:t>
        </w:r>
        <w:r w:rsidR="00D17A87" w:rsidRPr="007B6A81">
          <w:rPr>
            <w:i/>
            <w:noProof/>
            <w:color w:val="000000" w:themeColor="text1"/>
            <w:lang w:val="en-GB"/>
            <w:rPrChange w:id="40" w:author="Gavin Miller [2]" w:date="2019-06-18T15:29:00Z">
              <w:rPr>
                <w:i/>
                <w:noProof/>
                <w:color w:val="FF0000"/>
                <w:lang w:val="en-GB"/>
              </w:rPr>
            </w:rPrChange>
          </w:rPr>
          <w:t>H</w:t>
        </w:r>
        <w:r w:rsidR="00D17A87" w:rsidRPr="007B6A81">
          <w:rPr>
            <w:noProof/>
            <w:color w:val="000000" w:themeColor="text1"/>
            <w:vertAlign w:val="subscript"/>
            <w:lang w:val="en-GB"/>
            <w:rPrChange w:id="41" w:author="Gavin Miller [2]" w:date="2019-06-18T15:29:00Z">
              <w:rPr>
                <w:noProof/>
                <w:color w:val="FF0000"/>
                <w:vertAlign w:val="subscript"/>
                <w:lang w:val="en-GB"/>
              </w:rPr>
            </w:rPrChange>
          </w:rPr>
          <w:t>2</w:t>
        </w:r>
        <w:r w:rsidR="00D17A87" w:rsidRPr="007B6A81">
          <w:rPr>
            <w:noProof/>
            <w:color w:val="000000" w:themeColor="text1"/>
            <w:lang w:val="en-GB"/>
            <w:rPrChange w:id="42" w:author="Gavin Miller [2]" w:date="2019-06-18T15:29:00Z">
              <w:rPr>
                <w:noProof/>
                <w:color w:val="FF0000"/>
                <w:lang w:val="en-GB"/>
              </w:rPr>
            </w:rPrChange>
          </w:rPr>
          <w:t>Ph, C4</w:t>
        </w:r>
      </w:ins>
      <w:ins w:id="43" w:author="Gavin Miller [2]" w:date="2019-06-18T15:03:00Z">
        <w:r w:rsidR="00D31A0C" w:rsidRPr="007B6A81">
          <w:rPr>
            <w:noProof/>
            <w:color w:val="000000" w:themeColor="text1"/>
            <w:lang w:val="en-GB"/>
          </w:rPr>
          <w:t>), 4.77 (</w:t>
        </w:r>
      </w:ins>
      <w:ins w:id="44" w:author="Gavin Miller [2]" w:date="2019-06-18T15:16:00Z">
        <w:r w:rsidR="00422120" w:rsidRPr="007B6A81">
          <w:rPr>
            <w:noProof/>
            <w:color w:val="000000" w:themeColor="text1"/>
            <w:lang w:val="en-GB"/>
          </w:rPr>
          <w:t xml:space="preserve">1H, </w:t>
        </w:r>
      </w:ins>
      <w:ins w:id="45" w:author="Gavin Miller [2]" w:date="2019-06-18T15:03:00Z">
        <w:r w:rsidR="00D31A0C" w:rsidRPr="007B6A81">
          <w:rPr>
            <w:noProof/>
            <w:color w:val="000000" w:themeColor="text1"/>
            <w:lang w:val="en-GB"/>
          </w:rPr>
          <w:t xml:space="preserve">d, </w:t>
        </w:r>
        <w:r w:rsidR="00D31A0C" w:rsidRPr="007B6A81">
          <w:rPr>
            <w:i/>
            <w:iCs/>
            <w:noProof/>
            <w:color w:val="000000" w:themeColor="text1"/>
            <w:lang w:val="en-GB"/>
          </w:rPr>
          <w:t>J</w:t>
        </w:r>
        <w:r w:rsidR="00D31A0C" w:rsidRPr="007B6A81">
          <w:rPr>
            <w:noProof/>
            <w:color w:val="000000" w:themeColor="text1"/>
            <w:lang w:val="en-GB"/>
          </w:rPr>
          <w:t xml:space="preserve"> = 12.4 Hz, 1H</w:t>
        </w:r>
      </w:ins>
      <w:ins w:id="46" w:author="Gavin Miller [2]" w:date="2019-06-18T15:16:00Z">
        <w:r w:rsidR="00422120" w:rsidRPr="007B6A81">
          <w:rPr>
            <w:noProof/>
            <w:color w:val="000000" w:themeColor="text1"/>
            <w:lang w:val="en-GB"/>
            <w:rPrChange w:id="47" w:author="Gavin Miller [2]" w:date="2019-06-18T15:29:00Z">
              <w:rPr>
                <w:noProof/>
                <w:color w:val="FF0000"/>
                <w:lang w:val="en-GB"/>
              </w:rPr>
            </w:rPrChange>
          </w:rPr>
          <w:t>, OC</w:t>
        </w:r>
        <w:r w:rsidR="00422120" w:rsidRPr="007B6A81">
          <w:rPr>
            <w:i/>
            <w:noProof/>
            <w:color w:val="000000" w:themeColor="text1"/>
            <w:lang w:val="en-GB"/>
            <w:rPrChange w:id="48" w:author="Gavin Miller [2]" w:date="2019-06-18T15:29:00Z">
              <w:rPr>
                <w:i/>
                <w:noProof/>
                <w:color w:val="FF0000"/>
                <w:lang w:val="en-GB"/>
              </w:rPr>
            </w:rPrChange>
          </w:rPr>
          <w:t>H</w:t>
        </w:r>
        <w:r w:rsidR="00422120" w:rsidRPr="007B6A81">
          <w:rPr>
            <w:noProof/>
            <w:color w:val="000000" w:themeColor="text1"/>
            <w:vertAlign w:val="subscript"/>
            <w:lang w:val="en-GB"/>
            <w:rPrChange w:id="49" w:author="Gavin Miller [2]" w:date="2019-06-18T15:29:00Z">
              <w:rPr>
                <w:noProof/>
                <w:color w:val="FF0000"/>
                <w:vertAlign w:val="subscript"/>
                <w:lang w:val="en-GB"/>
              </w:rPr>
            </w:rPrChange>
          </w:rPr>
          <w:t>2</w:t>
        </w:r>
        <w:r w:rsidR="00422120" w:rsidRPr="007B6A81">
          <w:rPr>
            <w:noProof/>
            <w:color w:val="000000" w:themeColor="text1"/>
            <w:lang w:val="en-GB"/>
            <w:rPrChange w:id="50" w:author="Gavin Miller [2]" w:date="2019-06-18T15:29:00Z">
              <w:rPr>
                <w:noProof/>
                <w:color w:val="FF0000"/>
                <w:lang w:val="en-GB"/>
              </w:rPr>
            </w:rPrChange>
          </w:rPr>
          <w:t>Ph, C2</w:t>
        </w:r>
      </w:ins>
      <w:ins w:id="51" w:author="Gavin Miller [2]" w:date="2019-06-18T15:03:00Z">
        <w:r w:rsidR="00D31A0C" w:rsidRPr="007B6A81">
          <w:rPr>
            <w:noProof/>
            <w:color w:val="000000" w:themeColor="text1"/>
            <w:lang w:val="en-GB"/>
          </w:rPr>
          <w:t>), 4.71-4.64 (m, 4H</w:t>
        </w:r>
      </w:ins>
      <w:ins w:id="52" w:author="Gavin Miller [2]" w:date="2019-06-18T15:21:00Z">
        <w:r w:rsidR="00D17A87" w:rsidRPr="007B6A81">
          <w:rPr>
            <w:noProof/>
            <w:color w:val="000000" w:themeColor="text1"/>
            <w:lang w:val="en-GB"/>
          </w:rPr>
          <w:t xml:space="preserve">, </w:t>
        </w:r>
        <w:r w:rsidR="00D17A87" w:rsidRPr="007B6A81">
          <w:rPr>
            <w:noProof/>
            <w:color w:val="000000" w:themeColor="text1"/>
            <w:lang w:val="en-GB"/>
            <w:rPrChange w:id="53" w:author="Gavin Miller [2]" w:date="2019-06-18T15:29:00Z">
              <w:rPr>
                <w:noProof/>
                <w:color w:val="FF0000"/>
                <w:lang w:val="en-GB"/>
              </w:rPr>
            </w:rPrChange>
          </w:rPr>
          <w:t>1H of OC</w:t>
        </w:r>
        <w:r w:rsidR="00D17A87" w:rsidRPr="007B6A81">
          <w:rPr>
            <w:i/>
            <w:noProof/>
            <w:color w:val="000000" w:themeColor="text1"/>
            <w:lang w:val="en-GB"/>
            <w:rPrChange w:id="54" w:author="Gavin Miller [2]" w:date="2019-06-18T15:29:00Z">
              <w:rPr>
                <w:i/>
                <w:noProof/>
                <w:color w:val="FF0000"/>
                <w:lang w:val="en-GB"/>
              </w:rPr>
            </w:rPrChange>
          </w:rPr>
          <w:t>H</w:t>
        </w:r>
        <w:r w:rsidR="00D17A87" w:rsidRPr="007B6A81">
          <w:rPr>
            <w:noProof/>
            <w:color w:val="000000" w:themeColor="text1"/>
            <w:vertAlign w:val="subscript"/>
            <w:lang w:val="en-GB"/>
            <w:rPrChange w:id="55" w:author="Gavin Miller [2]" w:date="2019-06-18T15:29:00Z">
              <w:rPr>
                <w:noProof/>
                <w:color w:val="FF0000"/>
                <w:vertAlign w:val="subscript"/>
                <w:lang w:val="en-GB"/>
              </w:rPr>
            </w:rPrChange>
          </w:rPr>
          <w:t>2</w:t>
        </w:r>
        <w:r w:rsidR="00D17A87" w:rsidRPr="007B6A81">
          <w:rPr>
            <w:noProof/>
            <w:color w:val="000000" w:themeColor="text1"/>
            <w:lang w:val="en-GB"/>
            <w:rPrChange w:id="56" w:author="Gavin Miller [2]" w:date="2019-06-18T15:29:00Z">
              <w:rPr>
                <w:noProof/>
                <w:color w:val="FF0000"/>
                <w:lang w:val="en-GB"/>
              </w:rPr>
            </w:rPrChange>
          </w:rPr>
          <w:t>Ph, C2</w:t>
        </w:r>
      </w:ins>
      <w:ins w:id="57" w:author="Gavin Miller [2]" w:date="2019-06-18T15:28:00Z">
        <w:r w:rsidR="007B6A81" w:rsidRPr="007B6A81">
          <w:rPr>
            <w:noProof/>
            <w:color w:val="000000" w:themeColor="text1"/>
            <w:lang w:val="en-GB"/>
            <w:rPrChange w:id="58" w:author="Gavin Miller [2]" w:date="2019-06-18T15:29:00Z">
              <w:rPr>
                <w:noProof/>
                <w:color w:val="FF0000"/>
                <w:lang w:val="en-GB"/>
              </w:rPr>
            </w:rPrChange>
          </w:rPr>
          <w:t xml:space="preserve"> and C6, OC</w:t>
        </w:r>
        <w:r w:rsidR="007B6A81" w:rsidRPr="007B6A81">
          <w:rPr>
            <w:i/>
            <w:noProof/>
            <w:color w:val="000000" w:themeColor="text1"/>
            <w:lang w:val="en-GB"/>
            <w:rPrChange w:id="59" w:author="Gavin Miller [2]" w:date="2019-06-18T15:29:00Z">
              <w:rPr>
                <w:i/>
                <w:noProof/>
                <w:color w:val="FF0000"/>
                <w:lang w:val="en-GB"/>
              </w:rPr>
            </w:rPrChange>
          </w:rPr>
          <w:t>H</w:t>
        </w:r>
        <w:r w:rsidR="007B6A81" w:rsidRPr="007B6A81">
          <w:rPr>
            <w:noProof/>
            <w:color w:val="000000" w:themeColor="text1"/>
            <w:vertAlign w:val="subscript"/>
            <w:lang w:val="en-GB"/>
            <w:rPrChange w:id="60" w:author="Gavin Miller [2]" w:date="2019-06-18T15:29:00Z">
              <w:rPr>
                <w:noProof/>
                <w:color w:val="FF0000"/>
                <w:vertAlign w:val="subscript"/>
                <w:lang w:val="en-GB"/>
              </w:rPr>
            </w:rPrChange>
          </w:rPr>
          <w:t>2</w:t>
        </w:r>
        <w:r w:rsidR="007B6A81" w:rsidRPr="007B6A81">
          <w:rPr>
            <w:noProof/>
            <w:color w:val="000000" w:themeColor="text1"/>
            <w:lang w:val="en-GB"/>
            <w:rPrChange w:id="61" w:author="Gavin Miller [2]" w:date="2019-06-18T15:29:00Z">
              <w:rPr>
                <w:noProof/>
                <w:color w:val="FF0000"/>
                <w:lang w:val="en-GB"/>
              </w:rPr>
            </w:rPrChange>
          </w:rPr>
          <w:t>Ph C3</w:t>
        </w:r>
      </w:ins>
      <w:ins w:id="62" w:author="Gavin Miller [2]" w:date="2019-06-18T15:03:00Z">
        <w:r w:rsidR="00D31A0C" w:rsidRPr="007B6A81">
          <w:rPr>
            <w:noProof/>
            <w:color w:val="000000" w:themeColor="text1"/>
            <w:lang w:val="en-GB"/>
          </w:rPr>
          <w:t xml:space="preserve">), 4.58 (d, </w:t>
        </w:r>
        <w:r w:rsidR="00D31A0C" w:rsidRPr="007B6A81">
          <w:rPr>
            <w:i/>
            <w:iCs/>
            <w:noProof/>
            <w:color w:val="000000" w:themeColor="text1"/>
            <w:lang w:val="en-GB"/>
          </w:rPr>
          <w:t>J</w:t>
        </w:r>
        <w:r w:rsidR="00D31A0C" w:rsidRPr="007B6A81">
          <w:rPr>
            <w:noProof/>
            <w:color w:val="000000" w:themeColor="text1"/>
            <w:lang w:val="en-GB"/>
          </w:rPr>
          <w:t xml:space="preserve"> = 10.8 Hz, 1H</w:t>
        </w:r>
      </w:ins>
      <w:ins w:id="63" w:author="Gavin Miller [2]" w:date="2019-06-18T15:25:00Z">
        <w:r w:rsidR="00D17A87" w:rsidRPr="007B6A81">
          <w:rPr>
            <w:noProof/>
            <w:color w:val="000000" w:themeColor="text1"/>
            <w:lang w:val="en-GB"/>
          </w:rPr>
          <w:t xml:space="preserve">, </w:t>
        </w:r>
        <w:r w:rsidR="00D17A87" w:rsidRPr="007B6A81">
          <w:rPr>
            <w:noProof/>
            <w:color w:val="000000" w:themeColor="text1"/>
            <w:lang w:val="en-GB"/>
            <w:rPrChange w:id="64" w:author="Gavin Miller [2]" w:date="2019-06-18T15:29:00Z">
              <w:rPr>
                <w:noProof/>
                <w:color w:val="FF0000"/>
                <w:lang w:val="en-GB"/>
              </w:rPr>
            </w:rPrChange>
          </w:rPr>
          <w:t>OC</w:t>
        </w:r>
        <w:r w:rsidR="00D17A87" w:rsidRPr="007B6A81">
          <w:rPr>
            <w:i/>
            <w:noProof/>
            <w:color w:val="000000" w:themeColor="text1"/>
            <w:lang w:val="en-GB"/>
            <w:rPrChange w:id="65" w:author="Gavin Miller [2]" w:date="2019-06-18T15:29:00Z">
              <w:rPr>
                <w:i/>
                <w:noProof/>
                <w:color w:val="FF0000"/>
                <w:lang w:val="en-GB"/>
              </w:rPr>
            </w:rPrChange>
          </w:rPr>
          <w:t>H</w:t>
        </w:r>
        <w:r w:rsidR="00D17A87" w:rsidRPr="007B6A81">
          <w:rPr>
            <w:noProof/>
            <w:color w:val="000000" w:themeColor="text1"/>
            <w:vertAlign w:val="subscript"/>
            <w:lang w:val="en-GB"/>
            <w:rPrChange w:id="66" w:author="Gavin Miller [2]" w:date="2019-06-18T15:29:00Z">
              <w:rPr>
                <w:noProof/>
                <w:color w:val="FF0000"/>
                <w:vertAlign w:val="subscript"/>
                <w:lang w:val="en-GB"/>
              </w:rPr>
            </w:rPrChange>
          </w:rPr>
          <w:t>2</w:t>
        </w:r>
        <w:r w:rsidR="00D17A87" w:rsidRPr="007B6A81">
          <w:rPr>
            <w:noProof/>
            <w:color w:val="000000" w:themeColor="text1"/>
            <w:lang w:val="en-GB"/>
            <w:rPrChange w:id="67" w:author="Gavin Miller [2]" w:date="2019-06-18T15:29:00Z">
              <w:rPr>
                <w:noProof/>
                <w:color w:val="FF0000"/>
                <w:lang w:val="en-GB"/>
              </w:rPr>
            </w:rPrChange>
          </w:rPr>
          <w:t>Ph, C4</w:t>
        </w:r>
      </w:ins>
      <w:ins w:id="68" w:author="Gavin Miller [2]" w:date="2019-06-18T15:03:00Z">
        <w:r w:rsidR="00D31A0C" w:rsidRPr="007B6A81">
          <w:rPr>
            <w:noProof/>
            <w:color w:val="000000" w:themeColor="text1"/>
            <w:lang w:val="en-GB"/>
          </w:rPr>
          <w:t>), 4.54-4.51 (m, 1H</w:t>
        </w:r>
      </w:ins>
      <w:ins w:id="69" w:author="Gavin Miller [2]" w:date="2019-06-18T15:28:00Z">
        <w:r w:rsidR="007B6A81" w:rsidRPr="007B6A81">
          <w:rPr>
            <w:noProof/>
            <w:color w:val="000000" w:themeColor="text1"/>
            <w:lang w:val="en-GB"/>
            <w:rPrChange w:id="70" w:author="Gavin Miller [2]" w:date="2019-06-18T15:29:00Z">
              <w:rPr>
                <w:noProof/>
                <w:color w:val="FF0000"/>
                <w:highlight w:val="yellow"/>
                <w:lang w:val="en-GB"/>
              </w:rPr>
            </w:rPrChange>
          </w:rPr>
          <w:t>, OC</w:t>
        </w:r>
        <w:r w:rsidR="007B6A81" w:rsidRPr="007B6A81">
          <w:rPr>
            <w:i/>
            <w:noProof/>
            <w:color w:val="000000" w:themeColor="text1"/>
            <w:lang w:val="en-GB"/>
            <w:rPrChange w:id="71" w:author="Gavin Miller [2]" w:date="2019-06-18T15:29:00Z">
              <w:rPr>
                <w:i/>
                <w:noProof/>
                <w:color w:val="FF0000"/>
                <w:highlight w:val="yellow"/>
                <w:lang w:val="en-GB"/>
              </w:rPr>
            </w:rPrChange>
          </w:rPr>
          <w:t>H</w:t>
        </w:r>
        <w:r w:rsidR="007B6A81" w:rsidRPr="007B6A81">
          <w:rPr>
            <w:noProof/>
            <w:color w:val="000000" w:themeColor="text1"/>
            <w:vertAlign w:val="subscript"/>
            <w:lang w:val="en-GB"/>
            <w:rPrChange w:id="72" w:author="Gavin Miller [2]" w:date="2019-06-18T15:29:00Z">
              <w:rPr>
                <w:noProof/>
                <w:color w:val="FF0000"/>
                <w:highlight w:val="yellow"/>
                <w:vertAlign w:val="subscript"/>
                <w:lang w:val="en-GB"/>
              </w:rPr>
            </w:rPrChange>
          </w:rPr>
          <w:t>2</w:t>
        </w:r>
        <w:r w:rsidR="007B6A81" w:rsidRPr="007B6A81">
          <w:rPr>
            <w:noProof/>
            <w:color w:val="000000" w:themeColor="text1"/>
            <w:lang w:val="en-GB"/>
            <w:rPrChange w:id="73" w:author="Gavin Miller [2]" w:date="2019-06-18T15:29:00Z">
              <w:rPr>
                <w:noProof/>
                <w:color w:val="FF0000"/>
                <w:highlight w:val="yellow"/>
                <w:lang w:val="en-GB"/>
              </w:rPr>
            </w:rPrChange>
          </w:rPr>
          <w:t>Ph, C</w:t>
        </w:r>
        <w:r w:rsidR="007B6A81" w:rsidRPr="007B6A81">
          <w:rPr>
            <w:noProof/>
            <w:color w:val="000000" w:themeColor="text1"/>
            <w:lang w:val="en-GB"/>
            <w:rPrChange w:id="74" w:author="Gavin Miller [2]" w:date="2019-06-18T15:29:00Z">
              <w:rPr>
                <w:noProof/>
                <w:color w:val="FF0000"/>
                <w:lang w:val="en-GB"/>
              </w:rPr>
            </w:rPrChange>
          </w:rPr>
          <w:t>6</w:t>
        </w:r>
      </w:ins>
      <w:ins w:id="75" w:author="Gavin Miller [2]" w:date="2019-06-18T15:03:00Z">
        <w:r w:rsidR="00D31A0C" w:rsidRPr="007B6A81">
          <w:rPr>
            <w:noProof/>
            <w:color w:val="000000" w:themeColor="text1"/>
            <w:lang w:val="en-GB"/>
          </w:rPr>
          <w:t>)</w:t>
        </w:r>
      </w:ins>
      <w:ins w:id="76" w:author="Gavin Miller [2]" w:date="2019-06-18T15:29:00Z">
        <w:r w:rsidR="007B6A81" w:rsidRPr="007B6A81">
          <w:rPr>
            <w:noProof/>
            <w:color w:val="000000" w:themeColor="text1"/>
            <w:lang w:val="en-GB"/>
          </w:rPr>
          <w:t xml:space="preserve">, </w:t>
        </w:r>
      </w:ins>
      <w:r w:rsidRPr="00C15CF0">
        <w:rPr>
          <w:noProof/>
          <w:color w:val="000000" w:themeColor="text1"/>
          <w:lang w:val="en-GB"/>
        </w:rPr>
        <w:t>4.31-4.21 (1 H, m, H</w:t>
      </w:r>
      <w:r w:rsidRPr="00C15CF0">
        <w:rPr>
          <w:noProof/>
          <w:color w:val="000000" w:themeColor="text1"/>
          <w:vertAlign w:val="subscript"/>
          <w:lang w:val="en-GB"/>
        </w:rPr>
        <w:t>5</w:t>
      </w:r>
      <w:r w:rsidRPr="00C15CF0">
        <w:rPr>
          <w:noProof/>
          <w:color w:val="000000" w:themeColor="text1"/>
          <w:lang w:val="en-GB"/>
        </w:rPr>
        <w:t xml:space="preserve">), 4.07 (1 H, t, </w:t>
      </w:r>
      <w:r w:rsidRPr="00C15CF0">
        <w:rPr>
          <w:i/>
          <w:noProof/>
          <w:color w:val="000000" w:themeColor="text1"/>
          <w:lang w:val="en-GB"/>
        </w:rPr>
        <w:t>J</w:t>
      </w:r>
      <w:r w:rsidRPr="00C15CF0">
        <w:rPr>
          <w:noProof/>
          <w:color w:val="000000" w:themeColor="text1"/>
          <w:lang w:val="en-GB"/>
        </w:rPr>
        <w:t xml:space="preserve"> = 9.7 Hz, H</w:t>
      </w:r>
      <w:r w:rsidRPr="00C15CF0">
        <w:rPr>
          <w:noProof/>
          <w:color w:val="000000" w:themeColor="text1"/>
          <w:vertAlign w:val="subscript"/>
          <w:lang w:val="en-GB"/>
        </w:rPr>
        <w:t>4</w:t>
      </w:r>
      <w:r w:rsidRPr="00C15CF0">
        <w:rPr>
          <w:noProof/>
          <w:color w:val="000000" w:themeColor="text1"/>
          <w:lang w:val="en-GB"/>
        </w:rPr>
        <w:t>),</w:t>
      </w:r>
      <w:ins w:id="77" w:author="Gavin Miller [2]" w:date="2019-06-18T14:58:00Z">
        <w:r w:rsidR="00D31A0C">
          <w:rPr>
            <w:noProof/>
            <w:color w:val="000000" w:themeColor="text1"/>
            <w:lang w:val="en-GB"/>
          </w:rPr>
          <w:t xml:space="preserve"> </w:t>
        </w:r>
      </w:ins>
      <w:r w:rsidRPr="00C15CF0">
        <w:rPr>
          <w:noProof/>
          <w:color w:val="000000" w:themeColor="text1"/>
          <w:lang w:val="en-GB"/>
        </w:rPr>
        <w:t xml:space="preserve">4.00 (1 H, dd, </w:t>
      </w:r>
      <w:r w:rsidRPr="00C15CF0">
        <w:rPr>
          <w:i/>
          <w:noProof/>
          <w:color w:val="000000" w:themeColor="text1"/>
          <w:lang w:val="en-GB"/>
        </w:rPr>
        <w:t xml:space="preserve">J </w:t>
      </w:r>
      <w:r w:rsidRPr="00C15CF0">
        <w:rPr>
          <w:noProof/>
          <w:color w:val="000000" w:themeColor="text1"/>
          <w:lang w:val="en-GB"/>
        </w:rPr>
        <w:t>= 3.0, 1.5 Hz, H</w:t>
      </w:r>
      <w:r w:rsidRPr="00C15CF0">
        <w:rPr>
          <w:noProof/>
          <w:color w:val="000000" w:themeColor="text1"/>
          <w:vertAlign w:val="subscript"/>
          <w:lang w:val="en-GB"/>
        </w:rPr>
        <w:t>2</w:t>
      </w:r>
      <w:r w:rsidRPr="00C15CF0">
        <w:rPr>
          <w:noProof/>
          <w:color w:val="000000" w:themeColor="text1"/>
          <w:lang w:val="en-GB"/>
        </w:rPr>
        <w:t xml:space="preserve">), 3.86 (1 H, dd, </w:t>
      </w:r>
      <w:r w:rsidRPr="00C15CF0">
        <w:rPr>
          <w:i/>
          <w:noProof/>
          <w:color w:val="000000" w:themeColor="text1"/>
          <w:lang w:val="en-GB"/>
        </w:rPr>
        <w:t>J</w:t>
      </w:r>
      <w:r w:rsidRPr="00C15CF0">
        <w:rPr>
          <w:noProof/>
          <w:color w:val="000000" w:themeColor="text1"/>
          <w:lang w:val="en-GB"/>
        </w:rPr>
        <w:t xml:space="preserve"> = 9.7, 3.0 Hz, H</w:t>
      </w:r>
      <w:r w:rsidRPr="00C15CF0">
        <w:rPr>
          <w:noProof/>
          <w:color w:val="000000" w:themeColor="text1"/>
          <w:vertAlign w:val="subscript"/>
          <w:lang w:val="en-GB"/>
        </w:rPr>
        <w:t>3</w:t>
      </w:r>
      <w:r w:rsidRPr="00C15CF0">
        <w:rPr>
          <w:noProof/>
          <w:color w:val="000000" w:themeColor="text1"/>
          <w:lang w:val="en-GB"/>
        </w:rPr>
        <w:t xml:space="preserve">), </w:t>
      </w:r>
      <w:r w:rsidRPr="00C15CF0">
        <w:rPr>
          <w:noProof/>
          <w:color w:val="000000" w:themeColor="text1"/>
        </w:rPr>
        <w:t xml:space="preserve">3.77 (d, </w:t>
      </w:r>
      <w:r w:rsidRPr="00C15CF0">
        <w:rPr>
          <w:i/>
          <w:iCs/>
          <w:noProof/>
          <w:color w:val="000000" w:themeColor="text1"/>
        </w:rPr>
        <w:t>J</w:t>
      </w:r>
      <w:r w:rsidRPr="00C15CF0">
        <w:rPr>
          <w:noProof/>
          <w:color w:val="000000" w:themeColor="text1"/>
        </w:rPr>
        <w:t xml:space="preserve"> = 5.1 Hz, H</w:t>
      </w:r>
      <w:r w:rsidRPr="00C15CF0">
        <w:rPr>
          <w:noProof/>
          <w:color w:val="000000" w:themeColor="text1"/>
          <w:vertAlign w:val="subscript"/>
        </w:rPr>
        <w:t>6</w:t>
      </w:r>
      <w:r w:rsidRPr="00C15CF0">
        <w:rPr>
          <w:i/>
          <w:noProof/>
          <w:color w:val="000000" w:themeColor="text1"/>
          <w:vertAlign w:val="subscript"/>
        </w:rPr>
        <w:t>S</w:t>
      </w:r>
      <w:r w:rsidRPr="00C15CF0">
        <w:rPr>
          <w:noProof/>
          <w:color w:val="000000" w:themeColor="text1"/>
        </w:rPr>
        <w:t xml:space="preserve">), 3.73 (d, </w:t>
      </w:r>
      <w:r w:rsidRPr="00C15CF0">
        <w:rPr>
          <w:i/>
          <w:iCs/>
          <w:noProof/>
          <w:color w:val="000000" w:themeColor="text1"/>
        </w:rPr>
        <w:t>J</w:t>
      </w:r>
      <w:r w:rsidRPr="00C15CF0">
        <w:rPr>
          <w:noProof/>
          <w:color w:val="000000" w:themeColor="text1"/>
        </w:rPr>
        <w:t xml:space="preserve"> = 1.8 Hz, H</w:t>
      </w:r>
      <w:r w:rsidRPr="00C15CF0">
        <w:rPr>
          <w:noProof/>
          <w:color w:val="000000" w:themeColor="text1"/>
          <w:vertAlign w:val="subscript"/>
        </w:rPr>
        <w:t>6</w:t>
      </w:r>
      <w:r w:rsidRPr="00C15CF0">
        <w:rPr>
          <w:i/>
          <w:noProof/>
          <w:color w:val="000000" w:themeColor="text1"/>
          <w:vertAlign w:val="subscript"/>
        </w:rPr>
        <w:t>R</w:t>
      </w:r>
      <w:r w:rsidRPr="00C15CF0">
        <w:rPr>
          <w:noProof/>
          <w:color w:val="000000" w:themeColor="text1"/>
        </w:rPr>
        <w:t>);</w:t>
      </w:r>
      <w:r w:rsidRPr="00C15CF0">
        <w:rPr>
          <w:noProof/>
          <w:color w:val="000000" w:themeColor="text1"/>
          <w:lang w:val="en-GB"/>
        </w:rPr>
        <w:t xml:space="preserve"> </w:t>
      </w:r>
      <w:r w:rsidRPr="00C15CF0">
        <w:rPr>
          <w:b/>
          <w:noProof/>
          <w:color w:val="000000" w:themeColor="text1"/>
          <w:vertAlign w:val="superscript"/>
          <w:lang w:val="en-GB"/>
        </w:rPr>
        <w:t>13</w:t>
      </w:r>
      <w:r w:rsidRPr="00C15CF0">
        <w:rPr>
          <w:b/>
          <w:noProof/>
          <w:color w:val="000000" w:themeColor="text1"/>
          <w:lang w:val="en-GB"/>
        </w:rPr>
        <w:t>C NMR</w:t>
      </w:r>
      <w:r w:rsidRPr="00C15CF0">
        <w:rPr>
          <w:noProof/>
          <w:color w:val="000000" w:themeColor="text1"/>
          <w:lang w:val="en-GB"/>
        </w:rPr>
        <w:t xml:space="preserve"> (100 MHz, CDCl</w:t>
      </w:r>
      <w:r w:rsidRPr="00C15CF0">
        <w:rPr>
          <w:noProof/>
          <w:color w:val="000000" w:themeColor="text1"/>
          <w:vertAlign w:val="subscript"/>
          <w:lang w:val="en-GB"/>
        </w:rPr>
        <w:t>3</w:t>
      </w:r>
      <w:r w:rsidRPr="00C15CF0">
        <w:rPr>
          <w:noProof/>
          <w:color w:val="000000" w:themeColor="text1"/>
          <w:lang w:val="en-GB"/>
        </w:rPr>
        <w:t>) δ 138.4 (C</w:t>
      </w:r>
      <w:r w:rsidRPr="00C15CF0">
        <w:rPr>
          <w:noProof/>
          <w:color w:val="000000" w:themeColor="text1"/>
          <w:vertAlign w:val="subscript"/>
          <w:lang w:val="en-GB"/>
        </w:rPr>
        <w:t>q</w:t>
      </w:r>
      <w:r w:rsidRPr="00C15CF0">
        <w:rPr>
          <w:noProof/>
          <w:color w:val="000000" w:themeColor="text1"/>
          <w:lang w:val="en-GB"/>
        </w:rPr>
        <w:t>), 138.3 (C</w:t>
      </w:r>
      <w:r w:rsidRPr="00C15CF0">
        <w:rPr>
          <w:noProof/>
          <w:color w:val="000000" w:themeColor="text1"/>
          <w:vertAlign w:val="subscript"/>
          <w:lang w:val="en-GB"/>
        </w:rPr>
        <w:t>q</w:t>
      </w:r>
      <w:r w:rsidRPr="00C15CF0">
        <w:rPr>
          <w:noProof/>
          <w:color w:val="000000" w:themeColor="text1"/>
          <w:lang w:val="en-GB"/>
        </w:rPr>
        <w:t>), 138.2 (C</w:t>
      </w:r>
      <w:r w:rsidRPr="00C15CF0">
        <w:rPr>
          <w:noProof/>
          <w:color w:val="000000" w:themeColor="text1"/>
          <w:vertAlign w:val="subscript"/>
          <w:lang w:val="en-GB"/>
        </w:rPr>
        <w:t>q</w:t>
      </w:r>
      <w:r w:rsidRPr="00C15CF0">
        <w:rPr>
          <w:noProof/>
          <w:color w:val="000000" w:themeColor="text1"/>
          <w:lang w:val="en-GB"/>
        </w:rPr>
        <w:t>), 137.9 (C</w:t>
      </w:r>
      <w:r w:rsidRPr="00C15CF0">
        <w:rPr>
          <w:noProof/>
          <w:color w:val="000000" w:themeColor="text1"/>
          <w:vertAlign w:val="subscript"/>
          <w:lang w:val="en-GB"/>
        </w:rPr>
        <w:t>q</w:t>
      </w:r>
      <w:r w:rsidRPr="00C15CF0">
        <w:rPr>
          <w:noProof/>
          <w:color w:val="000000" w:themeColor="text1"/>
          <w:lang w:val="en-GB"/>
        </w:rPr>
        <w:t>), 134.4 (C</w:t>
      </w:r>
      <w:r w:rsidRPr="00C15CF0">
        <w:rPr>
          <w:noProof/>
          <w:color w:val="000000" w:themeColor="text1"/>
          <w:vertAlign w:val="subscript"/>
          <w:lang w:val="en-GB"/>
        </w:rPr>
        <w:t>q</w:t>
      </w:r>
      <w:r w:rsidRPr="00C15CF0">
        <w:rPr>
          <w:noProof/>
          <w:color w:val="000000" w:themeColor="text1"/>
          <w:lang w:val="en-GB"/>
        </w:rPr>
        <w:t>), 128.6 (</w:t>
      </w:r>
      <w:r w:rsidRPr="00C15CF0">
        <w:rPr>
          <w:i/>
          <w:noProof/>
          <w:color w:val="000000" w:themeColor="text1"/>
          <w:lang w:val="en-GB"/>
        </w:rPr>
        <w:t>C</w:t>
      </w:r>
      <w:r w:rsidRPr="00C15CF0">
        <w:rPr>
          <w:noProof/>
          <w:color w:val="000000" w:themeColor="text1"/>
          <w:lang w:val="en-GB"/>
        </w:rPr>
        <w:t>HAr), 128.3 (</w:t>
      </w:r>
      <w:r w:rsidRPr="00C15CF0">
        <w:rPr>
          <w:i/>
          <w:noProof/>
          <w:color w:val="000000" w:themeColor="text1"/>
          <w:lang w:val="en-GB"/>
        </w:rPr>
        <w:t>C</w:t>
      </w:r>
      <w:r w:rsidRPr="00C15CF0">
        <w:rPr>
          <w:noProof/>
          <w:color w:val="000000" w:themeColor="text1"/>
          <w:lang w:val="en-GB"/>
        </w:rPr>
        <w:t>HAr), 128.3 (</w:t>
      </w:r>
      <w:r w:rsidRPr="00C15CF0">
        <w:rPr>
          <w:i/>
          <w:noProof/>
          <w:color w:val="000000" w:themeColor="text1"/>
          <w:lang w:val="en-GB"/>
        </w:rPr>
        <w:t>C</w:t>
      </w:r>
      <w:r w:rsidRPr="00C15CF0">
        <w:rPr>
          <w:noProof/>
          <w:color w:val="000000" w:themeColor="text1"/>
          <w:lang w:val="en-GB"/>
        </w:rPr>
        <w:t>HAr), 128.0 (</w:t>
      </w:r>
      <w:r w:rsidRPr="00C15CF0">
        <w:rPr>
          <w:i/>
          <w:noProof/>
          <w:color w:val="000000" w:themeColor="text1"/>
          <w:lang w:val="en-GB"/>
        </w:rPr>
        <w:t>C</w:t>
      </w:r>
      <w:r w:rsidRPr="00C15CF0">
        <w:rPr>
          <w:noProof/>
          <w:color w:val="000000" w:themeColor="text1"/>
          <w:lang w:val="en-GB"/>
        </w:rPr>
        <w:t>HAr), 127.9 (</w:t>
      </w:r>
      <w:r w:rsidRPr="00C15CF0">
        <w:rPr>
          <w:i/>
          <w:noProof/>
          <w:color w:val="000000" w:themeColor="text1"/>
          <w:lang w:val="en-GB"/>
        </w:rPr>
        <w:t>C</w:t>
      </w:r>
      <w:r w:rsidRPr="00C15CF0">
        <w:rPr>
          <w:noProof/>
          <w:color w:val="000000" w:themeColor="text1"/>
          <w:lang w:val="en-GB"/>
        </w:rPr>
        <w:t>HAr), 127.8 (</w:t>
      </w:r>
      <w:r w:rsidRPr="00C15CF0">
        <w:rPr>
          <w:i/>
          <w:noProof/>
          <w:color w:val="000000" w:themeColor="text1"/>
          <w:lang w:val="en-GB"/>
        </w:rPr>
        <w:t>C</w:t>
      </w:r>
      <w:r w:rsidRPr="00C15CF0">
        <w:rPr>
          <w:noProof/>
          <w:color w:val="000000" w:themeColor="text1"/>
          <w:lang w:val="en-GB"/>
        </w:rPr>
        <w:t xml:space="preserve">HAr), 127.7 </w:t>
      </w:r>
      <w:r w:rsidRPr="00C15CF0">
        <w:rPr>
          <w:i/>
          <w:noProof/>
          <w:color w:val="000000" w:themeColor="text1"/>
          <w:lang w:val="en-GB"/>
        </w:rPr>
        <w:t>C</w:t>
      </w:r>
      <w:r w:rsidRPr="00C15CF0">
        <w:rPr>
          <w:noProof/>
          <w:color w:val="000000" w:themeColor="text1"/>
          <w:lang w:val="en-GB"/>
        </w:rPr>
        <w:t>HAr), 127.6 (</w:t>
      </w:r>
      <w:r w:rsidRPr="00C15CF0">
        <w:rPr>
          <w:i/>
          <w:noProof/>
          <w:color w:val="000000" w:themeColor="text1"/>
          <w:lang w:val="en-GB"/>
        </w:rPr>
        <w:t>C</w:t>
      </w:r>
      <w:r w:rsidRPr="00C15CF0">
        <w:rPr>
          <w:noProof/>
          <w:color w:val="000000" w:themeColor="text1"/>
          <w:lang w:val="en-GB"/>
        </w:rPr>
        <w:t>HAr), 127.5 (</w:t>
      </w:r>
      <w:r w:rsidRPr="00C15CF0">
        <w:rPr>
          <w:i/>
          <w:noProof/>
          <w:color w:val="000000" w:themeColor="text1"/>
          <w:lang w:val="en-GB"/>
        </w:rPr>
        <w:t>C</w:t>
      </w:r>
      <w:r w:rsidRPr="00C15CF0">
        <w:rPr>
          <w:noProof/>
          <w:color w:val="000000" w:themeColor="text1"/>
          <w:lang w:val="en-GB"/>
        </w:rPr>
        <w:t>HAr), 126.8 (</w:t>
      </w:r>
      <w:r w:rsidRPr="00C15CF0">
        <w:rPr>
          <w:i/>
          <w:noProof/>
          <w:color w:val="000000" w:themeColor="text1"/>
          <w:lang w:val="en-GB"/>
        </w:rPr>
        <w:t>C</w:t>
      </w:r>
      <w:r w:rsidRPr="00C15CF0">
        <w:rPr>
          <w:noProof/>
          <w:color w:val="000000" w:themeColor="text1"/>
          <w:lang w:val="en-GB"/>
        </w:rPr>
        <w:t>HAr), 126.0 (</w:t>
      </w:r>
      <w:r w:rsidRPr="00C15CF0">
        <w:rPr>
          <w:i/>
          <w:noProof/>
          <w:color w:val="000000" w:themeColor="text1"/>
          <w:lang w:val="en-GB"/>
        </w:rPr>
        <w:t>C</w:t>
      </w:r>
      <w:r w:rsidRPr="00C15CF0">
        <w:rPr>
          <w:noProof/>
          <w:color w:val="000000" w:themeColor="text1"/>
          <w:lang w:val="en-GB"/>
        </w:rPr>
        <w:t>HAr), 85.3 (C1), 80.2 (C3), 77.2 (C</w:t>
      </w:r>
      <w:ins w:id="78" w:author="Gavin Miller [2]" w:date="2019-06-18T15:01:00Z">
        <w:r w:rsidR="00D31A0C">
          <w:rPr>
            <w:noProof/>
            <w:color w:val="000000" w:themeColor="text1"/>
            <w:lang w:val="en-GB"/>
          </w:rPr>
          <w:t>2</w:t>
        </w:r>
      </w:ins>
      <w:del w:id="79" w:author="Gavin Miller [2]" w:date="2019-06-18T15:01:00Z">
        <w:r w:rsidRPr="00C15CF0" w:rsidDel="00D31A0C">
          <w:rPr>
            <w:noProof/>
            <w:color w:val="000000" w:themeColor="text1"/>
            <w:lang w:val="en-GB"/>
          </w:rPr>
          <w:delText>4</w:delText>
        </w:r>
      </w:del>
      <w:r w:rsidRPr="00C15CF0">
        <w:rPr>
          <w:noProof/>
          <w:color w:val="000000" w:themeColor="text1"/>
          <w:lang w:val="en-GB"/>
        </w:rPr>
        <w:t>), 75.2 (C</w:t>
      </w:r>
      <w:ins w:id="80" w:author="Gavin Miller [2]" w:date="2019-06-18T15:01:00Z">
        <w:r w:rsidR="00D31A0C">
          <w:rPr>
            <w:noProof/>
            <w:color w:val="000000" w:themeColor="text1"/>
            <w:lang w:val="en-GB"/>
          </w:rPr>
          <w:t>4</w:t>
        </w:r>
      </w:ins>
      <w:del w:id="81" w:author="Gavin Miller [2]" w:date="2019-06-18T15:01:00Z">
        <w:r w:rsidRPr="00C15CF0" w:rsidDel="00D31A0C">
          <w:rPr>
            <w:noProof/>
            <w:color w:val="000000" w:themeColor="text1"/>
            <w:lang w:val="en-GB"/>
          </w:rPr>
          <w:delText>2</w:delText>
        </w:r>
      </w:del>
      <w:r w:rsidRPr="00C15CF0">
        <w:rPr>
          <w:noProof/>
          <w:color w:val="000000" w:themeColor="text1"/>
          <w:lang w:val="en-GB"/>
        </w:rPr>
        <w:t>), 75.3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 xml:space="preserve">Ph), 72.8 (C5), 72.4 </w:t>
      </w:r>
      <w:ins w:id="82" w:author="Gavin Miller [2]" w:date="2019-06-18T14:52:00Z">
        <w:r w:rsidR="00D31A0C">
          <w:rPr>
            <w:noProof/>
            <w:color w:val="000000" w:themeColor="text1"/>
            <w:lang w:val="en-GB"/>
          </w:rPr>
          <w:t>(</w:t>
        </w:r>
      </w:ins>
      <w:r w:rsidRPr="00C15CF0">
        <w:rPr>
          <w:noProof/>
          <w:color w:val="000000" w:themeColor="text1"/>
          <w:lang w:val="en-GB"/>
        </w:rPr>
        <w:t>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72.2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71.7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 xml:space="preserve">Ph), 62.8 (C6); </w:t>
      </w:r>
      <w:r w:rsidRPr="00C15CF0">
        <w:rPr>
          <w:b/>
          <w:noProof/>
          <w:color w:val="000000" w:themeColor="text1"/>
          <w:lang w:val="en-GB"/>
        </w:rPr>
        <w:t>HRMS</w:t>
      </w:r>
      <w:r w:rsidRPr="00C15CF0">
        <w:rPr>
          <w:noProof/>
          <w:color w:val="000000" w:themeColor="text1"/>
          <w:lang w:val="en-GB"/>
        </w:rPr>
        <w:t xml:space="preserve"> (ES</w:t>
      </w:r>
      <w:r w:rsidRPr="00C15CF0">
        <w:rPr>
          <w:noProof/>
          <w:color w:val="000000" w:themeColor="text1"/>
          <w:vertAlign w:val="superscript"/>
          <w:lang w:val="en-GB"/>
        </w:rPr>
        <w:t>+</w:t>
      </w:r>
      <w:r w:rsidRPr="00C15CF0">
        <w:rPr>
          <w:noProof/>
          <w:color w:val="000000" w:themeColor="text1"/>
          <w:lang w:val="en-GB"/>
        </w:rPr>
        <w:t xml:space="preserve">) </w:t>
      </w:r>
      <w:r w:rsidRPr="00C15CF0">
        <w:rPr>
          <w:i/>
          <w:noProof/>
          <w:color w:val="000000" w:themeColor="text1"/>
          <w:lang w:val="en-GB"/>
        </w:rPr>
        <w:t>m/z</w:t>
      </w:r>
      <w:r w:rsidRPr="00C15CF0">
        <w:rPr>
          <w:noProof/>
          <w:color w:val="000000" w:themeColor="text1"/>
          <w:lang w:val="en-GB"/>
        </w:rPr>
        <w:t xml:space="preserve"> found: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651.3015 C</w:t>
      </w:r>
      <w:r w:rsidRPr="00C15CF0">
        <w:rPr>
          <w:noProof/>
          <w:color w:val="000000" w:themeColor="text1"/>
          <w:vertAlign w:val="subscript"/>
          <w:lang w:val="en-GB"/>
        </w:rPr>
        <w:t>40</w:t>
      </w:r>
      <w:r w:rsidRPr="00C15CF0">
        <w:rPr>
          <w:noProof/>
          <w:color w:val="000000" w:themeColor="text1"/>
          <w:lang w:val="en-GB"/>
        </w:rPr>
        <w:t>H</w:t>
      </w:r>
      <w:r w:rsidRPr="00C15CF0">
        <w:rPr>
          <w:noProof/>
          <w:color w:val="000000" w:themeColor="text1"/>
          <w:vertAlign w:val="subscript"/>
          <w:lang w:val="en-GB"/>
        </w:rPr>
        <w:t>39</w:t>
      </w:r>
      <w:r w:rsidRPr="00C15CF0">
        <w:rPr>
          <w:noProof/>
          <w:color w:val="000000" w:themeColor="text1"/>
          <w:lang w:val="en-GB"/>
        </w:rPr>
        <w:t>DO</w:t>
      </w:r>
      <w:r w:rsidRPr="00C15CF0">
        <w:rPr>
          <w:noProof/>
          <w:color w:val="000000" w:themeColor="text1"/>
          <w:vertAlign w:val="subscript"/>
          <w:lang w:val="en-GB"/>
        </w:rPr>
        <w:t>5</w:t>
      </w:r>
      <w:r w:rsidRPr="00C15CF0">
        <w:rPr>
          <w:noProof/>
          <w:color w:val="000000" w:themeColor="text1"/>
          <w:lang w:val="en-GB"/>
        </w:rPr>
        <w:t>NH</w:t>
      </w:r>
      <w:r w:rsidRPr="00C15CF0">
        <w:rPr>
          <w:noProof/>
          <w:color w:val="000000" w:themeColor="text1"/>
          <w:vertAlign w:val="subscript"/>
          <w:lang w:val="en-GB"/>
        </w:rPr>
        <w:t>4</w:t>
      </w:r>
      <w:r w:rsidRPr="00C15CF0">
        <w:rPr>
          <w:noProof/>
          <w:color w:val="000000" w:themeColor="text1"/>
          <w:lang w:val="en-GB"/>
        </w:rPr>
        <w:t xml:space="preserve"> requires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651.3017; </w:t>
      </w:r>
      <w:r w:rsidRPr="00C15CF0">
        <w:rPr>
          <w:b/>
          <w:noProof/>
          <w:color w:val="000000" w:themeColor="text1"/>
          <w:lang w:val="en-GB"/>
        </w:rPr>
        <w:t>IR</w:t>
      </w:r>
      <w:r w:rsidRPr="00C15CF0">
        <w:rPr>
          <w:noProof/>
          <w:color w:val="000000" w:themeColor="text1"/>
          <w:lang w:val="en-GB"/>
        </w:rPr>
        <w:t xml:space="preserve"> ν</w:t>
      </w:r>
      <w:r w:rsidRPr="00C15CF0">
        <w:rPr>
          <w:noProof/>
          <w:color w:val="000000" w:themeColor="text1"/>
          <w:vertAlign w:val="subscript"/>
          <w:lang w:val="en-GB"/>
        </w:rPr>
        <w:t>max</w:t>
      </w:r>
      <w:ins w:id="83" w:author="Gavin Miller [2]" w:date="2019-06-18T14:09:00Z">
        <w:r w:rsidR="009E150F">
          <w:rPr>
            <w:noProof/>
            <w:color w:val="000000" w:themeColor="text1"/>
            <w:vertAlign w:val="subscript"/>
            <w:lang w:val="en-GB"/>
          </w:rPr>
          <w:t xml:space="preserve"> </w:t>
        </w:r>
      </w:ins>
      <w:r w:rsidRPr="00C15CF0">
        <w:rPr>
          <w:noProof/>
          <w:color w:val="000000" w:themeColor="text1"/>
          <w:lang w:val="en-GB"/>
        </w:rPr>
        <w:t>(neat)/cm</w:t>
      </w:r>
      <w:r w:rsidRPr="00C15CF0">
        <w:rPr>
          <w:noProof/>
          <w:color w:val="000000" w:themeColor="text1"/>
          <w:vertAlign w:val="superscript"/>
          <w:lang w:val="en-GB"/>
        </w:rPr>
        <w:t>-1</w:t>
      </w:r>
      <w:r w:rsidRPr="00C15CF0">
        <w:rPr>
          <w:noProof/>
          <w:color w:val="000000" w:themeColor="text1"/>
          <w:lang w:val="en-GB"/>
        </w:rPr>
        <w:t>: 3029 (w), 2863 (w), 1082 (s), 733 (s).</w:t>
      </w:r>
    </w:p>
    <w:p w14:paraId="79CD13AD" w14:textId="2A5E4DAE" w:rsidR="00B046A8" w:rsidRPr="00C15CF0" w:rsidRDefault="00B046A8" w:rsidP="00B046A8">
      <w:pPr>
        <w:pStyle w:val="MDPI31text"/>
        <w:ind w:firstLine="420"/>
        <w:rPr>
          <w:noProof/>
          <w:color w:val="000000" w:themeColor="text1"/>
          <w:lang w:val="en-GB"/>
        </w:rPr>
      </w:pPr>
      <w:r w:rsidRPr="00C15CF0">
        <w:rPr>
          <w:bCs/>
          <w:noProof/>
          <w:color w:val="000000" w:themeColor="text1"/>
          <w:lang w:val="en-GB"/>
        </w:rPr>
        <w:t>Phenyl 2,3,4,6-tetra-</w:t>
      </w:r>
      <w:r w:rsidRPr="00C15CF0">
        <w:rPr>
          <w:bCs/>
          <w:i/>
          <w:noProof/>
          <w:color w:val="000000" w:themeColor="text1"/>
          <w:lang w:val="en-GB"/>
        </w:rPr>
        <w:t>O</w:t>
      </w:r>
      <w:r w:rsidRPr="00C15CF0">
        <w:rPr>
          <w:bCs/>
          <w:noProof/>
          <w:color w:val="000000" w:themeColor="text1"/>
          <w:lang w:val="en-GB"/>
        </w:rPr>
        <w:t>-benzyl-6</w:t>
      </w:r>
      <w:r w:rsidRPr="00C15CF0">
        <w:rPr>
          <w:bCs/>
          <w:i/>
          <w:noProof/>
          <w:color w:val="000000" w:themeColor="text1"/>
          <w:lang w:val="en-GB"/>
        </w:rPr>
        <w:t>R</w:t>
      </w:r>
      <w:r w:rsidRPr="00C15CF0">
        <w:rPr>
          <w:bCs/>
          <w:noProof/>
          <w:color w:val="000000" w:themeColor="text1"/>
          <w:lang w:val="en-GB"/>
        </w:rPr>
        <w:t>/</w:t>
      </w:r>
      <w:r w:rsidRPr="00C15CF0">
        <w:rPr>
          <w:bCs/>
          <w:i/>
          <w:noProof/>
          <w:color w:val="000000" w:themeColor="text1"/>
          <w:lang w:val="en-GB"/>
        </w:rPr>
        <w:t>S</w:t>
      </w:r>
      <w:r w:rsidRPr="00C15CF0">
        <w:rPr>
          <w:bCs/>
          <w:noProof/>
          <w:color w:val="000000" w:themeColor="text1"/>
          <w:lang w:val="en-GB"/>
        </w:rPr>
        <w:t>-deutero-1-thio-α-D-mannopyranoside</w:t>
      </w:r>
      <w:r w:rsidRPr="00C15CF0">
        <w:rPr>
          <w:noProof/>
          <w:color w:val="000000" w:themeColor="text1"/>
          <w:lang w:val="en-GB"/>
        </w:rPr>
        <w:t xml:space="preserve"> (0.27 g, 0.42 mmol, 1.0 equiv.) was co-evaporated with toluene (3 × 6 mL) and dissolved in dry CH</w:t>
      </w:r>
      <w:r w:rsidRPr="00C15CF0">
        <w:rPr>
          <w:noProof/>
          <w:color w:val="000000" w:themeColor="text1"/>
          <w:vertAlign w:val="subscript"/>
          <w:lang w:val="en-GB"/>
        </w:rPr>
        <w:t>2</w:t>
      </w:r>
      <w:r w:rsidRPr="00C15CF0">
        <w:rPr>
          <w:noProof/>
          <w:color w:val="000000" w:themeColor="text1"/>
          <w:lang w:val="en-GB"/>
        </w:rPr>
        <w:t>Cl</w:t>
      </w:r>
      <w:r w:rsidRPr="00C15CF0">
        <w:rPr>
          <w:noProof/>
          <w:color w:val="000000" w:themeColor="text1"/>
          <w:vertAlign w:val="subscript"/>
          <w:lang w:val="en-GB"/>
        </w:rPr>
        <w:t>2</w:t>
      </w:r>
      <w:r w:rsidRPr="00C15CF0">
        <w:rPr>
          <w:noProof/>
          <w:color w:val="000000" w:themeColor="text1"/>
          <w:lang w:val="en-GB"/>
        </w:rPr>
        <w:t xml:space="preserve"> (7.0 mL). Dibenzyl phosphate (0.14 g, 0.50 mmol, 1.2 equiv.) and powdered 4 Å molecular sieves were added </w:t>
      </w:r>
      <w:r w:rsidRPr="00C15CF0">
        <w:rPr>
          <w:noProof/>
          <w:color w:val="000000" w:themeColor="text1"/>
          <w:lang w:val="en-GB"/>
        </w:rPr>
        <w:lastRenderedPageBreak/>
        <w:t xml:space="preserve">to the mixture at room temperature and stirred for 40 min. </w:t>
      </w:r>
      <w:r w:rsidRPr="00C15CF0">
        <w:rPr>
          <w:i/>
          <w:noProof/>
          <w:color w:val="000000" w:themeColor="text1"/>
          <w:lang w:val="en-GB"/>
        </w:rPr>
        <w:t>N</w:t>
      </w:r>
      <w:r w:rsidRPr="00C15CF0">
        <w:rPr>
          <w:noProof/>
          <w:color w:val="000000" w:themeColor="text1"/>
          <w:lang w:val="en-GB"/>
        </w:rPr>
        <w:t>-</w:t>
      </w:r>
      <w:ins w:id="84" w:author="Gavin Miller [2]" w:date="2019-06-18T14:10:00Z">
        <w:r w:rsidR="009E150F">
          <w:rPr>
            <w:noProof/>
            <w:color w:val="000000" w:themeColor="text1"/>
            <w:lang w:val="en-GB"/>
          </w:rPr>
          <w:t>I</w:t>
        </w:r>
      </w:ins>
      <w:del w:id="85" w:author="Gavin Miller [2]" w:date="2019-06-18T14:10:00Z">
        <w:r w:rsidRPr="00C15CF0" w:rsidDel="009E150F">
          <w:rPr>
            <w:noProof/>
            <w:color w:val="000000" w:themeColor="text1"/>
            <w:lang w:val="en-GB"/>
          </w:rPr>
          <w:delText>i</w:delText>
        </w:r>
      </w:del>
      <w:r w:rsidRPr="00C15CF0">
        <w:rPr>
          <w:noProof/>
          <w:color w:val="000000" w:themeColor="text1"/>
          <w:lang w:val="en-GB"/>
        </w:rPr>
        <w:t xml:space="preserve">odosuccinamide (0.14 g, 0.63 mmol, 1.5 equiv.) and silver trifluoromethanesulfonate (53 mg, 0.21 mmol, 0.5 equiv.) were added sequentially at </w:t>
      </w:r>
      <w:r w:rsidRPr="00C15CF0">
        <w:rPr>
          <w:noProof/>
          <w:color w:val="000000" w:themeColor="text1"/>
          <w:lang w:val="en-GB"/>
        </w:rPr>
        <w:noBreakHyphen/>
        <w:t>30 °C. The reaction mixture was stirred for 3 h as the temperature was raised from -30 to 0 °C and monitored to completion by TLC (hexane/EtOAc, 1:1). The reaction was quenched with saturated aqueous Na</w:t>
      </w:r>
      <w:r w:rsidRPr="00C15CF0">
        <w:rPr>
          <w:noProof/>
          <w:color w:val="000000" w:themeColor="text1"/>
          <w:vertAlign w:val="subscript"/>
          <w:lang w:val="en-GB"/>
        </w:rPr>
        <w:t>2</w:t>
      </w:r>
      <w:r w:rsidRPr="00C15CF0">
        <w:rPr>
          <w:noProof/>
          <w:color w:val="000000" w:themeColor="text1"/>
          <w:lang w:val="en-GB"/>
        </w:rPr>
        <w:t>S</w:t>
      </w:r>
      <w:r w:rsidRPr="00C15CF0">
        <w:rPr>
          <w:noProof/>
          <w:color w:val="000000" w:themeColor="text1"/>
          <w:vertAlign w:val="subscript"/>
          <w:lang w:val="en-GB"/>
        </w:rPr>
        <w:t>2</w:t>
      </w:r>
      <w:r w:rsidRPr="00C15CF0">
        <w:rPr>
          <w:noProof/>
          <w:color w:val="000000" w:themeColor="text1"/>
          <w:lang w:val="en-GB"/>
        </w:rPr>
        <w:t>O</w:t>
      </w:r>
      <w:r w:rsidRPr="00C15CF0">
        <w:rPr>
          <w:noProof/>
          <w:color w:val="000000" w:themeColor="text1"/>
          <w:vertAlign w:val="subscript"/>
          <w:lang w:val="en-GB"/>
        </w:rPr>
        <w:t>3</w:t>
      </w:r>
      <w:r w:rsidRPr="00C15CF0">
        <w:rPr>
          <w:noProof/>
          <w:color w:val="000000" w:themeColor="text1"/>
          <w:lang w:val="en-GB"/>
        </w:rPr>
        <w:t xml:space="preserve"> (4.0 mL) and filtered through Celite®. The filtrate was diluted with CH</w:t>
      </w:r>
      <w:r w:rsidRPr="00C15CF0">
        <w:rPr>
          <w:noProof/>
          <w:color w:val="000000" w:themeColor="text1"/>
          <w:vertAlign w:val="subscript"/>
          <w:lang w:val="en-GB"/>
        </w:rPr>
        <w:t>2</w:t>
      </w:r>
      <w:r w:rsidRPr="00C15CF0">
        <w:rPr>
          <w:noProof/>
          <w:color w:val="000000" w:themeColor="text1"/>
          <w:lang w:val="en-GB"/>
        </w:rPr>
        <w:t>Cl</w:t>
      </w:r>
      <w:r w:rsidRPr="00C15CF0">
        <w:rPr>
          <w:noProof/>
          <w:color w:val="000000" w:themeColor="text1"/>
          <w:vertAlign w:val="subscript"/>
          <w:lang w:val="en-GB"/>
        </w:rPr>
        <w:t>2</w:t>
      </w:r>
      <w:r w:rsidRPr="00C15CF0">
        <w:rPr>
          <w:noProof/>
          <w:color w:val="000000" w:themeColor="text1"/>
          <w:lang w:val="en-GB"/>
        </w:rPr>
        <w:t xml:space="preserve"> (4 mL), washed with saturated aqueous NaHCO</w:t>
      </w:r>
      <w:r w:rsidRPr="00C15CF0">
        <w:rPr>
          <w:noProof/>
          <w:color w:val="000000" w:themeColor="text1"/>
          <w:vertAlign w:val="subscript"/>
          <w:lang w:val="en-GB"/>
        </w:rPr>
        <w:t>3</w:t>
      </w:r>
      <w:r w:rsidRPr="00C15CF0">
        <w:rPr>
          <w:noProof/>
          <w:color w:val="000000" w:themeColor="text1"/>
          <w:lang w:val="en-GB"/>
        </w:rPr>
        <w:t xml:space="preserve"> (4.0 mL) and brine (4.0 mL). The layers were separated and the organic layer dried over MgSO</w:t>
      </w:r>
      <w:r w:rsidRPr="00C15CF0">
        <w:rPr>
          <w:noProof/>
          <w:color w:val="000000" w:themeColor="text1"/>
          <w:vertAlign w:val="subscript"/>
          <w:lang w:val="en-GB"/>
        </w:rPr>
        <w:t>4</w:t>
      </w:r>
      <w:r w:rsidRPr="00C15CF0">
        <w:rPr>
          <w:noProof/>
          <w:color w:val="000000" w:themeColor="text1"/>
          <w:lang w:val="en-GB"/>
        </w:rPr>
        <w:t>, filtered and evaporated under reduced pressure. Purification by silica gel column chromatography (hexane/EtOAc, 8:2) furnished (</w:t>
      </w:r>
      <w:r w:rsidRPr="00C15CF0">
        <w:rPr>
          <w:b/>
          <w:noProof/>
          <w:color w:val="000000" w:themeColor="text1"/>
          <w:lang w:val="en-GB"/>
        </w:rPr>
        <w:t>3</w:t>
      </w:r>
      <w:r w:rsidRPr="00C15CF0">
        <w:rPr>
          <w:noProof/>
          <w:color w:val="000000" w:themeColor="text1"/>
          <w:lang w:val="en-GB"/>
        </w:rPr>
        <w:t>)  (0.11 g, 0.13 mmol, 51%) as a clear oil.</w:t>
      </w:r>
      <w:r w:rsidRPr="00C15CF0">
        <w:rPr>
          <w:b/>
          <w:noProof/>
          <w:color w:val="000000" w:themeColor="text1"/>
          <w:lang w:val="en-GB"/>
        </w:rPr>
        <w:t xml:space="preserve"> </w:t>
      </w:r>
      <w:r w:rsidRPr="00C15CF0">
        <w:rPr>
          <w:noProof/>
          <w:color w:val="000000" w:themeColor="text1"/>
          <w:lang w:val="en-GB"/>
        </w:rPr>
        <w:t>R</w:t>
      </w:r>
      <w:r w:rsidRPr="00C15CF0">
        <w:rPr>
          <w:noProof/>
          <w:color w:val="000000" w:themeColor="text1"/>
          <w:vertAlign w:val="subscript"/>
          <w:lang w:val="en-GB"/>
        </w:rPr>
        <w:t xml:space="preserve">f </w:t>
      </w:r>
      <w:r w:rsidRPr="00C15CF0">
        <w:rPr>
          <w:noProof/>
          <w:color w:val="000000" w:themeColor="text1"/>
          <w:lang w:val="en-GB"/>
        </w:rPr>
        <w:t>0.34 (hexane/EtOAc, 1:1);</w:t>
      </w:r>
      <w:r w:rsidRPr="00C15CF0">
        <w:rPr>
          <w:b/>
          <w:noProof/>
          <w:color w:val="000000" w:themeColor="text1"/>
          <w:lang w:val="en-GB"/>
        </w:rPr>
        <w:t xml:space="preserve"> </w:t>
      </w:r>
      <w:r w:rsidRPr="00C15CF0">
        <w:rPr>
          <w:b/>
          <w:noProof/>
          <w:color w:val="000000" w:themeColor="text1"/>
          <w:vertAlign w:val="superscript"/>
          <w:lang w:val="en-GB"/>
        </w:rPr>
        <w:t>1</w:t>
      </w:r>
      <w:r w:rsidRPr="00C15CF0">
        <w:rPr>
          <w:b/>
          <w:noProof/>
          <w:color w:val="000000" w:themeColor="text1"/>
          <w:lang w:val="en-GB"/>
        </w:rPr>
        <w:t>H NMR</w:t>
      </w:r>
      <w:r w:rsidRPr="00C15CF0">
        <w:rPr>
          <w:noProof/>
          <w:color w:val="000000" w:themeColor="text1"/>
          <w:vertAlign w:val="superscript"/>
          <w:lang w:val="en-GB"/>
        </w:rPr>
        <w:t xml:space="preserve"> </w:t>
      </w:r>
      <w:r w:rsidRPr="00C15CF0">
        <w:rPr>
          <w:noProof/>
          <w:color w:val="000000" w:themeColor="text1"/>
          <w:lang w:val="en-GB"/>
        </w:rPr>
        <w:t>(400 MHz, CDCl</w:t>
      </w:r>
      <w:r w:rsidRPr="00C15CF0">
        <w:rPr>
          <w:noProof/>
          <w:color w:val="000000" w:themeColor="text1"/>
          <w:vertAlign w:val="subscript"/>
          <w:lang w:val="en-GB"/>
        </w:rPr>
        <w:t>3</w:t>
      </w:r>
      <w:r w:rsidRPr="00C15CF0">
        <w:rPr>
          <w:noProof/>
          <w:color w:val="000000" w:themeColor="text1"/>
          <w:lang w:val="en-GB"/>
        </w:rPr>
        <w:t xml:space="preserve">) δ 7.37-7.22 </w:t>
      </w:r>
      <w:r w:rsidRPr="00FE3115">
        <w:rPr>
          <w:noProof/>
          <w:color w:val="000000" w:themeColor="text1"/>
          <w:lang w:val="en-GB"/>
        </w:rPr>
        <w:t xml:space="preserve">(28 H, m, </w:t>
      </w:r>
      <w:ins w:id="86" w:author="Gavin Miller [2]" w:date="2019-06-18T14:06:00Z">
        <w:r w:rsidR="009E150F" w:rsidRPr="00FE3115">
          <w:rPr>
            <w:noProof/>
            <w:color w:val="000000" w:themeColor="text1"/>
            <w:lang w:val="en-GB"/>
          </w:rPr>
          <w:t>Ar-</w:t>
        </w:r>
        <w:r w:rsidR="009E150F" w:rsidRPr="00FE3115">
          <w:rPr>
            <w:i/>
            <w:noProof/>
            <w:color w:val="000000" w:themeColor="text1"/>
            <w:lang w:val="en-GB"/>
          </w:rPr>
          <w:t>H</w:t>
        </w:r>
      </w:ins>
      <w:del w:id="87" w:author="Gavin Miller [2]" w:date="2019-06-18T14:06:00Z">
        <w:r w:rsidRPr="00FE3115" w:rsidDel="009E150F">
          <w:rPr>
            <w:noProof/>
            <w:color w:val="000000" w:themeColor="text1"/>
            <w:lang w:val="en-GB"/>
          </w:rPr>
          <w:delText>C</w:delText>
        </w:r>
        <w:r w:rsidRPr="00FE3115" w:rsidDel="009E150F">
          <w:rPr>
            <w:i/>
            <w:noProof/>
            <w:color w:val="000000" w:themeColor="text1"/>
            <w:lang w:val="en-GB"/>
          </w:rPr>
          <w:delText>H</w:delText>
        </w:r>
        <w:r w:rsidRPr="00FE3115" w:rsidDel="009E150F">
          <w:rPr>
            <w:noProof/>
            <w:color w:val="000000" w:themeColor="text1"/>
            <w:lang w:val="en-GB"/>
          </w:rPr>
          <w:delText>Ar</w:delText>
        </w:r>
      </w:del>
      <w:r w:rsidRPr="00FE3115">
        <w:rPr>
          <w:noProof/>
          <w:color w:val="000000" w:themeColor="text1"/>
          <w:lang w:val="en-GB"/>
        </w:rPr>
        <w:t xml:space="preserve">), 7.19-7.13 (2 H, m, </w:t>
      </w:r>
      <w:ins w:id="88" w:author="Gavin Miller [2]" w:date="2019-06-18T14:06:00Z">
        <w:r w:rsidR="009E150F" w:rsidRPr="00FE3115">
          <w:rPr>
            <w:noProof/>
            <w:color w:val="000000" w:themeColor="text1"/>
            <w:lang w:val="en-GB"/>
          </w:rPr>
          <w:t>Ar-</w:t>
        </w:r>
        <w:r w:rsidR="009E150F" w:rsidRPr="00FE3115">
          <w:rPr>
            <w:i/>
            <w:noProof/>
            <w:color w:val="000000" w:themeColor="text1"/>
            <w:lang w:val="en-GB"/>
          </w:rPr>
          <w:t>H</w:t>
        </w:r>
      </w:ins>
      <w:del w:id="89" w:author="Gavin Miller [2]" w:date="2019-06-18T14:06:00Z">
        <w:r w:rsidRPr="00FE3115" w:rsidDel="009E150F">
          <w:rPr>
            <w:noProof/>
            <w:color w:val="000000" w:themeColor="text1"/>
            <w:lang w:val="en-GB"/>
          </w:rPr>
          <w:delText>C</w:delText>
        </w:r>
        <w:r w:rsidRPr="00FE3115" w:rsidDel="009E150F">
          <w:rPr>
            <w:i/>
            <w:noProof/>
            <w:color w:val="000000" w:themeColor="text1"/>
            <w:lang w:val="en-GB"/>
          </w:rPr>
          <w:delText>H</w:delText>
        </w:r>
        <w:r w:rsidRPr="00FE3115" w:rsidDel="009E150F">
          <w:rPr>
            <w:noProof/>
            <w:color w:val="000000" w:themeColor="text1"/>
            <w:lang w:val="en-GB"/>
          </w:rPr>
          <w:delText>Ar</w:delText>
        </w:r>
      </w:del>
      <w:r w:rsidRPr="00FE3115">
        <w:rPr>
          <w:noProof/>
          <w:color w:val="000000" w:themeColor="text1"/>
          <w:lang w:val="en-GB"/>
        </w:rPr>
        <w:t xml:space="preserve">), 5.77 (1 H, dd, </w:t>
      </w:r>
      <w:r w:rsidRPr="00FE3115">
        <w:rPr>
          <w:i/>
          <w:noProof/>
          <w:color w:val="000000" w:themeColor="text1"/>
          <w:lang w:val="en-GB"/>
        </w:rPr>
        <w:t>J</w:t>
      </w:r>
      <w:r w:rsidRPr="00FE3115">
        <w:rPr>
          <w:noProof/>
          <w:color w:val="000000" w:themeColor="text1"/>
          <w:lang w:val="en-GB"/>
        </w:rPr>
        <w:t xml:space="preserve"> = 6.1, 1.9 Hz, H</w:t>
      </w:r>
      <w:r w:rsidRPr="00FE3115">
        <w:rPr>
          <w:noProof/>
          <w:color w:val="000000" w:themeColor="text1"/>
          <w:vertAlign w:val="subscript"/>
          <w:lang w:val="en-GB"/>
        </w:rPr>
        <w:t>1</w:t>
      </w:r>
      <w:r w:rsidRPr="00FE3115">
        <w:rPr>
          <w:noProof/>
          <w:color w:val="000000" w:themeColor="text1"/>
          <w:lang w:val="en-GB"/>
        </w:rPr>
        <w:t xml:space="preserve">), 5.02 (2 H, d, </w:t>
      </w:r>
      <w:r w:rsidRPr="00FE3115">
        <w:rPr>
          <w:i/>
          <w:noProof/>
          <w:color w:val="000000" w:themeColor="text1"/>
          <w:lang w:val="en-GB"/>
        </w:rPr>
        <w:t>J</w:t>
      </w:r>
      <w:r w:rsidRPr="00FE3115">
        <w:rPr>
          <w:noProof/>
          <w:color w:val="000000" w:themeColor="text1"/>
          <w:lang w:val="en-GB"/>
        </w:rPr>
        <w:t xml:space="preserve"> = 8.2 Hz, </w:t>
      </w:r>
      <w:ins w:id="90" w:author="Gavin Miller [2]" w:date="2019-06-18T15:32:00Z">
        <w:r w:rsidR="007B6A81" w:rsidRPr="00FE3115">
          <w:rPr>
            <w:noProof/>
            <w:color w:val="000000" w:themeColor="text1"/>
            <w:lang w:val="en-GB"/>
            <w:rPrChange w:id="91" w:author="Gavin Miller [2]" w:date="2019-06-18T15:36:00Z">
              <w:rPr>
                <w:noProof/>
                <w:color w:val="FF0000"/>
                <w:lang w:val="en-GB"/>
              </w:rPr>
            </w:rPrChange>
          </w:rPr>
          <w:t>P(O)</w:t>
        </w:r>
      </w:ins>
      <w:r w:rsidRPr="00FE3115">
        <w:rPr>
          <w:noProof/>
          <w:color w:val="000000" w:themeColor="text1"/>
          <w:lang w:val="en-GB"/>
        </w:rPr>
        <w:t>OC</w:t>
      </w:r>
      <w:r w:rsidRPr="00FE3115">
        <w:rPr>
          <w:i/>
          <w:noProof/>
          <w:color w:val="000000" w:themeColor="text1"/>
          <w:lang w:val="en-GB"/>
        </w:rPr>
        <w:t>H</w:t>
      </w:r>
      <w:r w:rsidRPr="00FE3115">
        <w:rPr>
          <w:noProof/>
          <w:color w:val="000000" w:themeColor="text1"/>
          <w:vertAlign w:val="subscript"/>
          <w:lang w:val="en-GB"/>
        </w:rPr>
        <w:t>2</w:t>
      </w:r>
      <w:r w:rsidRPr="00FE3115">
        <w:rPr>
          <w:noProof/>
          <w:color w:val="000000" w:themeColor="text1"/>
          <w:lang w:val="en-GB"/>
        </w:rPr>
        <w:t xml:space="preserve">Ph), 4.96 (2 H, d, </w:t>
      </w:r>
      <w:r w:rsidRPr="00FE3115">
        <w:rPr>
          <w:i/>
          <w:noProof/>
          <w:color w:val="000000" w:themeColor="text1"/>
          <w:lang w:val="en-GB"/>
        </w:rPr>
        <w:t>J</w:t>
      </w:r>
      <w:r w:rsidRPr="00FE3115">
        <w:rPr>
          <w:noProof/>
          <w:color w:val="000000" w:themeColor="text1"/>
          <w:lang w:val="en-GB"/>
        </w:rPr>
        <w:t xml:space="preserve"> = 8.4 Hz, </w:t>
      </w:r>
      <w:ins w:id="92" w:author="Gavin Miller [2]" w:date="2019-06-18T15:33:00Z">
        <w:r w:rsidR="007B6A81" w:rsidRPr="00FE3115">
          <w:rPr>
            <w:noProof/>
            <w:color w:val="000000" w:themeColor="text1"/>
            <w:lang w:val="en-GB"/>
            <w:rPrChange w:id="93" w:author="Gavin Miller [2]" w:date="2019-06-18T15:36:00Z">
              <w:rPr>
                <w:noProof/>
                <w:color w:val="FF0000"/>
                <w:lang w:val="en-GB"/>
              </w:rPr>
            </w:rPrChange>
          </w:rPr>
          <w:t>P(O)</w:t>
        </w:r>
      </w:ins>
      <w:r w:rsidRPr="00FE3115">
        <w:rPr>
          <w:noProof/>
          <w:color w:val="000000" w:themeColor="text1"/>
          <w:lang w:val="en-GB"/>
        </w:rPr>
        <w:t>OC</w:t>
      </w:r>
      <w:r w:rsidRPr="00FE3115">
        <w:rPr>
          <w:i/>
          <w:noProof/>
          <w:color w:val="000000" w:themeColor="text1"/>
          <w:lang w:val="en-GB"/>
        </w:rPr>
        <w:t>H</w:t>
      </w:r>
      <w:r w:rsidRPr="00FE3115">
        <w:rPr>
          <w:noProof/>
          <w:color w:val="000000" w:themeColor="text1"/>
          <w:vertAlign w:val="subscript"/>
          <w:lang w:val="en-GB"/>
        </w:rPr>
        <w:t>2</w:t>
      </w:r>
      <w:r w:rsidRPr="00FE3115">
        <w:rPr>
          <w:noProof/>
          <w:color w:val="000000" w:themeColor="text1"/>
          <w:lang w:val="en-GB"/>
        </w:rPr>
        <w:t xml:space="preserve">Ph), 4.86 (1 H, d, </w:t>
      </w:r>
      <w:r w:rsidRPr="00FE3115">
        <w:rPr>
          <w:i/>
          <w:noProof/>
          <w:color w:val="000000" w:themeColor="text1"/>
          <w:lang w:val="en-GB"/>
        </w:rPr>
        <w:t xml:space="preserve">J </w:t>
      </w:r>
      <w:r w:rsidRPr="00FE3115">
        <w:rPr>
          <w:noProof/>
          <w:color w:val="000000" w:themeColor="text1"/>
          <w:lang w:val="en-GB"/>
        </w:rPr>
        <w:t>= 10.8 Hz, 1H of OC</w:t>
      </w:r>
      <w:r w:rsidRPr="00FE3115">
        <w:rPr>
          <w:i/>
          <w:noProof/>
          <w:color w:val="000000" w:themeColor="text1"/>
          <w:lang w:val="en-GB"/>
        </w:rPr>
        <w:t>H</w:t>
      </w:r>
      <w:r w:rsidRPr="00FE3115">
        <w:rPr>
          <w:noProof/>
          <w:color w:val="000000" w:themeColor="text1"/>
          <w:vertAlign w:val="subscript"/>
          <w:lang w:val="en-GB"/>
        </w:rPr>
        <w:t>2</w:t>
      </w:r>
      <w:r w:rsidRPr="00FE3115">
        <w:rPr>
          <w:noProof/>
          <w:color w:val="000000" w:themeColor="text1"/>
          <w:lang w:val="en-GB"/>
        </w:rPr>
        <w:t>Ph</w:t>
      </w:r>
      <w:ins w:id="94" w:author="Gavin Miller [2]" w:date="2019-06-18T15:34:00Z">
        <w:r w:rsidR="007B6A81" w:rsidRPr="00FE3115">
          <w:rPr>
            <w:noProof/>
            <w:color w:val="000000" w:themeColor="text1"/>
            <w:lang w:val="en-GB"/>
            <w:rPrChange w:id="95" w:author="Gavin Miller [2]" w:date="2019-06-18T15:36:00Z">
              <w:rPr>
                <w:noProof/>
                <w:color w:val="FF0000"/>
                <w:lang w:val="en-GB"/>
              </w:rPr>
            </w:rPrChange>
          </w:rPr>
          <w:t>, C4</w:t>
        </w:r>
      </w:ins>
      <w:r w:rsidRPr="00FE3115">
        <w:rPr>
          <w:noProof/>
          <w:color w:val="000000" w:themeColor="text1"/>
          <w:lang w:val="en-GB"/>
        </w:rPr>
        <w:t>), 4.62-4.41 (7 H, m, OC</w:t>
      </w:r>
      <w:r w:rsidRPr="00FE3115">
        <w:rPr>
          <w:i/>
          <w:noProof/>
          <w:color w:val="000000" w:themeColor="text1"/>
          <w:lang w:val="en-GB"/>
        </w:rPr>
        <w:t>H</w:t>
      </w:r>
      <w:r w:rsidRPr="00FE3115">
        <w:rPr>
          <w:noProof/>
          <w:color w:val="000000" w:themeColor="text1"/>
          <w:vertAlign w:val="subscript"/>
          <w:lang w:val="en-GB"/>
        </w:rPr>
        <w:t>2</w:t>
      </w:r>
      <w:r w:rsidRPr="00FE3115">
        <w:rPr>
          <w:noProof/>
          <w:color w:val="000000" w:themeColor="text1"/>
          <w:lang w:val="en-GB"/>
        </w:rPr>
        <w:t>Ph</w:t>
      </w:r>
      <w:ins w:id="96" w:author="Gavin Miller [2]" w:date="2019-06-18T15:35:00Z">
        <w:r w:rsidR="007B6A81" w:rsidRPr="00FE3115">
          <w:rPr>
            <w:noProof/>
            <w:color w:val="000000" w:themeColor="text1"/>
            <w:lang w:val="en-GB"/>
            <w:rPrChange w:id="97" w:author="Gavin Miller [2]" w:date="2019-06-18T15:36:00Z">
              <w:rPr>
                <w:noProof/>
                <w:color w:val="FF0000"/>
                <w:lang w:val="en-GB"/>
              </w:rPr>
            </w:rPrChange>
          </w:rPr>
          <w:t>, 1H of OC</w:t>
        </w:r>
        <w:r w:rsidR="007B6A81" w:rsidRPr="00FE3115">
          <w:rPr>
            <w:i/>
            <w:noProof/>
            <w:color w:val="000000" w:themeColor="text1"/>
            <w:lang w:val="en-GB"/>
            <w:rPrChange w:id="98" w:author="Gavin Miller [2]" w:date="2019-06-18T15:36:00Z">
              <w:rPr>
                <w:i/>
                <w:noProof/>
                <w:color w:val="FF0000"/>
                <w:lang w:val="en-GB"/>
              </w:rPr>
            </w:rPrChange>
          </w:rPr>
          <w:t>H</w:t>
        </w:r>
        <w:r w:rsidR="007B6A81" w:rsidRPr="00FE3115">
          <w:rPr>
            <w:noProof/>
            <w:color w:val="000000" w:themeColor="text1"/>
            <w:vertAlign w:val="subscript"/>
            <w:lang w:val="en-GB"/>
            <w:rPrChange w:id="99" w:author="Gavin Miller [2]" w:date="2019-06-18T15:36:00Z">
              <w:rPr>
                <w:noProof/>
                <w:color w:val="FF0000"/>
                <w:vertAlign w:val="subscript"/>
                <w:lang w:val="en-GB"/>
              </w:rPr>
            </w:rPrChange>
          </w:rPr>
          <w:t>2</w:t>
        </w:r>
        <w:r w:rsidR="007B6A81" w:rsidRPr="00FE3115">
          <w:rPr>
            <w:noProof/>
            <w:color w:val="000000" w:themeColor="text1"/>
            <w:lang w:val="en-GB"/>
            <w:rPrChange w:id="100" w:author="Gavin Miller [2]" w:date="2019-06-18T15:36:00Z">
              <w:rPr>
                <w:noProof/>
                <w:color w:val="FF0000"/>
                <w:lang w:val="en-GB"/>
              </w:rPr>
            </w:rPrChange>
          </w:rPr>
          <w:t>Ph, C4 and OC</w:t>
        </w:r>
        <w:r w:rsidR="007B6A81" w:rsidRPr="00FE3115">
          <w:rPr>
            <w:i/>
            <w:noProof/>
            <w:color w:val="000000" w:themeColor="text1"/>
            <w:lang w:val="en-GB"/>
            <w:rPrChange w:id="101" w:author="Gavin Miller [2]" w:date="2019-06-18T15:36:00Z">
              <w:rPr>
                <w:i/>
                <w:noProof/>
                <w:color w:val="FF0000"/>
                <w:lang w:val="en-GB"/>
              </w:rPr>
            </w:rPrChange>
          </w:rPr>
          <w:t>H</w:t>
        </w:r>
        <w:r w:rsidR="007B6A81" w:rsidRPr="00FE3115">
          <w:rPr>
            <w:noProof/>
            <w:color w:val="000000" w:themeColor="text1"/>
            <w:vertAlign w:val="subscript"/>
            <w:lang w:val="en-GB"/>
            <w:rPrChange w:id="102" w:author="Gavin Miller [2]" w:date="2019-06-18T15:36:00Z">
              <w:rPr>
                <w:noProof/>
                <w:color w:val="FF0000"/>
                <w:vertAlign w:val="subscript"/>
                <w:lang w:val="en-GB"/>
              </w:rPr>
            </w:rPrChange>
          </w:rPr>
          <w:t>2</w:t>
        </w:r>
        <w:r w:rsidR="007B6A81" w:rsidRPr="00FE3115">
          <w:rPr>
            <w:noProof/>
            <w:color w:val="000000" w:themeColor="text1"/>
            <w:lang w:val="en-GB"/>
            <w:rPrChange w:id="103" w:author="Gavin Miller [2]" w:date="2019-06-18T15:36:00Z">
              <w:rPr>
                <w:noProof/>
                <w:color w:val="FF0000"/>
                <w:lang w:val="en-GB"/>
              </w:rPr>
            </w:rPrChange>
          </w:rPr>
          <w:t>Ph C2, C3 and C6</w:t>
        </w:r>
      </w:ins>
      <w:r w:rsidRPr="00FE3115">
        <w:rPr>
          <w:noProof/>
          <w:color w:val="000000" w:themeColor="text1"/>
          <w:lang w:val="en-GB"/>
        </w:rPr>
        <w:t xml:space="preserve">), </w:t>
      </w:r>
      <w:r w:rsidRPr="00C15CF0">
        <w:rPr>
          <w:noProof/>
          <w:color w:val="000000" w:themeColor="text1"/>
          <w:lang w:val="en-GB"/>
        </w:rPr>
        <w:t xml:space="preserve">4.03 (1 H, app. td, </w:t>
      </w:r>
      <w:r w:rsidRPr="00C15CF0">
        <w:rPr>
          <w:i/>
          <w:noProof/>
          <w:color w:val="000000" w:themeColor="text1"/>
          <w:lang w:val="en-GB"/>
        </w:rPr>
        <w:t xml:space="preserve">J </w:t>
      </w:r>
      <w:r w:rsidRPr="00C15CF0">
        <w:rPr>
          <w:noProof/>
          <w:color w:val="000000" w:themeColor="text1"/>
          <w:lang w:val="en-GB"/>
        </w:rPr>
        <w:t>= 9.7, 2.4 Hz, H</w:t>
      </w:r>
      <w:r w:rsidRPr="00C15CF0">
        <w:rPr>
          <w:noProof/>
          <w:color w:val="000000" w:themeColor="text1"/>
          <w:vertAlign w:val="subscript"/>
          <w:lang w:val="en-GB"/>
        </w:rPr>
        <w:t>4</w:t>
      </w:r>
      <w:r w:rsidRPr="00C15CF0">
        <w:rPr>
          <w:noProof/>
          <w:color w:val="000000" w:themeColor="text1"/>
          <w:lang w:val="en-GB"/>
        </w:rPr>
        <w:t xml:space="preserve">), 3.89 (1 H, dd, </w:t>
      </w:r>
      <w:r w:rsidRPr="00C15CF0">
        <w:rPr>
          <w:i/>
          <w:noProof/>
          <w:color w:val="000000" w:themeColor="text1"/>
          <w:lang w:val="en-GB"/>
        </w:rPr>
        <w:t>J</w:t>
      </w:r>
      <w:r w:rsidRPr="00C15CF0">
        <w:rPr>
          <w:noProof/>
          <w:color w:val="000000" w:themeColor="text1"/>
          <w:lang w:val="en-GB"/>
        </w:rPr>
        <w:t xml:space="preserve"> = 9.8, 4.5 Hz, H</w:t>
      </w:r>
      <w:r w:rsidRPr="00C15CF0">
        <w:rPr>
          <w:noProof/>
          <w:color w:val="000000" w:themeColor="text1"/>
          <w:vertAlign w:val="subscript"/>
          <w:lang w:val="en-GB"/>
        </w:rPr>
        <w:t>5</w:t>
      </w:r>
      <w:r w:rsidRPr="00C15CF0">
        <w:rPr>
          <w:noProof/>
          <w:color w:val="000000" w:themeColor="text1"/>
          <w:lang w:val="en-GB"/>
        </w:rPr>
        <w:t xml:space="preserve">), 3.81 (1 H, dd, </w:t>
      </w:r>
      <w:r w:rsidRPr="00C15CF0">
        <w:rPr>
          <w:i/>
          <w:noProof/>
          <w:color w:val="000000" w:themeColor="text1"/>
          <w:lang w:val="en-GB"/>
        </w:rPr>
        <w:t>J</w:t>
      </w:r>
      <w:r w:rsidRPr="00C15CF0">
        <w:rPr>
          <w:noProof/>
          <w:color w:val="000000" w:themeColor="text1"/>
          <w:lang w:val="en-GB"/>
        </w:rPr>
        <w:t xml:space="preserve"> = 9.4, 3.0 Hz, H</w:t>
      </w:r>
      <w:r w:rsidRPr="00C15CF0">
        <w:rPr>
          <w:noProof/>
          <w:color w:val="000000" w:themeColor="text1"/>
          <w:vertAlign w:val="subscript"/>
          <w:lang w:val="en-GB"/>
        </w:rPr>
        <w:t>3</w:t>
      </w:r>
      <w:r w:rsidRPr="00C15CF0">
        <w:rPr>
          <w:noProof/>
          <w:color w:val="000000" w:themeColor="text1"/>
          <w:lang w:val="en-GB"/>
        </w:rPr>
        <w:t>), 3.72-3.66 (2 H, m, H</w:t>
      </w:r>
      <w:r w:rsidRPr="00C15CF0">
        <w:rPr>
          <w:noProof/>
          <w:color w:val="000000" w:themeColor="text1"/>
          <w:vertAlign w:val="subscript"/>
          <w:lang w:val="en-GB"/>
        </w:rPr>
        <w:t>2</w:t>
      </w:r>
      <w:r w:rsidRPr="00C15CF0">
        <w:rPr>
          <w:noProof/>
          <w:color w:val="000000" w:themeColor="text1"/>
          <w:lang w:val="en-GB"/>
        </w:rPr>
        <w:t>, H</w:t>
      </w:r>
      <w:r w:rsidRPr="00C15CF0">
        <w:rPr>
          <w:noProof/>
          <w:color w:val="000000" w:themeColor="text1"/>
          <w:vertAlign w:val="subscript"/>
          <w:lang w:val="en-GB"/>
        </w:rPr>
        <w:t>6</w:t>
      </w:r>
      <w:r w:rsidRPr="00C15CF0">
        <w:rPr>
          <w:noProof/>
          <w:color w:val="000000" w:themeColor="text1"/>
          <w:lang w:val="en-GB"/>
        </w:rPr>
        <w:t xml:space="preserve">); </w:t>
      </w:r>
      <w:r w:rsidRPr="00C15CF0">
        <w:rPr>
          <w:b/>
          <w:noProof/>
          <w:color w:val="000000" w:themeColor="text1"/>
          <w:vertAlign w:val="superscript"/>
          <w:lang w:val="en-GB"/>
        </w:rPr>
        <w:t>13</w:t>
      </w:r>
      <w:r w:rsidRPr="00C15CF0">
        <w:rPr>
          <w:b/>
          <w:noProof/>
          <w:color w:val="000000" w:themeColor="text1"/>
          <w:lang w:val="en-GB"/>
        </w:rPr>
        <w:t>C NMR</w:t>
      </w:r>
      <w:r w:rsidRPr="00C15CF0">
        <w:rPr>
          <w:noProof/>
          <w:color w:val="000000" w:themeColor="text1"/>
          <w:lang w:val="en-GB"/>
        </w:rPr>
        <w:t xml:space="preserve"> (100 MHz, CDCl</w:t>
      </w:r>
      <w:r w:rsidRPr="00C15CF0">
        <w:rPr>
          <w:noProof/>
          <w:color w:val="000000" w:themeColor="text1"/>
          <w:vertAlign w:val="subscript"/>
          <w:lang w:val="en-GB"/>
        </w:rPr>
        <w:t>3</w:t>
      </w:r>
      <w:r w:rsidRPr="00C15CF0">
        <w:rPr>
          <w:noProof/>
          <w:color w:val="000000" w:themeColor="text1"/>
          <w:lang w:val="en-GB"/>
        </w:rPr>
        <w:t>) δ 138.4 (C</w:t>
      </w:r>
      <w:r w:rsidRPr="00C15CF0">
        <w:rPr>
          <w:noProof/>
          <w:color w:val="000000" w:themeColor="text1"/>
          <w:vertAlign w:val="subscript"/>
          <w:lang w:val="en-GB"/>
        </w:rPr>
        <w:t>q</w:t>
      </w:r>
      <w:r w:rsidRPr="00C15CF0">
        <w:rPr>
          <w:noProof/>
          <w:color w:val="000000" w:themeColor="text1"/>
          <w:lang w:val="en-GB"/>
        </w:rPr>
        <w:t>), 138.3 (C</w:t>
      </w:r>
      <w:r w:rsidRPr="00C15CF0">
        <w:rPr>
          <w:noProof/>
          <w:color w:val="000000" w:themeColor="text1"/>
          <w:vertAlign w:val="subscript"/>
          <w:lang w:val="en-GB"/>
        </w:rPr>
        <w:t>q</w:t>
      </w:r>
      <w:r w:rsidRPr="00C15CF0">
        <w:rPr>
          <w:noProof/>
          <w:color w:val="000000" w:themeColor="text1"/>
          <w:lang w:val="en-GB"/>
        </w:rPr>
        <w:t>), 138.2 (C</w:t>
      </w:r>
      <w:r w:rsidRPr="00C15CF0">
        <w:rPr>
          <w:noProof/>
          <w:color w:val="000000" w:themeColor="text1"/>
          <w:vertAlign w:val="subscript"/>
          <w:lang w:val="en-GB"/>
        </w:rPr>
        <w:t>q</w:t>
      </w:r>
      <w:r w:rsidRPr="00C15CF0">
        <w:rPr>
          <w:noProof/>
          <w:color w:val="000000" w:themeColor="text1"/>
          <w:lang w:val="en-GB"/>
        </w:rPr>
        <w:t>), 138.1 (C</w:t>
      </w:r>
      <w:r w:rsidRPr="00C15CF0">
        <w:rPr>
          <w:noProof/>
          <w:color w:val="000000" w:themeColor="text1"/>
          <w:vertAlign w:val="subscript"/>
          <w:lang w:val="en-GB"/>
        </w:rPr>
        <w:t>q</w:t>
      </w:r>
      <w:r w:rsidRPr="00C15CF0">
        <w:rPr>
          <w:noProof/>
          <w:color w:val="000000" w:themeColor="text1"/>
          <w:lang w:val="en-GB"/>
        </w:rPr>
        <w:t>) 137.9 (C</w:t>
      </w:r>
      <w:r w:rsidRPr="00C15CF0">
        <w:rPr>
          <w:noProof/>
          <w:color w:val="000000" w:themeColor="text1"/>
          <w:vertAlign w:val="subscript"/>
          <w:lang w:val="en-GB"/>
        </w:rPr>
        <w:t>q</w:t>
      </w:r>
      <w:r w:rsidRPr="00C15CF0">
        <w:rPr>
          <w:noProof/>
          <w:color w:val="000000" w:themeColor="text1"/>
          <w:lang w:val="en-GB"/>
        </w:rPr>
        <w:t>), 134.4 (C</w:t>
      </w:r>
      <w:r w:rsidRPr="00C15CF0">
        <w:rPr>
          <w:noProof/>
          <w:color w:val="000000" w:themeColor="text1"/>
          <w:vertAlign w:val="subscript"/>
          <w:lang w:val="en-GB"/>
        </w:rPr>
        <w:t>q</w:t>
      </w:r>
      <w:r w:rsidRPr="00C15CF0">
        <w:rPr>
          <w:noProof/>
          <w:color w:val="000000" w:themeColor="text1"/>
          <w:lang w:val="en-GB"/>
        </w:rPr>
        <w:t>), 128.6 (</w:t>
      </w:r>
      <w:r w:rsidRPr="00C15CF0">
        <w:rPr>
          <w:i/>
          <w:noProof/>
          <w:color w:val="000000" w:themeColor="text1"/>
          <w:lang w:val="en-GB"/>
        </w:rPr>
        <w:t>C</w:t>
      </w:r>
      <w:r w:rsidRPr="00C15CF0">
        <w:rPr>
          <w:noProof/>
          <w:color w:val="000000" w:themeColor="text1"/>
          <w:lang w:val="en-GB"/>
        </w:rPr>
        <w:t>HAr), 128.3 (</w:t>
      </w:r>
      <w:r w:rsidRPr="00C15CF0">
        <w:rPr>
          <w:i/>
          <w:noProof/>
          <w:color w:val="000000" w:themeColor="text1"/>
          <w:lang w:val="en-GB"/>
        </w:rPr>
        <w:t>C</w:t>
      </w:r>
      <w:r w:rsidRPr="00C15CF0">
        <w:rPr>
          <w:noProof/>
          <w:color w:val="000000" w:themeColor="text1"/>
          <w:lang w:val="en-GB"/>
        </w:rPr>
        <w:t>HAr), 128.3 (</w:t>
      </w:r>
      <w:r w:rsidRPr="00C15CF0">
        <w:rPr>
          <w:i/>
          <w:noProof/>
          <w:color w:val="000000" w:themeColor="text1"/>
          <w:lang w:val="en-GB"/>
        </w:rPr>
        <w:t>C</w:t>
      </w:r>
      <w:r w:rsidRPr="00C15CF0">
        <w:rPr>
          <w:noProof/>
          <w:color w:val="000000" w:themeColor="text1"/>
          <w:lang w:val="en-GB"/>
        </w:rPr>
        <w:t>HAr), 128.0 (</w:t>
      </w:r>
      <w:r w:rsidRPr="00C15CF0">
        <w:rPr>
          <w:i/>
          <w:noProof/>
          <w:color w:val="000000" w:themeColor="text1"/>
          <w:lang w:val="en-GB"/>
        </w:rPr>
        <w:t>C</w:t>
      </w:r>
      <w:r w:rsidRPr="00C15CF0">
        <w:rPr>
          <w:noProof/>
          <w:color w:val="000000" w:themeColor="text1"/>
          <w:lang w:val="en-GB"/>
        </w:rPr>
        <w:t>HAr), 127.9 (</w:t>
      </w:r>
      <w:r w:rsidRPr="00C15CF0">
        <w:rPr>
          <w:i/>
          <w:noProof/>
          <w:color w:val="000000" w:themeColor="text1"/>
          <w:lang w:val="en-GB"/>
        </w:rPr>
        <w:t>C</w:t>
      </w:r>
      <w:r w:rsidRPr="00C15CF0">
        <w:rPr>
          <w:noProof/>
          <w:color w:val="000000" w:themeColor="text1"/>
          <w:lang w:val="en-GB"/>
        </w:rPr>
        <w:t>HAr), 127.8 (</w:t>
      </w:r>
      <w:r w:rsidRPr="00C15CF0">
        <w:rPr>
          <w:i/>
          <w:noProof/>
          <w:color w:val="000000" w:themeColor="text1"/>
          <w:lang w:val="en-GB"/>
        </w:rPr>
        <w:t>C</w:t>
      </w:r>
      <w:r w:rsidRPr="00C15CF0">
        <w:rPr>
          <w:noProof/>
          <w:color w:val="000000" w:themeColor="text1"/>
          <w:lang w:val="en-GB"/>
        </w:rPr>
        <w:t>HAr), 127.7 (</w:t>
      </w:r>
      <w:r w:rsidRPr="00C15CF0">
        <w:rPr>
          <w:i/>
          <w:noProof/>
          <w:color w:val="000000" w:themeColor="text1"/>
          <w:lang w:val="en-GB"/>
        </w:rPr>
        <w:t>C</w:t>
      </w:r>
      <w:r w:rsidRPr="00C15CF0">
        <w:rPr>
          <w:noProof/>
          <w:color w:val="000000" w:themeColor="text1"/>
          <w:lang w:val="en-GB"/>
        </w:rPr>
        <w:t>HAr), 127.6 (</w:t>
      </w:r>
      <w:r w:rsidRPr="00C15CF0">
        <w:rPr>
          <w:i/>
          <w:noProof/>
          <w:color w:val="000000" w:themeColor="text1"/>
          <w:lang w:val="en-GB"/>
        </w:rPr>
        <w:t>C</w:t>
      </w:r>
      <w:r w:rsidRPr="00C15CF0">
        <w:rPr>
          <w:noProof/>
          <w:color w:val="000000" w:themeColor="text1"/>
          <w:lang w:val="en-GB"/>
        </w:rPr>
        <w:t>HAr), 127.5 (</w:t>
      </w:r>
      <w:r w:rsidRPr="00C15CF0">
        <w:rPr>
          <w:i/>
          <w:noProof/>
          <w:color w:val="000000" w:themeColor="text1"/>
          <w:lang w:val="en-GB"/>
        </w:rPr>
        <w:t>C</w:t>
      </w:r>
      <w:r w:rsidRPr="00C15CF0">
        <w:rPr>
          <w:noProof/>
          <w:color w:val="000000" w:themeColor="text1"/>
          <w:lang w:val="en-GB"/>
        </w:rPr>
        <w:t>HAr), 126.8 (</w:t>
      </w:r>
      <w:r w:rsidRPr="00C15CF0">
        <w:rPr>
          <w:i/>
          <w:noProof/>
          <w:color w:val="000000" w:themeColor="text1"/>
          <w:lang w:val="en-GB"/>
        </w:rPr>
        <w:t>C</w:t>
      </w:r>
      <w:r w:rsidRPr="00C15CF0">
        <w:rPr>
          <w:noProof/>
          <w:color w:val="000000" w:themeColor="text1"/>
          <w:lang w:val="en-GB"/>
        </w:rPr>
        <w:t>HAr), 126.0 (</w:t>
      </w:r>
      <w:r w:rsidRPr="00C15CF0">
        <w:rPr>
          <w:i/>
          <w:noProof/>
          <w:color w:val="000000" w:themeColor="text1"/>
          <w:lang w:val="en-GB"/>
        </w:rPr>
        <w:t>C</w:t>
      </w:r>
      <w:r w:rsidRPr="00C15CF0">
        <w:rPr>
          <w:noProof/>
          <w:color w:val="000000" w:themeColor="text1"/>
          <w:lang w:val="en-GB"/>
        </w:rPr>
        <w:t xml:space="preserve">HAr), 96.1 (d, </w:t>
      </w:r>
      <w:r w:rsidRPr="00C15CF0">
        <w:rPr>
          <w:i/>
          <w:noProof/>
          <w:color w:val="000000" w:themeColor="text1"/>
          <w:lang w:val="en-GB"/>
        </w:rPr>
        <w:t>J</w:t>
      </w:r>
      <w:r w:rsidRPr="00C15CF0">
        <w:rPr>
          <w:noProof/>
          <w:color w:val="000000" w:themeColor="text1"/>
          <w:vertAlign w:val="subscript"/>
          <w:lang w:val="en-GB"/>
        </w:rPr>
        <w:t>C-P</w:t>
      </w:r>
      <w:r w:rsidRPr="00C15CF0">
        <w:rPr>
          <w:i/>
          <w:noProof/>
          <w:color w:val="000000" w:themeColor="text1"/>
          <w:lang w:val="en-GB"/>
        </w:rPr>
        <w:t xml:space="preserve"> </w:t>
      </w:r>
      <w:r w:rsidRPr="00C15CF0">
        <w:rPr>
          <w:noProof/>
          <w:color w:val="000000" w:themeColor="text1"/>
          <w:lang w:val="en-GB"/>
        </w:rPr>
        <w:t>= 6.1 Hz, C1), 78.8 (C3), 75.5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75.2 (C2), 74.1 (C4), 73.7 (C5), 73.1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73.6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73.3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72.4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Ph), 72.2 (O</w:t>
      </w:r>
      <w:r w:rsidRPr="00C15CF0">
        <w:rPr>
          <w:i/>
          <w:noProof/>
          <w:color w:val="000000" w:themeColor="text1"/>
          <w:lang w:val="en-GB"/>
        </w:rPr>
        <w:t>C</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 xml:space="preserve">Ph), 62.8 (C6); </w:t>
      </w:r>
      <w:r w:rsidRPr="00C15CF0">
        <w:rPr>
          <w:b/>
          <w:noProof/>
          <w:color w:val="000000" w:themeColor="text1"/>
          <w:vertAlign w:val="superscript"/>
          <w:lang w:val="en-GB"/>
        </w:rPr>
        <w:t>31</w:t>
      </w:r>
      <w:r w:rsidRPr="00C15CF0">
        <w:rPr>
          <w:b/>
          <w:noProof/>
          <w:color w:val="000000" w:themeColor="text1"/>
          <w:lang w:val="en-GB"/>
        </w:rPr>
        <w:t>P NMR</w:t>
      </w:r>
      <w:r w:rsidRPr="00C15CF0">
        <w:rPr>
          <w:noProof/>
          <w:color w:val="000000" w:themeColor="text1"/>
          <w:lang w:val="en-GB"/>
        </w:rPr>
        <w:t xml:space="preserve"> (160 MHz, CDCl</w:t>
      </w:r>
      <w:r w:rsidRPr="00C15CF0">
        <w:rPr>
          <w:noProof/>
          <w:color w:val="000000" w:themeColor="text1"/>
          <w:vertAlign w:val="subscript"/>
          <w:lang w:val="en-GB"/>
        </w:rPr>
        <w:t>3</w:t>
      </w:r>
      <w:r w:rsidRPr="00C15CF0">
        <w:rPr>
          <w:noProof/>
          <w:color w:val="000000" w:themeColor="text1"/>
          <w:lang w:val="en-GB"/>
        </w:rPr>
        <w:t xml:space="preserve">) δ -2.84; </w:t>
      </w:r>
      <w:r w:rsidRPr="00C15CF0">
        <w:rPr>
          <w:b/>
          <w:noProof/>
          <w:color w:val="000000" w:themeColor="text1"/>
          <w:lang w:val="en-GB"/>
        </w:rPr>
        <w:t>HRMS</w:t>
      </w:r>
      <w:r w:rsidRPr="00C15CF0">
        <w:rPr>
          <w:noProof/>
          <w:color w:val="000000" w:themeColor="text1"/>
          <w:lang w:val="en-GB"/>
        </w:rPr>
        <w:t xml:space="preserve"> (ES</w:t>
      </w:r>
      <w:r w:rsidRPr="00C15CF0">
        <w:rPr>
          <w:noProof/>
          <w:color w:val="000000" w:themeColor="text1"/>
          <w:vertAlign w:val="superscript"/>
          <w:lang w:val="en-GB"/>
        </w:rPr>
        <w:t>+</w:t>
      </w:r>
      <w:r w:rsidRPr="00C15CF0">
        <w:rPr>
          <w:noProof/>
          <w:color w:val="000000" w:themeColor="text1"/>
          <w:lang w:val="en-GB"/>
        </w:rPr>
        <w:t xml:space="preserve">) </w:t>
      </w:r>
      <w:r w:rsidRPr="00C15CF0">
        <w:rPr>
          <w:i/>
          <w:noProof/>
          <w:color w:val="000000" w:themeColor="text1"/>
          <w:lang w:val="en-GB"/>
        </w:rPr>
        <w:t>m/z</w:t>
      </w:r>
      <w:r w:rsidRPr="00C15CF0">
        <w:rPr>
          <w:noProof/>
          <w:color w:val="000000" w:themeColor="text1"/>
          <w:lang w:val="en-GB"/>
        </w:rPr>
        <w:t xml:space="preserve"> found: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819.3542 C</w:t>
      </w:r>
      <w:r w:rsidRPr="00C15CF0">
        <w:rPr>
          <w:noProof/>
          <w:color w:val="000000" w:themeColor="text1"/>
          <w:vertAlign w:val="subscript"/>
          <w:lang w:val="en-GB"/>
        </w:rPr>
        <w:t>48</w:t>
      </w:r>
      <w:r w:rsidRPr="00C15CF0">
        <w:rPr>
          <w:noProof/>
          <w:color w:val="000000" w:themeColor="text1"/>
          <w:lang w:val="en-GB"/>
        </w:rPr>
        <w:t>H</w:t>
      </w:r>
      <w:r w:rsidRPr="00C15CF0">
        <w:rPr>
          <w:noProof/>
          <w:color w:val="000000" w:themeColor="text1"/>
          <w:vertAlign w:val="subscript"/>
          <w:lang w:val="en-GB"/>
        </w:rPr>
        <w:t>52</w:t>
      </w:r>
      <w:r w:rsidRPr="00C15CF0">
        <w:rPr>
          <w:noProof/>
          <w:color w:val="000000" w:themeColor="text1"/>
          <w:lang w:val="en-GB"/>
        </w:rPr>
        <w:t>DO</w:t>
      </w:r>
      <w:r w:rsidRPr="00C15CF0">
        <w:rPr>
          <w:noProof/>
          <w:color w:val="000000" w:themeColor="text1"/>
          <w:vertAlign w:val="subscript"/>
          <w:lang w:val="en-GB"/>
        </w:rPr>
        <w:t>9</w:t>
      </w:r>
      <w:r w:rsidRPr="00C15CF0">
        <w:rPr>
          <w:noProof/>
          <w:color w:val="000000" w:themeColor="text1"/>
          <w:lang w:val="en-GB"/>
        </w:rPr>
        <w:t>PN requires (M+NH</w:t>
      </w:r>
      <w:r w:rsidRPr="00C15CF0">
        <w:rPr>
          <w:noProof/>
          <w:color w:val="000000" w:themeColor="text1"/>
          <w:vertAlign w:val="subscript"/>
          <w:lang w:val="en-GB"/>
        </w:rPr>
        <w:t>4</w:t>
      </w:r>
      <w:r w:rsidRPr="00C15CF0">
        <w:rPr>
          <w:noProof/>
          <w:color w:val="000000" w:themeColor="text1"/>
          <w:lang w:val="en-GB"/>
        </w:rPr>
        <w:t>)</w:t>
      </w:r>
      <w:r w:rsidRPr="00C15CF0">
        <w:rPr>
          <w:noProof/>
          <w:color w:val="000000" w:themeColor="text1"/>
          <w:vertAlign w:val="superscript"/>
          <w:lang w:val="en-GB"/>
        </w:rPr>
        <w:t>+</w:t>
      </w:r>
      <w:r w:rsidRPr="00C15CF0">
        <w:rPr>
          <w:noProof/>
          <w:color w:val="000000" w:themeColor="text1"/>
          <w:lang w:val="en-GB"/>
        </w:rPr>
        <w:t xml:space="preserve"> 819.3540;</w:t>
      </w:r>
      <w:r w:rsidRPr="00C15CF0">
        <w:rPr>
          <w:b/>
          <w:noProof/>
          <w:color w:val="000000" w:themeColor="text1"/>
          <w:lang w:val="en-GB"/>
        </w:rPr>
        <w:t xml:space="preserve"> IR</w:t>
      </w:r>
      <w:r w:rsidRPr="00C15CF0">
        <w:rPr>
          <w:noProof/>
          <w:color w:val="000000" w:themeColor="text1"/>
          <w:lang w:val="en-GB"/>
        </w:rPr>
        <w:t xml:space="preserve"> ν</w:t>
      </w:r>
      <w:r w:rsidRPr="00C15CF0">
        <w:rPr>
          <w:noProof/>
          <w:color w:val="000000" w:themeColor="text1"/>
          <w:vertAlign w:val="subscript"/>
          <w:lang w:val="en-GB"/>
        </w:rPr>
        <w:t>max</w:t>
      </w:r>
      <w:ins w:id="104" w:author="Gavin Miller [2]" w:date="2019-06-18T14:09:00Z">
        <w:r w:rsidR="009E150F">
          <w:rPr>
            <w:noProof/>
            <w:color w:val="000000" w:themeColor="text1"/>
            <w:vertAlign w:val="subscript"/>
            <w:lang w:val="en-GB"/>
          </w:rPr>
          <w:t xml:space="preserve"> </w:t>
        </w:r>
      </w:ins>
      <w:r w:rsidRPr="00C15CF0">
        <w:rPr>
          <w:noProof/>
          <w:color w:val="000000" w:themeColor="text1"/>
          <w:lang w:val="en-GB"/>
        </w:rPr>
        <w:t>(neat)/cm</w:t>
      </w:r>
      <w:r w:rsidRPr="00C15CF0">
        <w:rPr>
          <w:noProof/>
          <w:color w:val="000000" w:themeColor="text1"/>
          <w:vertAlign w:val="superscript"/>
          <w:lang w:val="en-GB"/>
        </w:rPr>
        <w:t>-1</w:t>
      </w:r>
      <w:r w:rsidRPr="00C15CF0">
        <w:rPr>
          <w:noProof/>
          <w:color w:val="000000" w:themeColor="text1"/>
          <w:lang w:val="en-GB"/>
        </w:rPr>
        <w:t xml:space="preserve">: 3030 (w), 2923 (w), 1454 (s), 1095 (s), 733 (s). </w:t>
      </w:r>
    </w:p>
    <w:p w14:paraId="79937158" w14:textId="5076655C" w:rsidR="00B500B0" w:rsidRPr="00C15CF0" w:rsidRDefault="00264345" w:rsidP="00B046A8">
      <w:pPr>
        <w:pStyle w:val="MDPI22heading2"/>
        <w:rPr>
          <w:color w:val="000000" w:themeColor="text1"/>
          <w:lang w:val="en-GB"/>
        </w:rPr>
      </w:pPr>
      <w:r w:rsidRPr="00C15CF0">
        <w:rPr>
          <w:color w:val="000000" w:themeColor="text1"/>
        </w:rPr>
        <w:t>3.4</w:t>
      </w:r>
      <w:r w:rsidRPr="00C15CF0">
        <w:rPr>
          <w:color w:val="000000" w:themeColor="text1"/>
        </w:rPr>
        <w:tab/>
      </w:r>
      <w:r w:rsidR="00B046A8" w:rsidRPr="00B046A8">
        <w:rPr>
          <w:color w:val="000000" w:themeColor="text1"/>
          <w:lang w:val="en-GB"/>
        </w:rPr>
        <w:t>6R/S-deutero-α-</w:t>
      </w:r>
      <w:r w:rsidR="00B046A8" w:rsidRPr="00B046A8">
        <w:rPr>
          <w:color w:val="000000" w:themeColor="text1"/>
          <w:sz w:val="16"/>
          <w:szCs w:val="16"/>
          <w:lang w:val="en-GB"/>
        </w:rPr>
        <w:t>D</w:t>
      </w:r>
      <w:r w:rsidR="00B046A8" w:rsidRPr="00B046A8">
        <w:rPr>
          <w:color w:val="000000" w:themeColor="text1"/>
          <w:lang w:val="en-GB"/>
        </w:rPr>
        <w:t>-mannopyranoside-1-phosphate</w:t>
      </w:r>
      <w:r w:rsidR="00B046A8" w:rsidRPr="00C15CF0">
        <w:rPr>
          <w:color w:val="000000" w:themeColor="text1"/>
          <w:lang w:val="en-GB"/>
        </w:rPr>
        <w:t xml:space="preserve"> </w:t>
      </w:r>
      <w:r w:rsidRPr="00C15CF0">
        <w:rPr>
          <w:color w:val="000000" w:themeColor="text1"/>
          <w:lang w:val="en-GB"/>
        </w:rPr>
        <w:t>(</w:t>
      </w:r>
      <w:r w:rsidRPr="00C15CF0">
        <w:rPr>
          <w:b/>
          <w:color w:val="000000" w:themeColor="text1"/>
          <w:lang w:val="en-GB"/>
        </w:rPr>
        <w:t>4</w:t>
      </w:r>
      <w:r w:rsidRPr="00C15CF0">
        <w:rPr>
          <w:color w:val="000000" w:themeColor="text1"/>
          <w:lang w:val="en-GB"/>
        </w:rPr>
        <w:t>)</w:t>
      </w:r>
    </w:p>
    <w:p w14:paraId="751B5B80" w14:textId="2B81B95C" w:rsidR="00065196" w:rsidRPr="00C15CF0" w:rsidRDefault="00B500B0" w:rsidP="00065196">
      <w:pPr>
        <w:pStyle w:val="MDPI31text"/>
        <w:rPr>
          <w:noProof/>
          <w:color w:val="000000" w:themeColor="text1"/>
          <w:lang w:val="en-GB"/>
        </w:rPr>
      </w:pPr>
      <w:r w:rsidRPr="00C15CF0">
        <w:rPr>
          <w:noProof/>
          <w:color w:val="000000" w:themeColor="text1"/>
          <w:lang w:val="en-GB"/>
        </w:rPr>
        <w:t>Dibenzyl (2,3,4,6-tetra-</w:t>
      </w:r>
      <w:r w:rsidRPr="00C15CF0">
        <w:rPr>
          <w:i/>
          <w:noProof/>
          <w:color w:val="000000" w:themeColor="text1"/>
          <w:lang w:val="en-GB"/>
        </w:rPr>
        <w:t>O</w:t>
      </w:r>
      <w:r w:rsidRPr="00C15CF0">
        <w:rPr>
          <w:noProof/>
          <w:color w:val="000000" w:themeColor="text1"/>
          <w:lang w:val="en-GB"/>
        </w:rPr>
        <w:t>-benzyl-6</w:t>
      </w:r>
      <w:r w:rsidRPr="00C15CF0">
        <w:rPr>
          <w:i/>
          <w:noProof/>
          <w:color w:val="000000" w:themeColor="text1"/>
          <w:lang w:val="en-GB"/>
        </w:rPr>
        <w:t>R</w:t>
      </w:r>
      <w:r w:rsidRPr="00C15CF0">
        <w:rPr>
          <w:noProof/>
          <w:color w:val="000000" w:themeColor="text1"/>
          <w:lang w:val="en-GB"/>
        </w:rPr>
        <w:t>/</w:t>
      </w:r>
      <w:r w:rsidRPr="00C15CF0">
        <w:rPr>
          <w:i/>
          <w:noProof/>
          <w:color w:val="000000" w:themeColor="text1"/>
          <w:lang w:val="en-GB"/>
        </w:rPr>
        <w:t>S</w:t>
      </w:r>
      <w:r w:rsidRPr="00C15CF0">
        <w:rPr>
          <w:noProof/>
          <w:color w:val="000000" w:themeColor="text1"/>
          <w:lang w:val="en-GB"/>
        </w:rPr>
        <w:t>-deutero-1-phosphate-α-</w:t>
      </w:r>
      <w:r w:rsidRPr="00C15CF0">
        <w:rPr>
          <w:noProof/>
          <w:color w:val="000000" w:themeColor="text1"/>
          <w:sz w:val="16"/>
          <w:szCs w:val="16"/>
          <w:lang w:val="en-GB"/>
        </w:rPr>
        <w:t>D</w:t>
      </w:r>
      <w:r w:rsidRPr="00C15CF0">
        <w:rPr>
          <w:noProof/>
          <w:color w:val="000000" w:themeColor="text1"/>
          <w:lang w:val="en-GB"/>
        </w:rPr>
        <w:t>-mannopyranoside)</w:t>
      </w:r>
      <w:r w:rsidR="00B046A8" w:rsidRPr="00C15CF0">
        <w:rPr>
          <w:noProof/>
          <w:color w:val="000000" w:themeColor="text1"/>
          <w:lang w:val="en-GB"/>
        </w:rPr>
        <w:t xml:space="preserve"> (</w:t>
      </w:r>
      <w:r w:rsidR="00B046A8" w:rsidRPr="00C15CF0">
        <w:rPr>
          <w:b/>
          <w:noProof/>
          <w:color w:val="000000" w:themeColor="text1"/>
          <w:lang w:val="en-GB"/>
        </w:rPr>
        <w:t>3</w:t>
      </w:r>
      <w:r w:rsidR="00B046A8" w:rsidRPr="00C15CF0">
        <w:rPr>
          <w:noProof/>
          <w:color w:val="000000" w:themeColor="text1"/>
          <w:lang w:val="en-GB"/>
        </w:rPr>
        <w:t>)</w:t>
      </w:r>
      <w:r w:rsidRPr="00C15CF0">
        <w:rPr>
          <w:noProof/>
          <w:color w:val="000000" w:themeColor="text1"/>
          <w:lang w:val="en-GB"/>
        </w:rPr>
        <w:t xml:space="preserve"> (0.15 g, 0.18 mmol, 1.0 equiv.) was dissolved in </w:t>
      </w:r>
      <w:r w:rsidR="00B046A8" w:rsidRPr="00C15CF0">
        <w:rPr>
          <w:noProof/>
          <w:color w:val="000000" w:themeColor="text1"/>
          <w:lang w:val="en-GB"/>
        </w:rPr>
        <w:t>THF</w:t>
      </w:r>
      <w:r w:rsidRPr="00C15CF0">
        <w:rPr>
          <w:noProof/>
          <w:color w:val="000000" w:themeColor="text1"/>
          <w:lang w:val="en-GB"/>
        </w:rPr>
        <w:t>:H</w:t>
      </w:r>
      <w:r w:rsidRPr="00C15CF0">
        <w:rPr>
          <w:noProof/>
          <w:color w:val="000000" w:themeColor="text1"/>
          <w:vertAlign w:val="subscript"/>
          <w:lang w:val="en-GB"/>
        </w:rPr>
        <w:t>2</w:t>
      </w:r>
      <w:r w:rsidRPr="00C15CF0">
        <w:rPr>
          <w:noProof/>
          <w:color w:val="000000" w:themeColor="text1"/>
          <w:lang w:val="en-GB"/>
        </w:rPr>
        <w:t xml:space="preserve">O (2 mL, 1:1, </w:t>
      </w:r>
      <w:r w:rsidRPr="00C15CF0">
        <w:rPr>
          <w:i/>
          <w:noProof/>
          <w:color w:val="000000" w:themeColor="text1"/>
          <w:lang w:val="en-GB"/>
        </w:rPr>
        <w:t>v</w:t>
      </w:r>
      <w:r w:rsidRPr="00C15CF0">
        <w:rPr>
          <w:noProof/>
          <w:color w:val="000000" w:themeColor="text1"/>
          <w:lang w:val="en-GB"/>
        </w:rPr>
        <w:t>/</w:t>
      </w:r>
      <w:r w:rsidRPr="00C15CF0">
        <w:rPr>
          <w:i/>
          <w:noProof/>
          <w:color w:val="000000" w:themeColor="text1"/>
          <w:lang w:val="en-GB"/>
        </w:rPr>
        <w:t>v</w:t>
      </w:r>
      <w:r w:rsidRPr="00C15CF0">
        <w:rPr>
          <w:noProof/>
          <w:color w:val="000000" w:themeColor="text1"/>
          <w:lang w:val="en-GB"/>
        </w:rPr>
        <w:t>) at room temperature. To the solution was added NaHCO</w:t>
      </w:r>
      <w:r w:rsidRPr="00C15CF0">
        <w:rPr>
          <w:noProof/>
          <w:color w:val="000000" w:themeColor="text1"/>
          <w:vertAlign w:val="subscript"/>
          <w:lang w:val="en-GB"/>
        </w:rPr>
        <w:t>3</w:t>
      </w:r>
      <w:r w:rsidRPr="00C15CF0">
        <w:rPr>
          <w:noProof/>
          <w:color w:val="000000" w:themeColor="text1"/>
          <w:lang w:val="en-GB"/>
        </w:rPr>
        <w:t xml:space="preserve"> (38 mg, 0.45 mmol) followed by Pd(OH)</w:t>
      </w:r>
      <w:r w:rsidRPr="00C15CF0">
        <w:rPr>
          <w:noProof/>
          <w:color w:val="000000" w:themeColor="text1"/>
          <w:vertAlign w:val="subscript"/>
          <w:lang w:val="en-GB"/>
        </w:rPr>
        <w:t>2</w:t>
      </w:r>
      <w:r w:rsidRPr="00C15CF0">
        <w:rPr>
          <w:noProof/>
          <w:color w:val="000000" w:themeColor="text1"/>
          <w:lang w:val="en-GB"/>
        </w:rPr>
        <w:t xml:space="preserve">/C:Pd/C (0.15 g, 4:1). The reaction mixture was transferred to a Parr vessel and placed under a hydrogen atmosphere (5 bar) for 3 days. The </w:t>
      </w:r>
      <w:del w:id="105" w:author="Gavin Miller [2]" w:date="2019-06-18T14:10:00Z">
        <w:r w:rsidRPr="00C15CF0" w:rsidDel="009E150F">
          <w:rPr>
            <w:noProof/>
            <w:color w:val="000000" w:themeColor="text1"/>
            <w:lang w:val="en-GB"/>
          </w:rPr>
          <w:delText xml:space="preserve">completion </w:delText>
        </w:r>
      </w:del>
      <w:ins w:id="106" w:author="Gavin Miller [2]" w:date="2019-06-18T14:10:00Z">
        <w:r w:rsidR="009E150F">
          <w:rPr>
            <w:noProof/>
            <w:color w:val="000000" w:themeColor="text1"/>
            <w:lang w:val="en-GB"/>
          </w:rPr>
          <w:t>progress</w:t>
        </w:r>
        <w:r w:rsidR="009E150F" w:rsidRPr="00C15CF0">
          <w:rPr>
            <w:noProof/>
            <w:color w:val="000000" w:themeColor="text1"/>
            <w:lang w:val="en-GB"/>
          </w:rPr>
          <w:t xml:space="preserve"> </w:t>
        </w:r>
      </w:ins>
      <w:r w:rsidRPr="00C15CF0">
        <w:rPr>
          <w:noProof/>
          <w:color w:val="000000" w:themeColor="text1"/>
          <w:lang w:val="en-GB"/>
        </w:rPr>
        <w:t>of the reaction was monitored by TLC (CH</w:t>
      </w:r>
      <w:r w:rsidRPr="00C15CF0">
        <w:rPr>
          <w:noProof/>
          <w:color w:val="000000" w:themeColor="text1"/>
          <w:vertAlign w:val="subscript"/>
          <w:lang w:val="en-GB"/>
        </w:rPr>
        <w:t>3</w:t>
      </w:r>
      <w:r w:rsidRPr="00C15CF0">
        <w:rPr>
          <w:noProof/>
          <w:color w:val="000000" w:themeColor="text1"/>
          <w:lang w:val="en-GB"/>
        </w:rPr>
        <w:t>CN:H</w:t>
      </w:r>
      <w:r w:rsidRPr="00C15CF0">
        <w:rPr>
          <w:noProof/>
          <w:color w:val="000000" w:themeColor="text1"/>
          <w:vertAlign w:val="subscript"/>
          <w:lang w:val="en-GB"/>
        </w:rPr>
        <w:t>2</w:t>
      </w:r>
      <w:r w:rsidRPr="00C15CF0">
        <w:rPr>
          <w:noProof/>
          <w:color w:val="000000" w:themeColor="text1"/>
          <w:lang w:val="en-GB"/>
        </w:rPr>
        <w:t>O:NH</w:t>
      </w:r>
      <w:r w:rsidRPr="00C15CF0">
        <w:rPr>
          <w:noProof/>
          <w:color w:val="000000" w:themeColor="text1"/>
          <w:vertAlign w:val="subscript"/>
          <w:lang w:val="en-GB"/>
        </w:rPr>
        <w:t>4</w:t>
      </w:r>
      <w:r w:rsidRPr="00C15CF0">
        <w:rPr>
          <w:noProof/>
          <w:color w:val="000000" w:themeColor="text1"/>
          <w:lang w:val="en-GB"/>
        </w:rPr>
        <w:t>OH 7:2:1). The catalyst was then removed by filtration</w:t>
      </w:r>
      <w:ins w:id="107" w:author="Gavin Miller [2]" w:date="2019-06-18T14:10:00Z">
        <w:r w:rsidR="009E150F">
          <w:rPr>
            <w:noProof/>
            <w:color w:val="000000" w:themeColor="text1"/>
            <w:lang w:val="en-GB"/>
          </w:rPr>
          <w:t xml:space="preserve"> </w:t>
        </w:r>
      </w:ins>
      <w:r w:rsidRPr="00C15CF0">
        <w:rPr>
          <w:noProof/>
          <w:color w:val="000000" w:themeColor="text1"/>
          <w:lang w:val="en-GB"/>
        </w:rPr>
        <w:t>through Celite® and the filtrate concentrated under reduced pressure and passed through a G25 Sephadex cartridge, eluting with H</w:t>
      </w:r>
      <w:r w:rsidRPr="00C15CF0">
        <w:rPr>
          <w:noProof/>
          <w:color w:val="000000" w:themeColor="text1"/>
          <w:vertAlign w:val="subscript"/>
          <w:lang w:val="en-GB"/>
        </w:rPr>
        <w:t>2</w:t>
      </w:r>
      <w:r w:rsidRPr="00C15CF0">
        <w:rPr>
          <w:noProof/>
          <w:color w:val="000000" w:themeColor="text1"/>
          <w:lang w:val="en-GB"/>
        </w:rPr>
        <w:t xml:space="preserve">O. </w:t>
      </w:r>
      <w:r w:rsidRPr="00C15CF0">
        <w:rPr>
          <w:bCs/>
          <w:noProof/>
          <w:color w:val="000000" w:themeColor="text1"/>
          <w:lang w:val="en-GB"/>
        </w:rPr>
        <w:t>The crude product was applied to a strong anion exchange column as detailed in the General Experimental section. The sugar-containing fractions were pooled, passed over a Na</w:t>
      </w:r>
      <w:r w:rsidRPr="00C15CF0">
        <w:rPr>
          <w:bCs/>
          <w:noProof/>
          <w:color w:val="000000" w:themeColor="text1"/>
          <w:vertAlign w:val="superscript"/>
          <w:lang w:val="en-GB"/>
        </w:rPr>
        <w:t>+</w:t>
      </w:r>
      <w:r w:rsidRPr="00C15CF0">
        <w:rPr>
          <w:bCs/>
          <w:noProof/>
          <w:color w:val="000000" w:themeColor="text1"/>
          <w:lang w:val="en-GB"/>
        </w:rPr>
        <w:t xml:space="preserve"> exchange resin (IR-120H</w:t>
      </w:r>
      <w:r w:rsidRPr="00C15CF0">
        <w:rPr>
          <w:bCs/>
          <w:noProof/>
          <w:color w:val="000000" w:themeColor="text1"/>
          <w:vertAlign w:val="superscript"/>
          <w:lang w:val="en-GB"/>
        </w:rPr>
        <w:t>+</w:t>
      </w:r>
      <w:r w:rsidRPr="00C15CF0">
        <w:rPr>
          <w:bCs/>
          <w:noProof/>
          <w:color w:val="000000" w:themeColor="text1"/>
          <w:lang w:val="en-GB"/>
        </w:rPr>
        <w:t xml:space="preserve">) and </w:t>
      </w:r>
      <w:r w:rsidRPr="00C15CF0">
        <w:rPr>
          <w:noProof/>
          <w:color w:val="000000" w:themeColor="text1"/>
          <w:lang w:val="en-GB"/>
        </w:rPr>
        <w:t xml:space="preserve">freeze-dried to afford </w:t>
      </w:r>
      <w:r w:rsidR="00B046A8" w:rsidRPr="00C15CF0">
        <w:rPr>
          <w:noProof/>
          <w:color w:val="000000" w:themeColor="text1"/>
          <w:lang w:val="en-GB"/>
        </w:rPr>
        <w:t>(</w:t>
      </w:r>
      <w:r w:rsidR="00B046A8" w:rsidRPr="00C15CF0">
        <w:rPr>
          <w:b/>
          <w:noProof/>
          <w:color w:val="000000" w:themeColor="text1"/>
          <w:lang w:val="en-GB"/>
        </w:rPr>
        <w:t>4</w:t>
      </w:r>
      <w:r w:rsidR="00B046A8" w:rsidRPr="00C15CF0">
        <w:rPr>
          <w:noProof/>
          <w:color w:val="000000" w:themeColor="text1"/>
          <w:lang w:val="en-GB"/>
        </w:rPr>
        <w:t>)</w:t>
      </w:r>
      <w:r w:rsidRPr="00C15CF0">
        <w:rPr>
          <w:noProof/>
          <w:color w:val="000000" w:themeColor="text1"/>
          <w:lang w:val="en-GB"/>
        </w:rPr>
        <w:t xml:space="preserve"> (30 mg, 0.11 mmol, 61%) as a white amorphous powder. </w:t>
      </w:r>
      <w:r w:rsidRPr="00C15CF0">
        <w:rPr>
          <w:b/>
          <w:noProof/>
          <w:color w:val="000000" w:themeColor="text1"/>
          <w:vertAlign w:val="superscript"/>
          <w:lang w:val="en-GB"/>
        </w:rPr>
        <w:t>1</w:t>
      </w:r>
      <w:r w:rsidRPr="00C15CF0">
        <w:rPr>
          <w:b/>
          <w:noProof/>
          <w:color w:val="000000" w:themeColor="text1"/>
          <w:lang w:val="en-GB"/>
        </w:rPr>
        <w:t>H NMR</w:t>
      </w:r>
      <w:r w:rsidRPr="00C15CF0">
        <w:rPr>
          <w:noProof/>
          <w:color w:val="000000" w:themeColor="text1"/>
          <w:vertAlign w:val="superscript"/>
          <w:lang w:val="en-GB"/>
        </w:rPr>
        <w:t xml:space="preserve"> </w:t>
      </w:r>
      <w:r w:rsidRPr="00C15CF0">
        <w:rPr>
          <w:noProof/>
          <w:color w:val="000000" w:themeColor="text1"/>
          <w:lang w:val="en-GB"/>
        </w:rPr>
        <w:t>(400 MHz, D</w:t>
      </w:r>
      <w:r w:rsidRPr="00C15CF0">
        <w:rPr>
          <w:noProof/>
          <w:color w:val="000000" w:themeColor="text1"/>
          <w:vertAlign w:val="subscript"/>
          <w:lang w:val="en-GB"/>
        </w:rPr>
        <w:t>2</w:t>
      </w:r>
      <w:r w:rsidRPr="00C15CF0">
        <w:rPr>
          <w:noProof/>
          <w:color w:val="000000" w:themeColor="text1"/>
          <w:lang w:val="en-GB"/>
        </w:rPr>
        <w:t xml:space="preserve">O) δ 5.32 (1 H, dd, </w:t>
      </w:r>
      <w:r w:rsidRPr="00C15CF0">
        <w:rPr>
          <w:i/>
          <w:noProof/>
          <w:color w:val="000000" w:themeColor="text1"/>
          <w:lang w:val="en-GB"/>
        </w:rPr>
        <w:t>J</w:t>
      </w:r>
      <w:r w:rsidRPr="00C15CF0">
        <w:rPr>
          <w:noProof/>
          <w:color w:val="000000" w:themeColor="text1"/>
          <w:lang w:val="en-GB"/>
        </w:rPr>
        <w:t xml:space="preserve"> = 8.0, 2.0 Hz, H</w:t>
      </w:r>
      <w:r w:rsidRPr="00C15CF0">
        <w:rPr>
          <w:noProof/>
          <w:color w:val="000000" w:themeColor="text1"/>
          <w:vertAlign w:val="subscript"/>
          <w:lang w:val="en-GB"/>
        </w:rPr>
        <w:t>1</w:t>
      </w:r>
      <w:r w:rsidRPr="00C15CF0">
        <w:rPr>
          <w:noProof/>
          <w:color w:val="000000" w:themeColor="text1"/>
          <w:lang w:val="en-GB"/>
        </w:rPr>
        <w:t xml:space="preserve">), 3.89 (1 H, app. t, </w:t>
      </w:r>
      <w:r w:rsidRPr="00C15CF0">
        <w:rPr>
          <w:i/>
          <w:noProof/>
          <w:color w:val="000000" w:themeColor="text1"/>
          <w:lang w:val="en-GB"/>
        </w:rPr>
        <w:t>J</w:t>
      </w:r>
      <w:r w:rsidRPr="00C15CF0">
        <w:rPr>
          <w:noProof/>
          <w:color w:val="000000" w:themeColor="text1"/>
          <w:lang w:val="en-GB"/>
        </w:rPr>
        <w:t xml:space="preserve"> = 2.6 Hz, H</w:t>
      </w:r>
      <w:r w:rsidRPr="00C15CF0">
        <w:rPr>
          <w:noProof/>
          <w:color w:val="000000" w:themeColor="text1"/>
          <w:vertAlign w:val="subscript"/>
          <w:lang w:val="en-GB"/>
        </w:rPr>
        <w:t>2</w:t>
      </w:r>
      <w:r w:rsidRPr="00C15CF0">
        <w:rPr>
          <w:noProof/>
          <w:color w:val="000000" w:themeColor="text1"/>
          <w:lang w:val="en-GB"/>
        </w:rPr>
        <w:t xml:space="preserve">), 3.84 (1 H, dd, </w:t>
      </w:r>
      <w:r w:rsidRPr="00C15CF0">
        <w:rPr>
          <w:i/>
          <w:noProof/>
          <w:color w:val="000000" w:themeColor="text1"/>
          <w:lang w:val="en-GB"/>
        </w:rPr>
        <w:t xml:space="preserve">J </w:t>
      </w:r>
      <w:r w:rsidRPr="00C15CF0">
        <w:rPr>
          <w:noProof/>
          <w:color w:val="000000" w:themeColor="text1"/>
          <w:lang w:val="en-GB"/>
        </w:rPr>
        <w:t>= 9.7, 3.2 Hz, H</w:t>
      </w:r>
      <w:r w:rsidRPr="00C15CF0">
        <w:rPr>
          <w:noProof/>
          <w:color w:val="000000" w:themeColor="text1"/>
          <w:vertAlign w:val="subscript"/>
          <w:lang w:val="en-GB"/>
        </w:rPr>
        <w:t>3</w:t>
      </w:r>
      <w:r w:rsidRPr="00C15CF0">
        <w:rPr>
          <w:noProof/>
          <w:color w:val="000000" w:themeColor="text1"/>
          <w:lang w:val="en-GB"/>
        </w:rPr>
        <w:t>), 3.80-3.68 (2 H, m, H</w:t>
      </w:r>
      <w:r w:rsidRPr="00C15CF0">
        <w:rPr>
          <w:noProof/>
          <w:color w:val="000000" w:themeColor="text1"/>
          <w:vertAlign w:val="subscript"/>
          <w:lang w:val="en-GB"/>
        </w:rPr>
        <w:t>6</w:t>
      </w:r>
      <w:r w:rsidRPr="00C15CF0">
        <w:rPr>
          <w:noProof/>
          <w:color w:val="000000" w:themeColor="text1"/>
          <w:lang w:val="en-GB"/>
        </w:rPr>
        <w:t>, H</w:t>
      </w:r>
      <w:r w:rsidRPr="00C15CF0">
        <w:rPr>
          <w:noProof/>
          <w:color w:val="000000" w:themeColor="text1"/>
          <w:vertAlign w:val="subscript"/>
          <w:lang w:val="en-GB"/>
        </w:rPr>
        <w:t>5</w:t>
      </w:r>
      <w:r w:rsidRPr="00C15CF0">
        <w:rPr>
          <w:noProof/>
          <w:color w:val="000000" w:themeColor="text1"/>
          <w:lang w:val="en-GB"/>
        </w:rPr>
        <w:t xml:space="preserve">), 3.58 (1 H, t, </w:t>
      </w:r>
      <w:r w:rsidRPr="00C15CF0">
        <w:rPr>
          <w:i/>
          <w:noProof/>
          <w:color w:val="000000" w:themeColor="text1"/>
          <w:lang w:val="en-GB"/>
        </w:rPr>
        <w:t xml:space="preserve">J </w:t>
      </w:r>
      <w:r w:rsidRPr="00C15CF0">
        <w:rPr>
          <w:noProof/>
          <w:color w:val="000000" w:themeColor="text1"/>
          <w:lang w:val="en-GB"/>
        </w:rPr>
        <w:t>= 9.7 Hz, H</w:t>
      </w:r>
      <w:r w:rsidRPr="00C15CF0">
        <w:rPr>
          <w:noProof/>
          <w:color w:val="000000" w:themeColor="text1"/>
          <w:vertAlign w:val="subscript"/>
          <w:lang w:val="en-GB"/>
        </w:rPr>
        <w:t>4</w:t>
      </w:r>
      <w:r w:rsidRPr="00C15CF0">
        <w:rPr>
          <w:noProof/>
          <w:color w:val="000000" w:themeColor="text1"/>
          <w:lang w:val="en-GB"/>
        </w:rPr>
        <w:t xml:space="preserve">); </w:t>
      </w:r>
      <w:r w:rsidRPr="00C15CF0">
        <w:rPr>
          <w:b/>
          <w:noProof/>
          <w:color w:val="000000" w:themeColor="text1"/>
          <w:vertAlign w:val="superscript"/>
          <w:lang w:val="en-GB"/>
        </w:rPr>
        <w:t>13</w:t>
      </w:r>
      <w:r w:rsidRPr="00C15CF0">
        <w:rPr>
          <w:b/>
          <w:noProof/>
          <w:color w:val="000000" w:themeColor="text1"/>
          <w:lang w:val="en-GB"/>
        </w:rPr>
        <w:t>C NMR</w:t>
      </w:r>
      <w:r w:rsidRPr="00C15CF0">
        <w:rPr>
          <w:noProof/>
          <w:color w:val="000000" w:themeColor="text1"/>
          <w:lang w:val="en-GB"/>
        </w:rPr>
        <w:t xml:space="preserve"> (100 MHz, D</w:t>
      </w:r>
      <w:r w:rsidRPr="00C15CF0">
        <w:rPr>
          <w:noProof/>
          <w:color w:val="000000" w:themeColor="text1"/>
          <w:vertAlign w:val="subscript"/>
          <w:lang w:val="en-GB"/>
        </w:rPr>
        <w:t>2</w:t>
      </w:r>
      <w:r w:rsidRPr="00C15CF0">
        <w:rPr>
          <w:noProof/>
          <w:color w:val="000000" w:themeColor="text1"/>
          <w:lang w:val="en-GB"/>
        </w:rPr>
        <w:t xml:space="preserve">O) δ 95.1 (C1), 72.9 (C5), 69.9 (C2), 69.3 (C3), 65.7 (C4), 60.0 (C6); δ </w:t>
      </w:r>
      <w:r w:rsidRPr="00C15CF0">
        <w:rPr>
          <w:b/>
          <w:noProof/>
          <w:color w:val="000000" w:themeColor="text1"/>
          <w:vertAlign w:val="superscript"/>
          <w:lang w:val="en-GB"/>
        </w:rPr>
        <w:t>31</w:t>
      </w:r>
      <w:r w:rsidRPr="00C15CF0">
        <w:rPr>
          <w:b/>
          <w:noProof/>
          <w:color w:val="000000" w:themeColor="text1"/>
          <w:lang w:val="en-GB"/>
        </w:rPr>
        <w:t>P NMR</w:t>
      </w:r>
      <w:r w:rsidRPr="00C15CF0">
        <w:rPr>
          <w:noProof/>
          <w:color w:val="000000" w:themeColor="text1"/>
          <w:lang w:val="en-GB"/>
        </w:rPr>
        <w:t xml:space="preserve"> (160 MHz, D</w:t>
      </w:r>
      <w:r w:rsidRPr="00C15CF0">
        <w:rPr>
          <w:noProof/>
          <w:color w:val="000000" w:themeColor="text1"/>
          <w:vertAlign w:val="subscript"/>
          <w:lang w:val="en-GB"/>
        </w:rPr>
        <w:t>2</w:t>
      </w:r>
      <w:r w:rsidRPr="00C15CF0">
        <w:rPr>
          <w:noProof/>
          <w:color w:val="000000" w:themeColor="text1"/>
          <w:lang w:val="en-GB"/>
        </w:rPr>
        <w:t xml:space="preserve">O) δ -1.36; </w:t>
      </w:r>
      <w:r w:rsidRPr="00C15CF0">
        <w:rPr>
          <w:b/>
          <w:noProof/>
          <w:color w:val="000000" w:themeColor="text1"/>
          <w:lang w:val="en-GB"/>
        </w:rPr>
        <w:t>HRMS</w:t>
      </w:r>
      <w:r w:rsidRPr="00C15CF0">
        <w:rPr>
          <w:noProof/>
          <w:color w:val="000000" w:themeColor="text1"/>
          <w:lang w:val="en-GB"/>
        </w:rPr>
        <w:t xml:space="preserve"> (ES</w:t>
      </w:r>
      <w:r w:rsidRPr="00C15CF0">
        <w:rPr>
          <w:noProof/>
          <w:color w:val="000000" w:themeColor="text1"/>
          <w:vertAlign w:val="superscript"/>
          <w:lang w:val="en-GB"/>
        </w:rPr>
        <w:t>+</w:t>
      </w:r>
      <w:r w:rsidRPr="00C15CF0">
        <w:rPr>
          <w:noProof/>
          <w:color w:val="000000" w:themeColor="text1"/>
          <w:lang w:val="en-GB"/>
        </w:rPr>
        <w:t xml:space="preserve">) </w:t>
      </w:r>
      <w:r w:rsidRPr="00C15CF0">
        <w:rPr>
          <w:i/>
          <w:noProof/>
          <w:color w:val="000000" w:themeColor="text1"/>
          <w:lang w:val="en-GB"/>
        </w:rPr>
        <w:t>m/z</w:t>
      </w:r>
      <w:r w:rsidRPr="00C15CF0">
        <w:rPr>
          <w:noProof/>
          <w:color w:val="000000" w:themeColor="text1"/>
          <w:lang w:val="en-GB"/>
        </w:rPr>
        <w:t xml:space="preserve"> found: (M+H)</w:t>
      </w:r>
      <w:r w:rsidRPr="00C15CF0">
        <w:rPr>
          <w:noProof/>
          <w:color w:val="000000" w:themeColor="text1"/>
          <w:vertAlign w:val="superscript"/>
          <w:lang w:val="en-GB"/>
        </w:rPr>
        <w:t>+</w:t>
      </w:r>
      <w:r w:rsidRPr="00C15CF0">
        <w:rPr>
          <w:noProof/>
          <w:color w:val="000000" w:themeColor="text1"/>
          <w:lang w:val="en-GB"/>
        </w:rPr>
        <w:t xml:space="preserve"> 307.0135 C</w:t>
      </w:r>
      <w:r w:rsidRPr="00C15CF0">
        <w:rPr>
          <w:noProof/>
          <w:color w:val="000000" w:themeColor="text1"/>
          <w:vertAlign w:val="subscript"/>
          <w:lang w:val="en-GB"/>
        </w:rPr>
        <w:t>6</w:t>
      </w:r>
      <w:r w:rsidRPr="00C15CF0">
        <w:rPr>
          <w:noProof/>
          <w:color w:val="000000" w:themeColor="text1"/>
          <w:lang w:val="en-GB"/>
        </w:rPr>
        <w:t>H</w:t>
      </w:r>
      <w:r w:rsidRPr="00C15CF0">
        <w:rPr>
          <w:noProof/>
          <w:color w:val="000000" w:themeColor="text1"/>
          <w:vertAlign w:val="subscript"/>
          <w:lang w:val="en-GB"/>
        </w:rPr>
        <w:t>10</w:t>
      </w:r>
      <w:r w:rsidRPr="00C15CF0">
        <w:rPr>
          <w:noProof/>
          <w:color w:val="000000" w:themeColor="text1"/>
          <w:lang w:val="en-GB"/>
        </w:rPr>
        <w:t>DNa</w:t>
      </w:r>
      <w:r w:rsidRPr="00C15CF0">
        <w:rPr>
          <w:noProof/>
          <w:color w:val="000000" w:themeColor="text1"/>
          <w:vertAlign w:val="subscript"/>
          <w:lang w:val="en-GB"/>
        </w:rPr>
        <w:t>2</w:t>
      </w:r>
      <w:r w:rsidRPr="00C15CF0">
        <w:rPr>
          <w:noProof/>
          <w:color w:val="000000" w:themeColor="text1"/>
          <w:lang w:val="en-GB"/>
        </w:rPr>
        <w:t>O</w:t>
      </w:r>
      <w:r w:rsidRPr="00C15CF0">
        <w:rPr>
          <w:noProof/>
          <w:color w:val="000000" w:themeColor="text1"/>
          <w:vertAlign w:val="subscript"/>
          <w:lang w:val="en-GB"/>
        </w:rPr>
        <w:t>9</w:t>
      </w:r>
      <w:r w:rsidRPr="00C15CF0">
        <w:rPr>
          <w:noProof/>
          <w:color w:val="000000" w:themeColor="text1"/>
          <w:lang w:val="en-GB"/>
        </w:rPr>
        <w:t>P requires (M+H)</w:t>
      </w:r>
      <w:r w:rsidRPr="00C15CF0">
        <w:rPr>
          <w:noProof/>
          <w:color w:val="000000" w:themeColor="text1"/>
          <w:vertAlign w:val="superscript"/>
          <w:lang w:val="en-GB"/>
        </w:rPr>
        <w:t xml:space="preserve">+ </w:t>
      </w:r>
      <w:r w:rsidRPr="00C15CF0">
        <w:rPr>
          <w:noProof/>
          <w:color w:val="000000" w:themeColor="text1"/>
          <w:lang w:val="en-GB"/>
        </w:rPr>
        <w:t>307.0130</w:t>
      </w:r>
      <w:ins w:id="108" w:author="Gavin Miller" w:date="2019-06-19T14:06:00Z">
        <w:r w:rsidR="00065196">
          <w:rPr>
            <w:noProof/>
            <w:color w:val="000000" w:themeColor="text1"/>
            <w:lang w:val="en-GB"/>
          </w:rPr>
          <w:t>;</w:t>
        </w:r>
      </w:ins>
      <w:ins w:id="109" w:author="Gavin Miller" w:date="2019-06-19T14:07:00Z">
        <w:r w:rsidR="00065196">
          <w:rPr>
            <w:noProof/>
            <w:color w:val="000000" w:themeColor="text1"/>
            <w:lang w:val="en-GB"/>
          </w:rPr>
          <w:t xml:space="preserve"> </w:t>
        </w:r>
      </w:ins>
      <w:del w:id="110" w:author="Gavin Miller" w:date="2019-06-19T14:06:00Z">
        <w:r w:rsidRPr="00C15CF0" w:rsidDel="00065196">
          <w:rPr>
            <w:noProof/>
            <w:color w:val="000000" w:themeColor="text1"/>
            <w:lang w:val="en-GB"/>
          </w:rPr>
          <w:delText>.</w:delText>
        </w:r>
      </w:del>
      <w:ins w:id="111" w:author="Gavin Miller" w:date="2019-06-19T14:06:00Z">
        <w:r w:rsidR="00065196" w:rsidRPr="00065196">
          <w:rPr>
            <w:b/>
            <w:noProof/>
            <w:color w:val="000000" w:themeColor="text1"/>
          </w:rPr>
          <w:t>IR</w:t>
        </w:r>
        <w:r w:rsidR="00065196" w:rsidRPr="00065196">
          <w:rPr>
            <w:noProof/>
            <w:color w:val="000000" w:themeColor="text1"/>
          </w:rPr>
          <w:t xml:space="preserve"> ν</w:t>
        </w:r>
        <w:r w:rsidR="00065196" w:rsidRPr="00065196">
          <w:rPr>
            <w:noProof/>
            <w:color w:val="000000" w:themeColor="text1"/>
            <w:vertAlign w:val="subscript"/>
          </w:rPr>
          <w:t xml:space="preserve">max </w:t>
        </w:r>
        <w:r w:rsidR="00065196" w:rsidRPr="00065196">
          <w:rPr>
            <w:noProof/>
            <w:color w:val="000000" w:themeColor="text1"/>
          </w:rPr>
          <w:t>(neat)/cm</w:t>
        </w:r>
        <w:r w:rsidR="00065196" w:rsidRPr="00065196">
          <w:rPr>
            <w:noProof/>
            <w:color w:val="000000" w:themeColor="text1"/>
            <w:vertAlign w:val="superscript"/>
          </w:rPr>
          <w:t>-1</w:t>
        </w:r>
        <w:r w:rsidR="00065196" w:rsidRPr="00065196">
          <w:rPr>
            <w:noProof/>
            <w:color w:val="000000" w:themeColor="text1"/>
          </w:rPr>
          <w:t>: 3218 (w), 1593 (s), 1352 (s), 1093 (s), 950.</w:t>
        </w:r>
      </w:ins>
    </w:p>
    <w:p w14:paraId="3C61BC7D" w14:textId="6D614FF3" w:rsidR="00EA6423" w:rsidRPr="00722D26" w:rsidRDefault="00EA6423" w:rsidP="007B4699">
      <w:pPr>
        <w:pStyle w:val="MDPI61Supplementary"/>
      </w:pPr>
      <w:r w:rsidRPr="002C4979">
        <w:rPr>
          <w:b/>
          <w:color w:val="000000" w:themeColor="text1"/>
        </w:rPr>
        <w:t>Supplementary Materials:</w:t>
      </w:r>
      <w:r w:rsidRPr="002C4979">
        <w:rPr>
          <w:color w:val="000000" w:themeColor="text1"/>
        </w:rPr>
        <w:t xml:space="preserve"> </w:t>
      </w:r>
      <w:r w:rsidR="00AE0E4D" w:rsidRPr="002C4979">
        <w:rPr>
          <w:color w:val="000000" w:themeColor="text1"/>
        </w:rPr>
        <w:t>NMR data for (</w:t>
      </w:r>
      <w:r w:rsidR="00AE0E4D" w:rsidRPr="002C4979">
        <w:rPr>
          <w:b/>
          <w:color w:val="000000" w:themeColor="text1"/>
        </w:rPr>
        <w:t>2</w:t>
      </w:r>
      <w:r w:rsidR="00AE0E4D" w:rsidRPr="002C4979">
        <w:rPr>
          <w:color w:val="000000" w:themeColor="text1"/>
        </w:rPr>
        <w:t xml:space="preserve">) </w:t>
      </w:r>
      <w:r w:rsidR="00C15CF0">
        <w:rPr>
          <w:color w:val="000000" w:themeColor="text1"/>
        </w:rPr>
        <w:t>(</w:t>
      </w:r>
      <w:r w:rsidR="00C15CF0" w:rsidRPr="00C15CF0">
        <w:rPr>
          <w:b/>
          <w:color w:val="000000" w:themeColor="text1"/>
        </w:rPr>
        <w:t>3</w:t>
      </w:r>
      <w:r w:rsidR="00C15CF0">
        <w:rPr>
          <w:color w:val="000000" w:themeColor="text1"/>
        </w:rPr>
        <w:t xml:space="preserve">) and </w:t>
      </w:r>
      <w:r w:rsidR="00B55AB1" w:rsidRPr="002C4979">
        <w:rPr>
          <w:color w:val="000000" w:themeColor="text1"/>
        </w:rPr>
        <w:t>(</w:t>
      </w:r>
      <w:r w:rsidR="00B55AB1" w:rsidRPr="002C4979">
        <w:rPr>
          <w:b/>
          <w:color w:val="000000" w:themeColor="text1"/>
        </w:rPr>
        <w:t>4</w:t>
      </w:r>
      <w:r w:rsidR="00B55AB1" w:rsidRPr="002C4979">
        <w:rPr>
          <w:color w:val="000000" w:themeColor="text1"/>
        </w:rPr>
        <w:t xml:space="preserve">) are available online </w:t>
      </w:r>
      <w:r w:rsidR="00B55AB1">
        <w:t>at www.mdpi.com/link</w:t>
      </w:r>
    </w:p>
    <w:p w14:paraId="06ED58A2" w14:textId="294B4564" w:rsidR="009F077F" w:rsidRPr="004F0EAC" w:rsidRDefault="00EA6423" w:rsidP="009F077F">
      <w:pPr>
        <w:pStyle w:val="MDPI62Acknowledgments"/>
        <w:rPr>
          <w:lang w:val="en-GB"/>
        </w:rPr>
      </w:pPr>
      <w:r w:rsidRPr="004F0EAC">
        <w:rPr>
          <w:b/>
        </w:rPr>
        <w:t>Acknowledgments:</w:t>
      </w:r>
      <w:r w:rsidRPr="004F0EAC">
        <w:t xml:space="preserve"> </w:t>
      </w:r>
      <w:r w:rsidR="004F0EAC" w:rsidRPr="004F0EAC">
        <w:rPr>
          <w:lang w:val="en-GB"/>
        </w:rPr>
        <w:t xml:space="preserve">The EPSRC [EP/P000762/1] are thanked for project grant funding </w:t>
      </w:r>
      <w:r w:rsidR="009F077F" w:rsidRPr="004F0EAC">
        <w:rPr>
          <w:lang w:val="en-GB"/>
        </w:rPr>
        <w:t xml:space="preserve">and the </w:t>
      </w:r>
      <w:r w:rsidR="009F077F" w:rsidRPr="004F0EAC">
        <w:rPr>
          <w:bCs/>
          <w:lang w:val="en-GB"/>
        </w:rPr>
        <w:t>EPSRC UK National Mass Spectrometry Facility (NMSF) at Swansea University</w:t>
      </w:r>
      <w:r w:rsidR="00370613" w:rsidRPr="004F0EAC">
        <w:rPr>
          <w:lang w:val="en-GB"/>
        </w:rPr>
        <w:t xml:space="preserve"> are thanked for MS analyses. </w:t>
      </w:r>
    </w:p>
    <w:p w14:paraId="78533BA5" w14:textId="642E30FD" w:rsidR="00EA6423" w:rsidRPr="00722D26" w:rsidRDefault="00EA6423" w:rsidP="009F077F">
      <w:pPr>
        <w:pStyle w:val="MDPI62Acknowledgments"/>
      </w:pPr>
      <w:r w:rsidRPr="004F0EAC">
        <w:rPr>
          <w:b/>
        </w:rPr>
        <w:t xml:space="preserve">Author Contributions: </w:t>
      </w:r>
      <w:r w:rsidR="00370613" w:rsidRPr="004F0EAC">
        <w:t>G.J.M</w:t>
      </w:r>
      <w:r w:rsidRPr="004F0EAC">
        <w:t xml:space="preserve"> conceived</w:t>
      </w:r>
      <w:r w:rsidR="00370613" w:rsidRPr="004F0EAC">
        <w:t xml:space="preserve"> and designed the experiments; </w:t>
      </w:r>
      <w:r w:rsidR="000349AC" w:rsidRPr="004F0EAC">
        <w:t>S</w:t>
      </w:r>
      <w:r w:rsidR="003D3959" w:rsidRPr="004F0EAC">
        <w:t>.</w:t>
      </w:r>
      <w:r w:rsidR="000349AC" w:rsidRPr="004F0EAC">
        <w:t>A</w:t>
      </w:r>
      <w:r w:rsidR="003D3959" w:rsidRPr="004F0EAC">
        <w:t xml:space="preserve">. performed the experiments and </w:t>
      </w:r>
      <w:r w:rsidRPr="004F0EAC">
        <w:t>analy</w:t>
      </w:r>
      <w:r w:rsidR="000349AC" w:rsidRPr="004F0EAC">
        <w:t>s</w:t>
      </w:r>
      <w:r w:rsidRPr="004F0EAC">
        <w:t>ed the data</w:t>
      </w:r>
      <w:r w:rsidR="000349AC" w:rsidRPr="004F0EAC">
        <w:t xml:space="preserve"> with G. J. M</w:t>
      </w:r>
      <w:r w:rsidR="00370613" w:rsidRPr="004F0EAC">
        <w:t xml:space="preserve">; G.J.M. wrote the </w:t>
      </w:r>
      <w:r w:rsidR="003D3959" w:rsidRPr="004F0EAC">
        <w:t>manuscript</w:t>
      </w:r>
      <w:r w:rsidR="00370613" w:rsidRPr="004F0EAC">
        <w:t>.</w:t>
      </w:r>
    </w:p>
    <w:p w14:paraId="2C242A7E" w14:textId="66F0B32D" w:rsidR="00EA6423" w:rsidRPr="00722D26" w:rsidRDefault="00EA6423" w:rsidP="007B4699">
      <w:pPr>
        <w:pStyle w:val="MDPI64CoI"/>
      </w:pPr>
      <w:r w:rsidRPr="00722D26">
        <w:rPr>
          <w:b/>
        </w:rPr>
        <w:t>Conflicts of Interest:</w:t>
      </w:r>
      <w:r w:rsidRPr="00722D26">
        <w:t xml:space="preserve"> The authors declare no conflict of interest</w:t>
      </w:r>
      <w:r w:rsidR="00DC3E23">
        <w:t>.</w:t>
      </w:r>
    </w:p>
    <w:p w14:paraId="5F13931D" w14:textId="77777777" w:rsidR="000C50F2" w:rsidRDefault="000C50F2" w:rsidP="000C50F2">
      <w:pPr>
        <w:adjustRightInd w:val="0"/>
        <w:snapToGrid w:val="0"/>
      </w:pPr>
    </w:p>
    <w:p w14:paraId="5757047F" w14:textId="2DF1598E" w:rsidR="00EA6423" w:rsidRPr="000C50F2" w:rsidRDefault="00EA6423" w:rsidP="000C50F2">
      <w:pPr>
        <w:adjustRightInd w:val="0"/>
        <w:snapToGrid w:val="0"/>
        <w:rPr>
          <w:rFonts w:ascii="Palatino Linotype" w:hAnsi="Palatino Linotype"/>
          <w:b/>
          <w:snapToGrid w:val="0"/>
          <w:sz w:val="20"/>
          <w:lang w:bidi="en-US"/>
        </w:rPr>
      </w:pPr>
      <w:r w:rsidRPr="000C50F2">
        <w:rPr>
          <w:rFonts w:ascii="Palatino Linotype" w:hAnsi="Palatino Linotype"/>
          <w:b/>
          <w:sz w:val="20"/>
        </w:rPr>
        <w:t>References</w:t>
      </w:r>
    </w:p>
    <w:p w14:paraId="4ABE406A" w14:textId="77777777" w:rsidR="00B076B3" w:rsidRPr="00B076B3" w:rsidRDefault="00B076B3"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bidi="en-US"/>
        </w:rPr>
      </w:pPr>
      <w:bookmarkStart w:id="112" w:name="OLE_LINK3"/>
      <w:r w:rsidRPr="00B076B3">
        <w:rPr>
          <w:rFonts w:ascii="Palatino Linotype" w:hAnsi="Palatino Linotype"/>
          <w:snapToGrid w:val="0"/>
          <w:sz w:val="18"/>
          <w:lang w:val="en-GB" w:bidi="en-US"/>
        </w:rPr>
        <w:t xml:space="preserve">(a) A. Varki, Essentials of Glycobiology; Cold Spring Harbor, NY: Cold Spring Harbor Laboratory, 1999 (b) </w:t>
      </w:r>
      <w:r w:rsidRPr="00B076B3">
        <w:rPr>
          <w:rFonts w:ascii="Palatino Linotype" w:hAnsi="Palatino Linotype"/>
          <w:snapToGrid w:val="0"/>
          <w:sz w:val="18"/>
          <w:lang w:bidi="en-US"/>
        </w:rPr>
        <w:t xml:space="preserve">P. Pale and G. M. Whitesides, </w:t>
      </w:r>
      <w:r w:rsidRPr="00B076B3">
        <w:rPr>
          <w:rFonts w:ascii="Palatino Linotype" w:hAnsi="Palatino Linotype"/>
          <w:i/>
          <w:iCs/>
          <w:snapToGrid w:val="0"/>
          <w:sz w:val="18"/>
          <w:lang w:bidi="en-US"/>
        </w:rPr>
        <w:t>J. Org. Chem.</w:t>
      </w:r>
      <w:r w:rsidRPr="00B076B3">
        <w:rPr>
          <w:rFonts w:ascii="Palatino Linotype" w:hAnsi="Palatino Linotype"/>
          <w:snapToGrid w:val="0"/>
          <w:sz w:val="18"/>
          <w:lang w:bidi="en-US"/>
        </w:rPr>
        <w:t xml:space="preserve">, 1991, </w:t>
      </w:r>
      <w:r w:rsidRPr="00B076B3">
        <w:rPr>
          <w:rFonts w:ascii="Palatino Linotype" w:hAnsi="Palatino Linotype"/>
          <w:b/>
          <w:bCs/>
          <w:snapToGrid w:val="0"/>
          <w:sz w:val="18"/>
          <w:lang w:bidi="en-US"/>
        </w:rPr>
        <w:t>56</w:t>
      </w:r>
      <w:r w:rsidRPr="00B076B3">
        <w:rPr>
          <w:rFonts w:ascii="Palatino Linotype" w:hAnsi="Palatino Linotype"/>
          <w:snapToGrid w:val="0"/>
          <w:sz w:val="18"/>
          <w:lang w:bidi="en-US"/>
        </w:rPr>
        <w:t xml:space="preserve">, 4547–4549 (c) S. </w:t>
      </w:r>
      <w:r w:rsidRPr="00B076B3">
        <w:rPr>
          <w:rFonts w:ascii="Palatino Linotype" w:hAnsi="Palatino Linotype"/>
          <w:snapToGrid w:val="0"/>
          <w:sz w:val="18"/>
          <w:lang w:val="en-GB" w:bidi="en-US"/>
        </w:rPr>
        <w:t xml:space="preserve">Fujita, N. Oka, F. Matsumura, T. Wada, </w:t>
      </w:r>
      <w:r w:rsidRPr="00B076B3">
        <w:rPr>
          <w:rFonts w:ascii="Palatino Linotype" w:hAnsi="Palatino Linotype"/>
          <w:i/>
          <w:snapToGrid w:val="0"/>
          <w:sz w:val="18"/>
          <w:lang w:val="en-GB" w:bidi="en-US"/>
        </w:rPr>
        <w:t>J. Org. Chem.</w:t>
      </w:r>
      <w:r w:rsidRPr="00B076B3">
        <w:rPr>
          <w:rFonts w:ascii="Palatino Linotype" w:hAnsi="Palatino Linotype"/>
          <w:snapToGrid w:val="0"/>
          <w:sz w:val="18"/>
          <w:lang w:val="en-GB" w:bidi="en-US"/>
        </w:rPr>
        <w:t xml:space="preserve"> 2011, </w:t>
      </w:r>
      <w:r w:rsidRPr="00B076B3">
        <w:rPr>
          <w:rFonts w:ascii="Palatino Linotype" w:hAnsi="Palatino Linotype"/>
          <w:b/>
          <w:snapToGrid w:val="0"/>
          <w:sz w:val="18"/>
          <w:lang w:val="en-GB" w:bidi="en-US"/>
        </w:rPr>
        <w:t>76</w:t>
      </w:r>
      <w:r w:rsidRPr="00B076B3">
        <w:rPr>
          <w:rFonts w:ascii="Palatino Linotype" w:hAnsi="Palatino Linotype"/>
          <w:snapToGrid w:val="0"/>
          <w:sz w:val="18"/>
          <w:lang w:val="en-GB" w:bidi="en-US"/>
        </w:rPr>
        <w:t xml:space="preserve">, 2648–2659 (d) A. S. Shashkov, G. M. Streshinskaya, E. M. Tulskaya, S. N. Senchenkova, L. M. Baryshnikova, A. S. Dmitrenok, B. E. Ostash and V. A. Fedorenko, </w:t>
      </w:r>
      <w:r w:rsidRPr="00B076B3">
        <w:rPr>
          <w:rFonts w:ascii="Palatino Linotype" w:hAnsi="Palatino Linotype"/>
          <w:i/>
          <w:snapToGrid w:val="0"/>
          <w:sz w:val="18"/>
          <w:lang w:val="en-GB" w:bidi="en-US"/>
        </w:rPr>
        <w:t>Int. J. Gen. Mol. Microbiol.</w:t>
      </w:r>
      <w:r w:rsidRPr="00B076B3">
        <w:rPr>
          <w:rFonts w:ascii="Palatino Linotype" w:hAnsi="Palatino Linotype"/>
          <w:snapToGrid w:val="0"/>
          <w:sz w:val="18"/>
          <w:lang w:val="en-GB" w:bidi="en-US"/>
        </w:rPr>
        <w:t xml:space="preserve">, 2016, </w:t>
      </w:r>
      <w:r w:rsidRPr="00B076B3">
        <w:rPr>
          <w:rFonts w:ascii="Palatino Linotype" w:hAnsi="Palatino Linotype"/>
          <w:b/>
          <w:snapToGrid w:val="0"/>
          <w:sz w:val="18"/>
          <w:lang w:val="en-GB" w:bidi="en-US"/>
        </w:rPr>
        <w:t>109</w:t>
      </w:r>
      <w:r w:rsidRPr="00B076B3">
        <w:rPr>
          <w:rFonts w:ascii="Palatino Linotype" w:hAnsi="Palatino Linotype"/>
          <w:snapToGrid w:val="0"/>
          <w:sz w:val="18"/>
          <w:lang w:val="en-GB" w:bidi="en-US"/>
        </w:rPr>
        <w:t xml:space="preserve">, 923-936 (e) X. Qi, M. Ma, L. Wang, Y. Zhang, R. Jiang, B. Rong and Y. Li, </w:t>
      </w:r>
      <w:r w:rsidRPr="00B076B3">
        <w:rPr>
          <w:rFonts w:ascii="Palatino Linotype" w:hAnsi="Palatino Linotype"/>
          <w:i/>
          <w:snapToGrid w:val="0"/>
          <w:sz w:val="18"/>
          <w:lang w:val="en-GB" w:bidi="en-US"/>
        </w:rPr>
        <w:t>Biochem. Biophys. Res. Commun.</w:t>
      </w:r>
      <w:r w:rsidRPr="00B076B3">
        <w:rPr>
          <w:rFonts w:ascii="Palatino Linotype" w:hAnsi="Palatino Linotype"/>
          <w:snapToGrid w:val="0"/>
          <w:sz w:val="18"/>
          <w:lang w:val="en-GB" w:bidi="en-US"/>
        </w:rPr>
        <w:t xml:space="preserve">, 2015, </w:t>
      </w:r>
      <w:r w:rsidRPr="00B076B3">
        <w:rPr>
          <w:rFonts w:ascii="Palatino Linotype" w:hAnsi="Palatino Linotype"/>
          <w:b/>
          <w:snapToGrid w:val="0"/>
          <w:sz w:val="18"/>
          <w:lang w:val="en-GB" w:bidi="en-US"/>
        </w:rPr>
        <w:t>465</w:t>
      </w:r>
      <w:r w:rsidRPr="00B076B3">
        <w:rPr>
          <w:rFonts w:ascii="Palatino Linotype" w:hAnsi="Palatino Linotype"/>
          <w:snapToGrid w:val="0"/>
          <w:sz w:val="18"/>
          <w:lang w:val="en-GB" w:bidi="en-US"/>
        </w:rPr>
        <w:t xml:space="preserve">, 113-118. </w:t>
      </w:r>
    </w:p>
    <w:p w14:paraId="1739174D" w14:textId="77777777" w:rsidR="00B076B3" w:rsidRDefault="00B076B3"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bidi="en-US"/>
        </w:rPr>
      </w:pPr>
      <w:r w:rsidRPr="00B076B3">
        <w:rPr>
          <w:rFonts w:ascii="Palatino Linotype" w:hAnsi="Palatino Linotype"/>
          <w:snapToGrid w:val="0"/>
          <w:sz w:val="18"/>
          <w:lang w:val="en-GB" w:bidi="en-US"/>
        </w:rPr>
        <w:lastRenderedPageBreak/>
        <w:t xml:space="preserve">(a) </w:t>
      </w:r>
      <w:r w:rsidRPr="00B076B3">
        <w:rPr>
          <w:rFonts w:ascii="Palatino Linotype" w:hAnsi="Palatino Linotype"/>
          <w:snapToGrid w:val="0"/>
          <w:sz w:val="18"/>
          <w:lang w:bidi="en-US"/>
        </w:rPr>
        <w:t xml:space="preserve">S. Ahmadipour and G. J. Miller, </w:t>
      </w:r>
      <w:r w:rsidRPr="00B076B3">
        <w:rPr>
          <w:rFonts w:ascii="Palatino Linotype" w:hAnsi="Palatino Linotype"/>
          <w:i/>
          <w:iCs/>
          <w:snapToGrid w:val="0"/>
          <w:sz w:val="18"/>
          <w:lang w:bidi="en-US"/>
        </w:rPr>
        <w:t>Carbohydr. Res.</w:t>
      </w:r>
      <w:r w:rsidRPr="00B076B3">
        <w:rPr>
          <w:rFonts w:ascii="Palatino Linotype" w:hAnsi="Palatino Linotype"/>
          <w:snapToGrid w:val="0"/>
          <w:sz w:val="18"/>
          <w:lang w:bidi="en-US"/>
        </w:rPr>
        <w:t xml:space="preserve">, 2017, </w:t>
      </w:r>
      <w:r w:rsidRPr="00B076B3">
        <w:rPr>
          <w:rFonts w:ascii="Palatino Linotype" w:hAnsi="Palatino Linotype"/>
          <w:b/>
          <w:bCs/>
          <w:snapToGrid w:val="0"/>
          <w:sz w:val="18"/>
          <w:lang w:bidi="en-US"/>
        </w:rPr>
        <w:t>451</w:t>
      </w:r>
      <w:r w:rsidRPr="00B076B3">
        <w:rPr>
          <w:rFonts w:ascii="Palatino Linotype" w:hAnsi="Palatino Linotype"/>
          <w:snapToGrid w:val="0"/>
          <w:sz w:val="18"/>
          <w:lang w:bidi="en-US"/>
        </w:rPr>
        <w:t xml:space="preserve">, 95–109 (b) S. Ahmadipour, L. Beswick and G. J. Miller, </w:t>
      </w:r>
      <w:r w:rsidRPr="00B076B3">
        <w:rPr>
          <w:rFonts w:ascii="Palatino Linotype" w:hAnsi="Palatino Linotype"/>
          <w:i/>
          <w:iCs/>
          <w:snapToGrid w:val="0"/>
          <w:sz w:val="18"/>
          <w:lang w:bidi="en-US"/>
        </w:rPr>
        <w:t>Carbohydr. Res.</w:t>
      </w:r>
      <w:r w:rsidRPr="00B076B3">
        <w:rPr>
          <w:rFonts w:ascii="Palatino Linotype" w:hAnsi="Palatino Linotype"/>
          <w:snapToGrid w:val="0"/>
          <w:sz w:val="18"/>
          <w:lang w:bidi="en-US"/>
        </w:rPr>
        <w:t xml:space="preserve">, 2018, </w:t>
      </w:r>
      <w:r w:rsidRPr="00B076B3">
        <w:rPr>
          <w:rFonts w:ascii="Palatino Linotype" w:hAnsi="Palatino Linotype"/>
          <w:b/>
          <w:bCs/>
          <w:snapToGrid w:val="0"/>
          <w:sz w:val="18"/>
          <w:lang w:bidi="en-US"/>
        </w:rPr>
        <w:t>469</w:t>
      </w:r>
      <w:r w:rsidRPr="00B076B3">
        <w:rPr>
          <w:rFonts w:ascii="Palatino Linotype" w:hAnsi="Palatino Linotype"/>
          <w:snapToGrid w:val="0"/>
          <w:sz w:val="18"/>
          <w:lang w:bidi="en-US"/>
        </w:rPr>
        <w:t>, 38–47.</w:t>
      </w:r>
    </w:p>
    <w:p w14:paraId="0B5A87CD" w14:textId="7E265D71" w:rsidR="00B076B3" w:rsidRPr="00B076B3" w:rsidRDefault="00B076B3"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bidi="en-US"/>
        </w:rPr>
      </w:pPr>
      <w:r w:rsidRPr="00B076B3">
        <w:rPr>
          <w:rFonts w:ascii="Palatino Linotype" w:hAnsi="Palatino Linotype"/>
          <w:snapToGrid w:val="0"/>
          <w:sz w:val="18"/>
          <w:lang w:bidi="en-US"/>
        </w:rPr>
        <w:t xml:space="preserve">D. Hoffmeister, J. Yang, L. Liu and J. S. Thorson, </w:t>
      </w:r>
      <w:r w:rsidRPr="00B076B3">
        <w:rPr>
          <w:rFonts w:ascii="Palatino Linotype" w:hAnsi="Palatino Linotype"/>
          <w:i/>
          <w:iCs/>
          <w:snapToGrid w:val="0"/>
          <w:sz w:val="18"/>
          <w:lang w:bidi="en-US"/>
        </w:rPr>
        <w:t>Proc. Natl. Acad. Sci. U.S.A.</w:t>
      </w:r>
      <w:r w:rsidRPr="00B076B3">
        <w:rPr>
          <w:rFonts w:ascii="Palatino Linotype" w:hAnsi="Palatino Linotype"/>
          <w:snapToGrid w:val="0"/>
          <w:sz w:val="18"/>
          <w:lang w:bidi="en-US"/>
        </w:rPr>
        <w:t xml:space="preserve">, 2003, </w:t>
      </w:r>
      <w:r w:rsidRPr="00B076B3">
        <w:rPr>
          <w:rFonts w:ascii="Palatino Linotype" w:hAnsi="Palatino Linotype"/>
          <w:b/>
          <w:bCs/>
          <w:snapToGrid w:val="0"/>
          <w:sz w:val="18"/>
          <w:lang w:bidi="en-US"/>
        </w:rPr>
        <w:t>100</w:t>
      </w:r>
      <w:r w:rsidRPr="00B076B3">
        <w:rPr>
          <w:rFonts w:ascii="Palatino Linotype" w:hAnsi="Palatino Linotype"/>
          <w:snapToGrid w:val="0"/>
          <w:sz w:val="18"/>
          <w:lang w:bidi="en-US"/>
        </w:rPr>
        <w:t>, 13184–13189.</w:t>
      </w:r>
      <w:r w:rsidRPr="00B076B3">
        <w:rPr>
          <w:rFonts w:ascii="Palatino Linotype" w:hAnsi="Palatino Linotype"/>
          <w:snapToGrid w:val="0"/>
          <w:sz w:val="18"/>
          <w:lang w:val="en-GB" w:bidi="en-US"/>
        </w:rPr>
        <w:t xml:space="preserve"> </w:t>
      </w:r>
    </w:p>
    <w:p w14:paraId="29B68FF4" w14:textId="40FC5489" w:rsidR="00B076B3" w:rsidRPr="00B076B3" w:rsidRDefault="00B076B3"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bidi="en-US"/>
        </w:rPr>
      </w:pPr>
      <w:r w:rsidRPr="00B076B3">
        <w:rPr>
          <w:rFonts w:ascii="Palatino Linotype" w:hAnsi="Palatino Linotype"/>
          <w:snapToGrid w:val="0"/>
          <w:sz w:val="18"/>
          <w:lang w:bidi="en-US"/>
        </w:rPr>
        <w:t xml:space="preserve">(a) G. Pergolizzi, S. Kuhaudomlarp, E. Kalita and R. A. Field, </w:t>
      </w:r>
      <w:r w:rsidRPr="00B076B3">
        <w:rPr>
          <w:rFonts w:ascii="Palatino Linotype" w:hAnsi="Palatino Linotype"/>
          <w:i/>
          <w:iCs/>
          <w:snapToGrid w:val="0"/>
          <w:sz w:val="18"/>
          <w:lang w:bidi="en-US"/>
        </w:rPr>
        <w:t>Protein Pept. Lett.</w:t>
      </w:r>
      <w:r w:rsidRPr="00B076B3">
        <w:rPr>
          <w:rFonts w:ascii="Palatino Linotype" w:hAnsi="Palatino Linotype"/>
          <w:snapToGrid w:val="0"/>
          <w:sz w:val="18"/>
          <w:lang w:bidi="en-US"/>
        </w:rPr>
        <w:t xml:space="preserve">, 2017, </w:t>
      </w:r>
      <w:r w:rsidRPr="00B076B3">
        <w:rPr>
          <w:rFonts w:ascii="Palatino Linotype" w:hAnsi="Palatino Linotype"/>
          <w:b/>
          <w:bCs/>
          <w:snapToGrid w:val="0"/>
          <w:sz w:val="18"/>
          <w:lang w:bidi="en-US"/>
        </w:rPr>
        <w:t>24</w:t>
      </w:r>
      <w:r w:rsidRPr="00B076B3">
        <w:rPr>
          <w:rFonts w:ascii="Palatino Linotype" w:hAnsi="Palatino Linotype"/>
          <w:snapToGrid w:val="0"/>
          <w:sz w:val="18"/>
          <w:lang w:bidi="en-US"/>
        </w:rPr>
        <w:t xml:space="preserve">, 696–709 (b) H. Nakai, M. Kitaoka, B. Svensson and K. Ohtsubo, </w:t>
      </w:r>
      <w:r w:rsidRPr="00B076B3">
        <w:rPr>
          <w:rFonts w:ascii="Palatino Linotype" w:hAnsi="Palatino Linotype"/>
          <w:i/>
          <w:iCs/>
          <w:snapToGrid w:val="0"/>
          <w:sz w:val="18"/>
          <w:lang w:bidi="en-US"/>
        </w:rPr>
        <w:t>Curr. Opin. Chem. Biol.</w:t>
      </w:r>
      <w:r w:rsidRPr="00B076B3">
        <w:rPr>
          <w:rFonts w:ascii="Palatino Linotype" w:hAnsi="Palatino Linotype"/>
          <w:snapToGrid w:val="0"/>
          <w:sz w:val="18"/>
          <w:lang w:bidi="en-US"/>
        </w:rPr>
        <w:t xml:space="preserve">, 2013, </w:t>
      </w:r>
      <w:r w:rsidRPr="00B076B3">
        <w:rPr>
          <w:rFonts w:ascii="Palatino Linotype" w:hAnsi="Palatino Linotype"/>
          <w:b/>
          <w:bCs/>
          <w:snapToGrid w:val="0"/>
          <w:sz w:val="18"/>
          <w:lang w:bidi="en-US"/>
        </w:rPr>
        <w:t>17</w:t>
      </w:r>
      <w:r w:rsidRPr="00B076B3">
        <w:rPr>
          <w:rFonts w:ascii="Palatino Linotype" w:hAnsi="Palatino Linotype"/>
          <w:snapToGrid w:val="0"/>
          <w:sz w:val="18"/>
          <w:lang w:bidi="en-US"/>
        </w:rPr>
        <w:t>, 301–309 and refs. therein.</w:t>
      </w:r>
    </w:p>
    <w:p w14:paraId="168F79C4" w14:textId="28C6091C" w:rsidR="00B076B3" w:rsidRDefault="00B076B3"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val="en-GB" w:bidi="en-US"/>
        </w:rPr>
      </w:pPr>
      <w:r w:rsidRPr="00B076B3">
        <w:rPr>
          <w:rFonts w:ascii="Palatino Linotype" w:hAnsi="Palatino Linotype"/>
          <w:snapToGrid w:val="0"/>
          <w:sz w:val="18"/>
          <w:lang w:val="en-GB" w:bidi="en-US"/>
        </w:rPr>
        <w:t xml:space="preserve">(a) D. Auriol, F. Lefevre, R. Nalin, G. Redziniak, </w:t>
      </w:r>
      <w:ins w:id="113" w:author="Gavin Miller [2]" w:date="2019-06-18T13:31:00Z">
        <w:r w:rsidR="00084F05" w:rsidRPr="00084F05">
          <w:rPr>
            <w:rFonts w:ascii="Palatino Linotype" w:hAnsi="Palatino Linotype"/>
            <w:b/>
            <w:bCs/>
            <w:snapToGrid w:val="0"/>
            <w:sz w:val="18"/>
            <w:lang w:val="en-GB" w:bidi="en-US"/>
            <w:rPrChange w:id="114" w:author="Gavin Miller [2]" w:date="2019-06-18T13:31:00Z">
              <w:rPr>
                <w:rFonts w:ascii="Palatino Linotype" w:hAnsi="Palatino Linotype"/>
                <w:snapToGrid w:val="0"/>
                <w:sz w:val="18"/>
                <w:lang w:val="en-GB" w:bidi="en-US"/>
              </w:rPr>
            </w:rPrChange>
          </w:rPr>
          <w:t>2011</w:t>
        </w:r>
        <w:r w:rsidR="00084F05">
          <w:rPr>
            <w:rFonts w:ascii="Palatino Linotype" w:hAnsi="Palatino Linotype"/>
            <w:snapToGrid w:val="0"/>
            <w:sz w:val="18"/>
            <w:lang w:val="en-GB" w:bidi="en-US"/>
          </w:rPr>
          <w:t xml:space="preserve">, </w:t>
        </w:r>
      </w:ins>
      <w:r w:rsidRPr="00B076B3">
        <w:rPr>
          <w:rFonts w:ascii="Palatino Linotype" w:hAnsi="Palatino Linotype"/>
          <w:snapToGrid w:val="0"/>
          <w:sz w:val="18"/>
          <w:lang w:val="en-GB" w:bidi="en-US"/>
        </w:rPr>
        <w:t xml:space="preserve">US 20130012475 (b) R. Woodyer, P. Taylor, D. Demirjian, 2011, US 20140024082A1 (c) M. R. de Groeve, V. Depreitere, T. Desmet and W. Soetaert, </w:t>
      </w:r>
      <w:r w:rsidRPr="00B076B3">
        <w:rPr>
          <w:rFonts w:ascii="Palatino Linotype" w:hAnsi="Palatino Linotype"/>
          <w:i/>
          <w:snapToGrid w:val="0"/>
          <w:sz w:val="18"/>
          <w:lang w:val="en-GB" w:bidi="en-US"/>
        </w:rPr>
        <w:t>Biotechnol. Lett.,</w:t>
      </w:r>
      <w:r w:rsidRPr="00B076B3">
        <w:rPr>
          <w:rFonts w:ascii="Palatino Linotype" w:hAnsi="Palatino Linotype"/>
          <w:snapToGrid w:val="0"/>
          <w:sz w:val="18"/>
          <w:lang w:val="en-GB" w:bidi="en-US"/>
        </w:rPr>
        <w:t xml:space="preserve"> 2009, </w:t>
      </w:r>
      <w:r w:rsidRPr="00B076B3">
        <w:rPr>
          <w:rFonts w:ascii="Palatino Linotype" w:hAnsi="Palatino Linotype"/>
          <w:b/>
          <w:snapToGrid w:val="0"/>
          <w:sz w:val="18"/>
          <w:lang w:val="en-GB" w:bidi="en-US"/>
        </w:rPr>
        <w:t>31</w:t>
      </w:r>
      <w:r w:rsidRPr="00B076B3">
        <w:rPr>
          <w:rFonts w:ascii="Palatino Linotype" w:hAnsi="Palatino Linotype"/>
          <w:snapToGrid w:val="0"/>
          <w:sz w:val="18"/>
          <w:lang w:val="en-GB" w:bidi="en-US"/>
        </w:rPr>
        <w:t xml:space="preserve">, 1873–1877 (d) L. Wen, K. Huang, M. Wei, J. Meisner, Y. Liu, K. Garner, L. Zang, X. Wang, X. Li, J. Fang, H. Zhang and P. G. Wang, </w:t>
      </w:r>
      <w:r w:rsidRPr="00B076B3">
        <w:rPr>
          <w:rFonts w:ascii="Palatino Linotype" w:hAnsi="Palatino Linotype"/>
          <w:i/>
          <w:snapToGrid w:val="0"/>
          <w:sz w:val="18"/>
          <w:lang w:val="en-GB" w:bidi="en-US"/>
        </w:rPr>
        <w:t>Angew. Chem. Int. Ed.,</w:t>
      </w:r>
      <w:r w:rsidRPr="00B076B3">
        <w:rPr>
          <w:rFonts w:ascii="Palatino Linotype" w:hAnsi="Palatino Linotype"/>
          <w:snapToGrid w:val="0"/>
          <w:sz w:val="18"/>
          <w:lang w:val="en-GB" w:bidi="en-US"/>
        </w:rPr>
        <w:t xml:space="preserve"> 2015, </w:t>
      </w:r>
      <w:r w:rsidRPr="00B076B3">
        <w:rPr>
          <w:rFonts w:ascii="Palatino Linotype" w:hAnsi="Palatino Linotype"/>
          <w:b/>
          <w:snapToGrid w:val="0"/>
          <w:sz w:val="18"/>
          <w:lang w:val="en-GB" w:bidi="en-US"/>
        </w:rPr>
        <w:t>54</w:t>
      </w:r>
      <w:r w:rsidRPr="00B076B3">
        <w:rPr>
          <w:rFonts w:ascii="Palatino Linotype" w:hAnsi="Palatino Linotype"/>
          <w:snapToGrid w:val="0"/>
          <w:sz w:val="18"/>
          <w:lang w:val="en-GB" w:bidi="en-US"/>
        </w:rPr>
        <w:t>, 12654–12658</w:t>
      </w:r>
    </w:p>
    <w:p w14:paraId="42263BB0" w14:textId="77777777" w:rsidR="00084E22" w:rsidRDefault="00084E22"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val="en-GB" w:bidi="en-US"/>
        </w:rPr>
      </w:pPr>
      <w:r w:rsidRPr="00084E22">
        <w:rPr>
          <w:rFonts w:ascii="Palatino Linotype" w:hAnsi="Palatino Linotype"/>
          <w:snapToGrid w:val="0"/>
          <w:sz w:val="18"/>
          <w:lang w:val="en-GB" w:bidi="en-US"/>
        </w:rPr>
        <w:t xml:space="preserve">(a) K. Kakinuma, </w:t>
      </w:r>
      <w:r w:rsidRPr="00084E22">
        <w:rPr>
          <w:rFonts w:ascii="Palatino Linotype" w:hAnsi="Palatino Linotype"/>
          <w:i/>
          <w:snapToGrid w:val="0"/>
          <w:sz w:val="18"/>
          <w:lang w:val="en-GB" w:bidi="en-US"/>
        </w:rPr>
        <w:t>J. Am. Chem. Soc.</w:t>
      </w:r>
      <w:r w:rsidRPr="00084E22">
        <w:rPr>
          <w:rFonts w:ascii="Palatino Linotype" w:hAnsi="Palatino Linotype"/>
          <w:snapToGrid w:val="0"/>
          <w:sz w:val="18"/>
          <w:lang w:val="en-GB" w:bidi="en-US"/>
        </w:rPr>
        <w:t xml:space="preserve">, 1981, </w:t>
      </w:r>
      <w:r w:rsidRPr="00084E22">
        <w:rPr>
          <w:rFonts w:ascii="Palatino Linotype" w:hAnsi="Palatino Linotype"/>
          <w:b/>
          <w:snapToGrid w:val="0"/>
          <w:sz w:val="18"/>
          <w:lang w:val="en-GB" w:bidi="en-US"/>
        </w:rPr>
        <w:t>103</w:t>
      </w:r>
      <w:r w:rsidRPr="00084E22">
        <w:rPr>
          <w:rFonts w:ascii="Palatino Linotype" w:hAnsi="Palatino Linotype"/>
          <w:snapToGrid w:val="0"/>
          <w:sz w:val="18"/>
          <w:lang w:val="en-GB" w:bidi="en-US"/>
        </w:rPr>
        <w:t xml:space="preserve">, 5614–5616 (b) H. Dong, T. Mahmud, I. Tornus, S. Lee and H. G. Floss, </w:t>
      </w:r>
      <w:r w:rsidRPr="00084E22">
        <w:rPr>
          <w:rFonts w:ascii="Palatino Linotype" w:hAnsi="Palatino Linotype"/>
          <w:i/>
          <w:snapToGrid w:val="0"/>
          <w:sz w:val="18"/>
          <w:lang w:val="en-GB" w:bidi="en-US"/>
        </w:rPr>
        <w:t>J. Am. Chem. Soc.</w:t>
      </w:r>
      <w:r w:rsidRPr="00084E22">
        <w:rPr>
          <w:rFonts w:ascii="Palatino Linotype" w:hAnsi="Palatino Linotype"/>
          <w:snapToGrid w:val="0"/>
          <w:sz w:val="18"/>
          <w:lang w:val="en-GB" w:bidi="en-US"/>
        </w:rPr>
        <w:t xml:space="preserve">, 2001, </w:t>
      </w:r>
      <w:r w:rsidRPr="00084E22">
        <w:rPr>
          <w:rFonts w:ascii="Palatino Linotype" w:hAnsi="Palatino Linotype"/>
          <w:b/>
          <w:snapToGrid w:val="0"/>
          <w:sz w:val="18"/>
          <w:lang w:val="en-GB" w:bidi="en-US"/>
        </w:rPr>
        <w:t>123</w:t>
      </w:r>
      <w:r w:rsidRPr="00084E22">
        <w:rPr>
          <w:rFonts w:ascii="Palatino Linotype" w:hAnsi="Palatino Linotype"/>
          <w:snapToGrid w:val="0"/>
          <w:sz w:val="18"/>
          <w:lang w:val="en-GB" w:bidi="en-US"/>
        </w:rPr>
        <w:t xml:space="preserve">, 2733–2742 </w:t>
      </w:r>
    </w:p>
    <w:p w14:paraId="3EE2B03A" w14:textId="7EE2A3D7" w:rsidR="00084E22" w:rsidRDefault="00084E22" w:rsidP="00B076B3">
      <w:pPr>
        <w:pStyle w:val="ListParagraph"/>
        <w:numPr>
          <w:ilvl w:val="0"/>
          <w:numId w:val="8"/>
        </w:numPr>
        <w:adjustRightInd w:val="0"/>
        <w:snapToGrid w:val="0"/>
        <w:spacing w:line="240" w:lineRule="auto"/>
        <w:ind w:firstLineChars="0"/>
        <w:jc w:val="left"/>
        <w:rPr>
          <w:rFonts w:ascii="Palatino Linotype" w:hAnsi="Palatino Linotype"/>
          <w:snapToGrid w:val="0"/>
          <w:sz w:val="18"/>
          <w:lang w:val="en-GB" w:bidi="en-US"/>
        </w:rPr>
      </w:pPr>
      <w:r w:rsidRPr="00084E22">
        <w:rPr>
          <w:rFonts w:ascii="Palatino Linotype" w:hAnsi="Palatino Linotype"/>
          <w:snapToGrid w:val="0"/>
          <w:sz w:val="18"/>
          <w:lang w:bidi="en-US"/>
        </w:rPr>
        <w:t xml:space="preserve">L. Xu and N. P. J. Price, </w:t>
      </w:r>
      <w:r w:rsidRPr="00084E22">
        <w:rPr>
          <w:rFonts w:ascii="Palatino Linotype" w:hAnsi="Palatino Linotype"/>
          <w:i/>
          <w:iCs/>
          <w:snapToGrid w:val="0"/>
          <w:sz w:val="18"/>
          <w:lang w:bidi="en-US"/>
        </w:rPr>
        <w:t>Carbohydr. Res.</w:t>
      </w:r>
      <w:r w:rsidRPr="00084E22">
        <w:rPr>
          <w:rFonts w:ascii="Palatino Linotype" w:hAnsi="Palatino Linotype"/>
          <w:snapToGrid w:val="0"/>
          <w:sz w:val="18"/>
          <w:lang w:bidi="en-US"/>
        </w:rPr>
        <w:t xml:space="preserve">, 2004, </w:t>
      </w:r>
      <w:r w:rsidRPr="00084E22">
        <w:rPr>
          <w:rFonts w:ascii="Palatino Linotype" w:hAnsi="Palatino Linotype"/>
          <w:b/>
          <w:bCs/>
          <w:snapToGrid w:val="0"/>
          <w:sz w:val="18"/>
          <w:lang w:bidi="en-US"/>
        </w:rPr>
        <w:t>339</w:t>
      </w:r>
      <w:r w:rsidRPr="00084E22">
        <w:rPr>
          <w:rFonts w:ascii="Palatino Linotype" w:hAnsi="Palatino Linotype"/>
          <w:snapToGrid w:val="0"/>
          <w:sz w:val="18"/>
          <w:lang w:bidi="en-US"/>
        </w:rPr>
        <w:t>, 1173–1178</w:t>
      </w:r>
      <w:r w:rsidRPr="00084E22">
        <w:rPr>
          <w:rFonts w:ascii="Palatino Linotype" w:hAnsi="Palatino Linotype"/>
          <w:snapToGrid w:val="0"/>
          <w:sz w:val="18"/>
          <w:lang w:val="en-GB" w:bidi="en-US"/>
        </w:rPr>
        <w:t xml:space="preserve"> </w:t>
      </w:r>
    </w:p>
    <w:p w14:paraId="049C0FD6" w14:textId="77777777" w:rsidR="00317070" w:rsidRPr="00317070" w:rsidRDefault="00084E22" w:rsidP="00317070">
      <w:pPr>
        <w:pStyle w:val="ListParagraph"/>
        <w:numPr>
          <w:ilvl w:val="0"/>
          <w:numId w:val="8"/>
        </w:numPr>
        <w:adjustRightInd w:val="0"/>
        <w:snapToGrid w:val="0"/>
        <w:spacing w:line="240" w:lineRule="auto"/>
        <w:ind w:firstLineChars="0"/>
        <w:jc w:val="left"/>
        <w:rPr>
          <w:rFonts w:ascii="Palatino Linotype" w:hAnsi="Palatino Linotype"/>
          <w:snapToGrid w:val="0"/>
          <w:sz w:val="18"/>
          <w:lang w:val="en-GB" w:bidi="en-US"/>
        </w:rPr>
      </w:pPr>
      <w:r w:rsidRPr="00084E22">
        <w:rPr>
          <w:rFonts w:ascii="Palatino Linotype" w:hAnsi="Palatino Linotype"/>
          <w:snapToGrid w:val="0"/>
          <w:sz w:val="18"/>
          <w:lang w:bidi="en-US"/>
        </w:rPr>
        <w:t xml:space="preserve">J. A. Read, R. A. Ahmed and M. E. Tanner, </w:t>
      </w:r>
      <w:r w:rsidRPr="00084E22">
        <w:rPr>
          <w:rFonts w:ascii="Palatino Linotype" w:hAnsi="Palatino Linotype"/>
          <w:i/>
          <w:iCs/>
          <w:snapToGrid w:val="0"/>
          <w:sz w:val="18"/>
          <w:lang w:bidi="en-US"/>
        </w:rPr>
        <w:t>Org. Lett.</w:t>
      </w:r>
      <w:r w:rsidRPr="00084E22">
        <w:rPr>
          <w:rFonts w:ascii="Palatino Linotype" w:hAnsi="Palatino Linotype"/>
          <w:snapToGrid w:val="0"/>
          <w:sz w:val="18"/>
          <w:lang w:bidi="en-US"/>
        </w:rPr>
        <w:t xml:space="preserve">, 2005, </w:t>
      </w:r>
      <w:r w:rsidRPr="00084E22">
        <w:rPr>
          <w:rFonts w:ascii="Palatino Linotype" w:hAnsi="Palatino Linotype"/>
          <w:b/>
          <w:bCs/>
          <w:snapToGrid w:val="0"/>
          <w:sz w:val="18"/>
          <w:lang w:bidi="en-US"/>
        </w:rPr>
        <w:t>7</w:t>
      </w:r>
      <w:r w:rsidRPr="00084E22">
        <w:rPr>
          <w:rFonts w:ascii="Palatino Linotype" w:hAnsi="Palatino Linotype"/>
          <w:snapToGrid w:val="0"/>
          <w:sz w:val="18"/>
          <w:lang w:bidi="en-US"/>
        </w:rPr>
        <w:t>, 2457–2460</w:t>
      </w:r>
    </w:p>
    <w:p w14:paraId="0D213A29" w14:textId="7CFCA2BB" w:rsidR="00317070" w:rsidRPr="00317070" w:rsidRDefault="00DF15DD" w:rsidP="00317070">
      <w:pPr>
        <w:pStyle w:val="ListParagraph"/>
        <w:numPr>
          <w:ilvl w:val="0"/>
          <w:numId w:val="8"/>
        </w:numPr>
        <w:adjustRightInd w:val="0"/>
        <w:snapToGrid w:val="0"/>
        <w:spacing w:line="240" w:lineRule="auto"/>
        <w:ind w:firstLineChars="0"/>
        <w:jc w:val="left"/>
        <w:rPr>
          <w:rFonts w:ascii="Palatino Linotype" w:hAnsi="Palatino Linotype"/>
          <w:snapToGrid w:val="0"/>
          <w:sz w:val="18"/>
          <w:lang w:val="en-GB" w:bidi="en-US"/>
        </w:rPr>
      </w:pPr>
      <w:r w:rsidRPr="00317070">
        <w:rPr>
          <w:rFonts w:ascii="Palatino Linotype" w:hAnsi="Palatino Linotype"/>
          <w:snapToGrid w:val="0"/>
          <w:color w:val="000000" w:themeColor="text1"/>
          <w:sz w:val="18"/>
          <w:lang w:val="en-GB" w:bidi="en-US"/>
        </w:rPr>
        <w:t>S. Ahmadipour, G. Pergolizzi, M. Rejzek, R. A. Field and G. J. Miller, </w:t>
      </w:r>
      <w:r w:rsidRPr="00317070">
        <w:rPr>
          <w:rFonts w:ascii="Palatino Linotype" w:hAnsi="Palatino Linotype"/>
          <w:i/>
          <w:iCs/>
          <w:snapToGrid w:val="0"/>
          <w:color w:val="000000" w:themeColor="text1"/>
          <w:sz w:val="18"/>
          <w:lang w:val="en-GB" w:bidi="en-US"/>
        </w:rPr>
        <w:t>Org.</w:t>
      </w:r>
      <w:ins w:id="115" w:author="Gavin Miller [2]" w:date="2019-06-18T13:28:00Z">
        <w:r w:rsidR="00084F05">
          <w:rPr>
            <w:rFonts w:ascii="Palatino Linotype" w:hAnsi="Palatino Linotype"/>
            <w:i/>
            <w:iCs/>
            <w:snapToGrid w:val="0"/>
            <w:color w:val="000000" w:themeColor="text1"/>
            <w:sz w:val="18"/>
            <w:lang w:val="en-GB" w:bidi="en-US"/>
          </w:rPr>
          <w:t xml:space="preserve"> </w:t>
        </w:r>
      </w:ins>
      <w:del w:id="116" w:author="Gavin Miller [2]" w:date="2019-06-18T13:28:00Z">
        <w:r w:rsidRPr="00317070" w:rsidDel="00084F05">
          <w:rPr>
            <w:rFonts w:ascii="Palatino Linotype" w:hAnsi="Palatino Linotype"/>
            <w:i/>
            <w:iCs/>
            <w:snapToGrid w:val="0"/>
            <w:color w:val="000000" w:themeColor="text1"/>
            <w:sz w:val="18"/>
            <w:lang w:val="en-GB" w:bidi="en-US"/>
          </w:rPr>
          <w:delText xml:space="preserve"> </w:delText>
        </w:r>
      </w:del>
      <w:r w:rsidRPr="00317070">
        <w:rPr>
          <w:rFonts w:ascii="Palatino Linotype" w:hAnsi="Palatino Linotype"/>
          <w:i/>
          <w:iCs/>
          <w:snapToGrid w:val="0"/>
          <w:color w:val="000000" w:themeColor="text1"/>
          <w:sz w:val="18"/>
          <w:lang w:val="en-GB" w:bidi="en-US"/>
        </w:rPr>
        <w:t>Lett.</w:t>
      </w:r>
      <w:r w:rsidRPr="00317070">
        <w:rPr>
          <w:rFonts w:ascii="Palatino Linotype" w:hAnsi="Palatino Linotype"/>
          <w:snapToGrid w:val="0"/>
          <w:color w:val="000000" w:themeColor="text1"/>
          <w:sz w:val="18"/>
          <w:lang w:val="en-GB" w:bidi="en-US"/>
        </w:rPr>
        <w:t>, </w:t>
      </w:r>
      <w:r w:rsidRPr="00084F05">
        <w:rPr>
          <w:rFonts w:ascii="Palatino Linotype" w:hAnsi="Palatino Linotype"/>
          <w:snapToGrid w:val="0"/>
          <w:color w:val="000000" w:themeColor="text1"/>
          <w:sz w:val="18"/>
          <w:lang w:val="en-GB" w:bidi="en-US"/>
          <w:rPrChange w:id="117" w:author="Gavin Miller [2]" w:date="2019-06-18T13:32:00Z">
            <w:rPr>
              <w:rFonts w:ascii="Palatino Linotype" w:hAnsi="Palatino Linotype"/>
              <w:b/>
              <w:bCs/>
              <w:snapToGrid w:val="0"/>
              <w:color w:val="000000" w:themeColor="text1"/>
              <w:sz w:val="18"/>
              <w:lang w:val="en-GB" w:bidi="en-US"/>
            </w:rPr>
          </w:rPrChange>
        </w:rPr>
        <w:t>2019</w:t>
      </w:r>
      <w:r w:rsidRPr="00317070">
        <w:rPr>
          <w:rFonts w:ascii="Palatino Linotype" w:hAnsi="Palatino Linotype"/>
          <w:snapToGrid w:val="0"/>
          <w:color w:val="000000" w:themeColor="text1"/>
          <w:sz w:val="18"/>
          <w:lang w:val="en-GB" w:bidi="en-US"/>
        </w:rPr>
        <w:t>,</w:t>
      </w:r>
      <w:ins w:id="118" w:author="Gavin Miller [2]" w:date="2019-06-18T13:32:00Z">
        <w:r w:rsidR="00084F05">
          <w:rPr>
            <w:rFonts w:ascii="Palatino Linotype" w:hAnsi="Palatino Linotype"/>
            <w:snapToGrid w:val="0"/>
            <w:color w:val="000000" w:themeColor="text1"/>
            <w:sz w:val="18"/>
            <w:lang w:val="en-GB" w:bidi="en-US"/>
          </w:rPr>
          <w:t xml:space="preserve"> </w:t>
        </w:r>
        <w:r w:rsidR="00084F05" w:rsidRPr="00084F05">
          <w:rPr>
            <w:rFonts w:ascii="Palatino Linotype" w:hAnsi="Palatino Linotype"/>
            <w:b/>
            <w:bCs/>
            <w:snapToGrid w:val="0"/>
            <w:color w:val="000000" w:themeColor="text1"/>
            <w:sz w:val="18"/>
            <w:lang w:val="en-GB" w:bidi="en-US"/>
            <w:rPrChange w:id="119" w:author="Gavin Miller [2]" w:date="2019-06-18T13:32:00Z">
              <w:rPr>
                <w:rFonts w:ascii="Palatino Linotype" w:hAnsi="Palatino Linotype"/>
                <w:snapToGrid w:val="0"/>
                <w:color w:val="000000" w:themeColor="text1"/>
                <w:sz w:val="18"/>
                <w:lang w:val="en-GB" w:bidi="en-US"/>
              </w:rPr>
            </w:rPrChange>
          </w:rPr>
          <w:t>21</w:t>
        </w:r>
        <w:r w:rsidR="00084F05">
          <w:rPr>
            <w:rFonts w:ascii="Palatino Linotype" w:hAnsi="Palatino Linotype"/>
            <w:snapToGrid w:val="0"/>
            <w:color w:val="000000" w:themeColor="text1"/>
            <w:sz w:val="18"/>
            <w:lang w:val="en-GB" w:bidi="en-US"/>
          </w:rPr>
          <w:t>,</w:t>
        </w:r>
      </w:ins>
      <w:r w:rsidRPr="00317070">
        <w:rPr>
          <w:rFonts w:ascii="Palatino Linotype" w:hAnsi="Palatino Linotype"/>
          <w:snapToGrid w:val="0"/>
          <w:color w:val="000000" w:themeColor="text1"/>
          <w:sz w:val="18"/>
          <w:lang w:val="en-GB" w:bidi="en-US"/>
        </w:rPr>
        <w:t> </w:t>
      </w:r>
      <w:r w:rsidR="00051441" w:rsidRPr="005A12D0">
        <w:fldChar w:fldCharType="begin"/>
      </w:r>
      <w:r w:rsidR="00051441" w:rsidRPr="005A12D0">
        <w:instrText xml:space="preserve"> HYPERLINK "https://doi.org/10.1021/acs.orglett.9b00967" \o "DOI URL" </w:instrText>
      </w:r>
      <w:r w:rsidR="00051441" w:rsidRPr="005A12D0">
        <w:rPr>
          <w:rPrChange w:id="120" w:author="Gavin Miller [2]" w:date="2019-06-18T15:39:00Z">
            <w:rPr>
              <w:rStyle w:val="Hyperlink"/>
              <w:rFonts w:ascii="Palatino Linotype" w:hAnsi="Palatino Linotype"/>
              <w:i/>
              <w:iCs/>
              <w:snapToGrid w:val="0"/>
              <w:sz w:val="18"/>
              <w:lang w:bidi="en-US"/>
            </w:rPr>
          </w:rPrChange>
        </w:rPr>
        <w:fldChar w:fldCharType="separate"/>
      </w:r>
      <w:r w:rsidR="00317070" w:rsidRPr="005A12D0">
        <w:rPr>
          <w:rStyle w:val="Hyperlink"/>
          <w:rFonts w:ascii="Palatino Linotype" w:hAnsi="Palatino Linotype"/>
          <w:snapToGrid w:val="0"/>
          <w:sz w:val="18"/>
          <w:lang w:bidi="en-US"/>
          <w:rPrChange w:id="121" w:author="Gavin Miller [2]" w:date="2019-06-18T15:39:00Z">
            <w:rPr>
              <w:rStyle w:val="Hyperlink"/>
              <w:rFonts w:ascii="Palatino Linotype" w:hAnsi="Palatino Linotype"/>
              <w:i/>
              <w:iCs/>
              <w:snapToGrid w:val="0"/>
              <w:sz w:val="18"/>
              <w:lang w:bidi="en-US"/>
            </w:rPr>
          </w:rPrChange>
        </w:rPr>
        <w:t>https://doi.org/10.1021/acs.orglett.9b00967</w:t>
      </w:r>
      <w:r w:rsidR="00051441" w:rsidRPr="005A12D0">
        <w:rPr>
          <w:rStyle w:val="Hyperlink"/>
          <w:rFonts w:ascii="Palatino Linotype" w:hAnsi="Palatino Linotype"/>
          <w:snapToGrid w:val="0"/>
          <w:sz w:val="18"/>
          <w:lang w:bidi="en-US"/>
          <w:rPrChange w:id="122" w:author="Gavin Miller [2]" w:date="2019-06-18T15:39:00Z">
            <w:rPr>
              <w:rStyle w:val="Hyperlink"/>
              <w:rFonts w:ascii="Palatino Linotype" w:hAnsi="Palatino Linotype"/>
              <w:i/>
              <w:iCs/>
              <w:snapToGrid w:val="0"/>
              <w:sz w:val="18"/>
              <w:lang w:bidi="en-US"/>
            </w:rPr>
          </w:rPrChange>
        </w:rPr>
        <w:fldChar w:fldCharType="end"/>
      </w:r>
    </w:p>
    <w:p w14:paraId="6B194544" w14:textId="5BDB74EB" w:rsidR="00B076B3" w:rsidRPr="00317070" w:rsidRDefault="00180B1C" w:rsidP="00317070">
      <w:pPr>
        <w:adjustRightInd w:val="0"/>
        <w:snapToGrid w:val="0"/>
        <w:rPr>
          <w:rFonts w:ascii="Palatino Linotype" w:hAnsi="Palatino Linotype"/>
          <w:snapToGrid w:val="0"/>
          <w:sz w:val="18"/>
          <w:lang w:bidi="en-US"/>
        </w:rPr>
      </w:pPr>
      <w:r w:rsidRPr="00722D26">
        <w:rPr>
          <w:noProof/>
          <w:snapToGrid w:val="0"/>
        </w:rPr>
        <w:drawing>
          <wp:anchor distT="0" distB="0" distL="114300" distR="114300" simplePos="0" relativeHeight="251659264" behindDoc="1" locked="0" layoutInCell="1" allowOverlap="1" wp14:anchorId="6589B91C" wp14:editId="6F8F46B4">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p>
    <w:p w14:paraId="52424E3C" w14:textId="1A4F310B" w:rsidR="00A01504" w:rsidRPr="00B076B3" w:rsidRDefault="00180B1C" w:rsidP="00B076B3">
      <w:pPr>
        <w:pStyle w:val="ListParagraph"/>
        <w:adjustRightInd w:val="0"/>
        <w:snapToGrid w:val="0"/>
        <w:spacing w:line="240" w:lineRule="auto"/>
        <w:ind w:left="720" w:firstLineChars="0" w:firstLine="0"/>
        <w:jc w:val="left"/>
        <w:rPr>
          <w:rFonts w:ascii="Palatino Linotype" w:hAnsi="Palatino Linotype"/>
          <w:snapToGrid w:val="0"/>
          <w:sz w:val="18"/>
          <w:lang w:val="en-GB" w:bidi="en-US"/>
        </w:rPr>
      </w:pPr>
      <w:r w:rsidRPr="00B076B3">
        <w:rPr>
          <w:rFonts w:ascii="Palatino Linotype" w:hAnsi="Palatino Linotype"/>
          <w:snapToGrid w:val="0"/>
          <w:sz w:val="18"/>
          <w:szCs w:val="18"/>
          <w:lang w:bidi="en-US"/>
        </w:rPr>
        <w:t xml:space="preserve">© </w:t>
      </w:r>
      <w:r w:rsidR="008E2C9B" w:rsidRPr="00B076B3">
        <w:rPr>
          <w:rFonts w:ascii="Palatino Linotype" w:hAnsi="Palatino Linotype"/>
          <w:snapToGrid w:val="0"/>
          <w:sz w:val="18"/>
          <w:szCs w:val="18"/>
          <w:lang w:bidi="en-US"/>
        </w:rPr>
        <w:t>2017</w:t>
      </w:r>
      <w:r w:rsidRPr="00B076B3">
        <w:rPr>
          <w:rFonts w:ascii="Palatino Linotype" w:hAnsi="Palatino Linotype"/>
          <w:snapToGrid w:val="0"/>
          <w:sz w:val="18"/>
          <w:szCs w:val="18"/>
          <w:lang w:bidi="en-US"/>
        </w:rPr>
        <w:t xml:space="preserve"> by the authors. Submitted for possible open access publication under the </w:t>
      </w:r>
      <w:r w:rsidRPr="00B076B3">
        <w:rPr>
          <w:rFonts w:ascii="Palatino Linotype" w:hAnsi="Palatino Linotype"/>
          <w:snapToGrid w:val="0"/>
          <w:sz w:val="18"/>
          <w:szCs w:val="18"/>
          <w:lang w:bidi="en-US"/>
        </w:rPr>
        <w:br/>
        <w:t>terms and conditions of the Creative Commons Attribution (</w:t>
      </w:r>
      <w:r w:rsidR="00A84D1A" w:rsidRPr="00B076B3">
        <w:rPr>
          <w:rFonts w:ascii="Palatino Linotype" w:hAnsi="Palatino Linotype"/>
          <w:snapToGrid w:val="0"/>
          <w:sz w:val="18"/>
          <w:szCs w:val="18"/>
          <w:lang w:bidi="en-US"/>
        </w:rPr>
        <w:t>CC BY</w:t>
      </w:r>
      <w:r w:rsidRPr="00B076B3">
        <w:rPr>
          <w:rFonts w:ascii="Palatino Linotype" w:hAnsi="Palatino Linotype"/>
          <w:snapToGrid w:val="0"/>
          <w:sz w:val="18"/>
          <w:szCs w:val="18"/>
          <w:lang w:bidi="en-US"/>
        </w:rPr>
        <w:t>) license (http://creativecommons.org/licenses/by/4.0/).</w:t>
      </w:r>
      <w:bookmarkEnd w:id="112"/>
    </w:p>
    <w:sectPr w:rsidR="00A01504" w:rsidRPr="00B076B3" w:rsidSect="006020A4">
      <w:headerReference w:type="even" r:id="rId12"/>
      <w:head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AB0F" w14:textId="77777777" w:rsidR="00900095" w:rsidRDefault="00900095" w:rsidP="00C1340D">
      <w:r>
        <w:separator/>
      </w:r>
    </w:p>
  </w:endnote>
  <w:endnote w:type="continuationSeparator" w:id="0">
    <w:p w14:paraId="1008F806" w14:textId="77777777" w:rsidR="00900095" w:rsidRDefault="0090009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235E1136" w14:textId="77777777" w:rsidR="00946EDB" w:rsidRPr="00372FCD" w:rsidRDefault="00946EDB" w:rsidP="00B65510">
        <w:pPr>
          <w:adjustRightInd w:val="0"/>
          <w:snapToGrid w:val="0"/>
          <w:spacing w:before="120"/>
          <w:rPr>
            <w:rFonts w:ascii="Palatino Linotype" w:hAnsi="Palatino Linotype"/>
            <w:sz w:val="16"/>
            <w:szCs w:val="16"/>
            <w:lang w:val="fr-CH"/>
          </w:rPr>
        </w:pPr>
        <w:r w:rsidRPr="003F5DBC">
          <w:rPr>
            <w:rFonts w:ascii="Palatino Linotype" w:hAnsi="Palatino Linotype"/>
            <w:i/>
            <w:sz w:val="16"/>
            <w:szCs w:val="16"/>
          </w:rPr>
          <w:t>Molbank</w:t>
        </w:r>
        <w:r>
          <w:rPr>
            <w:rFonts w:ascii="Palatino Linotype" w:hAnsi="Palatino Linotype"/>
            <w:i/>
            <w:sz w:val="16"/>
            <w:szCs w:val="16"/>
          </w:rPr>
          <w:t xml:space="preserve"> </w:t>
        </w:r>
        <w:r w:rsidRPr="00B65510">
          <w:rPr>
            <w:rFonts w:ascii="Palatino Linotype" w:hAnsi="Palatino Linotype"/>
            <w:b/>
            <w:bCs/>
            <w:iCs/>
            <w:sz w:val="16"/>
            <w:szCs w:val="16"/>
          </w:rPr>
          <w:t>201</w:t>
        </w:r>
        <w:r>
          <w:rPr>
            <w:rFonts w:ascii="Palatino Linotype" w:eastAsia="SimSun" w:hAnsi="Palatino Linotype"/>
            <w:b/>
            <w:bCs/>
            <w:iCs/>
            <w:sz w:val="16"/>
            <w:szCs w:val="16"/>
            <w:lang w:eastAsia="zh-CN"/>
          </w:rPr>
          <w:t>7</w:t>
        </w:r>
        <w:r w:rsidRPr="00B65510">
          <w:rPr>
            <w:rFonts w:ascii="Palatino Linotype" w:hAnsi="Palatino Linotype"/>
            <w:iCs/>
            <w:sz w:val="16"/>
            <w:szCs w:val="16"/>
          </w:rPr>
          <w:t xml:space="preserve">, </w:t>
        </w:r>
        <w:r w:rsidRPr="0079517D">
          <w:rPr>
            <w:rFonts w:ascii="Palatino Linotype" w:hAnsi="Palatino Linotype"/>
            <w:i/>
            <w:iCs/>
            <w:sz w:val="16"/>
            <w:szCs w:val="16"/>
          </w:rPr>
          <w:t>201</w:t>
        </w:r>
        <w:r>
          <w:rPr>
            <w:rFonts w:ascii="Palatino Linotype" w:hAnsi="Palatino Linotype"/>
            <w:i/>
            <w:iCs/>
            <w:sz w:val="16"/>
            <w:szCs w:val="16"/>
          </w:rPr>
          <w:t>7</w:t>
        </w:r>
        <w:r>
          <w:rPr>
            <w:rFonts w:ascii="Palatino Linotype" w:hAnsi="Palatino Linotype"/>
            <w:iCs/>
            <w:sz w:val="16"/>
            <w:szCs w:val="16"/>
          </w:rPr>
          <w:t xml:space="preserve">, </w:t>
        </w:r>
        <w:r w:rsidRPr="003F5DBC">
          <w:rPr>
            <w:rFonts w:ascii="Palatino Linotype" w:eastAsia="SimSun" w:hAnsi="Palatino Linotype"/>
            <w:iCs/>
            <w:sz w:val="16"/>
            <w:szCs w:val="16"/>
            <w:lang w:eastAsia="zh-CN"/>
          </w:rPr>
          <w:t>M</w:t>
        </w:r>
        <w:r>
          <w:rPr>
            <w:rFonts w:ascii="Palatino Linotype" w:eastAsia="SimSun" w:hAnsi="Palatino Linotype"/>
            <w:iCs/>
            <w:sz w:val="16"/>
            <w:szCs w:val="16"/>
            <w:lang w:eastAsia="zh-CN"/>
          </w:rPr>
          <w:t>9</w:t>
        </w:r>
        <w:r w:rsidRPr="003F5DBC">
          <w:rPr>
            <w:rFonts w:ascii="Palatino Linotype" w:eastAsia="SimSun" w:hAnsi="Palatino Linotype"/>
            <w:iCs/>
            <w:sz w:val="16"/>
            <w:szCs w:val="16"/>
            <w:lang w:eastAsia="zh-CN"/>
          </w:rPr>
          <w:t>xx</w:t>
        </w:r>
        <w:r w:rsidRPr="003F5DBC">
          <w:rPr>
            <w:rFonts w:ascii="Palatino Linotype" w:eastAsia="SimSun" w:hAnsi="Palatino Linotype"/>
            <w:i/>
            <w:iCs/>
            <w:sz w:val="16"/>
            <w:szCs w:val="16"/>
            <w:lang w:eastAsia="zh-CN"/>
          </w:rPr>
          <w:t>;</w:t>
        </w:r>
        <w:r w:rsidRPr="00B65510">
          <w:rPr>
            <w:rFonts w:ascii="Palatino Linotype" w:hAnsi="Palatino Linotype"/>
            <w:sz w:val="16"/>
            <w:szCs w:val="16"/>
            <w:lang w:val="fr-CH"/>
          </w:rPr>
          <w:t xml:space="preserve"> doi:</w:t>
        </w:r>
        <w:r>
          <w:rPr>
            <w:rFonts w:ascii="Palatino Linotype" w:hAnsi="Palatino Linotype"/>
            <w:sz w:val="16"/>
            <w:szCs w:val="16"/>
            <w:lang w:val="fr-CH"/>
          </w:rPr>
          <w:t xml:space="preserve"> </w:t>
        </w:r>
        <w:r>
          <w:rPr>
            <w:rFonts w:ascii="Palatino Linotype" w:hAnsi="Palatino Linotype"/>
            <w:sz w:val="16"/>
            <w:szCs w:val="16"/>
          </w:rPr>
          <w:t xml:space="preserve">FOR PEER REVIEW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3F5DBC">
          <w:rPr>
            <w:rFonts w:ascii="Palatino Linotype" w:hAnsi="Palatino Linotype"/>
            <w:sz w:val="16"/>
            <w:szCs w:val="16"/>
          </w:rPr>
          <w:t>molbank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9E6E" w14:textId="77777777" w:rsidR="00900095" w:rsidRDefault="00900095" w:rsidP="00C1340D">
      <w:r>
        <w:separator/>
      </w:r>
    </w:p>
  </w:footnote>
  <w:footnote w:type="continuationSeparator" w:id="0">
    <w:p w14:paraId="37E0B749" w14:textId="77777777" w:rsidR="00900095" w:rsidRDefault="00900095"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6EEE" w14:textId="77777777" w:rsidR="00946EDB" w:rsidRDefault="00946EDB"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58B2" w14:textId="77777777" w:rsidR="00946EDB" w:rsidRPr="006020A4" w:rsidRDefault="00946EDB" w:rsidP="006020A4">
    <w:pPr>
      <w:adjustRightInd w:val="0"/>
      <w:snapToGrid w:val="0"/>
      <w:spacing w:after="240"/>
      <w:rPr>
        <w:rFonts w:ascii="Palatino Linotype" w:hAnsi="Palatino Linotype"/>
        <w:sz w:val="16"/>
      </w:rPr>
    </w:pPr>
    <w:r>
      <w:rPr>
        <w:rFonts w:ascii="Palatino Linotype" w:hAnsi="Palatino Linotype"/>
        <w:i/>
        <w:sz w:val="16"/>
      </w:rPr>
      <w:t xml:space="preserve">Molbank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2017</w:t>
    </w:r>
    <w:r>
      <w:rPr>
        <w:rFonts w:ascii="Palatino Linotype" w:hAnsi="Palatino Linotype"/>
        <w:sz w:val="16"/>
      </w:rPr>
      <w:t xml:space="preserve">, M9xx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EA97" w14:textId="77777777" w:rsidR="00830ECA" w:rsidRDefault="00830ECA" w:rsidP="00830ECA">
    <w:pPr>
      <w:pStyle w:val="MDPIheaderjournallogo"/>
    </w:pPr>
    <w:r>
      <w:rPr>
        <w:i w:val="0"/>
        <w:noProof/>
        <w:szCs w:val="16"/>
        <w:lang w:eastAsia="en-US"/>
      </w:rPr>
      <mc:AlternateContent>
        <mc:Choice Requires="wps">
          <w:drawing>
            <wp:anchor distT="45720" distB="45720" distL="114300" distR="114300" simplePos="0" relativeHeight="251659264" behindDoc="1" locked="0" layoutInCell="1" allowOverlap="1" wp14:anchorId="2DE48324" wp14:editId="3287BF37">
              <wp:simplePos x="0" y="0"/>
              <wp:positionH relativeFrom="rightMargin">
                <wp:posOffset>-558165</wp:posOffset>
              </wp:positionH>
              <wp:positionV relativeFrom="paragraph">
                <wp:posOffset>0</wp:posOffset>
              </wp:positionV>
              <wp:extent cx="58039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09295"/>
                      </a:xfrm>
                      <a:prstGeom prst="rect">
                        <a:avLst/>
                      </a:prstGeom>
                      <a:solidFill>
                        <a:srgbClr val="FFFFFF"/>
                      </a:solidFill>
                      <a:ln w="9525">
                        <a:noFill/>
                        <a:miter lim="800000"/>
                        <a:headEnd/>
                        <a:tailEnd/>
                      </a:ln>
                    </wps:spPr>
                    <wps:txbx>
                      <w:txbxContent>
                        <w:p w14:paraId="465AE608" w14:textId="77777777" w:rsidR="00830ECA" w:rsidRDefault="00830ECA" w:rsidP="00830ECA">
                          <w:pPr>
                            <w:pStyle w:val="MDPIheaderjournallogo"/>
                            <w:jc w:val="center"/>
                            <w:rPr>
                              <w:i w:val="0"/>
                              <w:szCs w:val="16"/>
                            </w:rPr>
                          </w:pPr>
                          <w:r w:rsidRPr="00370E85">
                            <w:rPr>
                              <w:i w:val="0"/>
                              <w:noProof/>
                              <w:szCs w:val="16"/>
                              <w:lang w:eastAsia="en-US"/>
                            </w:rPr>
                            <w:drawing>
                              <wp:inline distT="0" distB="0" distL="0" distR="0" wp14:anchorId="28379E58" wp14:editId="78C25CD9">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8324" id="_x0000_t202" coordsize="21600,21600" o:spt="202" path="m,l,21600r21600,l21600,xe">
              <v:stroke joinstyle="miter"/>
              <v:path gradientshapeok="t" o:connecttype="rect"/>
            </v:shapetype>
            <v:shape id="Text Box 2" o:spid="_x0000_s1026" type="#_x0000_t202" style="position:absolute;margin-left:-43.95pt;margin-top:0;width:45.7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" stroked="f">
              <v:textbox inset="0,0,0,0">
                <w:txbxContent>
                  <w:p w14:paraId="465AE608" w14:textId="77777777" w:rsidR="00830ECA" w:rsidRDefault="00830ECA" w:rsidP="00830ECA">
                    <w:pPr>
                      <w:pStyle w:val="MDPIheaderjournallogo"/>
                      <w:jc w:val="center"/>
                      <w:rPr>
                        <w:i w:val="0"/>
                        <w:szCs w:val="16"/>
                      </w:rPr>
                    </w:pPr>
                    <w:r w:rsidRPr="00370E85">
                      <w:rPr>
                        <w:i w:val="0"/>
                        <w:noProof/>
                        <w:szCs w:val="16"/>
                        <w:lang w:eastAsia="en-US"/>
                      </w:rPr>
                      <w:drawing>
                        <wp:inline distT="0" distB="0" distL="0" distR="0" wp14:anchorId="28379E58" wp14:editId="78C25CD9">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eastAsia="en-US"/>
      </w:rPr>
      <w:drawing>
        <wp:inline distT="0" distB="0" distL="0" distR="0" wp14:anchorId="1CBF713B" wp14:editId="7767AC83">
          <wp:extent cx="1654175" cy="433705"/>
          <wp:effectExtent l="0" t="0" r="3175" b="4445"/>
          <wp:docPr id="3" name="Picture 3" descr="C:\Users\home\AppData\Local\Temp\HZ$D.082.3355\Mo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55\Molbank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175" cy="433705"/>
                  </a:xfrm>
                  <a:prstGeom prst="rect">
                    <a:avLst/>
                  </a:prstGeom>
                  <a:noFill/>
                  <a:ln>
                    <a:noFill/>
                  </a:ln>
                </pic:spPr>
              </pic:pic>
            </a:graphicData>
          </a:graphic>
        </wp:inline>
      </w:drawing>
    </w:r>
  </w:p>
  <w:p w14:paraId="7F9187F3" w14:textId="00376A2E" w:rsidR="00946EDB" w:rsidRPr="00830ECA" w:rsidRDefault="00946EDB" w:rsidP="0083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3ED66A6D"/>
    <w:multiLevelType w:val="hybridMultilevel"/>
    <w:tmpl w:val="5DE45692"/>
    <w:lvl w:ilvl="0" w:tplc="5FDE3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B505B"/>
    <w:multiLevelType w:val="hybridMultilevel"/>
    <w:tmpl w:val="F474B11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EE560F"/>
    <w:multiLevelType w:val="hybridMultilevel"/>
    <w:tmpl w:val="5DE45692"/>
    <w:lvl w:ilvl="0" w:tplc="5FDE3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C370A"/>
    <w:multiLevelType w:val="hybridMultilevel"/>
    <w:tmpl w:val="876241B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6DB20A64"/>
    <w:multiLevelType w:val="hybridMultilevel"/>
    <w:tmpl w:val="53122A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vin Miller">
    <w15:presenceInfo w15:providerId="None" w15:userId="Gavin Miller"/>
  </w15:person>
  <w15:person w15:author="Gavin Miller [2]">
    <w15:presenceInfo w15:providerId="AD" w15:userId="S::g.j.miller@keele.ac.uk::bc739037-fd5d-44ad-b1c4-b6499e9ac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111"/>
    <w:rsid w:val="00000637"/>
    <w:rsid w:val="000006F8"/>
    <w:rsid w:val="000046B6"/>
    <w:rsid w:val="00004BA7"/>
    <w:rsid w:val="00005FC2"/>
    <w:rsid w:val="00011BC3"/>
    <w:rsid w:val="0001283B"/>
    <w:rsid w:val="0001302F"/>
    <w:rsid w:val="0002090C"/>
    <w:rsid w:val="00024621"/>
    <w:rsid w:val="0002467B"/>
    <w:rsid w:val="00025A91"/>
    <w:rsid w:val="00025C56"/>
    <w:rsid w:val="000319B8"/>
    <w:rsid w:val="0003351A"/>
    <w:rsid w:val="00034840"/>
    <w:rsid w:val="000349AC"/>
    <w:rsid w:val="00034BF8"/>
    <w:rsid w:val="000361F7"/>
    <w:rsid w:val="00037F00"/>
    <w:rsid w:val="00041A10"/>
    <w:rsid w:val="0004245C"/>
    <w:rsid w:val="00042C12"/>
    <w:rsid w:val="000439F3"/>
    <w:rsid w:val="00043F91"/>
    <w:rsid w:val="00044417"/>
    <w:rsid w:val="0004473F"/>
    <w:rsid w:val="00045898"/>
    <w:rsid w:val="00050716"/>
    <w:rsid w:val="00050C65"/>
    <w:rsid w:val="00051441"/>
    <w:rsid w:val="000520E3"/>
    <w:rsid w:val="000551E0"/>
    <w:rsid w:val="000562B9"/>
    <w:rsid w:val="00056DBB"/>
    <w:rsid w:val="000578BD"/>
    <w:rsid w:val="000602E4"/>
    <w:rsid w:val="000603BA"/>
    <w:rsid w:val="000605CD"/>
    <w:rsid w:val="00063A6A"/>
    <w:rsid w:val="0006467F"/>
    <w:rsid w:val="00065196"/>
    <w:rsid w:val="00071D03"/>
    <w:rsid w:val="00073BD9"/>
    <w:rsid w:val="00077A9D"/>
    <w:rsid w:val="00082D78"/>
    <w:rsid w:val="000833FA"/>
    <w:rsid w:val="00083528"/>
    <w:rsid w:val="000848F9"/>
    <w:rsid w:val="00084E22"/>
    <w:rsid w:val="00084F05"/>
    <w:rsid w:val="00090598"/>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C50F2"/>
    <w:rsid w:val="000D0305"/>
    <w:rsid w:val="000D0745"/>
    <w:rsid w:val="000D0874"/>
    <w:rsid w:val="000D093A"/>
    <w:rsid w:val="000D166F"/>
    <w:rsid w:val="000D2842"/>
    <w:rsid w:val="000D2F06"/>
    <w:rsid w:val="000D5554"/>
    <w:rsid w:val="000E08FD"/>
    <w:rsid w:val="000E1A93"/>
    <w:rsid w:val="000E1C8F"/>
    <w:rsid w:val="000E2AA7"/>
    <w:rsid w:val="000E35FE"/>
    <w:rsid w:val="000E37D1"/>
    <w:rsid w:val="000E7A5D"/>
    <w:rsid w:val="000F0E85"/>
    <w:rsid w:val="000F0F9F"/>
    <w:rsid w:val="000F4E0E"/>
    <w:rsid w:val="00100B2F"/>
    <w:rsid w:val="00100FE2"/>
    <w:rsid w:val="00103634"/>
    <w:rsid w:val="00104294"/>
    <w:rsid w:val="0010630B"/>
    <w:rsid w:val="001170CF"/>
    <w:rsid w:val="0011779E"/>
    <w:rsid w:val="0012125D"/>
    <w:rsid w:val="00124285"/>
    <w:rsid w:val="0012462F"/>
    <w:rsid w:val="00125D07"/>
    <w:rsid w:val="001268A0"/>
    <w:rsid w:val="00126E1D"/>
    <w:rsid w:val="00127B58"/>
    <w:rsid w:val="00130902"/>
    <w:rsid w:val="00130F88"/>
    <w:rsid w:val="00131F3D"/>
    <w:rsid w:val="001352B6"/>
    <w:rsid w:val="00135C14"/>
    <w:rsid w:val="00137D25"/>
    <w:rsid w:val="00140A39"/>
    <w:rsid w:val="0014158B"/>
    <w:rsid w:val="00143181"/>
    <w:rsid w:val="00144660"/>
    <w:rsid w:val="00144DC5"/>
    <w:rsid w:val="00144E54"/>
    <w:rsid w:val="00145F5A"/>
    <w:rsid w:val="00150342"/>
    <w:rsid w:val="00151A7D"/>
    <w:rsid w:val="00151E48"/>
    <w:rsid w:val="00152F85"/>
    <w:rsid w:val="00155401"/>
    <w:rsid w:val="00156006"/>
    <w:rsid w:val="001601B4"/>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0B1C"/>
    <w:rsid w:val="001812DE"/>
    <w:rsid w:val="00184B65"/>
    <w:rsid w:val="00184ECF"/>
    <w:rsid w:val="001854A7"/>
    <w:rsid w:val="001860DD"/>
    <w:rsid w:val="001872B0"/>
    <w:rsid w:val="00192141"/>
    <w:rsid w:val="001929BE"/>
    <w:rsid w:val="00193EBD"/>
    <w:rsid w:val="00194DCB"/>
    <w:rsid w:val="00195F6C"/>
    <w:rsid w:val="001A0D5B"/>
    <w:rsid w:val="001A103B"/>
    <w:rsid w:val="001A2D5C"/>
    <w:rsid w:val="001A383D"/>
    <w:rsid w:val="001A3926"/>
    <w:rsid w:val="001A4A0E"/>
    <w:rsid w:val="001A5D28"/>
    <w:rsid w:val="001A7D08"/>
    <w:rsid w:val="001B09F9"/>
    <w:rsid w:val="001B22D3"/>
    <w:rsid w:val="001B2E32"/>
    <w:rsid w:val="001B396D"/>
    <w:rsid w:val="001B3A0F"/>
    <w:rsid w:val="001B446E"/>
    <w:rsid w:val="001C0136"/>
    <w:rsid w:val="001C0A1F"/>
    <w:rsid w:val="001C2A2E"/>
    <w:rsid w:val="001C3B86"/>
    <w:rsid w:val="001C6374"/>
    <w:rsid w:val="001D0A2E"/>
    <w:rsid w:val="001D0BD8"/>
    <w:rsid w:val="001D335B"/>
    <w:rsid w:val="001D4C88"/>
    <w:rsid w:val="001D4CBF"/>
    <w:rsid w:val="001D5C83"/>
    <w:rsid w:val="001D5CB0"/>
    <w:rsid w:val="001D7118"/>
    <w:rsid w:val="001D72B1"/>
    <w:rsid w:val="001D7351"/>
    <w:rsid w:val="001E0BFA"/>
    <w:rsid w:val="001E26BA"/>
    <w:rsid w:val="001E3DBC"/>
    <w:rsid w:val="001F2913"/>
    <w:rsid w:val="001F45A9"/>
    <w:rsid w:val="001F55DC"/>
    <w:rsid w:val="001F5A1F"/>
    <w:rsid w:val="001F5A4A"/>
    <w:rsid w:val="0020147D"/>
    <w:rsid w:val="002021CF"/>
    <w:rsid w:val="002026F5"/>
    <w:rsid w:val="00204549"/>
    <w:rsid w:val="00206B4D"/>
    <w:rsid w:val="0021202D"/>
    <w:rsid w:val="00214190"/>
    <w:rsid w:val="00216FA9"/>
    <w:rsid w:val="00220209"/>
    <w:rsid w:val="002220D5"/>
    <w:rsid w:val="00223A64"/>
    <w:rsid w:val="00225217"/>
    <w:rsid w:val="00225F3F"/>
    <w:rsid w:val="00226AB1"/>
    <w:rsid w:val="0023135A"/>
    <w:rsid w:val="00234505"/>
    <w:rsid w:val="00235077"/>
    <w:rsid w:val="0023539F"/>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28D"/>
    <w:rsid w:val="00263890"/>
    <w:rsid w:val="00264345"/>
    <w:rsid w:val="0026479E"/>
    <w:rsid w:val="002665A2"/>
    <w:rsid w:val="00271978"/>
    <w:rsid w:val="00272574"/>
    <w:rsid w:val="00273440"/>
    <w:rsid w:val="0027513B"/>
    <w:rsid w:val="0027593D"/>
    <w:rsid w:val="00275F7E"/>
    <w:rsid w:val="00276B71"/>
    <w:rsid w:val="0027713B"/>
    <w:rsid w:val="002813F6"/>
    <w:rsid w:val="00282654"/>
    <w:rsid w:val="0028335A"/>
    <w:rsid w:val="00285954"/>
    <w:rsid w:val="00285A67"/>
    <w:rsid w:val="00285ACB"/>
    <w:rsid w:val="0028727D"/>
    <w:rsid w:val="00290F81"/>
    <w:rsid w:val="002915B6"/>
    <w:rsid w:val="0029287A"/>
    <w:rsid w:val="0029448A"/>
    <w:rsid w:val="00294C2F"/>
    <w:rsid w:val="0029628E"/>
    <w:rsid w:val="00296EB7"/>
    <w:rsid w:val="002A31E4"/>
    <w:rsid w:val="002A66E9"/>
    <w:rsid w:val="002B0BCA"/>
    <w:rsid w:val="002B37F5"/>
    <w:rsid w:val="002B4741"/>
    <w:rsid w:val="002B4981"/>
    <w:rsid w:val="002B75A2"/>
    <w:rsid w:val="002B7893"/>
    <w:rsid w:val="002C0E6A"/>
    <w:rsid w:val="002C28DD"/>
    <w:rsid w:val="002C300A"/>
    <w:rsid w:val="002C4979"/>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0AC8"/>
    <w:rsid w:val="002F1F90"/>
    <w:rsid w:val="002F30E0"/>
    <w:rsid w:val="002F3A40"/>
    <w:rsid w:val="002F6006"/>
    <w:rsid w:val="002F667B"/>
    <w:rsid w:val="002F6728"/>
    <w:rsid w:val="002F6FC8"/>
    <w:rsid w:val="00300F39"/>
    <w:rsid w:val="0030282D"/>
    <w:rsid w:val="0030286C"/>
    <w:rsid w:val="0030379B"/>
    <w:rsid w:val="00304A9D"/>
    <w:rsid w:val="003053D7"/>
    <w:rsid w:val="00305668"/>
    <w:rsid w:val="003066AC"/>
    <w:rsid w:val="00306771"/>
    <w:rsid w:val="0030792C"/>
    <w:rsid w:val="00307DAD"/>
    <w:rsid w:val="00312F5B"/>
    <w:rsid w:val="0031308C"/>
    <w:rsid w:val="0031392A"/>
    <w:rsid w:val="003163BE"/>
    <w:rsid w:val="003164FE"/>
    <w:rsid w:val="003167AC"/>
    <w:rsid w:val="00317070"/>
    <w:rsid w:val="0032250E"/>
    <w:rsid w:val="00322580"/>
    <w:rsid w:val="003229FD"/>
    <w:rsid w:val="003246E2"/>
    <w:rsid w:val="0032589B"/>
    <w:rsid w:val="003260DD"/>
    <w:rsid w:val="00327358"/>
    <w:rsid w:val="0033124F"/>
    <w:rsid w:val="0033164F"/>
    <w:rsid w:val="003321DA"/>
    <w:rsid w:val="00332F9B"/>
    <w:rsid w:val="00333C2D"/>
    <w:rsid w:val="003352F1"/>
    <w:rsid w:val="00336080"/>
    <w:rsid w:val="00336BEA"/>
    <w:rsid w:val="003379F5"/>
    <w:rsid w:val="00340477"/>
    <w:rsid w:val="00341638"/>
    <w:rsid w:val="00341815"/>
    <w:rsid w:val="0034447D"/>
    <w:rsid w:val="00344684"/>
    <w:rsid w:val="00344DFE"/>
    <w:rsid w:val="00346A68"/>
    <w:rsid w:val="00346B1B"/>
    <w:rsid w:val="00347596"/>
    <w:rsid w:val="00352D55"/>
    <w:rsid w:val="0035313A"/>
    <w:rsid w:val="0035340A"/>
    <w:rsid w:val="00353B41"/>
    <w:rsid w:val="0035469E"/>
    <w:rsid w:val="00354AD7"/>
    <w:rsid w:val="0035521D"/>
    <w:rsid w:val="00357207"/>
    <w:rsid w:val="00363D81"/>
    <w:rsid w:val="00367166"/>
    <w:rsid w:val="00367343"/>
    <w:rsid w:val="003675B2"/>
    <w:rsid w:val="00367C05"/>
    <w:rsid w:val="003703B4"/>
    <w:rsid w:val="00370569"/>
    <w:rsid w:val="00370613"/>
    <w:rsid w:val="003709EC"/>
    <w:rsid w:val="00370E85"/>
    <w:rsid w:val="00372FCD"/>
    <w:rsid w:val="00373D16"/>
    <w:rsid w:val="00373F32"/>
    <w:rsid w:val="00374898"/>
    <w:rsid w:val="00376FA1"/>
    <w:rsid w:val="00381C2D"/>
    <w:rsid w:val="00381D89"/>
    <w:rsid w:val="00381FC4"/>
    <w:rsid w:val="003835CE"/>
    <w:rsid w:val="003855CF"/>
    <w:rsid w:val="003873BD"/>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5935"/>
    <w:rsid w:val="003B65E3"/>
    <w:rsid w:val="003B6AE7"/>
    <w:rsid w:val="003C014C"/>
    <w:rsid w:val="003C1DBA"/>
    <w:rsid w:val="003C245C"/>
    <w:rsid w:val="003C2C26"/>
    <w:rsid w:val="003C35B6"/>
    <w:rsid w:val="003C4A20"/>
    <w:rsid w:val="003C4AAF"/>
    <w:rsid w:val="003C6A41"/>
    <w:rsid w:val="003C7C01"/>
    <w:rsid w:val="003D1BCF"/>
    <w:rsid w:val="003D2888"/>
    <w:rsid w:val="003D2BC8"/>
    <w:rsid w:val="003D3959"/>
    <w:rsid w:val="003D6126"/>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562"/>
    <w:rsid w:val="003F4AE6"/>
    <w:rsid w:val="003F5DBC"/>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2120"/>
    <w:rsid w:val="00423429"/>
    <w:rsid w:val="00424882"/>
    <w:rsid w:val="00425AEA"/>
    <w:rsid w:val="0042627E"/>
    <w:rsid w:val="004262FE"/>
    <w:rsid w:val="00427902"/>
    <w:rsid w:val="0043115A"/>
    <w:rsid w:val="00432800"/>
    <w:rsid w:val="00433168"/>
    <w:rsid w:val="00433837"/>
    <w:rsid w:val="00434423"/>
    <w:rsid w:val="00436BA8"/>
    <w:rsid w:val="0043748F"/>
    <w:rsid w:val="004378B1"/>
    <w:rsid w:val="0044006E"/>
    <w:rsid w:val="0044038A"/>
    <w:rsid w:val="00441209"/>
    <w:rsid w:val="00441AF9"/>
    <w:rsid w:val="00441FA3"/>
    <w:rsid w:val="004466AA"/>
    <w:rsid w:val="00446CA3"/>
    <w:rsid w:val="0044729E"/>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6EB8"/>
    <w:rsid w:val="00477487"/>
    <w:rsid w:val="0048098C"/>
    <w:rsid w:val="00480BAE"/>
    <w:rsid w:val="00481ADA"/>
    <w:rsid w:val="00482266"/>
    <w:rsid w:val="00483436"/>
    <w:rsid w:val="00484615"/>
    <w:rsid w:val="004869B2"/>
    <w:rsid w:val="00490709"/>
    <w:rsid w:val="00492418"/>
    <w:rsid w:val="00492489"/>
    <w:rsid w:val="00492DD6"/>
    <w:rsid w:val="004938FB"/>
    <w:rsid w:val="00495448"/>
    <w:rsid w:val="004971EB"/>
    <w:rsid w:val="004975CF"/>
    <w:rsid w:val="004A070F"/>
    <w:rsid w:val="004A3D67"/>
    <w:rsid w:val="004A3EEB"/>
    <w:rsid w:val="004A44AE"/>
    <w:rsid w:val="004A485C"/>
    <w:rsid w:val="004A6E3D"/>
    <w:rsid w:val="004A7C02"/>
    <w:rsid w:val="004B1516"/>
    <w:rsid w:val="004B46BF"/>
    <w:rsid w:val="004B637A"/>
    <w:rsid w:val="004B664F"/>
    <w:rsid w:val="004C16C9"/>
    <w:rsid w:val="004C1961"/>
    <w:rsid w:val="004C1A82"/>
    <w:rsid w:val="004C1AB7"/>
    <w:rsid w:val="004C1B70"/>
    <w:rsid w:val="004C3D4B"/>
    <w:rsid w:val="004C55CE"/>
    <w:rsid w:val="004C5DBC"/>
    <w:rsid w:val="004C6EE2"/>
    <w:rsid w:val="004C71C5"/>
    <w:rsid w:val="004D0408"/>
    <w:rsid w:val="004D1EFE"/>
    <w:rsid w:val="004D3D30"/>
    <w:rsid w:val="004D464D"/>
    <w:rsid w:val="004D50E0"/>
    <w:rsid w:val="004D6828"/>
    <w:rsid w:val="004E16F5"/>
    <w:rsid w:val="004E70CE"/>
    <w:rsid w:val="004F0EAC"/>
    <w:rsid w:val="004F1511"/>
    <w:rsid w:val="004F41A3"/>
    <w:rsid w:val="004F7B5B"/>
    <w:rsid w:val="00500DB6"/>
    <w:rsid w:val="00505235"/>
    <w:rsid w:val="005052F4"/>
    <w:rsid w:val="005055B1"/>
    <w:rsid w:val="00505B10"/>
    <w:rsid w:val="0050609E"/>
    <w:rsid w:val="0050618C"/>
    <w:rsid w:val="00514D19"/>
    <w:rsid w:val="00516FD5"/>
    <w:rsid w:val="005173DA"/>
    <w:rsid w:val="00520C33"/>
    <w:rsid w:val="00523C06"/>
    <w:rsid w:val="00524E78"/>
    <w:rsid w:val="00525CC6"/>
    <w:rsid w:val="00527BF5"/>
    <w:rsid w:val="00531573"/>
    <w:rsid w:val="00532B9C"/>
    <w:rsid w:val="005332DD"/>
    <w:rsid w:val="00533883"/>
    <w:rsid w:val="00534135"/>
    <w:rsid w:val="005400CD"/>
    <w:rsid w:val="00541DC6"/>
    <w:rsid w:val="00546A9B"/>
    <w:rsid w:val="0054737F"/>
    <w:rsid w:val="005477D0"/>
    <w:rsid w:val="00547A73"/>
    <w:rsid w:val="00550274"/>
    <w:rsid w:val="00550577"/>
    <w:rsid w:val="00550622"/>
    <w:rsid w:val="00550E34"/>
    <w:rsid w:val="005518BE"/>
    <w:rsid w:val="005519F1"/>
    <w:rsid w:val="005521BB"/>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20E9"/>
    <w:rsid w:val="00580739"/>
    <w:rsid w:val="005818B8"/>
    <w:rsid w:val="00587918"/>
    <w:rsid w:val="005879FB"/>
    <w:rsid w:val="005904F3"/>
    <w:rsid w:val="00591118"/>
    <w:rsid w:val="00592174"/>
    <w:rsid w:val="005967E7"/>
    <w:rsid w:val="0059706B"/>
    <w:rsid w:val="0059738E"/>
    <w:rsid w:val="005A12D0"/>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464"/>
    <w:rsid w:val="005F69DB"/>
    <w:rsid w:val="0060191C"/>
    <w:rsid w:val="006020A4"/>
    <w:rsid w:val="00603D46"/>
    <w:rsid w:val="00603D88"/>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631"/>
    <w:rsid w:val="00632FFF"/>
    <w:rsid w:val="006349FA"/>
    <w:rsid w:val="006378A2"/>
    <w:rsid w:val="00637E6E"/>
    <w:rsid w:val="006402BD"/>
    <w:rsid w:val="006408F0"/>
    <w:rsid w:val="006410D6"/>
    <w:rsid w:val="006411A5"/>
    <w:rsid w:val="00641221"/>
    <w:rsid w:val="00642B45"/>
    <w:rsid w:val="0064371D"/>
    <w:rsid w:val="00643D1C"/>
    <w:rsid w:val="00645862"/>
    <w:rsid w:val="006458D8"/>
    <w:rsid w:val="0065221D"/>
    <w:rsid w:val="00652887"/>
    <w:rsid w:val="00653B88"/>
    <w:rsid w:val="00654659"/>
    <w:rsid w:val="00655087"/>
    <w:rsid w:val="00655F4C"/>
    <w:rsid w:val="0065777B"/>
    <w:rsid w:val="00661780"/>
    <w:rsid w:val="00663D7F"/>
    <w:rsid w:val="00663FED"/>
    <w:rsid w:val="00667F99"/>
    <w:rsid w:val="00670F00"/>
    <w:rsid w:val="006719DE"/>
    <w:rsid w:val="00673C97"/>
    <w:rsid w:val="00674566"/>
    <w:rsid w:val="006746B1"/>
    <w:rsid w:val="006773EF"/>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2AF"/>
    <w:rsid w:val="006C7D91"/>
    <w:rsid w:val="006C7FED"/>
    <w:rsid w:val="006D0C85"/>
    <w:rsid w:val="006D2ED9"/>
    <w:rsid w:val="006D3FFD"/>
    <w:rsid w:val="006D4052"/>
    <w:rsid w:val="006D425B"/>
    <w:rsid w:val="006D6F56"/>
    <w:rsid w:val="006D7D80"/>
    <w:rsid w:val="006E17AC"/>
    <w:rsid w:val="006E24C6"/>
    <w:rsid w:val="006E32F6"/>
    <w:rsid w:val="006E60D8"/>
    <w:rsid w:val="006E60E5"/>
    <w:rsid w:val="006F0B83"/>
    <w:rsid w:val="006F27EF"/>
    <w:rsid w:val="00701836"/>
    <w:rsid w:val="00701987"/>
    <w:rsid w:val="00701F70"/>
    <w:rsid w:val="00702650"/>
    <w:rsid w:val="00702763"/>
    <w:rsid w:val="007062E3"/>
    <w:rsid w:val="00706936"/>
    <w:rsid w:val="0070769C"/>
    <w:rsid w:val="00710E06"/>
    <w:rsid w:val="007153A9"/>
    <w:rsid w:val="00715914"/>
    <w:rsid w:val="00716CC2"/>
    <w:rsid w:val="0071759D"/>
    <w:rsid w:val="0072079B"/>
    <w:rsid w:val="00722184"/>
    <w:rsid w:val="00722519"/>
    <w:rsid w:val="007229D7"/>
    <w:rsid w:val="00722D26"/>
    <w:rsid w:val="0072401B"/>
    <w:rsid w:val="00724474"/>
    <w:rsid w:val="007269A0"/>
    <w:rsid w:val="00730268"/>
    <w:rsid w:val="00730EDD"/>
    <w:rsid w:val="00731391"/>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56184"/>
    <w:rsid w:val="00760E65"/>
    <w:rsid w:val="00763B07"/>
    <w:rsid w:val="00763D41"/>
    <w:rsid w:val="00766CD4"/>
    <w:rsid w:val="0077122E"/>
    <w:rsid w:val="0077147D"/>
    <w:rsid w:val="007814A1"/>
    <w:rsid w:val="00786402"/>
    <w:rsid w:val="0078681E"/>
    <w:rsid w:val="00786C6C"/>
    <w:rsid w:val="00790072"/>
    <w:rsid w:val="00791FB2"/>
    <w:rsid w:val="00792569"/>
    <w:rsid w:val="007936E5"/>
    <w:rsid w:val="00793A96"/>
    <w:rsid w:val="0079517D"/>
    <w:rsid w:val="007A29C5"/>
    <w:rsid w:val="007A74CE"/>
    <w:rsid w:val="007B0185"/>
    <w:rsid w:val="007B0A56"/>
    <w:rsid w:val="007B261B"/>
    <w:rsid w:val="007B4699"/>
    <w:rsid w:val="007B4B9B"/>
    <w:rsid w:val="007B6A81"/>
    <w:rsid w:val="007B7493"/>
    <w:rsid w:val="007C3642"/>
    <w:rsid w:val="007C425D"/>
    <w:rsid w:val="007C431E"/>
    <w:rsid w:val="007C66D9"/>
    <w:rsid w:val="007C7E77"/>
    <w:rsid w:val="007D3CF3"/>
    <w:rsid w:val="007D40E6"/>
    <w:rsid w:val="007D583D"/>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4225"/>
    <w:rsid w:val="007F5437"/>
    <w:rsid w:val="007F5BE2"/>
    <w:rsid w:val="007F7723"/>
    <w:rsid w:val="0080057F"/>
    <w:rsid w:val="008005B3"/>
    <w:rsid w:val="0080262B"/>
    <w:rsid w:val="008027D7"/>
    <w:rsid w:val="0080381D"/>
    <w:rsid w:val="00803BBF"/>
    <w:rsid w:val="008045A7"/>
    <w:rsid w:val="00804F2A"/>
    <w:rsid w:val="008053E7"/>
    <w:rsid w:val="00806F80"/>
    <w:rsid w:val="008111C0"/>
    <w:rsid w:val="00811217"/>
    <w:rsid w:val="00814E34"/>
    <w:rsid w:val="008156EB"/>
    <w:rsid w:val="008158EE"/>
    <w:rsid w:val="0081603E"/>
    <w:rsid w:val="00816EB3"/>
    <w:rsid w:val="008244D7"/>
    <w:rsid w:val="008252B3"/>
    <w:rsid w:val="00826339"/>
    <w:rsid w:val="00826661"/>
    <w:rsid w:val="00827407"/>
    <w:rsid w:val="008277BB"/>
    <w:rsid w:val="00830703"/>
    <w:rsid w:val="00830ECA"/>
    <w:rsid w:val="00831D40"/>
    <w:rsid w:val="00832530"/>
    <w:rsid w:val="0083491C"/>
    <w:rsid w:val="00834DFD"/>
    <w:rsid w:val="008351E1"/>
    <w:rsid w:val="00837B94"/>
    <w:rsid w:val="00837BC3"/>
    <w:rsid w:val="00840C66"/>
    <w:rsid w:val="008417F4"/>
    <w:rsid w:val="008418F1"/>
    <w:rsid w:val="008434A1"/>
    <w:rsid w:val="00844A58"/>
    <w:rsid w:val="008471DD"/>
    <w:rsid w:val="0084766E"/>
    <w:rsid w:val="00851EA5"/>
    <w:rsid w:val="00852591"/>
    <w:rsid w:val="008565E1"/>
    <w:rsid w:val="00856761"/>
    <w:rsid w:val="00857347"/>
    <w:rsid w:val="008573D5"/>
    <w:rsid w:val="008625BD"/>
    <w:rsid w:val="00862850"/>
    <w:rsid w:val="008640E5"/>
    <w:rsid w:val="00865499"/>
    <w:rsid w:val="008670AA"/>
    <w:rsid w:val="0086721C"/>
    <w:rsid w:val="00870E00"/>
    <w:rsid w:val="00871C11"/>
    <w:rsid w:val="008777D3"/>
    <w:rsid w:val="008810B3"/>
    <w:rsid w:val="008830BE"/>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4E00"/>
    <w:rsid w:val="008C5A60"/>
    <w:rsid w:val="008C5F70"/>
    <w:rsid w:val="008D2721"/>
    <w:rsid w:val="008D4222"/>
    <w:rsid w:val="008D448D"/>
    <w:rsid w:val="008D48DD"/>
    <w:rsid w:val="008D5B12"/>
    <w:rsid w:val="008D5E3B"/>
    <w:rsid w:val="008E114F"/>
    <w:rsid w:val="008E2C9B"/>
    <w:rsid w:val="008E7A56"/>
    <w:rsid w:val="008E7C63"/>
    <w:rsid w:val="008F1A68"/>
    <w:rsid w:val="008F2DEE"/>
    <w:rsid w:val="008F33FE"/>
    <w:rsid w:val="008F3A92"/>
    <w:rsid w:val="008F71EA"/>
    <w:rsid w:val="00900095"/>
    <w:rsid w:val="00900F5C"/>
    <w:rsid w:val="0090179D"/>
    <w:rsid w:val="0090227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27F7A"/>
    <w:rsid w:val="00930D40"/>
    <w:rsid w:val="009320BE"/>
    <w:rsid w:val="0093245D"/>
    <w:rsid w:val="00932DF7"/>
    <w:rsid w:val="009336E6"/>
    <w:rsid w:val="00934A1D"/>
    <w:rsid w:val="00935FFF"/>
    <w:rsid w:val="00936873"/>
    <w:rsid w:val="00937630"/>
    <w:rsid w:val="00941A38"/>
    <w:rsid w:val="00943DB0"/>
    <w:rsid w:val="009445C2"/>
    <w:rsid w:val="00945ABF"/>
    <w:rsid w:val="00946EDB"/>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7EF"/>
    <w:rsid w:val="00986BB9"/>
    <w:rsid w:val="0098796E"/>
    <w:rsid w:val="0099115A"/>
    <w:rsid w:val="00992FA0"/>
    <w:rsid w:val="0099449B"/>
    <w:rsid w:val="009947DB"/>
    <w:rsid w:val="00994E48"/>
    <w:rsid w:val="0099601C"/>
    <w:rsid w:val="00997702"/>
    <w:rsid w:val="009A21C5"/>
    <w:rsid w:val="009A2D1C"/>
    <w:rsid w:val="009A312A"/>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0B10"/>
    <w:rsid w:val="009D34D2"/>
    <w:rsid w:val="009D55DE"/>
    <w:rsid w:val="009D56B4"/>
    <w:rsid w:val="009E150F"/>
    <w:rsid w:val="009E2755"/>
    <w:rsid w:val="009E43C3"/>
    <w:rsid w:val="009E50FD"/>
    <w:rsid w:val="009E5D13"/>
    <w:rsid w:val="009E5FB2"/>
    <w:rsid w:val="009E61C0"/>
    <w:rsid w:val="009E7648"/>
    <w:rsid w:val="009F017C"/>
    <w:rsid w:val="009F077F"/>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2266"/>
    <w:rsid w:val="00A22BA5"/>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60E3"/>
    <w:rsid w:val="00A67762"/>
    <w:rsid w:val="00A7295D"/>
    <w:rsid w:val="00A753C9"/>
    <w:rsid w:val="00A75FF2"/>
    <w:rsid w:val="00A808AC"/>
    <w:rsid w:val="00A82ADF"/>
    <w:rsid w:val="00A836EA"/>
    <w:rsid w:val="00A84D1A"/>
    <w:rsid w:val="00A84F67"/>
    <w:rsid w:val="00A8598D"/>
    <w:rsid w:val="00A861F6"/>
    <w:rsid w:val="00A902DE"/>
    <w:rsid w:val="00A9156B"/>
    <w:rsid w:val="00A91FB2"/>
    <w:rsid w:val="00A93A65"/>
    <w:rsid w:val="00A95E52"/>
    <w:rsid w:val="00A96386"/>
    <w:rsid w:val="00A96AAA"/>
    <w:rsid w:val="00A96DC0"/>
    <w:rsid w:val="00A973BA"/>
    <w:rsid w:val="00AA2CBC"/>
    <w:rsid w:val="00AA4CDC"/>
    <w:rsid w:val="00AA534C"/>
    <w:rsid w:val="00AA6D33"/>
    <w:rsid w:val="00AA6D42"/>
    <w:rsid w:val="00AA7D47"/>
    <w:rsid w:val="00AB081F"/>
    <w:rsid w:val="00AB118B"/>
    <w:rsid w:val="00AB3B2F"/>
    <w:rsid w:val="00AB4374"/>
    <w:rsid w:val="00AB7823"/>
    <w:rsid w:val="00AC0F37"/>
    <w:rsid w:val="00AC1CB6"/>
    <w:rsid w:val="00AC228E"/>
    <w:rsid w:val="00AC2E74"/>
    <w:rsid w:val="00AC37B2"/>
    <w:rsid w:val="00AC4C9A"/>
    <w:rsid w:val="00AD1980"/>
    <w:rsid w:val="00AD323F"/>
    <w:rsid w:val="00AD414A"/>
    <w:rsid w:val="00AD419B"/>
    <w:rsid w:val="00AD452E"/>
    <w:rsid w:val="00AD595E"/>
    <w:rsid w:val="00AD5DDA"/>
    <w:rsid w:val="00AE0E4D"/>
    <w:rsid w:val="00AE1FC9"/>
    <w:rsid w:val="00AE26B0"/>
    <w:rsid w:val="00AE481D"/>
    <w:rsid w:val="00AE5F77"/>
    <w:rsid w:val="00AE737B"/>
    <w:rsid w:val="00AF001D"/>
    <w:rsid w:val="00AF14E7"/>
    <w:rsid w:val="00AF319E"/>
    <w:rsid w:val="00AF3647"/>
    <w:rsid w:val="00AF69A6"/>
    <w:rsid w:val="00AF6B00"/>
    <w:rsid w:val="00AF6F96"/>
    <w:rsid w:val="00AF75FB"/>
    <w:rsid w:val="00AF7D31"/>
    <w:rsid w:val="00B00435"/>
    <w:rsid w:val="00B00829"/>
    <w:rsid w:val="00B0158D"/>
    <w:rsid w:val="00B046A8"/>
    <w:rsid w:val="00B04A30"/>
    <w:rsid w:val="00B062AD"/>
    <w:rsid w:val="00B06C8B"/>
    <w:rsid w:val="00B075B0"/>
    <w:rsid w:val="00B076B3"/>
    <w:rsid w:val="00B110B4"/>
    <w:rsid w:val="00B11BEB"/>
    <w:rsid w:val="00B2055D"/>
    <w:rsid w:val="00B21A85"/>
    <w:rsid w:val="00B21C2D"/>
    <w:rsid w:val="00B225D6"/>
    <w:rsid w:val="00B23DA4"/>
    <w:rsid w:val="00B243FE"/>
    <w:rsid w:val="00B24904"/>
    <w:rsid w:val="00B24CBA"/>
    <w:rsid w:val="00B2666F"/>
    <w:rsid w:val="00B2698B"/>
    <w:rsid w:val="00B26F93"/>
    <w:rsid w:val="00B27BFC"/>
    <w:rsid w:val="00B306A5"/>
    <w:rsid w:val="00B3096E"/>
    <w:rsid w:val="00B3205D"/>
    <w:rsid w:val="00B32A73"/>
    <w:rsid w:val="00B36FA1"/>
    <w:rsid w:val="00B37511"/>
    <w:rsid w:val="00B418A6"/>
    <w:rsid w:val="00B44C28"/>
    <w:rsid w:val="00B451AE"/>
    <w:rsid w:val="00B500B0"/>
    <w:rsid w:val="00B52973"/>
    <w:rsid w:val="00B52EB1"/>
    <w:rsid w:val="00B5455D"/>
    <w:rsid w:val="00B55AB1"/>
    <w:rsid w:val="00B56B51"/>
    <w:rsid w:val="00B6121E"/>
    <w:rsid w:val="00B61A5C"/>
    <w:rsid w:val="00B62B2E"/>
    <w:rsid w:val="00B637D3"/>
    <w:rsid w:val="00B65510"/>
    <w:rsid w:val="00B65A10"/>
    <w:rsid w:val="00B66F4D"/>
    <w:rsid w:val="00B74786"/>
    <w:rsid w:val="00B757FD"/>
    <w:rsid w:val="00B770CF"/>
    <w:rsid w:val="00B807ED"/>
    <w:rsid w:val="00B80F65"/>
    <w:rsid w:val="00B81556"/>
    <w:rsid w:val="00B82878"/>
    <w:rsid w:val="00B832AE"/>
    <w:rsid w:val="00B83B50"/>
    <w:rsid w:val="00B85C83"/>
    <w:rsid w:val="00B8797E"/>
    <w:rsid w:val="00B90965"/>
    <w:rsid w:val="00B92E82"/>
    <w:rsid w:val="00B93F30"/>
    <w:rsid w:val="00B94B25"/>
    <w:rsid w:val="00B958A6"/>
    <w:rsid w:val="00B96FBF"/>
    <w:rsid w:val="00B96FCB"/>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44D"/>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15CF0"/>
    <w:rsid w:val="00C17354"/>
    <w:rsid w:val="00C221B1"/>
    <w:rsid w:val="00C232C0"/>
    <w:rsid w:val="00C236E0"/>
    <w:rsid w:val="00C23CA1"/>
    <w:rsid w:val="00C23F3D"/>
    <w:rsid w:val="00C258E4"/>
    <w:rsid w:val="00C25FEE"/>
    <w:rsid w:val="00C31793"/>
    <w:rsid w:val="00C32AC9"/>
    <w:rsid w:val="00C373FE"/>
    <w:rsid w:val="00C40D76"/>
    <w:rsid w:val="00C415B9"/>
    <w:rsid w:val="00C4329A"/>
    <w:rsid w:val="00C45687"/>
    <w:rsid w:val="00C45730"/>
    <w:rsid w:val="00C45A45"/>
    <w:rsid w:val="00C46AFC"/>
    <w:rsid w:val="00C47CCD"/>
    <w:rsid w:val="00C50174"/>
    <w:rsid w:val="00C504B1"/>
    <w:rsid w:val="00C5213B"/>
    <w:rsid w:val="00C52AF1"/>
    <w:rsid w:val="00C53638"/>
    <w:rsid w:val="00C5376E"/>
    <w:rsid w:val="00C541C4"/>
    <w:rsid w:val="00C54255"/>
    <w:rsid w:val="00C55BA4"/>
    <w:rsid w:val="00C57CFC"/>
    <w:rsid w:val="00C57E9A"/>
    <w:rsid w:val="00C62E0E"/>
    <w:rsid w:val="00C64ACC"/>
    <w:rsid w:val="00C6573A"/>
    <w:rsid w:val="00C66CC4"/>
    <w:rsid w:val="00C70D7F"/>
    <w:rsid w:val="00C715CB"/>
    <w:rsid w:val="00C71BE6"/>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0CD8"/>
    <w:rsid w:val="00CA464D"/>
    <w:rsid w:val="00CA538C"/>
    <w:rsid w:val="00CA54B4"/>
    <w:rsid w:val="00CA70EC"/>
    <w:rsid w:val="00CB275A"/>
    <w:rsid w:val="00CB2FA0"/>
    <w:rsid w:val="00CB5825"/>
    <w:rsid w:val="00CB5C91"/>
    <w:rsid w:val="00CB6330"/>
    <w:rsid w:val="00CB72C8"/>
    <w:rsid w:val="00CC036A"/>
    <w:rsid w:val="00CC0829"/>
    <w:rsid w:val="00CC1B4D"/>
    <w:rsid w:val="00CC2405"/>
    <w:rsid w:val="00CC28F1"/>
    <w:rsid w:val="00CC7174"/>
    <w:rsid w:val="00CC7B2B"/>
    <w:rsid w:val="00CD024A"/>
    <w:rsid w:val="00CD0F34"/>
    <w:rsid w:val="00CD0F68"/>
    <w:rsid w:val="00CD1390"/>
    <w:rsid w:val="00CD145E"/>
    <w:rsid w:val="00CD1C6F"/>
    <w:rsid w:val="00CD28D1"/>
    <w:rsid w:val="00CD2D10"/>
    <w:rsid w:val="00CD43A6"/>
    <w:rsid w:val="00CD4785"/>
    <w:rsid w:val="00CE091A"/>
    <w:rsid w:val="00CE0E7A"/>
    <w:rsid w:val="00CE10A1"/>
    <w:rsid w:val="00CE19F7"/>
    <w:rsid w:val="00CE1AE4"/>
    <w:rsid w:val="00CE2A1C"/>
    <w:rsid w:val="00CE4940"/>
    <w:rsid w:val="00CF01EB"/>
    <w:rsid w:val="00CF06CF"/>
    <w:rsid w:val="00CF1A7E"/>
    <w:rsid w:val="00CF1BC0"/>
    <w:rsid w:val="00CF28B7"/>
    <w:rsid w:val="00CF39CC"/>
    <w:rsid w:val="00CF3B0F"/>
    <w:rsid w:val="00CF422F"/>
    <w:rsid w:val="00CF5340"/>
    <w:rsid w:val="00CF64E5"/>
    <w:rsid w:val="00CF7633"/>
    <w:rsid w:val="00CF7FB7"/>
    <w:rsid w:val="00D02393"/>
    <w:rsid w:val="00D02E83"/>
    <w:rsid w:val="00D02EA0"/>
    <w:rsid w:val="00D055F1"/>
    <w:rsid w:val="00D05F55"/>
    <w:rsid w:val="00D062B4"/>
    <w:rsid w:val="00D07A99"/>
    <w:rsid w:val="00D1289B"/>
    <w:rsid w:val="00D12A40"/>
    <w:rsid w:val="00D12CA8"/>
    <w:rsid w:val="00D13D95"/>
    <w:rsid w:val="00D1653A"/>
    <w:rsid w:val="00D17A87"/>
    <w:rsid w:val="00D17DF2"/>
    <w:rsid w:val="00D20B27"/>
    <w:rsid w:val="00D21550"/>
    <w:rsid w:val="00D222AD"/>
    <w:rsid w:val="00D22B5B"/>
    <w:rsid w:val="00D22C3A"/>
    <w:rsid w:val="00D22E1E"/>
    <w:rsid w:val="00D24178"/>
    <w:rsid w:val="00D24A1C"/>
    <w:rsid w:val="00D2504A"/>
    <w:rsid w:val="00D250E6"/>
    <w:rsid w:val="00D31166"/>
    <w:rsid w:val="00D31A0C"/>
    <w:rsid w:val="00D32ECC"/>
    <w:rsid w:val="00D4012B"/>
    <w:rsid w:val="00D4065E"/>
    <w:rsid w:val="00D427F0"/>
    <w:rsid w:val="00D43C23"/>
    <w:rsid w:val="00D4756A"/>
    <w:rsid w:val="00D525A8"/>
    <w:rsid w:val="00D52ACF"/>
    <w:rsid w:val="00D52C65"/>
    <w:rsid w:val="00D53787"/>
    <w:rsid w:val="00D539AF"/>
    <w:rsid w:val="00D5468C"/>
    <w:rsid w:val="00D54AA9"/>
    <w:rsid w:val="00D558C8"/>
    <w:rsid w:val="00D56DA9"/>
    <w:rsid w:val="00D624EC"/>
    <w:rsid w:val="00D625D4"/>
    <w:rsid w:val="00D64261"/>
    <w:rsid w:val="00D6520A"/>
    <w:rsid w:val="00D66692"/>
    <w:rsid w:val="00D70AE3"/>
    <w:rsid w:val="00D713E4"/>
    <w:rsid w:val="00D73B65"/>
    <w:rsid w:val="00D73B8E"/>
    <w:rsid w:val="00D73D41"/>
    <w:rsid w:val="00D74158"/>
    <w:rsid w:val="00D751EB"/>
    <w:rsid w:val="00D75744"/>
    <w:rsid w:val="00D75A89"/>
    <w:rsid w:val="00D76441"/>
    <w:rsid w:val="00D77608"/>
    <w:rsid w:val="00D807CB"/>
    <w:rsid w:val="00D82A79"/>
    <w:rsid w:val="00D84033"/>
    <w:rsid w:val="00D8426C"/>
    <w:rsid w:val="00D90392"/>
    <w:rsid w:val="00D914A3"/>
    <w:rsid w:val="00D92A92"/>
    <w:rsid w:val="00D92ADB"/>
    <w:rsid w:val="00D946C1"/>
    <w:rsid w:val="00D9548A"/>
    <w:rsid w:val="00DA179D"/>
    <w:rsid w:val="00DA1E4B"/>
    <w:rsid w:val="00DA2D13"/>
    <w:rsid w:val="00DA4517"/>
    <w:rsid w:val="00DA514C"/>
    <w:rsid w:val="00DA52A7"/>
    <w:rsid w:val="00DA5D1E"/>
    <w:rsid w:val="00DA6CE0"/>
    <w:rsid w:val="00DA6E1F"/>
    <w:rsid w:val="00DA7759"/>
    <w:rsid w:val="00DA7F13"/>
    <w:rsid w:val="00DB0ED0"/>
    <w:rsid w:val="00DB1636"/>
    <w:rsid w:val="00DB21ED"/>
    <w:rsid w:val="00DB4349"/>
    <w:rsid w:val="00DB6C33"/>
    <w:rsid w:val="00DB75FF"/>
    <w:rsid w:val="00DC0499"/>
    <w:rsid w:val="00DC2AAE"/>
    <w:rsid w:val="00DC2CB7"/>
    <w:rsid w:val="00DC3888"/>
    <w:rsid w:val="00DC3E23"/>
    <w:rsid w:val="00DC440B"/>
    <w:rsid w:val="00DC492D"/>
    <w:rsid w:val="00DC4A24"/>
    <w:rsid w:val="00DC7F92"/>
    <w:rsid w:val="00DD10A4"/>
    <w:rsid w:val="00DD268D"/>
    <w:rsid w:val="00DD26CE"/>
    <w:rsid w:val="00DD33B8"/>
    <w:rsid w:val="00DD3E4C"/>
    <w:rsid w:val="00DD502C"/>
    <w:rsid w:val="00DD5FC4"/>
    <w:rsid w:val="00DD7120"/>
    <w:rsid w:val="00DD7C63"/>
    <w:rsid w:val="00DE0C52"/>
    <w:rsid w:val="00DE464A"/>
    <w:rsid w:val="00DE5A20"/>
    <w:rsid w:val="00DE691C"/>
    <w:rsid w:val="00DF0811"/>
    <w:rsid w:val="00DF0FE2"/>
    <w:rsid w:val="00DF15DD"/>
    <w:rsid w:val="00DF51EC"/>
    <w:rsid w:val="00DF6E6A"/>
    <w:rsid w:val="00DF7BE7"/>
    <w:rsid w:val="00E00EE7"/>
    <w:rsid w:val="00E01097"/>
    <w:rsid w:val="00E014CB"/>
    <w:rsid w:val="00E05111"/>
    <w:rsid w:val="00E1004D"/>
    <w:rsid w:val="00E104D3"/>
    <w:rsid w:val="00E125E4"/>
    <w:rsid w:val="00E12963"/>
    <w:rsid w:val="00E13FF8"/>
    <w:rsid w:val="00E1428A"/>
    <w:rsid w:val="00E145C4"/>
    <w:rsid w:val="00E14BB3"/>
    <w:rsid w:val="00E169AA"/>
    <w:rsid w:val="00E16D8E"/>
    <w:rsid w:val="00E20C0F"/>
    <w:rsid w:val="00E21F4A"/>
    <w:rsid w:val="00E2458B"/>
    <w:rsid w:val="00E2468A"/>
    <w:rsid w:val="00E30361"/>
    <w:rsid w:val="00E31719"/>
    <w:rsid w:val="00E31CE3"/>
    <w:rsid w:val="00E32DAA"/>
    <w:rsid w:val="00E33D63"/>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35A"/>
    <w:rsid w:val="00E71C76"/>
    <w:rsid w:val="00E723A2"/>
    <w:rsid w:val="00E73C28"/>
    <w:rsid w:val="00E74DF7"/>
    <w:rsid w:val="00E75A3D"/>
    <w:rsid w:val="00E762C6"/>
    <w:rsid w:val="00E77244"/>
    <w:rsid w:val="00E7766F"/>
    <w:rsid w:val="00E77ABB"/>
    <w:rsid w:val="00E824DD"/>
    <w:rsid w:val="00E82EA8"/>
    <w:rsid w:val="00E83912"/>
    <w:rsid w:val="00E86AAD"/>
    <w:rsid w:val="00E903DB"/>
    <w:rsid w:val="00E90EAE"/>
    <w:rsid w:val="00E9196B"/>
    <w:rsid w:val="00E92812"/>
    <w:rsid w:val="00E943BD"/>
    <w:rsid w:val="00E954F5"/>
    <w:rsid w:val="00E962CC"/>
    <w:rsid w:val="00EA186E"/>
    <w:rsid w:val="00EA5F8F"/>
    <w:rsid w:val="00EA6423"/>
    <w:rsid w:val="00EB214B"/>
    <w:rsid w:val="00EB22E2"/>
    <w:rsid w:val="00EB30B4"/>
    <w:rsid w:val="00EB6AC4"/>
    <w:rsid w:val="00EB7428"/>
    <w:rsid w:val="00EC0025"/>
    <w:rsid w:val="00EC1380"/>
    <w:rsid w:val="00EC1463"/>
    <w:rsid w:val="00EC3E6A"/>
    <w:rsid w:val="00EC456D"/>
    <w:rsid w:val="00EC5027"/>
    <w:rsid w:val="00EC5E32"/>
    <w:rsid w:val="00EC7ADC"/>
    <w:rsid w:val="00ED0DC8"/>
    <w:rsid w:val="00ED2D8B"/>
    <w:rsid w:val="00ED3981"/>
    <w:rsid w:val="00ED40B7"/>
    <w:rsid w:val="00ED42A7"/>
    <w:rsid w:val="00ED51FC"/>
    <w:rsid w:val="00ED5E55"/>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752"/>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381E"/>
    <w:rsid w:val="00F444FD"/>
    <w:rsid w:val="00F45AAC"/>
    <w:rsid w:val="00F46624"/>
    <w:rsid w:val="00F46D96"/>
    <w:rsid w:val="00F5715D"/>
    <w:rsid w:val="00F57252"/>
    <w:rsid w:val="00F57454"/>
    <w:rsid w:val="00F57A80"/>
    <w:rsid w:val="00F57D61"/>
    <w:rsid w:val="00F61B11"/>
    <w:rsid w:val="00F63D61"/>
    <w:rsid w:val="00F653FE"/>
    <w:rsid w:val="00F65579"/>
    <w:rsid w:val="00F702C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1A81"/>
    <w:rsid w:val="00F92A6D"/>
    <w:rsid w:val="00F96829"/>
    <w:rsid w:val="00F96A2B"/>
    <w:rsid w:val="00F97D82"/>
    <w:rsid w:val="00FA18CD"/>
    <w:rsid w:val="00FA1A57"/>
    <w:rsid w:val="00FA2089"/>
    <w:rsid w:val="00FA2380"/>
    <w:rsid w:val="00FA3B97"/>
    <w:rsid w:val="00FA3F21"/>
    <w:rsid w:val="00FA4839"/>
    <w:rsid w:val="00FA6901"/>
    <w:rsid w:val="00FA6BAD"/>
    <w:rsid w:val="00FB19CA"/>
    <w:rsid w:val="00FB2FF5"/>
    <w:rsid w:val="00FB3A4B"/>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115"/>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74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7070"/>
    <w:rPr>
      <w:rFonts w:eastAsia="Times New Roman" w:cs="Times New Roman"/>
      <w:kern w:val="0"/>
      <w:sz w:val="24"/>
      <w:szCs w:val="24"/>
      <w:lang w:val="en-GB" w:eastAsia="en-US"/>
    </w:rPr>
  </w:style>
  <w:style w:type="paragraph" w:styleId="Heading1">
    <w:name w:val="heading 1"/>
    <w:aliases w:val="x"/>
    <w:basedOn w:val="Normal"/>
    <w:next w:val="Normal"/>
    <w:link w:val="Heading1Char"/>
    <w:qFormat/>
    <w:rsid w:val="00F87A76"/>
    <w:pPr>
      <w:spacing w:before="240" w:line="340" w:lineRule="atLeast"/>
      <w:jc w:val="both"/>
      <w:outlineLvl w:val="0"/>
    </w:pPr>
    <w:rPr>
      <w:rFonts w:ascii="Arial" w:hAnsi="Arial"/>
      <w:b/>
      <w:color w:val="000000"/>
      <w:szCs w:val="20"/>
      <w:u w:val="single"/>
      <w:lang w:val="en-US" w:eastAsia="de-DE"/>
    </w:rPr>
  </w:style>
  <w:style w:type="paragraph" w:styleId="Heading2">
    <w:name w:val="heading 2"/>
    <w:basedOn w:val="Normal"/>
    <w:next w:val="Normal"/>
    <w:link w:val="Heading2Char"/>
    <w:qFormat/>
    <w:rsid w:val="00F87A76"/>
    <w:pPr>
      <w:spacing w:before="120" w:line="340" w:lineRule="atLeast"/>
      <w:jc w:val="both"/>
      <w:outlineLvl w:val="1"/>
    </w:pPr>
    <w:rPr>
      <w:rFonts w:ascii="Arial" w:hAnsi="Arial" w:cstheme="majorBidi"/>
      <w:b/>
      <w:color w:val="000000"/>
      <w:szCs w:val="20"/>
      <w:lang w:val="en-US" w:eastAsia="de-DE"/>
    </w:rPr>
  </w:style>
  <w:style w:type="paragraph" w:styleId="Heading3">
    <w:name w:val="heading 3"/>
    <w:basedOn w:val="Normal"/>
    <w:next w:val="Normal"/>
    <w:link w:val="Heading3Char"/>
    <w:qFormat/>
    <w:rsid w:val="00F87A76"/>
    <w:pPr>
      <w:spacing w:line="340" w:lineRule="atLeast"/>
      <w:ind w:left="360"/>
      <w:jc w:val="both"/>
      <w:outlineLvl w:val="2"/>
    </w:pPr>
    <w:rPr>
      <w:b/>
      <w:color w:val="000000"/>
      <w:szCs w:val="20"/>
      <w:lang w:val="en-US" w:eastAsia="de-DE"/>
    </w:rPr>
  </w:style>
  <w:style w:type="paragraph" w:styleId="Heading4">
    <w:name w:val="heading 4"/>
    <w:basedOn w:val="Normal"/>
    <w:next w:val="Normal"/>
    <w:link w:val="Heading4Char"/>
    <w:qFormat/>
    <w:rsid w:val="00F87A76"/>
    <w:pPr>
      <w:keepNext/>
      <w:keepLines/>
      <w:spacing w:before="240" w:line="480" w:lineRule="atLeast"/>
      <w:ind w:left="907" w:hanging="907"/>
      <w:jc w:val="both"/>
      <w:outlineLvl w:val="3"/>
    </w:pPr>
    <w:rPr>
      <w:rFonts w:ascii="Arial" w:hAnsi="Arial" w:cstheme="majorBidi"/>
      <w:b/>
      <w:color w:val="000000"/>
      <w:szCs w:val="20"/>
      <w:lang w:val="en-US" w:eastAsia="de-DE"/>
    </w:rPr>
  </w:style>
  <w:style w:type="paragraph" w:styleId="Heading5">
    <w:name w:val="heading 5"/>
    <w:basedOn w:val="Normal"/>
    <w:next w:val="Normal"/>
    <w:link w:val="Heading5Char"/>
    <w:qFormat/>
    <w:rsid w:val="00F87A76"/>
    <w:pPr>
      <w:spacing w:line="340" w:lineRule="atLeast"/>
      <w:ind w:left="706"/>
      <w:jc w:val="both"/>
      <w:outlineLvl w:val="4"/>
    </w:pPr>
    <w:rPr>
      <w:b/>
      <w:color w:val="000000"/>
      <w:szCs w:val="20"/>
      <w:lang w:val="en-US" w:eastAsia="de-DE"/>
    </w:rPr>
  </w:style>
  <w:style w:type="paragraph" w:styleId="Heading6">
    <w:name w:val="heading 6"/>
    <w:basedOn w:val="Normal"/>
    <w:next w:val="Normal"/>
    <w:link w:val="Heading6Char"/>
    <w:qFormat/>
    <w:rsid w:val="00F87A76"/>
    <w:pPr>
      <w:spacing w:line="340" w:lineRule="atLeast"/>
      <w:ind w:left="706"/>
      <w:jc w:val="both"/>
      <w:outlineLvl w:val="5"/>
    </w:pPr>
    <w:rPr>
      <w:rFonts w:cstheme="majorBidi"/>
      <w:color w:val="000000"/>
      <w:szCs w:val="20"/>
      <w:u w:val="single"/>
      <w:lang w:val="en-US" w:eastAsia="de-DE"/>
    </w:rPr>
  </w:style>
  <w:style w:type="paragraph" w:styleId="Heading7">
    <w:name w:val="heading 7"/>
    <w:basedOn w:val="Normal"/>
    <w:next w:val="Normal"/>
    <w:link w:val="Heading7Char"/>
    <w:qFormat/>
    <w:rsid w:val="00F87A76"/>
    <w:pPr>
      <w:spacing w:line="340" w:lineRule="atLeast"/>
      <w:ind w:left="706"/>
      <w:jc w:val="both"/>
      <w:outlineLvl w:val="6"/>
    </w:pPr>
    <w:rPr>
      <w:i/>
      <w:color w:val="000000"/>
      <w:szCs w:val="20"/>
      <w:lang w:val="en-US" w:eastAsia="de-DE"/>
    </w:rPr>
  </w:style>
  <w:style w:type="paragraph" w:styleId="Heading8">
    <w:name w:val="heading 8"/>
    <w:basedOn w:val="Normal"/>
    <w:next w:val="Normal"/>
    <w:link w:val="Heading8Char"/>
    <w:qFormat/>
    <w:rsid w:val="00F87A76"/>
    <w:pPr>
      <w:spacing w:line="340" w:lineRule="atLeast"/>
      <w:ind w:left="706"/>
      <w:jc w:val="both"/>
      <w:outlineLvl w:val="7"/>
    </w:pPr>
    <w:rPr>
      <w:rFonts w:cstheme="majorBidi"/>
      <w:i/>
      <w:color w:val="000000"/>
      <w:szCs w:val="20"/>
      <w:lang w:val="en-US" w:eastAsia="de-DE"/>
    </w:rPr>
  </w:style>
  <w:style w:type="paragraph" w:styleId="Heading9">
    <w:name w:val="heading 9"/>
    <w:basedOn w:val="Normal"/>
    <w:next w:val="Normal"/>
    <w:link w:val="Heading9Char"/>
    <w:qFormat/>
    <w:rsid w:val="00F87A76"/>
    <w:pPr>
      <w:spacing w:line="340" w:lineRule="atLeast"/>
      <w:ind w:left="706"/>
      <w:jc w:val="both"/>
      <w:outlineLvl w:val="8"/>
    </w:pPr>
    <w:rPr>
      <w:rFonts w:cstheme="majorBidi"/>
      <w:i/>
      <w:color w:val="000000"/>
      <w:szCs w:val="20"/>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spacing w:line="340" w:lineRule="atLeast"/>
      <w:ind w:right="360"/>
      <w:jc w:val="both"/>
      <w:outlineLvl w:val="0"/>
    </w:pPr>
    <w:rPr>
      <w:i/>
      <w:color w:val="000000"/>
      <w:szCs w:val="20"/>
      <w:lang w:val="en-US" w:eastAsia="de-DE"/>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jc w:val="both"/>
    </w:pPr>
    <w:rPr>
      <w:rFonts w:ascii="Minion Pro" w:hAnsi="Minion Pro"/>
      <w:color w:val="000000" w:themeColor="text1"/>
      <w:szCs w:val="20"/>
      <w:lang w:val="en-US" w:eastAsia="de-DE"/>
    </w:rPr>
  </w:style>
  <w:style w:type="paragraph" w:customStyle="1" w:styleId="Maddress">
    <w:name w:val="M_address"/>
    <w:basedOn w:val="Normal"/>
    <w:rsid w:val="00F87A76"/>
    <w:pPr>
      <w:spacing w:before="240" w:line="340" w:lineRule="atLeast"/>
      <w:jc w:val="both"/>
    </w:pPr>
    <w:rPr>
      <w:color w:val="000000"/>
      <w:szCs w:val="20"/>
      <w:lang w:val="en-US" w:eastAsia="de-DE"/>
    </w:rPr>
  </w:style>
  <w:style w:type="paragraph" w:customStyle="1" w:styleId="Mauthor">
    <w:name w:val="M_author"/>
    <w:basedOn w:val="Normal"/>
    <w:rsid w:val="00F87A76"/>
    <w:pPr>
      <w:spacing w:before="240" w:after="240" w:line="340" w:lineRule="exact"/>
      <w:jc w:val="both"/>
    </w:pPr>
    <w:rPr>
      <w:b/>
      <w:color w:val="000000"/>
      <w:szCs w:val="20"/>
      <w:lang w:val="it-IT" w:eastAsia="de-DE"/>
    </w:rPr>
  </w:style>
  <w:style w:type="paragraph" w:customStyle="1" w:styleId="MCaption">
    <w:name w:val="M_Caption"/>
    <w:basedOn w:val="Normal"/>
    <w:rsid w:val="00F87A76"/>
    <w:pPr>
      <w:spacing w:before="240" w:after="240" w:line="340" w:lineRule="atLeast"/>
      <w:jc w:val="center"/>
    </w:pPr>
    <w:rPr>
      <w:color w:val="000000"/>
      <w:szCs w:val="20"/>
      <w:lang w:val="en-US" w:eastAsia="de-DE"/>
    </w:r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6020A4"/>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6020A4"/>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6020A4"/>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020A4"/>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6020A4"/>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6020A4"/>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6020A4"/>
    <w:pPr>
      <w:spacing w:before="240"/>
      <w:ind w:left="113" w:firstLine="0"/>
    </w:pPr>
  </w:style>
  <w:style w:type="paragraph" w:customStyle="1" w:styleId="Mdeck3publcationhistory">
    <w:name w:val="M_deck_3_publcation_history"/>
    <w:next w:val="Normal"/>
    <w:qFormat/>
    <w:rsid w:val="006020A4"/>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6020A4"/>
    <w:pPr>
      <w:spacing w:line="340" w:lineRule="atLeast"/>
      <w:outlineLvl w:val="0"/>
    </w:pPr>
    <w:rPr>
      <w:b/>
      <w:snapToGrid/>
    </w:rPr>
  </w:style>
  <w:style w:type="paragraph" w:customStyle="1" w:styleId="Mdeck4heading2">
    <w:name w:val="M_deck_4_heading_2"/>
    <w:basedOn w:val="MHeading3"/>
    <w:next w:val="Normal"/>
    <w:qFormat/>
    <w:rsid w:val="006020A4"/>
    <w:pPr>
      <w:outlineLvl w:val="1"/>
    </w:pPr>
    <w:rPr>
      <w:i/>
      <w:snapToGrid/>
    </w:rPr>
  </w:style>
  <w:style w:type="paragraph" w:customStyle="1" w:styleId="Mdeck4heading3">
    <w:name w:val="M_deck_4_heading_3"/>
    <w:basedOn w:val="Mdeck4text"/>
    <w:next w:val="Normal"/>
    <w:qFormat/>
    <w:rsid w:val="006020A4"/>
    <w:pPr>
      <w:spacing w:before="240" w:after="120" w:line="340" w:lineRule="atLeast"/>
      <w:ind w:firstLineChars="50" w:firstLine="50"/>
      <w:outlineLvl w:val="2"/>
    </w:pPr>
    <w:rPr>
      <w:snapToGrid/>
    </w:rPr>
  </w:style>
  <w:style w:type="paragraph" w:customStyle="1" w:styleId="Mdeck4text">
    <w:name w:val="M_deck_4_text"/>
    <w:qFormat/>
    <w:rsid w:val="006020A4"/>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6020A4"/>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6020A4"/>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6020A4"/>
    <w:rPr>
      <w:i/>
    </w:rPr>
  </w:style>
  <w:style w:type="paragraph" w:customStyle="1" w:styleId="Mdeck4textlrindent">
    <w:name w:val="M_deck_4_text_lr_indent"/>
    <w:basedOn w:val="Mdeck4text"/>
    <w:qFormat/>
    <w:rsid w:val="006020A4"/>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6020A4"/>
    <w:pPr>
      <w:numPr>
        <w:numId w:val="5"/>
      </w:numPr>
      <w:spacing w:before="120" w:after="120" w:line="340" w:lineRule="atLeast"/>
    </w:pPr>
    <w:rPr>
      <w:snapToGrid/>
    </w:rPr>
  </w:style>
  <w:style w:type="paragraph" w:customStyle="1" w:styleId="Mdeck5tablebody">
    <w:name w:val="M_deck_5_table_body"/>
    <w:qFormat/>
    <w:rsid w:val="006020A4"/>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6020A4"/>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6020A4"/>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6020A4"/>
    <w:pPr>
      <w:spacing w:line="300" w:lineRule="exact"/>
    </w:pPr>
  </w:style>
  <w:style w:type="paragraph" w:customStyle="1" w:styleId="Mdeck5tableheader">
    <w:name w:val="M_deck_5_table_header"/>
    <w:basedOn w:val="Mdeck5tablefooter"/>
    <w:rsid w:val="006020A4"/>
  </w:style>
  <w:style w:type="paragraph" w:customStyle="1" w:styleId="Mdeck6figurebody">
    <w:name w:val="M_deck_6_figure_body"/>
    <w:qFormat/>
    <w:rsid w:val="006020A4"/>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6020A4"/>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6020A4"/>
    <w:pPr>
      <w:spacing w:before="120" w:after="120"/>
      <w:ind w:left="709" w:firstLine="0"/>
      <w:jc w:val="center"/>
    </w:pPr>
    <w:rPr>
      <w:i/>
      <w:snapToGrid/>
      <w:szCs w:val="24"/>
      <w:lang w:eastAsia="en-US"/>
    </w:rPr>
  </w:style>
  <w:style w:type="paragraph" w:customStyle="1" w:styleId="Mdeck8references">
    <w:name w:val="M_deck_8_references"/>
    <w:qFormat/>
    <w:rsid w:val="006020A4"/>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line="340" w:lineRule="atLeast"/>
      <w:ind w:left="425"/>
      <w:jc w:val="both"/>
    </w:pPr>
    <w:rPr>
      <w:rFonts w:ascii="Minion Pro" w:hAnsi="Minion Pro"/>
      <w:color w:val="000000"/>
      <w:szCs w:val="20"/>
      <w:lang w:val="en-US" w:eastAsia="de-DE"/>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line="340" w:lineRule="atLeast"/>
      <w:jc w:val="right"/>
    </w:pPr>
    <w:rPr>
      <w:color w:val="000000"/>
      <w:szCs w:val="20"/>
      <w:lang w:val="en-US" w:eastAsia="de-DE"/>
    </w:r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line="340" w:lineRule="atLeast"/>
      <w:jc w:val="right"/>
    </w:pPr>
    <w:rPr>
      <w:b/>
      <w:i/>
      <w:color w:val="000000"/>
      <w:sz w:val="64"/>
      <w:szCs w:val="20"/>
      <w:lang w:val="en-US" w:eastAsia="de-DE"/>
    </w:rPr>
  </w:style>
  <w:style w:type="paragraph" w:customStyle="1" w:styleId="Mreceived">
    <w:name w:val="M_received"/>
    <w:basedOn w:val="Maddress"/>
    <w:rsid w:val="00F87A76"/>
    <w:rPr>
      <w:i/>
    </w:rPr>
  </w:style>
  <w:style w:type="paragraph" w:customStyle="1" w:styleId="MRefer">
    <w:name w:val="M_Refer"/>
    <w:basedOn w:val="Normal"/>
    <w:rsid w:val="00F87A76"/>
    <w:pPr>
      <w:spacing w:line="340" w:lineRule="atLeast"/>
      <w:ind w:left="461" w:hanging="461"/>
      <w:jc w:val="both"/>
    </w:pPr>
    <w:rPr>
      <w:color w:val="000000"/>
      <w:szCs w:val="20"/>
      <w:lang w:val="en-US" w:eastAsia="de-DE"/>
    </w:rPr>
  </w:style>
  <w:style w:type="paragraph" w:customStyle="1" w:styleId="Mtable">
    <w:name w:val="M_table"/>
    <w:basedOn w:val="Normal"/>
    <w:rsid w:val="00F87A76"/>
    <w:pPr>
      <w:keepNext/>
      <w:tabs>
        <w:tab w:val="left" w:pos="284"/>
      </w:tabs>
      <w:spacing w:line="340" w:lineRule="atLeast"/>
      <w:jc w:val="both"/>
    </w:pPr>
    <w:rPr>
      <w:color w:val="000000"/>
      <w:szCs w:val="20"/>
      <w:lang w:val="en-US" w:eastAsia="de-DE"/>
    </w:r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spacing w:line="340" w:lineRule="atLeast"/>
      <w:ind w:firstLine="288"/>
      <w:jc w:val="both"/>
    </w:pPr>
    <w:rPr>
      <w:color w:val="000000"/>
      <w:szCs w:val="20"/>
      <w:lang w:val="en-US" w:eastAsia="de-DE"/>
    </w:rPr>
  </w:style>
  <w:style w:type="paragraph" w:customStyle="1" w:styleId="MTitel">
    <w:name w:val="M_Titel"/>
    <w:basedOn w:val="Normal"/>
    <w:rsid w:val="00F87A76"/>
    <w:pPr>
      <w:spacing w:before="240" w:line="340" w:lineRule="atLeast"/>
      <w:jc w:val="both"/>
    </w:pPr>
    <w:rPr>
      <w:b/>
      <w:color w:val="000000"/>
      <w:sz w:val="36"/>
      <w:szCs w:val="20"/>
      <w:lang w:eastAsia="de-DE"/>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jc w:val="both"/>
    </w:pPr>
    <w:rPr>
      <w:rFonts w:ascii="Arial" w:hAnsi="Arial"/>
      <w:color w:val="000000"/>
      <w:szCs w:val="20"/>
      <w:lang w:val="de-DE" w:eastAsia="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pPr>
      <w:spacing w:line="340" w:lineRule="atLeast"/>
      <w:jc w:val="both"/>
    </w:pPr>
    <w:rPr>
      <w:color w:val="000000"/>
      <w:szCs w:val="20"/>
      <w:lang w:val="en-US" w:eastAsia="de-DE"/>
    </w:rPr>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spacing w:line="340" w:lineRule="atLeast"/>
      <w:ind w:left="200" w:hangingChars="200" w:hanging="200"/>
      <w:contextualSpacing/>
      <w:jc w:val="both"/>
    </w:pPr>
    <w:rPr>
      <w:color w:val="000000"/>
      <w:szCs w:val="20"/>
      <w:lang w:val="en-US" w:eastAsia="de-DE"/>
    </w:rPr>
  </w:style>
  <w:style w:type="paragraph" w:styleId="ListBullet">
    <w:name w:val="List Bullet"/>
    <w:basedOn w:val="Normal"/>
    <w:rsid w:val="00F87A76"/>
    <w:pPr>
      <w:tabs>
        <w:tab w:val="num" w:pos="360"/>
      </w:tabs>
      <w:spacing w:line="340" w:lineRule="atLeast"/>
      <w:ind w:left="200" w:hangingChars="200" w:hanging="200"/>
      <w:contextualSpacing/>
      <w:jc w:val="both"/>
    </w:pPr>
    <w:rPr>
      <w:color w:val="000000"/>
      <w:szCs w:val="20"/>
      <w:lang w:val="en-US" w:eastAsia="de-DE"/>
    </w:rPr>
  </w:style>
  <w:style w:type="paragraph" w:styleId="ListParagraph">
    <w:name w:val="List Paragraph"/>
    <w:basedOn w:val="Normal"/>
    <w:uiPriority w:val="34"/>
    <w:qFormat/>
    <w:rsid w:val="00F87A76"/>
    <w:pPr>
      <w:spacing w:line="340" w:lineRule="atLeast"/>
      <w:ind w:firstLineChars="200" w:firstLine="420"/>
      <w:jc w:val="both"/>
    </w:pPr>
    <w:rPr>
      <w:color w:val="000000"/>
      <w:szCs w:val="20"/>
      <w:lang w:val="en-US" w:eastAsia="de-DE"/>
    </w:rPr>
  </w:style>
  <w:style w:type="paragraph" w:styleId="BalloonText">
    <w:name w:val="Balloon Text"/>
    <w:basedOn w:val="Normal"/>
    <w:link w:val="BalloonTextChar"/>
    <w:uiPriority w:val="99"/>
    <w:rsid w:val="00F87A76"/>
    <w:pPr>
      <w:spacing w:line="340" w:lineRule="atLeast"/>
      <w:jc w:val="both"/>
    </w:pPr>
    <w:rPr>
      <w:rFonts w:cs="Tahoma"/>
      <w:color w:val="000000"/>
      <w:sz w:val="18"/>
      <w:szCs w:val="18"/>
      <w:lang w:val="en-US" w:eastAsia="de-DE"/>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pPr>
      <w:spacing w:line="340" w:lineRule="atLeast"/>
      <w:jc w:val="both"/>
    </w:pPr>
    <w:rPr>
      <w:color w:val="000000"/>
      <w:szCs w:val="20"/>
      <w:lang w:val="en-US" w:eastAsia="de-DE"/>
    </w:rPr>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pPr>
      <w:spacing w:line="340" w:lineRule="atLeast"/>
      <w:jc w:val="both"/>
    </w:pPr>
    <w:rPr>
      <w:color w:val="000000"/>
      <w:lang w:val="en-US" w:eastAsia="de-DE"/>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spacing w:line="340" w:lineRule="atLeast"/>
      <w:ind w:left="850" w:hanging="850"/>
      <w:jc w:val="center"/>
    </w:pPr>
    <w:rPr>
      <w:b/>
      <w:bCs/>
      <w:color w:val="000000"/>
      <w:lang w:val="en-US"/>
    </w:rPr>
  </w:style>
  <w:style w:type="paragraph" w:styleId="TableofFigures">
    <w:name w:val="table of figures"/>
    <w:basedOn w:val="Normal"/>
    <w:next w:val="Normal"/>
    <w:rsid w:val="00F87A76"/>
    <w:pPr>
      <w:tabs>
        <w:tab w:val="left" w:pos="374"/>
      </w:tabs>
      <w:snapToGrid w:val="0"/>
      <w:spacing w:line="220" w:lineRule="exact"/>
      <w:jc w:val="both"/>
    </w:pPr>
    <w:rPr>
      <w:color w:val="000000"/>
      <w:sz w:val="16"/>
      <w:szCs w:val="16"/>
      <w:lang w:val="en-US" w:eastAsia="de-DE"/>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jc w:val="both"/>
    </w:pPr>
    <w:rPr>
      <w:color w:val="000000"/>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jc w:val="both"/>
    </w:pPr>
    <w:rPr>
      <w:color w:val="000000"/>
      <w:sz w:val="18"/>
      <w:szCs w:val="18"/>
      <w:lang w:val="en-US" w:eastAsia="de-DE"/>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color w:val="000000"/>
      <w:sz w:val="18"/>
      <w:szCs w:val="18"/>
      <w:lang w:val="en-US" w:eastAsia="de-DE"/>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6020A4"/>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color w:val="000000"/>
      <w:sz w:val="18"/>
      <w:szCs w:val="22"/>
      <w:lang w:val="en-US" w:eastAsia="de-DE"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color w:val="000000"/>
      <w:sz w:val="18"/>
      <w:szCs w:val="20"/>
      <w:lang w:val="en-US" w:eastAsia="de-DE"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UnresolvedMention">
    <w:name w:val="Unresolved Mention"/>
    <w:basedOn w:val="DefaultParagraphFont"/>
    <w:uiPriority w:val="99"/>
    <w:rsid w:val="00B50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714">
      <w:bodyDiv w:val="1"/>
      <w:marLeft w:val="0"/>
      <w:marRight w:val="0"/>
      <w:marTop w:val="0"/>
      <w:marBottom w:val="0"/>
      <w:divBdr>
        <w:top w:val="none" w:sz="0" w:space="0" w:color="auto"/>
        <w:left w:val="none" w:sz="0" w:space="0" w:color="auto"/>
        <w:bottom w:val="none" w:sz="0" w:space="0" w:color="auto"/>
        <w:right w:val="none" w:sz="0" w:space="0" w:color="auto"/>
      </w:divBdr>
    </w:div>
    <w:div w:id="282469933">
      <w:bodyDiv w:val="1"/>
      <w:marLeft w:val="0"/>
      <w:marRight w:val="0"/>
      <w:marTop w:val="0"/>
      <w:marBottom w:val="0"/>
      <w:divBdr>
        <w:top w:val="none" w:sz="0" w:space="0" w:color="auto"/>
        <w:left w:val="none" w:sz="0" w:space="0" w:color="auto"/>
        <w:bottom w:val="none" w:sz="0" w:space="0" w:color="auto"/>
        <w:right w:val="none" w:sz="0" w:space="0" w:color="auto"/>
      </w:divBdr>
    </w:div>
    <w:div w:id="290329128">
      <w:bodyDiv w:val="1"/>
      <w:marLeft w:val="0"/>
      <w:marRight w:val="0"/>
      <w:marTop w:val="0"/>
      <w:marBottom w:val="0"/>
      <w:divBdr>
        <w:top w:val="none" w:sz="0" w:space="0" w:color="auto"/>
        <w:left w:val="none" w:sz="0" w:space="0" w:color="auto"/>
        <w:bottom w:val="none" w:sz="0" w:space="0" w:color="auto"/>
        <w:right w:val="none" w:sz="0" w:space="0" w:color="auto"/>
      </w:divBdr>
    </w:div>
    <w:div w:id="569265946">
      <w:bodyDiv w:val="1"/>
      <w:marLeft w:val="0"/>
      <w:marRight w:val="0"/>
      <w:marTop w:val="0"/>
      <w:marBottom w:val="0"/>
      <w:divBdr>
        <w:top w:val="none" w:sz="0" w:space="0" w:color="auto"/>
        <w:left w:val="none" w:sz="0" w:space="0" w:color="auto"/>
        <w:bottom w:val="none" w:sz="0" w:space="0" w:color="auto"/>
        <w:right w:val="none" w:sz="0" w:space="0" w:color="auto"/>
      </w:divBdr>
      <w:divsChild>
        <w:div w:id="872500924">
          <w:marLeft w:val="0"/>
          <w:marRight w:val="0"/>
          <w:marTop w:val="0"/>
          <w:marBottom w:val="0"/>
          <w:divBdr>
            <w:top w:val="none" w:sz="0" w:space="0" w:color="auto"/>
            <w:left w:val="none" w:sz="0" w:space="0" w:color="auto"/>
            <w:bottom w:val="none" w:sz="0" w:space="0" w:color="auto"/>
            <w:right w:val="none" w:sz="0" w:space="0" w:color="auto"/>
          </w:divBdr>
          <w:divsChild>
            <w:div w:id="1461606381">
              <w:marLeft w:val="0"/>
              <w:marRight w:val="0"/>
              <w:marTop w:val="0"/>
              <w:marBottom w:val="0"/>
              <w:divBdr>
                <w:top w:val="none" w:sz="0" w:space="0" w:color="auto"/>
                <w:left w:val="none" w:sz="0" w:space="0" w:color="auto"/>
                <w:bottom w:val="none" w:sz="0" w:space="0" w:color="auto"/>
                <w:right w:val="none" w:sz="0" w:space="0" w:color="auto"/>
              </w:divBdr>
              <w:divsChild>
                <w:div w:id="1004623450">
                  <w:marLeft w:val="0"/>
                  <w:marRight w:val="0"/>
                  <w:marTop w:val="0"/>
                  <w:marBottom w:val="0"/>
                  <w:divBdr>
                    <w:top w:val="none" w:sz="0" w:space="0" w:color="auto"/>
                    <w:left w:val="none" w:sz="0" w:space="0" w:color="auto"/>
                    <w:bottom w:val="none" w:sz="0" w:space="0" w:color="auto"/>
                    <w:right w:val="none" w:sz="0" w:space="0" w:color="auto"/>
                  </w:divBdr>
                  <w:divsChild>
                    <w:div w:id="145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482">
      <w:bodyDiv w:val="1"/>
      <w:marLeft w:val="0"/>
      <w:marRight w:val="0"/>
      <w:marTop w:val="0"/>
      <w:marBottom w:val="0"/>
      <w:divBdr>
        <w:top w:val="none" w:sz="0" w:space="0" w:color="auto"/>
        <w:left w:val="none" w:sz="0" w:space="0" w:color="auto"/>
        <w:bottom w:val="none" w:sz="0" w:space="0" w:color="auto"/>
        <w:right w:val="none" w:sz="0" w:space="0" w:color="auto"/>
      </w:divBdr>
    </w:div>
    <w:div w:id="1012881938">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301157236">
      <w:bodyDiv w:val="1"/>
      <w:marLeft w:val="0"/>
      <w:marRight w:val="0"/>
      <w:marTop w:val="0"/>
      <w:marBottom w:val="0"/>
      <w:divBdr>
        <w:top w:val="none" w:sz="0" w:space="0" w:color="auto"/>
        <w:left w:val="none" w:sz="0" w:space="0" w:color="auto"/>
        <w:bottom w:val="none" w:sz="0" w:space="0" w:color="auto"/>
        <w:right w:val="none" w:sz="0" w:space="0" w:color="auto"/>
      </w:divBdr>
    </w:div>
    <w:div w:id="1471895919">
      <w:bodyDiv w:val="1"/>
      <w:marLeft w:val="0"/>
      <w:marRight w:val="0"/>
      <w:marTop w:val="0"/>
      <w:marBottom w:val="0"/>
      <w:divBdr>
        <w:top w:val="none" w:sz="0" w:space="0" w:color="auto"/>
        <w:left w:val="none" w:sz="0" w:space="0" w:color="auto"/>
        <w:bottom w:val="none" w:sz="0" w:space="0" w:color="auto"/>
        <w:right w:val="none" w:sz="0" w:space="0" w:color="auto"/>
      </w:divBdr>
      <w:divsChild>
        <w:div w:id="494996306">
          <w:marLeft w:val="0"/>
          <w:marRight w:val="0"/>
          <w:marTop w:val="0"/>
          <w:marBottom w:val="0"/>
          <w:divBdr>
            <w:top w:val="none" w:sz="0" w:space="0" w:color="auto"/>
            <w:left w:val="none" w:sz="0" w:space="0" w:color="auto"/>
            <w:bottom w:val="none" w:sz="0" w:space="0" w:color="auto"/>
            <w:right w:val="none" w:sz="0" w:space="0" w:color="auto"/>
          </w:divBdr>
          <w:divsChild>
            <w:div w:id="1102605560">
              <w:marLeft w:val="0"/>
              <w:marRight w:val="0"/>
              <w:marTop w:val="0"/>
              <w:marBottom w:val="0"/>
              <w:divBdr>
                <w:top w:val="none" w:sz="0" w:space="0" w:color="auto"/>
                <w:left w:val="none" w:sz="0" w:space="0" w:color="auto"/>
                <w:bottom w:val="none" w:sz="0" w:space="0" w:color="auto"/>
                <w:right w:val="none" w:sz="0" w:space="0" w:color="auto"/>
              </w:divBdr>
              <w:divsChild>
                <w:div w:id="7737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9338">
      <w:bodyDiv w:val="1"/>
      <w:marLeft w:val="0"/>
      <w:marRight w:val="0"/>
      <w:marTop w:val="0"/>
      <w:marBottom w:val="0"/>
      <w:divBdr>
        <w:top w:val="none" w:sz="0" w:space="0" w:color="auto"/>
        <w:left w:val="none" w:sz="0" w:space="0" w:color="auto"/>
        <w:bottom w:val="none" w:sz="0" w:space="0" w:color="auto"/>
        <w:right w:val="none" w:sz="0" w:space="0" w:color="auto"/>
      </w:divBdr>
    </w:div>
    <w:div w:id="1701737514">
      <w:bodyDiv w:val="1"/>
      <w:marLeft w:val="0"/>
      <w:marRight w:val="0"/>
      <w:marTop w:val="0"/>
      <w:marBottom w:val="0"/>
      <w:divBdr>
        <w:top w:val="none" w:sz="0" w:space="0" w:color="auto"/>
        <w:left w:val="none" w:sz="0" w:space="0" w:color="auto"/>
        <w:bottom w:val="none" w:sz="0" w:space="0" w:color="auto"/>
        <w:right w:val="none" w:sz="0" w:space="0" w:color="auto"/>
      </w:divBdr>
    </w:div>
    <w:div w:id="1797676231">
      <w:bodyDiv w:val="1"/>
      <w:marLeft w:val="0"/>
      <w:marRight w:val="0"/>
      <w:marTop w:val="0"/>
      <w:marBottom w:val="0"/>
      <w:divBdr>
        <w:top w:val="none" w:sz="0" w:space="0" w:color="auto"/>
        <w:left w:val="none" w:sz="0" w:space="0" w:color="auto"/>
        <w:bottom w:val="none" w:sz="0" w:space="0" w:color="auto"/>
        <w:right w:val="none" w:sz="0" w:space="0" w:color="auto"/>
      </w:divBdr>
    </w:div>
    <w:div w:id="1974168629">
      <w:bodyDiv w:val="1"/>
      <w:marLeft w:val="0"/>
      <w:marRight w:val="0"/>
      <w:marTop w:val="0"/>
      <w:marBottom w:val="0"/>
      <w:divBdr>
        <w:top w:val="none" w:sz="0" w:space="0" w:color="auto"/>
        <w:left w:val="none" w:sz="0" w:space="0" w:color="auto"/>
        <w:bottom w:val="none" w:sz="0" w:space="0" w:color="auto"/>
        <w:right w:val="none" w:sz="0" w:space="0" w:color="auto"/>
      </w:divBdr>
    </w:div>
    <w:div w:id="20726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madipour@keele.ac.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j.miller@keele.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8601-32A5-E144-BCA5-D466FAC8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Gavin Miller</dc:creator>
  <cp:lastModifiedBy>Gavin Miller</cp:lastModifiedBy>
  <cp:revision>28</cp:revision>
  <cp:lastPrinted>2019-05-31T07:52:00Z</cp:lastPrinted>
  <dcterms:created xsi:type="dcterms:W3CDTF">2017-07-10T13:08:00Z</dcterms:created>
  <dcterms:modified xsi:type="dcterms:W3CDTF">2019-06-19T13:07:00Z</dcterms:modified>
</cp:coreProperties>
</file>